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615264E1" w:rsidR="00CA09B2" w:rsidRPr="00F320BB" w:rsidRDefault="00CE57CB" w:rsidP="00BA47DB">
            <w:pPr>
              <w:pStyle w:val="T2"/>
            </w:pPr>
            <w:r>
              <w:t xml:space="preserve">EDMG </w:t>
            </w:r>
            <w:r w:rsidR="00D241F4">
              <w:t xml:space="preserve">Multi-TID </w:t>
            </w:r>
            <w:r w:rsidR="008E4AB5">
              <w:t xml:space="preserve">Block </w:t>
            </w:r>
            <w:proofErr w:type="spellStart"/>
            <w:r w:rsidR="008E4AB5">
              <w:t>Ack</w:t>
            </w:r>
            <w:proofErr w:type="spellEnd"/>
            <w:r w:rsidR="008E4AB5">
              <w:t xml:space="preserve"> </w:t>
            </w:r>
            <w:r w:rsidR="00BA47DB">
              <w:t>Support</w:t>
            </w:r>
            <w:r w:rsidR="003F7F63" w:rsidRPr="00F320BB">
              <w:t xml:space="preserve"> </w:t>
            </w:r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18F24B0C" w:rsidR="00CA09B2" w:rsidRPr="00F320BB" w:rsidRDefault="00CA09B2" w:rsidP="00D241F4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0853CA" w:rsidRPr="00F320BB">
              <w:rPr>
                <w:b w:val="0"/>
                <w:sz w:val="20"/>
              </w:rPr>
              <w:t>7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D241F4">
              <w:rPr>
                <w:b w:val="0"/>
                <w:sz w:val="20"/>
              </w:rPr>
              <w:t>6</w:t>
            </w:r>
            <w:r w:rsidRPr="00F320BB">
              <w:rPr>
                <w:b w:val="0"/>
                <w:sz w:val="20"/>
              </w:rPr>
              <w:t>-</w:t>
            </w:r>
            <w:r w:rsidR="00D241F4">
              <w:rPr>
                <w:b w:val="0"/>
                <w:sz w:val="20"/>
              </w:rPr>
              <w:t>18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411F0DA2" w:rsidR="00CA09B2" w:rsidRPr="00F320BB" w:rsidRDefault="00B3680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</w:t>
            </w:r>
            <w:r w:rsidR="00CA09B2" w:rsidRPr="00F320BB">
              <w:rPr>
                <w:sz w:val="20"/>
              </w:rPr>
              <w:t>mail</w:t>
            </w:r>
          </w:p>
        </w:tc>
      </w:tr>
      <w:tr w:rsidR="00F320BB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02C6F789" w:rsidR="00104B4E" w:rsidRPr="00F320BB" w:rsidRDefault="00E832FC" w:rsidP="00D241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Oren Kedem</w:t>
            </w:r>
          </w:p>
        </w:tc>
        <w:tc>
          <w:tcPr>
            <w:tcW w:w="1147" w:type="dxa"/>
            <w:vAlign w:val="center"/>
          </w:tcPr>
          <w:p w14:paraId="47D6C787" w14:textId="77777777" w:rsidR="00104B4E" w:rsidRPr="00F320BB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Intel</w:t>
            </w:r>
            <w:r w:rsidR="005A7759"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5B165E1" w14:textId="77777777"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B7A93FF" w:rsidR="00104B4E" w:rsidRPr="004B1139" w:rsidRDefault="00A16643" w:rsidP="00D06651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hyperlink r:id="rId8" w:history="1">
              <w:r w:rsidR="00B36809" w:rsidRPr="00FB0196">
                <w:rPr>
                  <w:rStyle w:val="Hyperlink"/>
                  <w:b w:val="0"/>
                  <w:sz w:val="20"/>
                </w:rPr>
                <w:t>oren.kedem@intel.com</w:t>
              </w:r>
            </w:hyperlink>
          </w:p>
        </w:tc>
      </w:tr>
      <w:tr w:rsidR="0081007B" w:rsidRPr="00F320BB" w14:paraId="0C52E9EE" w14:textId="77777777" w:rsidTr="004518E6">
        <w:trPr>
          <w:jc w:val="center"/>
        </w:trPr>
        <w:tc>
          <w:tcPr>
            <w:tcW w:w="2178" w:type="dxa"/>
            <w:vAlign w:val="center"/>
          </w:tcPr>
          <w:p w14:paraId="670754B9" w14:textId="5DB59385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Nir Paz</w:t>
            </w:r>
          </w:p>
        </w:tc>
        <w:tc>
          <w:tcPr>
            <w:tcW w:w="1147" w:type="dxa"/>
            <w:vAlign w:val="center"/>
          </w:tcPr>
          <w:p w14:paraId="1F4A2450" w14:textId="19E940D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7A5FD924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A1A303D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9B97F3B" w14:textId="246944AF" w:rsidR="0081007B" w:rsidRDefault="00A16643" w:rsidP="0081007B">
            <w:pPr>
              <w:pStyle w:val="T2"/>
              <w:spacing w:after="0"/>
              <w:ind w:left="0" w:right="0"/>
            </w:pPr>
            <w:hyperlink r:id="rId9" w:history="1">
              <w:r w:rsidR="0081007B" w:rsidRPr="00FB0196">
                <w:rPr>
                  <w:rStyle w:val="Hyperlink"/>
                  <w:b w:val="0"/>
                  <w:sz w:val="20"/>
                </w:rPr>
                <w:t>nir.paz@intel.com</w:t>
              </w:r>
            </w:hyperlink>
          </w:p>
        </w:tc>
      </w:tr>
      <w:tr w:rsidR="0081007B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2612E1CB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A0D95FC" w14:textId="2BEF9933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663FBA43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21D4F5EC" w:rsidR="0081007B" w:rsidRPr="00F320BB" w:rsidRDefault="00A16643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81007B" w:rsidRPr="002269D5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81007B" w:rsidRPr="00F320BB" w14:paraId="681E6F3C" w14:textId="77777777" w:rsidTr="004518E6">
        <w:trPr>
          <w:jc w:val="center"/>
        </w:trPr>
        <w:tc>
          <w:tcPr>
            <w:tcW w:w="2178" w:type="dxa"/>
            <w:vAlign w:val="center"/>
          </w:tcPr>
          <w:p w14:paraId="39C8187C" w14:textId="30F24454" w:rsidR="0081007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Cheng </w:t>
            </w:r>
            <w:proofErr w:type="spellStart"/>
            <w:r>
              <w:rPr>
                <w:b w:val="0"/>
                <w:sz w:val="20"/>
              </w:rPr>
              <w:t>chen</w:t>
            </w:r>
            <w:proofErr w:type="spellEnd"/>
          </w:p>
        </w:tc>
        <w:tc>
          <w:tcPr>
            <w:tcW w:w="1147" w:type="dxa"/>
            <w:vAlign w:val="center"/>
          </w:tcPr>
          <w:p w14:paraId="4C602756" w14:textId="59341837" w:rsidR="0081007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1FD1E35D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20C2773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7523740" w14:textId="3E91DDAE" w:rsidR="0081007B" w:rsidRDefault="0081007B" w:rsidP="0081007B">
            <w:pPr>
              <w:pStyle w:val="T2"/>
              <w:spacing w:after="0"/>
              <w:ind w:left="0" w:right="0"/>
            </w:pPr>
            <w:r w:rsidRPr="00D241F4">
              <w:rPr>
                <w:rStyle w:val="Hyperlink"/>
                <w:b w:val="0"/>
                <w:sz w:val="20"/>
              </w:rPr>
              <w:t>cheng.chen@intel.com</w:t>
            </w:r>
          </w:p>
        </w:tc>
      </w:tr>
      <w:tr w:rsidR="0081007B" w:rsidRPr="00F320BB" w14:paraId="6A8A86C2" w14:textId="77777777" w:rsidTr="004518E6">
        <w:trPr>
          <w:jc w:val="center"/>
        </w:trPr>
        <w:tc>
          <w:tcPr>
            <w:tcW w:w="2178" w:type="dxa"/>
            <w:vAlign w:val="center"/>
          </w:tcPr>
          <w:p w14:paraId="2D7B8DFA" w14:textId="001EC7E6" w:rsidR="0081007B" w:rsidRDefault="002711A1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>
              <w:rPr>
                <w:b w:val="0"/>
                <w:sz w:val="20"/>
              </w:rPr>
              <w:t>Trainin</w:t>
            </w:r>
            <w:proofErr w:type="spellEnd"/>
          </w:p>
        </w:tc>
        <w:tc>
          <w:tcPr>
            <w:tcW w:w="1147" w:type="dxa"/>
            <w:vAlign w:val="center"/>
          </w:tcPr>
          <w:p w14:paraId="78026CA9" w14:textId="331FE763" w:rsidR="0081007B" w:rsidRDefault="002711A1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2340" w:type="dxa"/>
            <w:vAlign w:val="center"/>
          </w:tcPr>
          <w:p w14:paraId="100F7C1E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D1953F4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FB6954E" w14:textId="5872C005" w:rsidR="0081007B" w:rsidRPr="00314A90" w:rsidRDefault="0081007B" w:rsidP="0081007B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</w:p>
        </w:tc>
      </w:tr>
    </w:tbl>
    <w:p w14:paraId="633AD1B9" w14:textId="77777777" w:rsidR="00CA09B2" w:rsidRPr="00F320BB" w:rsidRDefault="00157EA4">
      <w:pPr>
        <w:pStyle w:val="T1"/>
        <w:spacing w:after="120"/>
        <w:rPr>
          <w:sz w:val="22"/>
        </w:rPr>
      </w:pPr>
      <w:r w:rsidRPr="00F320B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F59821" wp14:editId="59F1A3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F814" w14:textId="77777777" w:rsidR="00A32E30" w:rsidRDefault="00A32E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F7F4B4" w14:textId="6425013B" w:rsidR="00A32E30" w:rsidRDefault="00A32E30" w:rsidP="00287182">
                            <w:pPr>
                              <w:jc w:val="both"/>
                            </w:pPr>
                            <w:r>
                              <w:t xml:space="preserve">This document proposes modified draft for the sections </w:t>
                            </w:r>
                            <w:r w:rsidR="004C3086">
                              <w:t xml:space="preserve">that </w:t>
                            </w:r>
                            <w:r>
                              <w:t xml:space="preserve">relate to </w:t>
                            </w:r>
                            <w:r w:rsidR="00287182">
                              <w:t xml:space="preserve">EDMG </w:t>
                            </w:r>
                            <w:r>
                              <w:t xml:space="preserve">Multi-TID Block </w:t>
                            </w:r>
                            <w:r w:rsidR="002711A1">
                              <w:t>Acknowledgment</w:t>
                            </w:r>
                            <w:r>
                              <w:t>.</w:t>
                            </w:r>
                          </w:p>
                          <w:p w14:paraId="28E47523" w14:textId="77777777" w:rsidR="00A32E30" w:rsidRDefault="00A32E30" w:rsidP="00CE57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98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0D6F814" w14:textId="77777777" w:rsidR="00A32E30" w:rsidRDefault="00A32E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F7F4B4" w14:textId="6425013B" w:rsidR="00A32E30" w:rsidRDefault="00A32E30" w:rsidP="00287182">
                      <w:pPr>
                        <w:jc w:val="both"/>
                      </w:pPr>
                      <w:r>
                        <w:t xml:space="preserve">This document proposes modified draft for the sections </w:t>
                      </w:r>
                      <w:r w:rsidR="004C3086">
                        <w:t xml:space="preserve">that </w:t>
                      </w:r>
                      <w:r>
                        <w:t xml:space="preserve">relate to </w:t>
                      </w:r>
                      <w:r w:rsidR="00287182">
                        <w:t xml:space="preserve">EDMG </w:t>
                      </w:r>
                      <w:r>
                        <w:t xml:space="preserve">Multi-TID Block </w:t>
                      </w:r>
                      <w:r w:rsidR="002711A1">
                        <w:t>Acknowledgment</w:t>
                      </w:r>
                      <w:r>
                        <w:t>.</w:t>
                      </w:r>
                    </w:p>
                    <w:p w14:paraId="28E47523" w14:textId="77777777" w:rsidR="00A32E30" w:rsidRDefault="00A32E30" w:rsidP="00CE57C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8C99D2" w14:textId="77777777" w:rsidR="00C07B4E" w:rsidRPr="00F320BB" w:rsidRDefault="00C07B4E"/>
    <w:p w14:paraId="46F5F18B" w14:textId="77777777" w:rsidR="00C07B4E" w:rsidRPr="00F320BB" w:rsidRDefault="00C07B4E" w:rsidP="00C07B4E"/>
    <w:p w14:paraId="64403CAF" w14:textId="77777777" w:rsidR="00C07B4E" w:rsidRPr="00F320BB" w:rsidRDefault="00C07B4E" w:rsidP="00C07B4E"/>
    <w:p w14:paraId="0F64E197" w14:textId="77777777" w:rsidR="00C07B4E" w:rsidRPr="00F320BB" w:rsidRDefault="00C07B4E" w:rsidP="00C07B4E"/>
    <w:p w14:paraId="2C2F136E" w14:textId="77777777" w:rsidR="00C07B4E" w:rsidRPr="00F320BB" w:rsidRDefault="00C07B4E" w:rsidP="00C07B4E"/>
    <w:p w14:paraId="250937EE" w14:textId="77777777" w:rsidR="00C07B4E" w:rsidRPr="00F320BB" w:rsidRDefault="00C07B4E" w:rsidP="00C07B4E"/>
    <w:p w14:paraId="6DB37E8C" w14:textId="77777777" w:rsidR="00C07B4E" w:rsidRPr="00F320BB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F320BB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F320BB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F320BB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454EA8F3" w14:textId="77777777" w:rsidR="00E56322" w:rsidRDefault="00E56322" w:rsidP="00A01F4F">
      <w:pPr>
        <w:rPr>
          <w:ins w:id="0" w:author="Kedem, Oren" w:date="2017-06-22T15:07:00Z"/>
          <w:rFonts w:ascii="Arial" w:hAnsi="Arial" w:cs="Arial"/>
          <w:b/>
          <w:bCs/>
          <w:color w:val="000000"/>
          <w:sz w:val="20"/>
        </w:rPr>
      </w:pPr>
    </w:p>
    <w:p w14:paraId="14AF59A7" w14:textId="2982DE99" w:rsidR="00840DDB" w:rsidRDefault="00BF4924" w:rsidP="00840DDB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BF4924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9.3.1.8 </w:t>
      </w:r>
      <w:proofErr w:type="spellStart"/>
      <w:r w:rsidRPr="00BF4924">
        <w:rPr>
          <w:rFonts w:ascii="Arial" w:hAnsi="Arial" w:cs="Arial"/>
          <w:b/>
          <w:bCs/>
          <w:color w:val="000000"/>
          <w:sz w:val="20"/>
          <w:lang w:val="en-US" w:bidi="he-IL"/>
        </w:rPr>
        <w:t>BlockAckReq</w:t>
      </w:r>
      <w:proofErr w:type="spellEnd"/>
      <w:r w:rsidRPr="00BF4924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frame format</w:t>
      </w:r>
      <w:r w:rsidRPr="00BF4924">
        <w:rPr>
          <w:rFonts w:ascii="Arial" w:hAnsi="Arial" w:cs="Arial"/>
          <w:b/>
          <w:bCs/>
          <w:color w:val="000000"/>
          <w:sz w:val="20"/>
          <w:lang w:val="en-US" w:bidi="he-IL"/>
        </w:rPr>
        <w:br/>
        <w:t>9.3.1.8.1 Overview</w:t>
      </w:r>
    </w:p>
    <w:p w14:paraId="1BA2F666" w14:textId="260F06C1" w:rsidR="00BF4924" w:rsidRDefault="00BF4924" w:rsidP="00840DDB">
      <w:pPr>
        <w:rPr>
          <w:i/>
          <w:iCs/>
          <w:color w:val="000000"/>
          <w:sz w:val="20"/>
          <w:lang w:val="en-US" w:bidi="he-IL"/>
        </w:rPr>
      </w:pPr>
      <w:r w:rsidRPr="00BF4924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BF4924">
        <w:rPr>
          <w:color w:val="000000"/>
          <w:sz w:val="24"/>
          <w:szCs w:val="24"/>
          <w:lang w:val="en-US" w:bidi="he-IL"/>
        </w:rPr>
        <w:t xml:space="preserve"> </w:t>
      </w:r>
      <w:r w:rsidRPr="00BF4924">
        <w:rPr>
          <w:i/>
          <w:iCs/>
          <w:color w:val="000000"/>
          <w:sz w:val="20"/>
          <w:lang w:val="en-US" w:bidi="he-IL"/>
        </w:rPr>
        <w:t>Change Table 9-22 as follows</w:t>
      </w:r>
    </w:p>
    <w:p w14:paraId="49C66BB9" w14:textId="77777777" w:rsidR="00840DDB" w:rsidRPr="00BF4924" w:rsidRDefault="00840DDB" w:rsidP="00BF4924">
      <w:pPr>
        <w:rPr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127"/>
        <w:gridCol w:w="2172"/>
        <w:gridCol w:w="3331"/>
      </w:tblGrid>
      <w:tr w:rsidR="00BF4924" w:rsidRPr="00BF4924" w14:paraId="3463BF5E" w14:textId="77777777" w:rsidTr="00BF492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622C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Multi-TID</w:t>
            </w:r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subfield value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17E3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Compressed Bitmap</w:t>
            </w:r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subfield value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3A80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GCR Mode subfield</w:t>
            </w:r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value (B3 B4)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34F0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  <w:r w:rsidRPr="00BF4924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frame variant</w:t>
            </w:r>
          </w:p>
        </w:tc>
      </w:tr>
      <w:tr w:rsidR="00BF4924" w:rsidRPr="00BF4924" w14:paraId="761E9917" w14:textId="77777777" w:rsidTr="00BF4924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14D71" w14:textId="44A726ED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CF27" w14:textId="5B8D378D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E29B" w14:textId="4062968E" w:rsidR="00BF4924" w:rsidRPr="00BF4924" w:rsidRDefault="00BF4924" w:rsidP="00BF4924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5389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Basic </w:t>
            </w:r>
            <w:proofErr w:type="spellStart"/>
            <w:r w:rsidRPr="00BF4924">
              <w:rPr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</w:p>
        </w:tc>
      </w:tr>
      <w:tr w:rsidR="00BF4924" w:rsidRPr="00BF4924" w14:paraId="58751D3F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FDE5" w14:textId="12AFE585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FFB74" w14:textId="073DFF58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3DAE72FF" w14:textId="7708B625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687E8304" w14:textId="5FFF41EB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4C4FAFC4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F033" w14:textId="0104CAEE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EA719" w14:textId="70799846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42BD4A5D" w14:textId="2440A633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2DABB48" w14:textId="5E90C6DC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3B518286" w14:textId="77777777" w:rsidTr="00BF4924"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0B9" w14:textId="2FE9B500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FFA" w14:textId="03D3B64F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7B7E0A55" w14:textId="5F34B6A3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D5F47C8" w14:textId="7329D4BD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3317F143" w14:textId="77777777" w:rsidTr="00BF4924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115E" w14:textId="5398F3D0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C0FF4" w14:textId="2DCE595E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BE15" w14:textId="3F2A78CF" w:rsidR="00BF4924" w:rsidRPr="00BF4924" w:rsidRDefault="00BF4924" w:rsidP="00BF4924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1F8A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Compressed </w:t>
            </w:r>
            <w:proofErr w:type="spellStart"/>
            <w:r w:rsidRPr="00BF4924">
              <w:rPr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</w:p>
        </w:tc>
      </w:tr>
      <w:tr w:rsidR="00BF4924" w:rsidRPr="00BF4924" w14:paraId="55D226A9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620B" w14:textId="06F817C8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1D81" w14:textId="13F8CBC6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78C5D213" w14:textId="5B6965E1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5819189D" w14:textId="51FECAC0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GLK-GCR </w:t>
            </w:r>
            <w:proofErr w:type="spellStart"/>
            <w:r w:rsidRPr="00BF4924">
              <w:rPr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</w:p>
        </w:tc>
      </w:tr>
      <w:tr w:rsidR="00BF4924" w:rsidRPr="00BF4924" w14:paraId="5B27FD0E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033F" w14:textId="76B4F9D4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90A2" w14:textId="4AAE236D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06305D5D" w14:textId="757649EB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87A6958" w14:textId="36B505C9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GCR </w:t>
            </w:r>
            <w:proofErr w:type="spellStart"/>
            <w:r w:rsidRPr="00BF4924">
              <w:rPr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</w:p>
        </w:tc>
      </w:tr>
      <w:tr w:rsidR="00BF4924" w:rsidRPr="00BF4924" w14:paraId="5A63C4C3" w14:textId="77777777" w:rsidTr="00BF4924"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2BF" w14:textId="17E13BFB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901" w14:textId="1591E4CB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3D34D702" w14:textId="55FEACC3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F2931AF" w14:textId="59ABC849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7B461EA8" w14:textId="77777777" w:rsidTr="00BF4924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63E7" w14:textId="604726B7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56073" w14:textId="24A523D5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D2D9" w14:textId="18B2DC5D" w:rsidR="00BF4924" w:rsidRPr="00BF4924" w:rsidRDefault="00BF4924" w:rsidP="00BF4924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BC14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Extended Compressed </w:t>
            </w:r>
            <w:proofErr w:type="spellStart"/>
            <w:r w:rsidRPr="00BF4924">
              <w:rPr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</w:p>
        </w:tc>
      </w:tr>
      <w:tr w:rsidR="00BF4924" w:rsidRPr="00BF4924" w14:paraId="418BA90C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199A" w14:textId="04E9A315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0B7B" w14:textId="17335D19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49271BB0" w14:textId="20BCA7B1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7C5E1D01" w14:textId="4C469EE7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2B693D62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0A9A" w14:textId="12221A4C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763C" w14:textId="28875569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20A4AFCB" w14:textId="0079E4DB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F8C9F9" w14:textId="4C4AEA58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57801AAA" w14:textId="77777777" w:rsidTr="00BF4924"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FF7" w14:textId="41579BE4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8EFD" w14:textId="6AE46200" w:rsidR="00BF4924" w:rsidRPr="00BF4924" w:rsidRDefault="00BF4924" w:rsidP="006D2ACD">
            <w:pPr>
              <w:jc w:val="center"/>
              <w:rPr>
                <w:sz w:val="20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53DD6E47" w14:textId="5F4D57D5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0DC88FC" w14:textId="710D176B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0732B675" w14:textId="77777777" w:rsidTr="00BF4924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BD3FB" w14:textId="6E5C64B0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0376C" w14:textId="698FAA9F" w:rsidR="00BF4924" w:rsidRPr="00BF4924" w:rsidRDefault="006D2ACD" w:rsidP="006D2ACD">
            <w:pPr>
              <w:jc w:val="center"/>
              <w:rPr>
                <w:sz w:val="20"/>
                <w:lang w:val="en-US" w:bidi="he-IL"/>
              </w:rPr>
            </w:pPr>
            <w:r w:rsidRPr="006D2ACD">
              <w:rPr>
                <w:sz w:val="20"/>
                <w:lang w:val="en-US" w:bidi="he-I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1203" w14:textId="7A9B8727" w:rsidR="00BF4924" w:rsidRPr="00BF4924" w:rsidRDefault="00BF4924" w:rsidP="00BF4924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C686" w14:textId="77777777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Multi-TID </w:t>
            </w:r>
            <w:proofErr w:type="spellStart"/>
            <w:r w:rsidRPr="00BF4924">
              <w:rPr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</w:p>
        </w:tc>
      </w:tr>
      <w:tr w:rsidR="00BF4924" w:rsidRPr="00BF4924" w14:paraId="5DDD03A9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6DB0" w14:textId="18383FB5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C1D7" w14:textId="6D91496F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28A34B32" w14:textId="3B9CC9BF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1B887AD5" w14:textId="47918B2D" w:rsidR="00BF4924" w:rsidRPr="00BF4924" w:rsidRDefault="00BF4924" w:rsidP="006D2ACD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 xml:space="preserve">Reserved </w:t>
            </w:r>
            <w:del w:id="1" w:author="Kedem, Oren" w:date="2017-06-22T15:44:00Z">
              <w:r w:rsidRPr="00BF4924" w:rsidDel="006D2ACD">
                <w:rPr>
                  <w:color w:val="000000"/>
                  <w:sz w:val="18"/>
                  <w:szCs w:val="18"/>
                  <w:lang w:val="en-US" w:bidi="he-IL"/>
                </w:rPr>
                <w:delText>EDMG Multi-TID BlockAckReq</w:delText>
              </w:r>
            </w:del>
          </w:p>
        </w:tc>
      </w:tr>
      <w:tr w:rsidR="00BF4924" w:rsidRPr="00BF4924" w14:paraId="5357D590" w14:textId="77777777" w:rsidTr="00BF4924"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252C6" w14:textId="0C720736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2A61" w14:textId="79BB07AE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4BFCAAC6" w14:textId="08F4717E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304F1D" w14:textId="1B86C361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  <w:tr w:rsidR="00BF4924" w:rsidRPr="00BF4924" w14:paraId="09B17D8E" w14:textId="77777777" w:rsidTr="00BF4924"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E0D5" w14:textId="0D8B5E7D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E52" w14:textId="17228ED5" w:rsidR="00BF4924" w:rsidRPr="00BF4924" w:rsidRDefault="00BF4924" w:rsidP="00BF4924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172" w:type="dxa"/>
            <w:vAlign w:val="center"/>
            <w:hideMark/>
          </w:tcPr>
          <w:p w14:paraId="78519BD7" w14:textId="24B29EBB" w:rsidR="00BF4924" w:rsidRPr="00BF4924" w:rsidRDefault="00BF4924" w:rsidP="00BF4924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DD46EF4" w14:textId="1C022267" w:rsidR="00BF4924" w:rsidRPr="00BF4924" w:rsidRDefault="00BF4924" w:rsidP="00BF4924">
            <w:pPr>
              <w:rPr>
                <w:sz w:val="20"/>
                <w:lang w:val="en-US" w:bidi="he-IL"/>
              </w:rPr>
            </w:pPr>
            <w:r w:rsidRPr="00BF4924">
              <w:rPr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75B44C43" w14:textId="1C47F5C1" w:rsidR="00E56322" w:rsidRDefault="00BF4924" w:rsidP="00A01F4F">
      <w:pPr>
        <w:rPr>
          <w:rFonts w:ascii="Arial" w:hAnsi="Arial" w:cs="Arial"/>
          <w:b/>
          <w:bCs/>
          <w:color w:val="000000"/>
          <w:sz w:val="20"/>
        </w:rPr>
      </w:pPr>
      <w:r w:rsidRPr="00BF4924">
        <w:rPr>
          <w:sz w:val="24"/>
          <w:szCs w:val="24"/>
          <w:lang w:val="en-US" w:bidi="he-IL"/>
        </w:rPr>
        <w:br/>
      </w:r>
    </w:p>
    <w:p w14:paraId="328CDF5C" w14:textId="24146772" w:rsidR="00BF4924" w:rsidRDefault="006D0AF0" w:rsidP="006D0AF0">
      <w:pPr>
        <w:rPr>
          <w:rFonts w:ascii="Arial" w:hAnsi="Arial" w:cs="Arial"/>
          <w:b/>
          <w:bCs/>
          <w:color w:val="000000"/>
          <w:sz w:val="20"/>
        </w:rPr>
      </w:pPr>
      <w:r w:rsidRPr="006D0AF0">
        <w:rPr>
          <w:rFonts w:ascii="Arial" w:hAnsi="Arial" w:cs="Arial"/>
          <w:b/>
          <w:bCs/>
          <w:color w:val="000000"/>
          <w:sz w:val="20"/>
        </w:rPr>
        <w:t xml:space="preserve">9.3.1.8.5 Multi-TID </w:t>
      </w:r>
      <w:proofErr w:type="spellStart"/>
      <w:r w:rsidRPr="006D0AF0">
        <w:rPr>
          <w:rFonts w:ascii="Arial" w:hAnsi="Arial" w:cs="Arial"/>
          <w:b/>
          <w:bCs/>
          <w:color w:val="000000"/>
          <w:sz w:val="20"/>
        </w:rPr>
        <w:t>BlockAckReq</w:t>
      </w:r>
      <w:proofErr w:type="spellEnd"/>
      <w:r w:rsidRPr="006D0AF0">
        <w:rPr>
          <w:rFonts w:ascii="Arial" w:hAnsi="Arial" w:cs="Arial"/>
          <w:b/>
          <w:bCs/>
          <w:color w:val="000000"/>
          <w:sz w:val="20"/>
        </w:rPr>
        <w:t xml:space="preserve"> </w:t>
      </w:r>
      <w:del w:id="2" w:author="Kedem, Oren" w:date="2017-06-22T15:45:00Z">
        <w:r w:rsidRPr="006D0AF0" w:rsidDel="006D0AF0">
          <w:rPr>
            <w:rFonts w:ascii="Arial" w:hAnsi="Arial" w:cs="Arial"/>
            <w:b/>
            <w:bCs/>
            <w:color w:val="000000"/>
            <w:sz w:val="20"/>
          </w:rPr>
          <w:delText xml:space="preserve">and EDMG Multi-TID BlockAckReq </w:delText>
        </w:r>
      </w:del>
      <w:r w:rsidRPr="006D0AF0">
        <w:rPr>
          <w:rFonts w:ascii="Arial" w:hAnsi="Arial" w:cs="Arial"/>
          <w:b/>
          <w:bCs/>
          <w:color w:val="000000"/>
          <w:sz w:val="20"/>
        </w:rPr>
        <w:t>variants</w:t>
      </w:r>
    </w:p>
    <w:p w14:paraId="6161ABA7" w14:textId="77777777" w:rsidR="00BF4924" w:rsidRDefault="00BF4924" w:rsidP="00A01F4F">
      <w:pPr>
        <w:rPr>
          <w:rFonts w:ascii="Arial" w:hAnsi="Arial" w:cs="Arial"/>
          <w:b/>
          <w:bCs/>
          <w:color w:val="000000"/>
          <w:sz w:val="20"/>
        </w:rPr>
      </w:pPr>
    </w:p>
    <w:p w14:paraId="7B0320B2" w14:textId="77777777" w:rsidR="00BF4924" w:rsidRDefault="00BF4924" w:rsidP="00A01F4F">
      <w:pPr>
        <w:rPr>
          <w:rFonts w:ascii="Arial" w:hAnsi="Arial" w:cs="Arial"/>
          <w:b/>
          <w:bCs/>
          <w:color w:val="000000"/>
          <w:sz w:val="20"/>
        </w:rPr>
      </w:pPr>
    </w:p>
    <w:p w14:paraId="2C3FB23E" w14:textId="52DAA1A7" w:rsidR="00A01F4F" w:rsidRDefault="00A01F4F" w:rsidP="00A01F4F">
      <w:pPr>
        <w:rPr>
          <w:rFonts w:ascii="Arial" w:hAnsi="Arial" w:cs="Arial"/>
          <w:b/>
          <w:bCs/>
          <w:color w:val="000000"/>
          <w:sz w:val="20"/>
        </w:rPr>
      </w:pPr>
      <w:r w:rsidRPr="00A01F4F">
        <w:rPr>
          <w:rFonts w:ascii="Arial" w:hAnsi="Arial" w:cs="Arial"/>
          <w:b/>
          <w:bCs/>
          <w:color w:val="000000"/>
          <w:sz w:val="20"/>
        </w:rPr>
        <w:t xml:space="preserve">9.3.1.9 Block </w:t>
      </w:r>
      <w:proofErr w:type="spellStart"/>
      <w:r w:rsidRPr="00A01F4F">
        <w:rPr>
          <w:rFonts w:ascii="Arial" w:hAnsi="Arial" w:cs="Arial"/>
          <w:b/>
          <w:bCs/>
          <w:color w:val="000000"/>
          <w:sz w:val="20"/>
        </w:rPr>
        <w:t>Ack</w:t>
      </w:r>
      <w:proofErr w:type="spellEnd"/>
      <w:r w:rsidRPr="00A01F4F">
        <w:rPr>
          <w:rFonts w:ascii="Arial" w:hAnsi="Arial" w:cs="Arial"/>
          <w:b/>
          <w:bCs/>
          <w:color w:val="000000"/>
          <w:sz w:val="20"/>
        </w:rPr>
        <w:br/>
        <w:t>9.3.1.9.1 Overview</w:t>
      </w:r>
    </w:p>
    <w:p w14:paraId="287861B4" w14:textId="77777777" w:rsidR="00A01F4F" w:rsidRDefault="00A01F4F" w:rsidP="00A01F4F">
      <w:pPr>
        <w:rPr>
          <w:rFonts w:ascii="Arial" w:hAnsi="Arial" w:cs="Arial"/>
          <w:b/>
          <w:bCs/>
          <w:color w:val="000000"/>
          <w:sz w:val="20"/>
        </w:rPr>
      </w:pPr>
    </w:p>
    <w:p w14:paraId="2EAB9D52" w14:textId="6861B93E" w:rsidR="004C3086" w:rsidRDefault="004C3086" w:rsidP="004C3086">
      <w:pPr>
        <w:rPr>
          <w:ins w:id="3" w:author="Kedem, Oren" w:date="2017-05-23T14:30:00Z"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Change </w:t>
      </w:r>
      <w:r w:rsidRPr="000C43D6">
        <w:rPr>
          <w:i/>
          <w:iCs/>
          <w:color w:val="000000"/>
          <w:sz w:val="20"/>
        </w:rPr>
        <w:t xml:space="preserve">the following paragraph </w:t>
      </w:r>
      <w:r>
        <w:rPr>
          <w:i/>
          <w:iCs/>
          <w:color w:val="000000"/>
          <w:sz w:val="20"/>
        </w:rPr>
        <w:t>as follow</w:t>
      </w:r>
    </w:p>
    <w:p w14:paraId="3883ADB4" w14:textId="77777777" w:rsidR="004C3086" w:rsidRDefault="004C3086" w:rsidP="00A01F4F">
      <w:pPr>
        <w:rPr>
          <w:rFonts w:ascii="Arial" w:hAnsi="Arial" w:cs="Arial"/>
          <w:b/>
          <w:bCs/>
          <w:color w:val="000000"/>
          <w:sz w:val="20"/>
        </w:rPr>
      </w:pPr>
    </w:p>
    <w:p w14:paraId="2D490EA8" w14:textId="2987D9FC" w:rsidR="00A01F4F" w:rsidRDefault="00A01F4F" w:rsidP="0003287C">
      <w:pPr>
        <w:rPr>
          <w:color w:val="000000"/>
          <w:sz w:val="20"/>
        </w:rPr>
      </w:pPr>
      <w:r w:rsidRPr="00A01F4F">
        <w:rPr>
          <w:color w:val="000000"/>
          <w:sz w:val="20"/>
        </w:rPr>
        <w:t>The Management ACK subfield is set to one to indicate that frames of type Management that are not</w:t>
      </w:r>
      <w:r w:rsidRPr="00A01F4F">
        <w:rPr>
          <w:color w:val="000000"/>
          <w:sz w:val="24"/>
          <w:szCs w:val="24"/>
        </w:rPr>
        <w:t xml:space="preserve"> </w:t>
      </w:r>
      <w:r w:rsidRPr="00A01F4F">
        <w:rPr>
          <w:color w:val="000000"/>
          <w:sz w:val="20"/>
        </w:rPr>
        <w:t xml:space="preserve">Action No </w:t>
      </w:r>
      <w:proofErr w:type="spellStart"/>
      <w:r w:rsidRPr="00A01F4F">
        <w:rPr>
          <w:color w:val="000000"/>
          <w:sz w:val="20"/>
        </w:rPr>
        <w:t>Ack</w:t>
      </w:r>
      <w:proofErr w:type="spellEnd"/>
      <w:r w:rsidRPr="00A01F4F">
        <w:rPr>
          <w:color w:val="000000"/>
          <w:sz w:val="20"/>
        </w:rPr>
        <w:t xml:space="preserve"> are acknowledged. </w:t>
      </w:r>
      <w:ins w:id="4" w:author="Kedem, Oren" w:date="2017-06-22T13:56:00Z">
        <w:r w:rsidR="0003287C" w:rsidRPr="0003287C">
          <w:rPr>
            <w:color w:val="000000"/>
            <w:sz w:val="20"/>
          </w:rPr>
          <w:t xml:space="preserve">This subfield is reserved if the BlockAck variant used is not EDMG Multi-TID BlockAck </w:t>
        </w:r>
      </w:ins>
      <w:bookmarkStart w:id="5" w:name="_GoBack"/>
      <w:bookmarkEnd w:id="5"/>
      <w:ins w:id="6" w:author="Kedem, Oren" w:date="2017-07-17T11:13:00Z">
        <w:r w:rsidR="002711A1" w:rsidRPr="0003287C">
          <w:rPr>
            <w:color w:val="000000"/>
            <w:sz w:val="20"/>
          </w:rPr>
          <w:t>variant</w:t>
        </w:r>
      </w:ins>
      <w:del w:id="7" w:author="Kedem, Oren" w:date="2017-06-22T13:56:00Z">
        <w:r w:rsidRPr="00A01F4F" w:rsidDel="0003287C">
          <w:rPr>
            <w:color w:val="000000"/>
            <w:sz w:val="20"/>
          </w:rPr>
          <w:delText>Otherwise, it is set to zero</w:delText>
        </w:r>
      </w:del>
      <w:r w:rsidRPr="00A01F4F">
        <w:rPr>
          <w:color w:val="000000"/>
          <w:sz w:val="20"/>
        </w:rPr>
        <w:t xml:space="preserve">. </w:t>
      </w:r>
      <w:del w:id="8" w:author="Kedem, Oren" w:date="2017-06-19T16:19:00Z">
        <w:r w:rsidRPr="00A01F4F" w:rsidDel="004B5188">
          <w:rPr>
            <w:color w:val="000000"/>
            <w:sz w:val="20"/>
          </w:rPr>
          <w:delText>If the Management ACK subfield is set to</w:delText>
        </w:r>
        <w:r w:rsidRPr="00A01F4F" w:rsidDel="004B5188">
          <w:rPr>
            <w:color w:val="000000"/>
            <w:sz w:val="24"/>
            <w:szCs w:val="24"/>
          </w:rPr>
          <w:delText xml:space="preserve"> </w:delText>
        </w:r>
        <w:r w:rsidRPr="00A01F4F" w:rsidDel="004B5188">
          <w:rPr>
            <w:color w:val="000000"/>
            <w:sz w:val="20"/>
          </w:rPr>
          <w:delText>one, the BlockAck variant used is the EDMG Multi-TID BlockAck variant.</w:delText>
        </w:r>
      </w:del>
    </w:p>
    <w:p w14:paraId="22A5B2A4" w14:textId="77777777" w:rsidR="00A01F4F" w:rsidRDefault="00A01F4F" w:rsidP="008E4AB5">
      <w:pPr>
        <w:rPr>
          <w:color w:val="000000"/>
          <w:sz w:val="20"/>
        </w:rPr>
      </w:pPr>
    </w:p>
    <w:p w14:paraId="49C3074F" w14:textId="77777777" w:rsidR="00A01F4F" w:rsidRDefault="00A01F4F" w:rsidP="008E4AB5">
      <w:pPr>
        <w:rPr>
          <w:color w:val="000000"/>
          <w:sz w:val="20"/>
        </w:rPr>
      </w:pPr>
    </w:p>
    <w:p w14:paraId="2844F1A0" w14:textId="77777777" w:rsidR="004F1076" w:rsidRDefault="004F1076" w:rsidP="008E4AB5">
      <w:pPr>
        <w:rPr>
          <w:color w:val="000000"/>
          <w:sz w:val="20"/>
        </w:rPr>
      </w:pPr>
    </w:p>
    <w:p w14:paraId="77F644A3" w14:textId="6E6D05BB" w:rsidR="004F1076" w:rsidRDefault="004F1076" w:rsidP="008E4AB5">
      <w:pPr>
        <w:rPr>
          <w:rFonts w:ascii="Arial" w:hAnsi="Arial" w:cs="Arial"/>
          <w:b/>
          <w:bCs/>
          <w:color w:val="000000"/>
          <w:sz w:val="20"/>
        </w:rPr>
      </w:pPr>
      <w:r w:rsidRPr="004F1076">
        <w:rPr>
          <w:rFonts w:ascii="Arial" w:hAnsi="Arial" w:cs="Arial"/>
          <w:b/>
          <w:bCs/>
          <w:color w:val="000000"/>
          <w:sz w:val="20"/>
        </w:rPr>
        <w:t>9.3.1.9.8 EDMG Multi-TID BlockAck variant</w:t>
      </w:r>
    </w:p>
    <w:p w14:paraId="36A03BC3" w14:textId="060DB6F6" w:rsidR="004C3086" w:rsidRDefault="004C3086" w:rsidP="004C3086">
      <w:pPr>
        <w:rPr>
          <w:ins w:id="9" w:author="Kedem, Oren" w:date="2017-05-23T14:30:00Z"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Change </w:t>
      </w:r>
      <w:r w:rsidRPr="000C43D6">
        <w:rPr>
          <w:i/>
          <w:iCs/>
          <w:color w:val="000000"/>
          <w:sz w:val="20"/>
        </w:rPr>
        <w:t>paragraph</w:t>
      </w:r>
      <w:r>
        <w:rPr>
          <w:i/>
          <w:iCs/>
          <w:color w:val="000000"/>
          <w:sz w:val="20"/>
        </w:rPr>
        <w:t>s</w:t>
      </w:r>
      <w:r w:rsidRPr="000C43D6">
        <w:rPr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as follow</w:t>
      </w:r>
    </w:p>
    <w:p w14:paraId="5F7C178C" w14:textId="77777777" w:rsidR="004C3086" w:rsidRDefault="004C3086" w:rsidP="008E4AB5">
      <w:pPr>
        <w:rPr>
          <w:rFonts w:ascii="Arial" w:hAnsi="Arial" w:cs="Arial"/>
          <w:b/>
          <w:bCs/>
          <w:color w:val="000000"/>
          <w:sz w:val="20"/>
        </w:rPr>
      </w:pPr>
    </w:p>
    <w:p w14:paraId="2A8ECFF1" w14:textId="3265CEEB" w:rsidR="00A474C3" w:rsidRDefault="004F1076" w:rsidP="00E46384">
      <w:pPr>
        <w:rPr>
          <w:ins w:id="10" w:author="Kedem, Oren" w:date="2017-05-23T11:32:00Z"/>
          <w:color w:val="000000"/>
          <w:sz w:val="20"/>
        </w:rPr>
      </w:pPr>
      <w:r w:rsidRPr="004F1076">
        <w:rPr>
          <w:color w:val="000000"/>
          <w:sz w:val="20"/>
        </w:rPr>
        <w:t>The TID_INFO subfield of the BA Control field of the EDMG Multi-TID BlockAck frame contains the</w:t>
      </w:r>
      <w:r w:rsidRPr="004F1076">
        <w:rPr>
          <w:color w:val="000000"/>
          <w:sz w:val="24"/>
          <w:szCs w:val="24"/>
        </w:rPr>
        <w:t xml:space="preserve"> </w:t>
      </w:r>
      <w:r w:rsidRPr="004F1076">
        <w:rPr>
          <w:color w:val="000000"/>
          <w:sz w:val="20"/>
        </w:rPr>
        <w:t>number of TIDs minus one for which information is reported in the BA Information field. For example, a</w:t>
      </w:r>
      <w:r w:rsidRPr="004F1076">
        <w:rPr>
          <w:color w:val="000000"/>
          <w:sz w:val="24"/>
          <w:szCs w:val="24"/>
        </w:rPr>
        <w:t xml:space="preserve"> </w:t>
      </w:r>
      <w:r w:rsidRPr="004F1076">
        <w:rPr>
          <w:color w:val="000000"/>
          <w:sz w:val="20"/>
        </w:rPr>
        <w:t>value of two in the TID_INFO subfield means that information for three TIDs is present in the frame.</w:t>
      </w:r>
    </w:p>
    <w:p w14:paraId="2393114A" w14:textId="7332B887" w:rsidR="00F01823" w:rsidRDefault="004F1076" w:rsidP="006F43AC">
      <w:pPr>
        <w:rPr>
          <w:ins w:id="11" w:author="Kedem, Oren" w:date="2017-06-18T11:58:00Z"/>
          <w:color w:val="000000"/>
          <w:sz w:val="20"/>
        </w:rPr>
      </w:pPr>
      <w:r w:rsidRPr="004F1076">
        <w:rPr>
          <w:color w:val="000000"/>
          <w:sz w:val="20"/>
        </w:rPr>
        <w:br/>
      </w:r>
      <w:ins w:id="12" w:author="Kedem, Oren" w:date="2017-05-23T11:53:00Z">
        <w:r w:rsidR="00C36364" w:rsidRPr="00D241F4">
          <w:rPr>
            <w:color w:val="000000"/>
            <w:sz w:val="20"/>
          </w:rPr>
          <w:t xml:space="preserve">The BA Information field of the </w:t>
        </w:r>
      </w:ins>
      <w:ins w:id="13" w:author="Kedem, Oren" w:date="2017-07-02T16:45:00Z">
        <w:r w:rsidR="00287182">
          <w:rPr>
            <w:color w:val="000000"/>
            <w:sz w:val="20"/>
          </w:rPr>
          <w:t xml:space="preserve">EDMG </w:t>
        </w:r>
      </w:ins>
      <w:ins w:id="14" w:author="Kedem, Oren" w:date="2017-05-23T11:53:00Z">
        <w:r w:rsidR="00C36364" w:rsidRPr="00D241F4">
          <w:rPr>
            <w:color w:val="000000"/>
            <w:sz w:val="20"/>
          </w:rPr>
          <w:t>Multi-TID BlockAck frame comprises one or more instances of the Per TID</w:t>
        </w:r>
        <w:r w:rsidR="00C36364" w:rsidRPr="00D241F4">
          <w:rPr>
            <w:color w:val="000000"/>
            <w:sz w:val="20"/>
          </w:rPr>
          <w:br/>
          <w:t xml:space="preserve">Info, Block </w:t>
        </w:r>
        <w:proofErr w:type="spellStart"/>
        <w:r w:rsidR="00C36364" w:rsidRPr="00D241F4">
          <w:rPr>
            <w:color w:val="000000"/>
            <w:sz w:val="20"/>
          </w:rPr>
          <w:t>Ack</w:t>
        </w:r>
        <w:proofErr w:type="spellEnd"/>
        <w:r w:rsidR="00C36364" w:rsidRPr="00D241F4">
          <w:rPr>
            <w:color w:val="000000"/>
            <w:sz w:val="20"/>
          </w:rPr>
          <w:t xml:space="preserve"> Starting Sequence Control, Block </w:t>
        </w:r>
        <w:proofErr w:type="spellStart"/>
        <w:r w:rsidR="00C36364" w:rsidRPr="00D241F4">
          <w:rPr>
            <w:color w:val="000000"/>
            <w:sz w:val="20"/>
          </w:rPr>
          <w:t>Ack</w:t>
        </w:r>
        <w:proofErr w:type="spellEnd"/>
        <w:r w:rsidR="00C36364" w:rsidRPr="00D241F4">
          <w:rPr>
            <w:color w:val="000000"/>
            <w:sz w:val="20"/>
          </w:rPr>
          <w:t xml:space="preserve"> Bitmap subfields and RBUFCAP subfield, as shown in Figure </w:t>
        </w:r>
      </w:ins>
      <w:ins w:id="15" w:author="Kedem, Oren" w:date="2017-05-23T11:54:00Z">
        <w:r w:rsidR="00C36364" w:rsidRPr="00D241F4">
          <w:rPr>
            <w:color w:val="000000"/>
            <w:sz w:val="20"/>
          </w:rPr>
          <w:t>7</w:t>
        </w:r>
      </w:ins>
      <w:ins w:id="16" w:author="Kedem, Oren" w:date="2017-05-23T11:53:00Z">
        <w:r w:rsidR="00C36364" w:rsidRPr="00D241F4">
          <w:rPr>
            <w:color w:val="000000"/>
            <w:sz w:val="20"/>
          </w:rPr>
          <w:t>.</w:t>
        </w:r>
      </w:ins>
      <w:ins w:id="17" w:author="Kedem, Oren" w:date="2017-05-23T11:54:00Z">
        <w:r w:rsidR="00C36364" w:rsidRPr="00D241F4">
          <w:rPr>
            <w:color w:val="000000"/>
            <w:sz w:val="20"/>
          </w:rPr>
          <w:t xml:space="preserve"> </w:t>
        </w:r>
      </w:ins>
    </w:p>
    <w:p w14:paraId="2F4CAD3A" w14:textId="77777777" w:rsidR="00F01823" w:rsidRDefault="00F01823" w:rsidP="006F43AC">
      <w:pPr>
        <w:rPr>
          <w:ins w:id="18" w:author="Kedem, Oren" w:date="2017-06-18T11:58:00Z"/>
          <w:color w:val="000000"/>
          <w:sz w:val="20"/>
        </w:rPr>
      </w:pPr>
    </w:p>
    <w:p w14:paraId="230697F8" w14:textId="77777777" w:rsidR="00113A98" w:rsidRDefault="00113A98" w:rsidP="004F1076">
      <w:pPr>
        <w:rPr>
          <w:ins w:id="19" w:author="Kedem, Oren" w:date="2017-06-18T14:56:00Z"/>
          <w:color w:val="000000"/>
          <w:sz w:val="20"/>
          <w:rtl/>
        </w:rPr>
      </w:pPr>
    </w:p>
    <w:p w14:paraId="6781D82F" w14:textId="7FB20464" w:rsidR="004F1076" w:rsidDel="00C36364" w:rsidRDefault="004F1076" w:rsidP="00C36364">
      <w:pPr>
        <w:rPr>
          <w:del w:id="20" w:author="Kedem, Oren" w:date="2017-05-23T11:54:00Z"/>
          <w:color w:val="000000"/>
          <w:sz w:val="20"/>
        </w:rPr>
      </w:pPr>
      <w:del w:id="21" w:author="Kedem, Oren" w:date="2017-05-23T11:54:00Z">
        <w:r w:rsidRPr="004F1076" w:rsidDel="00C36364">
          <w:rPr>
            <w:color w:val="000000"/>
            <w:sz w:val="20"/>
          </w:rPr>
          <w:delText>The BA Information field is a concatenation of eight Per-TID BA Information subfields. The Per-TID BA</w:delText>
        </w:r>
        <w:r w:rsidDel="00C36364">
          <w:rPr>
            <w:color w:val="000000"/>
            <w:sz w:val="20"/>
          </w:rPr>
          <w:delText xml:space="preserve"> </w:delText>
        </w:r>
        <w:r w:rsidR="00A474C3" w:rsidDel="00C36364">
          <w:rPr>
            <w:color w:val="000000"/>
            <w:sz w:val="20"/>
          </w:rPr>
          <w:delText>i</w:delText>
        </w:r>
        <w:r w:rsidRPr="004F1076" w:rsidDel="00C36364">
          <w:rPr>
            <w:color w:val="000000"/>
            <w:sz w:val="20"/>
          </w:rPr>
          <w:delText>nformation subfield is formatted as indicated in Figure 7.</w:delText>
        </w:r>
      </w:del>
    </w:p>
    <w:p w14:paraId="705A34CD" w14:textId="77777777" w:rsidR="00645D88" w:rsidRDefault="00645D88" w:rsidP="004F1076">
      <w:pPr>
        <w:rPr>
          <w:rFonts w:ascii="Arial-BoldMT" w:hAnsi="Arial-BoldMT"/>
          <w:b/>
          <w:bCs/>
          <w:color w:val="000000"/>
          <w:sz w:val="20"/>
          <w:rtl/>
          <w:lang w:bidi="he-IL"/>
        </w:rPr>
      </w:pPr>
    </w:p>
    <w:p w14:paraId="254F67DD" w14:textId="78578338" w:rsidR="004D68AA" w:rsidRDefault="004D68AA" w:rsidP="004D68AA">
      <w:pPr>
        <w:jc w:val="center"/>
        <w:rPr>
          <w:rFonts w:ascii="Arial-BoldMT" w:hAnsi="Arial-BoldMT"/>
          <w:b/>
          <w:bC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  <w:tblPrChange w:id="22" w:author="Kedem, Oren" w:date="2017-06-18T11:41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25"/>
        <w:gridCol w:w="2525"/>
        <w:gridCol w:w="2037"/>
        <w:gridCol w:w="2551"/>
        <w:gridCol w:w="1422"/>
        <w:tblGridChange w:id="23">
          <w:tblGrid>
            <w:gridCol w:w="851"/>
            <w:gridCol w:w="3118"/>
            <w:gridCol w:w="3118"/>
            <w:gridCol w:w="1843"/>
            <w:gridCol w:w="1843"/>
          </w:tblGrid>
        </w:tblGridChange>
      </w:tblGrid>
      <w:tr w:rsidR="009C6074" w14:paraId="25D4D586" w14:textId="015D2DAC" w:rsidTr="009B4CC1">
        <w:trPr>
          <w:trHeight w:val="121"/>
          <w:trPrChange w:id="24" w:author="Kedem, Oren" w:date="2017-06-18T11:41:00Z">
            <w:trPr>
              <w:trHeight w:val="121"/>
            </w:trPr>
          </w:trPrChange>
        </w:trPr>
        <w:tc>
          <w:tcPr>
            <w:tcW w:w="825" w:type="dxa"/>
            <w:shd w:val="clear" w:color="auto" w:fill="auto"/>
            <w:tcPrChange w:id="25" w:author="Kedem, Oren" w:date="2017-06-18T11:41:00Z">
              <w:tcPr>
                <w:tcW w:w="851" w:type="dxa"/>
                <w:shd w:val="clear" w:color="auto" w:fill="auto"/>
              </w:tcPr>
            </w:tcPrChange>
          </w:tcPr>
          <w:p w14:paraId="4BF0D532" w14:textId="13B98F5C" w:rsidR="009C6074" w:rsidRDefault="009C6074" w:rsidP="00D43DF9">
            <w:pPr>
              <w:pStyle w:val="IEEEStdsTableData-Center"/>
            </w:pPr>
            <w:r>
              <w:lastRenderedPageBreak/>
              <w:t xml:space="preserve">Octets: 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tcPrChange w:id="26" w:author="Kedem, Oren" w:date="2017-06-18T11:41:00Z">
              <w:tcPr>
                <w:tcW w:w="3118" w:type="dxa"/>
              </w:tcPr>
            </w:tcPrChange>
          </w:tcPr>
          <w:p w14:paraId="2892B135" w14:textId="1A3846B7" w:rsidR="009C6074" w:rsidRDefault="009C6074" w:rsidP="00D43DF9">
            <w:pPr>
              <w:pStyle w:val="IEEEStdsTableData-Center"/>
              <w:rPr>
                <w:ins w:id="27" w:author="Kedem, Oren" w:date="2017-05-23T11:50:00Z"/>
              </w:rPr>
            </w:pPr>
            <w:ins w:id="28" w:author="Kedem, Oren" w:date="2017-05-23T11:50:00Z">
              <w:r>
                <w:t>2</w:t>
              </w:r>
            </w:ins>
          </w:p>
        </w:tc>
        <w:tc>
          <w:tcPr>
            <w:tcW w:w="2037" w:type="dxa"/>
            <w:tcBorders>
              <w:bottom w:val="single" w:sz="4" w:space="0" w:color="auto"/>
            </w:tcBorders>
            <w:tcPrChange w:id="29" w:author="Kedem, Oren" w:date="2017-06-18T11:41:00Z">
              <w:tcPr>
                <w:tcW w:w="3118" w:type="dxa"/>
                <w:tcBorders>
                  <w:bottom w:val="single" w:sz="4" w:space="0" w:color="auto"/>
                </w:tcBorders>
              </w:tcPr>
            </w:tcPrChange>
          </w:tcPr>
          <w:p w14:paraId="712FAF09" w14:textId="20E5BD0F" w:rsidR="009C6074" w:rsidRDefault="009C6074" w:rsidP="00D43DF9">
            <w:pPr>
              <w:pStyle w:val="IEEEStdsTableData-Center"/>
            </w:pPr>
            <w: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PrChange w:id="30" w:author="Kedem, Oren" w:date="2017-06-18T11:41:00Z">
              <w:tcPr>
                <w:tcW w:w="1843" w:type="dxa"/>
                <w:tcBorders>
                  <w:bottom w:val="single" w:sz="4" w:space="0" w:color="auto"/>
                </w:tcBorders>
              </w:tcPr>
            </w:tcPrChange>
          </w:tcPr>
          <w:p w14:paraId="4D5ADE3C" w14:textId="6E1BF37C" w:rsidR="009C6074" w:rsidRDefault="009C6074" w:rsidP="00587538">
            <w:pPr>
              <w:pStyle w:val="IEEEStdsTableData-Center"/>
            </w:pPr>
            <w:del w:id="31" w:author="Kedem, Oren" w:date="2017-06-18T11:37:00Z">
              <w:r w:rsidDel="00D241F4">
                <w:delText>16</w:delText>
              </w:r>
            </w:del>
            <w:ins w:id="32" w:author="Kedem, Oren" w:date="2017-06-18T11:39:00Z">
              <w:r w:rsidR="009B4CC1">
                <w:t>8,</w:t>
              </w:r>
            </w:ins>
            <w:ins w:id="33" w:author="Kedem, Oren" w:date="2017-06-18T11:40:00Z">
              <w:r w:rsidR="009B4CC1">
                <w:t xml:space="preserve"> </w:t>
              </w:r>
            </w:ins>
            <w:ins w:id="34" w:author="Kedem, Oren" w:date="2017-06-18T11:39:00Z">
              <w:r w:rsidR="009B4CC1">
                <w:t>16,</w:t>
              </w:r>
            </w:ins>
            <w:ins w:id="35" w:author="Kedem, Oren" w:date="2017-06-18T11:40:00Z">
              <w:r w:rsidR="009B4CC1">
                <w:t xml:space="preserve"> 32, 64 or 128</w:t>
              </w:r>
            </w:ins>
            <w:ins w:id="36" w:author="Kedem, Oren" w:date="2017-06-18T11:37:00Z">
              <w:r w:rsidR="00D241F4">
                <w:t xml:space="preserve"> </w:t>
              </w:r>
            </w:ins>
          </w:p>
        </w:tc>
        <w:tc>
          <w:tcPr>
            <w:tcW w:w="1422" w:type="dxa"/>
            <w:tcBorders>
              <w:bottom w:val="single" w:sz="4" w:space="0" w:color="auto"/>
            </w:tcBorders>
            <w:tcPrChange w:id="37" w:author="Kedem, Oren" w:date="2017-06-18T11:41:00Z">
              <w:tcPr>
                <w:tcW w:w="1843" w:type="dxa"/>
                <w:tcBorders>
                  <w:bottom w:val="single" w:sz="4" w:space="0" w:color="auto"/>
                </w:tcBorders>
              </w:tcPr>
            </w:tcPrChange>
          </w:tcPr>
          <w:p w14:paraId="6EADC8FE" w14:textId="52D298E3" w:rsidR="009C6074" w:rsidRDefault="009C6074" w:rsidP="00D43DF9">
            <w:pPr>
              <w:pStyle w:val="IEEEStdsTableData-Center"/>
              <w:rPr>
                <w:ins w:id="38" w:author="Kedem, Oren" w:date="2017-05-23T11:31:00Z"/>
              </w:rPr>
            </w:pPr>
            <w:ins w:id="39" w:author="Kedem, Oren" w:date="2017-05-23T11:32:00Z">
              <w:r>
                <w:t>1</w:t>
              </w:r>
            </w:ins>
          </w:p>
        </w:tc>
      </w:tr>
      <w:tr w:rsidR="009C6074" w14:paraId="6F621274" w14:textId="1C04AA3E" w:rsidTr="009B4CC1">
        <w:trPr>
          <w:trHeight w:val="514"/>
          <w:trPrChange w:id="40" w:author="Kedem, Oren" w:date="2017-06-18T11:41:00Z">
            <w:trPr>
              <w:trHeight w:val="514"/>
            </w:trPr>
          </w:trPrChange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tcPrChange w:id="41" w:author="Kedem, Oren" w:date="2017-06-18T11:41:00Z">
              <w:tcPr>
                <w:tcW w:w="851" w:type="dxa"/>
                <w:tcBorders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1104553" w14:textId="77777777" w:rsidR="009C6074" w:rsidRDefault="009C6074" w:rsidP="00D43DF9">
            <w:pPr>
              <w:pStyle w:val="IEEEStdsTableData-Center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Kedem, Oren" w:date="2017-06-18T11:41:00Z">
              <w:tcPr>
                <w:tcW w:w="3118" w:type="dxa"/>
              </w:tcPr>
            </w:tcPrChange>
          </w:tcPr>
          <w:p w14:paraId="45DA96A1" w14:textId="77777777" w:rsidR="009C6074" w:rsidRDefault="009C6074" w:rsidP="00D43DF9">
            <w:pPr>
              <w:pStyle w:val="IEEEStdsTableData-Center"/>
              <w:rPr>
                <w:ins w:id="43" w:author="Kedem, Oren" w:date="2017-05-23T11:50:00Z"/>
                <w:szCs w:val="18"/>
                <w:lang w:bidi="he-IL"/>
              </w:rPr>
            </w:pPr>
          </w:p>
          <w:p w14:paraId="3AFF6BE8" w14:textId="6DD18716" w:rsidR="009C6074" w:rsidRDefault="009C6074" w:rsidP="00D43DF9">
            <w:pPr>
              <w:pStyle w:val="IEEEStdsTableData-Center"/>
              <w:rPr>
                <w:ins w:id="44" w:author="Kedem, Oren" w:date="2017-05-23T11:50:00Z"/>
                <w:szCs w:val="18"/>
                <w:lang w:bidi="he-IL"/>
              </w:rPr>
            </w:pPr>
            <w:ins w:id="45" w:author="Kedem, Oren" w:date="2017-05-23T11:50:00Z">
              <w:r>
                <w:rPr>
                  <w:szCs w:val="18"/>
                  <w:lang w:bidi="he-IL"/>
                </w:rPr>
                <w:t>Per TID Info</w:t>
              </w:r>
            </w:ins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Kedem, Oren" w:date="2017-06-18T11:41:00Z">
              <w:tcPr>
                <w:tcW w:w="31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08494" w14:textId="1EA5000B" w:rsidR="009C6074" w:rsidRDefault="009C6074" w:rsidP="00D43DF9">
            <w:pPr>
              <w:pStyle w:val="IEEEStdsTableData-Center"/>
              <w:rPr>
                <w:szCs w:val="18"/>
                <w:lang w:bidi="he-IL"/>
              </w:rPr>
            </w:pPr>
          </w:p>
          <w:p w14:paraId="7E2AEC51" w14:textId="24D59207" w:rsidR="009C6074" w:rsidRPr="0060372D" w:rsidRDefault="009C6074" w:rsidP="00D43DF9">
            <w:pPr>
              <w:pStyle w:val="IEEEStdsTableData-Center"/>
              <w:rPr>
                <w:szCs w:val="18"/>
                <w:lang w:bidi="he-IL"/>
              </w:rPr>
            </w:pPr>
            <w:r w:rsidRPr="004F1076">
              <w:rPr>
                <w:szCs w:val="18"/>
                <w:lang w:bidi="he-IL"/>
              </w:rPr>
              <w:t>BlockAck Starting Sequence Control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Kedem, Oren" w:date="2017-06-18T11:41:00Z">
              <w:tcPr>
                <w:tcW w:w="18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B8D55D" w14:textId="77777777" w:rsidR="009C6074" w:rsidRDefault="009C6074" w:rsidP="00D43DF9">
            <w:pPr>
              <w:pStyle w:val="IEEEStdsTableData-Center"/>
              <w:rPr>
                <w:szCs w:val="18"/>
                <w:lang w:bidi="he-IL"/>
              </w:rPr>
            </w:pPr>
          </w:p>
          <w:p w14:paraId="00DE2708" w14:textId="4C2A2391" w:rsidR="009C6074" w:rsidRDefault="009C6074" w:rsidP="00D43DF9">
            <w:pPr>
              <w:pStyle w:val="IEEEStdsTableData-Center"/>
            </w:pPr>
            <w:r w:rsidRPr="00645D88">
              <w:rPr>
                <w:szCs w:val="18"/>
                <w:lang w:bidi="he-IL"/>
              </w:rPr>
              <w:t>BlockAck Bitmap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Kedem, Oren" w:date="2017-06-18T11:41:00Z">
              <w:tcPr>
                <w:tcW w:w="18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82775D" w14:textId="77777777" w:rsidR="009C6074" w:rsidRDefault="009C6074" w:rsidP="00D43DF9">
            <w:pPr>
              <w:pStyle w:val="IEEEStdsTableData-Center"/>
              <w:rPr>
                <w:ins w:id="49" w:author="Kedem, Oren" w:date="2017-05-23T11:31:00Z"/>
                <w:szCs w:val="18"/>
                <w:lang w:bidi="he-IL"/>
              </w:rPr>
            </w:pPr>
          </w:p>
          <w:p w14:paraId="7A03D62D" w14:textId="4629F617" w:rsidR="009C6074" w:rsidRDefault="009C6074" w:rsidP="00D43DF9">
            <w:pPr>
              <w:pStyle w:val="IEEEStdsTableData-Center"/>
              <w:rPr>
                <w:ins w:id="50" w:author="Kedem, Oren" w:date="2017-05-23T11:31:00Z"/>
                <w:szCs w:val="18"/>
                <w:lang w:bidi="he-IL"/>
              </w:rPr>
            </w:pPr>
            <w:ins w:id="51" w:author="Kedem, Oren" w:date="2017-05-23T11:31:00Z">
              <w:r>
                <w:rPr>
                  <w:szCs w:val="18"/>
                  <w:lang w:bidi="he-IL"/>
                </w:rPr>
                <w:t>RBUFCAP</w:t>
              </w:r>
            </w:ins>
          </w:p>
        </w:tc>
      </w:tr>
      <w:tr w:rsidR="009C6074" w14:paraId="530D7970" w14:textId="003C6B65" w:rsidTr="009B4CC1">
        <w:trPr>
          <w:trHeight w:val="130"/>
          <w:trPrChange w:id="52" w:author="Kedem, Oren" w:date="2017-06-18T11:41:00Z">
            <w:trPr>
              <w:trHeight w:val="130"/>
            </w:trPr>
          </w:trPrChange>
        </w:trPr>
        <w:tc>
          <w:tcPr>
            <w:tcW w:w="825" w:type="dxa"/>
            <w:shd w:val="clear" w:color="auto" w:fill="auto"/>
            <w:tcPrChange w:id="53" w:author="Kedem, Oren" w:date="2017-06-18T11:41:00Z">
              <w:tcPr>
                <w:tcW w:w="851" w:type="dxa"/>
                <w:shd w:val="clear" w:color="auto" w:fill="auto"/>
              </w:tcPr>
            </w:tcPrChange>
          </w:tcPr>
          <w:p w14:paraId="206AE5D4" w14:textId="0B9A85CF" w:rsidR="009C6074" w:rsidRDefault="009C6074" w:rsidP="00D43DF9">
            <w:pPr>
              <w:pStyle w:val="IEEEStdsTableData-Center"/>
            </w:pPr>
          </w:p>
        </w:tc>
        <w:tc>
          <w:tcPr>
            <w:tcW w:w="2525" w:type="dxa"/>
            <w:tcBorders>
              <w:top w:val="single" w:sz="4" w:space="0" w:color="auto"/>
            </w:tcBorders>
            <w:tcPrChange w:id="54" w:author="Kedem, Oren" w:date="2017-06-18T11:41:00Z">
              <w:tcPr>
                <w:tcW w:w="3118" w:type="dxa"/>
              </w:tcPr>
            </w:tcPrChange>
          </w:tcPr>
          <w:p w14:paraId="4350E2FB" w14:textId="014D8A44" w:rsidR="009C6074" w:rsidRDefault="00C36364" w:rsidP="00D43DF9">
            <w:pPr>
              <w:pStyle w:val="IEEEStdsTableData-Center"/>
            </w:pPr>
            <w:ins w:id="55" w:author="Kedem, Oren" w:date="2017-05-23T11:55:00Z">
              <w:r>
                <w:rPr>
                  <w:noProof/>
                  <w:lang w:eastAsia="en-US" w:bidi="he-I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6BDFB2B" wp14:editId="74617FFD">
                        <wp:simplePos x="0" y="0"/>
                        <wp:positionH relativeFrom="column">
                          <wp:posOffset>-53304</wp:posOffset>
                        </wp:positionH>
                        <wp:positionV relativeFrom="paragraph">
                          <wp:posOffset>60277</wp:posOffset>
                        </wp:positionV>
                        <wp:extent cx="5400136" cy="0"/>
                        <wp:effectExtent l="38100" t="76200" r="10160" b="95250"/>
                        <wp:wrapNone/>
                        <wp:docPr id="2" name="Straight Arrow Connector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540013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w14:anchorId="0C464D3C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6" type="#_x0000_t32" style="position:absolute;margin-left:-4.2pt;margin-top:4.75pt;width:425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" strokecolor="black [3213]" strokeweight="1.5pt">
                        <v:stroke startarrow="block" endarrow="block" joinstyle="miter"/>
                      </v:shape>
                    </w:pict>
                  </mc:Fallback>
                </mc:AlternateContent>
              </w:r>
            </w:ins>
          </w:p>
        </w:tc>
        <w:tc>
          <w:tcPr>
            <w:tcW w:w="2037" w:type="dxa"/>
            <w:tcBorders>
              <w:top w:val="single" w:sz="4" w:space="0" w:color="auto"/>
            </w:tcBorders>
            <w:tcPrChange w:id="56" w:author="Kedem, Oren" w:date="2017-06-18T11:41:00Z">
              <w:tcPr>
                <w:tcW w:w="3118" w:type="dxa"/>
                <w:tcBorders>
                  <w:top w:val="single" w:sz="4" w:space="0" w:color="auto"/>
                </w:tcBorders>
              </w:tcPr>
            </w:tcPrChange>
          </w:tcPr>
          <w:p w14:paraId="3FFFA8E4" w14:textId="73DB68D0" w:rsidR="009C6074" w:rsidRDefault="009C6074" w:rsidP="00D43DF9">
            <w:pPr>
              <w:pStyle w:val="IEEEStdsTableData-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tcPrChange w:id="57" w:author="Kedem, Oren" w:date="2017-06-18T11:41:00Z">
              <w:tcPr>
                <w:tcW w:w="1843" w:type="dxa"/>
                <w:tcBorders>
                  <w:top w:val="single" w:sz="4" w:space="0" w:color="auto"/>
                </w:tcBorders>
              </w:tcPr>
            </w:tcPrChange>
          </w:tcPr>
          <w:p w14:paraId="4DFF197B" w14:textId="63773C89" w:rsidR="009C6074" w:rsidRDefault="009C6074" w:rsidP="00D43DF9">
            <w:pPr>
              <w:pStyle w:val="IEEEStdsTableData-Center"/>
            </w:pPr>
          </w:p>
        </w:tc>
        <w:tc>
          <w:tcPr>
            <w:tcW w:w="1422" w:type="dxa"/>
            <w:tcBorders>
              <w:top w:val="single" w:sz="4" w:space="0" w:color="auto"/>
            </w:tcBorders>
            <w:tcPrChange w:id="58" w:author="Kedem, Oren" w:date="2017-06-18T11:41:00Z">
              <w:tcPr>
                <w:tcW w:w="1843" w:type="dxa"/>
                <w:tcBorders>
                  <w:top w:val="single" w:sz="4" w:space="0" w:color="auto"/>
                </w:tcBorders>
              </w:tcPr>
            </w:tcPrChange>
          </w:tcPr>
          <w:p w14:paraId="28F0BCA9" w14:textId="77777777" w:rsidR="009C6074" w:rsidRDefault="009C6074" w:rsidP="00D43DF9">
            <w:pPr>
              <w:pStyle w:val="IEEEStdsTableData-Center"/>
              <w:rPr>
                <w:ins w:id="59" w:author="Kedem, Oren" w:date="2017-05-23T11:31:00Z"/>
              </w:rPr>
            </w:pPr>
          </w:p>
        </w:tc>
      </w:tr>
    </w:tbl>
    <w:p w14:paraId="6B5F7E2A" w14:textId="27E80984" w:rsidR="00C36364" w:rsidRPr="00C36364" w:rsidRDefault="00C36364">
      <w:pPr>
        <w:jc w:val="center"/>
        <w:rPr>
          <w:ins w:id="60" w:author="Kedem, Oren" w:date="2017-05-23T11:54:00Z"/>
          <w:rFonts w:ascii="Arial" w:hAnsi="Arial" w:cs="Arial"/>
          <w:color w:val="000000"/>
          <w:sz w:val="16"/>
          <w:szCs w:val="16"/>
          <w:rPrChange w:id="61" w:author="Kedem, Oren" w:date="2017-05-23T11:56:00Z">
            <w:rPr>
              <w:ins w:id="62" w:author="Kedem, Oren" w:date="2017-05-23T11:54:00Z"/>
              <w:rFonts w:ascii="Arial" w:hAnsi="Arial" w:cs="Arial"/>
              <w:b/>
              <w:bCs/>
              <w:color w:val="000000"/>
              <w:sz w:val="20"/>
            </w:rPr>
          </w:rPrChange>
        </w:rPr>
        <w:pPrChange w:id="63" w:author="Kedem, Oren" w:date="2017-05-23T11:56:00Z">
          <w:pPr/>
        </w:pPrChange>
      </w:pPr>
      <w:ins w:id="64" w:author="Kedem, Oren" w:date="2017-05-23T11:55:00Z">
        <w:r w:rsidRPr="00C36364">
          <w:rPr>
            <w:rFonts w:ascii="Arial" w:hAnsi="Arial" w:cs="Arial"/>
            <w:color w:val="000000"/>
            <w:sz w:val="16"/>
            <w:szCs w:val="16"/>
            <w:rPrChange w:id="65" w:author="Kedem, Oren" w:date="2017-05-23T11:56:00Z">
              <w:rPr>
                <w:rFonts w:ascii="Arial" w:hAnsi="Arial" w:cs="Arial"/>
                <w:b/>
                <w:bCs/>
                <w:color w:val="000000"/>
                <w:sz w:val="20"/>
              </w:rPr>
            </w:rPrChange>
          </w:rPr>
          <w:t>Repeat for ea</w:t>
        </w:r>
      </w:ins>
      <w:ins w:id="66" w:author="Kedem, Oren" w:date="2017-05-23T11:56:00Z">
        <w:r w:rsidRPr="00C36364">
          <w:rPr>
            <w:rFonts w:ascii="Arial" w:hAnsi="Arial" w:cs="Arial"/>
            <w:color w:val="000000"/>
            <w:sz w:val="16"/>
            <w:szCs w:val="16"/>
            <w:rPrChange w:id="67" w:author="Kedem, Oren" w:date="2017-05-23T11:56:00Z">
              <w:rPr>
                <w:rFonts w:ascii="Arial" w:hAnsi="Arial" w:cs="Arial"/>
                <w:b/>
                <w:bCs/>
                <w:color w:val="000000"/>
                <w:sz w:val="20"/>
              </w:rPr>
            </w:rPrChange>
          </w:rPr>
          <w:t>c</w:t>
        </w:r>
      </w:ins>
      <w:ins w:id="68" w:author="Kedem, Oren" w:date="2017-05-23T11:55:00Z">
        <w:r w:rsidRPr="00C36364">
          <w:rPr>
            <w:rFonts w:ascii="Arial" w:hAnsi="Arial" w:cs="Arial"/>
            <w:color w:val="000000"/>
            <w:sz w:val="16"/>
            <w:szCs w:val="16"/>
            <w:rPrChange w:id="69" w:author="Kedem, Oren" w:date="2017-05-23T11:56:00Z">
              <w:rPr>
                <w:rFonts w:ascii="Arial" w:hAnsi="Arial" w:cs="Arial"/>
                <w:b/>
                <w:bCs/>
                <w:color w:val="000000"/>
                <w:sz w:val="20"/>
              </w:rPr>
            </w:rPrChange>
          </w:rPr>
          <w:t>h TID</w:t>
        </w:r>
      </w:ins>
    </w:p>
    <w:p w14:paraId="0BC1C707" w14:textId="77777777" w:rsidR="00C36364" w:rsidRDefault="00C36364" w:rsidP="00645D88">
      <w:pPr>
        <w:rPr>
          <w:ins w:id="70" w:author="Kedem, Oren" w:date="2017-05-23T11:56:00Z"/>
          <w:rFonts w:ascii="Arial" w:hAnsi="Arial" w:cs="Arial"/>
          <w:b/>
          <w:bCs/>
          <w:color w:val="000000"/>
          <w:sz w:val="20"/>
        </w:rPr>
      </w:pPr>
    </w:p>
    <w:p w14:paraId="5E864DCA" w14:textId="134A922C" w:rsidR="004D68AA" w:rsidRPr="00645D88" w:rsidRDefault="004D68AA">
      <w:pPr>
        <w:jc w:val="center"/>
        <w:rPr>
          <w:rFonts w:ascii="Arial" w:hAnsi="Arial" w:cs="Arial"/>
          <w:b/>
          <w:bCs/>
          <w:color w:val="000000"/>
          <w:sz w:val="20"/>
        </w:rPr>
        <w:pPrChange w:id="71" w:author="Kedem, Oren" w:date="2017-05-23T11:57:00Z">
          <w:pPr/>
        </w:pPrChange>
      </w:pPr>
      <w:r w:rsidRPr="00645D88">
        <w:rPr>
          <w:rFonts w:ascii="Arial" w:hAnsi="Arial" w:cs="Arial"/>
          <w:b/>
          <w:bCs/>
          <w:color w:val="000000"/>
          <w:sz w:val="20"/>
        </w:rPr>
        <w:t xml:space="preserve">Figure </w:t>
      </w:r>
      <w:r w:rsidR="00645D88">
        <w:rPr>
          <w:rFonts w:ascii="Arial" w:hAnsi="Arial" w:cs="Arial"/>
          <w:b/>
          <w:bCs/>
          <w:color w:val="000000"/>
          <w:sz w:val="20"/>
        </w:rPr>
        <w:t>7</w:t>
      </w:r>
      <w:r w:rsidRPr="00645D88">
        <w:rPr>
          <w:rFonts w:ascii="Arial" w:hAnsi="Arial" w:cs="Arial"/>
          <w:b/>
          <w:bCs/>
          <w:color w:val="000000"/>
          <w:sz w:val="20"/>
        </w:rPr>
        <w:t>—</w:t>
      </w:r>
      <w:del w:id="72" w:author="Kedem, Oren" w:date="2017-05-23T11:57:00Z">
        <w:r w:rsidR="00645D88" w:rsidRPr="00645D88" w:rsidDel="00C36364">
          <w:rPr>
            <w:rFonts w:ascii="Arial" w:hAnsi="Arial" w:cs="Arial"/>
            <w:b/>
            <w:bCs/>
            <w:color w:val="000000"/>
            <w:sz w:val="20"/>
          </w:rPr>
          <w:delText xml:space="preserve">Per-TID </w:delText>
        </w:r>
      </w:del>
      <w:r w:rsidR="00645D88" w:rsidRPr="00645D88">
        <w:rPr>
          <w:rFonts w:ascii="Arial" w:hAnsi="Arial" w:cs="Arial"/>
          <w:b/>
          <w:bCs/>
          <w:color w:val="000000"/>
          <w:sz w:val="20"/>
        </w:rPr>
        <w:t xml:space="preserve">BA Information </w:t>
      </w:r>
      <w:del w:id="73" w:author="Kedem, Oren" w:date="2017-05-23T11:57:00Z">
        <w:r w:rsidR="00645D88" w:rsidRPr="00645D88" w:rsidDel="00C36364">
          <w:rPr>
            <w:rFonts w:ascii="Arial" w:hAnsi="Arial" w:cs="Arial"/>
            <w:b/>
            <w:bCs/>
            <w:color w:val="000000"/>
            <w:sz w:val="20"/>
          </w:rPr>
          <w:delText>sub</w:delText>
        </w:r>
      </w:del>
      <w:r w:rsidR="00645D88" w:rsidRPr="00645D88">
        <w:rPr>
          <w:rFonts w:ascii="Arial" w:hAnsi="Arial" w:cs="Arial"/>
          <w:b/>
          <w:bCs/>
          <w:color w:val="000000"/>
          <w:sz w:val="20"/>
        </w:rPr>
        <w:t xml:space="preserve">field </w:t>
      </w:r>
      <w:ins w:id="74" w:author="Kedem, Oren" w:date="2017-05-23T11:57:00Z">
        <w:r w:rsidR="00C36364">
          <w:rPr>
            <w:rFonts w:ascii="Arial" w:hAnsi="Arial" w:cs="Arial"/>
            <w:b/>
            <w:bCs/>
            <w:color w:val="000000"/>
            <w:sz w:val="20"/>
          </w:rPr>
          <w:t>(EDMG Multi-TID BlockAck)</w:t>
        </w:r>
      </w:ins>
      <w:del w:id="75" w:author="Kedem, Oren" w:date="2017-05-23T11:57:00Z">
        <w:r w:rsidR="00645D88" w:rsidRPr="00645D88" w:rsidDel="00C36364">
          <w:rPr>
            <w:rFonts w:ascii="Arial" w:hAnsi="Arial" w:cs="Arial"/>
            <w:b/>
            <w:bCs/>
            <w:color w:val="000000"/>
            <w:sz w:val="20"/>
          </w:rPr>
          <w:delText>definition</w:delText>
        </w:r>
      </w:del>
    </w:p>
    <w:p w14:paraId="616338D0" w14:textId="77777777" w:rsidR="004D68AA" w:rsidRDefault="004D68AA" w:rsidP="004B1139">
      <w:pPr>
        <w:rPr>
          <w:ins w:id="76" w:author="Kedem, Oren" w:date="2017-05-23T11:47:00Z"/>
          <w:rFonts w:ascii="Arial-BoldMT" w:hAnsi="Arial-BoldMT"/>
          <w:b/>
          <w:bCs/>
          <w:color w:val="000000"/>
          <w:sz w:val="20"/>
        </w:rPr>
      </w:pPr>
    </w:p>
    <w:p w14:paraId="0C514F05" w14:textId="265122B3" w:rsidR="009C6074" w:rsidDel="009C6074" w:rsidRDefault="009C6074" w:rsidP="004B1139">
      <w:pPr>
        <w:rPr>
          <w:del w:id="77" w:author="Kedem, Oren" w:date="2017-05-23T11:47:00Z"/>
          <w:rFonts w:ascii="Arial-BoldMT" w:hAnsi="Arial-BoldMT"/>
          <w:b/>
          <w:bCs/>
          <w:color w:val="000000"/>
          <w:sz w:val="20"/>
        </w:rPr>
      </w:pPr>
    </w:p>
    <w:p w14:paraId="49636C1F" w14:textId="60650FF4" w:rsidR="009C6074" w:rsidDel="00C36364" w:rsidRDefault="009C6074" w:rsidP="009C6074">
      <w:pPr>
        <w:rPr>
          <w:del w:id="78" w:author="Kedem, Oren" w:date="2017-05-23T11:57:00Z"/>
          <w:moveTo w:id="79" w:author="Kedem, Oren" w:date="2017-05-23T11:47:00Z"/>
          <w:rFonts w:ascii="Arial-BoldMT" w:hAnsi="Arial-BoldMT"/>
          <w:b/>
          <w:bCs/>
          <w:color w:val="000000"/>
          <w:sz w:val="20"/>
        </w:rPr>
      </w:pPr>
      <w:moveToRangeStart w:id="80" w:author="Kedem, Oren" w:date="2017-05-23T11:47:00Z" w:name="move483303380"/>
      <w:moveTo w:id="81" w:author="Kedem, Oren" w:date="2017-05-23T11:47:00Z">
        <w:del w:id="82" w:author="Kedem, Oren" w:date="2017-05-23T11:57:00Z">
          <w:r w:rsidRPr="00645D88" w:rsidDel="00C36364">
            <w:rPr>
              <w:color w:val="000000"/>
              <w:sz w:val="20"/>
            </w:rPr>
            <w:delText>The BlockAck Starting Sequence Control subfield is defined in Figure 8.</w:delText>
          </w:r>
        </w:del>
      </w:moveTo>
    </w:p>
    <w:p w14:paraId="0637C539" w14:textId="2021DB9C" w:rsidR="009C6074" w:rsidDel="00C36364" w:rsidRDefault="009C6074">
      <w:pPr>
        <w:jc w:val="center"/>
        <w:rPr>
          <w:del w:id="83" w:author="Kedem, Oren" w:date="2017-05-23T11:57:00Z"/>
          <w:moveTo w:id="84" w:author="Kedem, Oren" w:date="2017-05-23T11:47:00Z"/>
          <w:rFonts w:ascii="Arial-BoldMT" w:hAnsi="Arial-BoldMT"/>
          <w:b/>
          <w:bCs/>
          <w:color w:val="000000"/>
          <w:sz w:val="20"/>
        </w:rPr>
        <w:pPrChange w:id="85" w:author="Kedem, Oren" w:date="2017-05-23T11:56:00Z">
          <w:pPr/>
        </w:pPrChange>
      </w:pPr>
    </w:p>
    <w:tbl>
      <w:tblPr>
        <w:tblW w:w="0" w:type="auto"/>
        <w:tblInd w:w="2136" w:type="dxa"/>
        <w:tblLook w:val="04A0" w:firstRow="1" w:lastRow="0" w:firstColumn="1" w:lastColumn="0" w:noHBand="0" w:noVBand="1"/>
        <w:tblPrChange w:id="86" w:author="Kedem, Oren" w:date="2017-05-23T11:56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51"/>
        <w:gridCol w:w="1417"/>
        <w:gridCol w:w="3544"/>
        <w:tblGridChange w:id="87">
          <w:tblGrid>
            <w:gridCol w:w="851"/>
            <w:gridCol w:w="1417"/>
            <w:gridCol w:w="3544"/>
          </w:tblGrid>
        </w:tblGridChange>
      </w:tblGrid>
      <w:tr w:rsidR="009C6074" w:rsidDel="00C36364" w14:paraId="73B145FC" w14:textId="4B4194F7" w:rsidTr="00C36364">
        <w:trPr>
          <w:trHeight w:val="121"/>
          <w:del w:id="88" w:author="Kedem, Oren" w:date="2017-05-23T11:57:00Z"/>
          <w:trPrChange w:id="89" w:author="Kedem, Oren" w:date="2017-05-23T11:56:00Z">
            <w:trPr>
              <w:trHeight w:val="121"/>
            </w:trPr>
          </w:trPrChange>
        </w:trPr>
        <w:tc>
          <w:tcPr>
            <w:tcW w:w="851" w:type="dxa"/>
            <w:shd w:val="clear" w:color="auto" w:fill="auto"/>
            <w:tcPrChange w:id="90" w:author="Kedem, Oren" w:date="2017-05-23T11:56:00Z">
              <w:tcPr>
                <w:tcW w:w="851" w:type="dxa"/>
                <w:shd w:val="clear" w:color="auto" w:fill="auto"/>
              </w:tcPr>
            </w:tcPrChange>
          </w:tcPr>
          <w:p w14:paraId="2495CBAA" w14:textId="4DF2AC97" w:rsidR="009C6074" w:rsidDel="00C36364" w:rsidRDefault="009C6074" w:rsidP="006F43AC">
            <w:pPr>
              <w:pStyle w:val="IEEEStdsTableData-Center"/>
              <w:rPr>
                <w:del w:id="91" w:author="Kedem, Oren" w:date="2017-05-23T11:57:00Z"/>
                <w:moveTo w:id="92" w:author="Kedem, Oren" w:date="2017-05-23T11:47:00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PrChange w:id="93" w:author="Kedem, Oren" w:date="2017-05-23T11:56:00Z">
              <w:tcPr>
                <w:tcW w:w="1417" w:type="dxa"/>
                <w:tcBorders>
                  <w:bottom w:val="single" w:sz="4" w:space="0" w:color="auto"/>
                </w:tcBorders>
              </w:tcPr>
            </w:tcPrChange>
          </w:tcPr>
          <w:p w14:paraId="21B2F5D4" w14:textId="71D3EA2E" w:rsidR="009C6074" w:rsidDel="00C36364" w:rsidRDefault="009C6074" w:rsidP="00BA143D">
            <w:pPr>
              <w:pStyle w:val="IEEEStdsTableData-Center"/>
              <w:rPr>
                <w:del w:id="94" w:author="Kedem, Oren" w:date="2017-05-23T11:57:00Z"/>
                <w:moveTo w:id="95" w:author="Kedem, Oren" w:date="2017-05-23T11:47:00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PrChange w:id="96" w:author="Kedem, Oren" w:date="2017-05-23T11:56:00Z">
              <w:tcPr>
                <w:tcW w:w="3544" w:type="dxa"/>
                <w:tcBorders>
                  <w:bottom w:val="single" w:sz="4" w:space="0" w:color="auto"/>
                </w:tcBorders>
              </w:tcPr>
            </w:tcPrChange>
          </w:tcPr>
          <w:p w14:paraId="698D7AEA" w14:textId="69CBD1EE" w:rsidR="009C6074" w:rsidDel="00C36364" w:rsidRDefault="009C6074" w:rsidP="00EE7D01">
            <w:pPr>
              <w:pStyle w:val="IEEEStdsTableData-Center"/>
              <w:rPr>
                <w:del w:id="97" w:author="Kedem, Oren" w:date="2017-05-23T11:57:00Z"/>
                <w:moveTo w:id="98" w:author="Kedem, Oren" w:date="2017-05-23T11:47:00Z"/>
              </w:rPr>
            </w:pPr>
          </w:p>
        </w:tc>
      </w:tr>
      <w:tr w:rsidR="009C6074" w:rsidDel="00C36364" w14:paraId="2D84EC4D" w14:textId="72179191" w:rsidTr="00C36364">
        <w:trPr>
          <w:trHeight w:val="514"/>
          <w:del w:id="99" w:author="Kedem, Oren" w:date="2017-05-23T11:57:00Z"/>
          <w:trPrChange w:id="100" w:author="Kedem, Oren" w:date="2017-05-23T11:56:00Z">
            <w:trPr>
              <w:trHeight w:val="514"/>
            </w:trPr>
          </w:trPrChange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PrChange w:id="101" w:author="Kedem, Oren" w:date="2017-05-23T11:56:00Z">
              <w:tcPr>
                <w:tcW w:w="851" w:type="dxa"/>
                <w:tcBorders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2D6D2B9" w14:textId="2DFCAB16" w:rsidR="009C6074" w:rsidDel="00C36364" w:rsidRDefault="009C6074" w:rsidP="006F43AC">
            <w:pPr>
              <w:pStyle w:val="IEEEStdsTableData-Center"/>
              <w:rPr>
                <w:del w:id="102" w:author="Kedem, Oren" w:date="2017-05-23T11:57:00Z"/>
                <w:moveTo w:id="103" w:author="Kedem, Oren" w:date="2017-05-23T11:47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Kedem, Oren" w:date="2017-05-23T11:56:00Z">
              <w:tcPr>
                <w:tcW w:w="1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EFEEA" w14:textId="513C3F49" w:rsidR="009C6074" w:rsidDel="00C36364" w:rsidRDefault="009C6074" w:rsidP="00BA143D">
            <w:pPr>
              <w:pStyle w:val="IEEEStdsTableData-Center"/>
              <w:rPr>
                <w:del w:id="105" w:author="Kedem, Oren" w:date="2017-05-23T11:57:00Z"/>
                <w:moveTo w:id="106" w:author="Kedem, Oren" w:date="2017-05-23T11:47:00Z"/>
                <w:szCs w:val="18"/>
                <w:lang w:bidi="he-IL"/>
              </w:rPr>
            </w:pPr>
          </w:p>
          <w:p w14:paraId="75662CA6" w14:textId="45A0CCC1" w:rsidR="009C6074" w:rsidRPr="0060372D" w:rsidDel="00C36364" w:rsidRDefault="009C6074" w:rsidP="00EE7D01">
            <w:pPr>
              <w:pStyle w:val="IEEEStdsTableData-Center"/>
              <w:rPr>
                <w:del w:id="107" w:author="Kedem, Oren" w:date="2017-05-23T11:57:00Z"/>
                <w:moveTo w:id="108" w:author="Kedem, Oren" w:date="2017-05-23T11:47:00Z"/>
                <w:szCs w:val="18"/>
                <w:lang w:bidi="he-IL"/>
              </w:rPr>
            </w:pPr>
            <w:moveTo w:id="109" w:author="Kedem, Oren" w:date="2017-05-23T11:47:00Z">
              <w:del w:id="110" w:author="Kedem, Oren" w:date="2017-05-23T11:57:00Z">
                <w:r w:rsidDel="00C36364">
                  <w:rPr>
                    <w:szCs w:val="18"/>
                    <w:lang w:bidi="he-IL"/>
                  </w:rPr>
                  <w:delText>TID</w:delText>
                </w:r>
              </w:del>
            </w:moveTo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Kedem, Oren" w:date="2017-05-23T11:56:00Z">
              <w:tcPr>
                <w:tcW w:w="354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CBCDBE" w14:textId="44DBF249" w:rsidR="009C6074" w:rsidDel="00C36364" w:rsidRDefault="009C6074" w:rsidP="00185281">
            <w:pPr>
              <w:pStyle w:val="IEEEStdsTableData-Center"/>
              <w:rPr>
                <w:del w:id="112" w:author="Kedem, Oren" w:date="2017-05-23T11:57:00Z"/>
                <w:moveTo w:id="113" w:author="Kedem, Oren" w:date="2017-05-23T11:47:00Z"/>
                <w:szCs w:val="18"/>
                <w:lang w:bidi="he-IL"/>
              </w:rPr>
            </w:pPr>
          </w:p>
          <w:p w14:paraId="04A0F288" w14:textId="7D4C459D" w:rsidR="009C6074" w:rsidDel="00C36364" w:rsidRDefault="009C6074" w:rsidP="00185281">
            <w:pPr>
              <w:pStyle w:val="IEEEStdsTableData-Center"/>
              <w:rPr>
                <w:del w:id="114" w:author="Kedem, Oren" w:date="2017-05-23T11:57:00Z"/>
                <w:moveTo w:id="115" w:author="Kedem, Oren" w:date="2017-05-23T11:47:00Z"/>
              </w:rPr>
            </w:pPr>
            <w:moveTo w:id="116" w:author="Kedem, Oren" w:date="2017-05-23T11:47:00Z">
              <w:del w:id="117" w:author="Kedem, Oren" w:date="2017-05-23T11:57:00Z">
                <w:r w:rsidDel="00C36364">
                  <w:delText>BA Starting Sequence Number</w:delText>
                </w:r>
              </w:del>
            </w:moveTo>
          </w:p>
        </w:tc>
      </w:tr>
      <w:tr w:rsidR="009C6074" w:rsidDel="00C36364" w14:paraId="5DE4AFB1" w14:textId="07772279" w:rsidTr="00C36364">
        <w:trPr>
          <w:trHeight w:val="130"/>
          <w:del w:id="118" w:author="Kedem, Oren" w:date="2017-05-23T11:57:00Z"/>
          <w:trPrChange w:id="119" w:author="Kedem, Oren" w:date="2017-05-23T11:56:00Z">
            <w:trPr>
              <w:trHeight w:val="130"/>
            </w:trPr>
          </w:trPrChange>
        </w:trPr>
        <w:tc>
          <w:tcPr>
            <w:tcW w:w="851" w:type="dxa"/>
            <w:shd w:val="clear" w:color="auto" w:fill="auto"/>
            <w:tcPrChange w:id="120" w:author="Kedem, Oren" w:date="2017-05-23T11:56:00Z">
              <w:tcPr>
                <w:tcW w:w="851" w:type="dxa"/>
                <w:shd w:val="clear" w:color="auto" w:fill="auto"/>
              </w:tcPr>
            </w:tcPrChange>
          </w:tcPr>
          <w:p w14:paraId="5F6A15D8" w14:textId="45CE0D51" w:rsidR="009C6074" w:rsidDel="00C36364" w:rsidRDefault="009C6074" w:rsidP="006F43AC">
            <w:pPr>
              <w:pStyle w:val="IEEEStdsTableData-Center"/>
              <w:rPr>
                <w:del w:id="121" w:author="Kedem, Oren" w:date="2017-05-23T11:57:00Z"/>
                <w:moveTo w:id="122" w:author="Kedem, Oren" w:date="2017-05-23T11:47:00Z"/>
              </w:rPr>
            </w:pPr>
            <w:moveTo w:id="123" w:author="Kedem, Oren" w:date="2017-05-23T11:47:00Z">
              <w:del w:id="124" w:author="Kedem, Oren" w:date="2017-05-23T11:57:00Z">
                <w:r w:rsidDel="00C36364">
                  <w:delText>Bits</w:delText>
                </w:r>
              </w:del>
            </w:moveTo>
          </w:p>
        </w:tc>
        <w:tc>
          <w:tcPr>
            <w:tcW w:w="1417" w:type="dxa"/>
            <w:tcBorders>
              <w:top w:val="single" w:sz="4" w:space="0" w:color="auto"/>
            </w:tcBorders>
            <w:tcPrChange w:id="125" w:author="Kedem, Oren" w:date="2017-05-23T11:56:00Z">
              <w:tcPr>
                <w:tcW w:w="1417" w:type="dxa"/>
                <w:tcBorders>
                  <w:top w:val="single" w:sz="4" w:space="0" w:color="auto"/>
                </w:tcBorders>
              </w:tcPr>
            </w:tcPrChange>
          </w:tcPr>
          <w:p w14:paraId="03D4F170" w14:textId="48EC4DF4" w:rsidR="009C6074" w:rsidDel="00C36364" w:rsidRDefault="009C6074" w:rsidP="00BA143D">
            <w:pPr>
              <w:pStyle w:val="IEEEStdsTableData-Center"/>
              <w:rPr>
                <w:del w:id="126" w:author="Kedem, Oren" w:date="2017-05-23T11:57:00Z"/>
                <w:moveTo w:id="127" w:author="Kedem, Oren" w:date="2017-05-23T11:47:00Z"/>
              </w:rPr>
            </w:pPr>
            <w:moveTo w:id="128" w:author="Kedem, Oren" w:date="2017-05-23T11:47:00Z">
              <w:del w:id="129" w:author="Kedem, Oren" w:date="2017-05-23T11:57:00Z">
                <w:r w:rsidDel="00C36364">
                  <w:delText>4</w:delText>
                </w:r>
              </w:del>
            </w:moveTo>
          </w:p>
        </w:tc>
        <w:tc>
          <w:tcPr>
            <w:tcW w:w="3544" w:type="dxa"/>
            <w:tcBorders>
              <w:top w:val="single" w:sz="4" w:space="0" w:color="auto"/>
            </w:tcBorders>
            <w:tcPrChange w:id="130" w:author="Kedem, Oren" w:date="2017-05-23T11:56:00Z">
              <w:tcPr>
                <w:tcW w:w="3544" w:type="dxa"/>
                <w:tcBorders>
                  <w:top w:val="single" w:sz="4" w:space="0" w:color="auto"/>
                </w:tcBorders>
              </w:tcPr>
            </w:tcPrChange>
          </w:tcPr>
          <w:p w14:paraId="1B3F13BB" w14:textId="7CBA05A2" w:rsidR="009C6074" w:rsidDel="00C36364" w:rsidRDefault="009C6074" w:rsidP="00EE7D01">
            <w:pPr>
              <w:pStyle w:val="IEEEStdsTableData-Center"/>
              <w:rPr>
                <w:del w:id="131" w:author="Kedem, Oren" w:date="2017-05-23T11:57:00Z"/>
                <w:moveTo w:id="132" w:author="Kedem, Oren" w:date="2017-05-23T11:47:00Z"/>
              </w:rPr>
            </w:pPr>
            <w:moveTo w:id="133" w:author="Kedem, Oren" w:date="2017-05-23T11:47:00Z">
              <w:del w:id="134" w:author="Kedem, Oren" w:date="2017-05-23T11:57:00Z">
                <w:r w:rsidDel="00C36364">
                  <w:delText>12</w:delText>
                </w:r>
              </w:del>
            </w:moveTo>
          </w:p>
        </w:tc>
      </w:tr>
    </w:tbl>
    <w:p w14:paraId="29351370" w14:textId="007230EF" w:rsidR="009C6074" w:rsidDel="00C36364" w:rsidRDefault="009C6074">
      <w:pPr>
        <w:jc w:val="center"/>
        <w:rPr>
          <w:del w:id="135" w:author="Kedem, Oren" w:date="2017-05-23T11:57:00Z"/>
          <w:moveTo w:id="136" w:author="Kedem, Oren" w:date="2017-05-23T11:47:00Z"/>
          <w:rFonts w:ascii="Arial-BoldMT" w:hAnsi="Arial-BoldMT"/>
          <w:b/>
          <w:bCs/>
          <w:color w:val="000000"/>
          <w:sz w:val="20"/>
        </w:rPr>
        <w:pPrChange w:id="137" w:author="Kedem, Oren" w:date="2017-05-23T11:56:00Z">
          <w:pPr/>
        </w:pPrChange>
      </w:pPr>
    </w:p>
    <w:p w14:paraId="74376602" w14:textId="28D203D8" w:rsidR="009C6074" w:rsidDel="00C36364" w:rsidRDefault="009C6074">
      <w:pPr>
        <w:jc w:val="center"/>
        <w:rPr>
          <w:del w:id="138" w:author="Kedem, Oren" w:date="2017-05-23T11:57:00Z"/>
          <w:moveTo w:id="139" w:author="Kedem, Oren" w:date="2017-05-23T11:47:00Z"/>
          <w:rFonts w:ascii="Arial-BoldMT" w:hAnsi="Arial-BoldMT"/>
          <w:b/>
          <w:bCs/>
          <w:color w:val="000000"/>
          <w:sz w:val="20"/>
        </w:rPr>
        <w:pPrChange w:id="140" w:author="Kedem, Oren" w:date="2017-05-23T11:56:00Z">
          <w:pPr/>
        </w:pPrChange>
      </w:pPr>
      <w:moveTo w:id="141" w:author="Kedem, Oren" w:date="2017-05-23T11:47:00Z">
        <w:del w:id="142" w:author="Kedem, Oren" w:date="2017-05-23T11:57:00Z">
          <w:r w:rsidRPr="00645D88" w:rsidDel="00C36364">
            <w:rPr>
              <w:rFonts w:ascii="Arial" w:hAnsi="Arial" w:cs="Arial"/>
              <w:b/>
              <w:bCs/>
              <w:color w:val="000000"/>
              <w:sz w:val="20"/>
            </w:rPr>
            <w:delText>Figure 8—BlockAck Starting Sequence Control subfield definition</w:delText>
          </w:r>
        </w:del>
      </w:moveTo>
    </w:p>
    <w:moveToRangeEnd w:id="80"/>
    <w:p w14:paraId="257B0EB7" w14:textId="77777777" w:rsidR="009C6074" w:rsidRDefault="009C6074">
      <w:pPr>
        <w:jc w:val="center"/>
        <w:rPr>
          <w:ins w:id="143" w:author="Kedem, Oren" w:date="2017-05-23T11:47:00Z"/>
          <w:color w:val="000000"/>
          <w:sz w:val="20"/>
        </w:rPr>
        <w:pPrChange w:id="144" w:author="Kedem, Oren" w:date="2017-05-23T11:56:00Z">
          <w:pPr/>
        </w:pPrChange>
      </w:pPr>
    </w:p>
    <w:p w14:paraId="052360AC" w14:textId="77777777" w:rsidR="00F01823" w:rsidRDefault="00F01823" w:rsidP="00F01823">
      <w:pPr>
        <w:rPr>
          <w:ins w:id="145" w:author="Kedem, Oren" w:date="2017-06-18T11:58:00Z"/>
          <w:color w:val="000000"/>
          <w:sz w:val="20"/>
        </w:rPr>
      </w:pPr>
      <w:ins w:id="146" w:author="Kedem, Oren" w:date="2017-06-18T11:58:00Z">
        <w:r w:rsidRPr="00D241F4">
          <w:rPr>
            <w:color w:val="000000"/>
            <w:sz w:val="20"/>
          </w:rPr>
          <w:t xml:space="preserve">The Per TID Info subfield is shown in Figure </w:t>
        </w:r>
        <w:r>
          <w:rPr>
            <w:color w:val="000000"/>
            <w:sz w:val="20"/>
          </w:rPr>
          <w:t>TBD below</w:t>
        </w:r>
      </w:ins>
    </w:p>
    <w:p w14:paraId="39406B0C" w14:textId="77777777" w:rsidR="00F01823" w:rsidRDefault="00F01823" w:rsidP="00F01823">
      <w:pPr>
        <w:rPr>
          <w:ins w:id="147" w:author="Kedem, Oren" w:date="2017-06-18T11:58:00Z"/>
          <w:color w:val="000000"/>
          <w:sz w:val="20"/>
        </w:rPr>
      </w:pPr>
    </w:p>
    <w:p w14:paraId="7757720C" w14:textId="77777777" w:rsidR="00F01823" w:rsidRDefault="00F01823" w:rsidP="00F01823">
      <w:pPr>
        <w:rPr>
          <w:ins w:id="148" w:author="Kedem, Oren" w:date="2017-06-18T14:30:00Z"/>
          <w:color w:val="000000"/>
          <w:sz w:val="20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5"/>
        <w:gridCol w:w="2525"/>
        <w:gridCol w:w="2037"/>
        <w:gridCol w:w="2551"/>
      </w:tblGrid>
      <w:tr w:rsidR="00587538" w14:paraId="339C8EE9" w14:textId="77777777" w:rsidTr="00A32E30">
        <w:trPr>
          <w:trHeight w:val="121"/>
          <w:ins w:id="149" w:author="Kedem, Oren" w:date="2017-06-18T14:30:00Z"/>
        </w:trPr>
        <w:tc>
          <w:tcPr>
            <w:tcW w:w="825" w:type="dxa"/>
            <w:shd w:val="clear" w:color="auto" w:fill="auto"/>
          </w:tcPr>
          <w:p w14:paraId="730E1F56" w14:textId="728CC617" w:rsidR="00587538" w:rsidRDefault="00587538" w:rsidP="00A32E30">
            <w:pPr>
              <w:pStyle w:val="IEEEStdsTableData-Center"/>
              <w:rPr>
                <w:ins w:id="150" w:author="Kedem, Oren" w:date="2017-06-18T14:30:00Z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FD525D7" w14:textId="7AC53E6B" w:rsidR="00587538" w:rsidRDefault="00587538" w:rsidP="00A32E30">
            <w:pPr>
              <w:pStyle w:val="IEEEStdsTableData-Center"/>
              <w:rPr>
                <w:ins w:id="151" w:author="Kedem, Oren" w:date="2017-06-18T14:30:00Z"/>
              </w:rPr>
            </w:pPr>
            <w:ins w:id="152" w:author="Kedem, Oren" w:date="2017-06-18T14:35:00Z">
              <w:r>
                <w:t>B0                                 B8</w:t>
              </w:r>
            </w:ins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2F19B632" w14:textId="1D63632E" w:rsidR="00587538" w:rsidRDefault="00587538" w:rsidP="00A32E30">
            <w:pPr>
              <w:pStyle w:val="IEEEStdsTableData-Center"/>
              <w:rPr>
                <w:ins w:id="153" w:author="Kedem, Oren" w:date="2017-06-18T14:30:00Z"/>
              </w:rPr>
            </w:pPr>
            <w:ins w:id="154" w:author="Kedem, Oren" w:date="2017-06-18T14:33:00Z">
              <w:r>
                <w:t xml:space="preserve">    B9               B11</w:t>
              </w:r>
            </w:ins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6F7735" w14:textId="6F593EA6" w:rsidR="00587538" w:rsidRDefault="00587538" w:rsidP="00A32E30">
            <w:pPr>
              <w:pStyle w:val="IEEEStdsTableData-Center"/>
              <w:rPr>
                <w:ins w:id="155" w:author="Kedem, Oren" w:date="2017-06-18T14:30:00Z"/>
              </w:rPr>
            </w:pPr>
            <w:ins w:id="156" w:author="Kedem, Oren" w:date="2017-06-18T14:31:00Z">
              <w:r>
                <w:t>B12              B15</w:t>
              </w:r>
            </w:ins>
          </w:p>
        </w:tc>
      </w:tr>
      <w:tr w:rsidR="00587538" w14:paraId="3132EBBE" w14:textId="77777777" w:rsidTr="00A32E30">
        <w:trPr>
          <w:trHeight w:val="514"/>
          <w:ins w:id="157" w:author="Kedem, Oren" w:date="2017-06-18T14:30:00Z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182354DE" w14:textId="77777777" w:rsidR="00587538" w:rsidRDefault="00587538" w:rsidP="00A32E30">
            <w:pPr>
              <w:pStyle w:val="IEEEStdsTableData-Center"/>
              <w:rPr>
                <w:ins w:id="158" w:author="Kedem, Oren" w:date="2017-06-18T14:30:00Z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755" w14:textId="77777777" w:rsidR="00587538" w:rsidRDefault="00587538" w:rsidP="00A32E30">
            <w:pPr>
              <w:pStyle w:val="IEEEStdsTableData-Center"/>
              <w:rPr>
                <w:ins w:id="159" w:author="Kedem, Oren" w:date="2017-06-18T14:35:00Z"/>
                <w:szCs w:val="18"/>
                <w:lang w:bidi="he-IL"/>
              </w:rPr>
            </w:pPr>
          </w:p>
          <w:p w14:paraId="03471E70" w14:textId="735678A8" w:rsidR="00587538" w:rsidRDefault="00587538" w:rsidP="00A32E30">
            <w:pPr>
              <w:pStyle w:val="IEEEStdsTableData-Center"/>
              <w:rPr>
                <w:ins w:id="160" w:author="Kedem, Oren" w:date="2017-06-18T14:30:00Z"/>
                <w:szCs w:val="18"/>
                <w:lang w:bidi="he-IL"/>
              </w:rPr>
            </w:pPr>
            <w:ins w:id="161" w:author="Kedem, Oren" w:date="2017-06-18T14:35:00Z">
              <w:r>
                <w:rPr>
                  <w:szCs w:val="18"/>
                  <w:lang w:bidi="he-IL"/>
                </w:rPr>
                <w:t xml:space="preserve">Reserved </w:t>
              </w:r>
            </w:ins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0D0" w14:textId="77777777" w:rsidR="00587538" w:rsidRDefault="00587538" w:rsidP="00A32E30">
            <w:pPr>
              <w:pStyle w:val="IEEEStdsTableData-Center"/>
              <w:rPr>
                <w:ins w:id="162" w:author="Kedem, Oren" w:date="2017-06-18T14:30:00Z"/>
                <w:szCs w:val="18"/>
                <w:lang w:bidi="he-IL"/>
              </w:rPr>
            </w:pPr>
          </w:p>
          <w:p w14:paraId="4AF9F942" w14:textId="45C8C9AA" w:rsidR="00587538" w:rsidRPr="0060372D" w:rsidRDefault="00587538" w:rsidP="00113A98">
            <w:pPr>
              <w:pStyle w:val="IEEEStdsTableData-Center"/>
              <w:rPr>
                <w:ins w:id="163" w:author="Kedem, Oren" w:date="2017-06-18T14:30:00Z"/>
                <w:szCs w:val="18"/>
                <w:lang w:bidi="he-IL"/>
              </w:rPr>
            </w:pPr>
            <w:ins w:id="164" w:author="Kedem, Oren" w:date="2017-06-18T14:30:00Z">
              <w:r w:rsidRPr="004F1076">
                <w:rPr>
                  <w:szCs w:val="18"/>
                  <w:lang w:bidi="he-IL"/>
                </w:rPr>
                <w:t xml:space="preserve">BlockAck </w:t>
              </w:r>
            </w:ins>
            <w:ins w:id="165" w:author="Kedem, Oren" w:date="2017-06-18T14:32:00Z">
              <w:r>
                <w:rPr>
                  <w:szCs w:val="18"/>
                  <w:lang w:bidi="he-IL"/>
                </w:rPr>
                <w:t xml:space="preserve">Bitmap </w:t>
              </w:r>
            </w:ins>
            <w:ins w:id="166" w:author="Kedem, Oren" w:date="2017-06-18T15:00:00Z">
              <w:r w:rsidR="00113A98">
                <w:rPr>
                  <w:szCs w:val="18"/>
                  <w:lang w:bidi="he-IL"/>
                </w:rPr>
                <w:t>S</w:t>
              </w:r>
            </w:ins>
            <w:ins w:id="167" w:author="Kedem, Oren" w:date="2017-06-18T14:32:00Z">
              <w:r>
                <w:rPr>
                  <w:szCs w:val="18"/>
                  <w:lang w:bidi="he-IL"/>
                </w:rPr>
                <w:t xml:space="preserve">ubfield </w:t>
              </w:r>
            </w:ins>
            <w:ins w:id="168" w:author="Kedem, Oren" w:date="2017-06-18T15:00:00Z">
              <w:r w:rsidR="00113A98">
                <w:rPr>
                  <w:szCs w:val="18"/>
                  <w:lang w:bidi="he-IL"/>
                </w:rPr>
                <w:t>L</w:t>
              </w:r>
            </w:ins>
            <w:ins w:id="169" w:author="Kedem, Oren" w:date="2017-06-18T14:32:00Z">
              <w:r>
                <w:rPr>
                  <w:szCs w:val="18"/>
                  <w:lang w:bidi="he-IL"/>
                </w:rPr>
                <w:t xml:space="preserve">ength </w:t>
              </w:r>
            </w:ins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F2D" w14:textId="77777777" w:rsidR="00587538" w:rsidRDefault="00587538" w:rsidP="00A32E30">
            <w:pPr>
              <w:pStyle w:val="IEEEStdsTableData-Center"/>
              <w:rPr>
                <w:ins w:id="170" w:author="Kedem, Oren" w:date="2017-06-18T14:31:00Z"/>
                <w:szCs w:val="18"/>
                <w:lang w:bidi="he-IL"/>
              </w:rPr>
            </w:pPr>
          </w:p>
          <w:p w14:paraId="0795CB12" w14:textId="4D7EBF5D" w:rsidR="00587538" w:rsidRDefault="00587538" w:rsidP="00A32E30">
            <w:pPr>
              <w:pStyle w:val="IEEEStdsTableData-Center"/>
              <w:rPr>
                <w:ins w:id="171" w:author="Kedem, Oren" w:date="2017-06-18T14:30:00Z"/>
              </w:rPr>
            </w:pPr>
            <w:ins w:id="172" w:author="Kedem, Oren" w:date="2017-06-18T14:31:00Z">
              <w:r>
                <w:rPr>
                  <w:szCs w:val="18"/>
                  <w:lang w:bidi="he-IL"/>
                </w:rPr>
                <w:t>TID</w:t>
              </w:r>
            </w:ins>
          </w:p>
        </w:tc>
      </w:tr>
      <w:tr w:rsidR="00587538" w14:paraId="0B334000" w14:textId="77777777" w:rsidTr="00A32E30">
        <w:trPr>
          <w:trHeight w:val="130"/>
          <w:ins w:id="173" w:author="Kedem, Oren" w:date="2017-06-18T14:30:00Z"/>
        </w:trPr>
        <w:tc>
          <w:tcPr>
            <w:tcW w:w="825" w:type="dxa"/>
            <w:shd w:val="clear" w:color="auto" w:fill="auto"/>
          </w:tcPr>
          <w:p w14:paraId="098A94B8" w14:textId="72B3B0A6" w:rsidR="00587538" w:rsidRDefault="00587538" w:rsidP="00A32E30">
            <w:pPr>
              <w:pStyle w:val="IEEEStdsTableData-Center"/>
              <w:rPr>
                <w:ins w:id="174" w:author="Kedem, Oren" w:date="2017-06-18T14:30:00Z"/>
              </w:rPr>
            </w:pPr>
            <w:ins w:id="175" w:author="Kedem, Oren" w:date="2017-06-18T14:31:00Z">
              <w:r>
                <w:t>Bits</w:t>
              </w:r>
            </w:ins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24780F44" w14:textId="0802E910" w:rsidR="00587538" w:rsidRDefault="00587538" w:rsidP="00A32E30">
            <w:pPr>
              <w:pStyle w:val="IEEEStdsTableData-Center"/>
              <w:rPr>
                <w:ins w:id="176" w:author="Kedem, Oren" w:date="2017-06-18T14:30:00Z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2CEE74ED" w14:textId="678E92D2" w:rsidR="00587538" w:rsidRDefault="00587538" w:rsidP="00A32E30">
            <w:pPr>
              <w:pStyle w:val="IEEEStdsTableData-Center"/>
              <w:rPr>
                <w:ins w:id="177" w:author="Kedem, Oren" w:date="2017-06-18T14:30:00Z"/>
              </w:rPr>
            </w:pPr>
            <w:ins w:id="178" w:author="Kedem, Oren" w:date="2017-06-18T14:32:00Z">
              <w:r>
                <w:t>3</w:t>
              </w:r>
            </w:ins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087E0A" w14:textId="1D984EE1" w:rsidR="00587538" w:rsidRDefault="00587538" w:rsidP="00A32E30">
            <w:pPr>
              <w:pStyle w:val="IEEEStdsTableData-Center"/>
              <w:rPr>
                <w:ins w:id="179" w:author="Kedem, Oren" w:date="2017-06-18T14:30:00Z"/>
              </w:rPr>
            </w:pPr>
            <w:ins w:id="180" w:author="Kedem, Oren" w:date="2017-06-18T14:31:00Z">
              <w:r>
                <w:t>4</w:t>
              </w:r>
            </w:ins>
          </w:p>
        </w:tc>
      </w:tr>
    </w:tbl>
    <w:p w14:paraId="1724A6B6" w14:textId="77777777" w:rsidR="00587538" w:rsidRPr="00587538" w:rsidRDefault="00587538" w:rsidP="00F01823">
      <w:pPr>
        <w:rPr>
          <w:ins w:id="181" w:author="Kedem, Oren" w:date="2017-06-18T11:58:00Z"/>
          <w:color w:val="000000"/>
          <w:sz w:val="20"/>
          <w:lang w:val="en-US"/>
          <w:rPrChange w:id="182" w:author="Kedem, Oren" w:date="2017-06-18T14:30:00Z">
            <w:rPr>
              <w:ins w:id="183" w:author="Kedem, Oren" w:date="2017-06-18T11:58:00Z"/>
              <w:color w:val="000000"/>
              <w:sz w:val="20"/>
            </w:rPr>
          </w:rPrChange>
        </w:rPr>
      </w:pPr>
    </w:p>
    <w:p w14:paraId="70BF2A45" w14:textId="77777777" w:rsidR="00F01823" w:rsidRDefault="00F01823" w:rsidP="00F01823">
      <w:pPr>
        <w:rPr>
          <w:ins w:id="184" w:author="Kedem, Oren" w:date="2017-06-18T11:58:00Z"/>
          <w:color w:val="000000"/>
          <w:sz w:val="20"/>
        </w:rPr>
      </w:pPr>
    </w:p>
    <w:p w14:paraId="70C59944" w14:textId="77777777" w:rsidR="00F01823" w:rsidRDefault="00F01823" w:rsidP="00F01823">
      <w:pPr>
        <w:rPr>
          <w:ins w:id="185" w:author="Kedem, Oren" w:date="2017-06-18T11:58:00Z"/>
          <w:color w:val="000000"/>
          <w:sz w:val="20"/>
        </w:rPr>
      </w:pPr>
    </w:p>
    <w:p w14:paraId="7521EADA" w14:textId="77777777" w:rsidR="00113A98" w:rsidRDefault="00113A98" w:rsidP="00113A98">
      <w:pPr>
        <w:rPr>
          <w:ins w:id="186" w:author="Kedem, Oren" w:date="2017-06-18T14:55:00Z"/>
          <w:color w:val="000000"/>
          <w:sz w:val="20"/>
          <w:rtl/>
        </w:rPr>
      </w:pPr>
    </w:p>
    <w:p w14:paraId="6795BDD0" w14:textId="234D775A" w:rsidR="00F01823" w:rsidRDefault="00587538" w:rsidP="0081007B">
      <w:pPr>
        <w:rPr>
          <w:ins w:id="187" w:author="Kedem, Oren" w:date="2017-06-18T11:58:00Z"/>
          <w:color w:val="000000"/>
          <w:sz w:val="20"/>
        </w:rPr>
      </w:pPr>
      <w:ins w:id="188" w:author="Kedem, Oren" w:date="2017-06-18T14:34:00Z">
        <w:r w:rsidRPr="00587538">
          <w:rPr>
            <w:color w:val="000000"/>
            <w:sz w:val="20"/>
          </w:rPr>
          <w:t>The TID subfield contains the value of the TID for which the value of the BlockAck Bitmap subfield</w:t>
        </w:r>
        <w:r w:rsidRPr="00587538">
          <w:rPr>
            <w:color w:val="000000"/>
            <w:sz w:val="24"/>
            <w:szCs w:val="24"/>
          </w:rPr>
          <w:t xml:space="preserve"> </w:t>
        </w:r>
        <w:r w:rsidRPr="00587538">
          <w:rPr>
            <w:color w:val="000000"/>
            <w:sz w:val="20"/>
          </w:rPr>
          <w:t>carried in this</w:t>
        </w:r>
      </w:ins>
      <w:ins w:id="189" w:author="Kedem, Oren" w:date="2017-06-18T14:35:00Z">
        <w:r>
          <w:rPr>
            <w:color w:val="000000"/>
            <w:sz w:val="20"/>
          </w:rPr>
          <w:t xml:space="preserve"> </w:t>
        </w:r>
      </w:ins>
      <w:ins w:id="190" w:author="Kedem, Oren" w:date="2017-06-18T14:36:00Z">
        <w:r>
          <w:rPr>
            <w:color w:val="000000"/>
            <w:sz w:val="20"/>
          </w:rPr>
          <w:t>BA Information field r</w:t>
        </w:r>
      </w:ins>
      <w:ins w:id="191" w:author="Kedem, Oren" w:date="2017-06-18T14:34:00Z">
        <w:r w:rsidRPr="00587538">
          <w:rPr>
            <w:color w:val="000000"/>
            <w:sz w:val="20"/>
          </w:rPr>
          <w:t>elates to.</w:t>
        </w:r>
      </w:ins>
    </w:p>
    <w:p w14:paraId="769FB4FE" w14:textId="77777777" w:rsidR="00F01823" w:rsidRDefault="00F01823" w:rsidP="00F01823">
      <w:pPr>
        <w:rPr>
          <w:ins w:id="192" w:author="Kedem, Oren" w:date="2017-06-18T11:58:00Z"/>
          <w:color w:val="000000"/>
          <w:sz w:val="20"/>
        </w:rPr>
      </w:pPr>
    </w:p>
    <w:p w14:paraId="4684DAF0" w14:textId="017408DC" w:rsidR="00E820FA" w:rsidRDefault="00E820FA" w:rsidP="00E820FA">
      <w:pPr>
        <w:rPr>
          <w:ins w:id="193" w:author="Kedem, Oren" w:date="2017-06-20T13:59:00Z"/>
          <w:color w:val="000000"/>
          <w:sz w:val="20"/>
        </w:rPr>
      </w:pPr>
      <w:ins w:id="194" w:author="Kedem, Oren" w:date="2017-06-20T13:59:00Z">
        <w:r>
          <w:rPr>
            <w:color w:val="000000"/>
            <w:sz w:val="20"/>
          </w:rPr>
          <w:t xml:space="preserve">The BlockAck Bitmap Subfield Length is </w:t>
        </w:r>
      </w:ins>
      <w:ins w:id="195" w:author="Kedem, Oren" w:date="2017-06-20T14:03:00Z">
        <w:r w:rsidR="004C3086">
          <w:rPr>
            <w:color w:val="000000"/>
            <w:sz w:val="20"/>
          </w:rPr>
          <w:t xml:space="preserve">an </w:t>
        </w:r>
      </w:ins>
      <w:ins w:id="196" w:author="Kedem, Oren" w:date="2017-06-20T13:59:00Z">
        <w:r>
          <w:rPr>
            <w:color w:val="000000"/>
            <w:sz w:val="20"/>
          </w:rPr>
          <w:t xml:space="preserve">integer in the range 0 – 4 that indicates the number of octets of the BlockAck bitmap in the BA Information field, the bitmap length </w:t>
        </w:r>
      </w:ins>
      <w:ins w:id="197" w:author="Kedem, Oren" w:date="2017-06-20T14:03:00Z">
        <w:r w:rsidR="004C3086">
          <w:rPr>
            <w:color w:val="000000"/>
            <w:sz w:val="20"/>
          </w:rPr>
          <w:t xml:space="preserve">is </w:t>
        </w:r>
      </w:ins>
      <w:ins w:id="198" w:author="Kedem, Oren" w:date="2017-06-20T13:59:00Z">
        <w:r>
          <w:rPr>
            <w:color w:val="000000"/>
            <w:sz w:val="20"/>
          </w:rPr>
          <w:t xml:space="preserve">equal to 2 ^ (3+ </w:t>
        </w:r>
        <w:r w:rsidRPr="00587538">
          <w:rPr>
            <w:color w:val="000000"/>
            <w:sz w:val="20"/>
            <w:rPrChange w:id="199" w:author="Kedem, Oren" w:date="2017-06-18T14:39:00Z">
              <w:rPr>
                <w:szCs w:val="18"/>
                <w:lang w:bidi="he-IL"/>
              </w:rPr>
            </w:rPrChange>
          </w:rPr>
          <w:t>BlockAck Bitmap subfield length).</w:t>
        </w:r>
      </w:ins>
    </w:p>
    <w:p w14:paraId="5F7D9240" w14:textId="77777777" w:rsidR="00587538" w:rsidRDefault="00587538" w:rsidP="0081007B">
      <w:pPr>
        <w:rPr>
          <w:ins w:id="200" w:author="Kedem, Oren" w:date="2017-06-18T11:58:00Z"/>
          <w:color w:val="000000"/>
          <w:sz w:val="20"/>
        </w:rPr>
      </w:pPr>
    </w:p>
    <w:p w14:paraId="019C2428" w14:textId="3FE761B9" w:rsidR="004B5188" w:rsidRDefault="006E0AA1" w:rsidP="004B5188">
      <w:pPr>
        <w:rPr>
          <w:ins w:id="201" w:author="Kedem, Oren" w:date="2017-06-19T16:16:00Z"/>
          <w:color w:val="000000"/>
          <w:sz w:val="20"/>
        </w:rPr>
      </w:pPr>
      <w:ins w:id="202" w:author="Kedem, Oren" w:date="2017-06-18T14:43:00Z">
        <w:r>
          <w:rPr>
            <w:color w:val="000000"/>
            <w:sz w:val="20"/>
          </w:rPr>
          <w:t>T</w:t>
        </w:r>
      </w:ins>
      <w:ins w:id="203" w:author="Kedem, Oren" w:date="2017-06-18T11:58:00Z">
        <w:r w:rsidR="00F01823" w:rsidRPr="00D241F4">
          <w:rPr>
            <w:color w:val="000000"/>
            <w:sz w:val="20"/>
          </w:rPr>
          <w:t xml:space="preserve">he Block </w:t>
        </w:r>
        <w:proofErr w:type="spellStart"/>
        <w:r w:rsidR="00F01823" w:rsidRPr="00D241F4">
          <w:rPr>
            <w:color w:val="000000"/>
            <w:sz w:val="20"/>
          </w:rPr>
          <w:t>Ack</w:t>
        </w:r>
        <w:proofErr w:type="spellEnd"/>
        <w:r w:rsidR="00F01823" w:rsidRPr="00D241F4">
          <w:rPr>
            <w:color w:val="000000"/>
            <w:sz w:val="20"/>
          </w:rPr>
          <w:t xml:space="preserve"> Starting Sequence Control subfield is shown in Figure 9-28</w:t>
        </w:r>
      </w:ins>
      <w:r w:rsidR="00B437AB">
        <w:rPr>
          <w:color w:val="000000"/>
          <w:sz w:val="20"/>
        </w:rPr>
        <w:t xml:space="preserve">. </w:t>
      </w:r>
      <w:ins w:id="204" w:author="Kedem, Oren" w:date="2017-06-19T16:16:00Z">
        <w:r w:rsidR="004B5188" w:rsidRPr="00B437AB">
          <w:rPr>
            <w:color w:val="000000"/>
            <w:sz w:val="20"/>
          </w:rPr>
          <w:t xml:space="preserve">The Starting Sequence Number subfield of the Block </w:t>
        </w:r>
        <w:proofErr w:type="spellStart"/>
        <w:r w:rsidR="004B5188" w:rsidRPr="00B437AB">
          <w:rPr>
            <w:color w:val="000000"/>
            <w:sz w:val="20"/>
          </w:rPr>
          <w:t>Ack</w:t>
        </w:r>
        <w:proofErr w:type="spellEnd"/>
        <w:r w:rsidR="004B5188" w:rsidRPr="00B437AB">
          <w:rPr>
            <w:color w:val="000000"/>
            <w:sz w:val="20"/>
          </w:rPr>
          <w:t xml:space="preserve"> Starting Sequence Control subfield is the</w:t>
        </w:r>
        <w:r w:rsidR="004B5188">
          <w:rPr>
            <w:color w:val="000000"/>
            <w:sz w:val="20"/>
          </w:rPr>
          <w:t xml:space="preserve"> </w:t>
        </w:r>
        <w:r w:rsidR="004B5188" w:rsidRPr="00B437AB">
          <w:rPr>
            <w:color w:val="000000"/>
            <w:sz w:val="20"/>
          </w:rPr>
          <w:t>sequence number of the first MSDU or A-MSDU for which this BlockAck frame is sent. The value of this</w:t>
        </w:r>
        <w:r w:rsidR="004B5188">
          <w:rPr>
            <w:color w:val="000000"/>
            <w:sz w:val="20"/>
          </w:rPr>
          <w:t xml:space="preserve"> </w:t>
        </w:r>
        <w:r w:rsidR="004B5188" w:rsidRPr="00B437AB">
          <w:rPr>
            <w:color w:val="000000"/>
            <w:sz w:val="20"/>
          </w:rPr>
          <w:t>subfield is defined in 10.24.7.5.</w:t>
        </w:r>
        <w:r w:rsidR="004B5188">
          <w:rPr>
            <w:color w:val="000000"/>
            <w:sz w:val="20"/>
          </w:rPr>
          <w:t xml:space="preserve"> </w:t>
        </w:r>
        <w:r w:rsidR="004B5188" w:rsidRPr="00B437AB">
          <w:rPr>
            <w:color w:val="000000"/>
            <w:sz w:val="20"/>
          </w:rPr>
          <w:t xml:space="preserve">The Fragment Number </w:t>
        </w:r>
        <w:r w:rsidR="004B5188">
          <w:rPr>
            <w:color w:val="000000"/>
            <w:sz w:val="20"/>
          </w:rPr>
          <w:t>s</w:t>
        </w:r>
        <w:r w:rsidR="004B5188" w:rsidRPr="00B437AB">
          <w:rPr>
            <w:color w:val="000000"/>
            <w:sz w:val="20"/>
          </w:rPr>
          <w:t xml:space="preserve">ubfield of the Block </w:t>
        </w:r>
        <w:proofErr w:type="spellStart"/>
        <w:r w:rsidR="004B5188" w:rsidRPr="00B437AB">
          <w:rPr>
            <w:color w:val="000000"/>
            <w:sz w:val="20"/>
          </w:rPr>
          <w:t>Ack</w:t>
        </w:r>
        <w:proofErr w:type="spellEnd"/>
        <w:r w:rsidR="004B5188" w:rsidRPr="00B437AB">
          <w:rPr>
            <w:color w:val="000000"/>
            <w:sz w:val="20"/>
          </w:rPr>
          <w:t xml:space="preserve"> Starting Sequence Control</w:t>
        </w:r>
        <w:r w:rsidR="004B5188">
          <w:rPr>
            <w:color w:val="000000"/>
            <w:sz w:val="20"/>
          </w:rPr>
          <w:t xml:space="preserve"> </w:t>
        </w:r>
        <w:r w:rsidR="004B5188" w:rsidRPr="00B437AB">
          <w:rPr>
            <w:color w:val="000000"/>
            <w:sz w:val="20"/>
          </w:rPr>
          <w:t xml:space="preserve">subfield is </w:t>
        </w:r>
      </w:ins>
      <w:ins w:id="205" w:author="Kedem, Oren" w:date="2017-06-22T15:48:00Z">
        <w:r w:rsidR="00C10C23">
          <w:rPr>
            <w:color w:val="000000"/>
            <w:sz w:val="20"/>
          </w:rPr>
          <w:t xml:space="preserve">reserved and should be </w:t>
        </w:r>
      </w:ins>
      <w:ins w:id="206" w:author="Kedem, Oren" w:date="2017-06-19T16:16:00Z">
        <w:r w:rsidR="004B5188" w:rsidRPr="00B437AB">
          <w:rPr>
            <w:color w:val="000000"/>
            <w:sz w:val="20"/>
          </w:rPr>
          <w:t>set to 0</w:t>
        </w:r>
        <w:r w:rsidR="004B5188">
          <w:rPr>
            <w:color w:val="000000"/>
            <w:sz w:val="20"/>
          </w:rPr>
          <w:t>.</w:t>
        </w:r>
      </w:ins>
    </w:p>
    <w:p w14:paraId="0779D1BE" w14:textId="071311BD" w:rsidR="006E0AA1" w:rsidRDefault="006E0AA1" w:rsidP="004B5188">
      <w:pPr>
        <w:rPr>
          <w:ins w:id="207" w:author="Kedem, Oren" w:date="2017-06-18T14:43:00Z"/>
          <w:color w:val="000000"/>
          <w:sz w:val="20"/>
        </w:rPr>
      </w:pPr>
    </w:p>
    <w:p w14:paraId="5588D2E6" w14:textId="77777777" w:rsidR="006E0AA1" w:rsidRDefault="006E0AA1" w:rsidP="00F01823">
      <w:pPr>
        <w:rPr>
          <w:ins w:id="208" w:author="Kedem, Oren" w:date="2017-06-18T14:43:00Z"/>
          <w:color w:val="000000"/>
          <w:sz w:val="20"/>
        </w:rPr>
      </w:pPr>
    </w:p>
    <w:p w14:paraId="6EAD7C5B" w14:textId="5BC25098" w:rsidR="00907BA1" w:rsidRDefault="003B3840">
      <w:pPr>
        <w:rPr>
          <w:ins w:id="209" w:author="Kedem, Oren" w:date="2017-06-18T11:52:00Z"/>
          <w:color w:val="000000"/>
          <w:sz w:val="20"/>
        </w:rPr>
      </w:pPr>
      <w:ins w:id="210" w:author="Kedem, Oren" w:date="2017-05-23T12:00:00Z">
        <w:r w:rsidRPr="00D241F4">
          <w:rPr>
            <w:color w:val="000000"/>
            <w:sz w:val="20"/>
          </w:rPr>
          <w:br/>
        </w:r>
      </w:ins>
      <w:ins w:id="211" w:author="Kedem, Oren" w:date="2017-06-19T16:26:00Z">
        <w:r w:rsidR="004B5188" w:rsidRPr="004B5188">
          <w:rPr>
            <w:color w:val="000000"/>
            <w:sz w:val="20"/>
          </w:rPr>
          <w:t>The BlockAck Bitmap subfield of the BA Information field is used to indicate the received status of MSDU's, where each entry represents an MSDU or an A-MSDU</w:t>
        </w:r>
      </w:ins>
      <w:ins w:id="212" w:author="Kedem, Oren" w:date="2017-06-18T11:49:00Z">
        <w:r w:rsidR="009B4CC1">
          <w:rPr>
            <w:color w:val="000000"/>
            <w:sz w:val="20"/>
          </w:rPr>
          <w:t xml:space="preserve">. The size of Block </w:t>
        </w:r>
        <w:proofErr w:type="spellStart"/>
        <w:r w:rsidR="009B4CC1">
          <w:rPr>
            <w:color w:val="000000"/>
            <w:sz w:val="20"/>
          </w:rPr>
          <w:t>Ack</w:t>
        </w:r>
        <w:proofErr w:type="spellEnd"/>
        <w:r w:rsidR="009B4CC1">
          <w:rPr>
            <w:color w:val="000000"/>
            <w:sz w:val="20"/>
          </w:rPr>
          <w:t xml:space="preserve"> Bitmap subfield is negotiated during the block </w:t>
        </w:r>
        <w:proofErr w:type="spellStart"/>
        <w:r w:rsidR="009B4CC1">
          <w:rPr>
            <w:color w:val="000000"/>
            <w:sz w:val="20"/>
          </w:rPr>
          <w:t>ack</w:t>
        </w:r>
        <w:proofErr w:type="spellEnd"/>
        <w:r w:rsidR="009B4CC1">
          <w:rPr>
            <w:color w:val="000000"/>
            <w:sz w:val="20"/>
          </w:rPr>
          <w:t xml:space="preserve"> establishment </w:t>
        </w:r>
        <w:r w:rsidR="006164C2">
          <w:rPr>
            <w:color w:val="000000"/>
            <w:sz w:val="20"/>
          </w:rPr>
          <w:t xml:space="preserve">(see 10.24) </w:t>
        </w:r>
      </w:ins>
      <w:ins w:id="213" w:author="Kedem, Oren" w:date="2017-06-18T11:50:00Z">
        <w:r w:rsidR="006164C2">
          <w:rPr>
            <w:color w:val="000000"/>
            <w:sz w:val="20"/>
          </w:rPr>
          <w:t xml:space="preserve">and may contain </w:t>
        </w:r>
      </w:ins>
      <w:ins w:id="214" w:author="Kedem, Oren" w:date="2017-06-18T11:43:00Z">
        <w:r w:rsidR="009B4CC1" w:rsidRPr="009B4CC1">
          <w:rPr>
            <w:color w:val="000000"/>
            <w:sz w:val="20"/>
          </w:rPr>
          <w:t>8, 16, 32</w:t>
        </w:r>
      </w:ins>
      <w:ins w:id="215" w:author="Kedem, Oren" w:date="2017-06-18T11:47:00Z">
        <w:r w:rsidR="009B4CC1">
          <w:rPr>
            <w:color w:val="000000"/>
            <w:sz w:val="20"/>
          </w:rPr>
          <w:t xml:space="preserve">, 64 </w:t>
        </w:r>
      </w:ins>
      <w:ins w:id="216" w:author="Kedem, Oren" w:date="2017-06-18T11:43:00Z">
        <w:r w:rsidR="009B4CC1" w:rsidRPr="009B4CC1">
          <w:rPr>
            <w:color w:val="000000"/>
            <w:sz w:val="20"/>
          </w:rPr>
          <w:t xml:space="preserve">octet or </w:t>
        </w:r>
      </w:ins>
      <w:ins w:id="217" w:author="Kedem, Oren" w:date="2017-06-18T11:47:00Z">
        <w:r w:rsidR="009B4CC1">
          <w:rPr>
            <w:color w:val="000000"/>
            <w:sz w:val="20"/>
          </w:rPr>
          <w:t xml:space="preserve">128 </w:t>
        </w:r>
      </w:ins>
      <w:ins w:id="218" w:author="Kedem, Oren" w:date="2017-06-18T11:43:00Z">
        <w:r w:rsidR="009B4CC1" w:rsidRPr="009B4CC1">
          <w:rPr>
            <w:color w:val="000000"/>
            <w:sz w:val="20"/>
          </w:rPr>
          <w:t>octet</w:t>
        </w:r>
      </w:ins>
      <w:ins w:id="219" w:author="Kedem, Oren" w:date="2017-06-18T11:54:00Z">
        <w:r w:rsidR="006164C2">
          <w:rPr>
            <w:color w:val="000000"/>
            <w:sz w:val="20"/>
          </w:rPr>
          <w:t>s.</w:t>
        </w:r>
      </w:ins>
      <w:ins w:id="220" w:author="Kedem, Oren" w:date="2017-06-18T11:51:00Z">
        <w:r w:rsidR="006164C2">
          <w:rPr>
            <w:color w:val="000000"/>
            <w:sz w:val="20"/>
          </w:rPr>
          <w:t xml:space="preserve"> </w:t>
        </w:r>
      </w:ins>
      <w:ins w:id="221" w:author="Kedem, Oren" w:date="2017-06-18T11:52:00Z">
        <w:r w:rsidR="006164C2" w:rsidRPr="006164C2">
          <w:rPr>
            <w:color w:val="000000"/>
            <w:sz w:val="20"/>
          </w:rPr>
          <w:t>Each bit that is set to 1 in the BlockAck Bitmap subfield acknowledges the successful reception of a</w:t>
        </w:r>
        <w:r w:rsidR="006164C2" w:rsidRPr="006164C2">
          <w:rPr>
            <w:color w:val="000000"/>
            <w:sz w:val="24"/>
            <w:szCs w:val="24"/>
          </w:rPr>
          <w:t xml:space="preserve"> </w:t>
        </w:r>
        <w:r w:rsidR="006164C2" w:rsidRPr="006164C2">
          <w:rPr>
            <w:color w:val="000000"/>
            <w:sz w:val="20"/>
          </w:rPr>
          <w:t>single MSDU or A-MSDU in the order of sequence number. The first bit of the BlockAck Bitmap subfield</w:t>
        </w:r>
        <w:r w:rsidR="006164C2" w:rsidRPr="006164C2">
          <w:rPr>
            <w:color w:val="000000"/>
            <w:sz w:val="24"/>
            <w:szCs w:val="24"/>
          </w:rPr>
          <w:t xml:space="preserve"> </w:t>
        </w:r>
        <w:r w:rsidR="006164C2" w:rsidRPr="006164C2">
          <w:rPr>
            <w:color w:val="000000"/>
            <w:sz w:val="20"/>
          </w:rPr>
          <w:t>corresponds to the MSDU or A-MSDU with the sequence number that matches the value of the Starting</w:t>
        </w:r>
        <w:r w:rsidR="006164C2" w:rsidRPr="006164C2">
          <w:rPr>
            <w:color w:val="000000"/>
            <w:sz w:val="24"/>
            <w:szCs w:val="24"/>
          </w:rPr>
          <w:t xml:space="preserve"> </w:t>
        </w:r>
        <w:r w:rsidR="006164C2" w:rsidRPr="006164C2">
          <w:rPr>
            <w:color w:val="000000"/>
            <w:sz w:val="20"/>
          </w:rPr>
          <w:t>Sequence Number subfield of the BlockAck Starting Sequence Control subfield</w:t>
        </w:r>
        <w:r w:rsidR="006164C2">
          <w:rPr>
            <w:color w:val="000000"/>
            <w:sz w:val="20"/>
          </w:rPr>
          <w:t>.</w:t>
        </w:r>
      </w:ins>
      <w:ins w:id="222" w:author="Kedem, Oren" w:date="2017-07-16T12:41:00Z">
        <w:r w:rsidR="00907BA1">
          <w:rPr>
            <w:color w:val="000000"/>
            <w:sz w:val="20"/>
          </w:rPr>
          <w:t xml:space="preserve"> </w:t>
        </w:r>
      </w:ins>
      <w:ins w:id="223" w:author="Kedem, Oren" w:date="2017-07-16T12:39:00Z">
        <w:r w:rsidR="00907BA1">
          <w:rPr>
            <w:color w:val="000000"/>
            <w:sz w:val="20"/>
          </w:rPr>
          <w:t xml:space="preserve">The </w:t>
        </w:r>
      </w:ins>
      <w:ins w:id="224" w:author="Kedem, Oren" w:date="2017-07-16T12:41:00Z">
        <w:r w:rsidR="00907BA1">
          <w:rPr>
            <w:color w:val="000000"/>
            <w:sz w:val="20"/>
          </w:rPr>
          <w:t>maximum s</w:t>
        </w:r>
      </w:ins>
      <w:ins w:id="225" w:author="Kedem, Oren" w:date="2017-07-16T12:39:00Z">
        <w:r w:rsidR="00907BA1">
          <w:rPr>
            <w:color w:val="000000"/>
            <w:sz w:val="20"/>
          </w:rPr>
          <w:t xml:space="preserve">ize of all BlockAck Bitmap subfields </w:t>
        </w:r>
      </w:ins>
      <w:ins w:id="226" w:author="Kedem, Oren" w:date="2017-07-16T12:41:00Z">
        <w:r w:rsidR="00907BA1">
          <w:rPr>
            <w:color w:val="000000"/>
            <w:sz w:val="20"/>
          </w:rPr>
          <w:t xml:space="preserve">appended for all TIDs </w:t>
        </w:r>
      </w:ins>
      <w:ins w:id="227" w:author="Kedem, Oren" w:date="2017-07-16T12:39:00Z">
        <w:r w:rsidR="00907BA1">
          <w:rPr>
            <w:color w:val="000000"/>
            <w:sz w:val="20"/>
          </w:rPr>
          <w:t xml:space="preserve">in one EDMG </w:t>
        </w:r>
      </w:ins>
      <w:ins w:id="228" w:author="Kedem, Oren" w:date="2017-07-16T12:40:00Z">
        <w:r w:rsidR="00907BA1">
          <w:rPr>
            <w:color w:val="000000"/>
            <w:sz w:val="20"/>
          </w:rPr>
          <w:t>Multi</w:t>
        </w:r>
      </w:ins>
      <w:ins w:id="229" w:author="Kedem, Oren" w:date="2017-07-17T11:13:00Z">
        <w:r w:rsidR="002711A1">
          <w:rPr>
            <w:color w:val="000000"/>
            <w:sz w:val="20"/>
          </w:rPr>
          <w:t>-</w:t>
        </w:r>
      </w:ins>
      <w:ins w:id="230" w:author="Kedem, Oren" w:date="2017-07-16T12:40:00Z">
        <w:r w:rsidR="00907BA1">
          <w:rPr>
            <w:color w:val="000000"/>
            <w:sz w:val="20"/>
          </w:rPr>
          <w:t xml:space="preserve">TID </w:t>
        </w:r>
      </w:ins>
      <w:ins w:id="231" w:author="Kedem, Oren" w:date="2017-07-16T12:39:00Z">
        <w:r w:rsidR="00907BA1">
          <w:rPr>
            <w:color w:val="000000"/>
            <w:sz w:val="20"/>
          </w:rPr>
          <w:t>BlockAck</w:t>
        </w:r>
      </w:ins>
      <w:ins w:id="232" w:author="Kedem, Oren" w:date="2017-07-16T12:40:00Z">
        <w:r w:rsidR="00907BA1">
          <w:rPr>
            <w:color w:val="000000"/>
            <w:sz w:val="20"/>
          </w:rPr>
          <w:t xml:space="preserve"> is 256 bytes.</w:t>
        </w:r>
      </w:ins>
    </w:p>
    <w:p w14:paraId="5B8EC4CF" w14:textId="77777777" w:rsidR="006164C2" w:rsidRDefault="006164C2" w:rsidP="00587538">
      <w:pPr>
        <w:rPr>
          <w:ins w:id="233" w:author="Kedem, Oren" w:date="2017-06-18T11:52:00Z"/>
          <w:color w:val="000000"/>
          <w:sz w:val="20"/>
        </w:rPr>
      </w:pPr>
    </w:p>
    <w:p w14:paraId="55081F22" w14:textId="51619BE6" w:rsidR="003B3840" w:rsidRDefault="006164C2" w:rsidP="00645D88">
      <w:pPr>
        <w:rPr>
          <w:ins w:id="234" w:author="Kedem, Oren" w:date="2017-05-23T12:02:00Z"/>
          <w:color w:val="000000"/>
          <w:sz w:val="20"/>
        </w:rPr>
      </w:pPr>
      <w:ins w:id="235" w:author="Kedem, Oren" w:date="2017-06-18T11:55:00Z">
        <w:r w:rsidRPr="006164C2">
          <w:rPr>
            <w:color w:val="000000"/>
            <w:sz w:val="20"/>
          </w:rPr>
          <w:t>The RBUFCAP field is defined in 9.3.1.9.5.</w:t>
        </w:r>
      </w:ins>
    </w:p>
    <w:p w14:paraId="6CE4796E" w14:textId="77777777" w:rsidR="003B3840" w:rsidRDefault="003B3840" w:rsidP="00645D88">
      <w:pPr>
        <w:rPr>
          <w:ins w:id="236" w:author="Kedem, Oren" w:date="2017-05-23T12:02:00Z"/>
          <w:color w:val="000000"/>
          <w:sz w:val="20"/>
        </w:rPr>
      </w:pPr>
    </w:p>
    <w:p w14:paraId="14136AF2" w14:textId="77777777" w:rsidR="003B3840" w:rsidRDefault="003B3840" w:rsidP="00645D88">
      <w:pPr>
        <w:rPr>
          <w:ins w:id="237" w:author="Kedem, Oren" w:date="2017-05-23T12:02:00Z"/>
          <w:color w:val="000000"/>
          <w:sz w:val="20"/>
        </w:rPr>
      </w:pPr>
    </w:p>
    <w:p w14:paraId="47FA94AA" w14:textId="77777777" w:rsidR="003B3840" w:rsidRDefault="003B3840" w:rsidP="00645D88">
      <w:pPr>
        <w:rPr>
          <w:ins w:id="238" w:author="Kedem, Oren" w:date="2017-05-23T11:47:00Z"/>
          <w:color w:val="000000"/>
          <w:sz w:val="20"/>
        </w:rPr>
      </w:pPr>
    </w:p>
    <w:p w14:paraId="6BFD4CFC" w14:textId="25D26659" w:rsidR="00416E33" w:rsidDel="003B3840" w:rsidRDefault="00645D88" w:rsidP="00645D88">
      <w:pPr>
        <w:rPr>
          <w:del w:id="239" w:author="Kedem, Oren" w:date="2017-05-23T12:02:00Z"/>
          <w:color w:val="000000"/>
          <w:sz w:val="20"/>
        </w:rPr>
      </w:pPr>
      <w:del w:id="240" w:author="Kedem, Oren" w:date="2017-05-23T12:02:00Z">
        <w:r w:rsidRPr="00645D88" w:rsidDel="003B3840">
          <w:rPr>
            <w:color w:val="000000"/>
            <w:sz w:val="20"/>
          </w:rPr>
          <w:delText>In case the buffer size negotiated during ADDBA that established the BlockAck agreement for this TID is</w:delText>
        </w:r>
        <w:r w:rsidDel="003B3840">
          <w:rPr>
            <w:color w:val="000000"/>
            <w:sz w:val="20"/>
          </w:rPr>
          <w:delText xml:space="preserve"> </w:delText>
        </w:r>
        <w:r w:rsidRPr="00645D88" w:rsidDel="003B3840">
          <w:rPr>
            <w:color w:val="000000"/>
            <w:sz w:val="20"/>
          </w:rPr>
          <w:delText>larger than 128, the following apply:</w:delText>
        </w:r>
      </w:del>
    </w:p>
    <w:p w14:paraId="4FA87EEE" w14:textId="2958C3A2" w:rsidR="00645D88" w:rsidDel="003B3840" w:rsidRDefault="00645D88" w:rsidP="00645D88">
      <w:pPr>
        <w:rPr>
          <w:del w:id="241" w:author="Kedem, Oren" w:date="2017-05-23T12:02:00Z"/>
          <w:color w:val="000000"/>
          <w:sz w:val="24"/>
          <w:szCs w:val="24"/>
        </w:rPr>
      </w:pPr>
      <w:del w:id="242" w:author="Kedem, Oren" w:date="2017-05-23T12:02:00Z">
        <w:r w:rsidRPr="00645D88" w:rsidDel="003B3840">
          <w:rPr>
            <w:color w:val="000000"/>
            <w:sz w:val="20"/>
          </w:rPr>
          <w:lastRenderedPageBreak/>
          <w:br/>
        </w:r>
        <w:r w:rsidRPr="00645D88" w:rsidDel="003B3840">
          <w:rPr>
            <w:rFonts w:ascii="Symbol" w:hAnsi="Symbol"/>
            <w:color w:val="000000"/>
            <w:sz w:val="20"/>
          </w:rPr>
          <w:sym w:font="Symbol" w:char="F0BE"/>
        </w:r>
        <w:r w:rsidRPr="00645D88" w:rsidDel="003B3840">
          <w:rPr>
            <w:rFonts w:ascii="Symbol" w:hAnsi="Symbol"/>
            <w:color w:val="000000"/>
            <w:sz w:val="20"/>
          </w:rPr>
          <w:delText></w:delText>
        </w:r>
        <w:r w:rsidRPr="00645D88" w:rsidDel="003B3840">
          <w:rPr>
            <w:color w:val="000000"/>
            <w:sz w:val="20"/>
          </w:rPr>
          <w:delText>The BlockAck Bitmap subfield is present multiple times per TID.</w:delText>
        </w:r>
        <w:r w:rsidRPr="00645D88" w:rsidDel="003B3840">
          <w:rPr>
            <w:color w:val="000000"/>
            <w:sz w:val="20"/>
          </w:rPr>
          <w:br/>
        </w:r>
        <w:r w:rsidRPr="00645D88" w:rsidDel="003B3840">
          <w:rPr>
            <w:rFonts w:ascii="Symbol" w:hAnsi="Symbol"/>
            <w:color w:val="000000"/>
            <w:sz w:val="20"/>
          </w:rPr>
          <w:sym w:font="Symbol" w:char="F0BE"/>
        </w:r>
        <w:r w:rsidRPr="00645D88" w:rsidDel="003B3840">
          <w:rPr>
            <w:rFonts w:ascii="Symbol" w:hAnsi="Symbol"/>
            <w:color w:val="000000"/>
            <w:sz w:val="20"/>
          </w:rPr>
          <w:delText></w:delText>
        </w:r>
        <w:r w:rsidRPr="00645D88" w:rsidDel="003B3840">
          <w:rPr>
            <w:color w:val="000000"/>
            <w:sz w:val="20"/>
          </w:rPr>
          <w:delText>Per-TID BA Information subfields for same TID are included adjacent to each other in the frame.</w:delText>
        </w:r>
        <w:r w:rsidRPr="00645D88" w:rsidDel="003B3840">
          <w:rPr>
            <w:color w:val="000000"/>
            <w:sz w:val="20"/>
          </w:rPr>
          <w:br/>
        </w:r>
        <w:r w:rsidRPr="00645D88" w:rsidDel="003B3840">
          <w:rPr>
            <w:rFonts w:ascii="Symbol" w:hAnsi="Symbol"/>
            <w:color w:val="000000"/>
            <w:sz w:val="20"/>
          </w:rPr>
          <w:sym w:font="Symbol" w:char="F0BE"/>
        </w:r>
        <w:r w:rsidRPr="00645D88" w:rsidDel="003B3840">
          <w:rPr>
            <w:rFonts w:ascii="Symbol" w:hAnsi="Symbol"/>
            <w:color w:val="000000"/>
            <w:sz w:val="20"/>
          </w:rPr>
          <w:delText></w:delText>
        </w:r>
        <w:r w:rsidRPr="00645D88" w:rsidDel="003B3840">
          <w:rPr>
            <w:color w:val="000000"/>
            <w:sz w:val="20"/>
          </w:rPr>
          <w:delText>The SSN is advanced Per-TID BA Information subfield.</w:delText>
        </w:r>
        <w:r w:rsidRPr="00645D88" w:rsidDel="003B3840">
          <w:rPr>
            <w:color w:val="000000"/>
            <w:sz w:val="20"/>
          </w:rPr>
          <w:br/>
        </w:r>
        <w:r w:rsidRPr="00645D88" w:rsidDel="003B3840">
          <w:rPr>
            <w:rFonts w:ascii="Symbol" w:hAnsi="Symbol"/>
            <w:color w:val="000000"/>
            <w:sz w:val="20"/>
          </w:rPr>
          <w:sym w:font="Symbol" w:char="F0BE"/>
        </w:r>
        <w:r w:rsidRPr="00645D88" w:rsidDel="003B3840">
          <w:rPr>
            <w:rFonts w:ascii="Symbol" w:hAnsi="Symbol"/>
            <w:color w:val="000000"/>
            <w:sz w:val="20"/>
          </w:rPr>
          <w:delText></w:delText>
        </w:r>
        <w:r w:rsidRPr="00645D88" w:rsidDel="003B3840">
          <w:rPr>
            <w:color w:val="000000"/>
            <w:sz w:val="20"/>
          </w:rPr>
          <w:delText>The SSN for same TID is advanced by 128 from one Per-TID BA Information subfield to its</w:delText>
        </w:r>
        <w:r w:rsidDel="003B3840">
          <w:rPr>
            <w:color w:val="000000"/>
            <w:sz w:val="20"/>
          </w:rPr>
          <w:delText xml:space="preserve"> </w:delText>
        </w:r>
        <w:r w:rsidRPr="00645D88" w:rsidDel="003B3840">
          <w:rPr>
            <w:color w:val="000000"/>
            <w:sz w:val="20"/>
          </w:rPr>
          <w:delText>adjcent subfiled.</w:delText>
        </w:r>
        <w:r w:rsidRPr="00645D88" w:rsidDel="003B3840">
          <w:rPr>
            <w:color w:val="000000"/>
            <w:sz w:val="20"/>
          </w:rPr>
          <w:br/>
        </w:r>
        <w:r w:rsidRPr="00645D88" w:rsidDel="003B3840">
          <w:rPr>
            <w:rFonts w:ascii="Symbol" w:hAnsi="Symbol"/>
            <w:color w:val="000000"/>
            <w:sz w:val="20"/>
          </w:rPr>
          <w:sym w:font="Symbol" w:char="F0BE"/>
        </w:r>
        <w:r w:rsidRPr="00645D88" w:rsidDel="003B3840">
          <w:rPr>
            <w:rFonts w:ascii="Symbol" w:hAnsi="Symbol"/>
            <w:color w:val="000000"/>
            <w:sz w:val="20"/>
          </w:rPr>
          <w:delText></w:delText>
        </w:r>
        <w:r w:rsidRPr="00645D88" w:rsidDel="003B3840">
          <w:rPr>
            <w:color w:val="000000"/>
            <w:sz w:val="20"/>
          </w:rPr>
          <w:delText>The total bitmap size is the smallest size that is greater that the value of the buffer size negotiated</w:delText>
        </w:r>
        <w:r w:rsidDel="003B3840">
          <w:rPr>
            <w:color w:val="000000"/>
            <w:sz w:val="20"/>
          </w:rPr>
          <w:delText xml:space="preserve"> </w:delText>
        </w:r>
        <w:r w:rsidRPr="00645D88" w:rsidDel="003B3840">
          <w:rPr>
            <w:color w:val="000000"/>
            <w:sz w:val="20"/>
          </w:rPr>
          <w:delText>during the ADDBA that established the BlockAck agreement for this TID.</w:delText>
        </w:r>
        <w:r w:rsidRPr="00645D88" w:rsidDel="003B3840">
          <w:rPr>
            <w:color w:val="000000"/>
            <w:sz w:val="20"/>
          </w:rPr>
          <w:br/>
        </w:r>
      </w:del>
    </w:p>
    <w:p w14:paraId="6E36C0F2" w14:textId="23D79500" w:rsidR="00645D88" w:rsidDel="00113A98" w:rsidRDefault="00645D88" w:rsidP="00645D88">
      <w:pPr>
        <w:rPr>
          <w:del w:id="243" w:author="Kedem, Oren" w:date="2017-06-18T15:00:00Z"/>
          <w:moveFrom w:id="244" w:author="Kedem, Oren" w:date="2017-05-23T11:47:00Z"/>
          <w:rFonts w:ascii="Arial-BoldMT" w:hAnsi="Arial-BoldMT"/>
          <w:b/>
          <w:bCs/>
          <w:color w:val="000000"/>
          <w:sz w:val="20"/>
        </w:rPr>
      </w:pPr>
      <w:moveFromRangeStart w:id="245" w:author="Kedem, Oren" w:date="2017-05-23T11:47:00Z" w:name="move483303380"/>
      <w:moveFrom w:id="246" w:author="Kedem, Oren" w:date="2017-05-23T11:47:00Z">
        <w:del w:id="247" w:author="Kedem, Oren" w:date="2017-06-18T15:00:00Z">
          <w:r w:rsidRPr="00645D88" w:rsidDel="00113A98">
            <w:rPr>
              <w:color w:val="000000"/>
              <w:sz w:val="20"/>
            </w:rPr>
            <w:delText>The BlockAck Starting Sequence Control subfield is defined in Figure 8.</w:delText>
          </w:r>
        </w:del>
      </w:moveFrom>
    </w:p>
    <w:p w14:paraId="36877C1F" w14:textId="207BEF27" w:rsidR="004D68AA" w:rsidDel="00113A98" w:rsidRDefault="004D68AA" w:rsidP="004B1139">
      <w:pPr>
        <w:rPr>
          <w:del w:id="248" w:author="Kedem, Oren" w:date="2017-06-18T15:00:00Z"/>
          <w:moveFrom w:id="249" w:author="Kedem, Oren" w:date="2017-05-23T11:47:00Z"/>
          <w:rFonts w:ascii="Arial-BoldMT" w:hAnsi="Arial-BoldMT"/>
          <w:b/>
          <w:bC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417"/>
        <w:gridCol w:w="3544"/>
      </w:tblGrid>
      <w:tr w:rsidR="00645D88" w:rsidDel="00113A98" w14:paraId="7D2D4CE1" w14:textId="6BD55BA9" w:rsidTr="00645D88">
        <w:trPr>
          <w:trHeight w:val="121"/>
          <w:del w:id="250" w:author="Kedem, Oren" w:date="2017-06-18T15:00:00Z"/>
        </w:trPr>
        <w:tc>
          <w:tcPr>
            <w:tcW w:w="851" w:type="dxa"/>
            <w:shd w:val="clear" w:color="auto" w:fill="auto"/>
          </w:tcPr>
          <w:p w14:paraId="7545D1B8" w14:textId="4D926FF4" w:rsidR="00645D88" w:rsidDel="00113A98" w:rsidRDefault="00645D88" w:rsidP="00D43DF9">
            <w:pPr>
              <w:pStyle w:val="IEEEStdsTableData-Center"/>
              <w:rPr>
                <w:del w:id="251" w:author="Kedem, Oren" w:date="2017-06-18T15:00:00Z"/>
                <w:moveFrom w:id="252" w:author="Kedem, Oren" w:date="2017-05-23T11:47:00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8B66CC" w14:textId="05DDB3BE" w:rsidR="00645D88" w:rsidDel="00113A98" w:rsidRDefault="00645D88" w:rsidP="00D43DF9">
            <w:pPr>
              <w:pStyle w:val="IEEEStdsTableData-Center"/>
              <w:rPr>
                <w:del w:id="253" w:author="Kedem, Oren" w:date="2017-06-18T15:00:00Z"/>
                <w:moveFrom w:id="254" w:author="Kedem, Oren" w:date="2017-05-23T11:47:00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F369C4" w14:textId="25453A2B" w:rsidR="00645D88" w:rsidDel="00113A98" w:rsidRDefault="00645D88" w:rsidP="00D43DF9">
            <w:pPr>
              <w:pStyle w:val="IEEEStdsTableData-Center"/>
              <w:rPr>
                <w:del w:id="255" w:author="Kedem, Oren" w:date="2017-06-18T15:00:00Z"/>
                <w:moveFrom w:id="256" w:author="Kedem, Oren" w:date="2017-05-23T11:47:00Z"/>
              </w:rPr>
            </w:pPr>
          </w:p>
        </w:tc>
      </w:tr>
      <w:tr w:rsidR="00645D88" w:rsidDel="00113A98" w14:paraId="4E721B51" w14:textId="03F653B5" w:rsidTr="00645D88">
        <w:trPr>
          <w:trHeight w:val="514"/>
          <w:del w:id="257" w:author="Kedem, Oren" w:date="2017-06-18T15:00:00Z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DEB5B48" w14:textId="732A4CA4" w:rsidR="00645D88" w:rsidDel="00113A98" w:rsidRDefault="00645D88" w:rsidP="00D43DF9">
            <w:pPr>
              <w:pStyle w:val="IEEEStdsTableData-Center"/>
              <w:rPr>
                <w:del w:id="258" w:author="Kedem, Oren" w:date="2017-06-18T15:00:00Z"/>
                <w:moveFrom w:id="259" w:author="Kedem, Oren" w:date="2017-05-23T11:47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B86" w14:textId="38CB1F4C" w:rsidR="00645D88" w:rsidDel="00113A98" w:rsidRDefault="00645D88" w:rsidP="00D43DF9">
            <w:pPr>
              <w:pStyle w:val="IEEEStdsTableData-Center"/>
              <w:rPr>
                <w:del w:id="260" w:author="Kedem, Oren" w:date="2017-06-18T15:00:00Z"/>
                <w:moveFrom w:id="261" w:author="Kedem, Oren" w:date="2017-05-23T11:47:00Z"/>
                <w:szCs w:val="18"/>
                <w:lang w:bidi="he-IL"/>
              </w:rPr>
            </w:pPr>
          </w:p>
          <w:p w14:paraId="4D58CB40" w14:textId="395B98D5" w:rsidR="00645D88" w:rsidRPr="0060372D" w:rsidDel="00113A98" w:rsidRDefault="00645D88" w:rsidP="00D43DF9">
            <w:pPr>
              <w:pStyle w:val="IEEEStdsTableData-Center"/>
              <w:rPr>
                <w:del w:id="262" w:author="Kedem, Oren" w:date="2017-06-18T15:00:00Z"/>
                <w:moveFrom w:id="263" w:author="Kedem, Oren" w:date="2017-05-23T11:47:00Z"/>
                <w:szCs w:val="18"/>
                <w:lang w:bidi="he-IL"/>
              </w:rPr>
            </w:pPr>
            <w:moveFrom w:id="264" w:author="Kedem, Oren" w:date="2017-05-23T11:47:00Z">
              <w:del w:id="265" w:author="Kedem, Oren" w:date="2017-06-18T15:00:00Z">
                <w:r w:rsidDel="00113A98">
                  <w:rPr>
                    <w:szCs w:val="18"/>
                    <w:lang w:bidi="he-IL"/>
                  </w:rPr>
                  <w:delText>TID</w:delText>
                </w:r>
              </w:del>
            </w:moveFrom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511" w14:textId="0A02E7CB" w:rsidR="00645D88" w:rsidDel="00113A98" w:rsidRDefault="00645D88" w:rsidP="00D43DF9">
            <w:pPr>
              <w:pStyle w:val="IEEEStdsTableData-Center"/>
              <w:rPr>
                <w:del w:id="266" w:author="Kedem, Oren" w:date="2017-06-18T15:00:00Z"/>
                <w:moveFrom w:id="267" w:author="Kedem, Oren" w:date="2017-05-23T11:47:00Z"/>
                <w:szCs w:val="18"/>
                <w:lang w:bidi="he-IL"/>
              </w:rPr>
            </w:pPr>
          </w:p>
          <w:p w14:paraId="07B88FD2" w14:textId="393D691D" w:rsidR="00645D88" w:rsidDel="00113A98" w:rsidRDefault="00645D88" w:rsidP="00D43DF9">
            <w:pPr>
              <w:pStyle w:val="IEEEStdsTableData-Center"/>
              <w:rPr>
                <w:del w:id="268" w:author="Kedem, Oren" w:date="2017-06-18T15:00:00Z"/>
                <w:moveFrom w:id="269" w:author="Kedem, Oren" w:date="2017-05-23T11:47:00Z"/>
              </w:rPr>
            </w:pPr>
            <w:moveFrom w:id="270" w:author="Kedem, Oren" w:date="2017-05-23T11:47:00Z">
              <w:del w:id="271" w:author="Kedem, Oren" w:date="2017-06-18T15:00:00Z">
                <w:r w:rsidDel="00113A98">
                  <w:delText xml:space="preserve">BA Starting Sequence Number </w:delText>
                </w:r>
              </w:del>
            </w:moveFrom>
          </w:p>
        </w:tc>
      </w:tr>
      <w:tr w:rsidR="00645D88" w:rsidDel="00113A98" w14:paraId="7F7995BC" w14:textId="641BDF0C" w:rsidTr="00645D88">
        <w:trPr>
          <w:trHeight w:val="130"/>
          <w:del w:id="272" w:author="Kedem, Oren" w:date="2017-06-18T15:00:00Z"/>
        </w:trPr>
        <w:tc>
          <w:tcPr>
            <w:tcW w:w="851" w:type="dxa"/>
            <w:shd w:val="clear" w:color="auto" w:fill="auto"/>
          </w:tcPr>
          <w:p w14:paraId="0A8EDCD4" w14:textId="45E6C29B" w:rsidR="00645D88" w:rsidDel="00113A98" w:rsidRDefault="00645D88" w:rsidP="00D43DF9">
            <w:pPr>
              <w:pStyle w:val="IEEEStdsTableData-Center"/>
              <w:rPr>
                <w:del w:id="273" w:author="Kedem, Oren" w:date="2017-06-18T15:00:00Z"/>
                <w:moveFrom w:id="274" w:author="Kedem, Oren" w:date="2017-05-23T11:47:00Z"/>
              </w:rPr>
            </w:pPr>
            <w:moveFrom w:id="275" w:author="Kedem, Oren" w:date="2017-05-23T11:47:00Z">
              <w:del w:id="276" w:author="Kedem, Oren" w:date="2017-06-18T15:00:00Z">
                <w:r w:rsidDel="00113A98">
                  <w:delText>Bits</w:delText>
                </w:r>
              </w:del>
            </w:moveFrom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BA61CC" w14:textId="50D00AFE" w:rsidR="00645D88" w:rsidDel="00113A98" w:rsidRDefault="00645D88" w:rsidP="00D43DF9">
            <w:pPr>
              <w:pStyle w:val="IEEEStdsTableData-Center"/>
              <w:rPr>
                <w:del w:id="277" w:author="Kedem, Oren" w:date="2017-06-18T15:00:00Z"/>
                <w:moveFrom w:id="278" w:author="Kedem, Oren" w:date="2017-05-23T11:47:00Z"/>
              </w:rPr>
            </w:pPr>
            <w:moveFrom w:id="279" w:author="Kedem, Oren" w:date="2017-05-23T11:47:00Z">
              <w:del w:id="280" w:author="Kedem, Oren" w:date="2017-06-18T15:00:00Z">
                <w:r w:rsidDel="00113A98">
                  <w:delText>4</w:delText>
                </w:r>
              </w:del>
            </w:moveFrom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A468C19" w14:textId="0BC6C90E" w:rsidR="00645D88" w:rsidDel="00113A98" w:rsidRDefault="00645D88" w:rsidP="00D43DF9">
            <w:pPr>
              <w:pStyle w:val="IEEEStdsTableData-Center"/>
              <w:rPr>
                <w:del w:id="281" w:author="Kedem, Oren" w:date="2017-06-18T15:00:00Z"/>
                <w:moveFrom w:id="282" w:author="Kedem, Oren" w:date="2017-05-23T11:47:00Z"/>
              </w:rPr>
            </w:pPr>
            <w:moveFrom w:id="283" w:author="Kedem, Oren" w:date="2017-05-23T11:47:00Z">
              <w:del w:id="284" w:author="Kedem, Oren" w:date="2017-06-18T15:00:00Z">
                <w:r w:rsidDel="00113A98">
                  <w:delText>12</w:delText>
                </w:r>
              </w:del>
            </w:moveFrom>
          </w:p>
        </w:tc>
      </w:tr>
    </w:tbl>
    <w:p w14:paraId="58CAC073" w14:textId="1C48BBB5" w:rsidR="00645D88" w:rsidDel="00113A98" w:rsidRDefault="00645D88" w:rsidP="004B1139">
      <w:pPr>
        <w:rPr>
          <w:del w:id="285" w:author="Kedem, Oren" w:date="2017-06-18T15:00:00Z"/>
          <w:moveFrom w:id="286" w:author="Kedem, Oren" w:date="2017-05-23T11:47:00Z"/>
          <w:rFonts w:ascii="Arial-BoldMT" w:hAnsi="Arial-BoldMT"/>
          <w:b/>
          <w:bCs/>
          <w:color w:val="000000"/>
          <w:sz w:val="20"/>
        </w:rPr>
      </w:pPr>
    </w:p>
    <w:p w14:paraId="06B19512" w14:textId="51C937E9" w:rsidR="004D68AA" w:rsidDel="00113A98" w:rsidRDefault="00645D88" w:rsidP="004B1139">
      <w:pPr>
        <w:rPr>
          <w:del w:id="287" w:author="Kedem, Oren" w:date="2017-06-18T15:00:00Z"/>
          <w:moveFrom w:id="288" w:author="Kedem, Oren" w:date="2017-05-23T11:47:00Z"/>
          <w:rFonts w:ascii="Arial-BoldMT" w:hAnsi="Arial-BoldMT"/>
          <w:b/>
          <w:bCs/>
          <w:color w:val="000000"/>
          <w:sz w:val="20"/>
        </w:rPr>
      </w:pPr>
      <w:moveFrom w:id="289" w:author="Kedem, Oren" w:date="2017-05-23T11:47:00Z">
        <w:del w:id="290" w:author="Kedem, Oren" w:date="2017-06-18T15:00:00Z">
          <w:r w:rsidRPr="00645D88" w:rsidDel="00113A98">
            <w:rPr>
              <w:rFonts w:ascii="Arial" w:hAnsi="Arial" w:cs="Arial"/>
              <w:b/>
              <w:bCs/>
              <w:color w:val="000000"/>
              <w:sz w:val="20"/>
            </w:rPr>
            <w:delText>Figure 8—BlockAck Starting Sequence Control subfield definition</w:delText>
          </w:r>
        </w:del>
      </w:moveFrom>
    </w:p>
    <w:moveFromRangeEnd w:id="245"/>
    <w:p w14:paraId="2584BC73" w14:textId="4D55F8AA" w:rsidR="00645D88" w:rsidDel="003B3840" w:rsidRDefault="00645D88" w:rsidP="004B1139">
      <w:pPr>
        <w:rPr>
          <w:del w:id="291" w:author="Kedem, Oren" w:date="2017-05-23T12:02:00Z"/>
          <w:rFonts w:ascii="Arial-BoldMT" w:hAnsi="Arial-BoldMT"/>
          <w:b/>
          <w:bCs/>
          <w:color w:val="000000"/>
          <w:sz w:val="20"/>
        </w:rPr>
      </w:pPr>
    </w:p>
    <w:p w14:paraId="4E661FB1" w14:textId="16FC6CBE" w:rsidR="00625B5F" w:rsidDel="00113A98" w:rsidRDefault="00625B5F" w:rsidP="00625B5F">
      <w:pPr>
        <w:rPr>
          <w:del w:id="292" w:author="Kedem, Oren" w:date="2017-05-23T12:02:00Z"/>
          <w:color w:val="000000"/>
          <w:sz w:val="20"/>
        </w:rPr>
      </w:pPr>
      <w:del w:id="293" w:author="Kedem, Oren" w:date="2017-05-23T12:02:00Z">
        <w:r w:rsidRPr="00625B5F" w:rsidDel="003B3840">
          <w:rPr>
            <w:color w:val="000000"/>
            <w:sz w:val="20"/>
          </w:rPr>
          <w:delText>The TID subfield contains the value of the TID for which the value of the BlockAck Bitmap subfield</w:delText>
        </w:r>
        <w:r w:rsidRPr="00625B5F" w:rsidDel="003B3840">
          <w:rPr>
            <w:color w:val="000000"/>
            <w:sz w:val="24"/>
            <w:szCs w:val="24"/>
          </w:rPr>
          <w:delText xml:space="preserve"> </w:delText>
        </w:r>
        <w:r w:rsidRPr="00625B5F" w:rsidDel="003B3840">
          <w:rPr>
            <w:color w:val="000000"/>
            <w:sz w:val="20"/>
          </w:rPr>
          <w:delText>carried in this frame relates to.</w:delText>
        </w:r>
      </w:del>
    </w:p>
    <w:p w14:paraId="48BCA399" w14:textId="77777777" w:rsidR="00113A98" w:rsidRDefault="00113A98" w:rsidP="00625B5F">
      <w:pPr>
        <w:rPr>
          <w:rFonts w:ascii="Arial-BoldMT" w:hAnsi="Arial-BoldMT"/>
          <w:b/>
          <w:bCs/>
          <w:color w:val="000000"/>
          <w:sz w:val="20"/>
        </w:rPr>
      </w:pPr>
    </w:p>
    <w:p w14:paraId="3875E2B1" w14:textId="5418FA59" w:rsidR="00287182" w:rsidRDefault="00287182">
      <w:pPr>
        <w:rPr>
          <w:ins w:id="294" w:author="Kedem, Oren" w:date="2017-07-02T16:44:00Z"/>
        </w:rPr>
      </w:pPr>
      <w:ins w:id="295" w:author="Kedem, Oren" w:date="2017-07-02T16:44:00Z">
        <w:r>
          <w:br w:type="page"/>
        </w:r>
      </w:ins>
    </w:p>
    <w:p w14:paraId="5D49095D" w14:textId="77777777" w:rsidR="00033B05" w:rsidRDefault="00033B05" w:rsidP="00033B05"/>
    <w:p w14:paraId="1D86745F" w14:textId="77777777" w:rsidR="00033B05" w:rsidRDefault="00033B05" w:rsidP="00033B05">
      <w:pPr>
        <w:rPr>
          <w:rFonts w:ascii="Arial" w:hAnsi="Arial" w:cs="Arial"/>
          <w:b/>
          <w:bCs/>
          <w:color w:val="000000"/>
          <w:sz w:val="20"/>
        </w:rPr>
      </w:pPr>
      <w:r w:rsidRPr="00F92C21">
        <w:rPr>
          <w:rFonts w:ascii="Arial" w:hAnsi="Arial" w:cs="Arial"/>
          <w:b/>
          <w:bCs/>
          <w:color w:val="000000"/>
          <w:sz w:val="20"/>
        </w:rPr>
        <w:t>9.4.2.250 EDMG Capabilities element</w:t>
      </w:r>
    </w:p>
    <w:p w14:paraId="4A2B32B5" w14:textId="77777777" w:rsidR="00033B05" w:rsidRDefault="00033B05" w:rsidP="00033B05">
      <w:pPr>
        <w:rPr>
          <w:rFonts w:ascii="Arial-BoldMT" w:hAnsi="Arial-BoldMT"/>
          <w:b/>
          <w:bCs/>
          <w:color w:val="000000"/>
          <w:sz w:val="20"/>
        </w:rPr>
      </w:pPr>
      <w:r w:rsidRPr="00F92C21">
        <w:rPr>
          <w:rFonts w:ascii="Arial" w:hAnsi="Arial" w:cs="Arial"/>
          <w:b/>
          <w:bCs/>
          <w:color w:val="000000"/>
          <w:sz w:val="20"/>
        </w:rPr>
        <w:t>9.4.2.250.1 General</w:t>
      </w:r>
    </w:p>
    <w:p w14:paraId="76452D8E" w14:textId="77777777" w:rsidR="00033B05" w:rsidRDefault="00033B05" w:rsidP="00033B05">
      <w:pPr>
        <w:rPr>
          <w:i/>
        </w:rPr>
      </w:pPr>
      <w:r>
        <w:rPr>
          <w:i/>
        </w:rPr>
        <w:t xml:space="preserve">Change </w:t>
      </w:r>
      <w:r w:rsidRPr="0033620F">
        <w:rPr>
          <w:i/>
        </w:rPr>
        <w:t>table 2 – Capability IDs</w:t>
      </w:r>
      <w:r>
        <w:rPr>
          <w:i/>
        </w:rPr>
        <w:t xml:space="preserve"> as follows</w:t>
      </w:r>
    </w:p>
    <w:p w14:paraId="56F19EB0" w14:textId="77777777" w:rsidR="00033B05" w:rsidRDefault="00033B05" w:rsidP="00033B05"/>
    <w:p w14:paraId="0E61BAC1" w14:textId="77777777" w:rsidR="00033B05" w:rsidRDefault="00033B05" w:rsidP="00033B05">
      <w:pPr>
        <w:rPr>
          <w:i/>
        </w:rPr>
      </w:pPr>
    </w:p>
    <w:p w14:paraId="56463868" w14:textId="77777777" w:rsidR="00033B05" w:rsidRPr="00F92C21" w:rsidRDefault="00033B05" w:rsidP="00033B05">
      <w:pPr>
        <w:ind w:left="2160"/>
        <w:rPr>
          <w:sz w:val="24"/>
          <w:szCs w:val="24"/>
          <w:lang w:val="en-US" w:bidi="he-IL"/>
        </w:rPr>
      </w:pPr>
      <w:r w:rsidRPr="00F92C21">
        <w:rPr>
          <w:rFonts w:ascii="Arial" w:hAnsi="Arial" w:cs="Arial"/>
          <w:b/>
          <w:bCs/>
          <w:color w:val="000000"/>
          <w:sz w:val="20"/>
          <w:lang w:val="en-US" w:bidi="he-IL"/>
        </w:rPr>
        <w:t>Table 2—Capabilities IDs</w:t>
      </w:r>
    </w:p>
    <w:tbl>
      <w:tblPr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</w:tblGrid>
      <w:tr w:rsidR="00033B05" w:rsidRPr="00F92C21" w14:paraId="7BDFADFF" w14:textId="77777777" w:rsidTr="009D35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D3C2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Capability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9B7C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Capabilities ID</w:t>
            </w:r>
          </w:p>
        </w:tc>
      </w:tr>
      <w:tr w:rsidR="00033B05" w:rsidRPr="00F92C21" w14:paraId="78D19DC9" w14:textId="77777777" w:rsidTr="009D35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A8E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F92C21">
              <w:rPr>
                <w:color w:val="000000"/>
                <w:sz w:val="18"/>
                <w:szCs w:val="18"/>
                <w:lang w:val="en-US" w:bidi="he-IL"/>
              </w:rPr>
              <w:t>Beamforming</w:t>
            </w:r>
            <w:proofErr w:type="spellEnd"/>
            <w:r w:rsidRPr="00F92C21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A70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>0</w:t>
            </w:r>
          </w:p>
        </w:tc>
      </w:tr>
      <w:tr w:rsidR="00033B05" w:rsidRPr="00F92C21" w14:paraId="39F97147" w14:textId="77777777" w:rsidTr="009D35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394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 xml:space="preserve">Multi-BF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AC79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</w:tr>
      <w:tr w:rsidR="00033B05" w:rsidRPr="00F92C21" w14:paraId="0BD8B0F3" w14:textId="77777777" w:rsidTr="009D35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A09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 xml:space="preserve">Antenna Polarization Capability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B8E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>2</w:t>
            </w:r>
          </w:p>
        </w:tc>
      </w:tr>
      <w:tr w:rsidR="00033B05" w:rsidRPr="00F92C21" w14:paraId="6DBA979E" w14:textId="77777777" w:rsidTr="009D35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FF38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sz w:val="18"/>
                <w:szCs w:val="18"/>
                <w:lang w:val="en-US" w:bidi="he-IL"/>
              </w:rPr>
              <w:t xml:space="preserve">PHY Capability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CFDF" w14:textId="77777777" w:rsidR="00033B05" w:rsidRPr="00F92C21" w:rsidRDefault="00033B05" w:rsidP="009D3509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sz w:val="18"/>
                <w:szCs w:val="18"/>
                <w:lang w:val="en-US" w:bidi="he-IL"/>
              </w:rPr>
              <w:t>3</w:t>
            </w:r>
          </w:p>
        </w:tc>
      </w:tr>
      <w:tr w:rsidR="00033B05" w:rsidRPr="00033B05" w14:paraId="1F8C7893" w14:textId="77777777" w:rsidTr="009D35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109" w14:textId="4DAF08A1" w:rsidR="00033B05" w:rsidRPr="00033B05" w:rsidRDefault="00033B05" w:rsidP="009D3509">
            <w:pPr>
              <w:rPr>
                <w:color w:val="000000"/>
                <w:sz w:val="18"/>
                <w:szCs w:val="18"/>
                <w:lang w:val="en-US" w:bidi="he-IL"/>
              </w:rPr>
            </w:pPr>
            <w:r w:rsidRPr="00033B05">
              <w:rPr>
                <w:color w:val="000000"/>
                <w:sz w:val="18"/>
                <w:szCs w:val="18"/>
                <w:lang w:val="en-US" w:bidi="he-IL"/>
              </w:rPr>
              <w:t>Supported Channels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AD3" w14:textId="4EEAF7E8" w:rsidR="00033B05" w:rsidRPr="00033B05" w:rsidRDefault="00033B05" w:rsidP="009D3509">
            <w:pPr>
              <w:rPr>
                <w:color w:val="000000"/>
                <w:sz w:val="18"/>
                <w:szCs w:val="18"/>
                <w:lang w:val="en-US" w:bidi="he-IL"/>
              </w:rPr>
            </w:pPr>
            <w:r w:rsidRPr="00033B05">
              <w:rPr>
                <w:color w:val="000000"/>
                <w:sz w:val="18"/>
                <w:szCs w:val="18"/>
                <w:lang w:val="en-US" w:bidi="he-IL"/>
              </w:rPr>
              <w:t>4</w:t>
            </w:r>
          </w:p>
        </w:tc>
      </w:tr>
      <w:tr w:rsidR="00033B05" w:rsidRPr="00F92C21" w14:paraId="6020AB0C" w14:textId="77777777" w:rsidTr="00033B05">
        <w:trPr>
          <w:ins w:id="296" w:author="Kedem, Oren" w:date="2017-07-02T15:27:00Z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CB2" w14:textId="24488E6D" w:rsidR="00033B05" w:rsidRPr="00033B05" w:rsidRDefault="00E46384" w:rsidP="009D3509">
            <w:pPr>
              <w:rPr>
                <w:ins w:id="297" w:author="Kedem, Oren" w:date="2017-07-02T15:27:00Z"/>
                <w:color w:val="000000"/>
                <w:sz w:val="18"/>
                <w:szCs w:val="18"/>
                <w:lang w:val="en-US" w:bidi="he-IL"/>
              </w:rPr>
            </w:pPr>
            <w:ins w:id="298" w:author="Kedem, Oren" w:date="2017-07-02T15:48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  <w:ins w:id="299" w:author="Kedem, Oren" w:date="2017-07-02T15:27:00Z">
              <w:r w:rsidR="00033B05" w:rsidRPr="00033B05">
                <w:rPr>
                  <w:color w:val="000000"/>
                  <w:sz w:val="18"/>
                  <w:szCs w:val="18"/>
                  <w:lang w:val="en-US" w:bidi="he-IL"/>
                </w:rPr>
                <w:t xml:space="preserve">Multi-TID  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324" w14:textId="77777777" w:rsidR="00033B05" w:rsidRPr="00033B05" w:rsidRDefault="00033B05" w:rsidP="009D3509">
            <w:pPr>
              <w:rPr>
                <w:ins w:id="300" w:author="Kedem, Oren" w:date="2017-07-02T15:27:00Z"/>
                <w:color w:val="000000"/>
                <w:sz w:val="18"/>
                <w:szCs w:val="18"/>
                <w:lang w:val="en-US" w:bidi="he-IL"/>
              </w:rPr>
            </w:pPr>
            <w:ins w:id="301" w:author="Kedem, Oren" w:date="2017-07-02T15:27:00Z">
              <w:r w:rsidRPr="00033B05">
                <w:rPr>
                  <w:color w:val="000000"/>
                  <w:sz w:val="18"/>
                  <w:szCs w:val="18"/>
                  <w:lang w:val="en-US" w:bidi="he-IL"/>
                </w:rPr>
                <w:t>5</w:t>
              </w:r>
            </w:ins>
          </w:p>
        </w:tc>
      </w:tr>
    </w:tbl>
    <w:p w14:paraId="2D01C882" w14:textId="259995A5" w:rsidR="00033B05" w:rsidRDefault="00033B05" w:rsidP="00625B5F">
      <w:pPr>
        <w:rPr>
          <w:ins w:id="302" w:author="Kedem, Oren" w:date="2017-07-02T15:28:00Z"/>
          <w:rFonts w:ascii="Arial-BoldMT" w:hAnsi="Arial-BoldMT"/>
          <w:b/>
          <w:bCs/>
          <w:color w:val="000000"/>
          <w:sz w:val="20"/>
        </w:rPr>
      </w:pPr>
      <w:r w:rsidRPr="00F92C21">
        <w:rPr>
          <w:sz w:val="24"/>
          <w:szCs w:val="24"/>
          <w:lang w:val="en-US" w:bidi="he-IL"/>
        </w:rPr>
        <w:br/>
      </w:r>
    </w:p>
    <w:p w14:paraId="20596788" w14:textId="7F240936" w:rsidR="00033B05" w:rsidRPr="00033B05" w:rsidRDefault="00033B05" w:rsidP="00033B05">
      <w:pPr>
        <w:rPr>
          <w:ins w:id="303" w:author="Kedem, Oren" w:date="2017-07-02T15:28:00Z"/>
          <w:rFonts w:ascii="Arial" w:hAnsi="Arial" w:cs="Arial"/>
          <w:b/>
          <w:bCs/>
          <w:color w:val="000000"/>
          <w:sz w:val="20"/>
        </w:rPr>
      </w:pPr>
      <w:ins w:id="304" w:author="Kedem, Oren" w:date="2017-07-02T15:28:00Z">
        <w:r w:rsidRPr="00033B05">
          <w:rPr>
            <w:rFonts w:ascii="Arial" w:hAnsi="Arial" w:cs="Arial"/>
            <w:b/>
            <w:bCs/>
            <w:color w:val="000000"/>
            <w:sz w:val="20"/>
          </w:rPr>
          <w:t>9.4.2.250.</w:t>
        </w:r>
        <w:r>
          <w:rPr>
            <w:rFonts w:ascii="Arial" w:hAnsi="Arial" w:cs="Arial"/>
            <w:b/>
            <w:bCs/>
            <w:color w:val="000000"/>
            <w:sz w:val="20"/>
          </w:rPr>
          <w:t>6</w:t>
        </w:r>
        <w:r w:rsidRPr="00033B05">
          <w:rPr>
            <w:rFonts w:ascii="Arial" w:hAnsi="Arial" w:cs="Arial"/>
            <w:b/>
            <w:bCs/>
            <w:color w:val="000000"/>
            <w:sz w:val="20"/>
          </w:rPr>
          <w:t xml:space="preserve"> </w:t>
        </w:r>
      </w:ins>
      <w:ins w:id="305" w:author="Kedem, Oren" w:date="2017-07-02T15:29:00Z">
        <w:r>
          <w:rPr>
            <w:rFonts w:ascii="Arial" w:hAnsi="Arial" w:cs="Arial"/>
            <w:b/>
            <w:bCs/>
            <w:color w:val="000000"/>
            <w:sz w:val="20"/>
          </w:rPr>
          <w:t>Multi-TID</w:t>
        </w:r>
      </w:ins>
      <w:ins w:id="306" w:author="Kedem, Oren" w:date="2017-07-02T15:28:00Z">
        <w:r w:rsidRPr="00033B05">
          <w:rPr>
            <w:rFonts w:ascii="Arial" w:hAnsi="Arial" w:cs="Arial"/>
            <w:b/>
            <w:bCs/>
            <w:color w:val="000000"/>
            <w:sz w:val="20"/>
          </w:rPr>
          <w:t xml:space="preserve"> field</w:t>
        </w:r>
      </w:ins>
    </w:p>
    <w:p w14:paraId="4901466C" w14:textId="77777777" w:rsidR="00033B05" w:rsidRDefault="00033B05" w:rsidP="00625B5F">
      <w:pPr>
        <w:rPr>
          <w:ins w:id="307" w:author="Kedem, Oren" w:date="2017-06-18T15:01:00Z"/>
          <w:rFonts w:ascii="Arial-BoldMT" w:hAnsi="Arial-BoldMT"/>
          <w:b/>
          <w:bCs/>
          <w:color w:val="000000"/>
          <w:sz w:val="20"/>
        </w:rPr>
      </w:pPr>
    </w:p>
    <w:p w14:paraId="5A3626A5" w14:textId="32F6D92F" w:rsidR="006A5578" w:rsidRDefault="006A5578" w:rsidP="006A5578">
      <w:pPr>
        <w:pStyle w:val="IEEEStdsParagraph"/>
        <w:jc w:val="left"/>
        <w:rPr>
          <w:ins w:id="308" w:author="Kedem, Oren" w:date="2017-07-02T15:30:00Z"/>
          <w:rStyle w:val="fontstyle01"/>
        </w:rPr>
      </w:pPr>
      <w:ins w:id="309" w:author="Kedem, Oren" w:date="2017-07-02T15:30:00Z">
        <w:r w:rsidRPr="004C627E">
          <w:rPr>
            <w:color w:val="000000"/>
            <w:lang w:val="en-GB" w:eastAsia="en-US"/>
          </w:rPr>
          <w:t xml:space="preserve">The </w:t>
        </w:r>
      </w:ins>
      <w:ins w:id="310" w:author="Kedem, Oren" w:date="2017-07-02T15:48:00Z">
        <w:r w:rsidR="00E46384">
          <w:rPr>
            <w:color w:val="000000"/>
            <w:lang w:val="en-GB" w:eastAsia="en-US"/>
          </w:rPr>
          <w:t xml:space="preserve">EDMG </w:t>
        </w:r>
      </w:ins>
      <w:ins w:id="311" w:author="Kedem, Oren" w:date="2017-07-02T15:30:00Z">
        <w:r>
          <w:rPr>
            <w:color w:val="000000"/>
            <w:lang w:val="en-GB" w:eastAsia="en-US"/>
          </w:rPr>
          <w:t>Multi-TID c</w:t>
        </w:r>
        <w:r w:rsidRPr="004C627E">
          <w:rPr>
            <w:color w:val="000000"/>
            <w:lang w:val="en-GB" w:eastAsia="en-US"/>
          </w:rPr>
          <w:t xml:space="preserve">apability field is defined in Figure </w:t>
        </w:r>
        <w:r>
          <w:rPr>
            <w:color w:val="000000"/>
            <w:lang w:val="en-GB" w:eastAsia="en-US"/>
          </w:rPr>
          <w:t>TBD</w:t>
        </w:r>
      </w:ins>
    </w:p>
    <w:p w14:paraId="54740DD0" w14:textId="77777777" w:rsidR="0081007B" w:rsidRPr="006A5578" w:rsidRDefault="0081007B" w:rsidP="00451F42">
      <w:pPr>
        <w:rPr>
          <w:ins w:id="312" w:author="Kedem, Oren" w:date="2017-07-02T15:30:00Z"/>
          <w:color w:val="000000"/>
          <w:sz w:val="20"/>
          <w:szCs w:val="24"/>
          <w:lang w:val="en-US"/>
        </w:rPr>
      </w:pPr>
    </w:p>
    <w:p w14:paraId="7ECE62DA" w14:textId="77777777" w:rsidR="006A5578" w:rsidRDefault="006A5578" w:rsidP="00451F42">
      <w:pPr>
        <w:rPr>
          <w:ins w:id="313" w:author="Kedem, Oren" w:date="2017-07-02T15:30:00Z"/>
          <w:color w:val="000000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2268"/>
      </w:tblGrid>
      <w:tr w:rsidR="006A5578" w14:paraId="1CF3E7B7" w14:textId="77777777" w:rsidTr="009D3509">
        <w:trPr>
          <w:trHeight w:val="121"/>
          <w:ins w:id="314" w:author="Kedem, Oren" w:date="2017-07-02T15:30:00Z"/>
        </w:trPr>
        <w:tc>
          <w:tcPr>
            <w:tcW w:w="1276" w:type="dxa"/>
            <w:shd w:val="clear" w:color="auto" w:fill="auto"/>
          </w:tcPr>
          <w:p w14:paraId="5068958F" w14:textId="77777777" w:rsidR="006A5578" w:rsidRDefault="006A5578" w:rsidP="009D3509">
            <w:pPr>
              <w:pStyle w:val="IEEEStdsTableData-Center"/>
              <w:rPr>
                <w:ins w:id="315" w:author="Kedem, Oren" w:date="2017-07-02T15:30:00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3E5D06" w14:textId="77777777" w:rsidR="006A5578" w:rsidRDefault="006A5578" w:rsidP="009D3509">
            <w:pPr>
              <w:pStyle w:val="IEEEStdsTableData-Center"/>
              <w:rPr>
                <w:ins w:id="316" w:author="Kedem, Oren" w:date="2017-07-02T15:30:00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83935D" w14:textId="77777777" w:rsidR="006A5578" w:rsidRDefault="006A5578" w:rsidP="009D3509">
            <w:pPr>
              <w:pStyle w:val="IEEEStdsTableData-Center"/>
              <w:rPr>
                <w:ins w:id="317" w:author="Kedem, Oren" w:date="2017-07-02T15:30:00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B904A4" w14:textId="77777777" w:rsidR="006A5578" w:rsidRDefault="006A5578" w:rsidP="009D3509">
            <w:pPr>
              <w:pStyle w:val="IEEEStdsTableData-Center"/>
              <w:rPr>
                <w:ins w:id="318" w:author="Kedem, Oren" w:date="2017-07-02T15:30:00Z"/>
              </w:rPr>
            </w:pPr>
          </w:p>
        </w:tc>
      </w:tr>
      <w:tr w:rsidR="006A5578" w14:paraId="67F62D34" w14:textId="77777777" w:rsidTr="00F27B4C">
        <w:trPr>
          <w:trHeight w:val="514"/>
          <w:ins w:id="319" w:author="Kedem, Oren" w:date="2017-07-02T15:30:00Z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40D0CAE" w14:textId="77777777" w:rsidR="006A5578" w:rsidRDefault="006A5578" w:rsidP="009D3509">
            <w:pPr>
              <w:pStyle w:val="IEEEStdsTableData-Center"/>
              <w:rPr>
                <w:ins w:id="320" w:author="Kedem, Oren" w:date="2017-07-02T15:30:00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BB9" w14:textId="688BBAD4" w:rsidR="006A5578" w:rsidRDefault="006A5578" w:rsidP="009D3509">
            <w:pPr>
              <w:pStyle w:val="IEEEStdsTableData-Center"/>
              <w:rPr>
                <w:ins w:id="321" w:author="Kedem, Oren" w:date="2017-07-02T15:30:00Z"/>
              </w:rPr>
            </w:pPr>
            <w:ins w:id="322" w:author="Kedem, Oren" w:date="2017-07-02T15:30:00Z">
              <w:r w:rsidRPr="0060372D">
                <w:rPr>
                  <w:szCs w:val="18"/>
                  <w:lang w:bidi="he-IL"/>
                </w:rPr>
                <w:t>Reserved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0F0C" w14:textId="05552A39" w:rsidR="006A5578" w:rsidRPr="006D14C5" w:rsidRDefault="00E46384">
            <w:pPr>
              <w:pStyle w:val="IEEEStdsTableData-Center"/>
              <w:rPr>
                <w:ins w:id="323" w:author="Kedem, Oren" w:date="2017-07-02T15:30:00Z"/>
              </w:rPr>
            </w:pPr>
            <w:ins w:id="324" w:author="Kedem, Oren" w:date="2017-07-02T15:48:00Z">
              <w:r>
                <w:t xml:space="preserve">EDMG </w:t>
              </w:r>
            </w:ins>
            <w:ins w:id="325" w:author="Kedem, Oren" w:date="2017-07-02T15:31:00Z">
              <w:r w:rsidR="006A5578">
                <w:t xml:space="preserve">Multi-TID </w:t>
              </w:r>
            </w:ins>
            <w:ins w:id="326" w:author="Kedem, Oren" w:date="2017-07-02T15:32:00Z">
              <w:r w:rsidR="006A5578">
                <w:t>Blo</w:t>
              </w:r>
            </w:ins>
            <w:ins w:id="327" w:author="Kedem, Oren" w:date="2017-07-02T16:47:00Z">
              <w:r w:rsidR="00287182">
                <w:t>c</w:t>
              </w:r>
            </w:ins>
            <w:ins w:id="328" w:author="Kedem, Oren" w:date="2017-07-02T15:32:00Z">
              <w:r w:rsidR="006A5578">
                <w:t>k-</w:t>
              </w:r>
              <w:proofErr w:type="spellStart"/>
              <w:r w:rsidR="006A5578">
                <w:t>Ack</w:t>
              </w:r>
            </w:ins>
            <w:proofErr w:type="spellEnd"/>
            <w:ins w:id="329" w:author="Kedem, Oren" w:date="2017-07-02T15:31:00Z">
              <w:r w:rsidR="006A5578">
                <w:t xml:space="preserve"> Support</w:t>
              </w:r>
            </w:ins>
          </w:p>
        </w:tc>
      </w:tr>
      <w:tr w:rsidR="006A5578" w14:paraId="7A4913D8" w14:textId="77777777" w:rsidTr="00E271E9">
        <w:trPr>
          <w:trHeight w:val="130"/>
          <w:ins w:id="330" w:author="Kedem, Oren" w:date="2017-07-02T15:30:00Z"/>
        </w:trPr>
        <w:tc>
          <w:tcPr>
            <w:tcW w:w="1276" w:type="dxa"/>
            <w:shd w:val="clear" w:color="auto" w:fill="auto"/>
          </w:tcPr>
          <w:p w14:paraId="6A3108D1" w14:textId="77777777" w:rsidR="006A5578" w:rsidRDefault="006A5578" w:rsidP="009D3509">
            <w:pPr>
              <w:pStyle w:val="IEEEStdsTableData-Center"/>
              <w:rPr>
                <w:ins w:id="331" w:author="Kedem, Oren" w:date="2017-07-02T15:30:00Z"/>
              </w:rPr>
            </w:pPr>
            <w:ins w:id="332" w:author="Kedem, Oren" w:date="2017-07-02T15:30:00Z">
              <w:r>
                <w:t>Bits:</w:t>
              </w:r>
            </w:ins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17D90B85" w14:textId="4899B1E4" w:rsidR="006A5578" w:rsidRDefault="006A5578" w:rsidP="006A5578">
            <w:pPr>
              <w:pStyle w:val="IEEEStdsTableData-Center"/>
              <w:rPr>
                <w:ins w:id="333" w:author="Kedem, Oren" w:date="2017-07-02T15:30:00Z"/>
              </w:rPr>
            </w:pPr>
            <w:ins w:id="334" w:author="Kedem, Oren" w:date="2017-07-02T15:32:00Z">
              <w:r>
                <w:t>4</w:t>
              </w:r>
            </w:ins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9BA655" w14:textId="1A383E2A" w:rsidR="006A5578" w:rsidRDefault="006A5578" w:rsidP="009D3509">
            <w:pPr>
              <w:pStyle w:val="IEEEStdsTableData-Center"/>
              <w:rPr>
                <w:ins w:id="335" w:author="Kedem, Oren" w:date="2017-07-02T15:30:00Z"/>
              </w:rPr>
            </w:pPr>
            <w:ins w:id="336" w:author="Kedem, Oren" w:date="2017-07-02T15:32:00Z">
              <w:r>
                <w:t>4</w:t>
              </w:r>
            </w:ins>
          </w:p>
        </w:tc>
      </w:tr>
    </w:tbl>
    <w:p w14:paraId="4EB35249" w14:textId="77777777" w:rsidR="006A5578" w:rsidRDefault="006A5578" w:rsidP="00451F42">
      <w:pPr>
        <w:rPr>
          <w:ins w:id="337" w:author="Kedem, Oren" w:date="2017-07-02T15:28:00Z"/>
          <w:color w:val="000000"/>
          <w:sz w:val="20"/>
          <w:szCs w:val="24"/>
        </w:rPr>
      </w:pPr>
    </w:p>
    <w:p w14:paraId="5871B3C9" w14:textId="77777777" w:rsidR="00033B05" w:rsidRDefault="00033B05" w:rsidP="00451F42">
      <w:pPr>
        <w:rPr>
          <w:ins w:id="338" w:author="Kedem, Oren" w:date="2017-07-02T15:33:00Z"/>
          <w:color w:val="000000"/>
          <w:sz w:val="20"/>
          <w:szCs w:val="24"/>
        </w:rPr>
      </w:pPr>
    </w:p>
    <w:p w14:paraId="373CC300" w14:textId="6300D2E0" w:rsidR="006A5578" w:rsidRDefault="006A5578" w:rsidP="00E46384">
      <w:pPr>
        <w:pStyle w:val="IEEEStdsParagraph"/>
        <w:jc w:val="left"/>
        <w:rPr>
          <w:ins w:id="339" w:author="Kedem, Oren" w:date="2017-07-02T15:33:00Z"/>
          <w:rFonts w:ascii="Arial-BoldMT" w:hAnsi="Arial-BoldMT"/>
          <w:b/>
          <w:bCs/>
          <w:color w:val="000000"/>
          <w:lang w:val="en-GB" w:eastAsia="en-US"/>
        </w:rPr>
      </w:pPr>
      <w:ins w:id="340" w:author="Kedem, Oren" w:date="2017-07-02T15:33:00Z">
        <w:r>
          <w:rPr>
            <w:rFonts w:ascii="Arial-BoldMT" w:hAnsi="Arial-BoldMT"/>
            <w:b/>
            <w:bCs/>
            <w:color w:val="000000"/>
            <w:lang w:val="en-GB" w:eastAsia="en-US"/>
          </w:rPr>
          <w:t>Figure TBD</w:t>
        </w:r>
        <w:r w:rsidRPr="00584D3D">
          <w:rPr>
            <w:rFonts w:ascii="Arial-BoldMT" w:hAnsi="Arial-BoldMT"/>
            <w:b/>
            <w:bCs/>
            <w:color w:val="000000"/>
            <w:lang w:val="en-GB" w:eastAsia="en-US"/>
          </w:rPr>
          <w:t>—</w:t>
        </w:r>
      </w:ins>
      <w:ins w:id="341" w:author="Kedem, Oren" w:date="2017-07-02T15:48:00Z">
        <w:r w:rsidR="00E46384">
          <w:rPr>
            <w:rFonts w:ascii="Arial-BoldMT" w:hAnsi="Arial-BoldMT"/>
            <w:b/>
            <w:bCs/>
            <w:color w:val="000000"/>
            <w:lang w:val="en-GB" w:eastAsia="en-US"/>
          </w:rPr>
          <w:t xml:space="preserve"> EDMG </w:t>
        </w:r>
      </w:ins>
      <w:ins w:id="342" w:author="Kedem, Oren" w:date="2017-07-02T15:33:00Z">
        <w:r>
          <w:rPr>
            <w:rFonts w:ascii="Arial-BoldMT" w:hAnsi="Arial-BoldMT"/>
            <w:b/>
            <w:bCs/>
            <w:color w:val="000000"/>
            <w:lang w:val="en-GB" w:eastAsia="en-US"/>
          </w:rPr>
          <w:t xml:space="preserve">Multi-TID </w:t>
        </w:r>
        <w:r w:rsidRPr="00927B00">
          <w:rPr>
            <w:rFonts w:ascii="Arial-BoldMT" w:hAnsi="Arial-BoldMT"/>
            <w:b/>
            <w:bCs/>
            <w:color w:val="000000"/>
            <w:lang w:val="en-GB" w:eastAsia="en-US"/>
          </w:rPr>
          <w:t xml:space="preserve">capability </w:t>
        </w:r>
        <w:r w:rsidRPr="00584D3D">
          <w:rPr>
            <w:rFonts w:ascii="Arial-BoldMT" w:hAnsi="Arial-BoldMT"/>
            <w:b/>
            <w:bCs/>
            <w:color w:val="000000"/>
            <w:lang w:val="en-GB" w:eastAsia="en-US"/>
          </w:rPr>
          <w:t>field</w:t>
        </w:r>
        <w:r>
          <w:rPr>
            <w:rFonts w:ascii="Arial-BoldMT" w:hAnsi="Arial-BoldMT"/>
            <w:b/>
            <w:bCs/>
            <w:color w:val="000000"/>
            <w:lang w:val="en-GB" w:eastAsia="en-US"/>
          </w:rPr>
          <w:t xml:space="preserve"> format</w:t>
        </w:r>
      </w:ins>
    </w:p>
    <w:p w14:paraId="469402D0" w14:textId="77777777" w:rsidR="006A5578" w:rsidRDefault="006A5578" w:rsidP="00451F42">
      <w:pPr>
        <w:rPr>
          <w:ins w:id="343" w:author="Kedem, Oren" w:date="2017-07-02T15:33:00Z"/>
          <w:color w:val="000000"/>
          <w:sz w:val="20"/>
          <w:szCs w:val="24"/>
        </w:rPr>
      </w:pPr>
    </w:p>
    <w:p w14:paraId="67721364" w14:textId="77777777" w:rsidR="006A5578" w:rsidRDefault="006A5578" w:rsidP="00451F42">
      <w:pPr>
        <w:rPr>
          <w:ins w:id="344" w:author="Kedem, Oren" w:date="2017-07-02T15:45:00Z"/>
          <w:color w:val="000000"/>
          <w:sz w:val="20"/>
          <w:szCs w:val="24"/>
        </w:rPr>
      </w:pPr>
    </w:p>
    <w:p w14:paraId="664867E9" w14:textId="77777777" w:rsidR="00EA0C95" w:rsidRDefault="00EA0C95" w:rsidP="00451F42">
      <w:pPr>
        <w:rPr>
          <w:ins w:id="345" w:author="Kedem, Oren" w:date="2017-07-02T15:45:00Z"/>
          <w:color w:val="000000"/>
          <w:sz w:val="20"/>
          <w:szCs w:val="24"/>
        </w:rPr>
      </w:pPr>
    </w:p>
    <w:p w14:paraId="02C75148" w14:textId="77777777" w:rsidR="00EA0C95" w:rsidRDefault="00EA0C95" w:rsidP="00451F42">
      <w:pPr>
        <w:rPr>
          <w:ins w:id="346" w:author="Kedem, Oren" w:date="2017-07-02T15:45:00Z"/>
          <w:color w:val="000000"/>
          <w:sz w:val="20"/>
          <w:szCs w:val="24"/>
        </w:rPr>
      </w:pPr>
    </w:p>
    <w:p w14:paraId="3385DF65" w14:textId="77777777" w:rsidR="00EA0C95" w:rsidRDefault="00EA0C95" w:rsidP="00451F42">
      <w:pPr>
        <w:rPr>
          <w:ins w:id="347" w:author="Kedem, Oren" w:date="2017-07-02T15:45:00Z"/>
          <w:color w:val="000000"/>
          <w:sz w:val="20"/>
          <w:szCs w:val="24"/>
        </w:rPr>
      </w:pPr>
    </w:p>
    <w:p w14:paraId="31D7EDED" w14:textId="77777777" w:rsidR="00EA0C95" w:rsidRDefault="00EA0C95" w:rsidP="00451F42">
      <w:pPr>
        <w:rPr>
          <w:ins w:id="348" w:author="Kedem, Oren" w:date="2017-07-02T15:45:00Z"/>
          <w:color w:val="000000"/>
          <w:sz w:val="20"/>
          <w:szCs w:val="24"/>
        </w:rPr>
      </w:pPr>
    </w:p>
    <w:p w14:paraId="43CF6B79" w14:textId="77777777" w:rsidR="00EA0C95" w:rsidRDefault="00EA0C95" w:rsidP="00451F42">
      <w:pPr>
        <w:rPr>
          <w:ins w:id="349" w:author="Kedem, Oren" w:date="2017-07-02T15:45:00Z"/>
          <w:color w:val="000000"/>
          <w:sz w:val="20"/>
          <w:szCs w:val="24"/>
        </w:rPr>
      </w:pPr>
    </w:p>
    <w:p w14:paraId="075ADAA6" w14:textId="77777777" w:rsidR="00EA0C95" w:rsidRDefault="00EA0C95" w:rsidP="00451F42">
      <w:pPr>
        <w:rPr>
          <w:ins w:id="350" w:author="Kedem, Oren" w:date="2017-07-02T15:33:00Z"/>
          <w:color w:val="000000"/>
          <w:sz w:val="20"/>
          <w:szCs w:val="24"/>
        </w:rPr>
      </w:pPr>
    </w:p>
    <w:p w14:paraId="37E25270" w14:textId="31A6CC38" w:rsidR="006A5578" w:rsidRPr="006A5578" w:rsidRDefault="006A5578" w:rsidP="006A5578">
      <w:pPr>
        <w:pStyle w:val="IEEEStdsParagraph"/>
        <w:rPr>
          <w:ins w:id="351" w:author="Kedem, Oren" w:date="2017-07-02T15:33:00Z"/>
        </w:rPr>
      </w:pPr>
      <w:ins w:id="352" w:author="Kedem, Oren" w:date="2017-07-02T15:34:00Z">
        <w:r w:rsidRPr="006A5578">
          <w:t xml:space="preserve">The </w:t>
        </w:r>
      </w:ins>
      <w:ins w:id="353" w:author="Kedem, Oren" w:date="2017-07-02T15:48:00Z">
        <w:r w:rsidR="00E46384">
          <w:t xml:space="preserve">EDMG </w:t>
        </w:r>
      </w:ins>
      <w:ins w:id="354" w:author="Kedem, Oren" w:date="2017-07-02T15:34:00Z">
        <w:r>
          <w:t>Multi-TID Block-</w:t>
        </w:r>
        <w:proofErr w:type="spellStart"/>
        <w:r>
          <w:t>Ack</w:t>
        </w:r>
        <w:proofErr w:type="spellEnd"/>
        <w:r>
          <w:t xml:space="preserve"> S</w:t>
        </w:r>
      </w:ins>
      <w:ins w:id="355" w:author="Kedem, Oren" w:date="2017-07-02T15:35:00Z">
        <w:r>
          <w:t>upport</w:t>
        </w:r>
      </w:ins>
      <w:ins w:id="356" w:author="Kedem, Oren" w:date="2017-07-02T15:33:00Z">
        <w:r w:rsidRPr="006A5578">
          <w:t xml:space="preserve"> subfield is defined in Table TBD </w:t>
        </w:r>
      </w:ins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2835"/>
        <w:gridCol w:w="3626"/>
      </w:tblGrid>
      <w:tr w:rsidR="006A5578" w:rsidRPr="00584D3D" w14:paraId="7A579A79" w14:textId="77777777" w:rsidTr="009D3509">
        <w:trPr>
          <w:ins w:id="357" w:author="Kedem, Oren" w:date="2017-07-02T15:33:00Z"/>
        </w:trPr>
        <w:tc>
          <w:tcPr>
            <w:tcW w:w="2395" w:type="dxa"/>
            <w:tcBorders>
              <w:bottom w:val="single" w:sz="12" w:space="0" w:color="000000"/>
            </w:tcBorders>
            <w:shd w:val="clear" w:color="auto" w:fill="auto"/>
          </w:tcPr>
          <w:p w14:paraId="00815993" w14:textId="77777777" w:rsidR="006A5578" w:rsidRPr="00584D3D" w:rsidRDefault="006A5578" w:rsidP="009D3509">
            <w:pPr>
              <w:pStyle w:val="IEEEStdsParagraph"/>
              <w:jc w:val="center"/>
              <w:rPr>
                <w:ins w:id="358" w:author="Kedem, Oren" w:date="2017-07-02T15:33:00Z"/>
                <w:rStyle w:val="fontstyle01"/>
                <w:color w:val="auto"/>
              </w:rPr>
            </w:pPr>
            <w:ins w:id="359" w:author="Kedem, Oren" w:date="2017-07-02T15:33:00Z">
              <w:r w:rsidRPr="00584D3D">
                <w:rPr>
                  <w:rStyle w:val="fontstyle01"/>
                  <w:color w:val="auto"/>
                </w:rPr>
                <w:t>Subfield</w:t>
              </w:r>
            </w:ins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</w:tcPr>
          <w:p w14:paraId="7D56096E" w14:textId="77777777" w:rsidR="006A5578" w:rsidRPr="00584D3D" w:rsidRDefault="006A5578" w:rsidP="009D3509">
            <w:pPr>
              <w:pStyle w:val="IEEEStdsParagraph"/>
              <w:jc w:val="center"/>
              <w:rPr>
                <w:ins w:id="360" w:author="Kedem, Oren" w:date="2017-07-02T15:33:00Z"/>
                <w:rStyle w:val="fontstyle01"/>
                <w:color w:val="auto"/>
              </w:rPr>
            </w:pPr>
            <w:ins w:id="361" w:author="Kedem, Oren" w:date="2017-07-02T15:33:00Z">
              <w:r w:rsidRPr="00584D3D">
                <w:rPr>
                  <w:rStyle w:val="fontstyle01"/>
                  <w:color w:val="auto"/>
                </w:rPr>
                <w:t>Definition</w:t>
              </w:r>
            </w:ins>
          </w:p>
        </w:tc>
        <w:tc>
          <w:tcPr>
            <w:tcW w:w="3626" w:type="dxa"/>
            <w:tcBorders>
              <w:bottom w:val="single" w:sz="12" w:space="0" w:color="000000"/>
            </w:tcBorders>
            <w:shd w:val="clear" w:color="auto" w:fill="auto"/>
          </w:tcPr>
          <w:p w14:paraId="68B4C788" w14:textId="77777777" w:rsidR="006A5578" w:rsidRPr="00584D3D" w:rsidRDefault="006A5578" w:rsidP="009D3509">
            <w:pPr>
              <w:pStyle w:val="IEEEStdsParagraph"/>
              <w:jc w:val="center"/>
              <w:rPr>
                <w:ins w:id="362" w:author="Kedem, Oren" w:date="2017-07-02T15:33:00Z"/>
                <w:rStyle w:val="fontstyle01"/>
                <w:color w:val="auto"/>
              </w:rPr>
            </w:pPr>
            <w:ins w:id="363" w:author="Kedem, Oren" w:date="2017-07-02T15:33:00Z">
              <w:r w:rsidRPr="00584D3D">
                <w:rPr>
                  <w:rStyle w:val="fontstyle01"/>
                  <w:color w:val="auto"/>
                </w:rPr>
                <w:t>Encoding</w:t>
              </w:r>
            </w:ins>
          </w:p>
        </w:tc>
      </w:tr>
      <w:tr w:rsidR="006A5578" w:rsidRPr="00584D3D" w14:paraId="00A61212" w14:textId="77777777" w:rsidTr="009D3509">
        <w:trPr>
          <w:ins w:id="364" w:author="Kedem, Oren" w:date="2017-07-02T15:33:00Z"/>
        </w:trPr>
        <w:tc>
          <w:tcPr>
            <w:tcW w:w="2395" w:type="dxa"/>
            <w:shd w:val="clear" w:color="auto" w:fill="auto"/>
          </w:tcPr>
          <w:p w14:paraId="0DCE0DA5" w14:textId="66F548F2" w:rsidR="006A5578" w:rsidRPr="00584D3D" w:rsidRDefault="00E46384" w:rsidP="00EA0C95">
            <w:pPr>
              <w:pStyle w:val="IEEEStdsParagraph"/>
              <w:jc w:val="left"/>
              <w:rPr>
                <w:ins w:id="365" w:author="Kedem, Oren" w:date="2017-07-02T15:33:00Z"/>
              </w:rPr>
            </w:pPr>
            <w:ins w:id="366" w:author="Kedem, Oren" w:date="2017-07-02T15:48:00Z">
              <w:r>
                <w:t xml:space="preserve">EDMG </w:t>
              </w:r>
            </w:ins>
            <w:ins w:id="367" w:author="Kedem, Oren" w:date="2017-07-02T15:45:00Z">
              <w:r w:rsidR="00EA0C95">
                <w:t>Multi-TID Block-</w:t>
              </w:r>
              <w:proofErr w:type="spellStart"/>
              <w:r w:rsidR="00EA0C95">
                <w:t>Ack</w:t>
              </w:r>
              <w:proofErr w:type="spellEnd"/>
              <w:r w:rsidR="00EA0C95">
                <w:t xml:space="preserve"> Support</w:t>
              </w:r>
            </w:ins>
          </w:p>
        </w:tc>
        <w:tc>
          <w:tcPr>
            <w:tcW w:w="2835" w:type="dxa"/>
            <w:shd w:val="clear" w:color="auto" w:fill="auto"/>
          </w:tcPr>
          <w:p w14:paraId="34EE25D2" w14:textId="2F4171A6" w:rsidR="006A5578" w:rsidRPr="00584D3D" w:rsidRDefault="006A5578" w:rsidP="00B1150F">
            <w:pPr>
              <w:pStyle w:val="IEEEStdsParagraph"/>
              <w:rPr>
                <w:ins w:id="368" w:author="Kedem, Oren" w:date="2017-07-02T15:33:00Z"/>
              </w:rPr>
            </w:pPr>
            <w:ins w:id="369" w:author="Kedem, Oren" w:date="2017-07-02T15:38:00Z">
              <w:r>
                <w:t xml:space="preserve">Indicates the number of TIDs </w:t>
              </w:r>
            </w:ins>
            <w:ins w:id="370" w:author="Kedem, Oren" w:date="2017-07-02T15:40:00Z">
              <w:r w:rsidR="00B1150F">
                <w:t xml:space="preserve">can be supported </w:t>
              </w:r>
            </w:ins>
            <w:ins w:id="371" w:author="Kedem, Oren" w:date="2017-07-02T15:41:00Z">
              <w:r w:rsidR="00B1150F">
                <w:t>by STA in EDMG Multi-TID BlockAck</w:t>
              </w:r>
            </w:ins>
            <w:ins w:id="372" w:author="Kedem, Oren" w:date="2017-07-02T16:48:00Z">
              <w:r w:rsidR="00287182">
                <w:t>.</w:t>
              </w:r>
            </w:ins>
            <w:ins w:id="373" w:author="Kedem, Oren" w:date="2017-07-02T15:41:00Z">
              <w:r w:rsidR="00B1150F">
                <w:t xml:space="preserve"> </w:t>
              </w:r>
            </w:ins>
          </w:p>
        </w:tc>
        <w:tc>
          <w:tcPr>
            <w:tcW w:w="3626" w:type="dxa"/>
            <w:shd w:val="clear" w:color="auto" w:fill="auto"/>
          </w:tcPr>
          <w:p w14:paraId="23175088" w14:textId="77777777" w:rsidR="00B1150F" w:rsidRDefault="00B1150F" w:rsidP="00B1150F">
            <w:pPr>
              <w:pStyle w:val="IEEEStdsParagraph"/>
              <w:rPr>
                <w:ins w:id="374" w:author="Kedem, Oren" w:date="2017-07-02T15:44:00Z"/>
              </w:rPr>
            </w:pPr>
            <w:ins w:id="375" w:author="Kedem, Oren" w:date="2017-07-02T15:43:00Z">
              <w:r>
                <w:t xml:space="preserve">Set to the number of </w:t>
              </w:r>
            </w:ins>
            <w:ins w:id="376" w:author="Kedem, Oren" w:date="2017-07-02T15:44:00Z">
              <w:r>
                <w:t xml:space="preserve">supported </w:t>
              </w:r>
            </w:ins>
            <w:ins w:id="377" w:author="Kedem, Oren" w:date="2017-07-02T15:43:00Z">
              <w:r>
                <w:t>TIDs minus 1</w:t>
              </w:r>
            </w:ins>
            <w:ins w:id="378" w:author="Kedem, Oren" w:date="2017-07-02T15:44:00Z">
              <w:r>
                <w:t xml:space="preserve">, </w:t>
              </w:r>
            </w:ins>
          </w:p>
          <w:p w14:paraId="2812FE42" w14:textId="7CB1B5D5" w:rsidR="00B1150F" w:rsidRDefault="00B1150F" w:rsidP="00B1150F">
            <w:pPr>
              <w:pStyle w:val="IEEEStdsParagraph"/>
              <w:rPr>
                <w:ins w:id="379" w:author="Kedem, Oren" w:date="2017-07-02T15:42:00Z"/>
              </w:rPr>
            </w:pPr>
            <w:ins w:id="380" w:author="Kedem, Oren" w:date="2017-07-02T15:44:00Z">
              <w:r>
                <w:t>Setting the subfield to ‘</w:t>
              </w:r>
            </w:ins>
            <w:ins w:id="381" w:author="Kedem, Oren" w:date="2017-07-02T15:33:00Z">
              <w:r w:rsidR="006A5578">
                <w:t>0’</w:t>
              </w:r>
            </w:ins>
            <w:ins w:id="382" w:author="Kedem, Oren" w:date="2017-07-02T15:44:00Z">
              <w:r>
                <w:t xml:space="preserve"> </w:t>
              </w:r>
            </w:ins>
            <w:ins w:id="383" w:author="Kedem, Oren" w:date="2017-07-02T15:45:00Z">
              <w:r>
                <w:t xml:space="preserve">indicates that </w:t>
              </w:r>
            </w:ins>
            <w:ins w:id="384" w:author="Kedem, Oren" w:date="2017-07-02T15:42:00Z">
              <w:r>
                <w:t xml:space="preserve">STA do not support </w:t>
              </w:r>
            </w:ins>
            <w:ins w:id="385" w:author="Kedem, Oren" w:date="2017-07-02T15:49:00Z">
              <w:r w:rsidR="00E46384">
                <w:t xml:space="preserve">EDMG </w:t>
              </w:r>
            </w:ins>
            <w:ins w:id="386" w:author="Kedem, Oren" w:date="2017-07-02T15:42:00Z">
              <w:r>
                <w:t>Multi-TID BlockAck format</w:t>
              </w:r>
            </w:ins>
            <w:ins w:id="387" w:author="Kedem, Oren" w:date="2017-07-02T16:48:00Z">
              <w:r w:rsidR="00287182">
                <w:t>.</w:t>
              </w:r>
            </w:ins>
          </w:p>
          <w:p w14:paraId="05CF66C4" w14:textId="2D2BFABD" w:rsidR="006A5578" w:rsidRPr="00584D3D" w:rsidRDefault="006A5578" w:rsidP="009D3509">
            <w:pPr>
              <w:pStyle w:val="IEEEStdsParagraph"/>
              <w:jc w:val="left"/>
              <w:rPr>
                <w:ins w:id="388" w:author="Kedem, Oren" w:date="2017-07-02T15:33:00Z"/>
              </w:rPr>
            </w:pPr>
          </w:p>
        </w:tc>
      </w:tr>
    </w:tbl>
    <w:p w14:paraId="1E5EC7E2" w14:textId="7BB0EE88" w:rsidR="006A5578" w:rsidRDefault="006A5578" w:rsidP="00451F42">
      <w:pPr>
        <w:rPr>
          <w:ins w:id="389" w:author="Kedem, Oren" w:date="2017-07-02T15:33:00Z"/>
          <w:color w:val="000000"/>
          <w:sz w:val="20"/>
          <w:szCs w:val="24"/>
        </w:rPr>
      </w:pPr>
    </w:p>
    <w:p w14:paraId="3526F9CD" w14:textId="77777777" w:rsidR="006A5578" w:rsidRDefault="006A5578" w:rsidP="00451F42">
      <w:pPr>
        <w:rPr>
          <w:ins w:id="390" w:author="Kedem, Oren" w:date="2017-07-02T16:48:00Z"/>
          <w:color w:val="000000"/>
          <w:sz w:val="20"/>
          <w:szCs w:val="24"/>
        </w:rPr>
      </w:pPr>
    </w:p>
    <w:p w14:paraId="4899A5FD" w14:textId="77777777" w:rsidR="00287182" w:rsidRDefault="00287182" w:rsidP="00451F42">
      <w:pPr>
        <w:rPr>
          <w:ins w:id="391" w:author="Kedem, Oren" w:date="2017-07-02T16:48:00Z"/>
          <w:color w:val="000000"/>
          <w:sz w:val="20"/>
          <w:szCs w:val="24"/>
        </w:rPr>
      </w:pPr>
    </w:p>
    <w:p w14:paraId="4981AD42" w14:textId="77777777" w:rsidR="00287182" w:rsidRDefault="00287182" w:rsidP="00451F42">
      <w:pPr>
        <w:rPr>
          <w:ins w:id="392" w:author="Kedem, Oren" w:date="2017-07-02T15:33:00Z"/>
          <w:color w:val="000000"/>
          <w:sz w:val="20"/>
          <w:szCs w:val="24"/>
        </w:rPr>
      </w:pPr>
    </w:p>
    <w:p w14:paraId="3349F900" w14:textId="77777777" w:rsidR="006A5578" w:rsidRDefault="006A5578" w:rsidP="00451F42">
      <w:pPr>
        <w:rPr>
          <w:color w:val="000000"/>
          <w:sz w:val="20"/>
          <w:szCs w:val="24"/>
        </w:rPr>
      </w:pPr>
    </w:p>
    <w:p w14:paraId="41382320" w14:textId="77777777" w:rsidR="008629C2" w:rsidRDefault="000C43D6" w:rsidP="00EE7D01">
      <w:pPr>
        <w:rPr>
          <w:ins w:id="393" w:author="Kedem, Oren" w:date="2017-05-23T14:31:00Z"/>
          <w:i/>
          <w:iCs/>
          <w:color w:val="000000"/>
          <w:sz w:val="20"/>
        </w:rPr>
      </w:pPr>
      <w:r w:rsidRPr="000C43D6">
        <w:rPr>
          <w:rFonts w:ascii="Arial" w:hAnsi="Arial" w:cs="Arial"/>
          <w:b/>
          <w:bCs/>
          <w:color w:val="000000"/>
          <w:sz w:val="20"/>
        </w:rPr>
        <w:lastRenderedPageBreak/>
        <w:t xml:space="preserve">10.24.6 Selection of BlockAck and </w:t>
      </w:r>
      <w:proofErr w:type="spellStart"/>
      <w:r w:rsidRPr="000C43D6">
        <w:rPr>
          <w:rFonts w:ascii="Arial" w:hAnsi="Arial" w:cs="Arial"/>
          <w:b/>
          <w:bCs/>
          <w:color w:val="000000"/>
          <w:sz w:val="20"/>
        </w:rPr>
        <w:t>BlockAckReq</w:t>
      </w:r>
      <w:proofErr w:type="spellEnd"/>
      <w:r w:rsidRPr="000C43D6">
        <w:rPr>
          <w:rFonts w:ascii="Arial" w:hAnsi="Arial" w:cs="Arial"/>
          <w:b/>
          <w:bCs/>
          <w:color w:val="000000"/>
          <w:sz w:val="20"/>
        </w:rPr>
        <w:t xml:space="preserve"> variants</w:t>
      </w:r>
      <w:r w:rsidRPr="000C43D6">
        <w:rPr>
          <w:rFonts w:ascii="Arial" w:hAnsi="Arial" w:cs="Arial"/>
          <w:b/>
          <w:bCs/>
          <w:color w:val="000000"/>
          <w:sz w:val="20"/>
        </w:rPr>
        <w:br/>
      </w:r>
    </w:p>
    <w:p w14:paraId="152A6214" w14:textId="77777777" w:rsidR="008629C2" w:rsidRDefault="008629C2" w:rsidP="000E5A32">
      <w:pPr>
        <w:rPr>
          <w:i/>
          <w:iCs/>
          <w:color w:val="000000"/>
          <w:sz w:val="20"/>
        </w:rPr>
      </w:pPr>
    </w:p>
    <w:p w14:paraId="412C65F2" w14:textId="21A84DDB" w:rsidR="00F52518" w:rsidRDefault="00EE7D01" w:rsidP="000E5A32">
      <w:pPr>
        <w:rPr>
          <w:ins w:id="394" w:author="Kedem, Oren" w:date="2017-05-23T14:30:00Z"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Change </w:t>
      </w:r>
      <w:r w:rsidR="000C43D6" w:rsidRPr="000C43D6">
        <w:rPr>
          <w:i/>
          <w:iCs/>
          <w:color w:val="000000"/>
          <w:sz w:val="20"/>
        </w:rPr>
        <w:t>the following paragraph after the fourth paragraph</w:t>
      </w:r>
    </w:p>
    <w:p w14:paraId="56F5D76F" w14:textId="64121049" w:rsidR="006F43AC" w:rsidRPr="0081007B" w:rsidRDefault="000C43D6" w:rsidP="00BF4924">
      <w:pPr>
        <w:rPr>
          <w:color w:val="000000"/>
          <w:sz w:val="20"/>
          <w:szCs w:val="24"/>
        </w:rPr>
      </w:pPr>
      <w:r w:rsidRPr="0081007B">
        <w:rPr>
          <w:color w:val="000000"/>
          <w:sz w:val="20"/>
          <w:szCs w:val="24"/>
        </w:rPr>
        <w:t xml:space="preserve">In a DMG BSS, BlockAck and </w:t>
      </w:r>
      <w:proofErr w:type="spellStart"/>
      <w:r w:rsidRPr="0081007B">
        <w:rPr>
          <w:color w:val="000000"/>
          <w:sz w:val="20"/>
          <w:szCs w:val="24"/>
        </w:rPr>
        <w:t>BlockAckReq</w:t>
      </w:r>
      <w:proofErr w:type="spellEnd"/>
      <w:r w:rsidRPr="0081007B">
        <w:rPr>
          <w:color w:val="000000"/>
          <w:sz w:val="20"/>
          <w:szCs w:val="24"/>
        </w:rPr>
        <w:t xml:space="preserve"> frames transmitted between EDMG STAs as part of the HT-immediate agreement shall be of EDMG Compressed BlockAck variant and Compressed </w:t>
      </w:r>
      <w:proofErr w:type="spellStart"/>
      <w:r w:rsidRPr="0081007B">
        <w:rPr>
          <w:color w:val="000000"/>
          <w:sz w:val="20"/>
          <w:szCs w:val="24"/>
        </w:rPr>
        <w:t>BlockAckReq</w:t>
      </w:r>
      <w:proofErr w:type="spellEnd"/>
      <w:r w:rsidRPr="00E46384">
        <w:rPr>
          <w:color w:val="000000"/>
          <w:sz w:val="20"/>
          <w:szCs w:val="24"/>
        </w:rPr>
        <w:t xml:space="preserve"> </w:t>
      </w:r>
      <w:r w:rsidRPr="0081007B">
        <w:rPr>
          <w:color w:val="000000"/>
          <w:sz w:val="20"/>
          <w:szCs w:val="24"/>
        </w:rPr>
        <w:t>variant</w:t>
      </w:r>
      <w:ins w:id="395" w:author="Kedem, Oren" w:date="2017-05-23T13:27:00Z">
        <w:r w:rsidR="006F43AC" w:rsidRPr="0081007B">
          <w:rPr>
            <w:color w:val="000000"/>
            <w:sz w:val="20"/>
            <w:szCs w:val="24"/>
          </w:rPr>
          <w:t xml:space="preserve"> or EDMG Multi-TID BlockAck variant and Multi-TID </w:t>
        </w:r>
        <w:proofErr w:type="spellStart"/>
        <w:r w:rsidR="006F43AC" w:rsidRPr="0081007B">
          <w:rPr>
            <w:color w:val="000000"/>
            <w:sz w:val="20"/>
            <w:szCs w:val="24"/>
          </w:rPr>
          <w:t>BlockAckReq</w:t>
        </w:r>
        <w:proofErr w:type="spellEnd"/>
        <w:r w:rsidR="006F43AC" w:rsidRPr="0081007B">
          <w:rPr>
            <w:color w:val="000000"/>
            <w:sz w:val="20"/>
            <w:szCs w:val="24"/>
          </w:rPr>
          <w:t xml:space="preserve"> variant</w:t>
        </w:r>
      </w:ins>
      <w:r w:rsidRPr="0081007B">
        <w:rPr>
          <w:color w:val="000000"/>
          <w:sz w:val="20"/>
          <w:szCs w:val="24"/>
        </w:rPr>
        <w:t>, respectively.</w:t>
      </w:r>
    </w:p>
    <w:p w14:paraId="56798853" w14:textId="4B5A0E88" w:rsidR="000C43D6" w:rsidRDefault="000C43D6" w:rsidP="009E7E16">
      <w:pPr>
        <w:rPr>
          <w:b/>
          <w:bCs/>
          <w:i/>
          <w:iCs/>
          <w:color w:val="FF0000"/>
          <w:sz w:val="20"/>
        </w:rPr>
      </w:pPr>
      <w:del w:id="396" w:author="Kedem, Oren" w:date="2017-05-23T13:27:00Z">
        <w:r w:rsidRPr="0081007B" w:rsidDel="006F43AC">
          <w:rPr>
            <w:color w:val="000000"/>
            <w:sz w:val="20"/>
            <w:szCs w:val="24"/>
          </w:rPr>
          <w:br/>
        </w:r>
      </w:del>
      <w:r w:rsidR="009E7E16" w:rsidRPr="009E7E16">
        <w:rPr>
          <w:i/>
          <w:iCs/>
          <w:color w:val="000000"/>
          <w:sz w:val="20"/>
        </w:rPr>
        <w:t xml:space="preserve">Insert the following paragraph after the </w:t>
      </w:r>
      <w:r w:rsidR="009E7E16">
        <w:rPr>
          <w:i/>
          <w:iCs/>
          <w:color w:val="000000"/>
          <w:sz w:val="20"/>
        </w:rPr>
        <w:t>last</w:t>
      </w:r>
      <w:r w:rsidR="009E7E16" w:rsidRPr="009E7E16">
        <w:rPr>
          <w:i/>
          <w:iCs/>
          <w:color w:val="000000"/>
          <w:sz w:val="20"/>
        </w:rPr>
        <w:t xml:space="preserve"> paragraph</w:t>
      </w:r>
    </w:p>
    <w:p w14:paraId="14266607" w14:textId="77777777" w:rsidR="00BA143D" w:rsidRDefault="00BA143D">
      <w:pPr>
        <w:rPr>
          <w:ins w:id="397" w:author="Kedem, Oren" w:date="2017-05-23T13:30:00Z"/>
          <w:b/>
          <w:bCs/>
          <w:i/>
          <w:iCs/>
          <w:color w:val="FF0000"/>
          <w:sz w:val="20"/>
        </w:rPr>
      </w:pPr>
    </w:p>
    <w:p w14:paraId="4AB5658B" w14:textId="5E9E1B2E" w:rsidR="00E44D0D" w:rsidRDefault="00D303E2">
      <w:pPr>
        <w:rPr>
          <w:ins w:id="398" w:author="Kedem, Oren" w:date="2017-07-02T16:25:00Z"/>
          <w:rFonts w:ascii="Arial-BoldMT" w:hAnsi="Arial-BoldMT"/>
          <w:color w:val="000000"/>
          <w:sz w:val="20"/>
          <w:lang w:val="en-US"/>
        </w:rPr>
      </w:pPr>
      <w:ins w:id="399" w:author="Kedem, Oren" w:date="2017-07-02T16:19:00Z">
        <w:r w:rsidRPr="00D303E2">
          <w:rPr>
            <w:rFonts w:ascii="Arial-BoldMT" w:hAnsi="Arial-BoldMT"/>
            <w:color w:val="000000"/>
            <w:sz w:val="20"/>
            <w:lang w:val="en-US"/>
          </w:rPr>
          <w:t xml:space="preserve">An </w:t>
        </w:r>
        <w:r>
          <w:rPr>
            <w:rFonts w:ascii="Arial-BoldMT" w:hAnsi="Arial-BoldMT"/>
            <w:color w:val="000000"/>
            <w:sz w:val="20"/>
            <w:lang w:val="en-US"/>
          </w:rPr>
          <w:t>EDMG</w:t>
        </w:r>
        <w:r w:rsidRPr="00D303E2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00" w:author="Kedem, Oren" w:date="2017-07-02T16:22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originator </w:t>
        </w:r>
      </w:ins>
      <w:ins w:id="401" w:author="Kedem, Oren" w:date="2017-07-02T16:20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may </w:t>
        </w:r>
      </w:ins>
      <w:ins w:id="402" w:author="Kedem, Oren" w:date="2017-07-02T16:21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send </w:t>
        </w:r>
      </w:ins>
      <w:ins w:id="403" w:author="Kedem, Oren" w:date="2017-07-02T16:19:00Z">
        <w:r w:rsidRPr="00D303E2">
          <w:rPr>
            <w:rFonts w:ascii="Arial-BoldMT" w:hAnsi="Arial-BoldMT"/>
            <w:color w:val="000000"/>
            <w:sz w:val="20"/>
            <w:lang w:val="en-US"/>
          </w:rPr>
          <w:t xml:space="preserve">Multi-TID </w:t>
        </w:r>
        <w:proofErr w:type="spellStart"/>
        <w:r w:rsidRPr="00D303E2">
          <w:rPr>
            <w:rFonts w:ascii="Arial-BoldMT" w:hAnsi="Arial-BoldMT"/>
            <w:color w:val="000000"/>
            <w:sz w:val="20"/>
            <w:lang w:val="en-US"/>
          </w:rPr>
          <w:t>BlockAckReq</w:t>
        </w:r>
        <w:proofErr w:type="spellEnd"/>
        <w:r w:rsidRPr="00D303E2">
          <w:rPr>
            <w:rFonts w:ascii="Arial-BoldMT" w:hAnsi="Arial-BoldMT"/>
            <w:color w:val="000000"/>
            <w:sz w:val="20"/>
            <w:lang w:val="en-US"/>
          </w:rPr>
          <w:t xml:space="preserve"> frame </w:t>
        </w:r>
      </w:ins>
      <w:ins w:id="404" w:author="Kedem, Oren" w:date="2017-07-02T16:21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to its </w:t>
        </w:r>
      </w:ins>
      <w:ins w:id="405" w:author="Kedem, Oren" w:date="2017-07-02T16:23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responder </w:t>
        </w:r>
      </w:ins>
      <w:ins w:id="406" w:author="Kedem, Oren" w:date="2017-07-02T16:21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only if </w:t>
        </w:r>
      </w:ins>
      <w:ins w:id="407" w:author="Kedem, Oren" w:date="2017-07-02T16:23:00Z">
        <w:r w:rsidR="00E44D0D">
          <w:rPr>
            <w:rFonts w:ascii="Arial-BoldMT" w:hAnsi="Arial-BoldMT"/>
            <w:color w:val="000000"/>
            <w:sz w:val="20"/>
            <w:lang w:val="en-US"/>
          </w:rPr>
          <w:t>its respective EDMG</w:t>
        </w:r>
      </w:ins>
      <w:ins w:id="408" w:author="Kedem, Oren" w:date="2017-07-02T16:24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 Multi-TID BlockAck Support </w:t>
        </w:r>
      </w:ins>
      <w:ins w:id="409" w:author="Kedem, Oren" w:date="2017-07-02T16:41:00Z">
        <w:r w:rsidR="00AE4648">
          <w:rPr>
            <w:rFonts w:ascii="Arial-BoldMT" w:hAnsi="Arial-BoldMT"/>
            <w:color w:val="000000"/>
            <w:sz w:val="20"/>
            <w:lang w:val="en-US"/>
          </w:rPr>
          <w:t>sub</w:t>
        </w:r>
      </w:ins>
      <w:ins w:id="410" w:author="Kedem, Oren" w:date="2017-07-02T16:24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field </w:t>
        </w:r>
      </w:ins>
      <w:ins w:id="411" w:author="Kedem, Oren" w:date="2017-07-02T16:41:00Z">
        <w:r w:rsidR="00AE4648">
          <w:rPr>
            <w:rFonts w:ascii="Arial-BoldMT" w:hAnsi="Arial-BoldMT"/>
            <w:color w:val="000000"/>
            <w:sz w:val="20"/>
            <w:lang w:val="en-US"/>
          </w:rPr>
          <w:t>has a</w:t>
        </w:r>
      </w:ins>
      <w:ins w:id="412" w:author="Kedem, Oren" w:date="2017-07-02T16:24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 no</w:t>
        </w:r>
      </w:ins>
      <w:ins w:id="413" w:author="Kedem, Oren" w:date="2017-07-02T16:28:00Z">
        <w:r w:rsidR="00E44D0D">
          <w:rPr>
            <w:rFonts w:ascii="Arial-BoldMT" w:hAnsi="Arial-BoldMT"/>
            <w:color w:val="000000"/>
            <w:sz w:val="20"/>
            <w:lang w:val="en-US"/>
          </w:rPr>
          <w:t>n-</w:t>
        </w:r>
      </w:ins>
      <w:ins w:id="414" w:author="Kedem, Oren" w:date="2017-07-02T16:24:00Z">
        <w:r w:rsidR="00E44D0D">
          <w:rPr>
            <w:rFonts w:ascii="Arial-BoldMT" w:hAnsi="Arial-BoldMT"/>
            <w:color w:val="000000"/>
            <w:sz w:val="20"/>
            <w:lang w:val="en-US"/>
          </w:rPr>
          <w:t>zero</w:t>
        </w:r>
      </w:ins>
      <w:ins w:id="415" w:author="Kedem, Oren" w:date="2017-07-02T16:25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16" w:author="Kedem, Oren" w:date="2017-07-02T16:41:00Z">
        <w:r w:rsidR="00AE4648">
          <w:rPr>
            <w:rFonts w:ascii="Arial-BoldMT" w:hAnsi="Arial-BoldMT"/>
            <w:color w:val="000000"/>
            <w:sz w:val="20"/>
            <w:lang w:val="en-US"/>
          </w:rPr>
          <w:t xml:space="preserve">value, </w:t>
        </w:r>
      </w:ins>
      <w:ins w:id="417" w:author="Kedem, Oren" w:date="2017-07-02T16:25:00Z">
        <w:r w:rsidR="00E44D0D">
          <w:rPr>
            <w:rFonts w:ascii="Arial-BoldMT" w:hAnsi="Arial-BoldMT"/>
            <w:color w:val="000000"/>
            <w:sz w:val="20"/>
            <w:lang w:val="en-US"/>
          </w:rPr>
          <w:t>t</w:t>
        </w:r>
      </w:ins>
      <w:ins w:id="418" w:author="Kedem, Oren" w:date="2017-07-02T16:24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he number of </w:t>
        </w:r>
      </w:ins>
      <w:ins w:id="419" w:author="Kedem, Oren" w:date="2017-07-02T16:26:00Z">
        <w:r w:rsidR="00E44D0D" w:rsidRPr="00E44D0D">
          <w:rPr>
            <w:rFonts w:ascii="Arial-BoldMT" w:hAnsi="Arial-BoldMT"/>
            <w:color w:val="000000"/>
            <w:sz w:val="20"/>
            <w:lang w:val="en-US"/>
          </w:rPr>
          <w:t>BAR Information field</w:t>
        </w:r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s included in the </w:t>
        </w:r>
      </w:ins>
      <w:ins w:id="420" w:author="Kedem, Oren" w:date="2017-07-02T16:27:00Z">
        <w:r w:rsidR="00E44D0D" w:rsidRPr="00D303E2">
          <w:rPr>
            <w:rFonts w:ascii="Arial-BoldMT" w:hAnsi="Arial-BoldMT"/>
            <w:color w:val="000000"/>
            <w:sz w:val="20"/>
            <w:lang w:val="en-US"/>
          </w:rPr>
          <w:t xml:space="preserve">Multi-TID </w:t>
        </w:r>
        <w:proofErr w:type="spellStart"/>
        <w:r w:rsidR="00E44D0D" w:rsidRPr="00D303E2">
          <w:rPr>
            <w:rFonts w:ascii="Arial-BoldMT" w:hAnsi="Arial-BoldMT"/>
            <w:color w:val="000000"/>
            <w:sz w:val="20"/>
            <w:lang w:val="en-US"/>
          </w:rPr>
          <w:t>BlockAckReq</w:t>
        </w:r>
        <w:proofErr w:type="spellEnd"/>
        <w:r w:rsidR="00E44D0D" w:rsidRPr="00D303E2">
          <w:rPr>
            <w:rFonts w:ascii="Arial-BoldMT" w:hAnsi="Arial-BoldMT"/>
            <w:color w:val="000000"/>
            <w:sz w:val="20"/>
            <w:lang w:val="en-US"/>
          </w:rPr>
          <w:t xml:space="preserve"> frame</w:t>
        </w:r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 shall not be greater than</w:t>
        </w:r>
      </w:ins>
      <w:ins w:id="421" w:author="Kedem, Oren" w:date="2017-07-02T16:28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 the value indicated in EDMG Multi-TID BlockAck Support </w:t>
        </w:r>
      </w:ins>
      <w:ins w:id="422" w:author="Kedem, Oren" w:date="2017-07-02T16:41:00Z">
        <w:r w:rsidR="00AE4648">
          <w:rPr>
            <w:rFonts w:ascii="Arial-BoldMT" w:hAnsi="Arial-BoldMT"/>
            <w:color w:val="000000"/>
            <w:sz w:val="20"/>
            <w:lang w:val="en-US"/>
          </w:rPr>
          <w:t>sub</w:t>
        </w:r>
      </w:ins>
      <w:ins w:id="423" w:author="Kedem, Oren" w:date="2017-07-02T16:28:00Z">
        <w:r w:rsidR="00E44D0D">
          <w:rPr>
            <w:rFonts w:ascii="Arial-BoldMT" w:hAnsi="Arial-BoldMT"/>
            <w:color w:val="000000"/>
            <w:sz w:val="20"/>
            <w:lang w:val="en-US"/>
          </w:rPr>
          <w:t>field</w:t>
        </w:r>
      </w:ins>
      <w:ins w:id="424" w:author="Kedem, Oren" w:date="2017-07-02T16:30:00Z">
        <w:r w:rsidR="00E44D0D">
          <w:rPr>
            <w:rFonts w:ascii="Arial-BoldMT" w:hAnsi="Arial-BoldMT"/>
            <w:color w:val="000000"/>
            <w:sz w:val="20"/>
            <w:lang w:val="en-US"/>
          </w:rPr>
          <w:t xml:space="preserve"> minus one</w:t>
        </w:r>
      </w:ins>
      <w:ins w:id="425" w:author="Kedem, Oren" w:date="2017-07-16T12:50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 and sha</w:t>
        </w:r>
      </w:ins>
      <w:ins w:id="426" w:author="Kedem, Oren" w:date="2017-07-16T12:48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ll not </w:t>
        </w:r>
      </w:ins>
      <w:ins w:id="427" w:author="Kedem, Oren" w:date="2017-07-17T11:13:00Z">
        <w:r w:rsidR="002711A1">
          <w:rPr>
            <w:rFonts w:ascii="Arial-BoldMT" w:hAnsi="Arial-BoldMT"/>
            <w:color w:val="000000"/>
            <w:sz w:val="20"/>
            <w:lang w:val="en-US"/>
          </w:rPr>
          <w:t>exceeds</w:t>
        </w:r>
      </w:ins>
      <w:ins w:id="428" w:author="Kedem, Oren" w:date="2017-07-16T12:49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 BlockAck Bitmaps </w:t>
        </w:r>
      </w:ins>
      <w:ins w:id="429" w:author="Kedem, Oren" w:date="2017-07-17T11:13:00Z">
        <w:r w:rsidR="002711A1">
          <w:rPr>
            <w:rFonts w:ascii="Arial-BoldMT" w:hAnsi="Arial-BoldMT"/>
            <w:color w:val="000000"/>
            <w:sz w:val="20"/>
            <w:lang w:val="en-US"/>
          </w:rPr>
          <w:t>subfields</w:t>
        </w:r>
      </w:ins>
      <w:ins w:id="430" w:author="Kedem, Oren" w:date="2017-07-16T12:49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31" w:author="Kedem, Oren" w:date="2017-07-16T12:51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size </w:t>
        </w:r>
      </w:ins>
      <w:ins w:id="432" w:author="Kedem, Oren" w:date="2017-07-16T12:49:00Z">
        <w:r w:rsidR="00B42836">
          <w:rPr>
            <w:rFonts w:ascii="Arial-BoldMT" w:hAnsi="Arial-BoldMT"/>
            <w:color w:val="000000"/>
            <w:sz w:val="20"/>
            <w:lang w:val="en-US"/>
          </w:rPr>
          <w:t>of more than 256 Bytes</w:t>
        </w:r>
      </w:ins>
      <w:ins w:id="433" w:author="Kedem, Oren" w:date="2017-07-16T12:50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 for all requested TIDs</w:t>
        </w:r>
      </w:ins>
      <w:ins w:id="434" w:author="Kedem, Oren" w:date="2017-07-16T12:49:00Z">
        <w:r w:rsidR="00B42836">
          <w:rPr>
            <w:rFonts w:ascii="Arial-BoldMT" w:hAnsi="Arial-BoldMT"/>
            <w:color w:val="000000"/>
            <w:sz w:val="20"/>
            <w:lang w:val="en-US"/>
          </w:rPr>
          <w:t>.</w:t>
        </w:r>
      </w:ins>
      <w:ins w:id="435" w:author="Kedem, Oren" w:date="2017-07-16T12:48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</w:p>
    <w:p w14:paraId="6560B553" w14:textId="77777777" w:rsidR="00E44D0D" w:rsidRDefault="00E44D0D" w:rsidP="00E44D0D">
      <w:pPr>
        <w:rPr>
          <w:ins w:id="436" w:author="Kedem, Oren" w:date="2017-07-02T16:30:00Z"/>
          <w:rFonts w:ascii="Arial-BoldMT" w:hAnsi="Arial-BoldMT"/>
          <w:color w:val="000000"/>
          <w:sz w:val="20"/>
          <w:lang w:val="en-US"/>
        </w:rPr>
      </w:pPr>
    </w:p>
    <w:p w14:paraId="2D6AEF8F" w14:textId="30AB7108" w:rsidR="00B84E3E" w:rsidRDefault="00B84E3E">
      <w:pPr>
        <w:rPr>
          <w:ins w:id="437" w:author="Kedem, Oren" w:date="2017-07-02T16:39:00Z"/>
          <w:rFonts w:ascii="Arial-BoldMT" w:hAnsi="Arial-BoldMT"/>
          <w:color w:val="000000"/>
          <w:sz w:val="20"/>
          <w:lang w:val="en-US"/>
        </w:rPr>
      </w:pPr>
      <w:ins w:id="438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An </w:t>
        </w:r>
        <w:r>
          <w:rPr>
            <w:rFonts w:ascii="Arial-BoldMT" w:hAnsi="Arial-BoldMT"/>
            <w:color w:val="000000"/>
            <w:sz w:val="20"/>
            <w:lang w:val="en-US"/>
          </w:rPr>
          <w:t xml:space="preserve">EDMG </w:t>
        </w:r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STA that </w:t>
        </w:r>
      </w:ins>
      <w:ins w:id="439" w:author="Kedem, Oren" w:date="2017-07-02T16:36:00Z">
        <w:r>
          <w:rPr>
            <w:rFonts w:ascii="Arial-BoldMT" w:hAnsi="Arial-BoldMT"/>
            <w:color w:val="000000"/>
            <w:sz w:val="20"/>
            <w:lang w:val="en-US"/>
          </w:rPr>
          <w:t xml:space="preserve">supports the </w:t>
        </w:r>
      </w:ins>
      <w:ins w:id="440" w:author="Kedem, Oren" w:date="2017-07-02T16:41:00Z">
        <w:r w:rsidR="00AE4648">
          <w:rPr>
            <w:rFonts w:ascii="Arial-BoldMT" w:hAnsi="Arial-BoldMT"/>
            <w:color w:val="000000"/>
            <w:sz w:val="20"/>
            <w:lang w:val="en-US"/>
          </w:rPr>
          <w:t xml:space="preserve">EDMG </w:t>
        </w:r>
      </w:ins>
      <w:ins w:id="441" w:author="Kedem, Oren" w:date="2017-07-02T16:36:00Z">
        <w:r>
          <w:rPr>
            <w:rFonts w:ascii="Arial-BoldMT" w:hAnsi="Arial-BoldMT"/>
            <w:color w:val="000000"/>
            <w:sz w:val="20"/>
            <w:lang w:val="en-US"/>
          </w:rPr>
          <w:t xml:space="preserve">Multi-TID BlockAck and </w:t>
        </w:r>
      </w:ins>
      <w:ins w:id="442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receives a Multi-TID </w:t>
        </w:r>
        <w:proofErr w:type="spellStart"/>
        <w:r w:rsidRPr="00B84E3E">
          <w:rPr>
            <w:rFonts w:ascii="Arial-BoldMT" w:hAnsi="Arial-BoldMT"/>
            <w:color w:val="000000"/>
            <w:sz w:val="20"/>
            <w:lang w:val="en-US"/>
          </w:rPr>
          <w:t>BlockAckReq</w:t>
        </w:r>
        <w:proofErr w:type="spellEnd"/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frame shall</w:t>
        </w:r>
      </w:ins>
      <w:ins w:id="443" w:author="Kedem, Oren" w:date="2017-07-16T12:42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44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>respond with a</w:t>
        </w:r>
      </w:ins>
      <w:ins w:id="445" w:author="Kedem, Oren" w:date="2017-07-16T12:42:00Z">
        <w:r w:rsidR="00907BA1">
          <w:rPr>
            <w:rFonts w:ascii="Arial-BoldMT" w:hAnsi="Arial-BoldMT"/>
            <w:color w:val="000000"/>
            <w:sz w:val="20"/>
            <w:lang w:val="en-US"/>
          </w:rPr>
          <w:t>n</w:t>
        </w:r>
      </w:ins>
      <w:ins w:id="446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47" w:author="Kedem, Oren" w:date="2017-07-02T16:42:00Z">
        <w:r w:rsidR="00AE4648">
          <w:rPr>
            <w:rFonts w:ascii="Arial-BoldMT" w:hAnsi="Arial-BoldMT"/>
            <w:color w:val="000000"/>
            <w:sz w:val="20"/>
            <w:lang w:val="en-US"/>
          </w:rPr>
          <w:t xml:space="preserve">EDMG </w:t>
        </w:r>
      </w:ins>
      <w:ins w:id="448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>Multi-</w:t>
        </w:r>
      </w:ins>
      <w:ins w:id="449" w:author="Kedem, Oren" w:date="2017-07-02T16:42:00Z">
        <w:r w:rsidR="00AE4648">
          <w:rPr>
            <w:rFonts w:ascii="Arial-BoldMT" w:hAnsi="Arial-BoldMT"/>
            <w:color w:val="000000"/>
            <w:sz w:val="20"/>
            <w:lang w:val="en-US"/>
          </w:rPr>
          <w:t>TID</w:t>
        </w:r>
      </w:ins>
      <w:ins w:id="450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BlockAck frame that contains a Per TID Info field with a Block </w:t>
        </w:r>
        <w:proofErr w:type="spellStart"/>
        <w:r w:rsidRPr="00B84E3E">
          <w:rPr>
            <w:rFonts w:ascii="Arial-BoldMT" w:hAnsi="Arial-BoldMT"/>
            <w:color w:val="000000"/>
            <w:sz w:val="20"/>
            <w:lang w:val="en-US"/>
          </w:rPr>
          <w:t>Ack</w:t>
        </w:r>
        <w:proofErr w:type="spellEnd"/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Bitmap</w:t>
        </w:r>
      </w:ins>
      <w:ins w:id="451" w:author="Kedem, Oren" w:date="2017-07-16T12:43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52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subfield for each of the TIDs contained in the </w:t>
        </w:r>
        <w:proofErr w:type="spellStart"/>
        <w:r w:rsidRPr="00B84E3E">
          <w:rPr>
            <w:rFonts w:ascii="Arial-BoldMT" w:hAnsi="Arial-BoldMT"/>
            <w:color w:val="000000"/>
            <w:sz w:val="20"/>
            <w:lang w:val="en-US"/>
          </w:rPr>
          <w:t>BlockAckReq</w:t>
        </w:r>
        <w:proofErr w:type="spellEnd"/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frame, with Starting</w:t>
        </w:r>
      </w:ins>
      <w:ins w:id="453" w:author="Kedem, Oren" w:date="2017-07-02T16:37:00Z">
        <w:r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54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Sequence Number subfield set to the Starting Sequence Number subfield of the Block </w:t>
        </w:r>
        <w:proofErr w:type="spellStart"/>
        <w:r w:rsidRPr="00B84E3E">
          <w:rPr>
            <w:rFonts w:ascii="Arial-BoldMT" w:hAnsi="Arial-BoldMT"/>
            <w:color w:val="000000"/>
            <w:sz w:val="20"/>
            <w:lang w:val="en-US"/>
          </w:rPr>
          <w:t>Ack</w:t>
        </w:r>
        <w:proofErr w:type="spellEnd"/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Request Starting</w:t>
        </w:r>
      </w:ins>
      <w:ins w:id="455" w:author="Kedem, Oren" w:date="2017-07-02T16:37:00Z">
        <w:r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  <w:ins w:id="456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Sequence Control subfield and the length of the Block </w:t>
        </w:r>
        <w:proofErr w:type="spellStart"/>
        <w:r w:rsidRPr="00B84E3E">
          <w:rPr>
            <w:rFonts w:ascii="Arial-BoldMT" w:hAnsi="Arial-BoldMT"/>
            <w:color w:val="000000"/>
            <w:sz w:val="20"/>
            <w:lang w:val="en-US"/>
          </w:rPr>
          <w:t>Ack</w:t>
        </w:r>
        <w:proofErr w:type="spellEnd"/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Bitmap subfield calculated as defined in </w:t>
        </w:r>
      </w:ins>
      <w:ins w:id="457" w:author="Kedem, Oren" w:date="2017-07-02T16:39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10.24.2 </w:t>
        </w:r>
        <w:r>
          <w:rPr>
            <w:rFonts w:ascii="Arial-BoldMT" w:hAnsi="Arial-BoldMT"/>
            <w:color w:val="000000"/>
            <w:sz w:val="20"/>
            <w:lang w:val="en-US"/>
          </w:rPr>
          <w:t>(</w:t>
        </w:r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Setup and modification of the block </w:t>
        </w:r>
        <w:proofErr w:type="spellStart"/>
        <w:r w:rsidRPr="00B84E3E">
          <w:rPr>
            <w:rFonts w:ascii="Arial-BoldMT" w:hAnsi="Arial-BoldMT"/>
            <w:color w:val="000000"/>
            <w:sz w:val="20"/>
            <w:lang w:val="en-US"/>
          </w:rPr>
          <w:t>ack</w:t>
        </w:r>
        <w:proofErr w:type="spellEnd"/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 parameters</w:t>
        </w:r>
        <w:r>
          <w:rPr>
            <w:rFonts w:ascii="Arial-BoldMT" w:hAnsi="Arial-BoldMT"/>
            <w:color w:val="000000"/>
            <w:sz w:val="20"/>
            <w:lang w:val="en-US"/>
          </w:rPr>
          <w:t>)</w:t>
        </w:r>
      </w:ins>
      <w:ins w:id="458" w:author="Kedem, Oren" w:date="2017-07-02T16:35:00Z">
        <w:r w:rsidRPr="00B84E3E">
          <w:rPr>
            <w:rFonts w:ascii="Arial-BoldMT" w:hAnsi="Arial-BoldMT"/>
            <w:color w:val="000000"/>
            <w:sz w:val="20"/>
            <w:lang w:val="en-US"/>
          </w:rPr>
          <w:t xml:space="preserve">. </w:t>
        </w:r>
      </w:ins>
      <w:ins w:id="459" w:author="Kedem, Oren" w:date="2017-07-16T12:43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The Responder shall not </w:t>
        </w:r>
      </w:ins>
      <w:ins w:id="460" w:author="Kedem, Oren" w:date="2017-07-16T12:51:00Z">
        <w:r w:rsidR="00A301AF">
          <w:rPr>
            <w:rFonts w:ascii="Arial-BoldMT" w:hAnsi="Arial-BoldMT"/>
            <w:color w:val="000000"/>
            <w:sz w:val="20"/>
            <w:lang w:val="en-US"/>
          </w:rPr>
          <w:t>allocate</w:t>
        </w:r>
      </w:ins>
      <w:ins w:id="461" w:author="Kedem, Oren" w:date="2017-07-16T12:43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 more </w:t>
        </w:r>
      </w:ins>
      <w:ins w:id="462" w:author="Kedem, Oren" w:date="2017-07-17T11:13:00Z">
        <w:r w:rsidR="002711A1">
          <w:rPr>
            <w:rFonts w:ascii="Arial-BoldMT" w:hAnsi="Arial-BoldMT"/>
            <w:color w:val="000000"/>
            <w:sz w:val="20"/>
            <w:lang w:val="en-US"/>
          </w:rPr>
          <w:t>than</w:t>
        </w:r>
      </w:ins>
      <w:ins w:id="463" w:author="Kedem, Oren" w:date="2017-07-16T12:43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 256 bytes </w:t>
        </w:r>
      </w:ins>
      <w:ins w:id="464" w:author="Kedem, Oren" w:date="2017-07-16T12:44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for </w:t>
        </w:r>
      </w:ins>
      <w:ins w:id="465" w:author="Kedem, Oren" w:date="2017-07-16T12:47:00Z">
        <w:r w:rsidR="00B42836">
          <w:rPr>
            <w:rFonts w:ascii="Arial-BoldMT" w:hAnsi="Arial-BoldMT"/>
            <w:color w:val="000000"/>
            <w:sz w:val="20"/>
            <w:lang w:val="en-US"/>
          </w:rPr>
          <w:t xml:space="preserve">all </w:t>
        </w:r>
      </w:ins>
      <w:ins w:id="466" w:author="Kedem, Oren" w:date="2017-07-16T12:44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the BlockAck Bitmaps </w:t>
        </w:r>
      </w:ins>
      <w:ins w:id="467" w:author="Kedem, Oren" w:date="2017-07-17T11:13:00Z">
        <w:r w:rsidR="002711A1">
          <w:rPr>
            <w:rFonts w:ascii="Arial-BoldMT" w:hAnsi="Arial-BoldMT"/>
            <w:color w:val="000000"/>
            <w:sz w:val="20"/>
            <w:lang w:val="en-US"/>
          </w:rPr>
          <w:t>subfields</w:t>
        </w:r>
      </w:ins>
      <w:ins w:id="468" w:author="Kedem, Oren" w:date="2017-07-16T12:44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 in one EDMG Mul</w:t>
        </w:r>
      </w:ins>
      <w:ins w:id="469" w:author="Kedem, Oren" w:date="2017-07-16T12:45:00Z">
        <w:r w:rsidR="00907BA1">
          <w:rPr>
            <w:rFonts w:ascii="Arial-BoldMT" w:hAnsi="Arial-BoldMT"/>
            <w:color w:val="000000"/>
            <w:sz w:val="20"/>
            <w:lang w:val="en-US"/>
          </w:rPr>
          <w:t>ti-TID B</w:t>
        </w:r>
      </w:ins>
      <w:ins w:id="470" w:author="Kedem, Oren" w:date="2017-07-16T12:44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lock </w:t>
        </w:r>
      </w:ins>
      <w:ins w:id="471" w:author="Kedem, Oren" w:date="2017-07-16T12:45:00Z">
        <w:r w:rsidR="00907BA1">
          <w:rPr>
            <w:rFonts w:ascii="Arial-BoldMT" w:hAnsi="Arial-BoldMT"/>
            <w:color w:val="000000"/>
            <w:sz w:val="20"/>
            <w:lang w:val="en-US"/>
          </w:rPr>
          <w:t>Ack</w:t>
        </w:r>
      </w:ins>
      <w:ins w:id="472" w:author="Kedem, Oren" w:date="2017-07-16T12:47:00Z">
        <w:r w:rsidR="00B42836">
          <w:rPr>
            <w:rFonts w:ascii="Arial-BoldMT" w:hAnsi="Arial-BoldMT"/>
            <w:color w:val="000000"/>
            <w:sz w:val="20"/>
            <w:lang w:val="en-US"/>
          </w:rPr>
          <w:t>.</w:t>
        </w:r>
      </w:ins>
      <w:ins w:id="473" w:author="Kedem, Oren" w:date="2017-07-16T12:45:00Z">
        <w:r w:rsidR="00907BA1">
          <w:rPr>
            <w:rFonts w:ascii="Arial-BoldMT" w:hAnsi="Arial-BoldMT"/>
            <w:color w:val="000000"/>
            <w:sz w:val="20"/>
            <w:lang w:val="en-US"/>
          </w:rPr>
          <w:t xml:space="preserve"> </w:t>
        </w:r>
      </w:ins>
    </w:p>
    <w:p w14:paraId="76304FFB" w14:textId="77777777" w:rsidR="00B84E3E" w:rsidRDefault="00B84E3E" w:rsidP="00B84E3E">
      <w:pPr>
        <w:rPr>
          <w:ins w:id="474" w:author="Kedem, Oren" w:date="2017-07-02T16:39:00Z"/>
          <w:rFonts w:ascii="Arial-BoldMT" w:hAnsi="Arial-BoldMT"/>
          <w:color w:val="000000"/>
          <w:sz w:val="20"/>
          <w:lang w:val="en-US"/>
        </w:rPr>
      </w:pPr>
    </w:p>
    <w:p w14:paraId="4AC5869F" w14:textId="77777777" w:rsidR="00E44D0D" w:rsidRPr="009E7E16" w:rsidRDefault="00E44D0D" w:rsidP="00D303E2">
      <w:pPr>
        <w:rPr>
          <w:rFonts w:ascii="Arial-BoldMT" w:hAnsi="Arial-BoldMT"/>
          <w:color w:val="000000"/>
          <w:sz w:val="20"/>
        </w:rPr>
      </w:pPr>
    </w:p>
    <w:sectPr w:rsidR="00E44D0D" w:rsidRPr="009E7E16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AC02E" w14:textId="77777777" w:rsidR="00A16643" w:rsidRDefault="00A16643">
      <w:r>
        <w:separator/>
      </w:r>
    </w:p>
  </w:endnote>
  <w:endnote w:type="continuationSeparator" w:id="0">
    <w:p w14:paraId="17E5CED5" w14:textId="77777777" w:rsidR="00A16643" w:rsidRDefault="00A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1F04" w14:textId="77777777" w:rsidR="00A32E30" w:rsidRDefault="00AF31E5" w:rsidP="00D06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32E30">
        <w:t>Submission</w:t>
      </w:r>
    </w:fldSimple>
    <w:r w:rsidR="00A32E30">
      <w:tab/>
      <w:t xml:space="preserve">page </w:t>
    </w:r>
    <w:r w:rsidR="00A32E30">
      <w:fldChar w:fldCharType="begin"/>
    </w:r>
    <w:r w:rsidR="00A32E30">
      <w:instrText xml:space="preserve">page </w:instrText>
    </w:r>
    <w:r w:rsidR="00A32E30">
      <w:fldChar w:fldCharType="separate"/>
    </w:r>
    <w:r w:rsidR="00A1497A">
      <w:rPr>
        <w:noProof/>
      </w:rPr>
      <w:t>3</w:t>
    </w:r>
    <w:r w:rsidR="00A32E30">
      <w:fldChar w:fldCharType="end"/>
    </w:r>
    <w:r w:rsidR="00A32E30">
      <w:tab/>
    </w:r>
    <w:fldSimple w:instr=" COMMENTS  \* MERGEFORMAT ">
      <w:r w:rsidR="00A32E30">
        <w:t>Oren Kedem, Intel</w:t>
      </w:r>
    </w:fldSimple>
  </w:p>
  <w:p w14:paraId="58B9A668" w14:textId="77777777" w:rsidR="00A32E30" w:rsidRDefault="00A32E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5968" w14:textId="77777777" w:rsidR="00A16643" w:rsidRDefault="00A16643">
      <w:r>
        <w:separator/>
      </w:r>
    </w:p>
  </w:footnote>
  <w:footnote w:type="continuationSeparator" w:id="0">
    <w:p w14:paraId="3C2575F1" w14:textId="77777777" w:rsidR="00A16643" w:rsidRDefault="00A1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C3B1" w14:textId="299DED2B" w:rsidR="00A32E30" w:rsidRDefault="00AF31E5" w:rsidP="00A149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2E30">
        <w:t>May 2017</w:t>
      </w:r>
    </w:fldSimple>
    <w:r w:rsidR="00A32E30">
      <w:tab/>
    </w:r>
    <w:r w:rsidR="00A32E30">
      <w:tab/>
    </w:r>
    <w:fldSimple w:instr=" TITLE  \* MERGEFORMAT ">
      <w:r w:rsidR="00A32E30">
        <w:t>doc.: IEEE 802.11-</w:t>
      </w:r>
      <w:r w:rsidR="00A1497A">
        <w:t>17</w:t>
      </w:r>
      <w:r w:rsidR="00A32E30">
        <w:t>/</w:t>
      </w:r>
      <w:r w:rsidR="00A1497A">
        <w:t>1229</w:t>
      </w:r>
      <w:r w:rsidR="00A32E30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12"/>
  </w:num>
  <w:num w:numId="5">
    <w:abstractNumId w:val="1"/>
  </w:num>
  <w:num w:numId="6">
    <w:abstractNumId w:val="8"/>
  </w:num>
  <w:num w:numId="7">
    <w:abstractNumId w:val="24"/>
  </w:num>
  <w:num w:numId="8">
    <w:abstractNumId w:val="29"/>
  </w:num>
  <w:num w:numId="9">
    <w:abstractNumId w:val="5"/>
  </w:num>
  <w:num w:numId="10">
    <w:abstractNumId w:val="13"/>
  </w:num>
  <w:num w:numId="11">
    <w:abstractNumId w:val="9"/>
  </w:num>
  <w:num w:numId="12">
    <w:abstractNumId w:val="32"/>
  </w:num>
  <w:num w:numId="13">
    <w:abstractNumId w:val="15"/>
  </w:num>
  <w:num w:numId="14">
    <w:abstractNumId w:val="27"/>
  </w:num>
  <w:num w:numId="15">
    <w:abstractNumId w:val="33"/>
  </w:num>
  <w:num w:numId="16">
    <w:abstractNumId w:val="26"/>
  </w:num>
  <w:num w:numId="17">
    <w:abstractNumId w:val="18"/>
  </w:num>
  <w:num w:numId="18">
    <w:abstractNumId w:val="3"/>
  </w:num>
  <w:num w:numId="19">
    <w:abstractNumId w:val="21"/>
  </w:num>
  <w:num w:numId="20">
    <w:abstractNumId w:val="6"/>
  </w:num>
  <w:num w:numId="21">
    <w:abstractNumId w:val="11"/>
  </w:num>
  <w:num w:numId="22">
    <w:abstractNumId w:val="37"/>
  </w:num>
  <w:num w:numId="23">
    <w:abstractNumId w:val="25"/>
  </w:num>
  <w:num w:numId="24">
    <w:abstractNumId w:val="22"/>
  </w:num>
  <w:num w:numId="25">
    <w:abstractNumId w:val="16"/>
  </w:num>
  <w:num w:numId="26">
    <w:abstractNumId w:val="4"/>
  </w:num>
  <w:num w:numId="27">
    <w:abstractNumId w:val="0"/>
  </w:num>
  <w:num w:numId="28">
    <w:abstractNumId w:val="30"/>
  </w:num>
  <w:num w:numId="29">
    <w:abstractNumId w:val="23"/>
  </w:num>
  <w:num w:numId="30">
    <w:abstractNumId w:val="36"/>
  </w:num>
  <w:num w:numId="31">
    <w:abstractNumId w:val="17"/>
  </w:num>
  <w:num w:numId="32">
    <w:abstractNumId w:val="7"/>
  </w:num>
  <w:num w:numId="33">
    <w:abstractNumId w:val="35"/>
  </w:num>
  <w:num w:numId="34">
    <w:abstractNumId w:val="14"/>
  </w:num>
  <w:num w:numId="35">
    <w:abstractNumId w:val="19"/>
  </w:num>
  <w:num w:numId="36">
    <w:abstractNumId w:val="39"/>
  </w:num>
  <w:num w:numId="37">
    <w:abstractNumId w:val="10"/>
  </w:num>
  <w:num w:numId="38">
    <w:abstractNumId w:val="31"/>
  </w:num>
  <w:num w:numId="39">
    <w:abstractNumId w:val="38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3287C"/>
    <w:rsid w:val="00033B05"/>
    <w:rsid w:val="00033FB4"/>
    <w:rsid w:val="000363A3"/>
    <w:rsid w:val="00040802"/>
    <w:rsid w:val="00054F44"/>
    <w:rsid w:val="00071A34"/>
    <w:rsid w:val="00076875"/>
    <w:rsid w:val="00076F91"/>
    <w:rsid w:val="00082A3C"/>
    <w:rsid w:val="000853CA"/>
    <w:rsid w:val="00086535"/>
    <w:rsid w:val="00090756"/>
    <w:rsid w:val="000A0D6B"/>
    <w:rsid w:val="000A6D14"/>
    <w:rsid w:val="000B0FCF"/>
    <w:rsid w:val="000B7E81"/>
    <w:rsid w:val="000C0FAB"/>
    <w:rsid w:val="000C43D6"/>
    <w:rsid w:val="000D0A57"/>
    <w:rsid w:val="000D6F12"/>
    <w:rsid w:val="000D738B"/>
    <w:rsid w:val="000E07D4"/>
    <w:rsid w:val="000E1B9E"/>
    <w:rsid w:val="000E310E"/>
    <w:rsid w:val="000E513E"/>
    <w:rsid w:val="000E5A32"/>
    <w:rsid w:val="000E79A2"/>
    <w:rsid w:val="000F4E4C"/>
    <w:rsid w:val="000F5882"/>
    <w:rsid w:val="000F5924"/>
    <w:rsid w:val="000F646A"/>
    <w:rsid w:val="00102715"/>
    <w:rsid w:val="00104B4E"/>
    <w:rsid w:val="00110A7B"/>
    <w:rsid w:val="00111FA7"/>
    <w:rsid w:val="00113A98"/>
    <w:rsid w:val="00114D8C"/>
    <w:rsid w:val="00124F53"/>
    <w:rsid w:val="0012586F"/>
    <w:rsid w:val="00136917"/>
    <w:rsid w:val="00137DCA"/>
    <w:rsid w:val="001418F7"/>
    <w:rsid w:val="001429BA"/>
    <w:rsid w:val="0014677D"/>
    <w:rsid w:val="00147C35"/>
    <w:rsid w:val="00153D5D"/>
    <w:rsid w:val="00157EA4"/>
    <w:rsid w:val="001619EA"/>
    <w:rsid w:val="0016421F"/>
    <w:rsid w:val="00171EFD"/>
    <w:rsid w:val="0017376A"/>
    <w:rsid w:val="001745BA"/>
    <w:rsid w:val="00175C36"/>
    <w:rsid w:val="00176848"/>
    <w:rsid w:val="00185281"/>
    <w:rsid w:val="00187C63"/>
    <w:rsid w:val="001906CC"/>
    <w:rsid w:val="00190C5C"/>
    <w:rsid w:val="00193ABA"/>
    <w:rsid w:val="001A19A1"/>
    <w:rsid w:val="001A2248"/>
    <w:rsid w:val="001A3722"/>
    <w:rsid w:val="001A437F"/>
    <w:rsid w:val="001A4B55"/>
    <w:rsid w:val="001B0387"/>
    <w:rsid w:val="001B13C8"/>
    <w:rsid w:val="001B38C2"/>
    <w:rsid w:val="001C066F"/>
    <w:rsid w:val="001D26BC"/>
    <w:rsid w:val="001D323C"/>
    <w:rsid w:val="001D60C0"/>
    <w:rsid w:val="001D6E81"/>
    <w:rsid w:val="001D723B"/>
    <w:rsid w:val="001E5480"/>
    <w:rsid w:val="001E7EEC"/>
    <w:rsid w:val="001F5218"/>
    <w:rsid w:val="001F7509"/>
    <w:rsid w:val="002068CC"/>
    <w:rsid w:val="00206F2A"/>
    <w:rsid w:val="002146E7"/>
    <w:rsid w:val="00216BB2"/>
    <w:rsid w:val="00220D50"/>
    <w:rsid w:val="002224CC"/>
    <w:rsid w:val="00225DF9"/>
    <w:rsid w:val="00230EB1"/>
    <w:rsid w:val="002350B5"/>
    <w:rsid w:val="00241455"/>
    <w:rsid w:val="00243A30"/>
    <w:rsid w:val="002453B8"/>
    <w:rsid w:val="002504F0"/>
    <w:rsid w:val="00251670"/>
    <w:rsid w:val="002533B0"/>
    <w:rsid w:val="00261D35"/>
    <w:rsid w:val="002629E0"/>
    <w:rsid w:val="0026322D"/>
    <w:rsid w:val="00263AD8"/>
    <w:rsid w:val="00265C1D"/>
    <w:rsid w:val="00266495"/>
    <w:rsid w:val="002711A1"/>
    <w:rsid w:val="00272561"/>
    <w:rsid w:val="00277486"/>
    <w:rsid w:val="002774C1"/>
    <w:rsid w:val="00283D52"/>
    <w:rsid w:val="00286E24"/>
    <w:rsid w:val="00287182"/>
    <w:rsid w:val="00287F7E"/>
    <w:rsid w:val="0029020B"/>
    <w:rsid w:val="0029122F"/>
    <w:rsid w:val="002A50E3"/>
    <w:rsid w:val="002B3E05"/>
    <w:rsid w:val="002B6105"/>
    <w:rsid w:val="002B72BC"/>
    <w:rsid w:val="002C111A"/>
    <w:rsid w:val="002C1DA1"/>
    <w:rsid w:val="002C70CA"/>
    <w:rsid w:val="002D2A1D"/>
    <w:rsid w:val="002D44BE"/>
    <w:rsid w:val="002D7E2A"/>
    <w:rsid w:val="002E586A"/>
    <w:rsid w:val="002F01EF"/>
    <w:rsid w:val="002F387C"/>
    <w:rsid w:val="00303E46"/>
    <w:rsid w:val="00310EC6"/>
    <w:rsid w:val="00314A90"/>
    <w:rsid w:val="0031594A"/>
    <w:rsid w:val="003248ED"/>
    <w:rsid w:val="00325D2C"/>
    <w:rsid w:val="0032746F"/>
    <w:rsid w:val="00331069"/>
    <w:rsid w:val="00332A65"/>
    <w:rsid w:val="0033620F"/>
    <w:rsid w:val="00336EE4"/>
    <w:rsid w:val="00353F0B"/>
    <w:rsid w:val="00356138"/>
    <w:rsid w:val="00356B46"/>
    <w:rsid w:val="0037745A"/>
    <w:rsid w:val="003818AA"/>
    <w:rsid w:val="00383097"/>
    <w:rsid w:val="00384E00"/>
    <w:rsid w:val="00387FE2"/>
    <w:rsid w:val="00394117"/>
    <w:rsid w:val="0039503D"/>
    <w:rsid w:val="003951CE"/>
    <w:rsid w:val="003A214B"/>
    <w:rsid w:val="003A7784"/>
    <w:rsid w:val="003B0BBE"/>
    <w:rsid w:val="003B3840"/>
    <w:rsid w:val="003B4EF9"/>
    <w:rsid w:val="003C3B9F"/>
    <w:rsid w:val="003D0B34"/>
    <w:rsid w:val="003D4707"/>
    <w:rsid w:val="003D5B35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05E01"/>
    <w:rsid w:val="00410B6F"/>
    <w:rsid w:val="00416E33"/>
    <w:rsid w:val="00417EBA"/>
    <w:rsid w:val="00421F25"/>
    <w:rsid w:val="004251A4"/>
    <w:rsid w:val="00442037"/>
    <w:rsid w:val="00446815"/>
    <w:rsid w:val="004518E6"/>
    <w:rsid w:val="00451F42"/>
    <w:rsid w:val="0045226C"/>
    <w:rsid w:val="004528F0"/>
    <w:rsid w:val="00455C9B"/>
    <w:rsid w:val="00456D6D"/>
    <w:rsid w:val="004578C2"/>
    <w:rsid w:val="00461356"/>
    <w:rsid w:val="00462F01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972D4"/>
    <w:rsid w:val="004A07AC"/>
    <w:rsid w:val="004A1C7D"/>
    <w:rsid w:val="004B064B"/>
    <w:rsid w:val="004B1139"/>
    <w:rsid w:val="004B5188"/>
    <w:rsid w:val="004C3086"/>
    <w:rsid w:val="004C408E"/>
    <w:rsid w:val="004C4C8D"/>
    <w:rsid w:val="004C5435"/>
    <w:rsid w:val="004D20A3"/>
    <w:rsid w:val="004D33B8"/>
    <w:rsid w:val="004D3F07"/>
    <w:rsid w:val="004D68AA"/>
    <w:rsid w:val="004D7E3E"/>
    <w:rsid w:val="004F1076"/>
    <w:rsid w:val="004F6869"/>
    <w:rsid w:val="004F6EC3"/>
    <w:rsid w:val="00503BC7"/>
    <w:rsid w:val="00504B7A"/>
    <w:rsid w:val="005069C6"/>
    <w:rsid w:val="0051296C"/>
    <w:rsid w:val="005167D9"/>
    <w:rsid w:val="00553400"/>
    <w:rsid w:val="00572B5B"/>
    <w:rsid w:val="005753C5"/>
    <w:rsid w:val="00575C5F"/>
    <w:rsid w:val="0058117B"/>
    <w:rsid w:val="00581A54"/>
    <w:rsid w:val="00586B7F"/>
    <w:rsid w:val="00587538"/>
    <w:rsid w:val="00592AA1"/>
    <w:rsid w:val="005979DB"/>
    <w:rsid w:val="00597A71"/>
    <w:rsid w:val="005A0491"/>
    <w:rsid w:val="005A095E"/>
    <w:rsid w:val="005A3E14"/>
    <w:rsid w:val="005A7759"/>
    <w:rsid w:val="005B6F93"/>
    <w:rsid w:val="005C0E3B"/>
    <w:rsid w:val="005C4EB8"/>
    <w:rsid w:val="005D3DAD"/>
    <w:rsid w:val="005E1080"/>
    <w:rsid w:val="005E16B2"/>
    <w:rsid w:val="005F6376"/>
    <w:rsid w:val="005F7DCD"/>
    <w:rsid w:val="00600752"/>
    <w:rsid w:val="006034AE"/>
    <w:rsid w:val="0060372D"/>
    <w:rsid w:val="00604A2B"/>
    <w:rsid w:val="00610BCE"/>
    <w:rsid w:val="00613CEF"/>
    <w:rsid w:val="006164C2"/>
    <w:rsid w:val="00620D63"/>
    <w:rsid w:val="00622196"/>
    <w:rsid w:val="00623A85"/>
    <w:rsid w:val="0062440B"/>
    <w:rsid w:val="00625B5F"/>
    <w:rsid w:val="00630E72"/>
    <w:rsid w:val="00631889"/>
    <w:rsid w:val="00632573"/>
    <w:rsid w:val="00642CCE"/>
    <w:rsid w:val="00644FAB"/>
    <w:rsid w:val="00645672"/>
    <w:rsid w:val="00645D88"/>
    <w:rsid w:val="00652D38"/>
    <w:rsid w:val="00653F0F"/>
    <w:rsid w:val="00664F0E"/>
    <w:rsid w:val="006700CB"/>
    <w:rsid w:val="0067435D"/>
    <w:rsid w:val="00674A44"/>
    <w:rsid w:val="006848A0"/>
    <w:rsid w:val="00685925"/>
    <w:rsid w:val="00692A8E"/>
    <w:rsid w:val="00693FDA"/>
    <w:rsid w:val="00694C3D"/>
    <w:rsid w:val="006A3C15"/>
    <w:rsid w:val="006A5578"/>
    <w:rsid w:val="006B34B2"/>
    <w:rsid w:val="006B7693"/>
    <w:rsid w:val="006C04D1"/>
    <w:rsid w:val="006C0727"/>
    <w:rsid w:val="006C291C"/>
    <w:rsid w:val="006C37E5"/>
    <w:rsid w:val="006C3F58"/>
    <w:rsid w:val="006C438F"/>
    <w:rsid w:val="006C4DAB"/>
    <w:rsid w:val="006D07F0"/>
    <w:rsid w:val="006D0AF0"/>
    <w:rsid w:val="006D1031"/>
    <w:rsid w:val="006D2ACD"/>
    <w:rsid w:val="006D4020"/>
    <w:rsid w:val="006E0AA1"/>
    <w:rsid w:val="006E145F"/>
    <w:rsid w:val="006E4C0F"/>
    <w:rsid w:val="006F1E65"/>
    <w:rsid w:val="006F43AC"/>
    <w:rsid w:val="006F5012"/>
    <w:rsid w:val="00700021"/>
    <w:rsid w:val="00702AB2"/>
    <w:rsid w:val="007074CD"/>
    <w:rsid w:val="007118D8"/>
    <w:rsid w:val="00713B74"/>
    <w:rsid w:val="00730A5D"/>
    <w:rsid w:val="00736011"/>
    <w:rsid w:val="00756E72"/>
    <w:rsid w:val="00770572"/>
    <w:rsid w:val="00772119"/>
    <w:rsid w:val="00774DA0"/>
    <w:rsid w:val="00784B31"/>
    <w:rsid w:val="00794D59"/>
    <w:rsid w:val="007A2CBA"/>
    <w:rsid w:val="007A6676"/>
    <w:rsid w:val="007B6321"/>
    <w:rsid w:val="007B6971"/>
    <w:rsid w:val="007C05BB"/>
    <w:rsid w:val="007C0BD1"/>
    <w:rsid w:val="007C17F7"/>
    <w:rsid w:val="007C46D2"/>
    <w:rsid w:val="007C486F"/>
    <w:rsid w:val="007D1B66"/>
    <w:rsid w:val="00802665"/>
    <w:rsid w:val="00806232"/>
    <w:rsid w:val="0080786C"/>
    <w:rsid w:val="0081007B"/>
    <w:rsid w:val="00812741"/>
    <w:rsid w:val="00813292"/>
    <w:rsid w:val="00814B47"/>
    <w:rsid w:val="00815D68"/>
    <w:rsid w:val="0082011E"/>
    <w:rsid w:val="00822FF1"/>
    <w:rsid w:val="00825FC1"/>
    <w:rsid w:val="008308CC"/>
    <w:rsid w:val="008335D9"/>
    <w:rsid w:val="00836EFB"/>
    <w:rsid w:val="00840DDB"/>
    <w:rsid w:val="00844D84"/>
    <w:rsid w:val="00855205"/>
    <w:rsid w:val="008603E8"/>
    <w:rsid w:val="0086260E"/>
    <w:rsid w:val="008629C2"/>
    <w:rsid w:val="00870A91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4BE7"/>
    <w:rsid w:val="008C5486"/>
    <w:rsid w:val="008D295C"/>
    <w:rsid w:val="008D320E"/>
    <w:rsid w:val="008D3F1B"/>
    <w:rsid w:val="008D5FA6"/>
    <w:rsid w:val="008E3024"/>
    <w:rsid w:val="008E4AB5"/>
    <w:rsid w:val="008F31ED"/>
    <w:rsid w:val="0090163B"/>
    <w:rsid w:val="009040DB"/>
    <w:rsid w:val="00906DEB"/>
    <w:rsid w:val="00907BA1"/>
    <w:rsid w:val="00914A3C"/>
    <w:rsid w:val="0091509A"/>
    <w:rsid w:val="00917959"/>
    <w:rsid w:val="009264AB"/>
    <w:rsid w:val="009264C2"/>
    <w:rsid w:val="009301BD"/>
    <w:rsid w:val="009312D9"/>
    <w:rsid w:val="00931387"/>
    <w:rsid w:val="00944483"/>
    <w:rsid w:val="00951EF3"/>
    <w:rsid w:val="00953DAB"/>
    <w:rsid w:val="00957D58"/>
    <w:rsid w:val="009608D7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A2AAC"/>
    <w:rsid w:val="009A4A86"/>
    <w:rsid w:val="009A6C65"/>
    <w:rsid w:val="009B00E9"/>
    <w:rsid w:val="009B27A3"/>
    <w:rsid w:val="009B320F"/>
    <w:rsid w:val="009B4CC1"/>
    <w:rsid w:val="009C533D"/>
    <w:rsid w:val="009C6074"/>
    <w:rsid w:val="009D1420"/>
    <w:rsid w:val="009D2E18"/>
    <w:rsid w:val="009E3A11"/>
    <w:rsid w:val="009E768B"/>
    <w:rsid w:val="009E7E16"/>
    <w:rsid w:val="009F2FBC"/>
    <w:rsid w:val="009F389A"/>
    <w:rsid w:val="00A01F4F"/>
    <w:rsid w:val="00A050D8"/>
    <w:rsid w:val="00A061B4"/>
    <w:rsid w:val="00A06FD7"/>
    <w:rsid w:val="00A072F4"/>
    <w:rsid w:val="00A1497A"/>
    <w:rsid w:val="00A16643"/>
    <w:rsid w:val="00A17289"/>
    <w:rsid w:val="00A301AF"/>
    <w:rsid w:val="00A32E30"/>
    <w:rsid w:val="00A343B4"/>
    <w:rsid w:val="00A3558A"/>
    <w:rsid w:val="00A37995"/>
    <w:rsid w:val="00A40C4F"/>
    <w:rsid w:val="00A437F2"/>
    <w:rsid w:val="00A43E01"/>
    <w:rsid w:val="00A474C3"/>
    <w:rsid w:val="00A50BD3"/>
    <w:rsid w:val="00A52483"/>
    <w:rsid w:val="00A6154E"/>
    <w:rsid w:val="00A62CAA"/>
    <w:rsid w:val="00A71B95"/>
    <w:rsid w:val="00A72C9E"/>
    <w:rsid w:val="00A75941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C0757"/>
    <w:rsid w:val="00AD341B"/>
    <w:rsid w:val="00AE1E05"/>
    <w:rsid w:val="00AE354C"/>
    <w:rsid w:val="00AE3852"/>
    <w:rsid w:val="00AE3C2E"/>
    <w:rsid w:val="00AE4648"/>
    <w:rsid w:val="00AF28C1"/>
    <w:rsid w:val="00AF31E5"/>
    <w:rsid w:val="00AF4C61"/>
    <w:rsid w:val="00AF4D7F"/>
    <w:rsid w:val="00B03D01"/>
    <w:rsid w:val="00B04403"/>
    <w:rsid w:val="00B0511B"/>
    <w:rsid w:val="00B1150F"/>
    <w:rsid w:val="00B12912"/>
    <w:rsid w:val="00B20B31"/>
    <w:rsid w:val="00B269B6"/>
    <w:rsid w:val="00B31030"/>
    <w:rsid w:val="00B36809"/>
    <w:rsid w:val="00B42836"/>
    <w:rsid w:val="00B42A5E"/>
    <w:rsid w:val="00B42B90"/>
    <w:rsid w:val="00B437AB"/>
    <w:rsid w:val="00B463E5"/>
    <w:rsid w:val="00B5166B"/>
    <w:rsid w:val="00B51FFA"/>
    <w:rsid w:val="00B52D77"/>
    <w:rsid w:val="00B53296"/>
    <w:rsid w:val="00B60EAF"/>
    <w:rsid w:val="00B70216"/>
    <w:rsid w:val="00B7504C"/>
    <w:rsid w:val="00B84E3E"/>
    <w:rsid w:val="00B91057"/>
    <w:rsid w:val="00B977BB"/>
    <w:rsid w:val="00BA0FFE"/>
    <w:rsid w:val="00BA143D"/>
    <w:rsid w:val="00BA17F3"/>
    <w:rsid w:val="00BA47DB"/>
    <w:rsid w:val="00BA5080"/>
    <w:rsid w:val="00BA5C56"/>
    <w:rsid w:val="00BA7510"/>
    <w:rsid w:val="00BB1C13"/>
    <w:rsid w:val="00BB5F3B"/>
    <w:rsid w:val="00BB7869"/>
    <w:rsid w:val="00BC026F"/>
    <w:rsid w:val="00BC2931"/>
    <w:rsid w:val="00BC4B9A"/>
    <w:rsid w:val="00BC77B9"/>
    <w:rsid w:val="00BD185A"/>
    <w:rsid w:val="00BD7F36"/>
    <w:rsid w:val="00BE0E58"/>
    <w:rsid w:val="00BE68C2"/>
    <w:rsid w:val="00BF03B6"/>
    <w:rsid w:val="00BF4924"/>
    <w:rsid w:val="00BF50D0"/>
    <w:rsid w:val="00C025CB"/>
    <w:rsid w:val="00C07B4E"/>
    <w:rsid w:val="00C10C23"/>
    <w:rsid w:val="00C14DD9"/>
    <w:rsid w:val="00C17973"/>
    <w:rsid w:val="00C22224"/>
    <w:rsid w:val="00C312AF"/>
    <w:rsid w:val="00C338E6"/>
    <w:rsid w:val="00C36364"/>
    <w:rsid w:val="00C41B43"/>
    <w:rsid w:val="00C452A9"/>
    <w:rsid w:val="00C52D24"/>
    <w:rsid w:val="00C54924"/>
    <w:rsid w:val="00C54F7E"/>
    <w:rsid w:val="00C57506"/>
    <w:rsid w:val="00C75822"/>
    <w:rsid w:val="00C827E4"/>
    <w:rsid w:val="00C928D0"/>
    <w:rsid w:val="00C93E32"/>
    <w:rsid w:val="00CA09B2"/>
    <w:rsid w:val="00CA1647"/>
    <w:rsid w:val="00CA1B72"/>
    <w:rsid w:val="00CA5533"/>
    <w:rsid w:val="00CA6B71"/>
    <w:rsid w:val="00CC3823"/>
    <w:rsid w:val="00CC4E00"/>
    <w:rsid w:val="00CD5CBA"/>
    <w:rsid w:val="00CD66B4"/>
    <w:rsid w:val="00CE568A"/>
    <w:rsid w:val="00CE57CB"/>
    <w:rsid w:val="00CE6750"/>
    <w:rsid w:val="00CE7194"/>
    <w:rsid w:val="00CE72F9"/>
    <w:rsid w:val="00CF0245"/>
    <w:rsid w:val="00CF5C7B"/>
    <w:rsid w:val="00CF7826"/>
    <w:rsid w:val="00D06651"/>
    <w:rsid w:val="00D165C1"/>
    <w:rsid w:val="00D22B0D"/>
    <w:rsid w:val="00D241F4"/>
    <w:rsid w:val="00D303E2"/>
    <w:rsid w:val="00D36CEA"/>
    <w:rsid w:val="00D4148A"/>
    <w:rsid w:val="00D43DF9"/>
    <w:rsid w:val="00D44654"/>
    <w:rsid w:val="00D539CA"/>
    <w:rsid w:val="00D548DE"/>
    <w:rsid w:val="00D55733"/>
    <w:rsid w:val="00D624D7"/>
    <w:rsid w:val="00D71F76"/>
    <w:rsid w:val="00D74FB7"/>
    <w:rsid w:val="00D80E1D"/>
    <w:rsid w:val="00D847F5"/>
    <w:rsid w:val="00D93F80"/>
    <w:rsid w:val="00D97B16"/>
    <w:rsid w:val="00DA000D"/>
    <w:rsid w:val="00DA005D"/>
    <w:rsid w:val="00DA0458"/>
    <w:rsid w:val="00DA3AC4"/>
    <w:rsid w:val="00DA582D"/>
    <w:rsid w:val="00DB3998"/>
    <w:rsid w:val="00DB73F8"/>
    <w:rsid w:val="00DC4342"/>
    <w:rsid w:val="00DC53E5"/>
    <w:rsid w:val="00DC5A7B"/>
    <w:rsid w:val="00DC75AB"/>
    <w:rsid w:val="00DD3C2E"/>
    <w:rsid w:val="00DD629D"/>
    <w:rsid w:val="00DE29EA"/>
    <w:rsid w:val="00DE3DBF"/>
    <w:rsid w:val="00DE54D6"/>
    <w:rsid w:val="00DF05F4"/>
    <w:rsid w:val="00DF1158"/>
    <w:rsid w:val="00DF2227"/>
    <w:rsid w:val="00DF58D1"/>
    <w:rsid w:val="00DF6717"/>
    <w:rsid w:val="00DF6F35"/>
    <w:rsid w:val="00E0142F"/>
    <w:rsid w:val="00E14418"/>
    <w:rsid w:val="00E24D37"/>
    <w:rsid w:val="00E31BEA"/>
    <w:rsid w:val="00E35E39"/>
    <w:rsid w:val="00E44D0D"/>
    <w:rsid w:val="00E455A4"/>
    <w:rsid w:val="00E46384"/>
    <w:rsid w:val="00E46745"/>
    <w:rsid w:val="00E501A6"/>
    <w:rsid w:val="00E52BD2"/>
    <w:rsid w:val="00E54169"/>
    <w:rsid w:val="00E56322"/>
    <w:rsid w:val="00E6339E"/>
    <w:rsid w:val="00E65C50"/>
    <w:rsid w:val="00E67C6E"/>
    <w:rsid w:val="00E70E8D"/>
    <w:rsid w:val="00E71862"/>
    <w:rsid w:val="00E77677"/>
    <w:rsid w:val="00E80A1A"/>
    <w:rsid w:val="00E820FA"/>
    <w:rsid w:val="00E82F04"/>
    <w:rsid w:val="00E832FC"/>
    <w:rsid w:val="00E85D3D"/>
    <w:rsid w:val="00EA0C95"/>
    <w:rsid w:val="00EA7552"/>
    <w:rsid w:val="00EA7B5F"/>
    <w:rsid w:val="00EB0580"/>
    <w:rsid w:val="00EB6AEA"/>
    <w:rsid w:val="00EC7D9E"/>
    <w:rsid w:val="00EE7D01"/>
    <w:rsid w:val="00EF0C19"/>
    <w:rsid w:val="00EF1371"/>
    <w:rsid w:val="00EF5218"/>
    <w:rsid w:val="00F01823"/>
    <w:rsid w:val="00F1218A"/>
    <w:rsid w:val="00F208BB"/>
    <w:rsid w:val="00F22AEF"/>
    <w:rsid w:val="00F22BCC"/>
    <w:rsid w:val="00F25C11"/>
    <w:rsid w:val="00F274B9"/>
    <w:rsid w:val="00F320BB"/>
    <w:rsid w:val="00F34102"/>
    <w:rsid w:val="00F348A3"/>
    <w:rsid w:val="00F353B8"/>
    <w:rsid w:val="00F37E12"/>
    <w:rsid w:val="00F42812"/>
    <w:rsid w:val="00F43071"/>
    <w:rsid w:val="00F474CA"/>
    <w:rsid w:val="00F476B3"/>
    <w:rsid w:val="00F51709"/>
    <w:rsid w:val="00F52518"/>
    <w:rsid w:val="00F54877"/>
    <w:rsid w:val="00F62632"/>
    <w:rsid w:val="00F66D7D"/>
    <w:rsid w:val="00F67047"/>
    <w:rsid w:val="00F80502"/>
    <w:rsid w:val="00F81123"/>
    <w:rsid w:val="00F93F8F"/>
    <w:rsid w:val="00F96716"/>
    <w:rsid w:val="00FA5200"/>
    <w:rsid w:val="00FB3791"/>
    <w:rsid w:val="00FB5D2B"/>
    <w:rsid w:val="00FC15D8"/>
    <w:rsid w:val="00FC1B42"/>
    <w:rsid w:val="00FC3587"/>
    <w:rsid w:val="00FC46BB"/>
    <w:rsid w:val="00FC5F52"/>
    <w:rsid w:val="00FC7D22"/>
    <w:rsid w:val="00FE12D4"/>
    <w:rsid w:val="00FE74F8"/>
    <w:rsid w:val="00FF034B"/>
    <w:rsid w:val="00FF239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  <w15:chartTrackingRefBased/>
  <w15:docId w15:val="{D307FBAD-269F-479F-9667-C9D5C148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DefaultParagraphFont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822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F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2FF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2FF1"/>
    <w:rPr>
      <w:b/>
      <w:bCs/>
      <w:lang w:val="en-GB"/>
    </w:rPr>
  </w:style>
  <w:style w:type="paragraph" w:styleId="Revision">
    <w:name w:val="Revision"/>
    <w:hidden/>
    <w:uiPriority w:val="99"/>
    <w:semiHidden/>
    <w:rsid w:val="00822FF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.kedem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.paz@intel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CDAF-76B2-4BF9-AA53-3A28A0E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Intel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/>
  <cp:lastModifiedBy>Kedem, Oren</cp:lastModifiedBy>
  <cp:revision>4</cp:revision>
  <cp:lastPrinted>1900-01-01T08:00:00Z</cp:lastPrinted>
  <dcterms:created xsi:type="dcterms:W3CDTF">2017-07-17T08:14:00Z</dcterms:created>
  <dcterms:modified xsi:type="dcterms:W3CDTF">2017-08-07T07:53:00Z</dcterms:modified>
</cp:coreProperties>
</file>