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051E8E" w:rsidP="0050594B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r w:rsidR="0050594B">
                    <w:rPr>
                      <w:lang w:eastAsia="ko-KR"/>
                    </w:rPr>
                    <w:t>TXBF FB NR CID 161 162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CF492B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2878B8">
                    <w:rPr>
                      <w:b w:val="0"/>
                      <w:sz w:val="20"/>
                    </w:rPr>
                    <w:t>6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878B8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42DB2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A10F0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051E8E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Comment resolution wi</w:t>
      </w:r>
      <w:r w:rsidR="00051E8E">
        <w:rPr>
          <w:sz w:val="20"/>
          <w:lang w:eastAsia="ko-KR"/>
        </w:rPr>
        <w:t xml:space="preserve">th proposed changes to </w:t>
      </w:r>
      <w:proofErr w:type="spellStart"/>
      <w:r w:rsidR="00051E8E">
        <w:rPr>
          <w:sz w:val="20"/>
          <w:lang w:eastAsia="ko-KR"/>
        </w:rPr>
        <w:t>TGmd</w:t>
      </w:r>
      <w:proofErr w:type="spellEnd"/>
      <w:r w:rsidR="00051E8E">
        <w:rPr>
          <w:sz w:val="20"/>
          <w:lang w:eastAsia="ko-KR"/>
        </w:rPr>
        <w:t xml:space="preserve"> D0.1</w:t>
      </w:r>
      <w:r>
        <w:rPr>
          <w:sz w:val="20"/>
          <w:lang w:eastAsia="ko-KR"/>
        </w:rPr>
        <w:t xml:space="preserve"> for CID</w:t>
      </w:r>
      <w:r w:rsidR="00700E83">
        <w:rPr>
          <w:sz w:val="20"/>
          <w:lang w:eastAsia="ko-KR"/>
        </w:rPr>
        <w:t>s</w:t>
      </w:r>
      <w:r w:rsidR="002878B8">
        <w:rPr>
          <w:sz w:val="20"/>
          <w:lang w:eastAsia="ko-KR"/>
        </w:rPr>
        <w:t xml:space="preserve"> </w:t>
      </w:r>
      <w:r w:rsidR="0074675B">
        <w:rPr>
          <w:sz w:val="20"/>
          <w:lang w:eastAsia="ko-KR"/>
        </w:rPr>
        <w:t xml:space="preserve">relating to </w:t>
      </w:r>
      <w:r w:rsidR="00051E8E">
        <w:rPr>
          <w:sz w:val="20"/>
          <w:lang w:eastAsia="ko-KR"/>
        </w:rPr>
        <w:t>the Nr value in TXBF FB frames</w:t>
      </w:r>
      <w:r w:rsidR="0074675B">
        <w:rPr>
          <w:sz w:val="20"/>
          <w:lang w:eastAsia="ko-KR"/>
        </w:rPr>
        <w:t>.</w:t>
      </w:r>
    </w:p>
    <w:p w:rsidR="00E42DB2" w:rsidRDefault="00E42DB2" w:rsidP="004B4C24">
      <w:pPr>
        <w:jc w:val="both"/>
        <w:rPr>
          <w:sz w:val="20"/>
          <w:lang w:eastAsia="ko-KR"/>
        </w:rPr>
      </w:pPr>
    </w:p>
    <w:p w:rsidR="00E42DB2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CID list is:</w:t>
      </w:r>
    </w:p>
    <w:p w:rsidR="00E42DB2" w:rsidRDefault="00E42DB2" w:rsidP="004B4C24">
      <w:pPr>
        <w:jc w:val="both"/>
        <w:rPr>
          <w:sz w:val="20"/>
          <w:lang w:eastAsia="ko-KR"/>
        </w:rPr>
      </w:pPr>
    </w:p>
    <w:p w:rsidR="0074675B" w:rsidRDefault="00051E8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161 162</w:t>
      </w:r>
    </w:p>
    <w:p w:rsidR="002878B8" w:rsidRDefault="002878B8" w:rsidP="004B4C24">
      <w:pPr>
        <w:jc w:val="both"/>
        <w:rPr>
          <w:sz w:val="20"/>
          <w:lang w:eastAsia="ko-KR"/>
        </w:rPr>
      </w:pPr>
    </w:p>
    <w:p w:rsidR="006D0767" w:rsidRDefault="00DE157B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The pro</w:t>
      </w:r>
      <w:r w:rsidR="008F6CE3">
        <w:rPr>
          <w:b w:val="0"/>
          <w:sz w:val="20"/>
        </w:rPr>
        <w:t>posed changes on this document are</w:t>
      </w:r>
      <w:r w:rsidR="00CF492B">
        <w:rPr>
          <w:b w:val="0"/>
          <w:sz w:val="20"/>
        </w:rPr>
        <w:t xml:space="preserve"> based on </w:t>
      </w:r>
      <w:proofErr w:type="spellStart"/>
      <w:r w:rsidR="00CF492B">
        <w:rPr>
          <w:b w:val="0"/>
          <w:sz w:val="20"/>
        </w:rPr>
        <w:t>TG</w:t>
      </w:r>
      <w:r w:rsidR="00051E8E">
        <w:rPr>
          <w:b w:val="0"/>
          <w:sz w:val="20"/>
        </w:rPr>
        <w:t>md</w:t>
      </w:r>
      <w:proofErr w:type="spellEnd"/>
      <w:r w:rsidR="00CF492B">
        <w:rPr>
          <w:b w:val="0"/>
          <w:sz w:val="20"/>
        </w:rPr>
        <w:t xml:space="preserve"> Draft </w:t>
      </w:r>
      <w:r w:rsidR="00051E8E">
        <w:rPr>
          <w:b w:val="0"/>
          <w:sz w:val="20"/>
        </w:rPr>
        <w:t>0.1</w:t>
      </w:r>
      <w:r w:rsidR="00CF492B">
        <w:rPr>
          <w:b w:val="0"/>
          <w:sz w:val="20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8948CB" w:rsidRDefault="008948CB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:rsidR="000D4F65" w:rsidRDefault="000D4F65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4"/>
        <w:gridCol w:w="864"/>
        <w:gridCol w:w="900"/>
        <w:gridCol w:w="990"/>
        <w:gridCol w:w="2250"/>
        <w:gridCol w:w="1980"/>
        <w:gridCol w:w="1980"/>
      </w:tblGrid>
      <w:tr w:rsidR="007A058C" w:rsidRPr="00E42DB2" w:rsidTr="00222753">
        <w:trPr>
          <w:trHeight w:val="1848"/>
        </w:trPr>
        <w:tc>
          <w:tcPr>
            <w:tcW w:w="774" w:type="dxa"/>
            <w:hideMark/>
          </w:tcPr>
          <w:p w:rsidR="007A058C" w:rsidRPr="00E42DB2" w:rsidRDefault="007A058C" w:rsidP="00E42DB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161</w:t>
            </w:r>
          </w:p>
        </w:tc>
        <w:tc>
          <w:tcPr>
            <w:tcW w:w="864" w:type="dxa"/>
            <w:hideMark/>
          </w:tcPr>
          <w:p w:rsidR="007A058C" w:rsidRPr="00E42DB2" w:rsidRDefault="007A058C" w:rsidP="00E42DB2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900" w:type="dxa"/>
          </w:tcPr>
          <w:p w:rsidR="007A058C" w:rsidRDefault="007A058C" w:rsidP="007A05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791.38</w:t>
            </w:r>
          </w:p>
        </w:tc>
        <w:tc>
          <w:tcPr>
            <w:tcW w:w="990" w:type="dxa"/>
            <w:hideMark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9.4.1.27</w:t>
            </w:r>
          </w:p>
        </w:tc>
        <w:tc>
          <w:tcPr>
            <w:tcW w:w="2250" w:type="dxa"/>
            <w:hideMark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= 1 is not valid for CBR</w:t>
            </w:r>
          </w:p>
        </w:tc>
        <w:tc>
          <w:tcPr>
            <w:tcW w:w="1980" w:type="dxa"/>
            <w:hideMark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"Set to 0 for Nr = 1" at the referenced location and add "The value 0 is reserved" at the end of the cell</w:t>
            </w:r>
          </w:p>
        </w:tc>
        <w:tc>
          <w:tcPr>
            <w:tcW w:w="1980" w:type="dxa"/>
            <w:hideMark/>
          </w:tcPr>
          <w:p w:rsidR="007A058C" w:rsidRDefault="007A058C" w:rsidP="006E5A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Agree in principle with the comment.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</w:t>
            </w:r>
            <w:r w:rsidR="006E5A6A">
              <w:rPr>
                <w:rFonts w:ascii="Arial" w:hAnsi="Arial" w:cs="Arial"/>
                <w:sz w:val="20"/>
              </w:rPr>
              <w:t>ake the changes shown in 11-17/1226</w:t>
            </w:r>
            <w:r>
              <w:rPr>
                <w:rFonts w:ascii="Arial" w:hAnsi="Arial" w:cs="Arial"/>
                <w:sz w:val="20"/>
              </w:rPr>
              <w:t>r</w:t>
            </w:r>
            <w:r w:rsidR="006E5A6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under all headings that include CID 161</w:t>
            </w:r>
          </w:p>
        </w:tc>
      </w:tr>
      <w:tr w:rsidR="007A058C" w:rsidRPr="00E42DB2" w:rsidTr="00222753">
        <w:trPr>
          <w:trHeight w:val="1848"/>
        </w:trPr>
        <w:tc>
          <w:tcPr>
            <w:tcW w:w="774" w:type="dxa"/>
          </w:tcPr>
          <w:p w:rsidR="007A058C" w:rsidRDefault="007A058C" w:rsidP="00E42DB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162</w:t>
            </w:r>
          </w:p>
        </w:tc>
        <w:tc>
          <w:tcPr>
            <w:tcW w:w="864" w:type="dxa"/>
          </w:tcPr>
          <w:p w:rsidR="007A058C" w:rsidRDefault="007A058C" w:rsidP="00E42DB2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900" w:type="dxa"/>
          </w:tcPr>
          <w:p w:rsidR="007A058C" w:rsidRDefault="007A058C" w:rsidP="007A05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810.46</w:t>
            </w:r>
          </w:p>
        </w:tc>
        <w:tc>
          <w:tcPr>
            <w:tcW w:w="990" w:type="dxa"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9.4.1.48</w:t>
            </w:r>
          </w:p>
        </w:tc>
        <w:tc>
          <w:tcPr>
            <w:tcW w:w="2250" w:type="dxa"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= 1 is not valid for CBR</w:t>
            </w:r>
          </w:p>
        </w:tc>
        <w:tc>
          <w:tcPr>
            <w:tcW w:w="1980" w:type="dxa"/>
          </w:tcPr>
          <w:p w:rsidR="007A058C" w:rsidRDefault="007A0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"Set to 0 for Nr = 1" at the referenced location and add "The value 0 is reserved" at the end of the cell</w:t>
            </w:r>
          </w:p>
        </w:tc>
        <w:tc>
          <w:tcPr>
            <w:tcW w:w="1980" w:type="dxa"/>
          </w:tcPr>
          <w:p w:rsidR="007A058C" w:rsidRDefault="007A058C" w:rsidP="006E5A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Agree in principle with the comment.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the changes shown in 11-17/</w:t>
            </w:r>
            <w:r w:rsidR="006E5A6A">
              <w:rPr>
                <w:rFonts w:ascii="Arial" w:hAnsi="Arial" w:cs="Arial"/>
                <w:sz w:val="20"/>
              </w:rPr>
              <w:t>1226r0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under all headings that include CID 162</w:t>
            </w:r>
          </w:p>
        </w:tc>
      </w:tr>
    </w:tbl>
    <w:p w:rsidR="00E42DB2" w:rsidRDefault="00E42DB2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p w:rsidR="000D4F65" w:rsidRPr="00707353" w:rsidRDefault="000D4F65" w:rsidP="005B2037">
      <w:pPr>
        <w:rPr>
          <w:sz w:val="24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25129" w:rsidRDefault="00F25129" w:rsidP="00521F9D">
      <w:pPr>
        <w:rPr>
          <w:sz w:val="20"/>
        </w:rPr>
      </w:pPr>
      <w:r>
        <w:rPr>
          <w:sz w:val="20"/>
        </w:rPr>
        <w:t>As suggested by the commenter, for at least some uses of the MIMO Control field, the value Nr == 1 is not applicable.</w:t>
      </w:r>
    </w:p>
    <w:p w:rsidR="00F25129" w:rsidRDefault="00F25129" w:rsidP="00521F9D">
      <w:pPr>
        <w:rPr>
          <w:sz w:val="20"/>
        </w:rPr>
      </w:pPr>
    </w:p>
    <w:p w:rsidR="003B65EF" w:rsidRDefault="003B65EF" w:rsidP="00521F9D">
      <w:pPr>
        <w:rPr>
          <w:sz w:val="20"/>
        </w:rPr>
      </w:pPr>
      <w:r>
        <w:rPr>
          <w:sz w:val="20"/>
        </w:rPr>
        <w:t>The question must be asked, is it true for all uses of MIMO Control field?</w:t>
      </w:r>
    </w:p>
    <w:p w:rsidR="003B65EF" w:rsidRDefault="003B65EF" w:rsidP="00521F9D">
      <w:pPr>
        <w:rPr>
          <w:sz w:val="20"/>
        </w:rPr>
      </w:pPr>
    </w:p>
    <w:p w:rsidR="003B65EF" w:rsidRDefault="003B65EF" w:rsidP="00521F9D">
      <w:pPr>
        <w:rPr>
          <w:sz w:val="20"/>
        </w:rPr>
      </w:pPr>
      <w:r>
        <w:rPr>
          <w:sz w:val="20"/>
        </w:rPr>
        <w:t>I believe it is true.</w:t>
      </w:r>
    </w:p>
    <w:p w:rsidR="003B65EF" w:rsidRDefault="003B65EF" w:rsidP="00521F9D">
      <w:pPr>
        <w:rPr>
          <w:sz w:val="20"/>
        </w:rPr>
      </w:pPr>
    </w:p>
    <w:p w:rsidR="003B65EF" w:rsidRDefault="0093533E" w:rsidP="00521F9D">
      <w:pPr>
        <w:rPr>
          <w:sz w:val="20"/>
        </w:rPr>
      </w:pPr>
      <w:r>
        <w:rPr>
          <w:sz w:val="20"/>
        </w:rPr>
        <w:t>Note that the in</w:t>
      </w:r>
      <w:r w:rsidR="00FB1EB7">
        <w:rPr>
          <w:sz w:val="20"/>
        </w:rPr>
        <w:t>-</w:t>
      </w:r>
      <w:r>
        <w:rPr>
          <w:sz w:val="20"/>
        </w:rPr>
        <w:t xml:space="preserve">progress </w:t>
      </w:r>
      <w:proofErr w:type="spellStart"/>
      <w:r>
        <w:rPr>
          <w:sz w:val="20"/>
        </w:rPr>
        <w:t>TGax</w:t>
      </w:r>
      <w:proofErr w:type="spellEnd"/>
      <w:r>
        <w:rPr>
          <w:sz w:val="20"/>
        </w:rPr>
        <w:t xml:space="preserve"> draft does appear to have a use for the NR == 1 case, but the </w:t>
      </w:r>
      <w:proofErr w:type="spellStart"/>
      <w:r>
        <w:rPr>
          <w:sz w:val="20"/>
        </w:rPr>
        <w:t>TGax</w:t>
      </w:r>
      <w:proofErr w:type="spellEnd"/>
      <w:r>
        <w:rPr>
          <w:sz w:val="20"/>
        </w:rPr>
        <w:t xml:space="preserve"> draft is defining its own HE MIMO Control field, so the point still stands – besides which, this comment should not consider any future drafts.</w:t>
      </w:r>
    </w:p>
    <w:p w:rsidR="0093533E" w:rsidRDefault="0093533E" w:rsidP="00521F9D">
      <w:pPr>
        <w:rPr>
          <w:sz w:val="20"/>
        </w:rPr>
      </w:pPr>
    </w:p>
    <w:p w:rsidR="00521F9D" w:rsidRDefault="00521F9D" w:rsidP="00521F9D">
      <w:pPr>
        <w:rPr>
          <w:sz w:val="20"/>
        </w:rPr>
      </w:pPr>
    </w:p>
    <w:p w:rsidR="00FB1EB7" w:rsidRDefault="00FB1EB7">
      <w:pPr>
        <w:rPr>
          <w:sz w:val="20"/>
        </w:rPr>
      </w:pPr>
      <w:r>
        <w:rPr>
          <w:sz w:val="20"/>
        </w:rPr>
        <w:br w:type="page"/>
      </w:r>
    </w:p>
    <w:p w:rsidR="00A061AF" w:rsidRPr="00454AD3" w:rsidRDefault="00A061AF" w:rsidP="00A061AF">
      <w:pPr>
        <w:rPr>
          <w:sz w:val="20"/>
        </w:rPr>
      </w:pPr>
    </w:p>
    <w:p w:rsidR="00454AD3" w:rsidRDefault="00454AD3" w:rsidP="00E81BA0">
      <w:pPr>
        <w:rPr>
          <w:sz w:val="20"/>
        </w:rPr>
      </w:pPr>
    </w:p>
    <w:p w:rsidR="008D151A" w:rsidRDefault="008D151A" w:rsidP="008D151A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Draft Text</w:t>
      </w:r>
      <w:r w:rsidR="00A061AF">
        <w:rPr>
          <w:b/>
          <w:sz w:val="44"/>
          <w:u w:val="single"/>
        </w:rPr>
        <w:t xml:space="preserve"> of </w:t>
      </w:r>
      <w:proofErr w:type="spellStart"/>
      <w:r w:rsidR="00A061AF">
        <w:rPr>
          <w:b/>
          <w:sz w:val="44"/>
          <w:u w:val="single"/>
        </w:rPr>
        <w:t>TG</w:t>
      </w:r>
      <w:r w:rsidR="007A058C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7A058C">
        <w:rPr>
          <w:b/>
          <w:sz w:val="44"/>
          <w:u w:val="single"/>
        </w:rPr>
        <w:t>0.</w:t>
      </w:r>
      <w:r w:rsidR="00A061AF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3F5D44" w:rsidRDefault="003F5D44" w:rsidP="003F5D44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CID </w:t>
      </w:r>
      <w:r w:rsidR="007A058C">
        <w:rPr>
          <w:b/>
          <w:sz w:val="44"/>
          <w:u w:val="single"/>
        </w:rPr>
        <w:t>161</w:t>
      </w:r>
    </w:p>
    <w:p w:rsidR="004A1A5F" w:rsidRDefault="004A1A5F" w:rsidP="008D151A">
      <w:pPr>
        <w:rPr>
          <w:sz w:val="20"/>
        </w:rPr>
      </w:pPr>
    </w:p>
    <w:p w:rsidR="00592430" w:rsidRDefault="00592430" w:rsidP="00E81BA0">
      <w:pPr>
        <w:rPr>
          <w:sz w:val="20"/>
        </w:rPr>
      </w:pPr>
    </w:p>
    <w:p w:rsidR="00592430" w:rsidRDefault="00301C56" w:rsidP="00592430">
      <w:pPr>
        <w:rPr>
          <w:sz w:val="20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592430">
        <w:rPr>
          <w:b/>
          <w:i/>
          <w:sz w:val="22"/>
          <w:highlight w:val="yellow"/>
        </w:rPr>
        <w:t xml:space="preserve"> editor: modify </w:t>
      </w:r>
      <w:r w:rsidR="00FB1EB7">
        <w:rPr>
          <w:b/>
          <w:i/>
          <w:sz w:val="22"/>
          <w:highlight w:val="yellow"/>
        </w:rPr>
        <w:t xml:space="preserve">the Nr Index row of Table 9-51 – Subfields of the MIMO Control field within </w:t>
      </w:r>
      <w:proofErr w:type="spellStart"/>
      <w:r w:rsidR="00592430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592430">
        <w:rPr>
          <w:b/>
          <w:i/>
          <w:sz w:val="22"/>
          <w:highlight w:val="yellow"/>
        </w:rPr>
        <w:t xml:space="preserve"> D</w:t>
      </w:r>
      <w:r>
        <w:rPr>
          <w:b/>
          <w:i/>
          <w:sz w:val="22"/>
          <w:highlight w:val="yellow"/>
        </w:rPr>
        <w:t>0.</w:t>
      </w:r>
      <w:r w:rsidR="00592430">
        <w:rPr>
          <w:b/>
          <w:i/>
          <w:sz w:val="22"/>
          <w:highlight w:val="yellow"/>
        </w:rPr>
        <w:t xml:space="preserve">1 </w:t>
      </w:r>
      <w:proofErr w:type="spellStart"/>
      <w:r w:rsidR="00592430">
        <w:rPr>
          <w:b/>
          <w:i/>
          <w:sz w:val="22"/>
          <w:highlight w:val="yellow"/>
        </w:rPr>
        <w:t>subclause</w:t>
      </w:r>
      <w:proofErr w:type="spellEnd"/>
      <w:r w:rsidR="00592430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 xml:space="preserve">9.4.1.27 MIMO Control field </w:t>
      </w:r>
      <w:r w:rsidR="00592430">
        <w:rPr>
          <w:b/>
          <w:i/>
          <w:sz w:val="22"/>
          <w:highlight w:val="yellow"/>
        </w:rPr>
        <w:t>as</w:t>
      </w:r>
      <w:r w:rsidR="00592430" w:rsidRPr="00D12CD5">
        <w:rPr>
          <w:b/>
          <w:i/>
          <w:sz w:val="22"/>
          <w:highlight w:val="yellow"/>
        </w:rPr>
        <w:t xml:space="preserve"> follows</w:t>
      </w:r>
      <w:r w:rsidR="00FB1EB7">
        <w:rPr>
          <w:b/>
          <w:i/>
          <w:sz w:val="22"/>
          <w:highlight w:val="yellow"/>
        </w:rPr>
        <w:t>, noting that the header row is shown for convenience and is not part of the proposed changes</w:t>
      </w:r>
      <w:r w:rsidR="00592430" w:rsidRPr="00D12CD5">
        <w:rPr>
          <w:b/>
          <w:i/>
          <w:sz w:val="22"/>
          <w:highlight w:val="yellow"/>
        </w:rPr>
        <w:t>:</w:t>
      </w:r>
    </w:p>
    <w:p w:rsidR="00592430" w:rsidRDefault="00592430" w:rsidP="00E81BA0">
      <w:pPr>
        <w:rPr>
          <w:sz w:val="20"/>
        </w:rPr>
      </w:pPr>
    </w:p>
    <w:p w:rsidR="00FB1EB7" w:rsidRDefault="00FB1EB7" w:rsidP="005E6E49">
      <w:pPr>
        <w:pStyle w:val="T"/>
        <w:rPr>
          <w:rFonts w:ascii="Arial-BoldMT" w:hAnsi="Arial-BoldMT" w:cs="Arial-BoldMT"/>
          <w:b/>
          <w:bCs/>
          <w:lang w:eastAsia="ko-KR"/>
        </w:rPr>
      </w:pPr>
      <w:r>
        <w:rPr>
          <w:rFonts w:ascii="Arial-BoldMT" w:hAnsi="Arial-BoldMT" w:cs="Arial-BoldMT"/>
          <w:b/>
          <w:bCs/>
          <w:lang w:eastAsia="ko-KR"/>
        </w:rPr>
        <w:t>9.4.1.27 MIMO Control field</w:t>
      </w:r>
    </w:p>
    <w:p w:rsidR="00FB1EB7" w:rsidRDefault="00FB1EB7" w:rsidP="005E6E49">
      <w:pPr>
        <w:pStyle w:val="T"/>
        <w:rPr>
          <w:w w:val="100"/>
        </w:rPr>
      </w:pPr>
      <w:r>
        <w:rPr>
          <w:rFonts w:ascii="Arial-BoldMT" w:hAnsi="Arial-BoldMT" w:cs="Arial-BoldMT"/>
          <w:b/>
          <w:bCs/>
          <w:lang w:eastAsia="ko-KR"/>
        </w:rPr>
        <w:t>Table 9-51—Subfields of the MIMO Control field</w:t>
      </w:r>
    </w:p>
    <w:p w:rsidR="00FB1EB7" w:rsidRDefault="00FB1EB7" w:rsidP="005E6E49">
      <w:pPr>
        <w:pStyle w:val="T"/>
        <w:rPr>
          <w:w w:val="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FB1EB7" w:rsidTr="00FB1EB7">
        <w:tc>
          <w:tcPr>
            <w:tcW w:w="5040" w:type="dxa"/>
          </w:tcPr>
          <w:p w:rsidR="00FB1EB7" w:rsidRPr="00FB1EB7" w:rsidRDefault="00FB1EB7" w:rsidP="00FB1EB7">
            <w:pPr>
              <w:pStyle w:val="T"/>
              <w:spacing w:before="0"/>
              <w:jc w:val="center"/>
              <w:rPr>
                <w:b/>
                <w:w w:val="100"/>
              </w:rPr>
            </w:pPr>
            <w:r w:rsidRPr="00FB1EB7">
              <w:rPr>
                <w:b/>
                <w:w w:val="100"/>
              </w:rPr>
              <w:t>Subfield</w:t>
            </w:r>
          </w:p>
        </w:tc>
        <w:tc>
          <w:tcPr>
            <w:tcW w:w="5040" w:type="dxa"/>
          </w:tcPr>
          <w:p w:rsidR="00FB1EB7" w:rsidRPr="00FB1EB7" w:rsidRDefault="00FB1EB7" w:rsidP="00FB1EB7">
            <w:pPr>
              <w:pStyle w:val="T"/>
              <w:spacing w:before="0"/>
              <w:jc w:val="center"/>
              <w:rPr>
                <w:b/>
                <w:w w:val="100"/>
              </w:rPr>
            </w:pPr>
            <w:r w:rsidRPr="00FB1EB7">
              <w:rPr>
                <w:b/>
                <w:w w:val="100"/>
              </w:rPr>
              <w:t>Description</w:t>
            </w:r>
          </w:p>
        </w:tc>
      </w:tr>
      <w:tr w:rsidR="00FB1EB7" w:rsidTr="00FB1EB7">
        <w:tc>
          <w:tcPr>
            <w:tcW w:w="5040" w:type="dxa"/>
          </w:tcPr>
          <w:p w:rsidR="00FB1EB7" w:rsidRDefault="00FB1EB7" w:rsidP="00FB1EB7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Nr Index</w:t>
            </w:r>
          </w:p>
        </w:tc>
        <w:tc>
          <w:tcPr>
            <w:tcW w:w="5040" w:type="dxa"/>
          </w:tcPr>
          <w:p w:rsidR="00FB1EB7" w:rsidRDefault="00FB1EB7" w:rsidP="00FB1EB7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Indicates the number of rows in a matrix minus one:</w:t>
            </w:r>
          </w:p>
          <w:p w:rsidR="00FB1EB7" w:rsidRDefault="00FB1EB7" w:rsidP="00FB1EB7">
            <w:pPr>
              <w:pStyle w:val="T"/>
              <w:spacing w:before="0"/>
              <w:rPr>
                <w:w w:val="100"/>
              </w:rPr>
            </w:pPr>
            <w:del w:id="1" w:author="Matthew Fischer" w:date="2017-08-04T13:57:00Z">
              <w:r w:rsidDel="00FB1EB7">
                <w:rPr>
                  <w:w w:val="100"/>
                </w:rPr>
                <w:delText>Set to 0 for Nr = 1</w:delText>
              </w:r>
            </w:del>
          </w:p>
          <w:p w:rsidR="00FB1EB7" w:rsidRDefault="00FB1EB7" w:rsidP="00FB1EB7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Set to 1 for Nr = 2</w:t>
            </w:r>
          </w:p>
          <w:p w:rsidR="00FB1EB7" w:rsidRDefault="00FB1EB7" w:rsidP="00FB1EB7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Set to 2 for Nr = 3</w:t>
            </w:r>
          </w:p>
          <w:p w:rsidR="00FB1EB7" w:rsidRDefault="00FB1EB7" w:rsidP="00FB1EB7">
            <w:pPr>
              <w:pStyle w:val="T"/>
              <w:spacing w:before="0"/>
              <w:rPr>
                <w:ins w:id="2" w:author="Matthew Fischer" w:date="2017-08-04T13:59:00Z"/>
                <w:w w:val="100"/>
              </w:rPr>
            </w:pPr>
            <w:r>
              <w:rPr>
                <w:w w:val="100"/>
              </w:rPr>
              <w:t>Set to 3 for Nr = 4</w:t>
            </w:r>
          </w:p>
          <w:p w:rsidR="00BF49FE" w:rsidRDefault="00BF49FE" w:rsidP="00FB1EB7">
            <w:pPr>
              <w:pStyle w:val="T"/>
              <w:spacing w:before="0"/>
              <w:rPr>
                <w:w w:val="100"/>
              </w:rPr>
            </w:pPr>
            <w:ins w:id="3" w:author="Matthew Fischer" w:date="2017-08-04T13:59:00Z">
              <w:r>
                <w:rPr>
                  <w:w w:val="100"/>
                </w:rPr>
                <w:t>The value of 0 is reserved</w:t>
              </w:r>
            </w:ins>
          </w:p>
        </w:tc>
      </w:tr>
    </w:tbl>
    <w:p w:rsidR="009C2A07" w:rsidRDefault="009C2A07" w:rsidP="009C2A07">
      <w:pPr>
        <w:rPr>
          <w:sz w:val="20"/>
        </w:rPr>
      </w:pPr>
    </w:p>
    <w:p w:rsidR="009C2A07" w:rsidRDefault="009C2A07" w:rsidP="009C2A07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CID </w:t>
      </w:r>
      <w:r>
        <w:rPr>
          <w:b/>
          <w:sz w:val="44"/>
          <w:u w:val="single"/>
        </w:rPr>
        <w:t>162</w:t>
      </w:r>
    </w:p>
    <w:p w:rsidR="00FB1EB7" w:rsidRDefault="00FB1EB7" w:rsidP="005E6E49">
      <w:pPr>
        <w:pStyle w:val="T"/>
        <w:rPr>
          <w:w w:val="100"/>
        </w:rPr>
      </w:pPr>
    </w:p>
    <w:p w:rsidR="00FB1EB7" w:rsidRDefault="00FB1EB7" w:rsidP="00FB1EB7">
      <w:pPr>
        <w:rPr>
          <w:sz w:val="20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modify </w:t>
      </w:r>
      <w:r>
        <w:rPr>
          <w:b/>
          <w:i/>
          <w:sz w:val="22"/>
          <w:highlight w:val="yellow"/>
        </w:rPr>
        <w:t>the Nr Index row of Table 9-66</w:t>
      </w:r>
      <w:r>
        <w:rPr>
          <w:b/>
          <w:i/>
          <w:sz w:val="22"/>
          <w:highlight w:val="yellow"/>
        </w:rPr>
        <w:t xml:space="preserve"> – Subfields of the </w:t>
      </w:r>
      <w:r>
        <w:rPr>
          <w:b/>
          <w:i/>
          <w:sz w:val="22"/>
          <w:highlight w:val="yellow"/>
        </w:rPr>
        <w:t xml:space="preserve">VHT </w:t>
      </w:r>
      <w:r>
        <w:rPr>
          <w:b/>
          <w:i/>
          <w:sz w:val="22"/>
          <w:highlight w:val="yellow"/>
        </w:rPr>
        <w:t xml:space="preserve">MIMO Control field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D0.1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9.4.1.</w:t>
      </w:r>
      <w:r>
        <w:rPr>
          <w:b/>
          <w:i/>
          <w:sz w:val="22"/>
          <w:highlight w:val="yellow"/>
        </w:rPr>
        <w:t>48</w:t>
      </w:r>
      <w:r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 xml:space="preserve">VHT </w:t>
      </w:r>
      <w:r>
        <w:rPr>
          <w:b/>
          <w:i/>
          <w:sz w:val="22"/>
          <w:highlight w:val="yellow"/>
        </w:rPr>
        <w:t>MIMO Control field as</w:t>
      </w:r>
      <w:r w:rsidRPr="00D12CD5">
        <w:rPr>
          <w:b/>
          <w:i/>
          <w:sz w:val="22"/>
          <w:highlight w:val="yellow"/>
        </w:rPr>
        <w:t xml:space="preserve"> follows</w:t>
      </w:r>
      <w:r>
        <w:rPr>
          <w:b/>
          <w:i/>
          <w:sz w:val="22"/>
          <w:highlight w:val="yellow"/>
        </w:rPr>
        <w:t>, noting that the header row is shown for convenience and is not part of the proposed changes</w:t>
      </w:r>
      <w:r w:rsidRPr="00D12CD5">
        <w:rPr>
          <w:b/>
          <w:i/>
          <w:sz w:val="22"/>
          <w:highlight w:val="yellow"/>
        </w:rPr>
        <w:t>:</w:t>
      </w:r>
    </w:p>
    <w:p w:rsidR="00FB1EB7" w:rsidRDefault="00FB1EB7" w:rsidP="005E6E49">
      <w:pPr>
        <w:pStyle w:val="T"/>
        <w:rPr>
          <w:w w:val="100"/>
        </w:rPr>
      </w:pPr>
      <w:r>
        <w:rPr>
          <w:rFonts w:ascii="Arial-BoldMT" w:hAnsi="Arial-BoldMT" w:cs="Arial-BoldMT"/>
          <w:b/>
          <w:bCs/>
          <w:lang w:eastAsia="ko-KR"/>
        </w:rPr>
        <w:t>9.4.1.48 VHT MIMO Control field</w:t>
      </w:r>
    </w:p>
    <w:p w:rsidR="00FB1EB7" w:rsidRDefault="00FB1EB7" w:rsidP="00FB1EB7">
      <w:pPr>
        <w:pStyle w:val="T"/>
        <w:rPr>
          <w:w w:val="100"/>
        </w:rPr>
      </w:pPr>
      <w:r>
        <w:rPr>
          <w:rFonts w:ascii="Arial-BoldMT" w:hAnsi="Arial-BoldMT" w:cs="Arial-BoldMT"/>
          <w:b/>
          <w:bCs/>
          <w:lang w:eastAsia="ko-KR"/>
        </w:rPr>
        <w:t>Table 9-66</w:t>
      </w:r>
      <w:r>
        <w:rPr>
          <w:rFonts w:ascii="Arial-BoldMT" w:hAnsi="Arial-BoldMT" w:cs="Arial-BoldMT"/>
          <w:b/>
          <w:bCs/>
          <w:lang w:eastAsia="ko-KR"/>
        </w:rPr>
        <w:t xml:space="preserve">—Subfields of the </w:t>
      </w:r>
      <w:r>
        <w:rPr>
          <w:rFonts w:ascii="Arial-BoldMT" w:hAnsi="Arial-BoldMT" w:cs="Arial-BoldMT"/>
          <w:b/>
          <w:bCs/>
          <w:lang w:eastAsia="ko-KR"/>
        </w:rPr>
        <w:t xml:space="preserve">VHT </w:t>
      </w:r>
      <w:r>
        <w:rPr>
          <w:rFonts w:ascii="Arial-BoldMT" w:hAnsi="Arial-BoldMT" w:cs="Arial-BoldMT"/>
          <w:b/>
          <w:bCs/>
          <w:lang w:eastAsia="ko-KR"/>
        </w:rPr>
        <w:t>MIMO Control field</w:t>
      </w:r>
    </w:p>
    <w:p w:rsidR="00FB1EB7" w:rsidRDefault="00FB1EB7" w:rsidP="00FB1EB7">
      <w:pPr>
        <w:pStyle w:val="T"/>
        <w:rPr>
          <w:w w:val="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FB1EB7" w:rsidTr="00335360">
        <w:tc>
          <w:tcPr>
            <w:tcW w:w="5040" w:type="dxa"/>
          </w:tcPr>
          <w:p w:rsidR="00FB1EB7" w:rsidRPr="00FB1EB7" w:rsidRDefault="00FB1EB7" w:rsidP="00335360">
            <w:pPr>
              <w:pStyle w:val="T"/>
              <w:spacing w:before="0"/>
              <w:jc w:val="center"/>
              <w:rPr>
                <w:b/>
                <w:w w:val="100"/>
              </w:rPr>
            </w:pPr>
            <w:r w:rsidRPr="00FB1EB7">
              <w:rPr>
                <w:b/>
                <w:w w:val="100"/>
              </w:rPr>
              <w:t>Subfield</w:t>
            </w:r>
          </w:p>
        </w:tc>
        <w:tc>
          <w:tcPr>
            <w:tcW w:w="5040" w:type="dxa"/>
          </w:tcPr>
          <w:p w:rsidR="00FB1EB7" w:rsidRPr="00FB1EB7" w:rsidRDefault="00FB1EB7" w:rsidP="00335360">
            <w:pPr>
              <w:pStyle w:val="T"/>
              <w:spacing w:before="0"/>
              <w:jc w:val="center"/>
              <w:rPr>
                <w:b/>
                <w:w w:val="100"/>
              </w:rPr>
            </w:pPr>
            <w:r w:rsidRPr="00FB1EB7">
              <w:rPr>
                <w:b/>
                <w:w w:val="100"/>
              </w:rPr>
              <w:t>Description</w:t>
            </w:r>
          </w:p>
        </w:tc>
      </w:tr>
      <w:tr w:rsidR="00FB1EB7" w:rsidTr="00335360">
        <w:tc>
          <w:tcPr>
            <w:tcW w:w="5040" w:type="dxa"/>
          </w:tcPr>
          <w:p w:rsidR="00FB1EB7" w:rsidRDefault="00FB1EB7" w:rsidP="00335360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Nr Index</w:t>
            </w:r>
          </w:p>
        </w:tc>
        <w:tc>
          <w:tcPr>
            <w:tcW w:w="5040" w:type="dxa"/>
          </w:tcPr>
          <w:p w:rsidR="00FB1EB7" w:rsidRDefault="00FB1EB7" w:rsidP="00335360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Indicates the number of rows</w:t>
            </w:r>
            <w:r>
              <w:rPr>
                <w:w w:val="100"/>
              </w:rPr>
              <w:t xml:space="preserve">, </w:t>
            </w:r>
            <w:r w:rsidRPr="00FB1EB7">
              <w:rPr>
                <w:i/>
                <w:w w:val="100"/>
              </w:rPr>
              <w:t>Nr</w:t>
            </w:r>
            <w:r>
              <w:rPr>
                <w:w w:val="100"/>
              </w:rPr>
              <w:t>, in the compressed beamforming feedback matrix minus 1</w:t>
            </w:r>
            <w:r>
              <w:rPr>
                <w:w w:val="100"/>
              </w:rPr>
              <w:t>:</w:t>
            </w:r>
          </w:p>
          <w:p w:rsidR="00FB1EB7" w:rsidRDefault="00FB1EB7" w:rsidP="00335360">
            <w:pPr>
              <w:pStyle w:val="T"/>
              <w:spacing w:before="0"/>
              <w:rPr>
                <w:w w:val="100"/>
              </w:rPr>
            </w:pPr>
            <w:del w:id="4" w:author="Matthew Fischer" w:date="2017-08-04T13:57:00Z">
              <w:r w:rsidDel="00FB1EB7">
                <w:rPr>
                  <w:w w:val="100"/>
                </w:rPr>
                <w:delText>Set to 0 for Nr = 1</w:delText>
              </w:r>
            </w:del>
          </w:p>
          <w:p w:rsidR="00FB1EB7" w:rsidRDefault="00FB1EB7" w:rsidP="00335360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Set to 1 for Nr = 2</w:t>
            </w:r>
          </w:p>
          <w:p w:rsidR="00FB1EB7" w:rsidRDefault="00BF49FE" w:rsidP="00335360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…</w:t>
            </w:r>
          </w:p>
          <w:p w:rsidR="00FB1EB7" w:rsidRDefault="00FB1EB7" w:rsidP="00BF49FE">
            <w:pPr>
              <w:pStyle w:val="T"/>
              <w:spacing w:before="0"/>
              <w:rPr>
                <w:ins w:id="5" w:author="Matthew Fischer" w:date="2017-08-04T14:00:00Z"/>
                <w:w w:val="100"/>
              </w:rPr>
            </w:pPr>
            <w:r>
              <w:rPr>
                <w:w w:val="100"/>
              </w:rPr>
              <w:t xml:space="preserve">Set to </w:t>
            </w:r>
            <w:r w:rsidR="00BF49FE">
              <w:rPr>
                <w:w w:val="100"/>
              </w:rPr>
              <w:t>7</w:t>
            </w:r>
            <w:r>
              <w:rPr>
                <w:w w:val="100"/>
              </w:rPr>
              <w:t xml:space="preserve"> for Nr = </w:t>
            </w:r>
            <w:r w:rsidR="00BF49FE">
              <w:rPr>
                <w:w w:val="100"/>
              </w:rPr>
              <w:t>8</w:t>
            </w:r>
          </w:p>
          <w:p w:rsidR="00BF49FE" w:rsidRDefault="00BF49FE" w:rsidP="00BF49FE">
            <w:pPr>
              <w:pStyle w:val="T"/>
              <w:spacing w:before="0"/>
              <w:rPr>
                <w:w w:val="100"/>
              </w:rPr>
            </w:pPr>
            <w:ins w:id="6" w:author="Matthew Fischer" w:date="2017-08-04T14:00:00Z">
              <w:r>
                <w:rPr>
                  <w:w w:val="100"/>
                </w:rPr>
                <w:t>The value of 0 is reserved</w:t>
              </w:r>
            </w:ins>
          </w:p>
        </w:tc>
      </w:tr>
    </w:tbl>
    <w:p w:rsidR="00FB1EB7" w:rsidRDefault="00FB1EB7" w:rsidP="00FB1EB7">
      <w:pPr>
        <w:pStyle w:val="T"/>
        <w:rPr>
          <w:w w:val="100"/>
        </w:rPr>
      </w:pPr>
    </w:p>
    <w:p w:rsidR="00D50FBC" w:rsidRDefault="00D50FBC" w:rsidP="007608D9">
      <w:pPr>
        <w:rPr>
          <w:sz w:val="20"/>
          <w:lang w:val="en-US"/>
        </w:rPr>
      </w:pPr>
    </w:p>
    <w:p w:rsidR="00D50FBC" w:rsidRDefault="00D50FBC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4" w:rsidRDefault="00A85834">
      <w:r>
        <w:separator/>
      </w:r>
    </w:p>
  </w:endnote>
  <w:endnote w:type="continuationSeparator" w:id="0">
    <w:p w:rsidR="00A85834" w:rsidRDefault="00A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02" w:rsidRDefault="00A10F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E5A6A"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A10F02" w:rsidRPr="0013508C" w:rsidRDefault="00A10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4" w:rsidRDefault="00A85834">
      <w:r>
        <w:separator/>
      </w:r>
    </w:p>
  </w:footnote>
  <w:footnote w:type="continuationSeparator" w:id="0">
    <w:p w:rsidR="00A85834" w:rsidRDefault="00A8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02" w:rsidRDefault="00A10F0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6E5A6A">
        <w:t>September 2017</w:t>
      </w:r>
    </w:fldSimple>
    <w:r>
      <w:tab/>
    </w:r>
    <w:r>
      <w:tab/>
    </w:r>
    <w:fldSimple w:instr=" TITLE  \* MERGEFORMAT ">
      <w:r w:rsidR="006E5A6A">
        <w:t>doc.: IEEE 802.11-17/1226r0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7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7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7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7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43 "/>
        <w:legacy w:legacy="1" w:legacySpace="0" w:legacyIndent="0"/>
        <w:lvlJc w:val="left"/>
        <w:pPr>
          <w:ind w:left="531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4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42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A2C"/>
    <w:rsid w:val="00026CE3"/>
    <w:rsid w:val="00027AB8"/>
    <w:rsid w:val="00027D05"/>
    <w:rsid w:val="00031349"/>
    <w:rsid w:val="00031E68"/>
    <w:rsid w:val="000326AF"/>
    <w:rsid w:val="00032AA6"/>
    <w:rsid w:val="0003380C"/>
    <w:rsid w:val="00033B0A"/>
    <w:rsid w:val="00034E6F"/>
    <w:rsid w:val="000358B3"/>
    <w:rsid w:val="0003684A"/>
    <w:rsid w:val="000405C4"/>
    <w:rsid w:val="000416E7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1E8E"/>
    <w:rsid w:val="00052123"/>
    <w:rsid w:val="00053519"/>
    <w:rsid w:val="00053B8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743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E17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3F79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2C12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32BF"/>
    <w:rsid w:val="000D465A"/>
    <w:rsid w:val="000D46EE"/>
    <w:rsid w:val="000D4A8F"/>
    <w:rsid w:val="000D4F65"/>
    <w:rsid w:val="000D5EBD"/>
    <w:rsid w:val="000D64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B8B"/>
    <w:rsid w:val="00101E87"/>
    <w:rsid w:val="00101FAF"/>
    <w:rsid w:val="001024D5"/>
    <w:rsid w:val="00102632"/>
    <w:rsid w:val="001031DB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1603"/>
    <w:rsid w:val="00122083"/>
    <w:rsid w:val="00122191"/>
    <w:rsid w:val="00122CE7"/>
    <w:rsid w:val="00122D51"/>
    <w:rsid w:val="0012310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1C31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6667"/>
    <w:rsid w:val="00160C21"/>
    <w:rsid w:val="00160F45"/>
    <w:rsid w:val="0016147B"/>
    <w:rsid w:val="0016428D"/>
    <w:rsid w:val="001645FD"/>
    <w:rsid w:val="00165A40"/>
    <w:rsid w:val="00165BE6"/>
    <w:rsid w:val="001676C2"/>
    <w:rsid w:val="001677DF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29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CE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2D32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581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090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A5E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49A1"/>
    <w:rsid w:val="00255A8B"/>
    <w:rsid w:val="00262D56"/>
    <w:rsid w:val="00263092"/>
    <w:rsid w:val="00263147"/>
    <w:rsid w:val="00263BED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5A3"/>
    <w:rsid w:val="00274A4A"/>
    <w:rsid w:val="00275C5E"/>
    <w:rsid w:val="002773F1"/>
    <w:rsid w:val="002805B7"/>
    <w:rsid w:val="0028068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8B8"/>
    <w:rsid w:val="00287B9F"/>
    <w:rsid w:val="00287FDF"/>
    <w:rsid w:val="00291A10"/>
    <w:rsid w:val="0029309B"/>
    <w:rsid w:val="00294180"/>
    <w:rsid w:val="00294B37"/>
    <w:rsid w:val="00296722"/>
    <w:rsid w:val="00297F3F"/>
    <w:rsid w:val="00297F92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5BE9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3073"/>
    <w:rsid w:val="002D4875"/>
    <w:rsid w:val="002D518F"/>
    <w:rsid w:val="002D5D5C"/>
    <w:rsid w:val="002D66C2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B6"/>
    <w:rsid w:val="002E42E7"/>
    <w:rsid w:val="002E4762"/>
    <w:rsid w:val="002E5658"/>
    <w:rsid w:val="002E5B22"/>
    <w:rsid w:val="002E665D"/>
    <w:rsid w:val="002E6FF6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1C56"/>
    <w:rsid w:val="003024ED"/>
    <w:rsid w:val="003024FA"/>
    <w:rsid w:val="0030268D"/>
    <w:rsid w:val="003028FA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284F"/>
    <w:rsid w:val="00313179"/>
    <w:rsid w:val="00313955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79F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563A"/>
    <w:rsid w:val="00336860"/>
    <w:rsid w:val="00336F5F"/>
    <w:rsid w:val="00340CE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2F60"/>
    <w:rsid w:val="00353BE3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E05"/>
    <w:rsid w:val="00366AF0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5C31"/>
    <w:rsid w:val="003766B9"/>
    <w:rsid w:val="00377782"/>
    <w:rsid w:val="00377E17"/>
    <w:rsid w:val="00381F98"/>
    <w:rsid w:val="003825BB"/>
    <w:rsid w:val="00382C54"/>
    <w:rsid w:val="00383766"/>
    <w:rsid w:val="00383978"/>
    <w:rsid w:val="00383AAF"/>
    <w:rsid w:val="00383C03"/>
    <w:rsid w:val="00383D6F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37DD"/>
    <w:rsid w:val="003945E3"/>
    <w:rsid w:val="00395A50"/>
    <w:rsid w:val="0039787F"/>
    <w:rsid w:val="003A1479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5EF"/>
    <w:rsid w:val="003B6A0C"/>
    <w:rsid w:val="003B6F60"/>
    <w:rsid w:val="003B76BD"/>
    <w:rsid w:val="003C068D"/>
    <w:rsid w:val="003C0CD9"/>
    <w:rsid w:val="003C0D14"/>
    <w:rsid w:val="003C27AE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3EF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916"/>
    <w:rsid w:val="003E5CD9"/>
    <w:rsid w:val="003E5DE7"/>
    <w:rsid w:val="003E667C"/>
    <w:rsid w:val="003E7414"/>
    <w:rsid w:val="003E7BAA"/>
    <w:rsid w:val="003E7F99"/>
    <w:rsid w:val="003F1281"/>
    <w:rsid w:val="003F208E"/>
    <w:rsid w:val="003F2B96"/>
    <w:rsid w:val="003F2D6C"/>
    <w:rsid w:val="003F5562"/>
    <w:rsid w:val="003F5D44"/>
    <w:rsid w:val="003F6B76"/>
    <w:rsid w:val="004010D0"/>
    <w:rsid w:val="004012D3"/>
    <w:rsid w:val="004014AE"/>
    <w:rsid w:val="0040188F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9A5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961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87F45"/>
    <w:rsid w:val="00490E35"/>
    <w:rsid w:val="00491848"/>
    <w:rsid w:val="004919AD"/>
    <w:rsid w:val="00491CAF"/>
    <w:rsid w:val="00491EA2"/>
    <w:rsid w:val="00492550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49A"/>
    <w:rsid w:val="004A5537"/>
    <w:rsid w:val="004A6F42"/>
    <w:rsid w:val="004A7935"/>
    <w:rsid w:val="004B0852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0DC6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594B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A75"/>
    <w:rsid w:val="00527BB3"/>
    <w:rsid w:val="005302FD"/>
    <w:rsid w:val="00530F9F"/>
    <w:rsid w:val="00531734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006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80893"/>
    <w:rsid w:val="00580D92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1351"/>
    <w:rsid w:val="005915D7"/>
    <w:rsid w:val="00591F07"/>
    <w:rsid w:val="00592430"/>
    <w:rsid w:val="0059255B"/>
    <w:rsid w:val="00592C65"/>
    <w:rsid w:val="00596243"/>
    <w:rsid w:val="00596413"/>
    <w:rsid w:val="00596B6A"/>
    <w:rsid w:val="00597ABC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913"/>
    <w:rsid w:val="005E3E49"/>
    <w:rsid w:val="005E42D3"/>
    <w:rsid w:val="005E4790"/>
    <w:rsid w:val="005E4E9C"/>
    <w:rsid w:val="005E58D3"/>
    <w:rsid w:val="005E6E49"/>
    <w:rsid w:val="005E768D"/>
    <w:rsid w:val="005E7B13"/>
    <w:rsid w:val="005F00B1"/>
    <w:rsid w:val="005F00E7"/>
    <w:rsid w:val="005F1447"/>
    <w:rsid w:val="005F19DD"/>
    <w:rsid w:val="005F23B2"/>
    <w:rsid w:val="005F3F68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3D48"/>
    <w:rsid w:val="00614744"/>
    <w:rsid w:val="00614CA2"/>
    <w:rsid w:val="00614E85"/>
    <w:rsid w:val="00615E8C"/>
    <w:rsid w:val="00616288"/>
    <w:rsid w:val="00616BE5"/>
    <w:rsid w:val="00617FF6"/>
    <w:rsid w:val="00620A6B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5CE"/>
    <w:rsid w:val="00647908"/>
    <w:rsid w:val="00650F21"/>
    <w:rsid w:val="00651442"/>
    <w:rsid w:val="00651FCD"/>
    <w:rsid w:val="00652B10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2B04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717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5A6A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0E83"/>
    <w:rsid w:val="00701EAA"/>
    <w:rsid w:val="0070212B"/>
    <w:rsid w:val="00702828"/>
    <w:rsid w:val="00702CA2"/>
    <w:rsid w:val="007045BD"/>
    <w:rsid w:val="00704A42"/>
    <w:rsid w:val="0070547C"/>
    <w:rsid w:val="0070556F"/>
    <w:rsid w:val="00705847"/>
    <w:rsid w:val="007069F6"/>
    <w:rsid w:val="007070DE"/>
    <w:rsid w:val="00707412"/>
    <w:rsid w:val="00710D88"/>
    <w:rsid w:val="00711472"/>
    <w:rsid w:val="00711E05"/>
    <w:rsid w:val="007121E9"/>
    <w:rsid w:val="00713826"/>
    <w:rsid w:val="00713921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28F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4675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57F87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7A1"/>
    <w:rsid w:val="0077584D"/>
    <w:rsid w:val="00776379"/>
    <w:rsid w:val="00776FCA"/>
    <w:rsid w:val="0077797F"/>
    <w:rsid w:val="00780D1A"/>
    <w:rsid w:val="00780E51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C"/>
    <w:rsid w:val="007A098E"/>
    <w:rsid w:val="007A149D"/>
    <w:rsid w:val="007A1BDE"/>
    <w:rsid w:val="007A1EE7"/>
    <w:rsid w:val="007A4748"/>
    <w:rsid w:val="007A48E0"/>
    <w:rsid w:val="007A4ACE"/>
    <w:rsid w:val="007A5765"/>
    <w:rsid w:val="007A5B44"/>
    <w:rsid w:val="007A5B89"/>
    <w:rsid w:val="007A74BB"/>
    <w:rsid w:val="007A74F2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FA9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DA"/>
    <w:rsid w:val="008077DC"/>
    <w:rsid w:val="00810301"/>
    <w:rsid w:val="00810624"/>
    <w:rsid w:val="0081078F"/>
    <w:rsid w:val="008107E9"/>
    <w:rsid w:val="00811747"/>
    <w:rsid w:val="008117FD"/>
    <w:rsid w:val="00811E82"/>
    <w:rsid w:val="00812782"/>
    <w:rsid w:val="00812F2B"/>
    <w:rsid w:val="008138C1"/>
    <w:rsid w:val="00813982"/>
    <w:rsid w:val="008143CA"/>
    <w:rsid w:val="0081520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0C9B"/>
    <w:rsid w:val="00852B3C"/>
    <w:rsid w:val="00852CA0"/>
    <w:rsid w:val="008532E6"/>
    <w:rsid w:val="00853F2A"/>
    <w:rsid w:val="00853FF2"/>
    <w:rsid w:val="00854555"/>
    <w:rsid w:val="008548AC"/>
    <w:rsid w:val="00855910"/>
    <w:rsid w:val="00855D17"/>
    <w:rsid w:val="0085795D"/>
    <w:rsid w:val="00861426"/>
    <w:rsid w:val="00861D80"/>
    <w:rsid w:val="00862936"/>
    <w:rsid w:val="00863B50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0DCE"/>
    <w:rsid w:val="008816A3"/>
    <w:rsid w:val="00881C47"/>
    <w:rsid w:val="00882C14"/>
    <w:rsid w:val="008831D9"/>
    <w:rsid w:val="00884237"/>
    <w:rsid w:val="00884CB7"/>
    <w:rsid w:val="00887583"/>
    <w:rsid w:val="008910AF"/>
    <w:rsid w:val="00891445"/>
    <w:rsid w:val="00892570"/>
    <w:rsid w:val="00892781"/>
    <w:rsid w:val="00892994"/>
    <w:rsid w:val="008939BF"/>
    <w:rsid w:val="008948CB"/>
    <w:rsid w:val="00894C35"/>
    <w:rsid w:val="008953F0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552"/>
    <w:rsid w:val="00910F8F"/>
    <w:rsid w:val="0091118D"/>
    <w:rsid w:val="009114A4"/>
    <w:rsid w:val="0091261A"/>
    <w:rsid w:val="00914B92"/>
    <w:rsid w:val="009155BC"/>
    <w:rsid w:val="00915758"/>
    <w:rsid w:val="00915E96"/>
    <w:rsid w:val="0091674E"/>
    <w:rsid w:val="009168FE"/>
    <w:rsid w:val="00916A56"/>
    <w:rsid w:val="00920333"/>
    <w:rsid w:val="00920771"/>
    <w:rsid w:val="00920C8A"/>
    <w:rsid w:val="00922497"/>
    <w:rsid w:val="009225A7"/>
    <w:rsid w:val="009229A9"/>
    <w:rsid w:val="00923C02"/>
    <w:rsid w:val="00924519"/>
    <w:rsid w:val="00925267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533E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493"/>
    <w:rsid w:val="00952D70"/>
    <w:rsid w:val="00953565"/>
    <w:rsid w:val="009542F0"/>
    <w:rsid w:val="00954AB8"/>
    <w:rsid w:val="00954C90"/>
    <w:rsid w:val="00955651"/>
    <w:rsid w:val="0095573F"/>
    <w:rsid w:val="00955A8E"/>
    <w:rsid w:val="0095758E"/>
    <w:rsid w:val="00961347"/>
    <w:rsid w:val="00961DD0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5D0"/>
    <w:rsid w:val="009A5698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07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386"/>
    <w:rsid w:val="009D7512"/>
    <w:rsid w:val="009E0ACE"/>
    <w:rsid w:val="009E1533"/>
    <w:rsid w:val="009E16D8"/>
    <w:rsid w:val="009E1EBE"/>
    <w:rsid w:val="009E232D"/>
    <w:rsid w:val="009E2383"/>
    <w:rsid w:val="009E2408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9E8"/>
    <w:rsid w:val="009F72B9"/>
    <w:rsid w:val="009F7CEA"/>
    <w:rsid w:val="009F7E7A"/>
    <w:rsid w:val="00A00EE5"/>
    <w:rsid w:val="00A0486F"/>
    <w:rsid w:val="00A049E2"/>
    <w:rsid w:val="00A04A98"/>
    <w:rsid w:val="00A061AF"/>
    <w:rsid w:val="00A06AE1"/>
    <w:rsid w:val="00A070C0"/>
    <w:rsid w:val="00A077D4"/>
    <w:rsid w:val="00A07D70"/>
    <w:rsid w:val="00A10B3E"/>
    <w:rsid w:val="00A10F02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0B8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B36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5834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B9C"/>
    <w:rsid w:val="00AA30AF"/>
    <w:rsid w:val="00AA3C3D"/>
    <w:rsid w:val="00AA530D"/>
    <w:rsid w:val="00AA53B0"/>
    <w:rsid w:val="00AA63A9"/>
    <w:rsid w:val="00AA6F19"/>
    <w:rsid w:val="00AA7E07"/>
    <w:rsid w:val="00AB0121"/>
    <w:rsid w:val="00AB013A"/>
    <w:rsid w:val="00AB0B18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6C6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118D"/>
    <w:rsid w:val="00AE3781"/>
    <w:rsid w:val="00AE45F9"/>
    <w:rsid w:val="00AE4917"/>
    <w:rsid w:val="00AE5693"/>
    <w:rsid w:val="00AE64D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794B"/>
    <w:rsid w:val="00B0015F"/>
    <w:rsid w:val="00B0051A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05F2"/>
    <w:rsid w:val="00B2110C"/>
    <w:rsid w:val="00B21E71"/>
    <w:rsid w:val="00B22C00"/>
    <w:rsid w:val="00B2361F"/>
    <w:rsid w:val="00B24591"/>
    <w:rsid w:val="00B24D90"/>
    <w:rsid w:val="00B25805"/>
    <w:rsid w:val="00B2692B"/>
    <w:rsid w:val="00B26D6E"/>
    <w:rsid w:val="00B2718B"/>
    <w:rsid w:val="00B3040A"/>
    <w:rsid w:val="00B33EEE"/>
    <w:rsid w:val="00B348D8"/>
    <w:rsid w:val="00B34D41"/>
    <w:rsid w:val="00B350FD"/>
    <w:rsid w:val="00B35ECD"/>
    <w:rsid w:val="00B40221"/>
    <w:rsid w:val="00B41FC5"/>
    <w:rsid w:val="00B422A1"/>
    <w:rsid w:val="00B42FB6"/>
    <w:rsid w:val="00B435F6"/>
    <w:rsid w:val="00B43923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7FE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15D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67D"/>
    <w:rsid w:val="00B76BCF"/>
    <w:rsid w:val="00B772EB"/>
    <w:rsid w:val="00B77BB8"/>
    <w:rsid w:val="00B8242B"/>
    <w:rsid w:val="00B83455"/>
    <w:rsid w:val="00B83D06"/>
    <w:rsid w:val="00B844E8"/>
    <w:rsid w:val="00B8552D"/>
    <w:rsid w:val="00B862B3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9A3"/>
    <w:rsid w:val="00BA4FDE"/>
    <w:rsid w:val="00BA58DF"/>
    <w:rsid w:val="00BA5A59"/>
    <w:rsid w:val="00BA5DC2"/>
    <w:rsid w:val="00BA607F"/>
    <w:rsid w:val="00BA6C7C"/>
    <w:rsid w:val="00BA7016"/>
    <w:rsid w:val="00BA787B"/>
    <w:rsid w:val="00BB022E"/>
    <w:rsid w:val="00BB1570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437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063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58F"/>
    <w:rsid w:val="00BF36A4"/>
    <w:rsid w:val="00BF3773"/>
    <w:rsid w:val="00BF3E14"/>
    <w:rsid w:val="00BF4644"/>
    <w:rsid w:val="00BF49FE"/>
    <w:rsid w:val="00BF5030"/>
    <w:rsid w:val="00BF6269"/>
    <w:rsid w:val="00BF63AA"/>
    <w:rsid w:val="00BF6C32"/>
    <w:rsid w:val="00BF6DCE"/>
    <w:rsid w:val="00C00D18"/>
    <w:rsid w:val="00C038D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46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775"/>
    <w:rsid w:val="00C87821"/>
    <w:rsid w:val="00C8795F"/>
    <w:rsid w:val="00C87FF6"/>
    <w:rsid w:val="00C92726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32E1"/>
    <w:rsid w:val="00CA4FB5"/>
    <w:rsid w:val="00CA57B4"/>
    <w:rsid w:val="00CA5C13"/>
    <w:rsid w:val="00CA6689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D7E22"/>
    <w:rsid w:val="00CE09AE"/>
    <w:rsid w:val="00CE14D2"/>
    <w:rsid w:val="00CE3AF1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2F95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09C5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247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A59"/>
    <w:rsid w:val="00D7707D"/>
    <w:rsid w:val="00D77C55"/>
    <w:rsid w:val="00D77E65"/>
    <w:rsid w:val="00D80BC3"/>
    <w:rsid w:val="00D80F71"/>
    <w:rsid w:val="00D826B4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122F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07E6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9A3"/>
    <w:rsid w:val="00E81BA0"/>
    <w:rsid w:val="00E8250F"/>
    <w:rsid w:val="00E827FE"/>
    <w:rsid w:val="00E83067"/>
    <w:rsid w:val="00E840DC"/>
    <w:rsid w:val="00E840E7"/>
    <w:rsid w:val="00E84464"/>
    <w:rsid w:val="00E85F2F"/>
    <w:rsid w:val="00E86A5A"/>
    <w:rsid w:val="00E873C2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A7D35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F51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28A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129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2CF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711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3385"/>
    <w:rsid w:val="00F74C9F"/>
    <w:rsid w:val="00F74E41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1EB7"/>
    <w:rsid w:val="00FB212A"/>
    <w:rsid w:val="00FB2772"/>
    <w:rsid w:val="00FB29A4"/>
    <w:rsid w:val="00FB33E4"/>
    <w:rsid w:val="00FB3858"/>
    <w:rsid w:val="00FB5641"/>
    <w:rsid w:val="00FB6C2B"/>
    <w:rsid w:val="00FB73B2"/>
    <w:rsid w:val="00FC053E"/>
    <w:rsid w:val="00FC0E82"/>
    <w:rsid w:val="00FC119B"/>
    <w:rsid w:val="00FC11FE"/>
    <w:rsid w:val="00FC14AA"/>
    <w:rsid w:val="00FC18E0"/>
    <w:rsid w:val="00FC197C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B74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L2"/>
    <w:uiPriority w:val="99"/>
    <w:rsid w:val="00B8552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orNote">
    <w:name w:val="Editor_Note"/>
    <w:uiPriority w:val="99"/>
    <w:rsid w:val="005924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en-US"/>
    </w:rPr>
  </w:style>
  <w:style w:type="paragraph" w:customStyle="1" w:styleId="MappingTableTitle">
    <w:name w:val="Mapping Table Title"/>
    <w:uiPriority w:val="99"/>
    <w:rsid w:val="00592430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L2"/>
    <w:uiPriority w:val="99"/>
    <w:rsid w:val="00B8552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orNote">
    <w:name w:val="Editor_Note"/>
    <w:uiPriority w:val="99"/>
    <w:rsid w:val="005924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en-US"/>
    </w:rPr>
  </w:style>
  <w:style w:type="paragraph" w:customStyle="1" w:styleId="MappingTableTitle">
    <w:name w:val="Mapping Table Title"/>
    <w:uiPriority w:val="99"/>
    <w:rsid w:val="00592430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FF09-D241-4084-BD9E-79158CA39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FA7EA-9AF4-4C54-BEAD-CEE16B49F2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F3048-697F-467A-9A94-58F92D0E2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D91C9-1947-4B63-8047-A07ED1CF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802.11-17/xxxxr0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3539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802.11-17/1226r0</dc:title>
  <dc:subject>Submission</dc:subject>
  <dc:creator>Matthew Fischer, Broadcom</dc:creator>
  <cp:keywords>September 2017</cp:keywords>
  <cp:lastModifiedBy>Matthew Fischer</cp:lastModifiedBy>
  <cp:revision>3</cp:revision>
  <cp:lastPrinted>2010-05-04T02:47:00Z</cp:lastPrinted>
  <dcterms:created xsi:type="dcterms:W3CDTF">2017-08-04T21:11:00Z</dcterms:created>
  <dcterms:modified xsi:type="dcterms:W3CDTF">2017-08-04T21:11:00Z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