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99F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175"/>
        <w:gridCol w:w="1710"/>
        <w:gridCol w:w="2291"/>
      </w:tblGrid>
      <w:tr w:rsidR="00CA09B2" w14:paraId="4E47D9EE" w14:textId="77777777" w:rsidTr="009A2D7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7BDFDB" w14:textId="77777777" w:rsidR="00CA09B2" w:rsidRDefault="00636984">
            <w:pPr>
              <w:pStyle w:val="T2"/>
            </w:pPr>
            <w:r>
              <w:t>TX-RX Vector for scrambler field indication</w:t>
            </w:r>
          </w:p>
        </w:tc>
      </w:tr>
      <w:tr w:rsidR="00CA09B2" w14:paraId="19C61B70" w14:textId="77777777" w:rsidTr="009A2D7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806597" w14:textId="45E500A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C5AAD">
              <w:rPr>
                <w:b w:val="0"/>
                <w:sz w:val="20"/>
              </w:rPr>
              <w:t>2017-</w:t>
            </w:r>
            <w:r w:rsidR="00912A95">
              <w:rPr>
                <w:b w:val="0"/>
                <w:sz w:val="20"/>
              </w:rPr>
              <w:t>08-</w:t>
            </w:r>
            <w:r w:rsidR="00340A68">
              <w:rPr>
                <w:b w:val="0"/>
                <w:sz w:val="20"/>
              </w:rPr>
              <w:t>15</w:t>
            </w:r>
          </w:p>
        </w:tc>
      </w:tr>
      <w:tr w:rsidR="00CA09B2" w14:paraId="7ACD835B" w14:textId="77777777" w:rsidTr="009A2D7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01759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4E7C9B" w14:textId="77777777" w:rsidTr="009A2D79">
        <w:trPr>
          <w:jc w:val="center"/>
        </w:trPr>
        <w:tc>
          <w:tcPr>
            <w:tcW w:w="1885" w:type="dxa"/>
            <w:vAlign w:val="center"/>
          </w:tcPr>
          <w:p w14:paraId="39352A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479C0A0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83949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8D7750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5CB06C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8326E6" w14:textId="77777777" w:rsidTr="009A2D79">
        <w:trPr>
          <w:jc w:val="center"/>
        </w:trPr>
        <w:tc>
          <w:tcPr>
            <w:tcW w:w="1885" w:type="dxa"/>
            <w:vAlign w:val="center"/>
          </w:tcPr>
          <w:p w14:paraId="190F4A56" w14:textId="77777777" w:rsidR="00CA09B2" w:rsidRDefault="009A2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515" w:type="dxa"/>
            <w:vAlign w:val="center"/>
          </w:tcPr>
          <w:p w14:paraId="7AA37AD0" w14:textId="77777777" w:rsidR="00CA09B2" w:rsidRDefault="009A2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175" w:type="dxa"/>
            <w:vAlign w:val="center"/>
          </w:tcPr>
          <w:p w14:paraId="6CAB78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49C26F" w14:textId="77777777" w:rsidR="00CA09B2" w:rsidRDefault="009A2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2291" w:type="dxa"/>
            <w:vAlign w:val="center"/>
          </w:tcPr>
          <w:p w14:paraId="6DB4DCAF" w14:textId="77777777" w:rsidR="000D4C13" w:rsidRDefault="00F030B7" w:rsidP="000D4C1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0D4C13" w:rsidRPr="00231063">
                <w:rPr>
                  <w:rStyle w:val="Hyperlink"/>
                  <w:sz w:val="16"/>
                </w:rPr>
                <w:t>strainin@qti.qualcomm.com</w:t>
              </w:r>
            </w:hyperlink>
          </w:p>
        </w:tc>
      </w:tr>
      <w:tr w:rsidR="00CA09B2" w14:paraId="60BA30CF" w14:textId="77777777" w:rsidTr="009A2D79">
        <w:trPr>
          <w:jc w:val="center"/>
        </w:trPr>
        <w:tc>
          <w:tcPr>
            <w:tcW w:w="1885" w:type="dxa"/>
            <w:vAlign w:val="center"/>
          </w:tcPr>
          <w:p w14:paraId="1878332D" w14:textId="28BE3823" w:rsidR="00CA09B2" w:rsidRDefault="000969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515" w:type="dxa"/>
            <w:vAlign w:val="center"/>
          </w:tcPr>
          <w:p w14:paraId="56501538" w14:textId="002E982E" w:rsidR="00CA09B2" w:rsidRDefault="000969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175" w:type="dxa"/>
            <w:vAlign w:val="center"/>
          </w:tcPr>
          <w:p w14:paraId="594AF7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BFE76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C05AC91" w14:textId="0B1E90DF" w:rsidR="0009696D" w:rsidRDefault="00F030B7" w:rsidP="0009696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09696D" w:rsidRPr="00671107">
                <w:rPr>
                  <w:rStyle w:val="Hyperlink"/>
                  <w:sz w:val="16"/>
                </w:rPr>
                <w:t>carlos.cordeiro@intel.com</w:t>
              </w:r>
            </w:hyperlink>
          </w:p>
        </w:tc>
      </w:tr>
    </w:tbl>
    <w:p w14:paraId="61EF51E2" w14:textId="77777777" w:rsidR="00CA09B2" w:rsidRDefault="00742C0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085112" wp14:editId="791AD80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37A5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DD9DF3B" w14:textId="77777777" w:rsidR="0029020B" w:rsidRDefault="005D1A39">
                            <w:pPr>
                              <w:jc w:val="both"/>
                            </w:pPr>
                            <w:r>
                              <w:t>Scrambler field indication is added to Tx Vector and Rx Vector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851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CE37A5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DD9DF3B" w14:textId="77777777" w:rsidR="0029020B" w:rsidRDefault="005D1A39">
                      <w:pPr>
                        <w:jc w:val="both"/>
                      </w:pPr>
                      <w:r>
                        <w:t>Scrambler field indication is added to Tx Vector and Rx Vector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5253F64" w14:textId="77777777" w:rsidR="0017193E" w:rsidRDefault="00CA09B2" w:rsidP="0017193E">
      <w:pPr>
        <w:pStyle w:val="Default"/>
        <w:rPr>
          <w:b/>
          <w:bCs/>
          <w:sz w:val="20"/>
          <w:szCs w:val="20"/>
        </w:rPr>
      </w:pPr>
      <w:r>
        <w:br w:type="page"/>
      </w:r>
      <w:r w:rsidR="0017193E">
        <w:rPr>
          <w:b/>
          <w:bCs/>
          <w:sz w:val="20"/>
          <w:szCs w:val="20"/>
        </w:rPr>
        <w:lastRenderedPageBreak/>
        <w:t>30.2.2 TXVECTOR and RXVECTOR parameters</w:t>
      </w:r>
    </w:p>
    <w:p w14:paraId="70FDB591" w14:textId="77777777" w:rsidR="0017193E" w:rsidRDefault="0017193E" w:rsidP="0017193E">
      <w:pPr>
        <w:pStyle w:val="Default"/>
      </w:pPr>
    </w:p>
    <w:p w14:paraId="502B7E80" w14:textId="274CD2E5" w:rsidR="0017193E" w:rsidRDefault="0017193E" w:rsidP="0017193E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927ADB">
        <w:rPr>
          <w:rFonts w:ascii="Times New Roman" w:hAnsi="Times New Roman" w:cs="Times New Roman"/>
          <w:i/>
          <w:iCs/>
          <w:sz w:val="20"/>
          <w:szCs w:val="20"/>
        </w:rPr>
        <w:t>Editor</w:t>
      </w:r>
      <w:r w:rsidR="00927ADB" w:rsidRPr="00927ADB">
        <w:rPr>
          <w:rFonts w:ascii="Times New Roman" w:hAnsi="Times New Roman" w:cs="Times New Roman"/>
          <w:i/>
          <w:iCs/>
          <w:sz w:val="20"/>
          <w:szCs w:val="20"/>
        </w:rPr>
        <w:t>, in the Table 8 replace parameter CONTROL_TRAILER by parameter SCRAMBLER_</w:t>
      </w:r>
      <w:r w:rsidR="00FF5335">
        <w:rPr>
          <w:rFonts w:ascii="Times New Roman" w:hAnsi="Times New Roman" w:cs="Times New Roman"/>
          <w:i/>
          <w:iCs/>
          <w:sz w:val="20"/>
          <w:szCs w:val="20"/>
        </w:rPr>
        <w:t>INIT_SETTING</w:t>
      </w:r>
    </w:p>
    <w:p w14:paraId="2FA0D409" w14:textId="77777777" w:rsidR="00927ADB" w:rsidRPr="00927ADB" w:rsidRDefault="00927ADB" w:rsidP="0017193E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47F32773" w14:textId="77777777" w:rsidR="0017193E" w:rsidRDefault="0017193E" w:rsidP="0017193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 8 —TXVECTOR and RXVECTOR parameters</w:t>
      </w:r>
    </w:p>
    <w:p w14:paraId="563D39DF" w14:textId="77777777" w:rsidR="0017193E" w:rsidRDefault="0017193E" w:rsidP="0017193E">
      <w:pPr>
        <w:pStyle w:val="Default"/>
        <w:jc w:val="center"/>
        <w:rPr>
          <w:b/>
          <w:bCs/>
          <w:sz w:val="20"/>
          <w:szCs w:val="20"/>
        </w:rPr>
      </w:pPr>
    </w:p>
    <w:p w14:paraId="05E20AB7" w14:textId="77777777" w:rsidR="0017193E" w:rsidRDefault="0017193E" w:rsidP="0017193E">
      <w:pPr>
        <w:pStyle w:val="Default"/>
        <w:jc w:val="center"/>
        <w:rPr>
          <w:sz w:val="20"/>
          <w:szCs w:val="20"/>
        </w:rPr>
      </w:pPr>
      <w:r w:rsidRPr="0017193E">
        <w:rPr>
          <w:noProof/>
          <w:sz w:val="20"/>
          <w:szCs w:val="20"/>
          <w:lang w:bidi="ar-SA"/>
        </w:rPr>
        <w:drawing>
          <wp:inline distT="0" distB="0" distL="0" distR="0" wp14:anchorId="15DEA977" wp14:editId="1A17E5C4">
            <wp:extent cx="4684196" cy="68701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210" cy="71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93E">
        <w:rPr>
          <w:sz w:val="20"/>
        </w:rPr>
        <w:t xml:space="preserve"> </w:t>
      </w:r>
      <w:r w:rsidRPr="0017193E">
        <w:rPr>
          <w:noProof/>
          <w:sz w:val="20"/>
          <w:szCs w:val="20"/>
          <w:lang w:bidi="ar-SA"/>
        </w:rPr>
        <w:drawing>
          <wp:inline distT="0" distB="0" distL="0" distR="0" wp14:anchorId="21D65823" wp14:editId="36FFF894">
            <wp:extent cx="4701025" cy="1803238"/>
            <wp:effectExtent l="0" t="0" r="444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62" cy="183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50"/>
        <w:gridCol w:w="2520"/>
        <w:gridCol w:w="3690"/>
        <w:gridCol w:w="360"/>
        <w:gridCol w:w="360"/>
      </w:tblGrid>
      <w:tr w:rsidR="007612AB" w14:paraId="3365161E" w14:textId="77777777" w:rsidTr="007612AB">
        <w:trPr>
          <w:trHeight w:val="962"/>
        </w:trPr>
        <w:tc>
          <w:tcPr>
            <w:tcW w:w="450" w:type="dxa"/>
            <w:vMerge w:val="restart"/>
            <w:textDirection w:val="btLr"/>
          </w:tcPr>
          <w:p w14:paraId="4BC1B4C5" w14:textId="79C5EB0D" w:rsidR="007612AB" w:rsidRPr="007612AB" w:rsidRDefault="007612AB" w:rsidP="007612A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AB">
              <w:rPr>
                <w:rFonts w:ascii="Times New Roman" w:hAnsi="Times New Roman" w:cs="Times New Roman"/>
                <w:sz w:val="18"/>
                <w:szCs w:val="18"/>
              </w:rPr>
              <w:t>SCRAMBLER_</w:t>
            </w:r>
            <w:r w:rsidR="00F753FC">
              <w:rPr>
                <w:rFonts w:ascii="Times New Roman" w:hAnsi="Times New Roman" w:cs="Times New Roman"/>
                <w:sz w:val="18"/>
                <w:szCs w:val="18"/>
              </w:rPr>
              <w:t>INIT_SETTING</w:t>
            </w:r>
          </w:p>
        </w:tc>
        <w:tc>
          <w:tcPr>
            <w:tcW w:w="2520" w:type="dxa"/>
          </w:tcPr>
          <w:p w14:paraId="6140BC6F" w14:textId="77777777" w:rsidR="007612AB" w:rsidRPr="00F65544" w:rsidRDefault="007612AB" w:rsidP="0017193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544">
              <w:rPr>
                <w:rFonts w:ascii="Times New Roman" w:hAnsi="Times New Roman" w:cs="Times New Roman"/>
                <w:sz w:val="18"/>
                <w:szCs w:val="18"/>
              </w:rPr>
              <w:t>Format is NON_EDMG</w:t>
            </w:r>
          </w:p>
        </w:tc>
        <w:tc>
          <w:tcPr>
            <w:tcW w:w="3690" w:type="dxa"/>
          </w:tcPr>
          <w:p w14:paraId="0B89EA7C" w14:textId="698A6FC4" w:rsidR="00F65544" w:rsidRPr="00F65544" w:rsidRDefault="00F753FC" w:rsidP="00F65544">
            <w:pPr>
              <w:pStyle w:val="Defaul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7612AB" w:rsidRPr="00F65544">
              <w:rPr>
                <w:rFonts w:ascii="Times New Roman" w:hAnsi="Times New Roman" w:cs="Times New Roman"/>
                <w:sz w:val="18"/>
                <w:szCs w:val="18"/>
              </w:rPr>
              <w:t xml:space="preserve">ndicates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configuration of the </w:t>
            </w:r>
            <w:r w:rsidR="00F65544" w:rsidRPr="00F65544">
              <w:rPr>
                <w:rFonts w:ascii="Times New Roman" w:hAnsi="Times New Roman" w:cs="Times New Roman"/>
                <w:sz w:val="18"/>
                <w:szCs w:val="18"/>
              </w:rPr>
              <w:t xml:space="preserve">Scrambler Initialization field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a control mode </w:t>
            </w:r>
            <w:r w:rsidR="00F65544" w:rsidRPr="00F65544">
              <w:rPr>
                <w:rFonts w:ascii="Times New Roman" w:hAnsi="Times New Roman" w:cs="Times New Roman"/>
                <w:sz w:val="18"/>
                <w:szCs w:val="18"/>
              </w:rPr>
              <w:t>PPDU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see </w:t>
            </w:r>
            <w:r w:rsidR="00F65544" w:rsidRPr="00F65544">
              <w:rPr>
                <w:rFonts w:ascii="Times New Roman" w:hAnsi="Times New Roman" w:cs="Times New Roman"/>
                <w:sz w:val="18"/>
                <w:szCs w:val="18"/>
              </w:rPr>
              <w:t xml:space="preserve">Table </w:t>
            </w:r>
            <w:del w:id="2" w:author="Solomon Trainin" w:date="2017-08-16T14:17:00Z">
              <w:r w:rsidR="00F65544" w:rsidRPr="00F65544" w:rsidDel="00C11476">
                <w:rPr>
                  <w:rFonts w:ascii="Times New Roman" w:hAnsi="Times New Roman" w:cs="Times New Roman"/>
                  <w:sz w:val="18"/>
                  <w:szCs w:val="18"/>
                </w:rPr>
                <w:delText>10</w:delText>
              </w:r>
            </w:del>
            <w:ins w:id="3" w:author="Solomon Trainin" w:date="2017-08-16T14:17:00Z">
              <w:r w:rsidR="00C11476">
                <w:rPr>
                  <w:rFonts w:ascii="Times New Roman" w:hAnsi="Times New Roman" w:cs="Times New Roman"/>
                  <w:sz w:val="18"/>
                  <w:szCs w:val="18"/>
                </w:rPr>
                <w:t>17</w:t>
              </w:r>
            </w:ins>
            <w:r w:rsidR="00F65544" w:rsidRPr="00F655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6554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4F549B3" w14:textId="77777777" w:rsidR="00F65544" w:rsidRDefault="00F65544" w:rsidP="00F6554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Enumeration type:</w:t>
            </w:r>
          </w:p>
          <w:p w14:paraId="111929C7" w14:textId="77777777" w:rsidR="00F65544" w:rsidRDefault="00F65544" w:rsidP="00F6554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Scrambler </w:t>
            </w:r>
          </w:p>
          <w:p w14:paraId="0D64714A" w14:textId="45D3FB41" w:rsidR="00F65544" w:rsidRDefault="00F65544" w:rsidP="00F6554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r w:rsidR="00927ADB">
              <w:rPr>
                <w:rFonts w:ascii="Times New Roman" w:hAnsi="Times New Roman" w:cs="Times New Roman"/>
                <w:sz w:val="18"/>
                <w:szCs w:val="18"/>
              </w:rPr>
              <w:t>_trailer</w:t>
            </w:r>
            <w:proofErr w:type="spellEnd"/>
          </w:p>
          <w:p w14:paraId="615AEDFC" w14:textId="77777777" w:rsidR="00FE66D5" w:rsidRDefault="00FE66D5" w:rsidP="00FE66D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E66D5">
              <w:rPr>
                <w:rFonts w:ascii="Times New Roman" w:hAnsi="Times New Roman" w:cs="Times New Roman"/>
                <w:sz w:val="18"/>
                <w:szCs w:val="18"/>
              </w:rPr>
              <w:t>EDMG-Header-A</w:t>
            </w:r>
          </w:p>
          <w:p w14:paraId="4EAFEB8C" w14:textId="1077D0FD" w:rsidR="00FF5335" w:rsidRDefault="002E39F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Channel_</w:t>
            </w:r>
            <w:r w:rsidR="00FE66D5" w:rsidRPr="00FE66D5">
              <w:rPr>
                <w:rFonts w:ascii="Times New Roman" w:hAnsi="Times New Roman" w:cs="Times New Roman"/>
                <w:sz w:val="18"/>
                <w:szCs w:val="18"/>
              </w:rPr>
              <w:t>BW</w:t>
            </w:r>
            <w:proofErr w:type="spellEnd"/>
            <w:r w:rsidR="00C1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ins w:id="4" w:author="Solomon Trainin" w:date="2017-08-16T14:18:00Z">
              <w:r w:rsidR="00C11476">
                <w:rPr>
                  <w:rFonts w:ascii="Times New Roman" w:hAnsi="Times New Roman" w:cs="Times New Roman"/>
                  <w:sz w:val="18"/>
                  <w:szCs w:val="18"/>
                </w:rPr>
                <w:t>(code per Table 18)</w:t>
              </w:r>
            </w:ins>
          </w:p>
          <w:p w14:paraId="4DEC3E30" w14:textId="77777777" w:rsidR="00FF5335" w:rsidRDefault="00FF53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A9997" w14:textId="77777777" w:rsidR="00FF5335" w:rsidRDefault="00FF53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8CF09" w14:textId="0855B5AA" w:rsidR="00FF5335" w:rsidRPr="00FE66D5" w:rsidRDefault="00FF53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DB7B16" w14:textId="0A76BCE6" w:rsidR="007612AB" w:rsidRDefault="00F753FC" w:rsidP="001719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60" w:type="dxa"/>
          </w:tcPr>
          <w:p w14:paraId="6A0DEDB5" w14:textId="08396713" w:rsidR="007612AB" w:rsidRDefault="00F753FC" w:rsidP="001719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7612AB" w14:paraId="3194A05A" w14:textId="77777777" w:rsidTr="00FE66D5">
        <w:trPr>
          <w:trHeight w:val="368"/>
        </w:trPr>
        <w:tc>
          <w:tcPr>
            <w:tcW w:w="450" w:type="dxa"/>
            <w:vMerge/>
          </w:tcPr>
          <w:p w14:paraId="480E3CD0" w14:textId="77777777" w:rsidR="007612AB" w:rsidRDefault="007612AB" w:rsidP="001719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53FCF14" w14:textId="77777777" w:rsidR="007612AB" w:rsidRPr="00FE66D5" w:rsidRDefault="00FE66D5" w:rsidP="0017193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6D5">
              <w:rPr>
                <w:rFonts w:ascii="Times New Roman" w:hAnsi="Times New Roman" w:cs="Times New Roman"/>
                <w:sz w:val="18"/>
                <w:szCs w:val="18"/>
              </w:rPr>
              <w:t xml:space="preserve">Otherwise </w:t>
            </w:r>
          </w:p>
        </w:tc>
        <w:tc>
          <w:tcPr>
            <w:tcW w:w="3690" w:type="dxa"/>
          </w:tcPr>
          <w:p w14:paraId="5BF81219" w14:textId="77777777" w:rsidR="007612AB" w:rsidRPr="00FE66D5" w:rsidRDefault="00FE66D5" w:rsidP="0017193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6D5">
              <w:rPr>
                <w:rFonts w:ascii="Times New Roman" w:hAnsi="Times New Roman" w:cs="Times New Roman"/>
                <w:sz w:val="18"/>
                <w:szCs w:val="18"/>
              </w:rPr>
              <w:t>Scrambler</w:t>
            </w:r>
          </w:p>
        </w:tc>
        <w:tc>
          <w:tcPr>
            <w:tcW w:w="360" w:type="dxa"/>
          </w:tcPr>
          <w:p w14:paraId="56DB2F22" w14:textId="77777777" w:rsidR="007612AB" w:rsidRDefault="007612AB" w:rsidP="001719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1AC1454" w14:textId="77777777" w:rsidR="007612AB" w:rsidRDefault="007612AB" w:rsidP="001719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2DD85B43" w14:textId="77777777" w:rsidR="0017193E" w:rsidRDefault="0017193E" w:rsidP="0017193E">
      <w:pPr>
        <w:pStyle w:val="Default"/>
        <w:jc w:val="center"/>
        <w:rPr>
          <w:sz w:val="20"/>
          <w:szCs w:val="20"/>
        </w:rPr>
      </w:pPr>
    </w:p>
    <w:p w14:paraId="6031E684" w14:textId="77777777" w:rsidR="00FE66D5" w:rsidRDefault="00FE66D5" w:rsidP="00FE66D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7565333C" w14:textId="77777777" w:rsidR="00113DE2" w:rsidRDefault="00113DE2" w:rsidP="00FE66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10.36.7.2 Polling period (PP)</w:t>
      </w:r>
    </w:p>
    <w:p w14:paraId="466B8A78" w14:textId="7FFF3439" w:rsidR="00113DE2" w:rsidRDefault="00113DE2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Edit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or, in all appearances replace “TXVECTOR parameter CONTROL_TRAILER to Present” by “TXVECTOR parameter SCRAMBLER_</w:t>
      </w:r>
      <w:r w:rsidR="00F753FC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="00F753FC"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to </w:t>
      </w:r>
      <w:proofErr w:type="spellStart"/>
      <w:r w:rsidRPr="00927ADB">
        <w:rPr>
          <w:rFonts w:ascii="Times New Roman" w:hAnsi="Times New Roman" w:cs="Times New Roman"/>
          <w:i/>
          <w:iCs/>
          <w:sz w:val="20"/>
          <w:szCs w:val="20"/>
        </w:rPr>
        <w:t>Control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trailer</w:t>
      </w:r>
      <w:proofErr w:type="spellEnd"/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” </w:t>
      </w:r>
    </w:p>
    <w:p w14:paraId="26ABF93C" w14:textId="77777777" w:rsidR="00113DE2" w:rsidRDefault="00113DE2" w:rsidP="00FE66D5">
      <w:pPr>
        <w:pStyle w:val="Default"/>
        <w:rPr>
          <w:b/>
          <w:bCs/>
          <w:sz w:val="20"/>
          <w:szCs w:val="20"/>
        </w:rPr>
      </w:pPr>
    </w:p>
    <w:p w14:paraId="2E852BE5" w14:textId="77777777" w:rsidR="00113DE2" w:rsidRDefault="00113DE2" w:rsidP="00FE66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10.36.11.5 Control trailer</w:t>
      </w:r>
    </w:p>
    <w:p w14:paraId="45F1B367" w14:textId="1C1F8431" w:rsidR="00113DE2" w:rsidRDefault="00113DE2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Edit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or, in all appearances replace “TXVECTOR parameter CONTROL_TRAILER to Present” by “TXVECTOR parameter SCRAMBLER_</w:t>
      </w:r>
      <w:r w:rsidR="00F753FC" w:rsidRPr="00F753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753FC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proofErr w:type="spellStart"/>
      <w:r w:rsidRPr="00927ADB">
        <w:rPr>
          <w:rFonts w:ascii="Times New Roman" w:hAnsi="Times New Roman" w:cs="Times New Roman"/>
          <w:i/>
          <w:iCs/>
          <w:sz w:val="20"/>
          <w:szCs w:val="20"/>
        </w:rPr>
        <w:t>Control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trailer</w:t>
      </w:r>
      <w:proofErr w:type="spellEnd"/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” </w:t>
      </w:r>
    </w:p>
    <w:p w14:paraId="647C4DA2" w14:textId="77777777" w:rsidR="00FE66D5" w:rsidRDefault="00FE66D5" w:rsidP="00FE66D5">
      <w:pPr>
        <w:pStyle w:val="Default"/>
        <w:rPr>
          <w:b/>
          <w:bCs/>
          <w:sz w:val="20"/>
          <w:szCs w:val="20"/>
        </w:rPr>
      </w:pPr>
    </w:p>
    <w:p w14:paraId="0FBB2A2E" w14:textId="77777777" w:rsidR="00FE66D5" w:rsidRDefault="00FE66D5" w:rsidP="00FE66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10.36.11.4.3 SU-MIMO channel access procedure</w:t>
      </w:r>
    </w:p>
    <w:p w14:paraId="1A4DD086" w14:textId="56ED24D2" w:rsidR="00FE66D5" w:rsidRDefault="00FE66D5" w:rsidP="00FE66D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Edit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or, in all appearances replace “TXVECTOR parameter CONTROL_TRAILER to Present” by “TXVECTOR parameter SCRAMBLER_</w:t>
      </w:r>
      <w:r w:rsidR="00F753FC" w:rsidRPr="00F753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753FC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proofErr w:type="spellStart"/>
      <w:r w:rsidRPr="00927ADB">
        <w:rPr>
          <w:rFonts w:ascii="Times New Roman" w:hAnsi="Times New Roman" w:cs="Times New Roman"/>
          <w:i/>
          <w:iCs/>
          <w:sz w:val="20"/>
          <w:szCs w:val="20"/>
        </w:rPr>
        <w:t>Control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trailer</w:t>
      </w:r>
      <w:proofErr w:type="spellEnd"/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” </w:t>
      </w:r>
    </w:p>
    <w:p w14:paraId="364565CB" w14:textId="77777777" w:rsidR="00FE66D5" w:rsidRDefault="00FE66D5" w:rsidP="0017193E">
      <w:pPr>
        <w:pStyle w:val="Default"/>
        <w:jc w:val="center"/>
        <w:rPr>
          <w:sz w:val="20"/>
          <w:szCs w:val="20"/>
        </w:rPr>
      </w:pPr>
    </w:p>
    <w:p w14:paraId="1F5EF0AB" w14:textId="77777777" w:rsidR="00113DE2" w:rsidRDefault="00113DE2" w:rsidP="00113DE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30.3.7 Control trailer</w:t>
      </w:r>
    </w:p>
    <w:p w14:paraId="18439462" w14:textId="4D7DD751" w:rsidR="00113DE2" w:rsidRDefault="00113DE2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Edit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or, in all appearances replace “TXVECTOR parameter CONTROL_TRAILER to Present” by “TXVECTOR parameter SCRAMBLER_</w:t>
      </w:r>
      <w:r w:rsidR="00F753FC" w:rsidRPr="00F753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753FC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proofErr w:type="spellStart"/>
      <w:r w:rsidRPr="00927ADB">
        <w:rPr>
          <w:rFonts w:ascii="Times New Roman" w:hAnsi="Times New Roman" w:cs="Times New Roman"/>
          <w:i/>
          <w:iCs/>
          <w:sz w:val="20"/>
          <w:szCs w:val="20"/>
        </w:rPr>
        <w:t>Control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trailer</w:t>
      </w:r>
      <w:proofErr w:type="spellEnd"/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” </w:t>
      </w:r>
    </w:p>
    <w:p w14:paraId="73A03948" w14:textId="77777777" w:rsidR="00706D44" w:rsidRDefault="00706D44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64C27C82" w14:textId="77777777" w:rsidR="00706D44" w:rsidRDefault="00706D44" w:rsidP="00113DE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10.3.2.7 CTS and DMG CTS procedure</w:t>
      </w:r>
    </w:p>
    <w:p w14:paraId="142F8316" w14:textId="77777777" w:rsidR="00E84D31" w:rsidRDefault="00E84D31" w:rsidP="00113DE2">
      <w:pPr>
        <w:pStyle w:val="Default"/>
        <w:rPr>
          <w:b/>
          <w:bCs/>
          <w:sz w:val="20"/>
          <w:szCs w:val="20"/>
        </w:rPr>
      </w:pPr>
    </w:p>
    <w:p w14:paraId="7DC4A021" w14:textId="77777777" w:rsidR="00E84D31" w:rsidRPr="00E84D31" w:rsidRDefault="00E84D31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E84D31">
        <w:rPr>
          <w:rFonts w:ascii="Times New Roman" w:hAnsi="Times New Roman" w:cs="Times New Roman"/>
          <w:i/>
          <w:iCs/>
          <w:sz w:val="20"/>
          <w:szCs w:val="20"/>
        </w:rPr>
        <w:t>Editor,</w:t>
      </w:r>
      <w:r w:rsidR="0096263A">
        <w:rPr>
          <w:rFonts w:ascii="Times New Roman" w:hAnsi="Times New Roman" w:cs="Times New Roman"/>
          <w:i/>
          <w:iCs/>
          <w:sz w:val="20"/>
          <w:szCs w:val="20"/>
        </w:rPr>
        <w:t xml:space="preserve"> at</w:t>
      </w:r>
      <w:r w:rsidRPr="00E84D31">
        <w:rPr>
          <w:rFonts w:ascii="Times New Roman" w:hAnsi="Times New Roman" w:cs="Times New Roman"/>
          <w:i/>
          <w:iCs/>
          <w:sz w:val="20"/>
          <w:szCs w:val="20"/>
        </w:rPr>
        <w:t xml:space="preserve"> P50L1</w:t>
      </w:r>
      <w:r w:rsidR="008358C6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Pr="00E84D31">
        <w:rPr>
          <w:rFonts w:ascii="Times New Roman" w:hAnsi="Times New Roman" w:cs="Times New Roman"/>
          <w:i/>
          <w:iCs/>
          <w:sz w:val="20"/>
          <w:szCs w:val="20"/>
        </w:rPr>
        <w:t xml:space="preserve"> append</w:t>
      </w:r>
    </w:p>
    <w:p w14:paraId="7B401A94" w14:textId="77777777" w:rsidR="00CA09B2" w:rsidRDefault="008358C6" w:rsidP="00E84D3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48A510" w14:textId="4C594517" w:rsidR="002E39F3" w:rsidRDefault="002E39F3" w:rsidP="002E39F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39F3">
        <w:rPr>
          <w:rFonts w:ascii="Times New Roman" w:hAnsi="Times New Roman" w:cs="Times New Roman"/>
          <w:sz w:val="20"/>
          <w:szCs w:val="20"/>
        </w:rPr>
        <w:t xml:space="preserve">If a DMG CTS frame or a DMG DTS frame is transmitted in a non-EDMG duplicate PPDU </w:t>
      </w:r>
      <w:r w:rsidR="00A7610C">
        <w:rPr>
          <w:rFonts w:ascii="Times New Roman" w:hAnsi="Times New Roman" w:cs="Times New Roman"/>
          <w:sz w:val="20"/>
          <w:szCs w:val="20"/>
        </w:rPr>
        <w:t xml:space="preserve">to establish a SISO transmission </w:t>
      </w:r>
      <w:r w:rsidRPr="002E39F3">
        <w:rPr>
          <w:rFonts w:ascii="Times New Roman" w:hAnsi="Times New Roman" w:cs="Times New Roman"/>
          <w:sz w:val="20"/>
          <w:szCs w:val="20"/>
        </w:rPr>
        <w:t xml:space="preserve">(CH_BANDWIDTH_IN_NON_EDMG equal to one of </w:t>
      </w:r>
      <w:r w:rsidR="008358C6">
        <w:rPr>
          <w:rFonts w:ascii="Times New Roman" w:hAnsi="Times New Roman" w:cs="Times New Roman"/>
          <w:sz w:val="20"/>
          <w:szCs w:val="20"/>
        </w:rPr>
        <w:t xml:space="preserve">CBW216, </w:t>
      </w:r>
      <w:r w:rsidRPr="002E39F3">
        <w:rPr>
          <w:rFonts w:ascii="Times New Roman" w:hAnsi="Times New Roman" w:cs="Times New Roman"/>
          <w:sz w:val="20"/>
          <w:szCs w:val="20"/>
        </w:rPr>
        <w:t xml:space="preserve">CBW432, CBW638, CBW864, or </w:t>
      </w:r>
      <w:r w:rsidRPr="002E39F3">
        <w:rPr>
          <w:rFonts w:ascii="Times New Roman" w:hAnsi="Times New Roman" w:cs="Times New Roman"/>
          <w:sz w:val="20"/>
          <w:szCs w:val="20"/>
        </w:rPr>
        <w:lastRenderedPageBreak/>
        <w:t>CBW216+216), the transmitting EDMG STA shall set the TXVECTOR parameter SCRAMBLER_</w:t>
      </w:r>
      <w:r w:rsidR="0011348E" w:rsidRPr="001134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="0011348E" w:rsidRPr="002E39F3" w:rsidDel="0011348E">
        <w:rPr>
          <w:rFonts w:ascii="Times New Roman" w:hAnsi="Times New Roman" w:cs="Times New Roman"/>
          <w:sz w:val="20"/>
          <w:szCs w:val="20"/>
        </w:rPr>
        <w:t xml:space="preserve"> </w:t>
      </w:r>
      <w:r w:rsidRPr="002E39F3">
        <w:rPr>
          <w:rFonts w:ascii="Times New Roman" w:hAnsi="Times New Roman" w:cs="Times New Roman"/>
          <w:sz w:val="20"/>
          <w:szCs w:val="20"/>
        </w:rPr>
        <w:t xml:space="preserve">to </w:t>
      </w:r>
      <w:proofErr w:type="spellStart"/>
      <w:r w:rsidRPr="002E39F3">
        <w:rPr>
          <w:rFonts w:ascii="Times New Roman" w:hAnsi="Times New Roman" w:cs="Times New Roman"/>
          <w:sz w:val="20"/>
          <w:szCs w:val="20"/>
        </w:rPr>
        <w:t>Channel_BW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EF1360C" w14:textId="77777777" w:rsidR="008358C6" w:rsidRDefault="008358C6" w:rsidP="0096263A">
      <w:pPr>
        <w:pStyle w:val="Default"/>
        <w:rPr>
          <w:b/>
          <w:bCs/>
          <w:sz w:val="20"/>
          <w:szCs w:val="20"/>
        </w:rPr>
      </w:pPr>
    </w:p>
    <w:p w14:paraId="76B33F06" w14:textId="77777777" w:rsidR="0096263A" w:rsidRDefault="0096263A" w:rsidP="0096263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10.3.2.14 EDMG RTS procedure</w:t>
      </w:r>
    </w:p>
    <w:p w14:paraId="5585D31F" w14:textId="77777777" w:rsidR="0096263A" w:rsidRDefault="0096263A" w:rsidP="0096263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E84D31">
        <w:rPr>
          <w:rFonts w:ascii="Times New Roman" w:hAnsi="Times New Roman" w:cs="Times New Roman"/>
          <w:i/>
          <w:iCs/>
          <w:sz w:val="20"/>
          <w:szCs w:val="20"/>
        </w:rPr>
        <w:t>Editor,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at</w:t>
      </w:r>
      <w:r w:rsidRPr="00E84D31">
        <w:rPr>
          <w:rFonts w:ascii="Times New Roman" w:hAnsi="Times New Roman" w:cs="Times New Roman"/>
          <w:i/>
          <w:iCs/>
          <w:sz w:val="20"/>
          <w:szCs w:val="20"/>
        </w:rPr>
        <w:t xml:space="preserve"> P</w:t>
      </w:r>
      <w:r>
        <w:rPr>
          <w:rFonts w:ascii="Times New Roman" w:hAnsi="Times New Roman" w:cs="Times New Roman"/>
          <w:i/>
          <w:iCs/>
          <w:sz w:val="20"/>
          <w:szCs w:val="20"/>
        </w:rPr>
        <w:t>50L2</w:t>
      </w:r>
      <w:r w:rsidR="008358C6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E84D31">
        <w:rPr>
          <w:rFonts w:ascii="Times New Roman" w:hAnsi="Times New Roman" w:cs="Times New Roman"/>
          <w:i/>
          <w:iCs/>
          <w:sz w:val="20"/>
          <w:szCs w:val="20"/>
        </w:rPr>
        <w:t xml:space="preserve"> append</w:t>
      </w:r>
    </w:p>
    <w:p w14:paraId="0A01358A" w14:textId="65BCF84C" w:rsidR="0096263A" w:rsidRDefault="0096263A" w:rsidP="0096263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39F3">
        <w:rPr>
          <w:rFonts w:ascii="Times New Roman" w:hAnsi="Times New Roman" w:cs="Times New Roman"/>
          <w:sz w:val="20"/>
          <w:szCs w:val="20"/>
        </w:rPr>
        <w:t xml:space="preserve">If a </w:t>
      </w:r>
      <w:r>
        <w:rPr>
          <w:rFonts w:ascii="Times New Roman" w:hAnsi="Times New Roman" w:cs="Times New Roman"/>
          <w:sz w:val="20"/>
          <w:szCs w:val="20"/>
        </w:rPr>
        <w:t>RTS</w:t>
      </w:r>
      <w:r w:rsidRPr="002E39F3">
        <w:rPr>
          <w:rFonts w:ascii="Times New Roman" w:hAnsi="Times New Roman" w:cs="Times New Roman"/>
          <w:sz w:val="20"/>
          <w:szCs w:val="20"/>
        </w:rPr>
        <w:t xml:space="preserve"> frame is transmitted in a non-EDMG duplicate PPDU</w:t>
      </w:r>
      <w:r w:rsidR="00A7610C">
        <w:rPr>
          <w:rFonts w:ascii="Times New Roman" w:hAnsi="Times New Roman" w:cs="Times New Roman"/>
          <w:sz w:val="20"/>
          <w:szCs w:val="20"/>
        </w:rPr>
        <w:t xml:space="preserve"> to establish a SISO transmission</w:t>
      </w:r>
      <w:r w:rsidRPr="002E39F3">
        <w:rPr>
          <w:rFonts w:ascii="Times New Roman" w:hAnsi="Times New Roman" w:cs="Times New Roman"/>
          <w:sz w:val="20"/>
          <w:szCs w:val="20"/>
        </w:rPr>
        <w:t xml:space="preserve"> (CH_BANDWIDTH_IN_NON_EDMG equal to one of </w:t>
      </w:r>
      <w:r w:rsidR="008358C6">
        <w:rPr>
          <w:rFonts w:ascii="Times New Roman" w:hAnsi="Times New Roman" w:cs="Times New Roman"/>
          <w:sz w:val="20"/>
          <w:szCs w:val="20"/>
        </w:rPr>
        <w:t xml:space="preserve">CBW216, </w:t>
      </w:r>
      <w:r w:rsidRPr="002E39F3">
        <w:rPr>
          <w:rFonts w:ascii="Times New Roman" w:hAnsi="Times New Roman" w:cs="Times New Roman"/>
          <w:sz w:val="20"/>
          <w:szCs w:val="20"/>
        </w:rPr>
        <w:t>CBW432, CBW638, CBW864, or CBW216+216), the transmitting EDMG STA shall set the TXVECTOR parameter SCRAMBLER_</w:t>
      </w:r>
      <w:r w:rsidR="0011348E" w:rsidRPr="001134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="0011348E" w:rsidRPr="002E39F3" w:rsidDel="0011348E">
        <w:rPr>
          <w:rFonts w:ascii="Times New Roman" w:hAnsi="Times New Roman" w:cs="Times New Roman"/>
          <w:sz w:val="20"/>
          <w:szCs w:val="20"/>
        </w:rPr>
        <w:t xml:space="preserve"> </w:t>
      </w:r>
      <w:r w:rsidRPr="002E39F3">
        <w:rPr>
          <w:rFonts w:ascii="Times New Roman" w:hAnsi="Times New Roman" w:cs="Times New Roman"/>
          <w:sz w:val="20"/>
          <w:szCs w:val="20"/>
        </w:rPr>
        <w:t xml:space="preserve">to </w:t>
      </w:r>
      <w:proofErr w:type="spellStart"/>
      <w:r w:rsidRPr="002E39F3">
        <w:rPr>
          <w:rFonts w:ascii="Times New Roman" w:hAnsi="Times New Roman" w:cs="Times New Roman"/>
          <w:sz w:val="20"/>
          <w:szCs w:val="20"/>
        </w:rPr>
        <w:t>Channel_BW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6B6FAA79" w14:textId="77777777" w:rsidR="0096263A" w:rsidRPr="002E39F3" w:rsidRDefault="0096263A" w:rsidP="002E39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5EBDEC4" w14:textId="77777777" w:rsidR="00E84D31" w:rsidRPr="00E84D31" w:rsidRDefault="00E84D31" w:rsidP="00E84D31">
      <w:pPr>
        <w:pStyle w:val="Default"/>
        <w:rPr>
          <w:rFonts w:ascii="Times New Roman" w:hAnsi="Times New Roman" w:cs="Times New Roman"/>
        </w:rPr>
      </w:pPr>
    </w:p>
    <w:p w14:paraId="34CDD3F4" w14:textId="77777777" w:rsidR="00E84D31" w:rsidRPr="00E84D31" w:rsidRDefault="00E84D31" w:rsidP="00E84D3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84D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490DCF" w14:textId="77777777" w:rsidR="00E84D31" w:rsidRPr="00E84D31" w:rsidRDefault="00E84D31" w:rsidP="00E84D31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28A393B2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665D0CF" w14:textId="2ED6758A" w:rsidR="00CA09B2" w:rsidRPr="00CE63F6" w:rsidRDefault="00CE63F6" w:rsidP="00FF61E2">
      <w:pPr>
        <w:rPr>
          <w:szCs w:val="22"/>
        </w:rPr>
      </w:pPr>
      <w:r w:rsidRPr="00CE63F6">
        <w:rPr>
          <w:color w:val="000000"/>
          <w:szCs w:val="22"/>
          <w:lang w:val="en-US" w:bidi="he-IL"/>
        </w:rPr>
        <w:t>1.</w:t>
      </w:r>
      <w:r w:rsidR="00FF61E2" w:rsidRPr="00CE63F6">
        <w:rPr>
          <w:szCs w:val="22"/>
        </w:rPr>
        <w:t xml:space="preserve"> </w:t>
      </w:r>
      <w:ins w:id="5" w:author="Solomon Trainin" w:date="2017-08-16T14:19:00Z">
        <w:r w:rsidR="00827E96" w:rsidRPr="00827E96">
          <w:rPr>
            <w:szCs w:val="22"/>
          </w:rPr>
          <w:t>IEEE P802.11ay/D0.5, August 2017</w:t>
        </w:r>
      </w:ins>
      <w:del w:id="6" w:author="Solomon Trainin" w:date="2017-08-16T14:19:00Z">
        <w:r w:rsidR="00FF61E2" w:rsidRPr="00827E96" w:rsidDel="00827E96">
          <w:rPr>
            <w:szCs w:val="22"/>
          </w:rPr>
          <w:delText>IEEE</w:delText>
        </w:r>
        <w:r w:rsidR="00FF61E2" w:rsidRPr="00CE63F6" w:rsidDel="00827E96">
          <w:rPr>
            <w:szCs w:val="22"/>
          </w:rPr>
          <w:delText xml:space="preserve"> P802.11ay/D0.35, May 2017</w:delText>
        </w:r>
      </w:del>
    </w:p>
    <w:sectPr w:rsidR="00CA09B2" w:rsidRPr="00CE63F6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0421" w14:textId="77777777" w:rsidR="00F030B7" w:rsidRDefault="00F030B7">
      <w:r>
        <w:separator/>
      </w:r>
    </w:p>
  </w:endnote>
  <w:endnote w:type="continuationSeparator" w:id="0">
    <w:p w14:paraId="44C15A98" w14:textId="77777777" w:rsidR="00F030B7" w:rsidRDefault="00F0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9F90" w14:textId="50F975BB" w:rsidR="0029020B" w:rsidRDefault="00F030B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42C0F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40A68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9B14E2">
        <w:t>Solomon Trainin</w:t>
      </w:r>
      <w:r w:rsidR="00742C0F">
        <w:t xml:space="preserve">, </w:t>
      </w:r>
      <w:r w:rsidR="009B14E2">
        <w:t>Qualcomm</w:t>
      </w:r>
    </w:fldSimple>
    <w:r w:rsidR="009C73A8">
      <w:t xml:space="preserve"> et al</w:t>
    </w:r>
  </w:p>
  <w:p w14:paraId="2AA52B9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93FC7" w14:textId="77777777" w:rsidR="00F030B7" w:rsidRDefault="00F030B7">
      <w:r>
        <w:separator/>
      </w:r>
    </w:p>
  </w:footnote>
  <w:footnote w:type="continuationSeparator" w:id="0">
    <w:p w14:paraId="6120237D" w14:textId="77777777" w:rsidR="00F030B7" w:rsidRDefault="00F0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D799" w14:textId="6073C52B" w:rsidR="0029020B" w:rsidRDefault="007813DE">
    <w:pPr>
      <w:pStyle w:val="Header"/>
      <w:tabs>
        <w:tab w:val="clear" w:pos="6480"/>
        <w:tab w:val="center" w:pos="4680"/>
        <w:tab w:val="right" w:pos="9360"/>
      </w:tabs>
    </w:pPr>
    <w:r>
      <w:t>August 2017</w:t>
    </w:r>
    <w:r w:rsidR="0029020B">
      <w:tab/>
    </w:r>
    <w:r w:rsidR="0029020B">
      <w:tab/>
    </w:r>
    <w:r w:rsidR="00F030B7">
      <w:fldChar w:fldCharType="begin"/>
    </w:r>
    <w:r w:rsidR="00F030B7">
      <w:instrText xml:space="preserve"> TITLE  \* MERGEFORMAT </w:instrText>
    </w:r>
    <w:r w:rsidR="00F030B7">
      <w:fldChar w:fldCharType="separate"/>
    </w:r>
    <w:r w:rsidR="00742C0F">
      <w:t>doc.: IEEE 802.11-</w:t>
    </w:r>
    <w:r w:rsidR="009C73A8">
      <w:t>17</w:t>
    </w:r>
    <w:r w:rsidR="00742C0F">
      <w:t>/</w:t>
    </w:r>
    <w:r w:rsidR="009C73A8">
      <w:t>1221</w:t>
    </w:r>
    <w:r w:rsidR="00742C0F">
      <w:t>r</w:t>
    </w:r>
    <w:r w:rsidR="00F96E06">
      <w:t>1</w:t>
    </w:r>
    <w:r w:rsidR="00F030B7"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-1-5-21-1952997573-423393015-1030492284-33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0F"/>
    <w:rsid w:val="000211BE"/>
    <w:rsid w:val="00067924"/>
    <w:rsid w:val="00093E03"/>
    <w:rsid w:val="0009696D"/>
    <w:rsid w:val="000C5AAD"/>
    <w:rsid w:val="000D2D10"/>
    <w:rsid w:val="000D4C13"/>
    <w:rsid w:val="0011348E"/>
    <w:rsid w:val="00113DE2"/>
    <w:rsid w:val="00150080"/>
    <w:rsid w:val="00163993"/>
    <w:rsid w:val="0017193E"/>
    <w:rsid w:val="001C0461"/>
    <w:rsid w:val="001D723B"/>
    <w:rsid w:val="0029020B"/>
    <w:rsid w:val="002D44BE"/>
    <w:rsid w:val="002E39F3"/>
    <w:rsid w:val="00312262"/>
    <w:rsid w:val="00340A68"/>
    <w:rsid w:val="00442037"/>
    <w:rsid w:val="004B064B"/>
    <w:rsid w:val="005066E8"/>
    <w:rsid w:val="005D1A39"/>
    <w:rsid w:val="0062440B"/>
    <w:rsid w:val="00636984"/>
    <w:rsid w:val="00652CDE"/>
    <w:rsid w:val="00690633"/>
    <w:rsid w:val="006C0727"/>
    <w:rsid w:val="006E145F"/>
    <w:rsid w:val="00706D44"/>
    <w:rsid w:val="00740C33"/>
    <w:rsid w:val="00742C0F"/>
    <w:rsid w:val="007612AB"/>
    <w:rsid w:val="00770572"/>
    <w:rsid w:val="007813DE"/>
    <w:rsid w:val="008111CE"/>
    <w:rsid w:val="00812747"/>
    <w:rsid w:val="00827E96"/>
    <w:rsid w:val="008322B8"/>
    <w:rsid w:val="008358C6"/>
    <w:rsid w:val="00912A95"/>
    <w:rsid w:val="00923967"/>
    <w:rsid w:val="00925390"/>
    <w:rsid w:val="00927ADB"/>
    <w:rsid w:val="0096263A"/>
    <w:rsid w:val="009A2D79"/>
    <w:rsid w:val="009B14E2"/>
    <w:rsid w:val="009C73A8"/>
    <w:rsid w:val="009D4C1D"/>
    <w:rsid w:val="009F2FBC"/>
    <w:rsid w:val="009F7331"/>
    <w:rsid w:val="00A7610C"/>
    <w:rsid w:val="00AA427C"/>
    <w:rsid w:val="00AD43EF"/>
    <w:rsid w:val="00AF01AF"/>
    <w:rsid w:val="00B04CE7"/>
    <w:rsid w:val="00BE68C2"/>
    <w:rsid w:val="00C11476"/>
    <w:rsid w:val="00C62572"/>
    <w:rsid w:val="00CA09B2"/>
    <w:rsid w:val="00CE63F6"/>
    <w:rsid w:val="00DC5A7B"/>
    <w:rsid w:val="00DD7251"/>
    <w:rsid w:val="00E75274"/>
    <w:rsid w:val="00E77FF8"/>
    <w:rsid w:val="00E84D31"/>
    <w:rsid w:val="00F030B7"/>
    <w:rsid w:val="00F65544"/>
    <w:rsid w:val="00F753FC"/>
    <w:rsid w:val="00F96E06"/>
    <w:rsid w:val="00FE66D5"/>
    <w:rsid w:val="00FF5335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A619D"/>
  <w15:chartTrackingRefBased/>
  <w15:docId w15:val="{94C60E19-ECEC-4823-BEEA-C43E640F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17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7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4C1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8322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2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22B8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3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2B8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8322B8"/>
    <w:rPr>
      <w:sz w:val="22"/>
      <w:lang w:val="en-GB" w:bidi="ar-SA"/>
    </w:rPr>
  </w:style>
  <w:style w:type="paragraph" w:styleId="BalloonText">
    <w:name w:val="Balloon Text"/>
    <w:basedOn w:val="Normal"/>
    <w:link w:val="BalloonTextChar"/>
    <w:rsid w:val="00832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22B8"/>
    <w:rPr>
      <w:rFonts w:ascii="Segoe UI" w:hAnsi="Segoe UI" w:cs="Segoe UI"/>
      <w:sz w:val="18"/>
      <w:szCs w:val="18"/>
      <w:lang w:val="en-GB" w:bidi="ar-SA"/>
    </w:rPr>
  </w:style>
  <w:style w:type="character" w:customStyle="1" w:styleId="fontstyle01">
    <w:name w:val="fontstyle01"/>
    <w:basedOn w:val="DefaultParagraphFont"/>
    <w:rsid w:val="008322B8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69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inin@qti.qualcomm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26A8-B9DD-41C1-8479-965A38FE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</Template>
  <TotalTime>29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August 2017</cp:keywords>
  <dc:description>Solomon Trainin, Qualcomm</dc:description>
  <cp:lastModifiedBy>Solomon Trainin</cp:lastModifiedBy>
  <cp:revision>6</cp:revision>
  <cp:lastPrinted>1900-01-01T07:00:00Z</cp:lastPrinted>
  <dcterms:created xsi:type="dcterms:W3CDTF">2017-08-16T10:55:00Z</dcterms:created>
  <dcterms:modified xsi:type="dcterms:W3CDTF">2017-08-16T11:23:00Z</dcterms:modified>
</cp:coreProperties>
</file>