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0424">
            <w:pPr>
              <w:pStyle w:val="T2"/>
            </w:pPr>
            <w:bookmarkStart w:id="0" w:name="OLE_LINK3"/>
            <w:r>
              <w:t>Clause 10.2 Comment Resolution</w:t>
            </w:r>
            <w:bookmarkEnd w:id="0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20424">
              <w:rPr>
                <w:b w:val="0"/>
                <w:sz w:val="20"/>
              </w:rPr>
              <w:t xml:space="preserve">  2017-08-02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B204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B204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Canada Co. Ltd.</w:t>
            </w:r>
          </w:p>
        </w:tc>
        <w:tc>
          <w:tcPr>
            <w:tcW w:w="2814" w:type="dxa"/>
            <w:vAlign w:val="center"/>
          </w:tcPr>
          <w:p w:rsidR="00CA09B2" w:rsidRDefault="00B204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:rsidR="00B20424" w:rsidRDefault="00B204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CANADA</w:t>
            </w:r>
          </w:p>
          <w:p w:rsidR="00B20424" w:rsidRDefault="00B204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K2K-3J1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205D9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20424" w:rsidRPr="00970B33">
                <w:rPr>
                  <w:rStyle w:val="Hyperlink"/>
                  <w:b w:val="0"/>
                  <w:sz w:val="16"/>
                </w:rPr>
                <w:t>Osama.aboulmagd@huawei.com</w:t>
              </w:r>
            </w:hyperlink>
            <w:r w:rsidR="00B2042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5186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091872">
                            <w:pPr>
                              <w:jc w:val="both"/>
                            </w:pPr>
                            <w:r>
                              <w:t xml:space="preserve">This submission includes resolutions to CIDs 4746, 5373, and 8207. The three CIDs belong to the </w:t>
                            </w:r>
                            <w:r w:rsidRPr="00091872">
                              <w:rPr>
                                <w:b/>
                              </w:rPr>
                              <w:t>MAC</w:t>
                            </w:r>
                            <w:r>
                              <w:t xml:space="preserve"> Group.</w:t>
                            </w:r>
                          </w:p>
                          <w:p w:rsidR="00091872" w:rsidRDefault="00091872">
                            <w:pPr>
                              <w:jc w:val="both"/>
                            </w:pPr>
                          </w:p>
                          <w:p w:rsidR="00091872" w:rsidRDefault="00091872">
                            <w:pPr>
                              <w:jc w:val="both"/>
                            </w:pPr>
                            <w:r>
                              <w:t>R0: Initial draft</w:t>
                            </w:r>
                          </w:p>
                          <w:p w:rsidR="005A649F" w:rsidRDefault="005A649F">
                            <w:pPr>
                              <w:jc w:val="both"/>
                            </w:pPr>
                            <w:r>
                              <w:t xml:space="preserve">R1: Changed Figure 10-2 to keep UL access only. Accommodated comments received during the TG </w:t>
                            </w:r>
                            <w:proofErr w:type="spellStart"/>
                            <w:r>
                              <w:t>telecon</w:t>
                            </w:r>
                            <w:proofErr w:type="spellEnd"/>
                            <w:r>
                              <w:t xml:space="preserve"> 20170803.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091872">
                      <w:pPr>
                        <w:jc w:val="both"/>
                      </w:pPr>
                      <w:r>
                        <w:t xml:space="preserve">This submission includes resolutions to CIDs 4746, 5373, and 8207. The three CIDs belong to the </w:t>
                      </w:r>
                      <w:r w:rsidRPr="00091872">
                        <w:rPr>
                          <w:b/>
                        </w:rPr>
                        <w:t>MAC</w:t>
                      </w:r>
                      <w:r>
                        <w:t xml:space="preserve"> Group.</w:t>
                      </w:r>
                    </w:p>
                    <w:p w:rsidR="00091872" w:rsidRDefault="00091872">
                      <w:pPr>
                        <w:jc w:val="both"/>
                      </w:pPr>
                    </w:p>
                    <w:p w:rsidR="00091872" w:rsidRDefault="00091872">
                      <w:pPr>
                        <w:jc w:val="both"/>
                      </w:pPr>
                      <w:r>
                        <w:t>R0: Initial draft</w:t>
                      </w:r>
                    </w:p>
                    <w:p w:rsidR="005A649F" w:rsidRDefault="005A649F">
                      <w:pPr>
                        <w:jc w:val="both"/>
                      </w:pPr>
                      <w:r>
                        <w:t xml:space="preserve">R1: Changed Figure 10-2 to keep UL access only. Accommodated comments received during the TG </w:t>
                      </w:r>
                      <w:proofErr w:type="spellStart"/>
                      <w:r>
                        <w:t>telecon</w:t>
                      </w:r>
                      <w:proofErr w:type="spellEnd"/>
                      <w:r>
                        <w:t xml:space="preserve"> 20170803.</w:t>
                      </w:r>
                    </w:p>
                  </w:txbxContent>
                </v:textbox>
              </v:shape>
            </w:pict>
          </mc:Fallback>
        </mc:AlternateContent>
      </w:r>
    </w:p>
    <w:p w:rsidR="00091872" w:rsidRPr="00091872" w:rsidRDefault="00CA09B2" w:rsidP="00091872">
      <w:pPr>
        <w:rPr>
          <w:rFonts w:eastAsia="Malgun Gothic"/>
          <w:sz w:val="18"/>
        </w:rPr>
      </w:pPr>
      <w:bookmarkStart w:id="1" w:name="OLE_LINK2"/>
      <w:r>
        <w:br w:type="page"/>
      </w:r>
      <w:bookmarkEnd w:id="1"/>
      <w:r w:rsidR="00F96284">
        <w:lastRenderedPageBreak/>
        <w:t xml:space="preserve"> </w:t>
      </w:r>
      <w:bookmarkStart w:id="2" w:name="OLE_LINK1"/>
      <w:r w:rsidR="00091872" w:rsidRPr="00091872">
        <w:rPr>
          <w:rFonts w:eastAsia="Malgun Gothic"/>
          <w:sz w:val="18"/>
        </w:rPr>
        <w:t>Interpretation of a Motion to Adopt</w:t>
      </w:r>
    </w:p>
    <w:p w:rsidR="00091872" w:rsidRPr="00091872" w:rsidRDefault="00091872" w:rsidP="00091872">
      <w:pPr>
        <w:rPr>
          <w:rFonts w:eastAsia="Malgun Gothic"/>
          <w:sz w:val="18"/>
          <w:lang w:eastAsia="ko-KR"/>
        </w:rPr>
      </w:pPr>
    </w:p>
    <w:p w:rsidR="00091872" w:rsidRPr="00091872" w:rsidRDefault="00091872" w:rsidP="00091872">
      <w:pPr>
        <w:rPr>
          <w:rFonts w:eastAsia="Malgun Gothic"/>
          <w:sz w:val="18"/>
          <w:lang w:eastAsia="ko-KR"/>
        </w:rPr>
      </w:pPr>
      <w:r w:rsidRPr="00091872">
        <w:rPr>
          <w:rFonts w:eastAsia="Malgun Gothic"/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091872">
        <w:rPr>
          <w:rFonts w:eastAsia="Malgun Gothic"/>
          <w:sz w:val="18"/>
          <w:lang w:eastAsia="ko-KR"/>
        </w:rPr>
        <w:t>TGax</w:t>
      </w:r>
      <w:proofErr w:type="spellEnd"/>
      <w:r w:rsidRPr="00091872">
        <w:rPr>
          <w:rFonts w:eastAsia="Malgun Gothic"/>
          <w:sz w:val="18"/>
          <w:lang w:eastAsia="ko-KR"/>
        </w:rPr>
        <w:t xml:space="preserve"> Draft.  This introduction is not part of the adopted material.</w:t>
      </w:r>
    </w:p>
    <w:p w:rsidR="00091872" w:rsidRPr="00091872" w:rsidRDefault="00091872" w:rsidP="00091872">
      <w:pPr>
        <w:rPr>
          <w:rFonts w:eastAsia="Malgun Gothic"/>
          <w:sz w:val="18"/>
          <w:lang w:eastAsia="ko-KR"/>
        </w:rPr>
      </w:pPr>
    </w:p>
    <w:p w:rsidR="00091872" w:rsidRPr="00091872" w:rsidRDefault="00091872" w:rsidP="00091872">
      <w:pPr>
        <w:rPr>
          <w:rFonts w:eastAsia="Malgun Gothic"/>
          <w:b/>
          <w:bCs/>
          <w:i/>
          <w:iCs/>
          <w:sz w:val="18"/>
          <w:lang w:eastAsia="ko-KR"/>
        </w:rPr>
      </w:pPr>
      <w:r w:rsidRPr="00091872">
        <w:rPr>
          <w:rFonts w:eastAsia="Malgun Gothic"/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091872">
        <w:rPr>
          <w:rFonts w:eastAsia="Malgun Gothic"/>
          <w:b/>
          <w:bCs/>
          <w:i/>
          <w:iCs/>
          <w:sz w:val="18"/>
          <w:lang w:eastAsia="ko-KR"/>
        </w:rPr>
        <w:t>TGax</w:t>
      </w:r>
      <w:proofErr w:type="spellEnd"/>
      <w:r w:rsidRPr="00091872">
        <w:rPr>
          <w:rFonts w:eastAsia="Malgun Gothic"/>
          <w:b/>
          <w:bCs/>
          <w:i/>
          <w:iCs/>
          <w:sz w:val="18"/>
          <w:lang w:eastAsia="ko-KR"/>
        </w:rPr>
        <w:t xml:space="preserve"> Draft (i.e. they are instructions to the 802.11 editor on how to merge the text with the baseline documents).</w:t>
      </w:r>
    </w:p>
    <w:p w:rsidR="00091872" w:rsidRPr="00091872" w:rsidRDefault="00091872" w:rsidP="00091872">
      <w:pPr>
        <w:rPr>
          <w:rFonts w:eastAsia="Malgun Gothic"/>
          <w:sz w:val="18"/>
          <w:lang w:eastAsia="ko-KR"/>
        </w:rPr>
      </w:pPr>
    </w:p>
    <w:p w:rsidR="00091872" w:rsidRPr="00091872" w:rsidRDefault="00091872" w:rsidP="00091872">
      <w:pPr>
        <w:rPr>
          <w:rFonts w:eastAsia="Malgun Gothic"/>
          <w:b/>
          <w:bCs/>
          <w:i/>
          <w:iCs/>
          <w:sz w:val="18"/>
          <w:lang w:eastAsia="ko-KR"/>
        </w:rPr>
      </w:pPr>
      <w:proofErr w:type="spellStart"/>
      <w:r w:rsidRPr="00091872">
        <w:rPr>
          <w:rFonts w:eastAsia="Malgun Gothic"/>
          <w:b/>
          <w:bCs/>
          <w:i/>
          <w:iCs/>
          <w:sz w:val="18"/>
          <w:lang w:eastAsia="ko-KR"/>
        </w:rPr>
        <w:t>TGax</w:t>
      </w:r>
      <w:proofErr w:type="spellEnd"/>
      <w:r w:rsidRPr="00091872">
        <w:rPr>
          <w:rFonts w:eastAsia="Malgun Gothic"/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091872">
        <w:rPr>
          <w:rFonts w:eastAsia="Malgun Gothic"/>
          <w:b/>
          <w:bCs/>
          <w:i/>
          <w:iCs/>
          <w:sz w:val="18"/>
          <w:lang w:eastAsia="ko-KR"/>
        </w:rPr>
        <w:t>TGax</w:t>
      </w:r>
      <w:proofErr w:type="spellEnd"/>
      <w:r w:rsidRPr="00091872">
        <w:rPr>
          <w:rFonts w:eastAsia="Malgun Gothic"/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091872">
        <w:rPr>
          <w:rFonts w:eastAsia="Malgun Gothic"/>
          <w:b/>
          <w:bCs/>
          <w:i/>
          <w:iCs/>
          <w:sz w:val="18"/>
          <w:lang w:eastAsia="ko-KR"/>
        </w:rPr>
        <w:t>TGax</w:t>
      </w:r>
      <w:proofErr w:type="spellEnd"/>
      <w:r w:rsidRPr="00091872">
        <w:rPr>
          <w:rFonts w:eastAsia="Malgun Gothic"/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091872">
        <w:rPr>
          <w:rFonts w:eastAsia="Malgun Gothic"/>
          <w:b/>
          <w:bCs/>
          <w:i/>
          <w:iCs/>
          <w:sz w:val="18"/>
          <w:lang w:eastAsia="ko-KR"/>
        </w:rPr>
        <w:t>TGax</w:t>
      </w:r>
      <w:proofErr w:type="spellEnd"/>
      <w:r w:rsidRPr="00091872">
        <w:rPr>
          <w:rFonts w:eastAsia="Malgun Gothic"/>
          <w:b/>
          <w:bCs/>
          <w:i/>
          <w:iCs/>
          <w:sz w:val="18"/>
          <w:lang w:eastAsia="ko-KR"/>
        </w:rPr>
        <w:t xml:space="preserve"> draft.  As a result of adopting the changes, the </w:t>
      </w:r>
      <w:proofErr w:type="spellStart"/>
      <w:r w:rsidRPr="00091872">
        <w:rPr>
          <w:rFonts w:eastAsia="Malgun Gothic"/>
          <w:b/>
          <w:bCs/>
          <w:i/>
          <w:iCs/>
          <w:sz w:val="18"/>
          <w:lang w:eastAsia="ko-KR"/>
        </w:rPr>
        <w:t>TGax</w:t>
      </w:r>
      <w:proofErr w:type="spellEnd"/>
      <w:r w:rsidRPr="00091872">
        <w:rPr>
          <w:rFonts w:eastAsia="Malgun Gothic"/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091872">
        <w:rPr>
          <w:rFonts w:eastAsia="Malgun Gothic"/>
          <w:b/>
          <w:bCs/>
          <w:i/>
          <w:iCs/>
          <w:sz w:val="18"/>
          <w:lang w:eastAsia="ko-KR"/>
        </w:rPr>
        <w:t>TGa</w:t>
      </w:r>
      <w:r w:rsidRPr="00091872">
        <w:rPr>
          <w:rFonts w:eastAsia="Malgun Gothic" w:hint="eastAsia"/>
          <w:b/>
          <w:bCs/>
          <w:i/>
          <w:iCs/>
          <w:sz w:val="18"/>
          <w:lang w:eastAsia="ko-KR"/>
        </w:rPr>
        <w:t>x</w:t>
      </w:r>
      <w:proofErr w:type="spellEnd"/>
      <w:r w:rsidRPr="00091872">
        <w:rPr>
          <w:rFonts w:eastAsia="Malgun Gothic"/>
          <w:b/>
          <w:bCs/>
          <w:i/>
          <w:iCs/>
          <w:sz w:val="18"/>
          <w:lang w:eastAsia="ko-KR"/>
        </w:rPr>
        <w:t xml:space="preserve"> Draft.</w:t>
      </w:r>
    </w:p>
    <w:bookmarkEnd w:id="2"/>
    <w:p w:rsidR="00091872" w:rsidRDefault="00091872" w:rsidP="00F96284"/>
    <w:p w:rsidR="00091872" w:rsidRDefault="00091872">
      <w:r>
        <w:br w:type="page"/>
      </w:r>
    </w:p>
    <w:p w:rsidR="00091872" w:rsidRDefault="00091872" w:rsidP="00F96284"/>
    <w:p w:rsidR="00F96284" w:rsidRDefault="00F96284" w:rsidP="00F962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861"/>
        <w:gridCol w:w="849"/>
        <w:gridCol w:w="2476"/>
        <w:gridCol w:w="1646"/>
        <w:gridCol w:w="2703"/>
      </w:tblGrid>
      <w:tr w:rsidR="00846C5E" w:rsidRPr="00846C5E" w:rsidTr="0075186A">
        <w:trPr>
          <w:trHeight w:val="765"/>
        </w:trPr>
        <w:tc>
          <w:tcPr>
            <w:tcW w:w="663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846C5E">
              <w:rPr>
                <w:rFonts w:ascii="Calibri" w:hAnsi="Calibri" w:cs="Calibri"/>
                <w:b/>
                <w:bCs/>
                <w:szCs w:val="22"/>
              </w:rPr>
              <w:t>CID</w:t>
            </w:r>
          </w:p>
        </w:tc>
        <w:tc>
          <w:tcPr>
            <w:tcW w:w="861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846C5E">
              <w:rPr>
                <w:rFonts w:ascii="Calibri" w:hAnsi="Calibri" w:cs="Calibri"/>
                <w:b/>
                <w:bCs/>
                <w:szCs w:val="22"/>
              </w:rPr>
              <w:t>Page</w:t>
            </w:r>
          </w:p>
        </w:tc>
        <w:tc>
          <w:tcPr>
            <w:tcW w:w="849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846C5E">
              <w:rPr>
                <w:rFonts w:ascii="Calibri" w:hAnsi="Calibri" w:cs="Calibri"/>
                <w:b/>
                <w:bCs/>
                <w:szCs w:val="22"/>
              </w:rPr>
              <w:t>Clause</w:t>
            </w:r>
          </w:p>
        </w:tc>
        <w:tc>
          <w:tcPr>
            <w:tcW w:w="2476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846C5E">
              <w:rPr>
                <w:rFonts w:ascii="Calibri" w:hAnsi="Calibri" w:cs="Calibri"/>
                <w:b/>
                <w:bCs/>
                <w:szCs w:val="22"/>
              </w:rPr>
              <w:t>Comment</w:t>
            </w:r>
          </w:p>
        </w:tc>
        <w:tc>
          <w:tcPr>
            <w:tcW w:w="1646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846C5E">
              <w:rPr>
                <w:rFonts w:ascii="Calibri" w:hAnsi="Calibri" w:cs="Calibri"/>
                <w:b/>
                <w:bCs/>
                <w:szCs w:val="22"/>
              </w:rPr>
              <w:t>Proposed Change</w:t>
            </w:r>
          </w:p>
        </w:tc>
        <w:tc>
          <w:tcPr>
            <w:tcW w:w="2703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846C5E">
              <w:rPr>
                <w:rFonts w:ascii="Calibri" w:hAnsi="Calibri" w:cs="Calibri"/>
                <w:b/>
                <w:bCs/>
                <w:szCs w:val="22"/>
              </w:rPr>
              <w:t>Resolution</w:t>
            </w:r>
          </w:p>
        </w:tc>
      </w:tr>
      <w:tr w:rsidR="00846C5E" w:rsidRPr="00846C5E" w:rsidTr="0075186A">
        <w:trPr>
          <w:trHeight w:val="1275"/>
        </w:trPr>
        <w:tc>
          <w:tcPr>
            <w:tcW w:w="663" w:type="dxa"/>
            <w:hideMark/>
          </w:tcPr>
          <w:p w:rsidR="00846C5E" w:rsidRPr="00846C5E" w:rsidRDefault="00846C5E" w:rsidP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4746</w:t>
            </w:r>
          </w:p>
        </w:tc>
        <w:tc>
          <w:tcPr>
            <w:tcW w:w="861" w:type="dxa"/>
            <w:hideMark/>
          </w:tcPr>
          <w:p w:rsidR="00846C5E" w:rsidRPr="00846C5E" w:rsidRDefault="00846C5E" w:rsidP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113.03</w:t>
            </w:r>
          </w:p>
        </w:tc>
        <w:tc>
          <w:tcPr>
            <w:tcW w:w="849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10.2.1</w:t>
            </w:r>
          </w:p>
        </w:tc>
        <w:tc>
          <w:tcPr>
            <w:tcW w:w="2476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 xml:space="preserve">Need to update the MAC architecture (Figure 10-1) and respective definitions to host the enhancements for </w:t>
            </w:r>
            <w:proofErr w:type="gramStart"/>
            <w:r w:rsidRPr="00846C5E">
              <w:rPr>
                <w:rFonts w:ascii="Calibri" w:hAnsi="Calibri" w:cs="Calibri"/>
                <w:szCs w:val="22"/>
              </w:rPr>
              <w:t>HE</w:t>
            </w:r>
            <w:proofErr w:type="gramEnd"/>
            <w:r w:rsidRPr="00846C5E">
              <w:rPr>
                <w:rFonts w:ascii="Calibri" w:hAnsi="Calibri" w:cs="Calibri"/>
                <w:szCs w:val="22"/>
              </w:rPr>
              <w:t xml:space="preserve"> (UL MU, </w:t>
            </w:r>
            <w:proofErr w:type="spellStart"/>
            <w:r w:rsidRPr="00846C5E">
              <w:rPr>
                <w:rFonts w:ascii="Calibri" w:hAnsi="Calibri" w:cs="Calibri"/>
                <w:szCs w:val="22"/>
              </w:rPr>
              <w:t>etc</w:t>
            </w:r>
            <w:proofErr w:type="spellEnd"/>
            <w:r w:rsidRPr="00846C5E">
              <w:rPr>
                <w:rFonts w:ascii="Calibri" w:hAnsi="Calibri" w:cs="Calibri"/>
                <w:szCs w:val="22"/>
              </w:rPr>
              <w:t>).</w:t>
            </w:r>
          </w:p>
        </w:tc>
        <w:tc>
          <w:tcPr>
            <w:tcW w:w="1646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As in comment.</w:t>
            </w:r>
          </w:p>
        </w:tc>
        <w:tc>
          <w:tcPr>
            <w:tcW w:w="2703" w:type="dxa"/>
            <w:hideMark/>
          </w:tcPr>
          <w:p w:rsidR="00846C5E" w:rsidRDefault="00042F8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Revised.</w:t>
            </w:r>
          </w:p>
          <w:p w:rsidR="00042F88" w:rsidRDefault="00042F88">
            <w:pPr>
              <w:rPr>
                <w:rFonts w:ascii="Calibri" w:hAnsi="Calibri" w:cs="Calibri"/>
                <w:szCs w:val="22"/>
              </w:rPr>
            </w:pPr>
          </w:p>
          <w:p w:rsidR="00042F88" w:rsidRPr="00846C5E" w:rsidRDefault="00042F88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TGax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Editor to make changes proposed in </w:t>
            </w:r>
            <w:r w:rsidR="00642D06">
              <w:rPr>
                <w:rFonts w:ascii="Calibri" w:hAnsi="Calibri" w:cs="Calibri"/>
                <w:szCs w:val="22"/>
              </w:rPr>
              <w:t>&lt;</w:t>
            </w:r>
            <w:r>
              <w:rPr>
                <w:rFonts w:ascii="Calibri" w:hAnsi="Calibri" w:cs="Calibri"/>
                <w:szCs w:val="22"/>
              </w:rPr>
              <w:t>this document</w:t>
            </w:r>
            <w:r w:rsidR="00642D06">
              <w:rPr>
                <w:rFonts w:ascii="Calibri" w:hAnsi="Calibri" w:cs="Calibri"/>
                <w:szCs w:val="22"/>
              </w:rPr>
              <w:t>&gt;</w:t>
            </w:r>
          </w:p>
        </w:tc>
      </w:tr>
      <w:tr w:rsidR="00846C5E" w:rsidRPr="00846C5E" w:rsidTr="0075186A">
        <w:trPr>
          <w:trHeight w:val="1020"/>
        </w:trPr>
        <w:tc>
          <w:tcPr>
            <w:tcW w:w="663" w:type="dxa"/>
            <w:hideMark/>
          </w:tcPr>
          <w:p w:rsidR="00846C5E" w:rsidRPr="00846C5E" w:rsidRDefault="00846C5E" w:rsidP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5373</w:t>
            </w:r>
          </w:p>
        </w:tc>
        <w:tc>
          <w:tcPr>
            <w:tcW w:w="861" w:type="dxa"/>
            <w:hideMark/>
          </w:tcPr>
          <w:p w:rsidR="00846C5E" w:rsidRPr="00846C5E" w:rsidRDefault="00846C5E" w:rsidP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113.05</w:t>
            </w:r>
          </w:p>
        </w:tc>
        <w:tc>
          <w:tcPr>
            <w:tcW w:w="849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10.2.1</w:t>
            </w:r>
          </w:p>
        </w:tc>
        <w:tc>
          <w:tcPr>
            <w:tcW w:w="2476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 xml:space="preserve">Update Figure 10-1--Non-DMG STA MAC architecture with new 11ax features (OFDMA, HE PHY, </w:t>
            </w:r>
            <w:proofErr w:type="spellStart"/>
            <w:r w:rsidRPr="00846C5E">
              <w:rPr>
                <w:rFonts w:ascii="Calibri" w:hAnsi="Calibri" w:cs="Calibri"/>
                <w:szCs w:val="22"/>
              </w:rPr>
              <w:t>etc</w:t>
            </w:r>
            <w:proofErr w:type="spellEnd"/>
            <w:r w:rsidRPr="00846C5E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1646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As in comment</w:t>
            </w:r>
          </w:p>
        </w:tc>
        <w:tc>
          <w:tcPr>
            <w:tcW w:w="2703" w:type="dxa"/>
            <w:hideMark/>
          </w:tcPr>
          <w:p w:rsidR="00042F88" w:rsidRDefault="00042F88" w:rsidP="00042F8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Revised.</w:t>
            </w:r>
          </w:p>
          <w:p w:rsidR="00042F88" w:rsidRDefault="00042F88" w:rsidP="00042F88">
            <w:pPr>
              <w:rPr>
                <w:rFonts w:ascii="Calibri" w:hAnsi="Calibri" w:cs="Calibri"/>
                <w:szCs w:val="22"/>
              </w:rPr>
            </w:pPr>
          </w:p>
          <w:p w:rsidR="00846C5E" w:rsidRPr="00846C5E" w:rsidRDefault="00042F88" w:rsidP="00042F88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TGax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Editor to make changes proposed in </w:t>
            </w:r>
            <w:r w:rsidR="00642D06">
              <w:rPr>
                <w:rFonts w:ascii="Calibri" w:hAnsi="Calibri" w:cs="Calibri"/>
                <w:szCs w:val="22"/>
              </w:rPr>
              <w:t>&lt;</w:t>
            </w:r>
            <w:r>
              <w:rPr>
                <w:rFonts w:ascii="Calibri" w:hAnsi="Calibri" w:cs="Calibri"/>
                <w:szCs w:val="22"/>
              </w:rPr>
              <w:t>this document</w:t>
            </w:r>
            <w:r w:rsidR="00642D06">
              <w:rPr>
                <w:rFonts w:ascii="Calibri" w:hAnsi="Calibri" w:cs="Calibri"/>
                <w:szCs w:val="22"/>
              </w:rPr>
              <w:t>&gt;</w:t>
            </w:r>
          </w:p>
        </w:tc>
      </w:tr>
      <w:tr w:rsidR="00846C5E" w:rsidRPr="00846C5E" w:rsidTr="0075186A">
        <w:trPr>
          <w:trHeight w:val="2295"/>
        </w:trPr>
        <w:tc>
          <w:tcPr>
            <w:tcW w:w="663" w:type="dxa"/>
            <w:hideMark/>
          </w:tcPr>
          <w:p w:rsidR="00846C5E" w:rsidRPr="00846C5E" w:rsidRDefault="00846C5E" w:rsidP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8207</w:t>
            </w:r>
          </w:p>
        </w:tc>
        <w:tc>
          <w:tcPr>
            <w:tcW w:w="861" w:type="dxa"/>
            <w:hideMark/>
          </w:tcPr>
          <w:p w:rsidR="00846C5E" w:rsidRPr="00846C5E" w:rsidRDefault="00846C5E" w:rsidP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113.04</w:t>
            </w:r>
          </w:p>
        </w:tc>
        <w:tc>
          <w:tcPr>
            <w:tcW w:w="849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10.2</w:t>
            </w:r>
          </w:p>
        </w:tc>
        <w:tc>
          <w:tcPr>
            <w:tcW w:w="2476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szCs w:val="22"/>
              </w:rPr>
            </w:pPr>
            <w:r w:rsidRPr="00846C5E">
              <w:rPr>
                <w:rFonts w:ascii="Calibri" w:hAnsi="Calibri" w:cs="Calibri"/>
                <w:szCs w:val="22"/>
              </w:rPr>
              <w:t>The 802.11ax amendment introduces MU transmissions which is not supported by any of the control functions in Figure 10-1 of the 802.11-2016. There is a need to introduce a ne MU access function and add to the Figure.</w:t>
            </w:r>
          </w:p>
        </w:tc>
        <w:tc>
          <w:tcPr>
            <w:tcW w:w="1646" w:type="dxa"/>
            <w:hideMark/>
          </w:tcPr>
          <w:p w:rsidR="00846C5E" w:rsidRPr="00846C5E" w:rsidRDefault="00846C5E">
            <w:pPr>
              <w:rPr>
                <w:rFonts w:ascii="Calibri" w:hAnsi="Calibri" w:cs="Calibri"/>
                <w:szCs w:val="22"/>
              </w:rPr>
            </w:pPr>
            <w:proofErr w:type="gramStart"/>
            <w:r w:rsidRPr="00846C5E">
              <w:rPr>
                <w:rFonts w:ascii="Calibri" w:hAnsi="Calibri" w:cs="Calibri"/>
                <w:szCs w:val="22"/>
              </w:rPr>
              <w:t>as</w:t>
            </w:r>
            <w:proofErr w:type="gramEnd"/>
            <w:r w:rsidRPr="00846C5E">
              <w:rPr>
                <w:rFonts w:ascii="Calibri" w:hAnsi="Calibri" w:cs="Calibri"/>
                <w:szCs w:val="22"/>
              </w:rPr>
              <w:t xml:space="preserve"> in comment.</w:t>
            </w:r>
          </w:p>
        </w:tc>
        <w:tc>
          <w:tcPr>
            <w:tcW w:w="2703" w:type="dxa"/>
            <w:hideMark/>
          </w:tcPr>
          <w:p w:rsidR="00042F88" w:rsidRDefault="00042F88" w:rsidP="00042F8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Revised.</w:t>
            </w:r>
          </w:p>
          <w:p w:rsidR="00042F88" w:rsidRDefault="00042F88" w:rsidP="00042F88">
            <w:pPr>
              <w:rPr>
                <w:rFonts w:ascii="Calibri" w:hAnsi="Calibri" w:cs="Calibri"/>
                <w:szCs w:val="22"/>
              </w:rPr>
            </w:pPr>
          </w:p>
          <w:p w:rsidR="00846C5E" w:rsidRPr="00846C5E" w:rsidRDefault="00042F88" w:rsidP="00042F88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TGax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Editor to make changes proposed in </w:t>
            </w:r>
            <w:r w:rsidR="00642D06">
              <w:rPr>
                <w:rFonts w:ascii="Calibri" w:hAnsi="Calibri" w:cs="Calibri"/>
                <w:szCs w:val="22"/>
              </w:rPr>
              <w:t>&lt;</w:t>
            </w:r>
            <w:r>
              <w:rPr>
                <w:rFonts w:ascii="Calibri" w:hAnsi="Calibri" w:cs="Calibri"/>
                <w:szCs w:val="22"/>
              </w:rPr>
              <w:t>this document</w:t>
            </w:r>
            <w:r w:rsidR="00642D06">
              <w:rPr>
                <w:rFonts w:ascii="Calibri" w:hAnsi="Calibri" w:cs="Calibri"/>
                <w:szCs w:val="22"/>
              </w:rPr>
              <w:t>&gt;</w:t>
            </w:r>
          </w:p>
        </w:tc>
      </w:tr>
    </w:tbl>
    <w:p w:rsidR="00F96284" w:rsidRPr="00F27827" w:rsidRDefault="00F96284" w:rsidP="00F96284">
      <w:pPr>
        <w:rPr>
          <w:rFonts w:ascii="Calibri" w:hAnsi="Calibri" w:cs="Calibri"/>
          <w:szCs w:val="22"/>
        </w:rPr>
      </w:pPr>
    </w:p>
    <w:p w:rsidR="00CA09B2" w:rsidRDefault="00091872">
      <w:pPr>
        <w:rPr>
          <w:rFonts w:ascii="Calibri" w:hAnsi="Calibri" w:cs="Calibri"/>
          <w:szCs w:val="22"/>
        </w:rPr>
      </w:pPr>
      <w:proofErr w:type="spellStart"/>
      <w:r w:rsidRPr="00490E3D">
        <w:rPr>
          <w:rFonts w:ascii="Calibri" w:hAnsi="Calibri" w:cs="Calibri"/>
          <w:b/>
          <w:i/>
          <w:szCs w:val="22"/>
          <w:highlight w:val="yellow"/>
        </w:rPr>
        <w:t>TGax</w:t>
      </w:r>
      <w:proofErr w:type="spellEnd"/>
      <w:r w:rsidRPr="00490E3D">
        <w:rPr>
          <w:rFonts w:ascii="Calibri" w:hAnsi="Calibri" w:cs="Calibri"/>
          <w:b/>
          <w:i/>
          <w:szCs w:val="22"/>
          <w:highlight w:val="yellow"/>
        </w:rPr>
        <w:t xml:space="preserve"> Editor: replace Figure 10-1 (Non DMG STA MAC Architecture) with the Figure in the embedded power point slide</w:t>
      </w:r>
      <w:r>
        <w:rPr>
          <w:rFonts w:ascii="Calibri" w:hAnsi="Calibri" w:cs="Calibri"/>
          <w:szCs w:val="22"/>
        </w:rPr>
        <w:t>.</w:t>
      </w:r>
    </w:p>
    <w:p w:rsidR="00091872" w:rsidRDefault="00091872">
      <w:pPr>
        <w:rPr>
          <w:rFonts w:ascii="Calibri" w:hAnsi="Calibri" w:cs="Calibri"/>
          <w:szCs w:val="22"/>
        </w:rPr>
      </w:pPr>
    </w:p>
    <w:p w:rsidR="00091872" w:rsidRPr="00F27827" w:rsidRDefault="00794582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49.7pt" o:ole="">
            <v:imagedata r:id="rId8" o:title=""/>
          </v:shape>
          <o:OLEObject Type="Embed" ProgID="PowerPoint.Show.12" ShapeID="_x0000_i1025" DrawAspect="Icon" ObjectID="_1563958678" r:id="rId9"/>
        </w:object>
      </w:r>
    </w:p>
    <w:p w:rsidR="0030055C" w:rsidRPr="0030055C" w:rsidRDefault="0030055C" w:rsidP="0030055C">
      <w:pPr>
        <w:keepNext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30055C">
        <w:rPr>
          <w:rFonts w:ascii="Arial" w:hAnsi="Arial" w:cs="Arial"/>
          <w:b/>
          <w:bCs/>
          <w:color w:val="000000"/>
          <w:szCs w:val="22"/>
          <w:lang w:val="en-US"/>
        </w:rPr>
        <w:lastRenderedPageBreak/>
        <w:t>MAC architecture</w:t>
      </w:r>
    </w:p>
    <w:p w:rsidR="0030055C" w:rsidRPr="0030055C" w:rsidRDefault="0030055C" w:rsidP="0030055C">
      <w:pPr>
        <w:keepNext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lang w:val="en-US"/>
        </w:rPr>
      </w:pPr>
      <w:r w:rsidRPr="0030055C">
        <w:rPr>
          <w:rFonts w:ascii="Arial" w:hAnsi="Arial" w:cs="Arial"/>
          <w:b/>
          <w:bCs/>
          <w:color w:val="000000"/>
          <w:sz w:val="20"/>
          <w:lang w:val="en-US"/>
        </w:rPr>
        <w:t>General</w:t>
      </w:r>
    </w:p>
    <w:p w:rsidR="00CA09B2" w:rsidRPr="00F27827" w:rsidRDefault="0030055C" w:rsidP="0030055C">
      <w:pPr>
        <w:rPr>
          <w:rFonts w:ascii="Calibri" w:hAnsi="Calibri" w:cs="Calibri"/>
          <w:szCs w:val="22"/>
        </w:rPr>
      </w:pPr>
      <w:r w:rsidRPr="0030055C">
        <w:rPr>
          <w:rFonts w:ascii="Calibri" w:hAnsi="Calibri"/>
          <w:spacing w:val="-2"/>
          <w:szCs w:val="22"/>
          <w:lang w:val="en-US"/>
        </w:rPr>
        <w:t xml:space="preserve">The MAC architecture is shown in </w:t>
      </w:r>
      <w:r w:rsidR="00846C5E">
        <w:rPr>
          <w:rFonts w:ascii="Calibri" w:hAnsi="Calibri"/>
          <w:spacing w:val="-2"/>
          <w:szCs w:val="22"/>
          <w:lang w:val="en-US"/>
        </w:rPr>
        <w:t xml:space="preserve">Figure 10-1 (Non-DMG STA MAC architecture) and Figure 10-2 (DMG STA MAC architecture) </w:t>
      </w:r>
      <w:del w:id="3" w:author="Osama AboulMagd" w:date="2017-07-19T15:07:00Z">
        <w:r w:rsidR="0075186A" w:rsidRPr="0030055C" w:rsidDel="0030055C">
          <w:rPr>
            <w:rFonts w:ascii="Calibri" w:hAnsi="Calibri"/>
            <w:noProof/>
            <w:szCs w:val="22"/>
            <w:lang w:val="en-US"/>
          </w:rPr>
          <w:drawing>
            <wp:inline distT="0" distB="0" distL="0" distR="0">
              <wp:extent cx="5486400" cy="4598035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86400" cy="459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r w:rsidRPr="0030055C">
        <w:rPr>
          <w:rFonts w:ascii="Calibri" w:hAnsi="Calibri"/>
          <w:szCs w:val="22"/>
          <w:lang w:val="en-US"/>
        </w:rPr>
        <w:t>  </w:t>
      </w:r>
    </w:p>
    <w:p w:rsidR="0030055C" w:rsidRDefault="0030055C" w:rsidP="0030055C">
      <w:pPr>
        <w:pStyle w:val="T"/>
        <w:rPr>
          <w:spacing w:val="-2"/>
          <w:w w:val="100"/>
        </w:rPr>
      </w:pPr>
      <w:r>
        <w:rPr>
          <w:spacing w:val="-2"/>
          <w:w w:val="100"/>
        </w:rPr>
        <w:t>In a non-DMG STA:</w:t>
      </w:r>
    </w:p>
    <w:p w:rsidR="0030055C" w:rsidRDefault="0030055C" w:rsidP="0030055C">
      <w:pPr>
        <w:pStyle w:val="DL"/>
        <w:numPr>
          <w:ilvl w:val="0"/>
          <w:numId w:val="3"/>
        </w:numPr>
        <w:ind w:left="640" w:hanging="440"/>
        <w:rPr>
          <w:w w:val="100"/>
        </w:rPr>
      </w:pPr>
      <w:r>
        <w:rPr>
          <w:w w:val="100"/>
        </w:rPr>
        <w:t>The MAC provides the PCF, HCF</w:t>
      </w:r>
      <w:ins w:id="4" w:author="Osama AboulMagd" w:date="2017-08-11T09:20:00Z">
        <w:r w:rsidR="0052775F">
          <w:rPr>
            <w:w w:val="100"/>
          </w:rPr>
          <w:t xml:space="preserve">, </w:t>
        </w:r>
      </w:ins>
      <w:del w:id="5" w:author="Osama AboulMagd" w:date="2017-08-11T09:20:00Z">
        <w:r w:rsidDel="0052775F">
          <w:rPr>
            <w:w w:val="100"/>
          </w:rPr>
          <w:delText xml:space="preserve"> a</w:delText>
        </w:r>
      </w:del>
      <w:del w:id="6" w:author="Osama AboulMagd" w:date="2017-08-11T09:19:00Z">
        <w:r w:rsidDel="0052775F">
          <w:rPr>
            <w:w w:val="100"/>
          </w:rPr>
          <w:delText xml:space="preserve">nd </w:delText>
        </w:r>
      </w:del>
      <w:r>
        <w:rPr>
          <w:w w:val="100"/>
        </w:rPr>
        <w:t>MCF</w:t>
      </w:r>
      <w:ins w:id="7" w:author="Osama AboulMagd" w:date="2017-08-11T09:20:00Z">
        <w:r w:rsidR="0052775F">
          <w:rPr>
            <w:w w:val="100"/>
          </w:rPr>
          <w:t xml:space="preserve"> and MUCF</w:t>
        </w:r>
      </w:ins>
      <w:r>
        <w:rPr>
          <w:w w:val="100"/>
        </w:rPr>
        <w:t xml:space="preserve"> service using the services of the DCF. </w:t>
      </w:r>
    </w:p>
    <w:p w:rsidR="0030055C" w:rsidRDefault="0030055C" w:rsidP="0030055C">
      <w:pPr>
        <w:pStyle w:val="DL"/>
        <w:numPr>
          <w:ilvl w:val="0"/>
          <w:numId w:val="3"/>
        </w:numPr>
        <w:ind w:left="640" w:hanging="440"/>
        <w:rPr>
          <w:w w:val="100"/>
        </w:rPr>
      </w:pPr>
      <w:r>
        <w:rPr>
          <w:w w:val="100"/>
        </w:rPr>
        <w:t xml:space="preserve">The PCF is optionally present in </w:t>
      </w:r>
      <w:proofErr w:type="spellStart"/>
      <w:r>
        <w:rPr>
          <w:w w:val="100"/>
        </w:rPr>
        <w:t>nonmesh</w:t>
      </w:r>
      <w:proofErr w:type="spellEnd"/>
      <w:r>
        <w:rPr>
          <w:w w:val="100"/>
        </w:rPr>
        <w:t xml:space="preserve"> STAs and absent otherwise.</w:t>
      </w:r>
    </w:p>
    <w:p w:rsidR="0030055C" w:rsidRDefault="0030055C" w:rsidP="0030055C">
      <w:pPr>
        <w:pStyle w:val="DL"/>
        <w:numPr>
          <w:ilvl w:val="0"/>
          <w:numId w:val="3"/>
        </w:numPr>
        <w:ind w:left="640" w:hanging="440"/>
        <w:rPr>
          <w:w w:val="100"/>
        </w:rPr>
      </w:pPr>
      <w:r>
        <w:rPr>
          <w:w w:val="100"/>
        </w:rPr>
        <w:t xml:space="preserve">The HCF is present in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STAs and absent otherwise.</w:t>
      </w:r>
    </w:p>
    <w:p w:rsidR="0030055C" w:rsidRDefault="0030055C" w:rsidP="0030055C">
      <w:pPr>
        <w:pStyle w:val="DL"/>
        <w:numPr>
          <w:ilvl w:val="0"/>
          <w:numId w:val="3"/>
        </w:numPr>
        <w:ind w:left="640" w:hanging="440"/>
        <w:rPr>
          <w:ins w:id="8" w:author="Osama AboulMagd" w:date="2017-07-19T15:07:00Z"/>
          <w:w w:val="100"/>
        </w:rPr>
      </w:pPr>
      <w:r>
        <w:rPr>
          <w:w w:val="100"/>
        </w:rPr>
        <w:t>The MCF is present in mesh STAs and absent otherwise.</w:t>
      </w:r>
    </w:p>
    <w:p w:rsidR="0030055C" w:rsidRDefault="0030055C" w:rsidP="0030055C">
      <w:pPr>
        <w:pStyle w:val="DL"/>
        <w:numPr>
          <w:ilvl w:val="0"/>
          <w:numId w:val="3"/>
        </w:numPr>
        <w:ind w:left="640" w:hanging="440"/>
        <w:rPr>
          <w:w w:val="100"/>
        </w:rPr>
      </w:pPr>
      <w:ins w:id="9" w:author="Osama AboulMagd" w:date="2017-07-19T15:07:00Z">
        <w:r>
          <w:rPr>
            <w:w w:val="100"/>
          </w:rPr>
          <w:t>The MUCF is present in HE STAs and absent otherwise.</w:t>
        </w:r>
      </w:ins>
      <w:ins w:id="10" w:author="Osama AboulMagd" w:date="2017-08-02T09:16:00Z">
        <w:r w:rsidR="00876AA2">
          <w:rPr>
            <w:w w:val="100"/>
          </w:rPr>
          <w:t xml:space="preserve"> (#4746, </w:t>
        </w:r>
      </w:ins>
      <w:ins w:id="11" w:author="Osama AboulMagd" w:date="2017-08-02T09:17:00Z">
        <w:r w:rsidR="00876AA2">
          <w:rPr>
            <w:w w:val="100"/>
          </w:rPr>
          <w:t>#</w:t>
        </w:r>
      </w:ins>
      <w:ins w:id="12" w:author="Osama AboulMagd" w:date="2017-08-02T09:16:00Z">
        <w:r w:rsidR="00876AA2">
          <w:rPr>
            <w:w w:val="100"/>
          </w:rPr>
          <w:t>5373,</w:t>
        </w:r>
      </w:ins>
      <w:ins w:id="13" w:author="Osama AboulMagd" w:date="2017-08-02T09:17:00Z">
        <w:r w:rsidR="00876AA2">
          <w:rPr>
            <w:w w:val="100"/>
          </w:rPr>
          <w:t xml:space="preserve"> #</w:t>
        </w:r>
      </w:ins>
      <w:ins w:id="14" w:author="Osama AboulMagd" w:date="2017-08-02T09:16:00Z">
        <w:r w:rsidR="00876AA2">
          <w:rPr>
            <w:w w:val="100"/>
          </w:rPr>
          <w:t>8207)</w:t>
        </w:r>
      </w:ins>
    </w:p>
    <w:p w:rsidR="0030055C" w:rsidRDefault="0030055C" w:rsidP="0030055C">
      <w:pPr>
        <w:pStyle w:val="T"/>
        <w:rPr>
          <w:spacing w:val="-2"/>
          <w:w w:val="100"/>
        </w:rPr>
      </w:pPr>
    </w:p>
    <w:p w:rsidR="0030055C" w:rsidRPr="0030055C" w:rsidRDefault="0030055C" w:rsidP="0030055C">
      <w:pPr>
        <w:keepNext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lang w:val="en-US"/>
        </w:rPr>
      </w:pPr>
      <w:r w:rsidRPr="0030055C">
        <w:rPr>
          <w:rFonts w:ascii="Arial" w:hAnsi="Arial" w:cs="Arial"/>
          <w:b/>
          <w:bCs/>
          <w:color w:val="000000"/>
          <w:sz w:val="20"/>
          <w:lang w:val="en-US"/>
        </w:rPr>
        <w:t>Mesh coordination function (MCF)</w:t>
      </w:r>
    </w:p>
    <w:p w:rsidR="0030055C" w:rsidRDefault="0030055C" w:rsidP="00300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0"/>
          <w:lang w:val="en-US"/>
        </w:rPr>
      </w:pPr>
      <w:r w:rsidRPr="0030055C">
        <w:rPr>
          <w:color w:val="000000"/>
          <w:sz w:val="20"/>
          <w:lang w:val="en-US"/>
        </w:rPr>
        <w:t xml:space="preserve">The mesh facility includes an additional coordination function called </w:t>
      </w:r>
      <w:r w:rsidRPr="0030055C">
        <w:rPr>
          <w:i/>
          <w:iCs/>
          <w:color w:val="000000"/>
          <w:sz w:val="20"/>
          <w:lang w:val="en-US"/>
        </w:rPr>
        <w:t>MCF</w:t>
      </w:r>
      <w:r w:rsidRPr="0030055C">
        <w:rPr>
          <w:color w:val="000000"/>
          <w:sz w:val="20"/>
          <w:lang w:val="en-US"/>
        </w:rPr>
        <w:t xml:space="preserve"> that is usable only in an MBSS. A mesh STA shall implement the MCF only. MCF has both a contention based channel access and contention free channel access mechanism. The contention based mechanism is EDCA and the contention free mechanism is called the </w:t>
      </w:r>
      <w:r w:rsidRPr="0030055C">
        <w:rPr>
          <w:i/>
          <w:iCs/>
          <w:color w:val="000000"/>
          <w:sz w:val="20"/>
          <w:lang w:val="en-US"/>
        </w:rPr>
        <w:t xml:space="preserve">MCF </w:t>
      </w:r>
      <w:r w:rsidRPr="0030055C">
        <w:rPr>
          <w:i/>
          <w:iCs/>
          <w:color w:val="000000"/>
          <w:sz w:val="20"/>
          <w:lang w:val="en-US"/>
        </w:rPr>
        <w:lastRenderedPageBreak/>
        <w:t>controlled channel access (MCCA)</w:t>
      </w:r>
      <w:r w:rsidRPr="0030055C">
        <w:rPr>
          <w:color w:val="000000"/>
          <w:sz w:val="20"/>
          <w:lang w:val="en-US"/>
        </w:rPr>
        <w:t>. MCF uses the default values for the PTKSA, GTKSA and STKSA Replay Counters. The operation rules of the EDCA are define</w:t>
      </w:r>
      <w:r w:rsidR="00846C5E">
        <w:rPr>
          <w:color w:val="000000"/>
          <w:sz w:val="20"/>
          <w:lang w:val="en-US"/>
        </w:rPr>
        <w:t>d in 10.22.2 (HCF Contention based channel access (EDCA))</w:t>
      </w:r>
      <w:r w:rsidRPr="0030055C">
        <w:rPr>
          <w:color w:val="000000"/>
          <w:sz w:val="20"/>
          <w:lang w:val="en-US"/>
        </w:rPr>
        <w:t>. The operation rules of the MCCA are defined in</w:t>
      </w:r>
      <w:r w:rsidR="00846C5E">
        <w:rPr>
          <w:color w:val="000000"/>
          <w:sz w:val="20"/>
          <w:lang w:val="en-US"/>
        </w:rPr>
        <w:t xml:space="preserve"> in 10.23.2 (MCF controlled channel access (MCCA)).</w:t>
      </w:r>
    </w:p>
    <w:p w:rsidR="00490E3D" w:rsidRPr="00490E3D" w:rsidRDefault="00490E3D" w:rsidP="00300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ins w:id="15" w:author="Osama AboulMagd" w:date="2017-07-19T15:08:00Z"/>
          <w:b/>
          <w:i/>
          <w:color w:val="000000"/>
          <w:sz w:val="20"/>
          <w:lang w:val="en-US"/>
        </w:rPr>
      </w:pPr>
      <w:bookmarkStart w:id="16" w:name="OLE_LINK4"/>
      <w:proofErr w:type="spellStart"/>
      <w:r w:rsidRPr="00490E3D">
        <w:rPr>
          <w:b/>
          <w:i/>
          <w:color w:val="000000"/>
          <w:sz w:val="20"/>
          <w:highlight w:val="yellow"/>
          <w:lang w:val="en-US"/>
        </w:rPr>
        <w:t>TGax</w:t>
      </w:r>
      <w:proofErr w:type="spellEnd"/>
      <w:r w:rsidRPr="00490E3D">
        <w:rPr>
          <w:b/>
          <w:i/>
          <w:color w:val="000000"/>
          <w:sz w:val="20"/>
          <w:highlight w:val="yellow"/>
          <w:lang w:val="en-US"/>
        </w:rPr>
        <w:t xml:space="preserve"> Editor: Create new </w:t>
      </w:r>
      <w:proofErr w:type="spellStart"/>
      <w:r w:rsidRPr="00490E3D">
        <w:rPr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 w:rsidRPr="00490E3D">
        <w:rPr>
          <w:b/>
          <w:i/>
          <w:color w:val="000000"/>
          <w:sz w:val="20"/>
          <w:highlight w:val="yellow"/>
          <w:lang w:val="en-US"/>
        </w:rPr>
        <w:t xml:space="preserve"> 10.2.5a</w:t>
      </w:r>
    </w:p>
    <w:p w:rsidR="0030055C" w:rsidRPr="00A9189C" w:rsidRDefault="0030055C" w:rsidP="00A9189C">
      <w:pPr>
        <w:pStyle w:val="Heading3"/>
        <w:rPr>
          <w:ins w:id="17" w:author="Osama AboulMagd" w:date="2017-07-19T15:11:00Z"/>
          <w:lang w:val="en-US"/>
        </w:rPr>
      </w:pPr>
      <w:bookmarkStart w:id="18" w:name="OLE_LINK5"/>
      <w:bookmarkEnd w:id="16"/>
      <w:ins w:id="19" w:author="Osama AboulMagd" w:date="2017-07-19T15:09:00Z">
        <w:r w:rsidRPr="00A9189C">
          <w:rPr>
            <w:lang w:val="en-US"/>
          </w:rPr>
          <w:t>10.2.5a Multi-User coordination function (MUCF)</w:t>
        </w:r>
      </w:ins>
    </w:p>
    <w:bookmarkEnd w:id="18"/>
    <w:p w:rsidR="00532190" w:rsidRDefault="00864DA8" w:rsidP="00300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ins w:id="20" w:author="Osama AboulMagd" w:date="2017-08-09T13:26:00Z"/>
          <w:color w:val="000000"/>
          <w:sz w:val="20"/>
          <w:lang w:val="en-US"/>
        </w:rPr>
      </w:pPr>
      <w:proofErr w:type="spellStart"/>
      <w:ins w:id="21" w:author="Osama AboulMagd" w:date="2017-07-19T15:13:00Z">
        <w:r>
          <w:rPr>
            <w:color w:val="000000"/>
            <w:sz w:val="20"/>
            <w:lang w:val="en-US"/>
          </w:rPr>
          <w:t>An</w:t>
        </w:r>
        <w:proofErr w:type="spellEnd"/>
        <w:r>
          <w:rPr>
            <w:color w:val="000000"/>
            <w:sz w:val="20"/>
            <w:lang w:val="en-US"/>
          </w:rPr>
          <w:t xml:space="preserve"> HE AP </w:t>
        </w:r>
      </w:ins>
      <w:ins w:id="22" w:author="Osama AboulMagd" w:date="2017-08-09T13:26:00Z">
        <w:r w:rsidR="00532190">
          <w:rPr>
            <w:color w:val="000000"/>
            <w:sz w:val="20"/>
            <w:lang w:val="en-US"/>
          </w:rPr>
          <w:t xml:space="preserve">STA </w:t>
        </w:r>
      </w:ins>
      <w:ins w:id="23" w:author="Osama AboulMagd" w:date="2017-07-19T15:13:00Z">
        <w:r>
          <w:rPr>
            <w:color w:val="000000"/>
            <w:sz w:val="20"/>
            <w:lang w:val="en-US"/>
          </w:rPr>
          <w:t xml:space="preserve">shall implement MUCF. </w:t>
        </w:r>
      </w:ins>
      <w:ins w:id="24" w:author="Osama AboulMagd" w:date="2017-07-19T15:17:00Z">
        <w:r w:rsidR="00E86C9C">
          <w:rPr>
            <w:color w:val="000000"/>
            <w:sz w:val="20"/>
            <w:lang w:val="en-US"/>
          </w:rPr>
          <w:t>MUCF has a contention based channel access</w:t>
        </w:r>
        <w:r w:rsidR="00CF1EFF">
          <w:rPr>
            <w:color w:val="000000"/>
            <w:sz w:val="20"/>
            <w:lang w:val="en-US"/>
          </w:rPr>
          <w:t>, a</w:t>
        </w:r>
      </w:ins>
      <w:ins w:id="25" w:author="Osama AboulMagd" w:date="2017-08-09T13:21:00Z">
        <w:r w:rsidR="00532190">
          <w:rPr>
            <w:color w:val="000000"/>
            <w:sz w:val="20"/>
            <w:lang w:val="en-US"/>
          </w:rPr>
          <w:t>nd two</w:t>
        </w:r>
      </w:ins>
      <w:ins w:id="26" w:author="Osama AboulMagd" w:date="2017-07-24T10:26:00Z">
        <w:r w:rsidR="00CF1EFF">
          <w:rPr>
            <w:color w:val="000000"/>
            <w:sz w:val="20"/>
            <w:lang w:val="en-US"/>
          </w:rPr>
          <w:t xml:space="preserve"> </w:t>
        </w:r>
      </w:ins>
      <w:ins w:id="27" w:author="Osama AboulMagd" w:date="2017-08-09T13:22:00Z">
        <w:r w:rsidR="00794582">
          <w:rPr>
            <w:color w:val="000000"/>
            <w:sz w:val="20"/>
            <w:lang w:val="en-US"/>
          </w:rPr>
          <w:t xml:space="preserve">UL </w:t>
        </w:r>
      </w:ins>
      <w:ins w:id="28" w:author="Osama AboulMagd" w:date="2017-08-09T13:25:00Z">
        <w:r w:rsidR="00532190">
          <w:rPr>
            <w:color w:val="000000"/>
            <w:sz w:val="20"/>
            <w:lang w:val="en-US"/>
          </w:rPr>
          <w:t xml:space="preserve">multi-user </w:t>
        </w:r>
      </w:ins>
      <w:ins w:id="29" w:author="Osama AboulMagd" w:date="2017-08-09T13:22:00Z">
        <w:r w:rsidR="00794582">
          <w:rPr>
            <w:color w:val="000000"/>
            <w:sz w:val="20"/>
            <w:lang w:val="en-US"/>
          </w:rPr>
          <w:t>access methods</w:t>
        </w:r>
      </w:ins>
      <w:ins w:id="30" w:author="Osama AboulMagd" w:date="2017-07-19T15:17:00Z">
        <w:r w:rsidR="00E86C9C">
          <w:rPr>
            <w:color w:val="000000"/>
            <w:sz w:val="20"/>
            <w:lang w:val="en-US"/>
          </w:rPr>
          <w:t>.</w:t>
        </w:r>
      </w:ins>
      <w:ins w:id="31" w:author="Osama AboulMagd" w:date="2017-07-19T15:21:00Z">
        <w:r w:rsidR="00E86C9C">
          <w:rPr>
            <w:color w:val="000000"/>
            <w:sz w:val="20"/>
            <w:lang w:val="en-US"/>
          </w:rPr>
          <w:t xml:space="preserve"> </w:t>
        </w:r>
      </w:ins>
      <w:ins w:id="32" w:author="Osama AboulMagd" w:date="2017-08-09T13:22:00Z">
        <w:r w:rsidR="00794582">
          <w:rPr>
            <w:color w:val="000000"/>
            <w:sz w:val="20"/>
            <w:lang w:val="en-US"/>
          </w:rPr>
          <w:t xml:space="preserve">The UL </w:t>
        </w:r>
      </w:ins>
      <w:ins w:id="33" w:author="Osama AboulMagd" w:date="2017-08-09T13:25:00Z">
        <w:r w:rsidR="00532190">
          <w:rPr>
            <w:color w:val="000000"/>
            <w:sz w:val="20"/>
            <w:lang w:val="en-US"/>
          </w:rPr>
          <w:t xml:space="preserve">MU </w:t>
        </w:r>
      </w:ins>
      <w:proofErr w:type="spellStart"/>
      <w:ins w:id="34" w:author="Osama AboulMagd" w:date="2017-08-09T13:22:00Z">
        <w:r w:rsidR="00794582">
          <w:rPr>
            <w:color w:val="000000"/>
            <w:sz w:val="20"/>
            <w:lang w:val="en-US"/>
          </w:rPr>
          <w:t>triggerd</w:t>
        </w:r>
        <w:proofErr w:type="spellEnd"/>
        <w:r w:rsidR="00794582">
          <w:rPr>
            <w:color w:val="000000"/>
            <w:sz w:val="20"/>
            <w:lang w:val="en-US"/>
          </w:rPr>
          <w:t xml:space="preserve"> </w:t>
        </w:r>
      </w:ins>
      <w:ins w:id="35" w:author="Osama AboulMagd" w:date="2017-08-09T13:25:00Z">
        <w:r w:rsidR="00532190">
          <w:rPr>
            <w:color w:val="000000"/>
            <w:sz w:val="20"/>
            <w:lang w:val="en-US"/>
          </w:rPr>
          <w:t>access allows</w:t>
        </w:r>
      </w:ins>
      <w:ins w:id="36" w:author="Osama AboulMagd" w:date="2017-08-09T13:26:00Z">
        <w:r w:rsidR="00532190">
          <w:rPr>
            <w:color w:val="000000"/>
            <w:sz w:val="20"/>
            <w:lang w:val="en-US"/>
          </w:rPr>
          <w:t xml:space="preserve"> an HE AP STA to trigger a group of HE non-AP STAs to transmit a TB </w:t>
        </w:r>
        <w:bookmarkStart w:id="37" w:name="_GoBack"/>
        <w:bookmarkEnd w:id="37"/>
        <w:r w:rsidR="00532190">
          <w:rPr>
            <w:color w:val="000000"/>
            <w:sz w:val="20"/>
            <w:lang w:val="en-US"/>
          </w:rPr>
          <w:t>PPDU. The UORA allows HE non-AP STA to access one of a number of resource units designated for random access by the HE AP STA.</w:t>
        </w:r>
      </w:ins>
    </w:p>
    <w:p w:rsidR="00C95029" w:rsidRPr="0030055C" w:rsidDel="005C7C06" w:rsidRDefault="00CF1EFF" w:rsidP="00300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del w:id="38" w:author="Osama AboulMagd" w:date="2017-08-09T13:37:00Z"/>
          <w:color w:val="000000"/>
          <w:sz w:val="20"/>
          <w:lang w:val="en-US"/>
        </w:rPr>
      </w:pPr>
      <w:ins w:id="39" w:author="Osama AboulMagd" w:date="2017-07-24T10:27:00Z">
        <w:r>
          <w:rPr>
            <w:color w:val="000000"/>
            <w:sz w:val="20"/>
            <w:lang w:val="en-US"/>
          </w:rPr>
          <w:t>The operation rules of the EDCA are defined in 10.22.2</w:t>
        </w:r>
      </w:ins>
      <w:ins w:id="40" w:author="Osama AboulMagd" w:date="2017-08-09T13:34:00Z">
        <w:r w:rsidR="00532190">
          <w:rPr>
            <w:color w:val="000000"/>
            <w:sz w:val="20"/>
            <w:lang w:val="en-US"/>
          </w:rPr>
          <w:t xml:space="preserve"> (HCF contention based channel access)</w:t>
        </w:r>
      </w:ins>
      <w:ins w:id="41" w:author="Osama AboulMagd" w:date="2017-07-24T10:27:00Z">
        <w:r>
          <w:rPr>
            <w:color w:val="000000"/>
            <w:sz w:val="20"/>
            <w:lang w:val="en-US"/>
          </w:rPr>
          <w:t xml:space="preserve"> and 27.2.5</w:t>
        </w:r>
      </w:ins>
      <w:ins w:id="42" w:author="Osama AboulMagd" w:date="2017-08-09T13:35:00Z">
        <w:r w:rsidR="00532190">
          <w:rPr>
            <w:color w:val="000000"/>
            <w:sz w:val="20"/>
            <w:lang w:val="en-US"/>
          </w:rPr>
          <w:t xml:space="preserve"> (obtaining </w:t>
        </w:r>
        <w:r w:rsidR="005C7C06">
          <w:rPr>
            <w:color w:val="000000"/>
            <w:sz w:val="20"/>
            <w:lang w:val="en-US"/>
          </w:rPr>
          <w:t>an EDCA TXOP for HE non-AP STAs using MU EDCA parameters)</w:t>
        </w:r>
      </w:ins>
      <w:ins w:id="43" w:author="Osama AboulMagd" w:date="2017-07-24T10:27:00Z">
        <w:r>
          <w:rPr>
            <w:color w:val="000000"/>
            <w:sz w:val="20"/>
            <w:lang w:val="en-US"/>
          </w:rPr>
          <w:t xml:space="preserve">. </w:t>
        </w:r>
      </w:ins>
      <w:ins w:id="44" w:author="Osama AboulMagd" w:date="2017-08-09T13:33:00Z">
        <w:r w:rsidR="00532190">
          <w:rPr>
            <w:color w:val="000000"/>
            <w:sz w:val="20"/>
            <w:lang w:val="en-US"/>
          </w:rPr>
          <w:t xml:space="preserve">The operation </w:t>
        </w:r>
      </w:ins>
      <w:ins w:id="45" w:author="Osama AboulMagd" w:date="2017-08-09T13:34:00Z">
        <w:r w:rsidR="00532190">
          <w:rPr>
            <w:color w:val="000000"/>
            <w:sz w:val="20"/>
            <w:lang w:val="en-US"/>
          </w:rPr>
          <w:t>of UMTA</w:t>
        </w:r>
      </w:ins>
      <w:ins w:id="46" w:author="Osama AboulMagd" w:date="2017-08-09T13:33:00Z">
        <w:r w:rsidR="00532190">
          <w:rPr>
            <w:color w:val="000000"/>
            <w:sz w:val="20"/>
            <w:lang w:val="en-US"/>
          </w:rPr>
          <w:t xml:space="preserve"> is described in 27.5.2 (UL MU operation)</w:t>
        </w:r>
      </w:ins>
      <w:ins w:id="47" w:author="Osama AboulMagd" w:date="2017-08-09T13:36:00Z">
        <w:r w:rsidR="005C7C06">
          <w:rPr>
            <w:color w:val="000000"/>
            <w:sz w:val="20"/>
            <w:lang w:val="en-US"/>
          </w:rPr>
          <w:t>. The operation of UORA is described in 27.5.4 (UL OFDMA-based random access (UORA))</w:t>
        </w:r>
      </w:ins>
      <w:ins w:id="48" w:author="Osama AboulMagd" w:date="2017-07-24T10:42:00Z">
        <w:r w:rsidR="005C7C06">
          <w:rPr>
            <w:color w:val="000000"/>
            <w:sz w:val="20"/>
            <w:lang w:val="en-US"/>
          </w:rPr>
          <w:t>.</w:t>
        </w:r>
      </w:ins>
    </w:p>
    <w:p w:rsidR="0030055C" w:rsidRPr="0030055C" w:rsidRDefault="0030055C" w:rsidP="0030055C">
      <w:pPr>
        <w:keepNext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lang w:val="en-US"/>
        </w:rPr>
      </w:pPr>
      <w:r w:rsidRPr="0030055C">
        <w:rPr>
          <w:rFonts w:ascii="Arial" w:hAnsi="Arial" w:cs="Arial"/>
          <w:b/>
          <w:bCs/>
          <w:color w:val="000000"/>
          <w:sz w:val="20"/>
          <w:lang w:val="en-US"/>
        </w:rPr>
        <w:t xml:space="preserve">Combined use of DCF, PCF, </w:t>
      </w:r>
      <w:ins w:id="49" w:author="Osama AboulMagd" w:date="2017-07-19T15:28:00Z">
        <w:r w:rsidR="00E86C9C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HCF, </w:t>
        </w:r>
      </w:ins>
      <w:r w:rsidRPr="0030055C">
        <w:rPr>
          <w:rFonts w:ascii="Arial" w:hAnsi="Arial" w:cs="Arial"/>
          <w:b/>
          <w:bCs/>
          <w:color w:val="000000"/>
          <w:sz w:val="20"/>
          <w:lang w:val="en-US"/>
        </w:rPr>
        <w:t xml:space="preserve">and </w:t>
      </w:r>
      <w:ins w:id="50" w:author="Osama AboulMagd" w:date="2017-07-19T15:28:00Z">
        <w:r w:rsidR="00E86C9C">
          <w:rPr>
            <w:rFonts w:ascii="Arial" w:hAnsi="Arial" w:cs="Arial"/>
            <w:b/>
            <w:bCs/>
            <w:color w:val="000000"/>
            <w:sz w:val="20"/>
            <w:lang w:val="en-US"/>
          </w:rPr>
          <w:t>MUCF</w:t>
        </w:r>
      </w:ins>
      <w:del w:id="51" w:author="Osama AboulMagd" w:date="2017-07-19T15:28:00Z">
        <w:r w:rsidRPr="0030055C" w:rsidDel="00E86C9C">
          <w:rPr>
            <w:rFonts w:ascii="Arial" w:hAnsi="Arial" w:cs="Arial"/>
            <w:b/>
            <w:bCs/>
            <w:color w:val="000000"/>
            <w:sz w:val="20"/>
            <w:lang w:val="en-US"/>
          </w:rPr>
          <w:delText>HCF</w:delText>
        </w:r>
      </w:del>
    </w:p>
    <w:p w:rsidR="0030055C" w:rsidRDefault="0030055C" w:rsidP="0030055C">
      <w:pPr>
        <w:pStyle w:val="T"/>
        <w:rPr>
          <w:ins w:id="52" w:author="Osama AboulMagd" w:date="2017-08-09T13:39:00Z"/>
          <w:rFonts w:ascii="Calibri" w:hAnsi="Calibri"/>
          <w:color w:val="auto"/>
          <w:spacing w:val="-2"/>
          <w:w w:val="100"/>
          <w:sz w:val="22"/>
          <w:szCs w:val="22"/>
        </w:rPr>
      </w:pPr>
      <w:r w:rsidRPr="0030055C">
        <w:rPr>
          <w:rFonts w:ascii="Calibri" w:hAnsi="Calibri"/>
          <w:color w:val="auto"/>
          <w:spacing w:val="-2"/>
          <w:w w:val="100"/>
          <w:sz w:val="22"/>
          <w:szCs w:val="22"/>
        </w:rPr>
        <w:t>The DCF and a centralized coordination function (either PCF</w:t>
      </w:r>
      <w:proofErr w:type="gramStart"/>
      <w:ins w:id="53" w:author="Osama AboulMagd" w:date="2017-07-19T15:28:00Z">
        <w:r w:rsidR="00E86C9C">
          <w:rPr>
            <w:rFonts w:ascii="Calibri" w:hAnsi="Calibri"/>
            <w:color w:val="auto"/>
            <w:spacing w:val="-2"/>
            <w:w w:val="100"/>
            <w:sz w:val="22"/>
            <w:szCs w:val="22"/>
          </w:rPr>
          <w:t>,</w:t>
        </w:r>
      </w:ins>
      <w:proofErr w:type="gramEnd"/>
      <w:del w:id="54" w:author="Osama AboulMagd" w:date="2017-07-19T15:28:00Z">
        <w:r w:rsidRPr="0030055C" w:rsidDel="00E86C9C">
          <w:rPr>
            <w:rFonts w:ascii="Calibri" w:hAnsi="Calibri"/>
            <w:color w:val="auto"/>
            <w:spacing w:val="-2"/>
            <w:w w:val="100"/>
            <w:sz w:val="22"/>
            <w:szCs w:val="22"/>
          </w:rPr>
          <w:delText xml:space="preserve"> or </w:delText>
        </w:r>
      </w:del>
      <w:r w:rsidRPr="0030055C">
        <w:rPr>
          <w:rFonts w:ascii="Calibri" w:hAnsi="Calibri"/>
          <w:color w:val="auto"/>
          <w:spacing w:val="-2"/>
          <w:w w:val="100"/>
          <w:sz w:val="22"/>
          <w:szCs w:val="22"/>
        </w:rPr>
        <w:t>HCF</w:t>
      </w:r>
      <w:ins w:id="55" w:author="Osama AboulMagd" w:date="2017-07-19T15:28:00Z">
        <w:r w:rsidR="00E86C9C">
          <w:rPr>
            <w:rFonts w:ascii="Calibri" w:hAnsi="Calibri"/>
            <w:color w:val="auto"/>
            <w:spacing w:val="-2"/>
            <w:w w:val="100"/>
            <w:sz w:val="22"/>
            <w:szCs w:val="22"/>
          </w:rPr>
          <w:t>, or MUCF</w:t>
        </w:r>
      </w:ins>
      <w:r w:rsidRPr="0030055C">
        <w:rPr>
          <w:rFonts w:ascii="Calibri" w:hAnsi="Calibri"/>
          <w:color w:val="auto"/>
          <w:spacing w:val="-2"/>
          <w:w w:val="100"/>
          <w:sz w:val="22"/>
          <w:szCs w:val="22"/>
        </w:rPr>
        <w:t>) are defined so they may operate within the same BSS. When a PC is operating in a BSS, the PCF and DCF access methods alternate, with a CFP followed by a CP. This is described in greater detail in</w:t>
      </w:r>
      <w:r w:rsidR="00846C5E">
        <w:rPr>
          <w:rFonts w:ascii="Calibri" w:hAnsi="Calibri"/>
          <w:color w:val="auto"/>
          <w:spacing w:val="-2"/>
          <w:w w:val="100"/>
          <w:sz w:val="22"/>
          <w:szCs w:val="22"/>
        </w:rPr>
        <w:t>10.4 (PCF)</w:t>
      </w:r>
      <w:r w:rsidRPr="0030055C">
        <w:rPr>
          <w:rFonts w:ascii="Calibri" w:hAnsi="Calibri"/>
          <w:color w:val="auto"/>
          <w:spacing w:val="-2"/>
          <w:w w:val="100"/>
          <w:sz w:val="22"/>
          <w:szCs w:val="22"/>
        </w:rPr>
        <w:t xml:space="preserve">. When an HC is operating in a BSS, it may generate an alternation of CFP and CP in the same way as a PC, using the DCF access method only during the CP. The HCF access methods (controlled and </w:t>
      </w:r>
      <w:r w:rsidRPr="0030055C">
        <w:rPr>
          <w:rFonts w:ascii="Calibri" w:hAnsi="Calibri"/>
          <w:color w:val="auto"/>
          <w:w w:val="100"/>
          <w:sz w:val="22"/>
          <w:szCs w:val="22"/>
        </w:rPr>
        <w:t xml:space="preserve">contention </w:t>
      </w:r>
      <w:r w:rsidRPr="0030055C">
        <w:rPr>
          <w:rFonts w:ascii="Calibri" w:hAnsi="Calibri"/>
          <w:color w:val="auto"/>
          <w:spacing w:val="-2"/>
          <w:w w:val="100"/>
          <w:sz w:val="22"/>
          <w:szCs w:val="22"/>
        </w:rPr>
        <w:t xml:space="preserve">based) operate sequentially when the channel is in CP. Sequential operation allows the polled and </w:t>
      </w:r>
      <w:r w:rsidRPr="0030055C">
        <w:rPr>
          <w:rFonts w:ascii="Calibri" w:hAnsi="Calibri"/>
          <w:color w:val="auto"/>
          <w:w w:val="100"/>
          <w:sz w:val="22"/>
          <w:szCs w:val="22"/>
        </w:rPr>
        <w:t xml:space="preserve">contention </w:t>
      </w:r>
      <w:r w:rsidRPr="0030055C">
        <w:rPr>
          <w:rFonts w:ascii="Calibri" w:hAnsi="Calibri"/>
          <w:color w:val="auto"/>
          <w:spacing w:val="-2"/>
          <w:w w:val="100"/>
          <w:sz w:val="22"/>
          <w:szCs w:val="22"/>
        </w:rPr>
        <w:t xml:space="preserve">based access methods to alternate, within intervals as short as the time to transmit a frame exchange sequence, under rules defined in </w:t>
      </w:r>
      <w:r w:rsidR="00846C5E">
        <w:rPr>
          <w:rFonts w:ascii="Calibri" w:hAnsi="Calibri"/>
          <w:color w:val="auto"/>
          <w:spacing w:val="-2"/>
          <w:w w:val="100"/>
          <w:sz w:val="22"/>
          <w:szCs w:val="22"/>
        </w:rPr>
        <w:t>10.22 (HCF)</w:t>
      </w:r>
    </w:p>
    <w:p w:rsidR="005C7C06" w:rsidRDefault="005C7C06" w:rsidP="0030055C">
      <w:pPr>
        <w:pStyle w:val="T"/>
        <w:rPr>
          <w:ins w:id="56" w:author="Osama AboulMagd" w:date="2017-08-09T13:39:00Z"/>
          <w:rFonts w:ascii="Calibri" w:hAnsi="Calibri"/>
          <w:color w:val="auto"/>
          <w:spacing w:val="-2"/>
          <w:w w:val="100"/>
          <w:sz w:val="22"/>
          <w:szCs w:val="22"/>
        </w:rPr>
      </w:pPr>
    </w:p>
    <w:p w:rsidR="005C7C06" w:rsidRDefault="005C7C06" w:rsidP="0030055C">
      <w:pPr>
        <w:pStyle w:val="T"/>
        <w:rPr>
          <w:ins w:id="57" w:author="Osama AboulMagd" w:date="2017-08-09T13:39:00Z"/>
          <w:rFonts w:ascii="Calibri" w:hAnsi="Calibri"/>
          <w:color w:val="auto"/>
          <w:spacing w:val="-2"/>
          <w:w w:val="100"/>
          <w:sz w:val="22"/>
          <w:szCs w:val="22"/>
        </w:rPr>
      </w:pPr>
    </w:p>
    <w:p w:rsidR="005C7C06" w:rsidRDefault="005C7C06" w:rsidP="0030055C">
      <w:pPr>
        <w:pStyle w:val="T"/>
        <w:rPr>
          <w:spacing w:val="-2"/>
          <w:w w:val="100"/>
        </w:rPr>
      </w:pPr>
    </w:p>
    <w:p w:rsidR="0030055C" w:rsidRDefault="0030055C" w:rsidP="0030055C">
      <w:pPr>
        <w:pStyle w:val="DL"/>
        <w:rPr>
          <w:w w:val="100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99" w:rsidRDefault="00205D99">
      <w:r>
        <w:separator/>
      </w:r>
    </w:p>
  </w:endnote>
  <w:endnote w:type="continuationSeparator" w:id="0">
    <w:p w:rsidR="00205D99" w:rsidRDefault="0020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637B0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46C5E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7D4482">
      <w:rPr>
        <w:noProof/>
      </w:rPr>
      <w:t>6</w:t>
    </w:r>
    <w:r w:rsidR="0029020B">
      <w:fldChar w:fldCharType="end"/>
    </w:r>
    <w:r w:rsidR="0029020B">
      <w:tab/>
    </w:r>
    <w:r w:rsidR="00B20424">
      <w:t xml:space="preserve">Osama Aboul-Magd, Huawei Technologies 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99" w:rsidRDefault="00205D99">
      <w:r>
        <w:separator/>
      </w:r>
    </w:p>
  </w:footnote>
  <w:footnote w:type="continuationSeparator" w:id="0">
    <w:p w:rsidR="00205D99" w:rsidRDefault="00205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637B0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20424">
        <w:t>August</w:t>
      </w:r>
      <w:r w:rsidR="00846C5E">
        <w:t xml:space="preserve"> </w:t>
      </w:r>
      <w:r w:rsidR="00B20424">
        <w:t>2017</w:t>
      </w:r>
    </w:fldSimple>
    <w:r w:rsidR="0029020B">
      <w:tab/>
    </w:r>
    <w:r w:rsidR="0029020B">
      <w:tab/>
    </w:r>
    <w:fldSimple w:instr=" TITLE  \* MERGEFORMAT ">
      <w:r w:rsidR="00846C5E">
        <w:t>doc.: IEEE 802.11-</w:t>
      </w:r>
      <w:r w:rsidR="00B20424">
        <w:t>17</w:t>
      </w:r>
      <w:r w:rsidR="00846C5E">
        <w:t>/</w:t>
      </w:r>
      <w:r w:rsidR="00E224F9">
        <w:t>1220</w:t>
      </w:r>
      <w:r w:rsidR="00846C5E">
        <w:t>r</w:t>
      </w:r>
    </w:fldSimple>
    <w:r w:rsidR="005A649F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30ADC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0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0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0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0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0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0.2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ama AboulMagd">
    <w15:presenceInfo w15:providerId="AD" w15:userId="S-1-5-21-147214757-305610072-1517763936-1262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5E"/>
    <w:rsid w:val="00042F88"/>
    <w:rsid w:val="00091872"/>
    <w:rsid w:val="000976B4"/>
    <w:rsid w:val="001D315A"/>
    <w:rsid w:val="001D723B"/>
    <w:rsid w:val="001E1B4F"/>
    <w:rsid w:val="001E71B1"/>
    <w:rsid w:val="00204768"/>
    <w:rsid w:val="00205D99"/>
    <w:rsid w:val="0029020B"/>
    <w:rsid w:val="002D44BE"/>
    <w:rsid w:val="0030055C"/>
    <w:rsid w:val="0039117D"/>
    <w:rsid w:val="003F2708"/>
    <w:rsid w:val="003F2EB4"/>
    <w:rsid w:val="00442037"/>
    <w:rsid w:val="00490E3D"/>
    <w:rsid w:val="004B081C"/>
    <w:rsid w:val="0052775F"/>
    <w:rsid w:val="00532190"/>
    <w:rsid w:val="005860B2"/>
    <w:rsid w:val="005A649F"/>
    <w:rsid w:val="005C7C06"/>
    <w:rsid w:val="0062440B"/>
    <w:rsid w:val="00637B01"/>
    <w:rsid w:val="00642D06"/>
    <w:rsid w:val="006C0727"/>
    <w:rsid w:val="006E145F"/>
    <w:rsid w:val="007422D2"/>
    <w:rsid w:val="0075186A"/>
    <w:rsid w:val="00770572"/>
    <w:rsid w:val="00794582"/>
    <w:rsid w:val="007D4482"/>
    <w:rsid w:val="00846C5E"/>
    <w:rsid w:val="00864DA8"/>
    <w:rsid w:val="00876AA2"/>
    <w:rsid w:val="00964AA2"/>
    <w:rsid w:val="009D0260"/>
    <w:rsid w:val="00A9189C"/>
    <w:rsid w:val="00AA427C"/>
    <w:rsid w:val="00AF7141"/>
    <w:rsid w:val="00B20424"/>
    <w:rsid w:val="00B32712"/>
    <w:rsid w:val="00BE68C2"/>
    <w:rsid w:val="00C02464"/>
    <w:rsid w:val="00C95029"/>
    <w:rsid w:val="00CA09B2"/>
    <w:rsid w:val="00CF1EFF"/>
    <w:rsid w:val="00D346AE"/>
    <w:rsid w:val="00D53ABB"/>
    <w:rsid w:val="00DC3924"/>
    <w:rsid w:val="00DC5A7B"/>
    <w:rsid w:val="00E224F9"/>
    <w:rsid w:val="00E86C9C"/>
    <w:rsid w:val="00F27827"/>
    <w:rsid w:val="00F525A0"/>
    <w:rsid w:val="00F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0BC3C-6037-479C-993C-8E435574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C06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9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L">
    <w:name w:val="DL"/>
    <w:aliases w:val="DashedList"/>
    <w:uiPriority w:val="99"/>
    <w:rsid w:val="0030055C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T">
    <w:name w:val="T"/>
    <w:aliases w:val="Text"/>
    <w:uiPriority w:val="99"/>
    <w:rsid w:val="0030055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30055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30055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styleId="BalloonText">
    <w:name w:val="Balloon Text"/>
    <w:basedOn w:val="Normal"/>
    <w:link w:val="BalloonTextChar"/>
    <w:rsid w:val="00864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4DA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ama.aboulmagd@huawei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package" Target="embeddings/Microsoft_PowerPoint_Presentation1.pptx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esktop\CR-draft-D1.0\11-17-xxxx-00-00ax-clause-10-2-comment-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11-17-xxxx-00-00ax-clause-10-2-comment-resolution.dot</Template>
  <TotalTime>55</TotalTime>
  <Pages>6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AboulMagd</dc:creator>
  <cp:keywords>Month Year</cp:keywords>
  <dc:description>John Doe, Some Company</dc:description>
  <cp:lastModifiedBy>Osama AboulMagd</cp:lastModifiedBy>
  <cp:revision>7</cp:revision>
  <cp:lastPrinted>2017-07-24T14:47:00Z</cp:lastPrinted>
  <dcterms:created xsi:type="dcterms:W3CDTF">2017-08-09T17:05:00Z</dcterms:created>
  <dcterms:modified xsi:type="dcterms:W3CDTF">2017-08-11T16:11:00Z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(2)O48q+nWDiKNAVXoAwq58w3RNJooHz1/JtoOwz4N1w0+ZL3X2+UduHozM/B+orrfRnAK3iVBuM1qVfEUOs+2NzdweRR9Pdnh8lR7vZFc9p3v5hk7ZjIpRCsJ7WhVsrQ3OXcNFVkadvreK9MnbKudFl6h+GcpH8OCQzgfzs5ncbZzA8o3/8XZQPHVSsVJaMrTdrUILk/FOKflG6H7iBZLfp9MsZzNZx6zh9dHvh8uLwujrs6x2</vt:lpwstr>
  </property>
  <property fmtid="{D5CDD505-2E9C-101B-9397-08002B2CF9AE}" pid="3" name="_ms_pID_7253431">
    <vt:lpwstr>5iDN3VXabgGspEWDwP+62nUy3dNs8xsSWrYsgqODfjzk4TYb1lf/3WVD0I6eJ6lJOgvqRAv8mV2bowsofkIC9g7Okz61DGSz5XVEklHOeUMqb46yrlxPcCwdxayxhbJ/Pfdy11QXU9D3hybY</vt:lpwstr>
  </property>
  <property fmtid="{D5CDD505-2E9C-101B-9397-08002B2CF9AE}" pid="4" name="_ms_pID_725343_00">
    <vt:lpwstr>_</vt:lpwstr>
  </property>
  <property fmtid="{D5CDD505-2E9C-101B-9397-08002B2CF9AE}" pid="5" name="_ms_pID_7253431_00">
    <vt:lpwstr>_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1502457538</vt:lpwstr>
  </property>
</Properties>
</file>