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0424">
            <w:pPr>
              <w:pStyle w:val="T2"/>
            </w:pPr>
            <w:bookmarkStart w:id="0" w:name="OLE_LINK3"/>
            <w:r>
              <w:t>Clause 10.2 Comment Resolution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20424">
              <w:rPr>
                <w:b w:val="0"/>
                <w:sz w:val="20"/>
              </w:rPr>
              <w:t xml:space="preserve">  2017-08-02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Canada Co. Ltd.</w:t>
            </w:r>
          </w:p>
        </w:tc>
        <w:tc>
          <w:tcPr>
            <w:tcW w:w="2814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B20424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:rsidR="00B20424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970B33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5186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91872">
                            <w:pPr>
                              <w:jc w:val="both"/>
                            </w:pPr>
                            <w:r>
                              <w:t xml:space="preserve">This submission includes resolutions to CIDs 4746, 5373, and 8207. The three CIDs belong to the </w:t>
                            </w:r>
                            <w:r w:rsidRPr="00091872">
                              <w:rPr>
                                <w:b/>
                              </w:rPr>
                              <w:t>MAC</w:t>
                            </w:r>
                            <w:r>
                              <w:t xml:space="preserve"> Group.</w:t>
                            </w:r>
                          </w:p>
                          <w:p w:rsidR="00091872" w:rsidRDefault="00091872">
                            <w:pPr>
                              <w:jc w:val="both"/>
                            </w:pPr>
                          </w:p>
                          <w:p w:rsidR="00091872" w:rsidRDefault="00091872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91872">
                      <w:pPr>
                        <w:jc w:val="both"/>
                      </w:pPr>
                      <w:r>
                        <w:t xml:space="preserve">This submission includes resolutions to CIDs 4746, 5373, and 8207. The three CIDs belong to the </w:t>
                      </w:r>
                      <w:r w:rsidRPr="00091872">
                        <w:rPr>
                          <w:b/>
                        </w:rPr>
                        <w:t>MAC</w:t>
                      </w:r>
                      <w:r>
                        <w:t xml:space="preserve"> Group.</w:t>
                      </w:r>
                    </w:p>
                    <w:p w:rsidR="00091872" w:rsidRDefault="00091872">
                      <w:pPr>
                        <w:jc w:val="both"/>
                      </w:pPr>
                    </w:p>
                    <w:p w:rsidR="00091872" w:rsidRDefault="00091872">
                      <w:pPr>
                        <w:jc w:val="both"/>
                      </w:pPr>
                      <w:r>
                        <w:t>R0: Initial draft</w:t>
                      </w:r>
                    </w:p>
                  </w:txbxContent>
                </v:textbox>
              </v:shape>
            </w:pict>
          </mc:Fallback>
        </mc:AlternateContent>
      </w:r>
    </w:p>
    <w:p w:rsidR="00091872" w:rsidRPr="00091872" w:rsidRDefault="00CA09B2" w:rsidP="00091872">
      <w:pPr>
        <w:rPr>
          <w:rFonts w:eastAsia="Malgun Gothic"/>
          <w:sz w:val="18"/>
        </w:rPr>
      </w:pPr>
      <w:bookmarkStart w:id="2" w:name="OLE_LINK2"/>
      <w:r>
        <w:br w:type="page"/>
      </w:r>
      <w:bookmarkEnd w:id="2"/>
      <w:r w:rsidR="00F96284">
        <w:lastRenderedPageBreak/>
        <w:t xml:space="preserve"> </w:t>
      </w:r>
      <w:bookmarkStart w:id="3" w:name="OLE_LINK1"/>
      <w:r w:rsidR="00091872" w:rsidRPr="00091872">
        <w:rPr>
          <w:rFonts w:eastAsia="Malgun Gothic"/>
          <w:sz w:val="18"/>
        </w:rPr>
        <w:t>Interpretation of a Motion to Adopt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  <w:r w:rsidRPr="00091872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091872">
        <w:rPr>
          <w:rFonts w:eastAsia="Malgun Gothic"/>
          <w:sz w:val="18"/>
          <w:lang w:eastAsia="ko-KR"/>
        </w:rPr>
        <w:t>TGax</w:t>
      </w:r>
      <w:proofErr w:type="spellEnd"/>
      <w:r w:rsidRPr="00091872">
        <w:rPr>
          <w:rFonts w:eastAsia="Malgun Gothic"/>
          <w:sz w:val="18"/>
          <w:lang w:eastAsia="ko-KR"/>
        </w:rPr>
        <w:t xml:space="preserve"> Draft.  This introduction is not part of the adopted material.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b/>
          <w:bCs/>
          <w:i/>
          <w:iCs/>
          <w:sz w:val="18"/>
          <w:lang w:eastAsia="ko-KR"/>
        </w:rPr>
      </w:pPr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draft.  As a result of adopting the changes,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</w:t>
      </w:r>
      <w:r w:rsidRPr="00091872">
        <w:rPr>
          <w:rFonts w:eastAsia="Malgun Gothic" w:hint="eastAsia"/>
          <w:b/>
          <w:bCs/>
          <w:i/>
          <w:iCs/>
          <w:sz w:val="18"/>
          <w:lang w:eastAsia="ko-KR"/>
        </w:rPr>
        <w:t>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bookmarkEnd w:id="3"/>
    <w:p w:rsidR="00091872" w:rsidRDefault="00091872" w:rsidP="00F96284"/>
    <w:p w:rsidR="00091872" w:rsidRDefault="00091872">
      <w:r>
        <w:br w:type="page"/>
      </w:r>
    </w:p>
    <w:p w:rsidR="00091872" w:rsidRDefault="00091872" w:rsidP="00F96284"/>
    <w:p w:rsidR="00F96284" w:rsidRDefault="00F96284" w:rsidP="00F96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61"/>
        <w:gridCol w:w="849"/>
        <w:gridCol w:w="2476"/>
        <w:gridCol w:w="1646"/>
        <w:gridCol w:w="2703"/>
      </w:tblGrid>
      <w:tr w:rsidR="00846C5E" w:rsidRPr="00846C5E" w:rsidTr="0075186A">
        <w:trPr>
          <w:trHeight w:val="765"/>
        </w:trPr>
        <w:tc>
          <w:tcPr>
            <w:tcW w:w="663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CID</w:t>
            </w:r>
          </w:p>
        </w:tc>
        <w:tc>
          <w:tcPr>
            <w:tcW w:w="861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Page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Clause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Comment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Proposed Change</w:t>
            </w:r>
          </w:p>
        </w:tc>
        <w:tc>
          <w:tcPr>
            <w:tcW w:w="2703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Resolution</w:t>
            </w:r>
          </w:p>
        </w:tc>
      </w:tr>
      <w:tr w:rsidR="00846C5E" w:rsidRPr="00846C5E" w:rsidTr="0075186A">
        <w:trPr>
          <w:trHeight w:val="1275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4746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113.03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10.2.1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 xml:space="preserve">Need to update the MAC architecture (Figure 10-1) and respective definitions to host the enhancements for </w:t>
            </w:r>
            <w:proofErr w:type="gramStart"/>
            <w:r w:rsidRPr="00846C5E">
              <w:rPr>
                <w:rFonts w:ascii="Calibri" w:hAnsi="Calibri" w:cs="Calibri"/>
                <w:szCs w:val="22"/>
              </w:rPr>
              <w:t>HE</w:t>
            </w:r>
            <w:proofErr w:type="gramEnd"/>
            <w:r w:rsidRPr="00846C5E">
              <w:rPr>
                <w:rFonts w:ascii="Calibri" w:hAnsi="Calibri" w:cs="Calibri"/>
                <w:szCs w:val="22"/>
              </w:rPr>
              <w:t xml:space="preserve"> (UL MU, </w:t>
            </w:r>
            <w:proofErr w:type="spellStart"/>
            <w:r w:rsidRPr="00846C5E">
              <w:rPr>
                <w:rFonts w:ascii="Calibri" w:hAnsi="Calibri" w:cs="Calibri"/>
                <w:szCs w:val="22"/>
              </w:rPr>
              <w:t>etc</w:t>
            </w:r>
            <w:proofErr w:type="spellEnd"/>
            <w:r w:rsidRPr="00846C5E">
              <w:rPr>
                <w:rFonts w:ascii="Calibri" w:hAnsi="Calibri" w:cs="Calibri"/>
                <w:szCs w:val="22"/>
              </w:rPr>
              <w:t>).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As in comment.</w:t>
            </w:r>
          </w:p>
        </w:tc>
        <w:tc>
          <w:tcPr>
            <w:tcW w:w="2703" w:type="dxa"/>
            <w:hideMark/>
          </w:tcPr>
          <w:p w:rsidR="00846C5E" w:rsidRDefault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>
            <w:pPr>
              <w:rPr>
                <w:rFonts w:ascii="Calibri" w:hAnsi="Calibri" w:cs="Calibri"/>
                <w:szCs w:val="22"/>
              </w:rPr>
            </w:pPr>
          </w:p>
          <w:p w:rsidR="00042F88" w:rsidRPr="00846C5E" w:rsidRDefault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  <w:tr w:rsidR="00846C5E" w:rsidRPr="00846C5E" w:rsidTr="0075186A">
        <w:trPr>
          <w:trHeight w:val="1020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5373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113.05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10.2.1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 xml:space="preserve">Update Figure 10-1--Non-DMG STA MAC architecture with new 11ax features (OFDMA, HE PHY, </w:t>
            </w:r>
            <w:proofErr w:type="spellStart"/>
            <w:r w:rsidRPr="00846C5E">
              <w:rPr>
                <w:rFonts w:ascii="Calibri" w:hAnsi="Calibri" w:cs="Calibri"/>
                <w:szCs w:val="22"/>
              </w:rPr>
              <w:t>etc</w:t>
            </w:r>
            <w:proofErr w:type="spellEnd"/>
            <w:r w:rsidRPr="00846C5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As in comment</w:t>
            </w:r>
          </w:p>
        </w:tc>
        <w:tc>
          <w:tcPr>
            <w:tcW w:w="2703" w:type="dxa"/>
            <w:hideMark/>
          </w:tcPr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</w:p>
          <w:p w:rsidR="00846C5E" w:rsidRPr="00846C5E" w:rsidRDefault="00042F88" w:rsidP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  <w:tr w:rsidR="00846C5E" w:rsidRPr="00846C5E" w:rsidTr="0075186A">
        <w:trPr>
          <w:trHeight w:val="2295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8207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113.04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The 802.11ax amendment introduces MU transmissions which is not supported by any of the control functions in Figure 10-1 of the 802.11-2016. There is a need to introduce a ne MU access function and add to the Figure.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proofErr w:type="gramStart"/>
            <w:r w:rsidRPr="00846C5E">
              <w:rPr>
                <w:rFonts w:ascii="Calibri" w:hAnsi="Calibri" w:cs="Calibri"/>
                <w:szCs w:val="22"/>
              </w:rPr>
              <w:t>as</w:t>
            </w:r>
            <w:proofErr w:type="gramEnd"/>
            <w:r w:rsidRPr="00846C5E">
              <w:rPr>
                <w:rFonts w:ascii="Calibri" w:hAnsi="Calibri" w:cs="Calibri"/>
                <w:szCs w:val="22"/>
              </w:rPr>
              <w:t xml:space="preserve"> in comment.</w:t>
            </w:r>
          </w:p>
        </w:tc>
        <w:tc>
          <w:tcPr>
            <w:tcW w:w="2703" w:type="dxa"/>
            <w:hideMark/>
          </w:tcPr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</w:p>
          <w:p w:rsidR="00846C5E" w:rsidRPr="00846C5E" w:rsidRDefault="00042F88" w:rsidP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</w:tbl>
    <w:p w:rsidR="00F96284" w:rsidRPr="00F27827" w:rsidRDefault="00F96284" w:rsidP="00F96284">
      <w:pPr>
        <w:rPr>
          <w:rFonts w:ascii="Calibri" w:hAnsi="Calibri" w:cs="Calibri"/>
          <w:szCs w:val="22"/>
        </w:rPr>
      </w:pPr>
    </w:p>
    <w:p w:rsidR="00CA09B2" w:rsidRDefault="00091872">
      <w:pPr>
        <w:rPr>
          <w:rFonts w:ascii="Calibri" w:hAnsi="Calibri" w:cs="Calibri"/>
          <w:szCs w:val="22"/>
        </w:rPr>
      </w:pPr>
      <w:proofErr w:type="spellStart"/>
      <w:r w:rsidRPr="00490E3D">
        <w:rPr>
          <w:rFonts w:ascii="Calibri" w:hAnsi="Calibri" w:cs="Calibri"/>
          <w:b/>
          <w:i/>
          <w:szCs w:val="22"/>
          <w:highlight w:val="yellow"/>
        </w:rPr>
        <w:t>TGax</w:t>
      </w:r>
      <w:proofErr w:type="spellEnd"/>
      <w:r w:rsidRPr="00490E3D">
        <w:rPr>
          <w:rFonts w:ascii="Calibri" w:hAnsi="Calibri" w:cs="Calibri"/>
          <w:b/>
          <w:i/>
          <w:szCs w:val="22"/>
          <w:highlight w:val="yellow"/>
        </w:rPr>
        <w:t xml:space="preserve"> Editor: replace Figure 10-1 (Non DMG STA MAC Architecture) with the Figure in the embedded power point slide</w:t>
      </w:r>
      <w:r>
        <w:rPr>
          <w:rFonts w:ascii="Calibri" w:hAnsi="Calibri" w:cs="Calibri"/>
          <w:szCs w:val="22"/>
        </w:rPr>
        <w:t>.</w:t>
      </w:r>
    </w:p>
    <w:p w:rsidR="00091872" w:rsidRDefault="00091872">
      <w:pPr>
        <w:rPr>
          <w:rFonts w:ascii="Calibri" w:hAnsi="Calibri" w:cs="Calibri"/>
          <w:szCs w:val="22"/>
        </w:rPr>
      </w:pPr>
    </w:p>
    <w:p w:rsidR="00091872" w:rsidRPr="00F27827" w:rsidRDefault="0039117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8" o:title=""/>
          </v:shape>
          <o:OLEObject Type="Embed" ProgID="PowerPoint.Show.12" ShapeID="_x0000_i1025" DrawAspect="Icon" ObjectID="_1563176380" r:id="rId9"/>
        </w:object>
      </w:r>
    </w:p>
    <w:p w:rsidR="0030055C" w:rsidRPr="0030055C" w:rsidRDefault="0030055C" w:rsidP="0030055C">
      <w:pPr>
        <w:keepNext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30055C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MAC architecture</w:t>
      </w:r>
    </w:p>
    <w:p w:rsidR="0030055C" w:rsidRPr="0030055C" w:rsidRDefault="0030055C" w:rsidP="0030055C">
      <w:pPr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>General</w:t>
      </w:r>
    </w:p>
    <w:p w:rsidR="00CA09B2" w:rsidRPr="00F27827" w:rsidRDefault="0030055C" w:rsidP="0030055C">
      <w:pPr>
        <w:rPr>
          <w:rFonts w:ascii="Calibri" w:hAnsi="Calibri" w:cs="Calibri"/>
          <w:szCs w:val="22"/>
        </w:rPr>
      </w:pPr>
      <w:r w:rsidRPr="0030055C">
        <w:rPr>
          <w:rFonts w:ascii="Calibri" w:hAnsi="Calibri"/>
          <w:spacing w:val="-2"/>
          <w:szCs w:val="22"/>
          <w:lang w:val="en-US"/>
        </w:rPr>
        <w:t xml:space="preserve">The MAC architecture is shown in </w:t>
      </w:r>
      <w:r w:rsidR="00846C5E">
        <w:rPr>
          <w:rFonts w:ascii="Calibri" w:hAnsi="Calibri"/>
          <w:spacing w:val="-2"/>
          <w:szCs w:val="22"/>
          <w:lang w:val="en-US"/>
        </w:rPr>
        <w:t xml:space="preserve">Figure 10-1 (Non-DMG STA MAC architecture) and Figure 10-2 (DMG STA MAC architecture) </w:t>
      </w:r>
      <w:del w:id="4" w:author="Osama AboulMagd" w:date="2017-07-19T15:07:00Z">
        <w:r w:rsidR="0075186A" w:rsidRPr="0030055C" w:rsidDel="0030055C">
          <w:rPr>
            <w:rFonts w:ascii="Calibri" w:hAnsi="Calibri"/>
            <w:noProof/>
            <w:szCs w:val="22"/>
            <w:lang w:val="en-US"/>
          </w:rPr>
          <w:drawing>
            <wp:inline distT="0" distB="0" distL="0" distR="0">
              <wp:extent cx="5486400" cy="459803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459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30055C">
        <w:rPr>
          <w:rFonts w:ascii="Calibri" w:hAnsi="Calibri"/>
          <w:szCs w:val="22"/>
          <w:lang w:val="en-US"/>
        </w:rPr>
        <w:t>  </w:t>
      </w:r>
    </w:p>
    <w:p w:rsidR="0030055C" w:rsidRDefault="0030055C" w:rsidP="0030055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In a non-DMG STA: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The MAC provides the PCF, HCF and MCF service using the services of the DCF. 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The PCF is optionally present in </w:t>
      </w:r>
      <w:proofErr w:type="spellStart"/>
      <w:r>
        <w:rPr>
          <w:w w:val="100"/>
        </w:rPr>
        <w:t>nonmesh</w:t>
      </w:r>
      <w:proofErr w:type="spellEnd"/>
      <w:r>
        <w:rPr>
          <w:w w:val="100"/>
        </w:rPr>
        <w:t xml:space="preserve">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The HCF is present in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ins w:id="5" w:author="Osama AboulMagd" w:date="2017-07-19T15:07:00Z"/>
          <w:w w:val="100"/>
        </w:rPr>
      </w:pPr>
      <w:r>
        <w:rPr>
          <w:w w:val="100"/>
        </w:rPr>
        <w:t>The MCF is present in mesh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ins w:id="6" w:author="Osama AboulMagd" w:date="2017-07-19T15:07:00Z">
        <w:r>
          <w:rPr>
            <w:w w:val="100"/>
          </w:rPr>
          <w:t>The MUCF is present in HE STAs and absent otherwise.</w:t>
        </w:r>
      </w:ins>
      <w:ins w:id="7" w:author="Osama AboulMagd" w:date="2017-08-02T09:16:00Z">
        <w:r w:rsidR="00876AA2">
          <w:rPr>
            <w:w w:val="100"/>
          </w:rPr>
          <w:t xml:space="preserve"> (#4746, </w:t>
        </w:r>
      </w:ins>
      <w:ins w:id="8" w:author="Osama AboulMagd" w:date="2017-08-02T09:17:00Z">
        <w:r w:rsidR="00876AA2">
          <w:rPr>
            <w:w w:val="100"/>
          </w:rPr>
          <w:t>#</w:t>
        </w:r>
      </w:ins>
      <w:ins w:id="9" w:author="Osama AboulMagd" w:date="2017-08-02T09:16:00Z">
        <w:r w:rsidR="00876AA2">
          <w:rPr>
            <w:w w:val="100"/>
          </w:rPr>
          <w:t>5373,</w:t>
        </w:r>
      </w:ins>
      <w:ins w:id="10" w:author="Osama AboulMagd" w:date="2017-08-02T09:17:00Z">
        <w:r w:rsidR="00876AA2">
          <w:rPr>
            <w:w w:val="100"/>
          </w:rPr>
          <w:t xml:space="preserve"> #</w:t>
        </w:r>
      </w:ins>
      <w:ins w:id="11" w:author="Osama AboulMagd" w:date="2017-08-02T09:16:00Z">
        <w:r w:rsidR="00876AA2">
          <w:rPr>
            <w:w w:val="100"/>
          </w:rPr>
          <w:t>8207)</w:t>
        </w:r>
      </w:ins>
    </w:p>
    <w:p w:rsidR="0030055C" w:rsidRDefault="0030055C" w:rsidP="0030055C">
      <w:pPr>
        <w:pStyle w:val="DL"/>
        <w:rPr>
          <w:w w:val="100"/>
        </w:rPr>
      </w:pPr>
    </w:p>
    <w:p w:rsidR="0030055C" w:rsidRDefault="0030055C" w:rsidP="0030055C">
      <w:pPr>
        <w:pStyle w:val="H3"/>
        <w:numPr>
          <w:ilvl w:val="0"/>
          <w:numId w:val="4"/>
        </w:numPr>
        <w:rPr>
          <w:w w:val="100"/>
        </w:rPr>
      </w:pPr>
      <w:r>
        <w:rPr>
          <w:w w:val="100"/>
        </w:rPr>
        <w:t>Hybrid coordination function (HCF)</w:t>
      </w:r>
    </w:p>
    <w:p w:rsidR="0030055C" w:rsidRDefault="0030055C" w:rsidP="0030055C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:rsidR="00490E3D" w:rsidRPr="00490E3D" w:rsidRDefault="00490E3D" w:rsidP="0030055C">
      <w:pPr>
        <w:pStyle w:val="T"/>
        <w:rPr>
          <w:b/>
          <w:i/>
          <w:spacing w:val="-2"/>
          <w:w w:val="100"/>
        </w:rPr>
      </w:pPr>
      <w:proofErr w:type="spellStart"/>
      <w:r w:rsidRPr="00490E3D">
        <w:rPr>
          <w:b/>
          <w:i/>
          <w:spacing w:val="-2"/>
          <w:w w:val="100"/>
          <w:highlight w:val="yellow"/>
        </w:rPr>
        <w:t>TGac</w:t>
      </w:r>
      <w:proofErr w:type="spellEnd"/>
      <w:r w:rsidRPr="00490E3D">
        <w:rPr>
          <w:b/>
          <w:i/>
          <w:spacing w:val="-2"/>
          <w:w w:val="100"/>
          <w:highlight w:val="yellow"/>
        </w:rPr>
        <w:t xml:space="preserve"> Editor: Change clause 10.2.4.1 as follows</w:t>
      </w:r>
    </w:p>
    <w:p w:rsidR="0030055C" w:rsidRDefault="0030055C" w:rsidP="0030055C">
      <w:pPr>
        <w:pStyle w:val="T"/>
        <w:rPr>
          <w:spacing w:val="-2"/>
          <w:w w:val="100"/>
        </w:rPr>
      </w:pPr>
      <w:r>
        <w:rPr>
          <w:spacing w:val="-2"/>
          <w:w w:val="100"/>
        </w:rPr>
        <w:lastRenderedPageBreak/>
        <w:t xml:space="preserve">The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 facility includes an additional coordination function called </w:t>
      </w:r>
      <w:r>
        <w:rPr>
          <w:i/>
          <w:iCs/>
          <w:spacing w:val="-2"/>
          <w:w w:val="100"/>
        </w:rPr>
        <w:t>HCF</w:t>
      </w:r>
      <w:r>
        <w:rPr>
          <w:spacing w:val="-2"/>
          <w:w w:val="100"/>
        </w:rPr>
        <w:t xml:space="preserve"> that is usable </w:t>
      </w:r>
      <w:r>
        <w:rPr>
          <w:w w:val="100"/>
        </w:rPr>
        <w:t xml:space="preserve">only </w:t>
      </w:r>
      <w:r>
        <w:rPr>
          <w:spacing w:val="-2"/>
          <w:w w:val="100"/>
        </w:rPr>
        <w:t xml:space="preserve">in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 network configurations. The HCF shall be implemented in all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 STAs except mesh STAs</w:t>
      </w:r>
      <w:ins w:id="12" w:author="Osama AboulMagd" w:date="2017-07-19T15:07:00Z">
        <w:r>
          <w:rPr>
            <w:spacing w:val="-2"/>
            <w:w w:val="100"/>
          </w:rPr>
          <w:t xml:space="preserve"> and HE STAs</w:t>
        </w:r>
      </w:ins>
      <w:r>
        <w:rPr>
          <w:spacing w:val="-2"/>
          <w:w w:val="100"/>
        </w:rPr>
        <w:t>. Instead, mesh STAs implement the MCF</w:t>
      </w:r>
      <w:ins w:id="13" w:author="Osama AboulMagd" w:date="2017-07-19T15:08:00Z">
        <w:r>
          <w:rPr>
            <w:spacing w:val="-2"/>
            <w:w w:val="100"/>
          </w:rPr>
          <w:t xml:space="preserve"> and HE STAs implement the MUCF.</w:t>
        </w:r>
      </w:ins>
      <w:del w:id="14" w:author="Osama AboulMagd" w:date="2017-07-19T15:08:00Z">
        <w:r w:rsidDel="0030055C">
          <w:rPr>
            <w:spacing w:val="-2"/>
            <w:w w:val="100"/>
          </w:rPr>
          <w:delText>.</w:delText>
        </w:r>
      </w:del>
      <w:r>
        <w:rPr>
          <w:spacing w:val="-2"/>
          <w:w w:val="100"/>
        </w:rPr>
        <w:t xml:space="preserve"> The HCF combines functions from the DCF and PCF with some enhanced,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-specific mechanisms and frame subtypes to allow a uniform set of frame exchange sequences to be used for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 data transfers during both the CP and CFP. The HCF uses both a </w:t>
      </w:r>
      <w:r>
        <w:rPr>
          <w:w w:val="100"/>
        </w:rPr>
        <w:t xml:space="preserve">contention </w:t>
      </w:r>
      <w:r>
        <w:rPr>
          <w:spacing w:val="-2"/>
          <w:w w:val="100"/>
        </w:rPr>
        <w:t xml:space="preserve">based channel access method, called the </w:t>
      </w:r>
      <w:r>
        <w:rPr>
          <w:i/>
          <w:iCs/>
          <w:spacing w:val="-2"/>
          <w:w w:val="100"/>
        </w:rPr>
        <w:t>enhanced distributed channel access (EDCA)</w:t>
      </w:r>
      <w:r>
        <w:rPr>
          <w:spacing w:val="-2"/>
          <w:w w:val="100"/>
        </w:rPr>
        <w:t xml:space="preserve"> mechanism for </w:t>
      </w:r>
      <w:r>
        <w:rPr>
          <w:w w:val="100"/>
        </w:rPr>
        <w:t xml:space="preserve">contention </w:t>
      </w:r>
      <w:r>
        <w:rPr>
          <w:spacing w:val="-2"/>
          <w:w w:val="100"/>
        </w:rPr>
        <w:t xml:space="preserve">based transfer and a controlled channel access, referred to as the </w:t>
      </w:r>
      <w:r>
        <w:rPr>
          <w:i/>
          <w:iCs/>
          <w:spacing w:val="-2"/>
          <w:w w:val="100"/>
        </w:rPr>
        <w:t>HCF controlled channel access (HCCA)</w:t>
      </w:r>
      <w:r>
        <w:rPr>
          <w:spacing w:val="-2"/>
          <w:w w:val="100"/>
        </w:rPr>
        <w:t xml:space="preserve"> mechanism, for </w:t>
      </w:r>
      <w:r>
        <w:rPr>
          <w:w w:val="100"/>
        </w:rPr>
        <w:t xml:space="preserve">contention </w:t>
      </w:r>
      <w:r>
        <w:rPr>
          <w:spacing w:val="-2"/>
          <w:w w:val="100"/>
        </w:rPr>
        <w:t>free transfer.</w:t>
      </w:r>
    </w:p>
    <w:p w:rsidR="0030055C" w:rsidRDefault="0030055C" w:rsidP="0030055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 STA may obtain a TXOP using one or both of the channel access mechanisms specified in</w:t>
      </w:r>
      <w:r w:rsidR="00846C5E">
        <w:rPr>
          <w:spacing w:val="-2"/>
          <w:w w:val="100"/>
        </w:rPr>
        <w:t xml:space="preserve"> 10.22 (HCF)</w:t>
      </w:r>
      <w:r>
        <w:rPr>
          <w:spacing w:val="-2"/>
          <w:w w:val="100"/>
        </w:rPr>
        <w:t xml:space="preserve">. If a TXOP is obtained using the </w:t>
      </w:r>
      <w:r>
        <w:rPr>
          <w:w w:val="100"/>
        </w:rPr>
        <w:t xml:space="preserve">contention </w:t>
      </w:r>
      <w:r>
        <w:rPr>
          <w:spacing w:val="-2"/>
          <w:w w:val="100"/>
        </w:rPr>
        <w:t xml:space="preserve">based channel access, it is defined as </w:t>
      </w:r>
      <w:r>
        <w:rPr>
          <w:i/>
          <w:iCs/>
          <w:spacing w:val="-2"/>
          <w:w w:val="100"/>
        </w:rPr>
        <w:t>EDCA TXOP</w:t>
      </w:r>
      <w:r>
        <w:rPr>
          <w:spacing w:val="-2"/>
          <w:w w:val="100"/>
        </w:rPr>
        <w:t xml:space="preserve">. If a TXOP is obtained using the controlled channel access, it is defined as </w:t>
      </w:r>
      <w:r>
        <w:rPr>
          <w:i/>
          <w:iCs/>
          <w:spacing w:val="-2"/>
          <w:w w:val="100"/>
        </w:rPr>
        <w:t>HCCA TXOP</w:t>
      </w:r>
      <w:r>
        <w:rPr>
          <w:spacing w:val="-2"/>
          <w:w w:val="100"/>
        </w:rPr>
        <w:t xml:space="preserve">. If an HCCA TXOP is obtained due to a </w:t>
      </w:r>
      <w:proofErr w:type="spellStart"/>
      <w:r>
        <w:rPr>
          <w:spacing w:val="-2"/>
          <w:w w:val="100"/>
        </w:rPr>
        <w:t>QoS</w:t>
      </w:r>
      <w:proofErr w:type="spellEnd"/>
      <w:r>
        <w:rPr>
          <w:spacing w:val="-2"/>
          <w:w w:val="100"/>
        </w:rPr>
        <w:t xml:space="preserve"> (+</w:t>
      </w:r>
      <w:proofErr w:type="gramStart"/>
      <w:r>
        <w:rPr>
          <w:spacing w:val="-2"/>
          <w:w w:val="100"/>
        </w:rPr>
        <w:t>)CF</w:t>
      </w:r>
      <w:proofErr w:type="gramEnd"/>
      <w:r>
        <w:rPr>
          <w:spacing w:val="-2"/>
          <w:w w:val="100"/>
        </w:rPr>
        <w:t xml:space="preserve">-Poll frame from the HC, the TXOP is defined as a </w:t>
      </w:r>
      <w:r>
        <w:rPr>
          <w:i/>
          <w:iCs/>
          <w:spacing w:val="-2"/>
          <w:w w:val="100"/>
        </w:rPr>
        <w:t>polled TXOP</w:t>
      </w:r>
      <w:r>
        <w:rPr>
          <w:spacing w:val="-2"/>
          <w:w w:val="100"/>
        </w:rPr>
        <w:t>.</w:t>
      </w:r>
    </w:p>
    <w:p w:rsidR="0030055C" w:rsidRDefault="0030055C" w:rsidP="0030055C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Time priority </w:t>
      </w:r>
      <w:r>
        <w:rPr>
          <w:w w:val="100"/>
        </w:rPr>
        <w:t>Management frame</w:t>
      </w:r>
      <w:r>
        <w:rPr>
          <w:spacing w:val="-2"/>
          <w:w w:val="100"/>
        </w:rPr>
        <w:t xml:space="preserve">s are transmitted outside of the normal MAC queuing process as per individually described transmission rules. Frames listed in Table 9-350 (HT Action field values) and Table 9-435 (VHT Action field values) with a value of “Yes” in the “Time priority” column are time priority </w:t>
      </w:r>
      <w:r>
        <w:rPr>
          <w:w w:val="100"/>
        </w:rPr>
        <w:t>Management frame</w:t>
      </w:r>
      <w:r>
        <w:rPr>
          <w:spacing w:val="-2"/>
          <w:w w:val="100"/>
        </w:rPr>
        <w:t xml:space="preserve">s. No other frames are time priority </w:t>
      </w:r>
      <w:r>
        <w:rPr>
          <w:w w:val="100"/>
        </w:rPr>
        <w:t>Management frame</w:t>
      </w:r>
      <w:r>
        <w:rPr>
          <w:spacing w:val="-2"/>
          <w:w w:val="100"/>
        </w:rPr>
        <w:t>s.</w:t>
      </w:r>
    </w:p>
    <w:p w:rsidR="0030055C" w:rsidRDefault="0030055C" w:rsidP="0030055C">
      <w:pPr>
        <w:pStyle w:val="T"/>
        <w:rPr>
          <w:spacing w:val="-2"/>
          <w:w w:val="100"/>
        </w:rPr>
      </w:pPr>
    </w:p>
    <w:p w:rsidR="0030055C" w:rsidRPr="0030055C" w:rsidRDefault="0030055C" w:rsidP="0030055C">
      <w:pPr>
        <w:keepNext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>Mesh coordination function (MCF)</w:t>
      </w:r>
    </w:p>
    <w:p w:rsidR="0030055C" w:rsidRDefault="0030055C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/>
        </w:rPr>
      </w:pPr>
      <w:r w:rsidRPr="0030055C">
        <w:rPr>
          <w:color w:val="000000"/>
          <w:sz w:val="20"/>
          <w:lang w:val="en-US"/>
        </w:rPr>
        <w:t xml:space="preserve">The mesh facility includes an additional coordination function called </w:t>
      </w:r>
      <w:r w:rsidRPr="0030055C">
        <w:rPr>
          <w:i/>
          <w:iCs/>
          <w:color w:val="000000"/>
          <w:sz w:val="20"/>
          <w:lang w:val="en-US"/>
        </w:rPr>
        <w:t>MCF</w:t>
      </w:r>
      <w:r w:rsidRPr="0030055C">
        <w:rPr>
          <w:color w:val="000000"/>
          <w:sz w:val="20"/>
          <w:lang w:val="en-US"/>
        </w:rPr>
        <w:t xml:space="preserve"> that is usable only in an MBSS. A mesh STA shall implement the MCF only. MCF has both a contention based channel access and contention free channel access mechanism. The contention based mechanism is EDCA and the contention free mechanism is called the </w:t>
      </w:r>
      <w:r w:rsidRPr="0030055C">
        <w:rPr>
          <w:i/>
          <w:iCs/>
          <w:color w:val="000000"/>
          <w:sz w:val="20"/>
          <w:lang w:val="en-US"/>
        </w:rPr>
        <w:t>MCF controlled channel access (MCCA)</w:t>
      </w:r>
      <w:r w:rsidRPr="0030055C">
        <w:rPr>
          <w:color w:val="000000"/>
          <w:sz w:val="20"/>
          <w:lang w:val="en-US"/>
        </w:rPr>
        <w:t>. MCF uses the default values for the PTKSA, GTKSA and STKSA Replay Counters. The operation rules of the EDCA are define</w:t>
      </w:r>
      <w:r w:rsidR="00846C5E">
        <w:rPr>
          <w:color w:val="000000"/>
          <w:sz w:val="20"/>
          <w:lang w:val="en-US"/>
        </w:rPr>
        <w:t>d in 10.22.2 (HCF Contention based channel access (EDCA))</w:t>
      </w:r>
      <w:r w:rsidRPr="0030055C">
        <w:rPr>
          <w:color w:val="000000"/>
          <w:sz w:val="20"/>
          <w:lang w:val="en-US"/>
        </w:rPr>
        <w:t>. The operation rules of the MCCA are defined in</w:t>
      </w:r>
      <w:r w:rsidR="00846C5E">
        <w:rPr>
          <w:color w:val="000000"/>
          <w:sz w:val="20"/>
          <w:lang w:val="en-US"/>
        </w:rPr>
        <w:t xml:space="preserve"> in 10.23.2 (MCF controlled channel access (MCCA)).</w:t>
      </w:r>
    </w:p>
    <w:p w:rsidR="00490E3D" w:rsidRPr="00490E3D" w:rsidRDefault="00490E3D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5" w:author="Osama AboulMagd" w:date="2017-07-19T15:08:00Z"/>
          <w:b/>
          <w:i/>
          <w:color w:val="000000"/>
          <w:sz w:val="20"/>
          <w:lang w:val="en-US"/>
        </w:rPr>
      </w:pPr>
      <w:proofErr w:type="spellStart"/>
      <w:r w:rsidRPr="00490E3D">
        <w:rPr>
          <w:b/>
          <w:i/>
          <w:color w:val="000000"/>
          <w:sz w:val="20"/>
          <w:highlight w:val="yellow"/>
          <w:lang w:val="en-US"/>
        </w:rPr>
        <w:t>TGax</w:t>
      </w:r>
      <w:proofErr w:type="spellEnd"/>
      <w:r w:rsidRPr="00490E3D">
        <w:rPr>
          <w:b/>
          <w:i/>
          <w:color w:val="000000"/>
          <w:sz w:val="20"/>
          <w:highlight w:val="yellow"/>
          <w:lang w:val="en-US"/>
        </w:rPr>
        <w:t xml:space="preserve"> Editor: Create new </w:t>
      </w:r>
      <w:proofErr w:type="spellStart"/>
      <w:r w:rsidRPr="00490E3D">
        <w:rPr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490E3D">
        <w:rPr>
          <w:b/>
          <w:i/>
          <w:color w:val="000000"/>
          <w:sz w:val="20"/>
          <w:highlight w:val="yellow"/>
          <w:lang w:val="en-US"/>
        </w:rPr>
        <w:t xml:space="preserve"> 10.2.5a</w:t>
      </w:r>
    </w:p>
    <w:p w:rsidR="0030055C" w:rsidRPr="00A9189C" w:rsidRDefault="0030055C" w:rsidP="00A9189C">
      <w:pPr>
        <w:pStyle w:val="Heading3"/>
        <w:rPr>
          <w:ins w:id="16" w:author="Osama AboulMagd" w:date="2017-07-19T15:11:00Z"/>
          <w:lang w:val="en-US"/>
        </w:rPr>
      </w:pPr>
      <w:bookmarkStart w:id="17" w:name="OLE_LINK5"/>
      <w:ins w:id="18" w:author="Osama AboulMagd" w:date="2017-07-19T15:09:00Z">
        <w:r w:rsidRPr="00A9189C">
          <w:rPr>
            <w:lang w:val="en-US"/>
          </w:rPr>
          <w:t>10.2.5a Multi-User coordination function (MUCF)</w:t>
        </w:r>
      </w:ins>
    </w:p>
    <w:bookmarkEnd w:id="17"/>
    <w:p w:rsidR="00864DA8" w:rsidRDefault="00864DA8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9" w:author="Osama AboulMagd" w:date="2017-07-24T10:42:00Z"/>
          <w:color w:val="000000"/>
          <w:sz w:val="20"/>
          <w:lang w:val="en-US"/>
        </w:rPr>
      </w:pPr>
      <w:proofErr w:type="spellStart"/>
      <w:ins w:id="20" w:author="Osama AboulMagd" w:date="2017-07-19T15:11:00Z">
        <w:r>
          <w:rPr>
            <w:color w:val="000000"/>
            <w:sz w:val="20"/>
            <w:lang w:val="en-US"/>
          </w:rPr>
          <w:t>An</w:t>
        </w:r>
        <w:proofErr w:type="spellEnd"/>
        <w:r>
          <w:rPr>
            <w:color w:val="000000"/>
            <w:sz w:val="20"/>
            <w:lang w:val="en-US"/>
          </w:rPr>
          <w:t xml:space="preserve"> HE BSS allows the schedule of </w:t>
        </w:r>
      </w:ins>
      <w:ins w:id="21" w:author="Osama AboulMagd" w:date="2017-07-19T15:13:00Z">
        <w:r>
          <w:rPr>
            <w:color w:val="000000"/>
            <w:sz w:val="20"/>
            <w:lang w:val="en-US"/>
          </w:rPr>
          <w:t xml:space="preserve">MU PPDUs in the UL and the DL directions. </w:t>
        </w:r>
        <w:proofErr w:type="spellStart"/>
        <w:r>
          <w:rPr>
            <w:color w:val="000000"/>
            <w:sz w:val="20"/>
            <w:lang w:val="en-US"/>
          </w:rPr>
          <w:t>An</w:t>
        </w:r>
        <w:proofErr w:type="spellEnd"/>
        <w:r>
          <w:rPr>
            <w:color w:val="000000"/>
            <w:sz w:val="20"/>
            <w:lang w:val="en-US"/>
          </w:rPr>
          <w:t xml:space="preserve"> HE AP shall implement MUCF. </w:t>
        </w:r>
      </w:ins>
      <w:ins w:id="22" w:author="Osama AboulMagd" w:date="2017-07-19T15:17:00Z">
        <w:r w:rsidR="00E86C9C">
          <w:rPr>
            <w:color w:val="000000"/>
            <w:sz w:val="20"/>
            <w:lang w:val="en-US"/>
          </w:rPr>
          <w:t>MUCF has a contention based channel access</w:t>
        </w:r>
        <w:r w:rsidR="00CF1EFF">
          <w:rPr>
            <w:color w:val="000000"/>
            <w:sz w:val="20"/>
            <w:lang w:val="en-US"/>
          </w:rPr>
          <w:t xml:space="preserve">, a </w:t>
        </w:r>
      </w:ins>
      <w:ins w:id="23" w:author="Osama AboulMagd" w:date="2017-07-24T10:26:00Z">
        <w:r w:rsidR="00CF1EFF">
          <w:rPr>
            <w:color w:val="000000"/>
            <w:sz w:val="20"/>
            <w:lang w:val="en-US"/>
          </w:rPr>
          <w:t xml:space="preserve">multi-user </w:t>
        </w:r>
      </w:ins>
      <w:ins w:id="24" w:author="Osama AboulMagd" w:date="2017-07-19T15:17:00Z">
        <w:r w:rsidR="00E86C9C">
          <w:rPr>
            <w:color w:val="000000"/>
            <w:sz w:val="20"/>
            <w:lang w:val="en-US"/>
          </w:rPr>
          <w:t xml:space="preserve">controlled channel access </w:t>
        </w:r>
      </w:ins>
      <w:ins w:id="25" w:author="Osama AboulMagd" w:date="2017-07-19T15:21:00Z">
        <w:r w:rsidR="00E86C9C">
          <w:rPr>
            <w:color w:val="000000"/>
            <w:sz w:val="20"/>
            <w:lang w:val="en-US"/>
          </w:rPr>
          <w:t>mechanism</w:t>
        </w:r>
      </w:ins>
      <w:ins w:id="26" w:author="Osama AboulMagd" w:date="2017-07-24T10:34:00Z">
        <w:r w:rsidR="00CF1EFF">
          <w:rPr>
            <w:color w:val="000000"/>
            <w:sz w:val="20"/>
            <w:lang w:val="en-US"/>
          </w:rPr>
          <w:t xml:space="preserve">, and an </w:t>
        </w:r>
      </w:ins>
      <w:ins w:id="27" w:author="Osama AboulMagd" w:date="2017-07-24T10:42:00Z">
        <w:r w:rsidR="00C95029">
          <w:rPr>
            <w:color w:val="000000"/>
            <w:sz w:val="20"/>
            <w:lang w:val="en-US"/>
          </w:rPr>
          <w:t xml:space="preserve">UL </w:t>
        </w:r>
      </w:ins>
      <w:ins w:id="28" w:author="Osama AboulMagd" w:date="2017-07-24T10:34:00Z">
        <w:r w:rsidR="00CF1EFF">
          <w:rPr>
            <w:color w:val="000000"/>
            <w:sz w:val="20"/>
            <w:lang w:val="en-US"/>
          </w:rPr>
          <w:t xml:space="preserve">OFDMA-based random </w:t>
        </w:r>
        <w:proofErr w:type="spellStart"/>
        <w:r w:rsidR="00CF1EFF">
          <w:rPr>
            <w:color w:val="000000"/>
            <w:sz w:val="20"/>
            <w:lang w:val="en-US"/>
          </w:rPr>
          <w:t>acess</w:t>
        </w:r>
        <w:proofErr w:type="spellEnd"/>
        <w:r w:rsidR="00CF1EFF">
          <w:rPr>
            <w:color w:val="000000"/>
            <w:sz w:val="20"/>
            <w:lang w:val="en-US"/>
          </w:rPr>
          <w:t xml:space="preserve"> mechanism</w:t>
        </w:r>
      </w:ins>
      <w:ins w:id="29" w:author="Osama AboulMagd" w:date="2017-07-19T15:17:00Z">
        <w:r w:rsidR="00E86C9C">
          <w:rPr>
            <w:color w:val="000000"/>
            <w:sz w:val="20"/>
            <w:lang w:val="en-US"/>
          </w:rPr>
          <w:t>.</w:t>
        </w:r>
      </w:ins>
      <w:ins w:id="30" w:author="Osama AboulMagd" w:date="2017-07-19T15:21:00Z">
        <w:r w:rsidR="00E86C9C">
          <w:rPr>
            <w:color w:val="000000"/>
            <w:sz w:val="20"/>
            <w:lang w:val="en-US"/>
          </w:rPr>
          <w:t xml:space="preserve"> </w:t>
        </w:r>
      </w:ins>
      <w:ins w:id="31" w:author="Osama AboulMagd" w:date="2017-07-24T10:27:00Z">
        <w:r w:rsidR="00CF1EFF">
          <w:rPr>
            <w:color w:val="000000"/>
            <w:sz w:val="20"/>
            <w:lang w:val="en-US"/>
          </w:rPr>
          <w:t xml:space="preserve">The operation rules of the EDCA are defined in 10.22.2 and 27.2.5. </w:t>
        </w:r>
      </w:ins>
      <w:ins w:id="32" w:author="Osama AboulMagd" w:date="2017-07-19T15:21:00Z">
        <w:r w:rsidR="00E86C9C">
          <w:rPr>
            <w:color w:val="000000"/>
            <w:sz w:val="20"/>
            <w:lang w:val="en-US"/>
          </w:rPr>
          <w:t xml:space="preserve">The </w:t>
        </w:r>
      </w:ins>
      <w:ins w:id="33" w:author="Osama AboulMagd" w:date="2017-07-24T10:26:00Z">
        <w:r w:rsidR="00CF1EFF">
          <w:rPr>
            <w:color w:val="000000"/>
            <w:sz w:val="20"/>
            <w:lang w:val="en-US"/>
          </w:rPr>
          <w:t xml:space="preserve">multi-user </w:t>
        </w:r>
      </w:ins>
      <w:ins w:id="34" w:author="Osama AboulMagd" w:date="2017-07-19T15:21:00Z">
        <w:r w:rsidR="00E86C9C">
          <w:rPr>
            <w:color w:val="000000"/>
            <w:sz w:val="20"/>
            <w:lang w:val="en-US"/>
          </w:rPr>
          <w:t xml:space="preserve">controlled channel access mechanism allows an HE AP </w:t>
        </w:r>
      </w:ins>
      <w:ins w:id="35" w:author="Osama AboulMagd" w:date="2017-07-24T10:29:00Z">
        <w:r w:rsidR="00CF1EFF">
          <w:rPr>
            <w:color w:val="000000"/>
            <w:sz w:val="20"/>
            <w:lang w:val="en-US"/>
          </w:rPr>
          <w:t xml:space="preserve">STA </w:t>
        </w:r>
      </w:ins>
      <w:ins w:id="36" w:author="Osama AboulMagd" w:date="2017-07-19T15:21:00Z">
        <w:r w:rsidR="00E86C9C">
          <w:rPr>
            <w:color w:val="000000"/>
            <w:sz w:val="20"/>
            <w:lang w:val="en-US"/>
          </w:rPr>
          <w:t xml:space="preserve">to </w:t>
        </w:r>
      </w:ins>
      <w:ins w:id="37" w:author="Osama AboulMagd" w:date="2017-07-24T10:30:00Z">
        <w:r w:rsidR="00CF1EFF">
          <w:rPr>
            <w:color w:val="000000"/>
            <w:sz w:val="20"/>
            <w:lang w:val="en-US"/>
          </w:rPr>
          <w:t>assign</w:t>
        </w:r>
      </w:ins>
      <w:ins w:id="38" w:author="Osama AboulMagd" w:date="2017-07-19T15:21:00Z">
        <w:r w:rsidR="00E86C9C">
          <w:rPr>
            <w:color w:val="000000"/>
            <w:sz w:val="20"/>
            <w:lang w:val="en-US"/>
          </w:rPr>
          <w:t xml:space="preserve"> </w:t>
        </w:r>
      </w:ins>
      <w:ins w:id="39" w:author="Osama AboulMagd" w:date="2017-07-24T10:30:00Z">
        <w:r w:rsidR="00CF1EFF">
          <w:rPr>
            <w:color w:val="000000"/>
            <w:sz w:val="20"/>
            <w:lang w:val="en-US"/>
          </w:rPr>
          <w:t xml:space="preserve">to a group of its </w:t>
        </w:r>
      </w:ins>
      <w:ins w:id="40" w:author="Osama AboulMagd" w:date="2017-07-19T15:21:00Z">
        <w:r w:rsidR="00E86C9C">
          <w:rPr>
            <w:color w:val="000000"/>
            <w:sz w:val="20"/>
            <w:lang w:val="en-US"/>
          </w:rPr>
          <w:t xml:space="preserve">associated non-AP STAs </w:t>
        </w:r>
      </w:ins>
      <w:ins w:id="41" w:author="Osama AboulMagd" w:date="2017-07-24T10:31:00Z">
        <w:r w:rsidR="00CF1EFF">
          <w:rPr>
            <w:color w:val="000000"/>
            <w:sz w:val="20"/>
            <w:lang w:val="en-US"/>
          </w:rPr>
          <w:t>resource units</w:t>
        </w:r>
      </w:ins>
      <w:ins w:id="42" w:author="Osama AboulMagd" w:date="2017-07-19T15:21:00Z">
        <w:r w:rsidR="00CF1EFF">
          <w:rPr>
            <w:color w:val="000000"/>
            <w:sz w:val="20"/>
            <w:lang w:val="en-US"/>
          </w:rPr>
          <w:t xml:space="preserve"> </w:t>
        </w:r>
      </w:ins>
      <w:ins w:id="43" w:author="Osama AboulMagd" w:date="2017-07-24T10:33:00Z">
        <w:r w:rsidR="00CF1EFF">
          <w:rPr>
            <w:color w:val="000000"/>
            <w:sz w:val="20"/>
            <w:lang w:val="en-US"/>
          </w:rPr>
          <w:t xml:space="preserve">to </w:t>
        </w:r>
      </w:ins>
      <w:ins w:id="44" w:author="Osama AboulMagd" w:date="2017-07-19T15:21:00Z">
        <w:r w:rsidR="00CF1EFF">
          <w:rPr>
            <w:color w:val="000000"/>
            <w:sz w:val="20"/>
            <w:lang w:val="en-US"/>
          </w:rPr>
          <w:t>participate in</w:t>
        </w:r>
        <w:r w:rsidR="00E86C9C">
          <w:rPr>
            <w:color w:val="000000"/>
            <w:sz w:val="20"/>
            <w:lang w:val="en-US"/>
          </w:rPr>
          <w:t xml:space="preserve"> </w:t>
        </w:r>
      </w:ins>
      <w:ins w:id="45" w:author="Osama AboulMagd" w:date="2017-07-24T10:33:00Z">
        <w:r w:rsidR="00CF1EFF">
          <w:rPr>
            <w:color w:val="000000"/>
            <w:sz w:val="20"/>
            <w:lang w:val="en-US"/>
          </w:rPr>
          <w:t xml:space="preserve">either HE </w:t>
        </w:r>
      </w:ins>
      <w:ins w:id="46" w:author="Osama AboulMagd" w:date="2017-07-19T15:21:00Z">
        <w:r w:rsidR="00E86C9C">
          <w:rPr>
            <w:color w:val="000000"/>
            <w:sz w:val="20"/>
            <w:lang w:val="en-US"/>
          </w:rPr>
          <w:t xml:space="preserve">DL </w:t>
        </w:r>
      </w:ins>
      <w:ins w:id="47" w:author="Osama AboulMagd" w:date="2017-07-24T10:31:00Z">
        <w:r w:rsidR="00CF1EFF">
          <w:rPr>
            <w:color w:val="000000"/>
            <w:sz w:val="20"/>
            <w:lang w:val="en-US"/>
          </w:rPr>
          <w:t xml:space="preserve">MU </w:t>
        </w:r>
      </w:ins>
      <w:ins w:id="48" w:author="Osama AboulMagd" w:date="2017-07-19T15:21:00Z">
        <w:r w:rsidR="00CF1EFF">
          <w:rPr>
            <w:color w:val="000000"/>
            <w:sz w:val="20"/>
            <w:lang w:val="en-US"/>
          </w:rPr>
          <w:t>or</w:t>
        </w:r>
        <w:r w:rsidR="00E86C9C">
          <w:rPr>
            <w:color w:val="000000"/>
            <w:sz w:val="20"/>
            <w:lang w:val="en-US"/>
          </w:rPr>
          <w:t xml:space="preserve"> </w:t>
        </w:r>
      </w:ins>
      <w:ins w:id="49" w:author="Osama AboulMagd" w:date="2017-07-24T10:34:00Z">
        <w:r w:rsidR="00CF1EFF">
          <w:rPr>
            <w:color w:val="000000"/>
            <w:sz w:val="20"/>
            <w:lang w:val="en-US"/>
          </w:rPr>
          <w:t xml:space="preserve">HE </w:t>
        </w:r>
      </w:ins>
      <w:ins w:id="50" w:author="Osama AboulMagd" w:date="2017-07-19T15:21:00Z">
        <w:r w:rsidR="00E86C9C">
          <w:rPr>
            <w:color w:val="000000"/>
            <w:sz w:val="20"/>
            <w:lang w:val="en-US"/>
          </w:rPr>
          <w:t xml:space="preserve">UL </w:t>
        </w:r>
      </w:ins>
      <w:ins w:id="51" w:author="Osama AboulMagd" w:date="2017-07-24T10:33:00Z">
        <w:r w:rsidR="00CF1EFF">
          <w:rPr>
            <w:color w:val="000000"/>
            <w:sz w:val="20"/>
            <w:lang w:val="en-US"/>
          </w:rPr>
          <w:t xml:space="preserve">MU operations as described in </w:t>
        </w:r>
      </w:ins>
      <w:ins w:id="52" w:author="Osama AboulMagd" w:date="2017-07-24T10:36:00Z">
        <w:r w:rsidR="00C95029">
          <w:rPr>
            <w:color w:val="000000"/>
            <w:sz w:val="20"/>
            <w:lang w:val="en-US"/>
          </w:rPr>
          <w:t xml:space="preserve">27.2 and </w:t>
        </w:r>
      </w:ins>
      <w:ins w:id="53" w:author="Osama AboulMagd" w:date="2017-07-24T10:33:00Z">
        <w:r w:rsidR="00CF1EFF">
          <w:rPr>
            <w:color w:val="000000"/>
            <w:sz w:val="20"/>
            <w:lang w:val="en-US"/>
          </w:rPr>
          <w:t>27.5.1</w:t>
        </w:r>
      </w:ins>
      <w:ins w:id="54" w:author="Osama AboulMagd" w:date="2017-07-19T15:23:00Z">
        <w:r w:rsidR="00E86C9C">
          <w:rPr>
            <w:color w:val="000000"/>
            <w:sz w:val="20"/>
            <w:lang w:val="en-US"/>
          </w:rPr>
          <w:t>.</w:t>
        </w:r>
      </w:ins>
      <w:ins w:id="55" w:author="Osama AboulMagd" w:date="2017-07-24T10:34:00Z">
        <w:r w:rsidR="00CF1EFF">
          <w:rPr>
            <w:color w:val="000000"/>
            <w:sz w:val="20"/>
            <w:lang w:val="en-US"/>
          </w:rPr>
          <w:t xml:space="preserve"> </w:t>
        </w:r>
      </w:ins>
    </w:p>
    <w:p w:rsidR="00C95029" w:rsidRPr="0030055C" w:rsidRDefault="00C95029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/>
        </w:rPr>
      </w:pPr>
      <w:ins w:id="56" w:author="Osama AboulMagd" w:date="2017-07-24T10:42:00Z">
        <w:r>
          <w:rPr>
            <w:color w:val="000000"/>
            <w:sz w:val="20"/>
            <w:lang w:val="en-US"/>
          </w:rPr>
          <w:t xml:space="preserve">UL OFDMA-based </w:t>
        </w:r>
        <w:proofErr w:type="spellStart"/>
        <w:r>
          <w:rPr>
            <w:color w:val="000000"/>
            <w:sz w:val="20"/>
            <w:lang w:val="en-US"/>
          </w:rPr>
          <w:t>randsom</w:t>
        </w:r>
        <w:proofErr w:type="spellEnd"/>
        <w:r>
          <w:rPr>
            <w:color w:val="000000"/>
            <w:sz w:val="20"/>
            <w:lang w:val="en-US"/>
          </w:rPr>
          <w:t xml:space="preserve"> </w:t>
        </w:r>
        <w:proofErr w:type="spellStart"/>
        <w:r>
          <w:rPr>
            <w:color w:val="000000"/>
            <w:sz w:val="20"/>
            <w:lang w:val="en-US"/>
          </w:rPr>
          <w:t>acces</w:t>
        </w:r>
        <w:proofErr w:type="spellEnd"/>
        <w:r>
          <w:rPr>
            <w:color w:val="000000"/>
            <w:sz w:val="20"/>
            <w:lang w:val="en-US"/>
          </w:rPr>
          <w:t xml:space="preserve"> is a mechanism that allows HE STAs to randomly select resource units assigned by an HE AP STA</w:t>
        </w:r>
      </w:ins>
      <w:ins w:id="57" w:author="Osama AboulMagd" w:date="2017-07-24T10:46:00Z">
        <w:r w:rsidR="001D315A">
          <w:rPr>
            <w:color w:val="000000"/>
            <w:sz w:val="20"/>
            <w:lang w:val="en-US"/>
          </w:rPr>
          <w:t xml:space="preserve"> as described in 27.5.4.</w:t>
        </w:r>
      </w:ins>
    </w:p>
    <w:p w:rsidR="0030055C" w:rsidRPr="0030055C" w:rsidRDefault="0030055C" w:rsidP="0030055C">
      <w:pPr>
        <w:keepNext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 xml:space="preserve">Combined use of DCF, PCF, </w:t>
      </w:r>
      <w:ins w:id="58" w:author="Osama AboulMagd" w:date="2017-07-19T15:28:00Z">
        <w:r w:rsidR="00E86C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HCF, </w:t>
        </w:r>
      </w:ins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 xml:space="preserve">and </w:t>
      </w:r>
      <w:ins w:id="59" w:author="Osama AboulMagd" w:date="2017-07-19T15:28:00Z">
        <w:r w:rsidR="00E86C9C">
          <w:rPr>
            <w:rFonts w:ascii="Arial" w:hAnsi="Arial" w:cs="Arial"/>
            <w:b/>
            <w:bCs/>
            <w:color w:val="000000"/>
            <w:sz w:val="20"/>
            <w:lang w:val="en-US"/>
          </w:rPr>
          <w:t>MUCF</w:t>
        </w:r>
      </w:ins>
      <w:del w:id="60" w:author="Osama AboulMagd" w:date="2017-07-19T15:28:00Z">
        <w:r w:rsidRPr="0030055C" w:rsidDel="00E86C9C">
          <w:rPr>
            <w:rFonts w:ascii="Arial" w:hAnsi="Arial" w:cs="Arial"/>
            <w:b/>
            <w:bCs/>
            <w:color w:val="000000"/>
            <w:sz w:val="20"/>
            <w:lang w:val="en-US"/>
          </w:rPr>
          <w:delText>HCF</w:delText>
        </w:r>
      </w:del>
    </w:p>
    <w:p w:rsidR="0030055C" w:rsidRDefault="0030055C" w:rsidP="0030055C">
      <w:pPr>
        <w:pStyle w:val="T"/>
        <w:rPr>
          <w:spacing w:val="-2"/>
          <w:w w:val="100"/>
        </w:rPr>
      </w:pP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The DCF and a centralized coordination function (either PCF</w:t>
      </w:r>
      <w:proofErr w:type="gramStart"/>
      <w:ins w:id="61" w:author="Osama AboulMagd" w:date="2017-07-19T15:28:00Z">
        <w:r w:rsidR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t>,</w:t>
        </w:r>
      </w:ins>
      <w:proofErr w:type="gramEnd"/>
      <w:del w:id="62" w:author="Osama AboulMagd" w:date="2017-07-19T15:28:00Z">
        <w:r w:rsidRPr="0030055C" w:rsidDel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delText xml:space="preserve"> or </w:delText>
        </w:r>
      </w:del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HCF</w:t>
      </w:r>
      <w:ins w:id="63" w:author="Osama AboulMagd" w:date="2017-07-19T15:28:00Z">
        <w:r w:rsidR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t>, or MUCF</w:t>
        </w:r>
      </w:ins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) are defined so they may operate within the same BSS. When a PC is operating in a BSS, the PCF and DCF access methods alternate, with a CFP followed by a CP. This is described in greater detail in</w:t>
      </w:r>
      <w:r w:rsidR="00846C5E">
        <w:rPr>
          <w:rFonts w:ascii="Calibri" w:hAnsi="Calibri"/>
          <w:color w:val="auto"/>
          <w:spacing w:val="-2"/>
          <w:w w:val="100"/>
          <w:sz w:val="22"/>
          <w:szCs w:val="22"/>
        </w:rPr>
        <w:t>10.4 (PCF)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. When an HC is operating in a BSS, it may generate an alternation of CFP and CP in the same way as a PC, using the DCF access method only during the CP. The HCF access methods (controlled and </w:t>
      </w:r>
      <w:r w:rsidRPr="0030055C">
        <w:rPr>
          <w:rFonts w:ascii="Calibri" w:hAnsi="Calibri"/>
          <w:color w:val="auto"/>
          <w:w w:val="100"/>
          <w:sz w:val="22"/>
          <w:szCs w:val="22"/>
        </w:rPr>
        <w:t xml:space="preserve">contention 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based) operate sequentially when the channel is in CP. Sequential operation allows the polled and </w:t>
      </w:r>
      <w:r w:rsidRPr="0030055C">
        <w:rPr>
          <w:rFonts w:ascii="Calibri" w:hAnsi="Calibri"/>
          <w:color w:val="auto"/>
          <w:w w:val="100"/>
          <w:sz w:val="22"/>
          <w:szCs w:val="22"/>
        </w:rPr>
        <w:t xml:space="preserve">contention 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based access methods to alternate, within intervals as short as the time to transmit a frame exchange sequence, under rules defined in </w:t>
      </w:r>
      <w:r w:rsidR="00846C5E">
        <w:rPr>
          <w:rFonts w:ascii="Calibri" w:hAnsi="Calibri"/>
          <w:color w:val="auto"/>
          <w:spacing w:val="-2"/>
          <w:w w:val="100"/>
          <w:sz w:val="22"/>
          <w:szCs w:val="22"/>
        </w:rPr>
        <w:t>10.22 (HCF)</w:t>
      </w:r>
    </w:p>
    <w:p w:rsidR="0030055C" w:rsidRDefault="0030055C" w:rsidP="0030055C">
      <w:pPr>
        <w:pStyle w:val="DL"/>
        <w:rPr>
          <w:w w:val="100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68" w:rsidRDefault="00204768">
      <w:r>
        <w:separator/>
      </w:r>
    </w:p>
  </w:endnote>
  <w:endnote w:type="continuationSeparator" w:id="0">
    <w:p w:rsidR="00204768" w:rsidRDefault="0020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047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6C5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224F9">
      <w:rPr>
        <w:noProof/>
      </w:rPr>
      <w:t>6</w:t>
    </w:r>
    <w:r w:rsidR="0029020B">
      <w:fldChar w:fldCharType="end"/>
    </w:r>
    <w:r w:rsidR="0029020B">
      <w:tab/>
    </w:r>
    <w:r w:rsidR="00B20424">
      <w:t xml:space="preserve">Osama Aboul-Magd, Huawei Technologies 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68" w:rsidRDefault="00204768">
      <w:r>
        <w:separator/>
      </w:r>
    </w:p>
  </w:footnote>
  <w:footnote w:type="continuationSeparator" w:id="0">
    <w:p w:rsidR="00204768" w:rsidRDefault="0020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0476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20424">
      <w:t>August</w:t>
    </w:r>
    <w:r w:rsidR="00846C5E">
      <w:t xml:space="preserve"> </w:t>
    </w:r>
    <w:r w:rsidR="00B20424">
      <w:t>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46C5E">
      <w:t>doc.: IEEE 802.11-</w:t>
    </w:r>
    <w:r w:rsidR="00B20424">
      <w:t>17</w:t>
    </w:r>
    <w:r w:rsidR="00846C5E">
      <w:t>/</w:t>
    </w:r>
    <w:r w:rsidR="00E224F9">
      <w:t>1220</w:t>
    </w:r>
    <w:r w:rsidR="00846C5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0ADC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E"/>
    <w:rsid w:val="00042F88"/>
    <w:rsid w:val="00091872"/>
    <w:rsid w:val="001D315A"/>
    <w:rsid w:val="001D723B"/>
    <w:rsid w:val="001E71B1"/>
    <w:rsid w:val="00204768"/>
    <w:rsid w:val="0029020B"/>
    <w:rsid w:val="002D44BE"/>
    <w:rsid w:val="0030055C"/>
    <w:rsid w:val="0039117D"/>
    <w:rsid w:val="003F2708"/>
    <w:rsid w:val="003F2EB4"/>
    <w:rsid w:val="00442037"/>
    <w:rsid w:val="00490E3D"/>
    <w:rsid w:val="004B081C"/>
    <w:rsid w:val="0062440B"/>
    <w:rsid w:val="00642D06"/>
    <w:rsid w:val="006C0727"/>
    <w:rsid w:val="006E145F"/>
    <w:rsid w:val="0075186A"/>
    <w:rsid w:val="00770572"/>
    <w:rsid w:val="00846C5E"/>
    <w:rsid w:val="00864DA8"/>
    <w:rsid w:val="00876AA2"/>
    <w:rsid w:val="00964AA2"/>
    <w:rsid w:val="009D0260"/>
    <w:rsid w:val="00A9189C"/>
    <w:rsid w:val="00AA427C"/>
    <w:rsid w:val="00AF7141"/>
    <w:rsid w:val="00B20424"/>
    <w:rsid w:val="00B32712"/>
    <w:rsid w:val="00BE68C2"/>
    <w:rsid w:val="00C95029"/>
    <w:rsid w:val="00CA09B2"/>
    <w:rsid w:val="00CF1EFF"/>
    <w:rsid w:val="00D346AE"/>
    <w:rsid w:val="00D53ABB"/>
    <w:rsid w:val="00DC5A7B"/>
    <w:rsid w:val="00E224F9"/>
    <w:rsid w:val="00E86C9C"/>
    <w:rsid w:val="00F27827"/>
    <w:rsid w:val="00F525A0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0BC3C-6037-479C-993C-8E435574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">
    <w:name w:val="DL"/>
    <w:aliases w:val="DashedList"/>
    <w:uiPriority w:val="99"/>
    <w:rsid w:val="0030055C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3005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30055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30055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86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DA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1.pptx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CR-draft-D1.0\11-17-xxxx-00-00ax-clause-10-2-comment-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11-17-xxxx-00-00ax-clause-10-2-comment-resolution.dot</Template>
  <TotalTime>179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6</cp:revision>
  <cp:lastPrinted>2017-07-24T14:47:00Z</cp:lastPrinted>
  <dcterms:created xsi:type="dcterms:W3CDTF">2017-07-24T13:17:00Z</dcterms:created>
  <dcterms:modified xsi:type="dcterms:W3CDTF">2017-08-02T14:53:00Z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1501679332</vt:lpwstr>
  </property>
</Properties>
</file>