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  <w:bookmarkStart w:id="0" w:name="_GoBack"/>
      <w:bookmarkEnd w:id="0"/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1982"/>
        <w:gridCol w:w="1559"/>
        <w:gridCol w:w="2635"/>
      </w:tblGrid>
      <w:tr w:rsidR="003F1D4B" w:rsidRPr="003F1D4B" w14:paraId="3C7E59BA" w14:textId="77777777" w:rsidTr="00B044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7304605D" w:rsidR="00CA09B2" w:rsidRPr="003F1D4B" w:rsidRDefault="00CA09B2" w:rsidP="00BA2575">
            <w:pPr>
              <w:pStyle w:val="T2"/>
            </w:pPr>
            <w:r w:rsidRPr="003F1D4B">
              <w:t>[</w:t>
            </w:r>
            <w:r w:rsidR="001029BF">
              <w:t xml:space="preserve">Draft text for </w:t>
            </w:r>
            <w:r w:rsidR="00BA2575">
              <w:rPr>
                <w:lang w:eastAsia="zh-CN"/>
              </w:rPr>
              <w:t>MU-MIMO</w:t>
            </w:r>
            <w:r w:rsidR="00034747">
              <w:t xml:space="preserve"> Power Save for 11ay</w:t>
            </w:r>
            <w:r w:rsidRPr="003F1D4B">
              <w:t>]</w:t>
            </w:r>
          </w:p>
        </w:tc>
      </w:tr>
      <w:tr w:rsidR="003F1D4B" w:rsidRPr="003F1D4B" w14:paraId="331E3A1E" w14:textId="77777777" w:rsidTr="00B044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25C1E23D" w:rsidR="00CA09B2" w:rsidRPr="003F1D4B" w:rsidRDefault="00CA09B2" w:rsidP="001C4631">
            <w:pPr>
              <w:pStyle w:val="T2"/>
              <w:ind w:left="0"/>
              <w:rPr>
                <w:sz w:val="20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E72285" w:rsidRPr="003F1D4B">
              <w:rPr>
                <w:b w:val="0"/>
                <w:sz w:val="20"/>
              </w:rPr>
              <w:t>201</w:t>
            </w:r>
            <w:r w:rsidR="006420E8">
              <w:rPr>
                <w:b w:val="0"/>
                <w:sz w:val="20"/>
              </w:rPr>
              <w:t>7</w:t>
            </w:r>
            <w:r w:rsidRPr="003F1D4B">
              <w:rPr>
                <w:b w:val="0"/>
                <w:sz w:val="20"/>
              </w:rPr>
              <w:t>-</w:t>
            </w:r>
            <w:r w:rsidR="00F015F3">
              <w:rPr>
                <w:b w:val="0"/>
                <w:sz w:val="20"/>
              </w:rPr>
              <w:t>0</w:t>
            </w:r>
            <w:r w:rsidR="00381043">
              <w:rPr>
                <w:b w:val="0"/>
                <w:sz w:val="20"/>
              </w:rPr>
              <w:t>8</w:t>
            </w:r>
            <w:r w:rsidRPr="003F1D4B">
              <w:rPr>
                <w:b w:val="0"/>
                <w:sz w:val="20"/>
              </w:rPr>
              <w:t>-</w:t>
            </w:r>
            <w:r w:rsidR="00857D95">
              <w:rPr>
                <w:b w:val="0"/>
                <w:sz w:val="20"/>
              </w:rPr>
              <w:t>30</w:t>
            </w:r>
          </w:p>
        </w:tc>
      </w:tr>
      <w:tr w:rsidR="003F1D4B" w:rsidRPr="003F1D4B" w14:paraId="3CAF0ADC" w14:textId="77777777" w:rsidTr="00B044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3F1D4B" w:rsidRPr="003F1D4B" w14:paraId="1E0F7D79" w14:textId="77777777" w:rsidTr="00604414">
        <w:trPr>
          <w:jc w:val="center"/>
        </w:trPr>
        <w:tc>
          <w:tcPr>
            <w:tcW w:w="1696" w:type="dxa"/>
            <w:vAlign w:val="center"/>
          </w:tcPr>
          <w:p w14:paraId="22406A19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1C330232" w14:textId="77777777" w:rsidR="00CA09B2" w:rsidRPr="003F1D4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6BE80C15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14:paraId="40246C41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5059BF5F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email</w:t>
            </w:r>
          </w:p>
        </w:tc>
      </w:tr>
      <w:tr w:rsidR="003F1D4B" w:rsidRPr="003F1D4B" w14:paraId="632C0A45" w14:textId="77777777" w:rsidTr="00604414">
        <w:trPr>
          <w:jc w:val="center"/>
        </w:trPr>
        <w:tc>
          <w:tcPr>
            <w:tcW w:w="1696" w:type="dxa"/>
            <w:vAlign w:val="center"/>
          </w:tcPr>
          <w:p w14:paraId="534D5C41" w14:textId="71841B90" w:rsidR="00CA09B2" w:rsidRPr="003F1D4B" w:rsidRDefault="00B044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4410">
              <w:rPr>
                <w:rFonts w:hint="eastAsia"/>
                <w:b w:val="0"/>
                <w:sz w:val="20"/>
              </w:rPr>
              <w:t>Cheng</w:t>
            </w:r>
            <w:r w:rsidRPr="00B04410">
              <w:rPr>
                <w:b w:val="0"/>
                <w:sz w:val="20"/>
              </w:rPr>
              <w:t xml:space="preserve"> Chen</w:t>
            </w:r>
          </w:p>
        </w:tc>
        <w:tc>
          <w:tcPr>
            <w:tcW w:w="1704" w:type="dxa"/>
            <w:vAlign w:val="center"/>
          </w:tcPr>
          <w:p w14:paraId="59D90686" w14:textId="77777777" w:rsidR="00CA09B2" w:rsidRPr="003F1D4B" w:rsidRDefault="008B41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75DC2582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997DC79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71F1C554" w14:textId="7FF31B96" w:rsidR="00CA09B2" w:rsidRPr="00604414" w:rsidRDefault="00B04410" w:rsidP="00B044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04414">
              <w:rPr>
                <w:b w:val="0"/>
                <w:sz w:val="20"/>
              </w:rPr>
              <w:t>cheng.chen</w:t>
            </w:r>
            <w:r w:rsidR="008B4109" w:rsidRPr="00604414">
              <w:rPr>
                <w:b w:val="0"/>
                <w:sz w:val="20"/>
              </w:rPr>
              <w:t>@intel.com</w:t>
            </w:r>
          </w:p>
        </w:tc>
      </w:tr>
      <w:tr w:rsidR="003F1D4B" w:rsidRPr="003F1D4B" w14:paraId="1BF1F254" w14:textId="77777777" w:rsidTr="00604414">
        <w:trPr>
          <w:jc w:val="center"/>
        </w:trPr>
        <w:tc>
          <w:tcPr>
            <w:tcW w:w="1696" w:type="dxa"/>
            <w:vAlign w:val="center"/>
          </w:tcPr>
          <w:p w14:paraId="2B92E27E" w14:textId="77777777" w:rsidR="00CA09B2" w:rsidRPr="003F1D4B" w:rsidRDefault="00E814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Carlos Cordeiro</w:t>
            </w:r>
          </w:p>
        </w:tc>
        <w:tc>
          <w:tcPr>
            <w:tcW w:w="1704" w:type="dxa"/>
            <w:vAlign w:val="center"/>
          </w:tcPr>
          <w:p w14:paraId="3D07C50E" w14:textId="77777777" w:rsidR="00CA09B2" w:rsidRPr="003F1D4B" w:rsidRDefault="00E814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6E1F7649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809C44E" w14:textId="77777777" w:rsidR="00CA09B2" w:rsidRPr="00604414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39BCD2DB" w14:textId="4F65AB7B" w:rsidR="00CA09B2" w:rsidRPr="00604414" w:rsidRDefault="00604414" w:rsidP="0060441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04414">
              <w:rPr>
                <w:b w:val="0"/>
                <w:sz w:val="20"/>
              </w:rPr>
              <w:t>c</w:t>
            </w:r>
            <w:r w:rsidRPr="00604414">
              <w:rPr>
                <w:rFonts w:hint="eastAsia"/>
                <w:b w:val="0"/>
                <w:sz w:val="20"/>
              </w:rPr>
              <w:t>arlos.</w:t>
            </w:r>
            <w:r w:rsidRPr="00604414">
              <w:rPr>
                <w:b w:val="0"/>
                <w:sz w:val="20"/>
              </w:rPr>
              <w:t>cordeiro@intel.com</w:t>
            </w:r>
          </w:p>
        </w:tc>
      </w:tr>
      <w:tr w:rsidR="006F544B" w:rsidRPr="003F1D4B" w14:paraId="52BFF6A6" w14:textId="77777777" w:rsidTr="00604414">
        <w:trPr>
          <w:jc w:val="center"/>
        </w:trPr>
        <w:tc>
          <w:tcPr>
            <w:tcW w:w="1696" w:type="dxa"/>
            <w:vAlign w:val="center"/>
          </w:tcPr>
          <w:p w14:paraId="4DE6345E" w14:textId="608E60A3" w:rsidR="006F544B" w:rsidRPr="003F1D4B" w:rsidRDefault="006F54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F544B">
              <w:rPr>
                <w:b w:val="0"/>
                <w:sz w:val="20"/>
              </w:rPr>
              <w:t>Oren Kedem</w:t>
            </w:r>
          </w:p>
        </w:tc>
        <w:tc>
          <w:tcPr>
            <w:tcW w:w="1704" w:type="dxa"/>
            <w:vAlign w:val="center"/>
          </w:tcPr>
          <w:p w14:paraId="1373D856" w14:textId="511E4493" w:rsidR="006F544B" w:rsidRPr="003F1D4B" w:rsidRDefault="006F54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5E3F1B14" w14:textId="77777777" w:rsidR="006F544B" w:rsidRPr="003F1D4B" w:rsidRDefault="006F54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5FEC52E" w14:textId="77777777" w:rsidR="006F544B" w:rsidRPr="00604414" w:rsidRDefault="006F54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09DF334E" w14:textId="3E94164F" w:rsidR="006F544B" w:rsidRPr="00604414" w:rsidRDefault="006F544B" w:rsidP="0060441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F544B">
              <w:rPr>
                <w:b w:val="0"/>
                <w:sz w:val="20"/>
              </w:rPr>
              <w:t>oren.kedem@intel.com</w:t>
            </w:r>
          </w:p>
        </w:tc>
      </w:tr>
      <w:tr w:rsidR="00BA2575" w:rsidRPr="003F1D4B" w14:paraId="00D5CF48" w14:textId="77777777" w:rsidTr="00604414">
        <w:trPr>
          <w:jc w:val="center"/>
        </w:trPr>
        <w:tc>
          <w:tcPr>
            <w:tcW w:w="1696" w:type="dxa"/>
            <w:vAlign w:val="center"/>
          </w:tcPr>
          <w:p w14:paraId="72C3575F" w14:textId="569E645D" w:rsidR="00BA2575" w:rsidRPr="006F544B" w:rsidRDefault="00BA257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C</w:t>
            </w:r>
            <w:r>
              <w:rPr>
                <w:b w:val="0"/>
                <w:sz w:val="20"/>
                <w:lang w:eastAsia="zh-CN"/>
              </w:rPr>
              <w:t>laudio da Silva</w:t>
            </w:r>
          </w:p>
        </w:tc>
        <w:tc>
          <w:tcPr>
            <w:tcW w:w="1704" w:type="dxa"/>
            <w:vAlign w:val="center"/>
          </w:tcPr>
          <w:p w14:paraId="4AFBDA30" w14:textId="157D2EB6" w:rsidR="00BA2575" w:rsidRDefault="00BA257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Intel</w:t>
            </w:r>
          </w:p>
        </w:tc>
        <w:tc>
          <w:tcPr>
            <w:tcW w:w="1982" w:type="dxa"/>
            <w:vAlign w:val="center"/>
          </w:tcPr>
          <w:p w14:paraId="3AEE34E3" w14:textId="77777777" w:rsidR="00BA2575" w:rsidRPr="003F1D4B" w:rsidRDefault="00BA25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F6FACF3" w14:textId="77777777" w:rsidR="00BA2575" w:rsidRPr="00604414" w:rsidRDefault="00BA25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5A4AC0DD" w14:textId="1EB8260A" w:rsidR="00BA2575" w:rsidRPr="006F544B" w:rsidRDefault="006142D8" w:rsidP="0060441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04414">
              <w:rPr>
                <w:b w:val="0"/>
                <w:sz w:val="20"/>
              </w:rPr>
              <w:t>claudio.da.silva@intel.com</w:t>
            </w:r>
          </w:p>
        </w:tc>
      </w:tr>
      <w:tr w:rsidR="00AD1B07" w:rsidRPr="003F1D4B" w14:paraId="5E1CD8F2" w14:textId="77777777" w:rsidTr="00604414">
        <w:trPr>
          <w:jc w:val="center"/>
        </w:trPr>
        <w:tc>
          <w:tcPr>
            <w:tcW w:w="1696" w:type="dxa"/>
            <w:vAlign w:val="center"/>
          </w:tcPr>
          <w:p w14:paraId="7C150C16" w14:textId="7F139226" w:rsidR="00AD1B07" w:rsidRPr="003F1D4B" w:rsidRDefault="00AD1B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D1B07">
              <w:rPr>
                <w:b w:val="0"/>
                <w:sz w:val="20"/>
              </w:rPr>
              <w:t>Solomon Trainin</w:t>
            </w:r>
          </w:p>
        </w:tc>
        <w:tc>
          <w:tcPr>
            <w:tcW w:w="1704" w:type="dxa"/>
            <w:vAlign w:val="center"/>
          </w:tcPr>
          <w:p w14:paraId="4E7D94CA" w14:textId="7A279F79" w:rsidR="00AD1B07" w:rsidRPr="003F1D4B" w:rsidRDefault="00AD1B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D1B07">
              <w:rPr>
                <w:b w:val="0"/>
                <w:sz w:val="20"/>
              </w:rPr>
              <w:t>Qualcomm</w:t>
            </w:r>
          </w:p>
        </w:tc>
        <w:tc>
          <w:tcPr>
            <w:tcW w:w="1982" w:type="dxa"/>
            <w:vAlign w:val="center"/>
          </w:tcPr>
          <w:p w14:paraId="42C1D955" w14:textId="77777777" w:rsidR="00AD1B07" w:rsidRPr="003F1D4B" w:rsidRDefault="00AD1B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1BB6474" w14:textId="77777777" w:rsidR="00AD1B07" w:rsidRPr="00604414" w:rsidRDefault="00AD1B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2D097010" w14:textId="5CA4D433" w:rsidR="00AD1B07" w:rsidRPr="00604414" w:rsidRDefault="00AD1B07" w:rsidP="0060441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AD1B07">
              <w:rPr>
                <w:b w:val="0"/>
                <w:sz w:val="20"/>
              </w:rPr>
              <w:t>strainin@qti.qualcomm.com</w:t>
            </w:r>
          </w:p>
        </w:tc>
      </w:tr>
    </w:tbl>
    <w:p w14:paraId="2BEA4108" w14:textId="77777777" w:rsidR="00CA09B2" w:rsidRPr="003F1D4B" w:rsidRDefault="003E138C">
      <w:pPr>
        <w:pStyle w:val="T1"/>
        <w:spacing w:after="120"/>
        <w:rPr>
          <w:sz w:val="22"/>
        </w:rPr>
      </w:pPr>
      <w:r w:rsidRPr="003F1D4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5B34E37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96519C" w:rsidRDefault="0096519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12CE87C" w14:textId="672D11EA" w:rsidR="0096519C" w:rsidRDefault="0096519C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783EC7">
                              <w:t>draft changes to include</w:t>
                            </w:r>
                            <w:r w:rsidR="001029BF">
                              <w:t xml:space="preserve"> </w:t>
                            </w:r>
                            <w:r w:rsidR="00BA2575">
                              <w:t>MU-MIMO</w:t>
                            </w:r>
                            <w:r w:rsidR="00034747">
                              <w:t xml:space="preserve"> power save</w:t>
                            </w:r>
                            <w:r w:rsidR="00783EC7">
                              <w:t xml:space="preserve"> for EDMG STAs.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86CCE22" w14:textId="77777777" w:rsidR="0096519C" w:rsidRDefault="0096519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12CE87C" w14:textId="672D11EA" w:rsidR="0096519C" w:rsidRDefault="0096519C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783EC7">
                        <w:t>draft changes to include</w:t>
                      </w:r>
                      <w:r w:rsidR="001029BF">
                        <w:t xml:space="preserve"> </w:t>
                      </w:r>
                      <w:r w:rsidR="00BA2575">
                        <w:t>MU-MIMO</w:t>
                      </w:r>
                      <w:r w:rsidR="00034747">
                        <w:t xml:space="preserve"> power save</w:t>
                      </w:r>
                      <w:r w:rsidR="00783EC7">
                        <w:t xml:space="preserve"> for EDMG STAs.</w:t>
                      </w:r>
                    </w:p>
                  </w:txbxContent>
                </v:textbox>
              </v:shape>
            </w:pict>
          </mc:Fallback>
        </mc:AlternateContent>
      </w:r>
    </w:p>
    <w:p w14:paraId="54CD9271" w14:textId="77777777" w:rsidR="00CA09B2" w:rsidRPr="003F1D4B" w:rsidRDefault="00CA09B2" w:rsidP="00447A91">
      <w:r w:rsidRPr="003F1D4B">
        <w:br w:type="page"/>
      </w:r>
    </w:p>
    <w:p w14:paraId="6E5FD06F" w14:textId="5A4D1876" w:rsidR="00213E4E" w:rsidRDefault="004372FC" w:rsidP="004372FC">
      <w:pPr>
        <w:widowControl w:val="0"/>
        <w:autoSpaceDE w:val="0"/>
        <w:autoSpaceDN w:val="0"/>
        <w:adjustRightInd w:val="0"/>
        <w:rPr>
          <w:b/>
          <w:bCs/>
          <w:sz w:val="20"/>
          <w:lang w:val="en-US" w:eastAsia="zh-CN"/>
        </w:rPr>
      </w:pPr>
      <w:r>
        <w:rPr>
          <w:b/>
          <w:bCs/>
          <w:sz w:val="20"/>
          <w:lang w:val="en-US" w:eastAsia="zh-CN"/>
        </w:rPr>
        <w:lastRenderedPageBreak/>
        <w:t>10.3.2.10</w:t>
      </w:r>
      <w:r w:rsidRPr="00FE2AD1">
        <w:rPr>
          <w:b/>
          <w:bCs/>
          <w:sz w:val="20"/>
          <w:lang w:val="en-US" w:eastAsia="zh-CN"/>
        </w:rPr>
        <w:t xml:space="preserve"> </w:t>
      </w:r>
      <w:r>
        <w:rPr>
          <w:b/>
          <w:bCs/>
          <w:sz w:val="20"/>
          <w:lang w:val="en-US" w:eastAsia="zh-CN"/>
        </w:rPr>
        <w:t>MU acknowledgment procedure</w:t>
      </w:r>
    </w:p>
    <w:p w14:paraId="6CCC1274" w14:textId="5CD23D20" w:rsidR="00213E4E" w:rsidRPr="00213E4E" w:rsidRDefault="00213E4E" w:rsidP="004372F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i/>
          <w:sz w:val="20"/>
          <w:lang w:val="en-US" w:eastAsia="zh-CN"/>
        </w:rPr>
      </w:pPr>
      <w:r w:rsidRPr="00213E4E">
        <w:rPr>
          <w:rFonts w:ascii="Arial-BoldMT" w:hAnsi="Arial-BoldMT" w:cs="Arial-BoldMT"/>
          <w:bCs/>
          <w:i/>
          <w:sz w:val="20"/>
          <w:lang w:val="en-US" w:eastAsia="zh-CN"/>
        </w:rPr>
        <w:t>Add</w:t>
      </w:r>
      <w:r>
        <w:rPr>
          <w:rFonts w:ascii="Arial-BoldMT" w:hAnsi="Arial-BoldMT" w:cs="Arial-BoldMT"/>
          <w:bCs/>
          <w:i/>
          <w:sz w:val="20"/>
          <w:lang w:val="en-US" w:eastAsia="zh-CN"/>
        </w:rPr>
        <w:t xml:space="preserve"> the following paragraphs </w:t>
      </w:r>
      <w:r w:rsidR="000E51EF">
        <w:rPr>
          <w:rFonts w:ascii="Arial-BoldMT" w:hAnsi="Arial-BoldMT" w:cs="Arial-BoldMT"/>
          <w:bCs/>
          <w:i/>
          <w:sz w:val="20"/>
          <w:lang w:val="en-US" w:eastAsia="zh-CN"/>
        </w:rPr>
        <w:t>before NOTE 2</w:t>
      </w:r>
    </w:p>
    <w:p w14:paraId="770C5731" w14:textId="7ECBCC4C" w:rsidR="004372FC" w:rsidRDefault="004372FC" w:rsidP="004372FC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  <w:r>
        <w:rPr>
          <w:rFonts w:ascii="TimesNewRomanPSMT" w:eastAsia="TimesNewRomanPSMT" w:cs="TimesNewRomanPSMT"/>
          <w:sz w:val="20"/>
          <w:lang w:val="en-US" w:eastAsia="zh-CN"/>
        </w:rPr>
        <w:t>The acknowl</w:t>
      </w:r>
      <w:r w:rsidR="00447912">
        <w:rPr>
          <w:rFonts w:ascii="TimesNewRomanPSMT" w:eastAsia="TimesNewRomanPSMT" w:cs="TimesNewRomanPSMT"/>
          <w:sz w:val="20"/>
          <w:lang w:val="en-US" w:eastAsia="zh-CN"/>
        </w:rPr>
        <w:t xml:space="preserve">edgment procedure performed </w:t>
      </w:r>
      <w:r w:rsidR="00EA4F2A">
        <w:rPr>
          <w:rFonts w:ascii="TimesNewRomanPSMT" w:eastAsia="TimesNewRomanPSMT" w:cs="TimesNewRomanPSMT"/>
          <w:sz w:val="20"/>
          <w:lang w:val="en-US" w:eastAsia="zh-CN"/>
        </w:rPr>
        <w:t xml:space="preserve">by </w:t>
      </w:r>
      <w:r>
        <w:rPr>
          <w:rFonts w:ascii="TimesNewRomanPSMT" w:eastAsia="TimesNewRomanPSMT" w:cs="TimesNewRomanPSMT"/>
          <w:sz w:val="20"/>
          <w:lang w:val="en-US" w:eastAsia="zh-CN"/>
        </w:rPr>
        <w:t>EDMG STA</w:t>
      </w:r>
      <w:r w:rsidR="00447912">
        <w:rPr>
          <w:rFonts w:ascii="TimesNewRomanPSMT" w:eastAsia="TimesNewRomanPSMT" w:cs="TimesNewRomanPSMT"/>
          <w:sz w:val="20"/>
          <w:lang w:val="en-US" w:eastAsia="zh-CN"/>
        </w:rPr>
        <w:t>s that receive</w:t>
      </w:r>
      <w:r>
        <w:rPr>
          <w:rFonts w:ascii="TimesNewRomanPSMT" w:eastAsia="TimesNewRomanPSMT" w:cs="TimesNewRomanPSMT"/>
          <w:sz w:val="20"/>
          <w:lang w:val="en-US" w:eastAsia="zh-CN"/>
        </w:rPr>
        <w:t xml:space="preserve"> </w:t>
      </w:r>
      <w:r w:rsidR="00EA4F2A">
        <w:rPr>
          <w:rFonts w:ascii="TimesNewRomanPSMT" w:eastAsia="TimesNewRomanPSMT" w:cs="TimesNewRomanPSMT"/>
          <w:sz w:val="20"/>
          <w:lang w:val="en-US" w:eastAsia="zh-CN"/>
        </w:rPr>
        <w:t xml:space="preserve">an </w:t>
      </w:r>
      <w:r>
        <w:rPr>
          <w:rFonts w:ascii="TimesNewRomanPSMT" w:eastAsia="TimesNewRomanPSMT" w:cs="TimesNewRomanPSMT"/>
          <w:sz w:val="20"/>
          <w:lang w:val="en-US" w:eastAsia="zh-CN"/>
        </w:rPr>
        <w:t>MPDU within an</w:t>
      </w:r>
      <w:r w:rsidR="00447912">
        <w:rPr>
          <w:rFonts w:ascii="TimesNewRomanPSMT" w:eastAsiaTheme="minorEastAsia" w:cs="TimesNewRomanPSMT"/>
          <w:sz w:val="20"/>
          <w:lang w:val="en-US" w:eastAsia="zh-CN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zh-CN"/>
        </w:rPr>
        <w:t xml:space="preserve">EDMG MU PPDU </w:t>
      </w:r>
      <w:r w:rsidR="00EA4F2A">
        <w:rPr>
          <w:rFonts w:ascii="TimesNewRomanPSMT" w:eastAsia="TimesNewRomanPSMT" w:cs="TimesNewRomanPSMT"/>
          <w:sz w:val="20"/>
          <w:lang w:val="en-US" w:eastAsia="zh-CN"/>
        </w:rPr>
        <w:t>from an</w:t>
      </w:r>
      <w:r w:rsidR="00213E4E">
        <w:rPr>
          <w:rFonts w:ascii="TimesNewRomanPSMT" w:eastAsia="TimesNewRomanPSMT" w:cs="TimesNewRomanPSMT"/>
          <w:sz w:val="20"/>
          <w:lang w:val="en-US" w:eastAsia="zh-CN"/>
        </w:rPr>
        <w:t xml:space="preserve"> MU-MIMO initiator </w:t>
      </w:r>
      <w:r w:rsidR="00447912">
        <w:rPr>
          <w:rFonts w:ascii="TimesNewRomanPSMT" w:eastAsia="TimesNewRomanPSMT" w:cs="TimesNewRomanPSMT"/>
          <w:sz w:val="20"/>
          <w:lang w:val="en-US" w:eastAsia="zh-CN"/>
        </w:rPr>
        <w:t>shall follow an ordered process as follows:</w:t>
      </w:r>
    </w:p>
    <w:p w14:paraId="5D5BFB8B" w14:textId="16257E88" w:rsidR="006A159B" w:rsidRPr="006A159B" w:rsidRDefault="00EA4F2A" w:rsidP="006A159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  <w:r>
        <w:rPr>
          <w:rFonts w:ascii="TimesNewRomanPSMT" w:eastAsiaTheme="minorEastAsia" w:cs="TimesNewRomanPSMT"/>
          <w:sz w:val="20"/>
          <w:lang w:val="en-US" w:eastAsia="zh-CN"/>
        </w:rPr>
        <w:t>The first STA</w:t>
      </w:r>
      <w:r w:rsidR="000E51EF">
        <w:rPr>
          <w:rFonts w:ascii="TimesNewRomanPSMT" w:eastAsiaTheme="minorEastAsia" w:cs="TimesNewRomanPSMT"/>
          <w:sz w:val="20"/>
          <w:lang w:val="en-US" w:eastAsia="zh-CN"/>
        </w:rPr>
        <w:t>, if applicable,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 to transmit </w:t>
      </w:r>
      <w:r w:rsidR="006A159B">
        <w:rPr>
          <w:rFonts w:ascii="TimesNewRomanPSMT" w:eastAsiaTheme="minorEastAsia" w:cs="TimesNewRomanPSMT"/>
          <w:sz w:val="20"/>
          <w:lang w:val="en-US" w:eastAsia="zh-CN"/>
        </w:rPr>
        <w:t xml:space="preserve">an immediate </w:t>
      </w:r>
      <w:proofErr w:type="spellStart"/>
      <w:r w:rsidR="006A159B">
        <w:rPr>
          <w:rFonts w:ascii="TimesNewRomanPSMT" w:eastAsiaTheme="minorEastAsia" w:cs="TimesNewRomanPSMT"/>
          <w:sz w:val="20"/>
          <w:lang w:val="en-US" w:eastAsia="zh-CN"/>
        </w:rPr>
        <w:t>BlockAck</w:t>
      </w:r>
      <w:proofErr w:type="spellEnd"/>
      <w:r w:rsidR="006A159B">
        <w:rPr>
          <w:rFonts w:ascii="TimesNewRomanPSMT" w:eastAsiaTheme="minorEastAsia" w:cs="TimesNewRomanPSMT"/>
          <w:sz w:val="20"/>
          <w:lang w:val="en-US" w:eastAsia="zh-CN"/>
        </w:rPr>
        <w:t xml:space="preserve"> frame in response to its 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received </w:t>
      </w:r>
      <w:r w:rsidR="006A159B">
        <w:rPr>
          <w:rFonts w:ascii="TimesNewRomanPSMT" w:eastAsiaTheme="minorEastAsia" w:cs="TimesNewRomanPSMT"/>
          <w:sz w:val="20"/>
          <w:lang w:val="en-US" w:eastAsia="zh-CN"/>
        </w:rPr>
        <w:t xml:space="preserve">MPDUs within 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the </w:t>
      </w:r>
      <w:r w:rsidR="006A159B">
        <w:rPr>
          <w:rFonts w:ascii="TimesNewRomanPSMT" w:eastAsiaTheme="minorEastAsia" w:cs="TimesNewRomanPSMT"/>
          <w:sz w:val="20"/>
          <w:lang w:val="en-US" w:eastAsia="zh-CN"/>
        </w:rPr>
        <w:t>EDMG MU PPDU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 </w:t>
      </w:r>
      <w:r w:rsidR="006A159B">
        <w:rPr>
          <w:rFonts w:ascii="TimesNewRomanPSMT" w:eastAsiaTheme="minorEastAsia" w:cs="TimesNewRomanPSMT"/>
          <w:sz w:val="20"/>
          <w:lang w:val="en-US" w:eastAsia="zh-CN"/>
        </w:rPr>
        <w:t>shall be the STA whose AID appears first in the group description present in the EDMG Group ID Set element</w:t>
      </w:r>
      <w:r w:rsidR="004E4891">
        <w:rPr>
          <w:rFonts w:ascii="TimesNewRomanPSMT" w:eastAsiaTheme="minorEastAsia" w:cs="TimesNewRomanPSMT"/>
          <w:sz w:val="20"/>
          <w:lang w:val="en-US" w:eastAsia="zh-CN"/>
        </w:rPr>
        <w:t xml:space="preserve"> (See 9.4.2.254)</w:t>
      </w:r>
      <w:r w:rsidR="006A159B">
        <w:rPr>
          <w:rFonts w:ascii="TimesNewRomanPSMT" w:eastAsiaTheme="minorEastAsia" w:cs="TimesNewRomanPSMT"/>
          <w:sz w:val="20"/>
          <w:lang w:val="en-US" w:eastAsia="zh-CN"/>
        </w:rPr>
        <w:t xml:space="preserve"> 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and </w:t>
      </w:r>
      <w:r w:rsidR="006A159B">
        <w:rPr>
          <w:rFonts w:ascii="TimesNewRomanPSMT" w:eastAsiaTheme="minorEastAsia" w:cs="TimesNewRomanPSMT"/>
          <w:sz w:val="20"/>
          <w:lang w:val="en-US" w:eastAsia="zh-CN"/>
        </w:rPr>
        <w:t xml:space="preserve">that corresponds to the MU group 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corresponding to the </w:t>
      </w:r>
      <w:r w:rsidR="006A159B">
        <w:rPr>
          <w:rFonts w:ascii="TimesNewRomanPSMT" w:eastAsiaTheme="minorEastAsia" w:cs="TimesNewRomanPSMT"/>
          <w:sz w:val="20"/>
          <w:lang w:val="en-US" w:eastAsia="zh-CN"/>
        </w:rPr>
        <w:t xml:space="preserve">MU-MIMO transmission. </w:t>
      </w:r>
    </w:p>
    <w:p w14:paraId="50C5A267" w14:textId="72D49F71" w:rsidR="00447912" w:rsidRDefault="006A159B" w:rsidP="0044791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  <w:r>
        <w:rPr>
          <w:rFonts w:ascii="TimesNewRomanPSMT" w:eastAsiaTheme="minorEastAsia" w:cs="TimesNewRomanPSMT"/>
          <w:sz w:val="20"/>
          <w:lang w:val="en-US" w:eastAsia="zh-CN"/>
        </w:rPr>
        <w:t xml:space="preserve">Responses to MPDUs within </w:t>
      </w:r>
      <w:r w:rsidR="00EA4F2A">
        <w:rPr>
          <w:rFonts w:ascii="TimesNewRomanPSMT" w:eastAsiaTheme="minorEastAsia" w:cs="TimesNewRomanPSMT"/>
          <w:sz w:val="20"/>
          <w:lang w:val="en-US" w:eastAsia="zh-CN"/>
        </w:rPr>
        <w:t xml:space="preserve">the 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EDMG MU PPDU that are not immediate responses to the EDMG MU PPDU are transmitted in response to explicit </w:t>
      </w:r>
      <w:proofErr w:type="spellStart"/>
      <w:r>
        <w:rPr>
          <w:rFonts w:ascii="TimesNewRomanPSMT" w:eastAsiaTheme="minorEastAsia" w:cs="TimesNewRomanPSMT"/>
          <w:sz w:val="20"/>
          <w:lang w:val="en-US" w:eastAsia="zh-CN"/>
        </w:rPr>
        <w:t>BlockAckReq</w:t>
      </w:r>
      <w:proofErr w:type="spellEnd"/>
      <w:r>
        <w:rPr>
          <w:rFonts w:ascii="TimesNewRomanPSMT" w:eastAsiaTheme="minorEastAsia" w:cs="TimesNewRomanPSMT"/>
          <w:sz w:val="20"/>
          <w:lang w:val="en-US" w:eastAsia="zh-CN"/>
        </w:rPr>
        <w:t xml:space="preserve"> frames </w:t>
      </w:r>
      <w:r w:rsidR="00EA4F2A">
        <w:rPr>
          <w:rFonts w:ascii="TimesNewRomanPSMT" w:eastAsiaTheme="minorEastAsia" w:cs="TimesNewRomanPSMT"/>
          <w:sz w:val="20"/>
          <w:lang w:val="en-US" w:eastAsia="zh-CN"/>
        </w:rPr>
        <w:t xml:space="preserve">sent </w:t>
      </w:r>
      <w:r>
        <w:rPr>
          <w:rFonts w:ascii="TimesNewRomanPSMT" w:eastAsiaTheme="minorEastAsia" w:cs="TimesNewRomanPSMT"/>
          <w:sz w:val="20"/>
          <w:lang w:val="en-US" w:eastAsia="zh-CN"/>
        </w:rPr>
        <w:t>by the indicator</w:t>
      </w:r>
      <w:r w:rsidR="00213E4E">
        <w:rPr>
          <w:rFonts w:ascii="TimesNewRomanPSMT" w:eastAsiaTheme="minorEastAsia" w:cs="TimesNewRomanPSMT"/>
          <w:sz w:val="20"/>
          <w:lang w:val="en-US" w:eastAsia="zh-CN"/>
        </w:rPr>
        <w:t>. T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he initiator shall send the </w:t>
      </w:r>
      <w:proofErr w:type="spellStart"/>
      <w:r>
        <w:rPr>
          <w:rFonts w:ascii="TimesNewRomanPSMT" w:eastAsiaTheme="minorEastAsia" w:cs="TimesNewRomanPSMT"/>
          <w:sz w:val="20"/>
          <w:lang w:val="en-US" w:eastAsia="zh-CN"/>
        </w:rPr>
        <w:t>BlockAckReq</w:t>
      </w:r>
      <w:proofErr w:type="spellEnd"/>
      <w:r>
        <w:rPr>
          <w:rFonts w:ascii="TimesNewRomanPSMT" w:eastAsiaTheme="minorEastAsia" w:cs="TimesNewRomanPSMT"/>
          <w:sz w:val="20"/>
          <w:lang w:val="en-US" w:eastAsia="zh-CN"/>
        </w:rPr>
        <w:t xml:space="preserve"> frames</w:t>
      </w:r>
      <w:r w:rsidR="00213E4E">
        <w:rPr>
          <w:rFonts w:ascii="TimesNewRomanPSMT" w:eastAsiaTheme="minorEastAsia" w:cs="TimesNewRomanPSMT"/>
          <w:sz w:val="20"/>
          <w:lang w:val="en-US" w:eastAsia="zh-CN"/>
        </w:rPr>
        <w:t xml:space="preserve"> to the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 responders in the same order that AIDs appear in the group description present in the EDMG Group ID Set element</w:t>
      </w:r>
      <w:r w:rsidR="00213E4E">
        <w:rPr>
          <w:rFonts w:ascii="TimesNewRomanPSMT" w:eastAsiaTheme="minorEastAsia" w:cs="TimesNewRomanPSMT"/>
          <w:sz w:val="20"/>
          <w:lang w:val="en-US" w:eastAsia="zh-CN"/>
        </w:rPr>
        <w:t>.</w:t>
      </w:r>
    </w:p>
    <w:p w14:paraId="65155F47" w14:textId="2A14B5BE" w:rsidR="005522FA" w:rsidRDefault="00947AD0" w:rsidP="0044791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  <w:r>
        <w:rPr>
          <w:rFonts w:ascii="TimesNewRomanPSMT" w:eastAsiaTheme="minorEastAsia" w:cs="TimesNewRomanPSMT"/>
          <w:sz w:val="20"/>
          <w:lang w:val="en-US" w:eastAsia="zh-CN"/>
        </w:rPr>
        <w:t xml:space="preserve">If the initiator </w:t>
      </w:r>
      <w:r w:rsidR="00EA4F2A">
        <w:rPr>
          <w:rFonts w:ascii="TimesNewRomanPSMT" w:eastAsiaTheme="minorEastAsia" w:cs="TimesNewRomanPSMT"/>
          <w:sz w:val="20"/>
          <w:lang w:val="en-US" w:eastAsia="zh-CN"/>
        </w:rPr>
        <w:t xml:space="preserve">decides 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to retransmit the BAR addressed to a responder </w:t>
      </w:r>
      <w:r w:rsidR="00EA4F2A">
        <w:rPr>
          <w:rFonts w:ascii="TimesNewRomanPSMT" w:eastAsiaTheme="minorEastAsia" w:cs="TimesNewRomanPSMT"/>
          <w:sz w:val="20"/>
          <w:lang w:val="en-US" w:eastAsia="zh-CN"/>
        </w:rPr>
        <w:t>in the same frame exchange sequence</w:t>
      </w:r>
      <w:r>
        <w:rPr>
          <w:rFonts w:ascii="TimesNewRomanPSMT" w:eastAsiaTheme="minorEastAsia" w:cs="TimesNewRomanPSMT"/>
          <w:sz w:val="20"/>
          <w:lang w:val="en-US" w:eastAsia="zh-CN"/>
        </w:rPr>
        <w:t>, it shall retransmit it immediately in the original sequence order.</w:t>
      </w:r>
    </w:p>
    <w:p w14:paraId="7B0F75C7" w14:textId="77777777" w:rsidR="00317AE2" w:rsidRDefault="00317AE2" w:rsidP="00317AE2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</w:p>
    <w:p w14:paraId="323B6E0A" w14:textId="08F0E583" w:rsidR="00317AE2" w:rsidRPr="00317AE2" w:rsidRDefault="004E4891" w:rsidP="00317AE2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  <w:r>
        <w:rPr>
          <w:rFonts w:ascii="TimesNewRomanPSMT" w:eastAsiaTheme="minorEastAsia" w:cs="TimesNewRomanPSMT" w:hint="eastAsia"/>
          <w:sz w:val="20"/>
          <w:lang w:val="en-US" w:eastAsia="zh-CN"/>
        </w:rPr>
        <w:t>E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xample of EDMG MU PPDU frame exchange sequences are shown in Figure 1 and Figure 2, assuming the AID order in the corresponding EDMG Group ID Set element is: STA 1, STA 3, </w:t>
      </w:r>
      <w:r w:rsidR="000E51EF">
        <w:rPr>
          <w:rFonts w:ascii="TimesNewRomanPSMT" w:eastAsiaTheme="minorEastAsia" w:cs="TimesNewRomanPSMT"/>
          <w:sz w:val="20"/>
          <w:lang w:val="en-US" w:eastAsia="zh-CN"/>
        </w:rPr>
        <w:t xml:space="preserve">and </w:t>
      </w:r>
      <w:r>
        <w:rPr>
          <w:rFonts w:ascii="TimesNewRomanPSMT" w:eastAsiaTheme="minorEastAsia" w:cs="TimesNewRomanPSMT"/>
          <w:sz w:val="20"/>
          <w:lang w:val="en-US" w:eastAsia="zh-CN"/>
        </w:rPr>
        <w:t>STA 2.</w:t>
      </w:r>
    </w:p>
    <w:p w14:paraId="02EB7FD8" w14:textId="77777777" w:rsidR="00317AE2" w:rsidRDefault="00317AE2" w:rsidP="00317AE2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</w:p>
    <w:p w14:paraId="2F79CDF9" w14:textId="4266C139" w:rsidR="00317AE2" w:rsidRPr="00317AE2" w:rsidRDefault="00317AE2" w:rsidP="00317AE2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  <w:r>
        <w:object w:dxaOrig="11377" w:dyaOrig="3913" w14:anchorId="0592B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160.3pt" o:ole="">
            <v:imagedata r:id="rId8" o:title=""/>
          </v:shape>
          <o:OLEObject Type="Embed" ProgID="Visio.Drawing.15" ShapeID="_x0000_i1025" DrawAspect="Content" ObjectID="_1565371851" r:id="rId9"/>
        </w:object>
      </w:r>
    </w:p>
    <w:p w14:paraId="6AB6B4BD" w14:textId="1F17226B" w:rsidR="004372FC" w:rsidRDefault="004E4891" w:rsidP="004372FC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  <w:r>
        <w:rPr>
          <w:rFonts w:ascii="TimesNewRomanPSMT" w:eastAsiaTheme="minorEastAsia" w:cs="TimesNewRomanPSMT" w:hint="eastAsia"/>
          <w:sz w:val="20"/>
          <w:lang w:val="en-US" w:eastAsia="zh-CN"/>
        </w:rPr>
        <w:t>Fi</w:t>
      </w:r>
      <w:r>
        <w:rPr>
          <w:rFonts w:ascii="TimesNewRomanPSMT" w:eastAsiaTheme="minorEastAsia" w:cs="TimesNewRomanPSMT"/>
          <w:sz w:val="20"/>
          <w:lang w:val="en-US" w:eastAsia="zh-CN"/>
        </w:rPr>
        <w:t>gure 1: Example of TXOP containing EDMG MU PPDU transmission with immediate acknowledgement of EDMG MU PPDU.</w:t>
      </w:r>
    </w:p>
    <w:p w14:paraId="55901D17" w14:textId="77777777" w:rsidR="004E4891" w:rsidRDefault="004E4891" w:rsidP="004372FC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</w:p>
    <w:p w14:paraId="14B8DA5E" w14:textId="4F0A9C27" w:rsidR="004E4891" w:rsidRPr="004E4891" w:rsidRDefault="005522FA" w:rsidP="004372FC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  <w:r>
        <w:object w:dxaOrig="11892" w:dyaOrig="3925" w14:anchorId="4EAF9A35">
          <v:shape id="_x0000_i1026" type="#_x0000_t75" style="width:468pt;height:154.3pt" o:ole="">
            <v:imagedata r:id="rId10" o:title=""/>
          </v:shape>
          <o:OLEObject Type="Embed" ProgID="Visio.Drawing.15" ShapeID="_x0000_i1026" DrawAspect="Content" ObjectID="_1565371852" r:id="rId11"/>
        </w:object>
      </w:r>
    </w:p>
    <w:p w14:paraId="5BB771EA" w14:textId="0395043E" w:rsidR="004E4891" w:rsidRDefault="004E4891" w:rsidP="004E4891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  <w:r>
        <w:rPr>
          <w:rFonts w:ascii="TimesNewRomanPSMT" w:eastAsiaTheme="minorEastAsia" w:cs="TimesNewRomanPSMT" w:hint="eastAsia"/>
          <w:sz w:val="20"/>
          <w:lang w:val="en-US" w:eastAsia="zh-CN"/>
        </w:rPr>
        <w:t>Fi</w:t>
      </w:r>
      <w:r>
        <w:rPr>
          <w:rFonts w:ascii="TimesNewRomanPSMT" w:eastAsiaTheme="minorEastAsia" w:cs="TimesNewRomanPSMT"/>
          <w:sz w:val="20"/>
          <w:lang w:val="en-US" w:eastAsia="zh-CN"/>
        </w:rPr>
        <w:t>gure 2: Example of TXOP containing EDMG MU PPDU transmission with no immediate acknowledgement of EDMG MU PPDU.</w:t>
      </w:r>
    </w:p>
    <w:p w14:paraId="7E40A015" w14:textId="77777777" w:rsidR="004372FC" w:rsidRPr="004E4891" w:rsidRDefault="004372FC" w:rsidP="004372FC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</w:p>
    <w:p w14:paraId="0D76FB8D" w14:textId="77777777" w:rsidR="004372FC" w:rsidRPr="004372FC" w:rsidRDefault="004372FC" w:rsidP="0003474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 w:eastAsia="zh-CN"/>
        </w:rPr>
      </w:pPr>
    </w:p>
    <w:p w14:paraId="289D1888" w14:textId="77777777" w:rsidR="004372FC" w:rsidRPr="004372FC" w:rsidRDefault="004372FC" w:rsidP="0003474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 w:eastAsia="zh-CN"/>
        </w:rPr>
      </w:pPr>
    </w:p>
    <w:p w14:paraId="670F0F30" w14:textId="77777777" w:rsidR="00034747" w:rsidRDefault="00034747" w:rsidP="0003474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zh-CN"/>
        </w:rPr>
      </w:pPr>
    </w:p>
    <w:p w14:paraId="47C69787" w14:textId="377E35B7" w:rsidR="00034747" w:rsidRDefault="00FE2AD1" w:rsidP="0003474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i/>
          <w:sz w:val="20"/>
          <w:lang w:val="en-US" w:eastAsia="zh-CN"/>
        </w:rPr>
      </w:pPr>
      <w:r>
        <w:rPr>
          <w:rFonts w:ascii="Arial-BoldMT" w:hAnsi="Arial-BoldMT" w:cs="Arial-BoldMT"/>
          <w:bCs/>
          <w:i/>
          <w:sz w:val="20"/>
          <w:lang w:val="en-US" w:eastAsia="zh-CN"/>
        </w:rPr>
        <w:t xml:space="preserve">Insert the following </w:t>
      </w:r>
      <w:proofErr w:type="spellStart"/>
      <w:r>
        <w:rPr>
          <w:rFonts w:ascii="Arial-BoldMT" w:hAnsi="Arial-BoldMT" w:cs="Arial-BoldMT"/>
          <w:bCs/>
          <w:i/>
          <w:sz w:val="20"/>
          <w:lang w:val="en-US" w:eastAsia="zh-CN"/>
        </w:rPr>
        <w:t>subclause</w:t>
      </w:r>
      <w:proofErr w:type="spellEnd"/>
    </w:p>
    <w:p w14:paraId="7FDF82D2" w14:textId="7A69CAEA" w:rsidR="00FE2AD1" w:rsidRPr="00FE2AD1" w:rsidRDefault="00FE2AD1" w:rsidP="00034747">
      <w:pPr>
        <w:widowControl w:val="0"/>
        <w:autoSpaceDE w:val="0"/>
        <w:autoSpaceDN w:val="0"/>
        <w:adjustRightInd w:val="0"/>
        <w:rPr>
          <w:b/>
          <w:bCs/>
          <w:sz w:val="20"/>
          <w:lang w:val="en-US" w:eastAsia="zh-CN"/>
        </w:rPr>
      </w:pPr>
      <w:r w:rsidRPr="00FE2AD1">
        <w:rPr>
          <w:b/>
          <w:bCs/>
          <w:sz w:val="20"/>
          <w:lang w:val="en-US" w:eastAsia="zh-CN"/>
        </w:rPr>
        <w:t>11.2.7</w:t>
      </w:r>
      <w:r>
        <w:rPr>
          <w:b/>
          <w:bCs/>
          <w:sz w:val="20"/>
          <w:lang w:val="en-US" w:eastAsia="zh-CN"/>
        </w:rPr>
        <w:t>.5</w:t>
      </w:r>
      <w:r w:rsidRPr="00FE2AD1">
        <w:rPr>
          <w:b/>
          <w:bCs/>
          <w:sz w:val="20"/>
          <w:lang w:val="en-US" w:eastAsia="zh-CN"/>
        </w:rPr>
        <w:t xml:space="preserve"> </w:t>
      </w:r>
      <w:r>
        <w:rPr>
          <w:b/>
          <w:bCs/>
          <w:sz w:val="20"/>
          <w:lang w:val="en-US" w:eastAsia="zh-CN"/>
        </w:rPr>
        <w:t>MU-MIMO Power Save</w:t>
      </w:r>
    </w:p>
    <w:p w14:paraId="5581ED95" w14:textId="17BABFE1" w:rsidR="004E4891" w:rsidRDefault="00FE2AD1" w:rsidP="00034747">
      <w:pPr>
        <w:widowControl w:val="0"/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zh-CN"/>
        </w:rPr>
      </w:pPr>
      <w:r>
        <w:rPr>
          <w:rFonts w:ascii="TimesNewRomanPSMT" w:eastAsia="TimesNewRomanPSMT" w:hAnsi="Arial-BoldMT" w:cs="TimesNewRomanPSMT"/>
          <w:sz w:val="20"/>
          <w:lang w:val="en-US" w:eastAsia="zh-CN"/>
        </w:rPr>
        <w:t>The MU-MIMO</w:t>
      </w:r>
      <w:r w:rsidR="00034747"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 powe</w:t>
      </w:r>
      <w:r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r save mechanism allows </w:t>
      </w:r>
      <w:r w:rsidR="00034747" w:rsidRPr="00FE2AD1"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a non-AP and non-PCP EDMG </w:t>
      </w:r>
      <w:r w:rsidR="00034747"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STA in an infrastructure BSS </w:t>
      </w:r>
      <w:r w:rsidR="00034747" w:rsidRPr="00FE2AD1">
        <w:rPr>
          <w:rFonts w:ascii="TimesNewRomanPSMT" w:eastAsia="TimesNewRomanPSMT" w:hAnsi="Arial-BoldMT" w:cs="TimesNewRomanPSMT"/>
          <w:sz w:val="20"/>
          <w:lang w:val="en-US" w:eastAsia="zh-CN"/>
        </w:rPr>
        <w:t>or PBSS</w:t>
      </w:r>
      <w:r w:rsidR="00034747"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 to</w:t>
      </w:r>
      <w:r w:rsidR="00034747" w:rsidRPr="00FE2AD1"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go to PS mode during a </w:t>
      </w:r>
      <w:r w:rsidR="00010FA7"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TXOP where </w:t>
      </w:r>
      <w:r w:rsidR="000E51EF"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the STA </w:t>
      </w:r>
      <w:r w:rsidR="00010FA7"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is involved in </w:t>
      </w:r>
      <w:r w:rsidR="000E51EF"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a </w:t>
      </w:r>
      <w:r w:rsidR="00010FA7"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MU-MIMO </w:t>
      </w:r>
      <w:r w:rsidR="004E4891"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transmission and </w:t>
      </w:r>
      <w:r w:rsidR="004E4891">
        <w:rPr>
          <w:rFonts w:ascii="TimesNewRomanPSMT" w:eastAsia="TimesNewRomanPSMT" w:hAnsi="Arial-BoldMT" w:cs="TimesNewRomanPSMT"/>
          <w:sz w:val="20"/>
          <w:lang w:val="en-US" w:eastAsia="zh-CN"/>
        </w:rPr>
        <w:lastRenderedPageBreak/>
        <w:t>acknowledgement procedure</w:t>
      </w:r>
      <w:del w:id="1" w:author="Chen, Cheng" w:date="2017-07-27T11:04:00Z">
        <w:r w:rsidR="004E4891" w:rsidDel="001509C9">
          <w:rPr>
            <w:rFonts w:ascii="TimesNewRomanPSMT" w:eastAsia="TimesNewRomanPSMT" w:hAnsi="Arial-BoldMT" w:cs="TimesNewRomanPSMT"/>
            <w:sz w:val="20"/>
            <w:lang w:val="en-US" w:eastAsia="zh-CN"/>
          </w:rPr>
          <w:delText>s</w:delText>
        </w:r>
      </w:del>
      <w:r w:rsidR="004E4891">
        <w:rPr>
          <w:rFonts w:ascii="TimesNewRomanPSMT" w:eastAsia="TimesNewRomanPSMT" w:hAnsi="Arial-BoldMT" w:cs="TimesNewRomanPSMT"/>
          <w:sz w:val="20"/>
          <w:lang w:val="en-US" w:eastAsia="zh-CN"/>
        </w:rPr>
        <w:t>.</w:t>
      </w:r>
    </w:p>
    <w:p w14:paraId="6BE9F411" w14:textId="189FDC79" w:rsidR="00034747" w:rsidRDefault="00D930DF" w:rsidP="000347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  <w:r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An EDMG STA that </w:t>
      </w:r>
      <w:r>
        <w:rPr>
          <w:rFonts w:ascii="TimesNewRomanPSMT" w:eastAsia="TimesNewRomanPSMT" w:cs="TimesNewRomanPSMT"/>
          <w:sz w:val="20"/>
          <w:lang w:val="en-US" w:eastAsia="zh-CN"/>
        </w:rPr>
        <w:t>receives A-MPDUs within an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zh-CN"/>
        </w:rPr>
        <w:t>EDMG MU PPDU may go to PS mode during two periods:</w:t>
      </w:r>
    </w:p>
    <w:p w14:paraId="4C74D563" w14:textId="725FD195" w:rsidR="00D930DF" w:rsidRDefault="00D930DF" w:rsidP="00D930D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NewRomanPSMT" w:eastAsiaTheme="minorEastAsia" w:hAnsi="Arial-BoldMT" w:cs="TimesNewRomanPSMT"/>
          <w:sz w:val="20"/>
          <w:lang w:val="en-US" w:eastAsia="zh-CN"/>
        </w:rPr>
      </w:pPr>
      <w:r>
        <w:rPr>
          <w:rFonts w:ascii="TimesNewRomanPSMT" w:eastAsiaTheme="minorEastAsia" w:hAnsi="Arial-BoldMT" w:cs="TimesNewRomanPSMT" w:hint="eastAsia"/>
          <w:sz w:val="20"/>
          <w:lang w:val="en-US" w:eastAsia="zh-CN"/>
        </w:rPr>
        <w:t>From th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>e time of detecting the EOF field in its individual A-MPDU within the EDMG MU PPDU to the</w:t>
      </w:r>
      <w:r w:rsidR="00F3718A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 time before its order to perform BAR/BA exchange with the initiator (See 10.3.2.10).</w:t>
      </w:r>
    </w:p>
    <w:p w14:paraId="00629846" w14:textId="60F83FD5" w:rsidR="00F3718A" w:rsidRDefault="00F3718A" w:rsidP="00D930D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NewRomanPSMT" w:eastAsiaTheme="minorEastAsia" w:hAnsi="Arial-BoldMT" w:cs="TimesNewRomanPSMT"/>
          <w:sz w:val="20"/>
          <w:lang w:val="en-US" w:eastAsia="zh-CN"/>
        </w:rPr>
      </w:pPr>
      <w:r>
        <w:rPr>
          <w:rFonts w:ascii="TimesNewRomanPSMT" w:eastAsiaTheme="minorEastAsia" w:hAnsi="Arial-BoldMT" w:cs="TimesNewRomanPSMT" w:hint="eastAsia"/>
          <w:sz w:val="20"/>
          <w:lang w:val="en-US" w:eastAsia="zh-CN"/>
        </w:rPr>
        <w:t>From th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e time of </w:t>
      </w:r>
      <w:r w:rsidR="005522FA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successfully 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>sending back the BA to the end of the current EDMG MU PPDU frame exchange.</w:t>
      </w:r>
    </w:p>
    <w:p w14:paraId="1D38D23E" w14:textId="77777777" w:rsidR="00F3718A" w:rsidRDefault="00F3718A" w:rsidP="00F3718A">
      <w:pPr>
        <w:widowControl w:val="0"/>
        <w:autoSpaceDE w:val="0"/>
        <w:autoSpaceDN w:val="0"/>
        <w:adjustRightInd w:val="0"/>
        <w:rPr>
          <w:rFonts w:ascii="TimesNewRomanPSMT" w:eastAsiaTheme="minorEastAsia" w:hAnsi="Arial-BoldMT" w:cs="TimesNewRomanPSMT"/>
          <w:sz w:val="20"/>
          <w:lang w:val="en-US" w:eastAsia="zh-CN"/>
        </w:rPr>
      </w:pPr>
    </w:p>
    <w:p w14:paraId="040DFA3F" w14:textId="2F701019" w:rsidR="00F3718A" w:rsidRDefault="00F3718A" w:rsidP="00F3718A">
      <w:pPr>
        <w:widowControl w:val="0"/>
        <w:autoSpaceDE w:val="0"/>
        <w:autoSpaceDN w:val="0"/>
        <w:adjustRightInd w:val="0"/>
        <w:rPr>
          <w:rFonts w:ascii="TimesNewRomanPSMT" w:eastAsiaTheme="minorEastAsia" w:hAnsi="Arial-BoldMT" w:cs="TimesNewRomanPSMT"/>
          <w:sz w:val="20"/>
          <w:lang w:val="en-US" w:eastAsia="zh-CN"/>
        </w:rPr>
      </w:pPr>
      <w:r>
        <w:rPr>
          <w:rFonts w:ascii="TimesNewRomanPSMT" w:eastAsiaTheme="minorEastAsia" w:hAnsi="Arial-BoldMT" w:cs="TimesNewRomanPSMT" w:hint="eastAsia"/>
          <w:sz w:val="20"/>
          <w:lang w:val="en-US" w:eastAsia="zh-CN"/>
        </w:rPr>
        <w:t xml:space="preserve">When 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determining the time </w:t>
      </w:r>
      <w:r w:rsidR="00B96355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to wake 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up before its </w:t>
      </w:r>
      <w:r w:rsidR="00B96355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turn 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to perform BAR/BA exchange with the initiator, an EDMG STA shall use the most conservative estimate so that it </w:t>
      </w:r>
      <w:r w:rsidR="00B96355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does 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>not miss its corresponding BAR/BA exchange with the initiator. The EDMG STA shall assume other initiator-responder pairs in the same MU group use the highest MCS value allowed to perform the BAR/BA exchange with the initiator, and the BAR/BA frame size used between other initiator-responder pairs is of the shortest size.</w:t>
      </w:r>
    </w:p>
    <w:p w14:paraId="77137F2B" w14:textId="77777777" w:rsidR="00F3718A" w:rsidRDefault="00F3718A" w:rsidP="00F3718A">
      <w:pPr>
        <w:widowControl w:val="0"/>
        <w:autoSpaceDE w:val="0"/>
        <w:autoSpaceDN w:val="0"/>
        <w:adjustRightInd w:val="0"/>
        <w:rPr>
          <w:rFonts w:ascii="TimesNewRomanPSMT" w:eastAsiaTheme="minorEastAsia" w:hAnsi="Arial-BoldMT" w:cs="TimesNewRomanPSMT"/>
          <w:sz w:val="20"/>
          <w:lang w:val="en-US" w:eastAsia="zh-CN"/>
        </w:rPr>
      </w:pPr>
    </w:p>
    <w:p w14:paraId="19EB511F" w14:textId="34ECB5BD" w:rsidR="005522FA" w:rsidRPr="005522FA" w:rsidRDefault="00B96355" w:rsidP="005522FA">
      <w:pPr>
        <w:widowControl w:val="0"/>
        <w:autoSpaceDE w:val="0"/>
        <w:autoSpaceDN w:val="0"/>
        <w:adjustRightInd w:val="0"/>
        <w:rPr>
          <w:rFonts w:ascii="TimesNewRomanPSMT" w:eastAsiaTheme="minorEastAsia" w:hAnsi="Arial-BoldMT" w:cs="TimesNewRomanPSMT"/>
          <w:sz w:val="20"/>
          <w:lang w:val="en-US" w:eastAsia="zh-CN"/>
        </w:rPr>
      </w:pPr>
      <w:r>
        <w:rPr>
          <w:rFonts w:ascii="TimesNewRomanPSMT" w:eastAsiaTheme="minorEastAsia" w:hAnsi="Arial-BoldMT" w:cs="TimesNewRomanPSMT"/>
          <w:sz w:val="20"/>
          <w:lang w:val="en-US" w:eastAsia="zh-CN"/>
        </w:rPr>
        <w:t>Once awake, the EDMG STA</w:t>
      </w:r>
      <w:r w:rsidR="00F3718A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 shall stay in awake state until it receives the BAR addressed to it</w:t>
      </w:r>
      <w:r w:rsidR="005522FA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 and sends back the BA to the initiator or 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until </w:t>
      </w:r>
      <w:r w:rsidR="005522FA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the end of the current TXOP, whichever comes first. After sending back the BA to the initiator, 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the </w:t>
      </w:r>
      <w:r w:rsidR="005522FA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EDMG STA shall stay in awake state for an additional </w:t>
      </w:r>
      <w:proofErr w:type="spellStart"/>
      <w:r w:rsidR="005522FA">
        <w:rPr>
          <w:rFonts w:ascii="TimesNewRomanPSMT" w:eastAsiaTheme="minorEastAsia" w:hAnsi="Arial-BoldMT" w:cs="TimesNewRomanPSMT"/>
          <w:sz w:val="20"/>
          <w:lang w:val="en-US" w:eastAsia="zh-CN"/>
        </w:rPr>
        <w:t>AckTimeout</w:t>
      </w:r>
      <w:proofErr w:type="spellEnd"/>
      <w:r w:rsidR="005522FA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 interval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 to account for any possible BAR frame retransmissions from the initiator.</w:t>
      </w:r>
      <w:r w:rsidR="005522FA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 </w:t>
      </w:r>
    </w:p>
    <w:p w14:paraId="67EF0C73" w14:textId="653EF214" w:rsidR="00034747" w:rsidRDefault="00034747" w:rsidP="00034747">
      <w:pPr>
        <w:widowControl w:val="0"/>
        <w:autoSpaceDE w:val="0"/>
        <w:autoSpaceDN w:val="0"/>
        <w:adjustRightInd w:val="0"/>
        <w:rPr>
          <w:rFonts w:ascii="TimesNewRomanPSMT" w:eastAsiaTheme="minorEastAsia" w:hAnsi="Arial-BoldMT" w:cs="TimesNewRomanPSMT"/>
          <w:sz w:val="20"/>
          <w:lang w:val="en-US" w:eastAsia="zh-CN"/>
        </w:rPr>
      </w:pPr>
    </w:p>
    <w:p w14:paraId="412D934F" w14:textId="706B756B" w:rsidR="00947AD0" w:rsidRDefault="005522FA" w:rsidP="00947AD0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  <w:r>
        <w:rPr>
          <w:rFonts w:ascii="TimesNewRomanPSMT" w:eastAsiaTheme="minorEastAsia" w:hAnsi="Arial-BoldMT" w:cs="TimesNewRomanPSMT" w:hint="eastAsia"/>
          <w:sz w:val="20"/>
          <w:lang w:val="en-US" w:eastAsia="zh-CN"/>
        </w:rPr>
        <w:t>Fig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ure 3 illustrates an example of MU-MIMO </w:t>
      </w:r>
      <w:r w:rsidR="00B96355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power save 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performed in a MU group with 3 </w:t>
      </w:r>
      <w:r w:rsidR="00825FBB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EDMG 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STAs with no immediate </w:t>
      </w:r>
      <w:r>
        <w:rPr>
          <w:rFonts w:ascii="TimesNewRomanPSMT" w:eastAsiaTheme="minorEastAsia" w:cs="TimesNewRomanPSMT"/>
          <w:sz w:val="20"/>
          <w:lang w:val="en-US" w:eastAsia="zh-CN"/>
        </w:rPr>
        <w:t>acknowledgement of EDMG MU PPDU</w:t>
      </w:r>
      <w:r w:rsidR="00947AD0">
        <w:rPr>
          <w:rFonts w:ascii="TimesNewRomanPSMT" w:eastAsiaTheme="minorEastAsia" w:cs="TimesNewRomanPSMT"/>
          <w:sz w:val="20"/>
          <w:lang w:val="en-US" w:eastAsia="zh-CN"/>
        </w:rPr>
        <w:t>,</w:t>
      </w:r>
      <w:r w:rsidR="00947AD0" w:rsidRPr="00947AD0">
        <w:rPr>
          <w:rFonts w:ascii="TimesNewRomanPSMT" w:eastAsiaTheme="minorEastAsia" w:cs="TimesNewRomanPSMT"/>
          <w:sz w:val="20"/>
          <w:lang w:val="en-US" w:eastAsia="zh-CN"/>
        </w:rPr>
        <w:t xml:space="preserve"> </w:t>
      </w:r>
      <w:r w:rsidR="00947AD0">
        <w:rPr>
          <w:rFonts w:ascii="TimesNewRomanPSMT" w:eastAsiaTheme="minorEastAsia" w:cs="TimesNewRomanPSMT"/>
          <w:sz w:val="20"/>
          <w:lang w:val="en-US" w:eastAsia="zh-CN"/>
        </w:rPr>
        <w:t xml:space="preserve">assuming the AID order in the corresponding EDMG Group ID Set element is: STA 1, STA 3, </w:t>
      </w:r>
      <w:r w:rsidR="00B96355">
        <w:rPr>
          <w:rFonts w:ascii="TimesNewRomanPSMT" w:eastAsiaTheme="minorEastAsia" w:cs="TimesNewRomanPSMT"/>
          <w:sz w:val="20"/>
          <w:lang w:val="en-US" w:eastAsia="zh-CN"/>
        </w:rPr>
        <w:t xml:space="preserve">and </w:t>
      </w:r>
      <w:r w:rsidR="00947AD0">
        <w:rPr>
          <w:rFonts w:ascii="TimesNewRomanPSMT" w:eastAsiaTheme="minorEastAsia" w:cs="TimesNewRomanPSMT"/>
          <w:sz w:val="20"/>
          <w:lang w:val="en-US" w:eastAsia="zh-CN"/>
        </w:rPr>
        <w:t>STA 2.</w:t>
      </w:r>
    </w:p>
    <w:p w14:paraId="169C1247" w14:textId="77777777" w:rsidR="00063EF2" w:rsidRDefault="00063EF2" w:rsidP="00947AD0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</w:p>
    <w:p w14:paraId="7C75F0B3" w14:textId="01CD6E98" w:rsidR="00063EF2" w:rsidRPr="00317AE2" w:rsidRDefault="001509C9" w:rsidP="00947AD0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  <w:r>
        <w:object w:dxaOrig="12385" w:dyaOrig="3925" w14:anchorId="6E0BC21C">
          <v:shape id="_x0000_i1027" type="#_x0000_t75" style="width:467.55pt;height:148.3pt" o:ole="">
            <v:imagedata r:id="rId12" o:title=""/>
          </v:shape>
          <o:OLEObject Type="Embed" ProgID="Visio.Drawing.15" ShapeID="_x0000_i1027" DrawAspect="Content" ObjectID="_1565371853" r:id="rId13"/>
        </w:object>
      </w:r>
    </w:p>
    <w:p w14:paraId="27F8925B" w14:textId="27F9D4EE" w:rsidR="00063EF2" w:rsidRDefault="00063EF2" w:rsidP="00063EF2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  <w:r>
        <w:rPr>
          <w:rFonts w:ascii="TimesNewRomanPSMT" w:eastAsiaTheme="minorEastAsia" w:cs="TimesNewRomanPSMT" w:hint="eastAsia"/>
          <w:sz w:val="20"/>
          <w:lang w:val="en-US" w:eastAsia="zh-CN"/>
        </w:rPr>
        <w:t>Fi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gure 3: Example of MU-MIMO </w:t>
      </w:r>
      <w:r w:rsidR="00B96355">
        <w:rPr>
          <w:rFonts w:ascii="TimesNewRomanPSMT" w:eastAsiaTheme="minorEastAsia" w:cs="TimesNewRomanPSMT"/>
          <w:sz w:val="20"/>
          <w:lang w:val="en-US" w:eastAsia="zh-CN"/>
        </w:rPr>
        <w:t xml:space="preserve">power save </w:t>
      </w:r>
      <w:r>
        <w:rPr>
          <w:rFonts w:ascii="TimesNewRomanPSMT" w:eastAsiaTheme="minorEastAsia" w:cs="TimesNewRomanPSMT"/>
          <w:sz w:val="20"/>
          <w:lang w:val="en-US" w:eastAsia="zh-CN"/>
        </w:rPr>
        <w:t>performed in a MU group with 3 EDMG STAs with no immediate acknowledgement of EDMG MU PPDU.</w:t>
      </w:r>
    </w:p>
    <w:p w14:paraId="22BECE4A" w14:textId="562E16CD" w:rsidR="005522FA" w:rsidRDefault="00947AD0" w:rsidP="005522FA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  <w:r>
        <w:rPr>
          <w:rFonts w:ascii="TimesNewRomanPSMT" w:eastAsiaTheme="minorEastAsia" w:cs="TimesNewRomanPSMT"/>
          <w:sz w:val="20"/>
          <w:lang w:val="en-US" w:eastAsia="zh-CN"/>
        </w:rPr>
        <w:t xml:space="preserve"> </w:t>
      </w:r>
    </w:p>
    <w:p w14:paraId="0CFCBA10" w14:textId="77777777" w:rsidR="005522FA" w:rsidRPr="005522FA" w:rsidRDefault="005522FA" w:rsidP="00034747">
      <w:pPr>
        <w:widowControl w:val="0"/>
        <w:autoSpaceDE w:val="0"/>
        <w:autoSpaceDN w:val="0"/>
        <w:adjustRightInd w:val="0"/>
        <w:rPr>
          <w:rFonts w:ascii="TimesNewRomanPSMT" w:eastAsiaTheme="minorEastAsia" w:hAnsi="Arial-BoldMT" w:cs="TimesNewRomanPSMT"/>
          <w:sz w:val="20"/>
          <w:lang w:val="en-US" w:eastAsia="zh-CN"/>
        </w:rPr>
      </w:pPr>
    </w:p>
    <w:p w14:paraId="3D8F7D31" w14:textId="77777777" w:rsidR="00AA38F9" w:rsidRPr="00FE2AD1" w:rsidRDefault="00AA38F9" w:rsidP="00034747">
      <w:pPr>
        <w:widowControl w:val="0"/>
        <w:autoSpaceDE w:val="0"/>
        <w:autoSpaceDN w:val="0"/>
        <w:adjustRightInd w:val="0"/>
        <w:rPr>
          <w:rFonts w:ascii="TimesNewRomanPSMT" w:eastAsiaTheme="minorEastAsia" w:hAnsi="Arial-BoldMT" w:cs="TimesNewRomanPSMT"/>
          <w:i/>
          <w:sz w:val="20"/>
          <w:lang w:val="en-US" w:eastAsia="zh-CN"/>
        </w:rPr>
      </w:pPr>
    </w:p>
    <w:p w14:paraId="5FFCCE4A" w14:textId="3392DE71" w:rsidR="00547C59" w:rsidRPr="00547C59" w:rsidRDefault="00547C59" w:rsidP="00034747">
      <w:pPr>
        <w:widowControl w:val="0"/>
        <w:autoSpaceDE w:val="0"/>
        <w:autoSpaceDN w:val="0"/>
        <w:adjustRightInd w:val="0"/>
        <w:rPr>
          <w:rFonts w:ascii="TimesNewRomanPSMT" w:eastAsiaTheme="minorEastAsia" w:hAnsi="Arial-BoldMT" w:cs="TimesNewRomanPSMT"/>
          <w:color w:val="000000" w:themeColor="text1"/>
          <w:sz w:val="20"/>
          <w:lang w:val="en-US" w:eastAsia="zh-CN"/>
        </w:rPr>
      </w:pPr>
    </w:p>
    <w:sectPr w:rsidR="00547C59" w:rsidRPr="00547C59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860CE" w14:textId="77777777" w:rsidR="00C1114C" w:rsidRDefault="00C1114C">
      <w:r>
        <w:separator/>
      </w:r>
    </w:p>
  </w:endnote>
  <w:endnote w:type="continuationSeparator" w:id="0">
    <w:p w14:paraId="01C2D648" w14:textId="77777777" w:rsidR="00C1114C" w:rsidRDefault="00C1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77777777" w:rsidR="0096519C" w:rsidRDefault="00C1114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6519C">
      <w:t>Submission</w:t>
    </w:r>
    <w:r>
      <w:fldChar w:fldCharType="end"/>
    </w:r>
    <w:r w:rsidR="0096519C">
      <w:tab/>
      <w:t xml:space="preserve">page </w:t>
    </w:r>
    <w:r w:rsidR="0096519C">
      <w:fldChar w:fldCharType="begin"/>
    </w:r>
    <w:r w:rsidR="0096519C">
      <w:instrText xml:space="preserve">page </w:instrText>
    </w:r>
    <w:r w:rsidR="0096519C">
      <w:fldChar w:fldCharType="separate"/>
    </w:r>
    <w:r w:rsidR="00857D95">
      <w:rPr>
        <w:noProof/>
      </w:rPr>
      <w:t>3</w:t>
    </w:r>
    <w:r w:rsidR="0096519C">
      <w:fldChar w:fldCharType="end"/>
    </w:r>
    <w:r w:rsidR="0096519C">
      <w:tab/>
    </w:r>
    <w:r>
      <w:fldChar w:fldCharType="begin"/>
    </w:r>
    <w:r>
      <w:instrText xml:space="preserve"> COMMENTS  \* MERGEFORMAT </w:instrText>
    </w:r>
    <w:r>
      <w:fldChar w:fldCharType="separate"/>
    </w:r>
    <w:r w:rsidR="00381043">
      <w:t>Cheng Chen, Intel</w:t>
    </w:r>
    <w:r>
      <w:fldChar w:fldCharType="end"/>
    </w:r>
  </w:p>
  <w:p w14:paraId="5C69FA55" w14:textId="77777777" w:rsidR="0096519C" w:rsidRDefault="009651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B8624" w14:textId="77777777" w:rsidR="00C1114C" w:rsidRDefault="00C1114C">
      <w:r>
        <w:separator/>
      </w:r>
    </w:p>
  </w:footnote>
  <w:footnote w:type="continuationSeparator" w:id="0">
    <w:p w14:paraId="01B72898" w14:textId="77777777" w:rsidR="00C1114C" w:rsidRDefault="00C11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77777777" w:rsidR="0096519C" w:rsidRDefault="00C1114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81043">
      <w:t>August 2017</w:t>
    </w:r>
    <w:r>
      <w:fldChar w:fldCharType="end"/>
    </w:r>
    <w:r w:rsidR="0096519C">
      <w:tab/>
    </w:r>
    <w:r w:rsidR="0096519C">
      <w:tab/>
    </w:r>
    <w:r>
      <w:fldChar w:fldCharType="begin"/>
    </w:r>
    <w:r>
      <w:instrText xml:space="preserve"> TITLE  \* MERGEFORMAT </w:instrText>
    </w:r>
    <w:r>
      <w:fldChar w:fldCharType="separate"/>
    </w:r>
    <w:r w:rsidR="00381043">
      <w:t>doc.: IEEE 802.11-17/1215r0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B4D6AB0"/>
    <w:multiLevelType w:val="hybridMultilevel"/>
    <w:tmpl w:val="E5F4624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31361AE2"/>
    <w:multiLevelType w:val="hybridMultilevel"/>
    <w:tmpl w:val="F5208B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29487C"/>
    <w:multiLevelType w:val="hybridMultilevel"/>
    <w:tmpl w:val="F0C087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A463F0"/>
    <w:multiLevelType w:val="hybridMultilevel"/>
    <w:tmpl w:val="96B40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C0A797F"/>
    <w:multiLevelType w:val="hybridMultilevel"/>
    <w:tmpl w:val="7EAE7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5" w15:restartNumberingAfterBreak="0">
    <w:nsid w:val="472C28E8"/>
    <w:multiLevelType w:val="hybridMultilevel"/>
    <w:tmpl w:val="1074A83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7"/>
  </w:num>
  <w:num w:numId="5">
    <w:abstractNumId w:val="5"/>
  </w:num>
  <w:num w:numId="6">
    <w:abstractNumId w:val="17"/>
  </w:num>
  <w:num w:numId="7">
    <w:abstractNumId w:val="17"/>
  </w:num>
  <w:num w:numId="8">
    <w:abstractNumId w:val="14"/>
  </w:num>
  <w:num w:numId="9">
    <w:abstractNumId w:val="18"/>
  </w:num>
  <w:num w:numId="10">
    <w:abstractNumId w:val="7"/>
  </w:num>
  <w:num w:numId="11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4"/>
  </w:num>
  <w:num w:numId="16">
    <w:abstractNumId w:val="12"/>
  </w:num>
  <w:num w:numId="17">
    <w:abstractNumId w:val="17"/>
  </w:num>
  <w:num w:numId="18">
    <w:abstractNumId w:val="10"/>
  </w:num>
  <w:num w:numId="19">
    <w:abstractNumId w:val="11"/>
  </w:num>
  <w:num w:numId="20">
    <w:abstractNumId w:val="8"/>
  </w:num>
  <w:num w:numId="21">
    <w:abstractNumId w:val="19"/>
  </w:num>
  <w:num w:numId="22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9"/>
  </w:num>
  <w:num w:numId="24">
    <w:abstractNumId w:val="6"/>
  </w:num>
  <w:num w:numId="25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Cheng">
    <w15:presenceInfo w15:providerId="AD" w15:userId="S-1-5-21-725345543-602162358-527237240-3376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0465D"/>
    <w:rsid w:val="00010FA7"/>
    <w:rsid w:val="000131B6"/>
    <w:rsid w:val="0001761A"/>
    <w:rsid w:val="00024588"/>
    <w:rsid w:val="00030709"/>
    <w:rsid w:val="00034747"/>
    <w:rsid w:val="000377E9"/>
    <w:rsid w:val="000541D4"/>
    <w:rsid w:val="000561F8"/>
    <w:rsid w:val="00063EF2"/>
    <w:rsid w:val="000762BA"/>
    <w:rsid w:val="000767E6"/>
    <w:rsid w:val="000771C3"/>
    <w:rsid w:val="00077C3D"/>
    <w:rsid w:val="0009259F"/>
    <w:rsid w:val="000934C4"/>
    <w:rsid w:val="000D4550"/>
    <w:rsid w:val="000D6DF7"/>
    <w:rsid w:val="000E51EF"/>
    <w:rsid w:val="000F32D0"/>
    <w:rsid w:val="001029BF"/>
    <w:rsid w:val="00124182"/>
    <w:rsid w:val="001248FF"/>
    <w:rsid w:val="001321FC"/>
    <w:rsid w:val="00136542"/>
    <w:rsid w:val="001400D2"/>
    <w:rsid w:val="0014392C"/>
    <w:rsid w:val="001509C9"/>
    <w:rsid w:val="00157242"/>
    <w:rsid w:val="00161C27"/>
    <w:rsid w:val="001761AA"/>
    <w:rsid w:val="001841E1"/>
    <w:rsid w:val="001B7F25"/>
    <w:rsid w:val="001C4631"/>
    <w:rsid w:val="001D723B"/>
    <w:rsid w:val="001E43EC"/>
    <w:rsid w:val="001F3DC5"/>
    <w:rsid w:val="001F6E53"/>
    <w:rsid w:val="00213E4E"/>
    <w:rsid w:val="00217583"/>
    <w:rsid w:val="00222F05"/>
    <w:rsid w:val="0023047A"/>
    <w:rsid w:val="00251ED5"/>
    <w:rsid w:val="002555C0"/>
    <w:rsid w:val="00265CA7"/>
    <w:rsid w:val="002768A6"/>
    <w:rsid w:val="002810DB"/>
    <w:rsid w:val="0029020B"/>
    <w:rsid w:val="0029286F"/>
    <w:rsid w:val="002973BB"/>
    <w:rsid w:val="002A2139"/>
    <w:rsid w:val="002A38E6"/>
    <w:rsid w:val="002B2C16"/>
    <w:rsid w:val="002B5C52"/>
    <w:rsid w:val="002C1896"/>
    <w:rsid w:val="002C4947"/>
    <w:rsid w:val="002D44BE"/>
    <w:rsid w:val="002E23EB"/>
    <w:rsid w:val="002E6DC1"/>
    <w:rsid w:val="002F2172"/>
    <w:rsid w:val="002F47FC"/>
    <w:rsid w:val="002F7240"/>
    <w:rsid w:val="003064BC"/>
    <w:rsid w:val="003157A3"/>
    <w:rsid w:val="00317AE2"/>
    <w:rsid w:val="003249B5"/>
    <w:rsid w:val="003269C3"/>
    <w:rsid w:val="0033113D"/>
    <w:rsid w:val="00333DA6"/>
    <w:rsid w:val="003461C0"/>
    <w:rsid w:val="00381043"/>
    <w:rsid w:val="003A70F8"/>
    <w:rsid w:val="003B5C0D"/>
    <w:rsid w:val="003B7411"/>
    <w:rsid w:val="003C0060"/>
    <w:rsid w:val="003D7F73"/>
    <w:rsid w:val="003E10B5"/>
    <w:rsid w:val="003E138C"/>
    <w:rsid w:val="003F1780"/>
    <w:rsid w:val="003F1D4B"/>
    <w:rsid w:val="003F2081"/>
    <w:rsid w:val="00414111"/>
    <w:rsid w:val="0041567F"/>
    <w:rsid w:val="00435190"/>
    <w:rsid w:val="004372FC"/>
    <w:rsid w:val="00442037"/>
    <w:rsid w:val="00447912"/>
    <w:rsid w:val="00447A91"/>
    <w:rsid w:val="00447E6A"/>
    <w:rsid w:val="004563CB"/>
    <w:rsid w:val="004568CC"/>
    <w:rsid w:val="00461FA9"/>
    <w:rsid w:val="00463238"/>
    <w:rsid w:val="004746C3"/>
    <w:rsid w:val="00481BFA"/>
    <w:rsid w:val="00486E4A"/>
    <w:rsid w:val="004875EE"/>
    <w:rsid w:val="00490B79"/>
    <w:rsid w:val="004A7AA7"/>
    <w:rsid w:val="004B064B"/>
    <w:rsid w:val="004B4DFF"/>
    <w:rsid w:val="004C6FB1"/>
    <w:rsid w:val="004D01E3"/>
    <w:rsid w:val="004D127B"/>
    <w:rsid w:val="004E46C3"/>
    <w:rsid w:val="004E4891"/>
    <w:rsid w:val="004E5069"/>
    <w:rsid w:val="004E7890"/>
    <w:rsid w:val="004F12FF"/>
    <w:rsid w:val="0050271E"/>
    <w:rsid w:val="00516895"/>
    <w:rsid w:val="0052654A"/>
    <w:rsid w:val="00541C59"/>
    <w:rsid w:val="00547C59"/>
    <w:rsid w:val="005522FA"/>
    <w:rsid w:val="00561F06"/>
    <w:rsid w:val="00585917"/>
    <w:rsid w:val="005A3B52"/>
    <w:rsid w:val="005B338E"/>
    <w:rsid w:val="005C01F6"/>
    <w:rsid w:val="005C51B7"/>
    <w:rsid w:val="005D2EE4"/>
    <w:rsid w:val="005E1980"/>
    <w:rsid w:val="005E4F57"/>
    <w:rsid w:val="00604414"/>
    <w:rsid w:val="00604CCA"/>
    <w:rsid w:val="00611ED5"/>
    <w:rsid w:val="006142D8"/>
    <w:rsid w:val="006143D6"/>
    <w:rsid w:val="006144D8"/>
    <w:rsid w:val="0062440B"/>
    <w:rsid w:val="006420E8"/>
    <w:rsid w:val="00660680"/>
    <w:rsid w:val="0068530B"/>
    <w:rsid w:val="0069012E"/>
    <w:rsid w:val="006A159B"/>
    <w:rsid w:val="006A33D3"/>
    <w:rsid w:val="006A484D"/>
    <w:rsid w:val="006A72F8"/>
    <w:rsid w:val="006C0727"/>
    <w:rsid w:val="006E0B61"/>
    <w:rsid w:val="006E145F"/>
    <w:rsid w:val="006E6A84"/>
    <w:rsid w:val="006F544B"/>
    <w:rsid w:val="00705EBC"/>
    <w:rsid w:val="00711A58"/>
    <w:rsid w:val="00713C50"/>
    <w:rsid w:val="0071765F"/>
    <w:rsid w:val="007238AE"/>
    <w:rsid w:val="007426CA"/>
    <w:rsid w:val="00746907"/>
    <w:rsid w:val="0075553C"/>
    <w:rsid w:val="00770572"/>
    <w:rsid w:val="00771622"/>
    <w:rsid w:val="00783EC7"/>
    <w:rsid w:val="007A0FC0"/>
    <w:rsid w:val="007A4346"/>
    <w:rsid w:val="007C6EE4"/>
    <w:rsid w:val="007D1618"/>
    <w:rsid w:val="007D6A9F"/>
    <w:rsid w:val="007D7500"/>
    <w:rsid w:val="007E0E78"/>
    <w:rsid w:val="007E2A58"/>
    <w:rsid w:val="0081351A"/>
    <w:rsid w:val="0082108B"/>
    <w:rsid w:val="008250AF"/>
    <w:rsid w:val="00825FBB"/>
    <w:rsid w:val="00857D95"/>
    <w:rsid w:val="00876885"/>
    <w:rsid w:val="008879CE"/>
    <w:rsid w:val="008908D1"/>
    <w:rsid w:val="0089794E"/>
    <w:rsid w:val="008A448D"/>
    <w:rsid w:val="008A470F"/>
    <w:rsid w:val="008B4109"/>
    <w:rsid w:val="008B5CAA"/>
    <w:rsid w:val="008B608E"/>
    <w:rsid w:val="008E2AA5"/>
    <w:rsid w:val="008F433C"/>
    <w:rsid w:val="009317AF"/>
    <w:rsid w:val="00932656"/>
    <w:rsid w:val="00935043"/>
    <w:rsid w:val="00941969"/>
    <w:rsid w:val="00947AD0"/>
    <w:rsid w:val="009510B0"/>
    <w:rsid w:val="00953EFC"/>
    <w:rsid w:val="009579DA"/>
    <w:rsid w:val="00963D26"/>
    <w:rsid w:val="0096519C"/>
    <w:rsid w:val="009753AD"/>
    <w:rsid w:val="00995A4D"/>
    <w:rsid w:val="009C1A8B"/>
    <w:rsid w:val="009C3028"/>
    <w:rsid w:val="009D10D5"/>
    <w:rsid w:val="009D6147"/>
    <w:rsid w:val="009E1F40"/>
    <w:rsid w:val="009E5E2A"/>
    <w:rsid w:val="009F2FBC"/>
    <w:rsid w:val="009F364F"/>
    <w:rsid w:val="009F7E57"/>
    <w:rsid w:val="00A050D8"/>
    <w:rsid w:val="00A26E4E"/>
    <w:rsid w:val="00A3215B"/>
    <w:rsid w:val="00A4209F"/>
    <w:rsid w:val="00A428B3"/>
    <w:rsid w:val="00A465F2"/>
    <w:rsid w:val="00A53C40"/>
    <w:rsid w:val="00A57095"/>
    <w:rsid w:val="00A732BB"/>
    <w:rsid w:val="00A7700B"/>
    <w:rsid w:val="00A92948"/>
    <w:rsid w:val="00A93C4F"/>
    <w:rsid w:val="00AA38F9"/>
    <w:rsid w:val="00AA427C"/>
    <w:rsid w:val="00AB09AF"/>
    <w:rsid w:val="00AB2910"/>
    <w:rsid w:val="00AB6A91"/>
    <w:rsid w:val="00AD1B07"/>
    <w:rsid w:val="00AD6C2A"/>
    <w:rsid w:val="00B04410"/>
    <w:rsid w:val="00B07C83"/>
    <w:rsid w:val="00B25BF9"/>
    <w:rsid w:val="00B36B1B"/>
    <w:rsid w:val="00B4547E"/>
    <w:rsid w:val="00B67FA8"/>
    <w:rsid w:val="00B7218B"/>
    <w:rsid w:val="00B93DC6"/>
    <w:rsid w:val="00B96355"/>
    <w:rsid w:val="00BA2575"/>
    <w:rsid w:val="00BA3832"/>
    <w:rsid w:val="00BA455A"/>
    <w:rsid w:val="00BA501C"/>
    <w:rsid w:val="00BB2276"/>
    <w:rsid w:val="00BC4C11"/>
    <w:rsid w:val="00BC5C48"/>
    <w:rsid w:val="00BD60C4"/>
    <w:rsid w:val="00BE68C2"/>
    <w:rsid w:val="00BF17BA"/>
    <w:rsid w:val="00BF369A"/>
    <w:rsid w:val="00BF6DAC"/>
    <w:rsid w:val="00C05AC8"/>
    <w:rsid w:val="00C060A7"/>
    <w:rsid w:val="00C06AB4"/>
    <w:rsid w:val="00C1114C"/>
    <w:rsid w:val="00C11554"/>
    <w:rsid w:val="00C3410F"/>
    <w:rsid w:val="00C342F1"/>
    <w:rsid w:val="00C36BF9"/>
    <w:rsid w:val="00C52C3B"/>
    <w:rsid w:val="00C61869"/>
    <w:rsid w:val="00C638EF"/>
    <w:rsid w:val="00C666D4"/>
    <w:rsid w:val="00C80FF5"/>
    <w:rsid w:val="00C86542"/>
    <w:rsid w:val="00CA09B2"/>
    <w:rsid w:val="00CA58D4"/>
    <w:rsid w:val="00CC36D5"/>
    <w:rsid w:val="00CF625C"/>
    <w:rsid w:val="00CF63BE"/>
    <w:rsid w:val="00D00F75"/>
    <w:rsid w:val="00D341BE"/>
    <w:rsid w:val="00D621EA"/>
    <w:rsid w:val="00D62AE5"/>
    <w:rsid w:val="00D7222F"/>
    <w:rsid w:val="00D930DF"/>
    <w:rsid w:val="00D97AAE"/>
    <w:rsid w:val="00DA6CF6"/>
    <w:rsid w:val="00DC2D07"/>
    <w:rsid w:val="00DC4ADC"/>
    <w:rsid w:val="00DC5A7B"/>
    <w:rsid w:val="00DC6E9C"/>
    <w:rsid w:val="00DC7A03"/>
    <w:rsid w:val="00DD6C62"/>
    <w:rsid w:val="00DE2F9A"/>
    <w:rsid w:val="00DE42B9"/>
    <w:rsid w:val="00DE755F"/>
    <w:rsid w:val="00DF0DE7"/>
    <w:rsid w:val="00E101E7"/>
    <w:rsid w:val="00E2236C"/>
    <w:rsid w:val="00E27565"/>
    <w:rsid w:val="00E32A01"/>
    <w:rsid w:val="00E346EC"/>
    <w:rsid w:val="00E3745C"/>
    <w:rsid w:val="00E37849"/>
    <w:rsid w:val="00E47F81"/>
    <w:rsid w:val="00E66B70"/>
    <w:rsid w:val="00E6779A"/>
    <w:rsid w:val="00E72285"/>
    <w:rsid w:val="00E759E7"/>
    <w:rsid w:val="00E8141D"/>
    <w:rsid w:val="00E864D0"/>
    <w:rsid w:val="00E93750"/>
    <w:rsid w:val="00E96CE2"/>
    <w:rsid w:val="00EA1993"/>
    <w:rsid w:val="00EA1A6D"/>
    <w:rsid w:val="00EA4F2A"/>
    <w:rsid w:val="00EB02D3"/>
    <w:rsid w:val="00EC7463"/>
    <w:rsid w:val="00EC77D6"/>
    <w:rsid w:val="00ED36ED"/>
    <w:rsid w:val="00EF1C4E"/>
    <w:rsid w:val="00F015F3"/>
    <w:rsid w:val="00F06212"/>
    <w:rsid w:val="00F13394"/>
    <w:rsid w:val="00F23E79"/>
    <w:rsid w:val="00F271DE"/>
    <w:rsid w:val="00F32A8C"/>
    <w:rsid w:val="00F34DEF"/>
    <w:rsid w:val="00F3718A"/>
    <w:rsid w:val="00F41C2F"/>
    <w:rsid w:val="00F42039"/>
    <w:rsid w:val="00F4512B"/>
    <w:rsid w:val="00F476B3"/>
    <w:rsid w:val="00F51F18"/>
    <w:rsid w:val="00F621FD"/>
    <w:rsid w:val="00F6518E"/>
    <w:rsid w:val="00F72529"/>
    <w:rsid w:val="00F72A02"/>
    <w:rsid w:val="00F8767D"/>
    <w:rsid w:val="00F914B9"/>
    <w:rsid w:val="00F93584"/>
    <w:rsid w:val="00FA69B7"/>
    <w:rsid w:val="00FA6BD0"/>
    <w:rsid w:val="00FA7898"/>
    <w:rsid w:val="00FB2040"/>
    <w:rsid w:val="00FB3475"/>
    <w:rsid w:val="00FB4057"/>
    <w:rsid w:val="00FC24B5"/>
    <w:rsid w:val="00FE2AD1"/>
    <w:rsid w:val="00FF0E25"/>
    <w:rsid w:val="00FF7147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chartTrackingRefBased/>
  <w15:docId w15:val="{253FDED8-8373-45EA-B2E1-FD198748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numPr>
        <w:numId w:val="3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rsid w:val="00056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1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1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1F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56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Normal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DefaultParagraphFont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77C3D"/>
    <w:rPr>
      <w:color w:val="808080"/>
    </w:rPr>
  </w:style>
  <w:style w:type="table" w:styleId="TableGrid">
    <w:name w:val="Table Grid"/>
    <w:basedOn w:val="TableNormal"/>
    <w:rsid w:val="008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aliases w:val="1.1.1.1"/>
    <w:next w:val="Normal"/>
    <w:uiPriority w:val="99"/>
    <w:rsid w:val="007A0F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Body">
    <w:name w:val="Body"/>
    <w:rsid w:val="00547C5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CellBody">
    <w:name w:val="CellBody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</w:rPr>
  </w:style>
  <w:style w:type="paragraph" w:customStyle="1" w:styleId="TableTitle">
    <w:name w:val="TableTitle"/>
    <w:next w:val="Normal"/>
    <w:uiPriority w:val="99"/>
    <w:rsid w:val="00547C5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65AD3-6414-497A-947D-F2ECD9E8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562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802.11-17/1215r0</vt:lpstr>
    </vt:vector>
  </TitlesOfParts>
  <Company>Some Company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802.11-17/1215r0</dc:title>
  <dc:subject>Submission</dc:subject>
  <dc:creator>cheng.chen@intel.com</dc:creator>
  <cp:keywords>August 2017</cp:keywords>
  <dc:description>Cheng Chen, Intel</dc:description>
  <cp:lastModifiedBy>Chen, Cheng</cp:lastModifiedBy>
  <cp:revision>39</cp:revision>
  <cp:lastPrinted>2016-12-12T20:01:00Z</cp:lastPrinted>
  <dcterms:created xsi:type="dcterms:W3CDTF">2017-05-31T01:08:00Z</dcterms:created>
  <dcterms:modified xsi:type="dcterms:W3CDTF">2017-08-28T03:44:00Z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e5e2e5e4-2dab-4a41-9c0b-0e50ceb2f6ec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2017-03-03 18:31:49Z</vt:lpwstr>
  </property>
  <property fmtid="{D5CDD505-2E9C-101B-9397-08002B2CF9AE}" pid="5" name="CTPClassification">
    <vt:lpwstr>CTP_IC</vt:lpwstr>
  </property>
</Properties>
</file>