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0566CA01" w:rsidR="008B3792" w:rsidRPr="00CD4C78" w:rsidRDefault="008B3792" w:rsidP="003354A2">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05</w:t>
                  </w:r>
                  <w:r w:rsidRPr="00CD4C78">
                    <w:rPr>
                      <w:rFonts w:hint="eastAsia"/>
                      <w:b w:val="0"/>
                      <w:sz w:val="20"/>
                      <w:lang w:eastAsia="ko-KR"/>
                    </w:rPr>
                    <w:t>-</w:t>
                  </w:r>
                  <w:r w:rsidR="00CF4928">
                    <w:rPr>
                      <w:b w:val="0"/>
                      <w:sz w:val="20"/>
                      <w:lang w:eastAsia="ko-KR"/>
                    </w:rPr>
                    <w:t>1</w:t>
                  </w:r>
                  <w:r w:rsidR="003354A2">
                    <w:rPr>
                      <w:b w:val="0"/>
                      <w:sz w:val="20"/>
                      <w:lang w:eastAsia="ko-KR"/>
                    </w:rPr>
                    <w:t>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EF118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1628DCF2" w14:textId="2ED293E1" w:rsidR="00A012F2" w:rsidRDefault="00A012F2" w:rsidP="00A012F2">
      <w:pPr>
        <w:jc w:val="both"/>
        <w:rPr>
          <w:sz w:val="20"/>
          <w:lang w:eastAsia="ko-KR"/>
        </w:rPr>
      </w:pPr>
      <w:r>
        <w:rPr>
          <w:sz w:val="20"/>
          <w:lang w:eastAsia="ko-KR"/>
        </w:rPr>
        <w:t xml:space="preserve">Comment resolution with proposed changes to </w:t>
      </w:r>
      <w:proofErr w:type="spellStart"/>
      <w:r>
        <w:rPr>
          <w:sz w:val="20"/>
          <w:lang w:eastAsia="ko-KR"/>
        </w:rPr>
        <w:t>TGmd</w:t>
      </w:r>
      <w:proofErr w:type="spellEnd"/>
      <w:r>
        <w:rPr>
          <w:sz w:val="20"/>
          <w:lang w:eastAsia="ko-KR"/>
        </w:rPr>
        <w:t xml:space="preserve"> D1.0 for CIDs from WG LB 232 that are related to Estimated Throughput.</w:t>
      </w:r>
    </w:p>
    <w:p w14:paraId="38B0E736" w14:textId="77777777" w:rsidR="00A012F2" w:rsidRDefault="00A012F2" w:rsidP="00A012F2">
      <w:pPr>
        <w:rPr>
          <w:sz w:val="20"/>
        </w:rPr>
      </w:pPr>
    </w:p>
    <w:p w14:paraId="74E103A3" w14:textId="77777777" w:rsidR="00A012F2" w:rsidRPr="00A012F2" w:rsidRDefault="00A012F2" w:rsidP="00A012F2">
      <w:pPr>
        <w:rPr>
          <w:sz w:val="20"/>
        </w:rPr>
      </w:pPr>
      <w:r w:rsidRPr="00A012F2">
        <w:rPr>
          <w:sz w:val="20"/>
        </w:rPr>
        <w:t xml:space="preserve">Note that the original version of this document through version 19 were referenced to CIDs from the WG CC for </w:t>
      </w:r>
      <w:proofErr w:type="spellStart"/>
      <w:r w:rsidRPr="00A012F2">
        <w:rPr>
          <w:sz w:val="20"/>
        </w:rPr>
        <w:t>TGmd</w:t>
      </w:r>
      <w:proofErr w:type="spellEnd"/>
      <w:r w:rsidRPr="00A012F2">
        <w:rPr>
          <w:sz w:val="20"/>
        </w:rPr>
        <w:t xml:space="preserve"> D0.1 and beginning with version 20, the document proposes changes to </w:t>
      </w:r>
      <w:proofErr w:type="spellStart"/>
      <w:r w:rsidRPr="00A012F2">
        <w:rPr>
          <w:sz w:val="20"/>
        </w:rPr>
        <w:t>TGmd</w:t>
      </w:r>
      <w:proofErr w:type="spellEnd"/>
      <w:r w:rsidRPr="00A012F2">
        <w:rPr>
          <w:sz w:val="20"/>
        </w:rPr>
        <w:t xml:space="preserve"> Draft 1.0 based on comments from LB 232.</w:t>
      </w:r>
    </w:p>
    <w:p w14:paraId="7755683E" w14:textId="77777777" w:rsidR="00A012F2" w:rsidRDefault="00A012F2" w:rsidP="004B4C24">
      <w:pPr>
        <w:jc w:val="both"/>
        <w:rPr>
          <w:sz w:val="20"/>
          <w:lang w:eastAsia="ko-KR"/>
        </w:rPr>
      </w:pPr>
    </w:p>
    <w:p w14:paraId="5EC07DDF" w14:textId="707F3AFA" w:rsidR="00E42DB2" w:rsidRDefault="00A012F2" w:rsidP="004B4C24">
      <w:pPr>
        <w:jc w:val="both"/>
        <w:rPr>
          <w:sz w:val="20"/>
          <w:lang w:eastAsia="ko-KR"/>
        </w:rPr>
      </w:pPr>
      <w:r>
        <w:rPr>
          <w:sz w:val="20"/>
          <w:lang w:eastAsia="ko-KR"/>
        </w:rPr>
        <w:t xml:space="preserve">The </w:t>
      </w:r>
      <w:r w:rsidR="00E42DB2">
        <w:rPr>
          <w:sz w:val="20"/>
          <w:lang w:eastAsia="ko-KR"/>
        </w:rPr>
        <w:t>CID list is:</w:t>
      </w:r>
    </w:p>
    <w:p w14:paraId="19A9BA37" w14:textId="77777777" w:rsidR="00F5354F" w:rsidRDefault="00F5354F" w:rsidP="004B4C24">
      <w:pPr>
        <w:jc w:val="both"/>
        <w:rPr>
          <w:sz w:val="20"/>
          <w:lang w:eastAsia="ko-KR"/>
        </w:rPr>
      </w:pPr>
    </w:p>
    <w:p w14:paraId="1C487E71" w14:textId="52193E3D" w:rsidR="00B74946" w:rsidRDefault="00B74946" w:rsidP="004B4C24">
      <w:pPr>
        <w:jc w:val="both"/>
        <w:rPr>
          <w:sz w:val="20"/>
          <w:lang w:eastAsia="ko-KR"/>
        </w:rPr>
      </w:pPr>
      <w:r w:rsidRPr="00B74946">
        <w:rPr>
          <w:sz w:val="20"/>
          <w:lang w:eastAsia="ko-KR"/>
        </w:rPr>
        <w:t>1062</w:t>
      </w:r>
      <w:r>
        <w:rPr>
          <w:sz w:val="20"/>
          <w:lang w:eastAsia="ko-KR"/>
        </w:rPr>
        <w:t xml:space="preserve">, </w:t>
      </w:r>
      <w:r w:rsidRPr="00B74946">
        <w:rPr>
          <w:sz w:val="20"/>
          <w:lang w:eastAsia="ko-KR"/>
        </w:rPr>
        <w:t>1063</w:t>
      </w:r>
      <w:r>
        <w:rPr>
          <w:sz w:val="20"/>
          <w:lang w:eastAsia="ko-KR"/>
        </w:rPr>
        <w:t xml:space="preserve">, </w:t>
      </w:r>
      <w:r w:rsidRPr="00B74946">
        <w:rPr>
          <w:sz w:val="20"/>
          <w:lang w:eastAsia="ko-KR"/>
        </w:rPr>
        <w:t>1064</w:t>
      </w:r>
      <w:r>
        <w:rPr>
          <w:sz w:val="20"/>
          <w:lang w:eastAsia="ko-KR"/>
        </w:rPr>
        <w:t xml:space="preserve">, </w:t>
      </w:r>
      <w:r w:rsidRPr="00B74946">
        <w:rPr>
          <w:sz w:val="20"/>
          <w:lang w:eastAsia="ko-KR"/>
        </w:rPr>
        <w:t>1065</w:t>
      </w:r>
      <w:r>
        <w:rPr>
          <w:sz w:val="20"/>
          <w:lang w:eastAsia="ko-KR"/>
        </w:rPr>
        <w:t xml:space="preserve">, </w:t>
      </w:r>
      <w:r w:rsidRPr="00B74946">
        <w:rPr>
          <w:sz w:val="20"/>
          <w:lang w:eastAsia="ko-KR"/>
        </w:rPr>
        <w:t>1149</w:t>
      </w:r>
      <w:r>
        <w:rPr>
          <w:sz w:val="20"/>
          <w:lang w:eastAsia="ko-KR"/>
        </w:rPr>
        <w:t xml:space="preserve">, </w:t>
      </w:r>
      <w:r w:rsidRPr="00B74946">
        <w:rPr>
          <w:sz w:val="20"/>
          <w:lang w:eastAsia="ko-KR"/>
        </w:rPr>
        <w:t>1150</w:t>
      </w:r>
      <w:r>
        <w:rPr>
          <w:sz w:val="20"/>
          <w:lang w:eastAsia="ko-KR"/>
        </w:rPr>
        <w:t xml:space="preserve">, </w:t>
      </w:r>
      <w:r w:rsidRPr="00B74946">
        <w:rPr>
          <w:sz w:val="20"/>
          <w:lang w:eastAsia="ko-KR"/>
        </w:rPr>
        <w:t>1151</w:t>
      </w:r>
      <w:r>
        <w:rPr>
          <w:sz w:val="20"/>
          <w:lang w:eastAsia="ko-KR"/>
        </w:rPr>
        <w:t xml:space="preserve">, </w:t>
      </w:r>
      <w:r w:rsidRPr="00B74946">
        <w:rPr>
          <w:sz w:val="20"/>
          <w:lang w:eastAsia="ko-KR"/>
        </w:rPr>
        <w:t>1152</w:t>
      </w:r>
      <w:r>
        <w:rPr>
          <w:sz w:val="20"/>
          <w:lang w:eastAsia="ko-KR"/>
        </w:rPr>
        <w:t xml:space="preserve">, </w:t>
      </w:r>
      <w:r w:rsidRPr="00B74946">
        <w:rPr>
          <w:sz w:val="20"/>
          <w:lang w:eastAsia="ko-KR"/>
        </w:rPr>
        <w:t>1153</w:t>
      </w:r>
      <w:r>
        <w:rPr>
          <w:sz w:val="20"/>
          <w:lang w:eastAsia="ko-KR"/>
        </w:rPr>
        <w:t xml:space="preserve">, </w:t>
      </w:r>
      <w:r w:rsidRPr="00B74946">
        <w:rPr>
          <w:sz w:val="20"/>
          <w:lang w:eastAsia="ko-KR"/>
        </w:rPr>
        <w:t>1154</w:t>
      </w:r>
      <w:r>
        <w:rPr>
          <w:sz w:val="20"/>
          <w:lang w:eastAsia="ko-KR"/>
        </w:rPr>
        <w:t xml:space="preserve">, </w:t>
      </w:r>
      <w:r w:rsidRPr="00B74946">
        <w:rPr>
          <w:sz w:val="20"/>
          <w:lang w:eastAsia="ko-KR"/>
        </w:rPr>
        <w:t>1155</w:t>
      </w:r>
      <w:r>
        <w:rPr>
          <w:sz w:val="20"/>
          <w:lang w:eastAsia="ko-KR"/>
        </w:rPr>
        <w:t xml:space="preserve">, </w:t>
      </w:r>
      <w:r w:rsidRPr="00B74946">
        <w:rPr>
          <w:sz w:val="20"/>
          <w:lang w:eastAsia="ko-KR"/>
        </w:rPr>
        <w:t>1156</w:t>
      </w:r>
      <w:r>
        <w:rPr>
          <w:sz w:val="20"/>
          <w:lang w:eastAsia="ko-KR"/>
        </w:rPr>
        <w:t xml:space="preserve">, </w:t>
      </w:r>
      <w:r w:rsidRPr="00B74946">
        <w:rPr>
          <w:sz w:val="20"/>
          <w:lang w:eastAsia="ko-KR"/>
        </w:rPr>
        <w:t>1157</w:t>
      </w:r>
      <w:r>
        <w:rPr>
          <w:sz w:val="20"/>
          <w:lang w:eastAsia="ko-KR"/>
        </w:rPr>
        <w:t xml:space="preserve">, </w:t>
      </w:r>
      <w:r w:rsidRPr="00B74946">
        <w:rPr>
          <w:sz w:val="20"/>
          <w:lang w:eastAsia="ko-KR"/>
        </w:rPr>
        <w:t>1158</w:t>
      </w:r>
      <w:r>
        <w:rPr>
          <w:sz w:val="20"/>
          <w:lang w:eastAsia="ko-KR"/>
        </w:rPr>
        <w:t xml:space="preserve">, </w:t>
      </w:r>
      <w:r w:rsidRPr="00B74946">
        <w:rPr>
          <w:sz w:val="20"/>
          <w:lang w:eastAsia="ko-KR"/>
        </w:rPr>
        <w:t>1159</w:t>
      </w:r>
      <w:r>
        <w:rPr>
          <w:sz w:val="20"/>
          <w:lang w:eastAsia="ko-KR"/>
        </w:rPr>
        <w:t xml:space="preserve">, </w:t>
      </w:r>
      <w:r w:rsidRPr="00B74946">
        <w:rPr>
          <w:sz w:val="20"/>
          <w:lang w:eastAsia="ko-KR"/>
        </w:rPr>
        <w:t>1160</w:t>
      </w:r>
      <w:r>
        <w:rPr>
          <w:sz w:val="20"/>
          <w:lang w:eastAsia="ko-KR"/>
        </w:rPr>
        <w:t xml:space="preserve">, </w:t>
      </w:r>
      <w:r w:rsidRPr="00B74946">
        <w:rPr>
          <w:sz w:val="20"/>
          <w:lang w:eastAsia="ko-KR"/>
        </w:rPr>
        <w:t>1368</w:t>
      </w:r>
      <w:r>
        <w:rPr>
          <w:sz w:val="20"/>
          <w:lang w:eastAsia="ko-KR"/>
        </w:rPr>
        <w:t xml:space="preserve">, </w:t>
      </w:r>
      <w:r w:rsidRPr="00B74946">
        <w:rPr>
          <w:sz w:val="20"/>
          <w:lang w:eastAsia="ko-KR"/>
        </w:rPr>
        <w:t>1420</w:t>
      </w:r>
      <w:r>
        <w:rPr>
          <w:sz w:val="20"/>
          <w:lang w:eastAsia="ko-KR"/>
        </w:rPr>
        <w:t xml:space="preserve">, </w:t>
      </w:r>
      <w:r w:rsidRPr="00B74946">
        <w:rPr>
          <w:sz w:val="20"/>
          <w:lang w:eastAsia="ko-KR"/>
        </w:rPr>
        <w:t>1421</w:t>
      </w:r>
      <w:r>
        <w:rPr>
          <w:sz w:val="20"/>
          <w:lang w:eastAsia="ko-KR"/>
        </w:rPr>
        <w:t xml:space="preserve">, </w:t>
      </w:r>
      <w:r w:rsidRPr="00B74946">
        <w:rPr>
          <w:sz w:val="20"/>
          <w:lang w:eastAsia="ko-KR"/>
        </w:rPr>
        <w:t>1422</w:t>
      </w:r>
      <w:r>
        <w:rPr>
          <w:sz w:val="20"/>
          <w:lang w:eastAsia="ko-KR"/>
        </w:rPr>
        <w:t xml:space="preserve">, </w:t>
      </w:r>
      <w:r w:rsidRPr="00B74946">
        <w:rPr>
          <w:sz w:val="20"/>
          <w:lang w:eastAsia="ko-KR"/>
        </w:rPr>
        <w:t>1423</w:t>
      </w:r>
      <w:r>
        <w:rPr>
          <w:sz w:val="20"/>
          <w:lang w:eastAsia="ko-KR"/>
        </w:rPr>
        <w:t xml:space="preserve">, </w:t>
      </w:r>
      <w:r w:rsidRPr="00B74946">
        <w:rPr>
          <w:sz w:val="20"/>
          <w:lang w:eastAsia="ko-KR"/>
        </w:rPr>
        <w:t>1424</w:t>
      </w:r>
      <w:r>
        <w:rPr>
          <w:sz w:val="20"/>
          <w:lang w:eastAsia="ko-KR"/>
        </w:rPr>
        <w:t xml:space="preserve">, </w:t>
      </w:r>
      <w:r w:rsidRPr="00B74946">
        <w:rPr>
          <w:sz w:val="20"/>
          <w:lang w:eastAsia="ko-KR"/>
        </w:rPr>
        <w:t>1427</w:t>
      </w:r>
      <w:r>
        <w:rPr>
          <w:sz w:val="20"/>
          <w:lang w:eastAsia="ko-KR"/>
        </w:rPr>
        <w:t xml:space="preserve">, </w:t>
      </w:r>
      <w:r w:rsidRPr="00B74946">
        <w:rPr>
          <w:sz w:val="20"/>
          <w:lang w:eastAsia="ko-KR"/>
        </w:rPr>
        <w:t>1429</w:t>
      </w:r>
    </w:p>
    <w:p w14:paraId="4C703EFF" w14:textId="77777777" w:rsidR="00C1315F" w:rsidRDefault="00C1315F" w:rsidP="004B4C24">
      <w:pPr>
        <w:jc w:val="both"/>
        <w:rPr>
          <w:sz w:val="20"/>
          <w:lang w:eastAsia="ko-KR"/>
        </w:rPr>
      </w:pPr>
    </w:p>
    <w:p w14:paraId="092DA251" w14:textId="51CD4151"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A012F2">
        <w:rPr>
          <w:b w:val="0"/>
          <w:sz w:val="20"/>
        </w:rPr>
        <w:t>1.0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4A4FA8CD" w14:textId="22C8B1BF" w:rsidR="00A012F2" w:rsidRDefault="00A012F2" w:rsidP="00CE4BAA">
      <w:r>
        <w:t xml:space="preserve">Note that the original version of this document through version 19 were referenced to CIDs from the WG CC for </w:t>
      </w:r>
      <w:proofErr w:type="spellStart"/>
      <w:r>
        <w:t>TGmd</w:t>
      </w:r>
      <w:proofErr w:type="spellEnd"/>
      <w:r>
        <w:t xml:space="preserve"> D0.1 and beginning with version 20, the document proposes changes to </w:t>
      </w:r>
      <w:proofErr w:type="spellStart"/>
      <w:r>
        <w:t>TGmd</w:t>
      </w:r>
      <w:proofErr w:type="spellEnd"/>
      <w:r>
        <w:t xml:space="preserve"> Draft 1.0 based on comments from LB 232.</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lastRenderedPageBreak/>
        <w:t>R</w:t>
      </w:r>
      <w:r>
        <w:rPr>
          <w:b/>
          <w:sz w:val="24"/>
        </w:rPr>
        <w:t>15</w:t>
      </w:r>
      <w:r>
        <w:t>:</w:t>
      </w:r>
    </w:p>
    <w:p w14:paraId="0EE95C0D" w14:textId="77777777" w:rsidR="004A1320" w:rsidRDefault="004A1320" w:rsidP="004A1320"/>
    <w:p w14:paraId="5DBB95F1" w14:textId="6BC1A480" w:rsidR="004A1320" w:rsidRDefault="00F27B98" w:rsidP="004A1320">
      <w:r>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16</w:t>
      </w:r>
      <w:r>
        <w:t>:</w:t>
      </w:r>
    </w:p>
    <w:p w14:paraId="2FE6969D" w14:textId="77777777" w:rsidR="00944E29" w:rsidRDefault="00944E29" w:rsidP="00944E29"/>
    <w:p w14:paraId="348F74C7" w14:textId="5392BD89" w:rsidR="00944E29" w:rsidRDefault="00944E29" w:rsidP="00944E29">
      <w:r>
        <w:t>11.46 – 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4AC8203D" w14:textId="77777777" w:rsidR="0061146B" w:rsidRPr="00647908" w:rsidRDefault="0061146B" w:rsidP="0061146B">
      <w:pPr>
        <w:rPr>
          <w:b/>
          <w:sz w:val="20"/>
          <w:lang w:val="en-US"/>
        </w:rPr>
      </w:pPr>
    </w:p>
    <w:p w14:paraId="7A899EBF" w14:textId="4D98E4A3" w:rsidR="0061146B" w:rsidRDefault="0061146B" w:rsidP="0061146B">
      <w:r w:rsidRPr="00E15B24">
        <w:rPr>
          <w:b/>
          <w:sz w:val="24"/>
        </w:rPr>
        <w:t>R</w:t>
      </w:r>
      <w:r>
        <w:rPr>
          <w:b/>
          <w:sz w:val="24"/>
        </w:rPr>
        <w:t>17</w:t>
      </w:r>
      <w:r>
        <w:t>:</w:t>
      </w:r>
    </w:p>
    <w:p w14:paraId="0C9BF662" w14:textId="77777777" w:rsidR="0061146B" w:rsidRDefault="0061146B" w:rsidP="0061146B"/>
    <w:p w14:paraId="5647BDC8" w14:textId="257A4CA0" w:rsidR="0061146B" w:rsidRDefault="0061146B" w:rsidP="0061146B">
      <w:r>
        <w:t>11.46 – modified text that provides further assumptions about traffic and other conditions that are considered when creating airtime fraction estimation inbound and outbound values – by changing the “is” to a “should be”</w:t>
      </w:r>
    </w:p>
    <w:p w14:paraId="5FDA5B5B" w14:textId="77777777" w:rsidR="0061146B" w:rsidRDefault="0061146B" w:rsidP="0061146B"/>
    <w:p w14:paraId="16C9D812" w14:textId="77777777" w:rsidR="0061146B" w:rsidRDefault="0061146B" w:rsidP="0061146B">
      <w:r>
        <w:t>Updated document references</w:t>
      </w:r>
    </w:p>
    <w:p w14:paraId="50E5042B" w14:textId="77777777" w:rsidR="00665F7A" w:rsidRPr="00647908" w:rsidRDefault="00665F7A" w:rsidP="00665F7A">
      <w:pPr>
        <w:rPr>
          <w:b/>
          <w:sz w:val="20"/>
          <w:lang w:val="en-US"/>
        </w:rPr>
      </w:pPr>
    </w:p>
    <w:p w14:paraId="7CDDB86A" w14:textId="1774CD51" w:rsidR="00665F7A" w:rsidRDefault="00665F7A" w:rsidP="00665F7A">
      <w:r w:rsidRPr="00E15B24">
        <w:rPr>
          <w:b/>
          <w:sz w:val="24"/>
        </w:rPr>
        <w:t>R</w:t>
      </w:r>
      <w:r>
        <w:rPr>
          <w:b/>
          <w:sz w:val="24"/>
        </w:rPr>
        <w:t>18</w:t>
      </w:r>
      <w:r>
        <w:t>:</w:t>
      </w:r>
    </w:p>
    <w:p w14:paraId="60F8AFB2" w14:textId="77777777" w:rsidR="00665F7A" w:rsidRDefault="00665F7A" w:rsidP="00665F7A"/>
    <w:p w14:paraId="3DEFCC9B" w14:textId="77777777" w:rsidR="00665F7A" w:rsidRDefault="00665F7A" w:rsidP="00665F7A">
      <w:r>
        <w:t>11.46 – changed max length of PHY types to 5430 us</w:t>
      </w:r>
    </w:p>
    <w:p w14:paraId="1417035A" w14:textId="77777777" w:rsidR="00665F7A" w:rsidRDefault="00665F7A" w:rsidP="00665F7A"/>
    <w:p w14:paraId="51E84C0A" w14:textId="77777777" w:rsidR="00665F7A" w:rsidRDefault="00665F7A" w:rsidP="00665F7A">
      <w:r>
        <w:t>Updated document references</w:t>
      </w:r>
    </w:p>
    <w:p w14:paraId="562889AD" w14:textId="77777777" w:rsidR="004A1320" w:rsidRDefault="004A1320" w:rsidP="004A1320"/>
    <w:p w14:paraId="15AA4F38" w14:textId="77777777" w:rsidR="000C5D96" w:rsidRPr="00647908" w:rsidRDefault="000C5D96" w:rsidP="000C5D96">
      <w:pPr>
        <w:rPr>
          <w:b/>
          <w:sz w:val="20"/>
          <w:lang w:val="en-US"/>
        </w:rPr>
      </w:pPr>
    </w:p>
    <w:p w14:paraId="41ADDBE7" w14:textId="202B99F9" w:rsidR="000C5D96" w:rsidRDefault="000C5D96" w:rsidP="000C5D96">
      <w:r w:rsidRPr="00E15B24">
        <w:rPr>
          <w:b/>
          <w:sz w:val="24"/>
        </w:rPr>
        <w:t>R</w:t>
      </w:r>
      <w:r>
        <w:rPr>
          <w:b/>
          <w:sz w:val="24"/>
        </w:rPr>
        <w:t>19</w:t>
      </w:r>
      <w:r>
        <w:t>:</w:t>
      </w:r>
    </w:p>
    <w:p w14:paraId="45DA0E79" w14:textId="77777777" w:rsidR="000C5D96" w:rsidRDefault="000C5D96" w:rsidP="000C5D96"/>
    <w:p w14:paraId="452C5904" w14:textId="515FB6AF" w:rsidR="00103C98" w:rsidRDefault="000C5D96" w:rsidP="000C5D96">
      <w:r>
        <w:t xml:space="preserve">Beacon frame format – wrong MIB variable, needed to </w:t>
      </w:r>
      <w:proofErr w:type="spellStart"/>
      <w:r>
        <w:t>refere</w:t>
      </w:r>
      <w:proofErr w:type="spellEnd"/>
      <w:r>
        <w:t xml:space="preserve"> to the Outbound MIB, now fixed</w:t>
      </w:r>
    </w:p>
    <w:p w14:paraId="5813AFEE" w14:textId="77777777" w:rsidR="000C5D96" w:rsidRDefault="000C5D96" w:rsidP="000C5D96"/>
    <w:p w14:paraId="06513247" w14:textId="77777777" w:rsidR="000C5D96" w:rsidRDefault="000C5D96" w:rsidP="000C5D96">
      <w:r>
        <w:t>Updated document references</w:t>
      </w:r>
    </w:p>
    <w:p w14:paraId="697BBCC8" w14:textId="77777777" w:rsidR="008F2DF2" w:rsidRDefault="008F2DF2" w:rsidP="008F2DF2">
      <w:pPr>
        <w:rPr>
          <w:b/>
          <w:sz w:val="20"/>
          <w:lang w:val="en-US"/>
        </w:rPr>
      </w:pPr>
    </w:p>
    <w:p w14:paraId="4BF11C56" w14:textId="77777777" w:rsidR="008F2DF2" w:rsidRPr="00647908" w:rsidRDefault="008F2DF2" w:rsidP="008F2DF2">
      <w:pPr>
        <w:rPr>
          <w:b/>
          <w:sz w:val="20"/>
          <w:lang w:val="en-US"/>
        </w:rPr>
      </w:pPr>
    </w:p>
    <w:p w14:paraId="4B0639EB" w14:textId="1696A474" w:rsidR="008F2DF2" w:rsidRDefault="008F2DF2" w:rsidP="008F2DF2">
      <w:r w:rsidRPr="00E15B24">
        <w:rPr>
          <w:b/>
          <w:sz w:val="24"/>
        </w:rPr>
        <w:t>R</w:t>
      </w:r>
      <w:r>
        <w:rPr>
          <w:b/>
          <w:sz w:val="24"/>
        </w:rPr>
        <w:t>20</w:t>
      </w:r>
      <w:r>
        <w:t>:</w:t>
      </w:r>
    </w:p>
    <w:p w14:paraId="48E8D07A" w14:textId="77777777" w:rsidR="008F2DF2" w:rsidRDefault="008F2DF2" w:rsidP="008F2DF2"/>
    <w:p w14:paraId="50CD2837" w14:textId="519A1B72" w:rsidR="002B3708" w:rsidRDefault="002B3708" w:rsidP="008F2DF2">
      <w:r>
        <w:t>Change from WG CC to WG LB232</w:t>
      </w:r>
    </w:p>
    <w:p w14:paraId="698C976D" w14:textId="2B5607B3" w:rsidR="002B3708" w:rsidRDefault="002B3708" w:rsidP="002B3708">
      <w:pPr>
        <w:pStyle w:val="ListParagraph"/>
        <w:numPr>
          <w:ilvl w:val="0"/>
          <w:numId w:val="18"/>
        </w:numPr>
        <w:ind w:leftChars="0"/>
      </w:pPr>
      <w:r>
        <w:t>CID list updated, WG CC CID list remains for reference for now, but darkened</w:t>
      </w:r>
      <w:r w:rsidR="00665A22">
        <w:t xml:space="preserve"> to allow comparison in a single document – if there is another revision, the old CIDs will be removed in the next revision</w:t>
      </w:r>
    </w:p>
    <w:p w14:paraId="4D703326" w14:textId="795072E6" w:rsidR="00041E4E" w:rsidRDefault="00041E4E" w:rsidP="002B3708">
      <w:pPr>
        <w:pStyle w:val="ListParagraph"/>
        <w:numPr>
          <w:ilvl w:val="0"/>
          <w:numId w:val="18"/>
        </w:numPr>
        <w:ind w:leftChars="0"/>
      </w:pPr>
      <w:r>
        <w:t>Note that the majority of the LB232 comments are nearly identical to the WG CC comments</w:t>
      </w:r>
      <w:r w:rsidR="00665A22">
        <w:t xml:space="preserve"> and </w:t>
      </w:r>
      <w:r w:rsidR="00CE6AEA">
        <w:t xml:space="preserve">that </w:t>
      </w:r>
      <w:r w:rsidR="00665A22">
        <w:t xml:space="preserve">some of the new CIDs are identical to each other </w:t>
      </w:r>
      <w:r w:rsidR="00CE6AEA">
        <w:t>as well as to some</w:t>
      </w:r>
      <w:r w:rsidR="00665A22">
        <w:t xml:space="preserve"> old CIDs because it was not clear whether the original commenters from the WG CC would resubmit those comments that had not been addressed – in some cases, the original WG CC commenters did resubmit and in some cases they did not resubmit, but in most cases, the author of this document resubmitted those rejected comments </w:t>
      </w:r>
      <w:proofErr w:type="spellStart"/>
      <w:r w:rsidR="00665A22">
        <w:t>form</w:t>
      </w:r>
      <w:proofErr w:type="spellEnd"/>
      <w:r w:rsidR="00665A22">
        <w:t xml:space="preserve"> WG CC</w:t>
      </w:r>
      <w:r w:rsidR="00CE6AEA">
        <w:t>, hence within the LB232 CIDs, there are some comments that appear once, and some that appear twice, where the single appearance comments are a mix of resubmittals and new comments</w:t>
      </w:r>
    </w:p>
    <w:p w14:paraId="6F81B196" w14:textId="2423D508" w:rsidR="006060A5" w:rsidRDefault="006060A5" w:rsidP="002B3708">
      <w:pPr>
        <w:pStyle w:val="ListParagraph"/>
        <w:numPr>
          <w:ilvl w:val="0"/>
          <w:numId w:val="18"/>
        </w:numPr>
        <w:ind w:leftChars="0"/>
      </w:pPr>
      <w:r>
        <w:t>Modify CID tags in the proposed text changes to conform to the LB232 CID numbers</w:t>
      </w:r>
    </w:p>
    <w:p w14:paraId="4F27B5C8" w14:textId="598AFF92" w:rsidR="006060A5" w:rsidRDefault="006060A5" w:rsidP="002B3708">
      <w:pPr>
        <w:pStyle w:val="ListParagraph"/>
        <w:numPr>
          <w:ilvl w:val="0"/>
          <w:numId w:val="18"/>
        </w:numPr>
        <w:ind w:leftChars="0"/>
      </w:pPr>
      <w:r>
        <w:t>Update baseline d</w:t>
      </w:r>
      <w:r w:rsidR="002B3708">
        <w:t xml:space="preserve">raft language </w:t>
      </w:r>
      <w:r>
        <w:t>used in the proposed change section from D0.4 to D1.0</w:t>
      </w:r>
    </w:p>
    <w:p w14:paraId="40F9614A" w14:textId="45448D51" w:rsidR="002B3708" w:rsidRDefault="006060A5" w:rsidP="002B3708">
      <w:pPr>
        <w:pStyle w:val="ListParagraph"/>
        <w:numPr>
          <w:ilvl w:val="0"/>
          <w:numId w:val="18"/>
        </w:numPr>
        <w:ind w:leftChars="0"/>
      </w:pPr>
      <w:r>
        <w:t xml:space="preserve">Update the abstract </w:t>
      </w:r>
      <w:r w:rsidR="002B3708">
        <w:t>to reflect the</w:t>
      </w:r>
      <w:r>
        <w:t xml:space="preserve"> LB and Draft </w:t>
      </w:r>
      <w:r w:rsidR="002B3708">
        <w:t>changes</w:t>
      </w:r>
    </w:p>
    <w:p w14:paraId="7E4BE767" w14:textId="77777777" w:rsidR="002B3708" w:rsidRDefault="002B3708" w:rsidP="008F2DF2"/>
    <w:p w14:paraId="58D28E5C" w14:textId="77777777" w:rsidR="008F2DF2" w:rsidRDefault="008F2DF2" w:rsidP="008F2DF2">
      <w:r>
        <w:t>Definition – added a definition for Data PPDU</w:t>
      </w:r>
    </w:p>
    <w:p w14:paraId="08799887" w14:textId="1AF85D43" w:rsidR="009C1DE7" w:rsidRDefault="009C1DE7" w:rsidP="008F2DF2">
      <w:r>
        <w:t xml:space="preserve">6.3.103.3.2 – </w:t>
      </w:r>
      <w:proofErr w:type="gramStart"/>
      <w:r>
        <w:t>semantics</w:t>
      </w:r>
      <w:proofErr w:type="gramEnd"/>
      <w:r>
        <w:t xml:space="preserve"> of the service primitive (ESP confirm) – the directionality stated in the table was backwards</w:t>
      </w:r>
    </w:p>
    <w:p w14:paraId="62E6B64B" w14:textId="1DEF9C86" w:rsidR="008F2DF2" w:rsidRDefault="00103C98" w:rsidP="008F2DF2">
      <w:r>
        <w:t xml:space="preserve">11.46 estimated </w:t>
      </w:r>
      <w:proofErr w:type="gramStart"/>
      <w:r>
        <w:t>throughput</w:t>
      </w:r>
      <w:proofErr w:type="gramEnd"/>
      <w:r>
        <w:t xml:space="preserve"> – in the assumptions section, modified the wording to make it clear that SU is not required as the PPDU format, but only expected to be used to make the calculation and added assumptions about a static traffic load of OBSS STA activity and medium activity in general</w:t>
      </w:r>
    </w:p>
    <w:p w14:paraId="3A354CF1" w14:textId="24A683DB" w:rsidR="002540B9" w:rsidRDefault="002540B9" w:rsidP="008F2DF2">
      <w:r>
        <w:t>R.7 – definition of P-adjust modified to add information</w:t>
      </w:r>
    </w:p>
    <w:p w14:paraId="1965EA3E" w14:textId="14127E26" w:rsidR="000D1938" w:rsidRDefault="000D1938" w:rsidP="008F2DF2">
      <w:r>
        <w:t xml:space="preserve">R.7 – add another note at the end which mentions that a STA can modify </w:t>
      </w:r>
      <w:proofErr w:type="spellStart"/>
      <w:r>
        <w:t>ESTAirtimeFractionDir</w:t>
      </w:r>
      <w:proofErr w:type="spellEnd"/>
      <w:r>
        <w:t xml:space="preserve"> based on knowledge about whether it is currently competing for airtime with the target BSS and would no longer be doing so if it joined the BSS.</w:t>
      </w:r>
    </w:p>
    <w:p w14:paraId="54F7F5FB" w14:textId="468D5C22" w:rsidR="006060A5" w:rsidRDefault="006060A5" w:rsidP="008F2DF2">
      <w:r>
        <w:lastRenderedPageBreak/>
        <w:t>New proposed changes for a few CIDs of LB232 that are not carry over CIDs from WG CC, and adding CID tags to some existing changes, including minor changes to:</w:t>
      </w:r>
    </w:p>
    <w:p w14:paraId="71EE4027" w14:textId="42C3887C" w:rsidR="006060A5" w:rsidRDefault="006060A5" w:rsidP="006060A5">
      <w:pPr>
        <w:pStyle w:val="ListParagraph"/>
        <w:numPr>
          <w:ilvl w:val="0"/>
          <w:numId w:val="18"/>
        </w:numPr>
        <w:ind w:leftChars="0"/>
      </w:pPr>
      <w:r>
        <w:t>11.44 for CID 1062, 1065</w:t>
      </w:r>
    </w:p>
    <w:p w14:paraId="6E17B8E3" w14:textId="6E4AB30A" w:rsidR="006060A5" w:rsidRDefault="006060A5" w:rsidP="006060A5">
      <w:pPr>
        <w:pStyle w:val="ListParagraph"/>
        <w:numPr>
          <w:ilvl w:val="0"/>
          <w:numId w:val="18"/>
        </w:numPr>
        <w:ind w:leftChars="0"/>
      </w:pPr>
      <w:r>
        <w:t>9.4.2.172 for CID 1063, 1064</w:t>
      </w:r>
    </w:p>
    <w:p w14:paraId="0C548312" w14:textId="77777777" w:rsidR="009C1DE7" w:rsidRDefault="009C1DE7" w:rsidP="008F2DF2"/>
    <w:p w14:paraId="47EC366F" w14:textId="77777777" w:rsidR="008F2DF2" w:rsidRDefault="008F2DF2" w:rsidP="008F2DF2">
      <w:r>
        <w:t>Updated document references</w:t>
      </w:r>
    </w:p>
    <w:p w14:paraId="44499D2B" w14:textId="77777777" w:rsidR="004A1320" w:rsidRPr="002F47E0" w:rsidRDefault="004A1320" w:rsidP="00D71AE3"/>
    <w:p w14:paraId="1DAEC297" w14:textId="77777777" w:rsidR="00EF1189" w:rsidRPr="00647908" w:rsidRDefault="00EF1189" w:rsidP="00EF1189">
      <w:pPr>
        <w:rPr>
          <w:b/>
          <w:sz w:val="20"/>
          <w:lang w:val="en-US"/>
        </w:rPr>
      </w:pPr>
    </w:p>
    <w:p w14:paraId="546BCF87" w14:textId="38092B28" w:rsidR="00EF1189" w:rsidRDefault="00EF1189" w:rsidP="00EF1189">
      <w:r w:rsidRPr="00E15B24">
        <w:rPr>
          <w:b/>
          <w:sz w:val="24"/>
        </w:rPr>
        <w:t>R</w:t>
      </w:r>
      <w:r>
        <w:rPr>
          <w:b/>
          <w:sz w:val="24"/>
        </w:rPr>
        <w:t>21</w:t>
      </w:r>
      <w:r>
        <w:t>:</w:t>
      </w:r>
    </w:p>
    <w:p w14:paraId="4705627B" w14:textId="77777777" w:rsidR="00EF1189" w:rsidRDefault="00EF1189" w:rsidP="00EF1189"/>
    <w:p w14:paraId="45EFE00C" w14:textId="272B652B" w:rsidR="00EF1189" w:rsidRDefault="00EF1189" w:rsidP="00EF1189">
      <w:r>
        <w:t>11.44 – reword sentence</w:t>
      </w:r>
      <w:r w:rsidR="006F4501">
        <w:t xml:space="preserve"> regarding mesh STA, as non-AP STA covers the mesh STA case</w:t>
      </w:r>
    </w:p>
    <w:p w14:paraId="4F060C6E" w14:textId="4FBE0381" w:rsidR="00EF1189" w:rsidRDefault="00EF1189" w:rsidP="00EF1189">
      <w:r>
        <w:t>CID 1062 resolution minor modification</w:t>
      </w:r>
    </w:p>
    <w:p w14:paraId="0B5343BE" w14:textId="113E48AE" w:rsidR="00EF1189" w:rsidRDefault="00EF1189" w:rsidP="00EF1189">
      <w:r>
        <w:t xml:space="preserve">CID 1420 </w:t>
      </w:r>
      <w:r w:rsidR="004C634B">
        <w:t>–</w:t>
      </w:r>
      <w:r>
        <w:t xml:space="preserve"> </w:t>
      </w:r>
      <w:r w:rsidR="004C634B">
        <w:t xml:space="preserve">add overhead of </w:t>
      </w:r>
      <w:proofErr w:type="spellStart"/>
      <w:r w:rsidR="004C634B">
        <w:t>backoff</w:t>
      </w:r>
      <w:proofErr w:type="spellEnd"/>
      <w:r w:rsidR="004C634B">
        <w:t>, SIFS, BA in equation (R-1)</w:t>
      </w:r>
    </w:p>
    <w:p w14:paraId="3D4329E4" w14:textId="4DBE7046" w:rsidR="00EF1189" w:rsidRDefault="006F4501" w:rsidP="00EF1189">
      <w:r>
        <w:t>11.44 – add a new sentence to indicate that ESP STA refers to both ESP Inbound STA and ESP Outbound STA</w:t>
      </w:r>
    </w:p>
    <w:p w14:paraId="217720E4" w14:textId="77777777" w:rsidR="00EF1189" w:rsidRDefault="00EF1189" w:rsidP="00EF1189"/>
    <w:p w14:paraId="72358E09" w14:textId="77777777" w:rsidR="00EF1189" w:rsidRDefault="00EF1189" w:rsidP="00EF1189">
      <w:r>
        <w:t>Updated document references</w:t>
      </w:r>
    </w:p>
    <w:p w14:paraId="1604F205" w14:textId="77777777" w:rsidR="00061534" w:rsidRPr="00647908" w:rsidRDefault="00061534" w:rsidP="00061534">
      <w:pPr>
        <w:rPr>
          <w:b/>
          <w:sz w:val="20"/>
          <w:lang w:val="en-US"/>
        </w:rPr>
      </w:pPr>
    </w:p>
    <w:p w14:paraId="56C55499" w14:textId="24D9632D" w:rsidR="00061534" w:rsidRDefault="00061534" w:rsidP="00061534">
      <w:r w:rsidRPr="00E15B24">
        <w:rPr>
          <w:b/>
          <w:sz w:val="24"/>
        </w:rPr>
        <w:t>R</w:t>
      </w:r>
      <w:r>
        <w:rPr>
          <w:b/>
          <w:sz w:val="24"/>
        </w:rPr>
        <w:t>2</w:t>
      </w:r>
      <w:r>
        <w:rPr>
          <w:b/>
          <w:sz w:val="24"/>
        </w:rPr>
        <w:t>2</w:t>
      </w:r>
      <w:r>
        <w:t>:</w:t>
      </w:r>
    </w:p>
    <w:p w14:paraId="6B4B66EB" w14:textId="77777777" w:rsidR="00061534" w:rsidRDefault="00061534" w:rsidP="00061534"/>
    <w:p w14:paraId="23274E9F" w14:textId="7C3A8E78" w:rsidR="00061534" w:rsidRDefault="00061534" w:rsidP="00061534">
      <w:r>
        <w:t xml:space="preserve">R.7 – add another term to the denominator of equation (R-1) to cover additional overhead that is not explicitly already accounted for in the existing terms with a note to provide some examples of some possible additional airtime overhead, such as RTS-CTS exchange duration including appropriate </w:t>
      </w:r>
      <w:proofErr w:type="spellStart"/>
      <w:r>
        <w:t>interframe</w:t>
      </w:r>
      <w:proofErr w:type="spellEnd"/>
      <w:r>
        <w:t xml:space="preserve"> space, and collision and PER losses</w:t>
      </w:r>
    </w:p>
    <w:p w14:paraId="431EEC49" w14:textId="77777777" w:rsidR="007D35A5" w:rsidRDefault="007D35A5" w:rsidP="00061534">
      <w:bookmarkStart w:id="0" w:name="_GoBack"/>
      <w:bookmarkEnd w:id="0"/>
    </w:p>
    <w:p w14:paraId="56C37637" w14:textId="0BC6C01A" w:rsidR="007D35A5" w:rsidRDefault="007D35A5" w:rsidP="00061534">
      <w:proofErr w:type="gramStart"/>
      <w:r>
        <w:t xml:space="preserve">Eliminated some old WG CC CIDs that were in </w:t>
      </w:r>
      <w:proofErr w:type="spellStart"/>
      <w:r>
        <w:t>gray</w:t>
      </w:r>
      <w:proofErr w:type="spellEnd"/>
      <w:r>
        <w:t xml:space="preserve"> that were not part of the CIDs that are being resolved for LB232.</w:t>
      </w:r>
      <w:proofErr w:type="gramEnd"/>
      <w:r>
        <w:t xml:space="preserve"> Interested readers may consult earlier versions of this document to view those comments.</w:t>
      </w:r>
    </w:p>
    <w:p w14:paraId="7AC252DA" w14:textId="77777777" w:rsidR="00061534" w:rsidRDefault="00061534" w:rsidP="00061534"/>
    <w:p w14:paraId="0BF175DA" w14:textId="77777777" w:rsidR="00061534" w:rsidRDefault="00061534" w:rsidP="00061534">
      <w:r>
        <w:t>Updated document references</w:t>
      </w: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C157E06" w14:textId="7F9FE6FB" w:rsidR="00032AAE" w:rsidRDefault="002B3708" w:rsidP="002B3708">
      <w:r>
        <w:rPr>
          <w:sz w:val="24"/>
        </w:rPr>
        <w:t>The following are the LB232 CIDs</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48528F" w:rsidRPr="00032AAE" w14:paraId="7B340CC7" w14:textId="373E9EAF" w:rsidTr="0048528F">
        <w:trPr>
          <w:trHeight w:val="1785"/>
        </w:trPr>
        <w:tc>
          <w:tcPr>
            <w:tcW w:w="661" w:type="dxa"/>
            <w:shd w:val="clear" w:color="auto" w:fill="auto"/>
            <w:hideMark/>
          </w:tcPr>
          <w:p w14:paraId="63D2A7B8"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1062</w:t>
            </w:r>
          </w:p>
        </w:tc>
        <w:tc>
          <w:tcPr>
            <w:tcW w:w="884" w:type="dxa"/>
            <w:shd w:val="clear" w:color="auto" w:fill="auto"/>
            <w:hideMark/>
          </w:tcPr>
          <w:p w14:paraId="237930DC"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18593076"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2298.17</w:t>
            </w:r>
          </w:p>
        </w:tc>
        <w:tc>
          <w:tcPr>
            <w:tcW w:w="990" w:type="dxa"/>
            <w:shd w:val="clear" w:color="auto" w:fill="auto"/>
            <w:hideMark/>
          </w:tcPr>
          <w:p w14:paraId="42259D9A"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shd w:val="clear" w:color="auto" w:fill="auto"/>
            <w:hideMark/>
          </w:tcPr>
          <w:p w14:paraId="5A2B0F53"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"An ESP STA or a mesh STA" doesn't seem correct. It should be changed to "An ESP STA or a mesh ESP STA", or "An ESP STA that is non-AP STA or a mesh STA".</w:t>
            </w:r>
          </w:p>
        </w:tc>
        <w:tc>
          <w:tcPr>
            <w:tcW w:w="1980" w:type="dxa"/>
            <w:shd w:val="clear" w:color="auto" w:fill="auto"/>
            <w:hideMark/>
          </w:tcPr>
          <w:p w14:paraId="40F7BDAA"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change cited text to "An ESP STA that is non-AP STA or a mesh STA"</w:t>
            </w:r>
          </w:p>
        </w:tc>
        <w:tc>
          <w:tcPr>
            <w:tcW w:w="2250" w:type="dxa"/>
          </w:tcPr>
          <w:p w14:paraId="785A7AFC" w14:textId="45C80765" w:rsidR="0048528F" w:rsidRPr="00032AAE" w:rsidRDefault="00EF1189" w:rsidP="00032AA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1062 which generally agree with the commenter but use slightly modified wording vs the suggested change.</w:t>
            </w:r>
          </w:p>
        </w:tc>
      </w:tr>
      <w:tr w:rsidR="0048528F" w:rsidRPr="00032AAE" w14:paraId="4F3ECF4B" w14:textId="422D0677" w:rsidTr="0048528F">
        <w:trPr>
          <w:trHeight w:val="5865"/>
        </w:trPr>
        <w:tc>
          <w:tcPr>
            <w:tcW w:w="661" w:type="dxa"/>
            <w:shd w:val="clear" w:color="auto" w:fill="auto"/>
            <w:hideMark/>
          </w:tcPr>
          <w:p w14:paraId="16DB2F53"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1063</w:t>
            </w:r>
          </w:p>
        </w:tc>
        <w:tc>
          <w:tcPr>
            <w:tcW w:w="884" w:type="dxa"/>
            <w:shd w:val="clear" w:color="auto" w:fill="auto"/>
            <w:hideMark/>
          </w:tcPr>
          <w:p w14:paraId="71B32E88"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44ABCC2E"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shd w:val="clear" w:color="auto" w:fill="auto"/>
            <w:hideMark/>
          </w:tcPr>
          <w:p w14:paraId="51D37DFC"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342692E4"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w:t>
            </w:r>
            <w:proofErr w:type="gramStart"/>
            <w:r w:rsidRPr="00032AAE">
              <w:rPr>
                <w:rFonts w:ascii="Arial" w:eastAsia="Times New Roman" w:hAnsi="Arial" w:cs="Arial"/>
                <w:sz w:val="20"/>
                <w:lang w:val="en-US"/>
              </w:rPr>
              <w:t>%, that</w:t>
            </w:r>
            <w:proofErr w:type="gramEnd"/>
            <w:r w:rsidRPr="00032AAE">
              <w:rPr>
                <w:rFonts w:ascii="Arial" w:eastAsia="Times New Roman" w:hAnsi="Arial" w:cs="Arial"/>
                <w:sz w:val="20"/>
                <w:lang w:val="en-US"/>
              </w:rPr>
              <w:t xml:space="preserve"> a new STA joining the BSS will be allocated for PPDUs that contain only MPDUs with the Type subfield equal to Data of the corresponding access category for that STA." Is the "predicted percentage of time" for "traffic to the STA", "traffic from the STA" or combination of both? It is not clear in regards to what would the AP be able to provide or the actual data that can be transmitted to the specific STA.</w:t>
            </w:r>
          </w:p>
        </w:tc>
        <w:tc>
          <w:tcPr>
            <w:tcW w:w="1980" w:type="dxa"/>
            <w:shd w:val="clear" w:color="auto" w:fill="auto"/>
            <w:hideMark/>
          </w:tcPr>
          <w:p w14:paraId="46DE0A52"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Commenter will bring a contribution.</w:t>
            </w:r>
          </w:p>
        </w:tc>
        <w:tc>
          <w:tcPr>
            <w:tcW w:w="2250" w:type="dxa"/>
          </w:tcPr>
          <w:p w14:paraId="545DD2E1" w14:textId="4E816055" w:rsidR="0048528F" w:rsidRPr="00032AAE" w:rsidRDefault="00627D51" w:rsidP="00627D5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1063. </w:t>
            </w:r>
            <w:r w:rsidRPr="00214E2F">
              <w:rPr>
                <w:rFonts w:ascii="Arial" w:eastAsia="Times New Roman" w:hAnsi="Arial" w:cs="Arial"/>
                <w:sz w:val="20"/>
                <w:lang w:val="en-US"/>
              </w:rPr>
              <w:t xml:space="preserve">These changes </w:t>
            </w:r>
            <w:r>
              <w:rPr>
                <w:rFonts w:ascii="Arial" w:eastAsia="Times New Roman" w:hAnsi="Arial" w:cs="Arial"/>
                <w:sz w:val="20"/>
                <w:lang w:val="en-US"/>
              </w:rPr>
              <w:t xml:space="preserve">clarify the meaning of the estimated air time fraction field as only applying </w:t>
            </w:r>
            <w:proofErr w:type="gramStart"/>
            <w:r>
              <w:rPr>
                <w:rFonts w:ascii="Arial" w:eastAsia="Times New Roman" w:hAnsi="Arial" w:cs="Arial"/>
                <w:sz w:val="20"/>
                <w:lang w:val="en-US"/>
              </w:rPr>
              <w:t>to  transmissions</w:t>
            </w:r>
            <w:proofErr w:type="gramEnd"/>
            <w:r>
              <w:rPr>
                <w:rFonts w:ascii="Arial" w:eastAsia="Times New Roman" w:hAnsi="Arial" w:cs="Arial"/>
                <w:sz w:val="20"/>
                <w:lang w:val="en-US"/>
              </w:rPr>
              <w:t xml:space="preserve"> to the STA that is receiving the element with this field. The description of the field and the associated </w:t>
            </w:r>
            <w:proofErr w:type="spellStart"/>
            <w:r>
              <w:rPr>
                <w:rFonts w:ascii="Arial" w:eastAsia="Times New Roman" w:hAnsi="Arial" w:cs="Arial"/>
                <w:sz w:val="20"/>
                <w:lang w:val="en-US"/>
              </w:rPr>
              <w:t>behavorial</w:t>
            </w:r>
            <w:proofErr w:type="spellEnd"/>
            <w:r>
              <w:rPr>
                <w:rFonts w:ascii="Arial" w:eastAsia="Times New Roman" w:hAnsi="Arial" w:cs="Arial"/>
                <w:sz w:val="20"/>
                <w:lang w:val="en-US"/>
              </w:rPr>
              <w:t xml:space="preserve"> description indicate that there are restrictions on what is included in the air time fraction (i.e. data) and the overhead needed to transmit that data. Additional inserted text notes that the algorithm to determine this value is beyond the scope of the standard.</w:t>
            </w:r>
          </w:p>
        </w:tc>
      </w:tr>
      <w:tr w:rsidR="00627D51" w:rsidRPr="00032AAE" w14:paraId="7739568F" w14:textId="2E6FDECD" w:rsidTr="0048528F">
        <w:trPr>
          <w:trHeight w:val="4590"/>
        </w:trPr>
        <w:tc>
          <w:tcPr>
            <w:tcW w:w="661" w:type="dxa"/>
            <w:shd w:val="clear" w:color="auto" w:fill="auto"/>
            <w:hideMark/>
          </w:tcPr>
          <w:p w14:paraId="37A3527A" w14:textId="77777777" w:rsidR="00627D51" w:rsidRPr="00032AAE" w:rsidRDefault="00627D51" w:rsidP="00032AAE">
            <w:pPr>
              <w:jc w:val="right"/>
              <w:rPr>
                <w:rFonts w:ascii="Arial" w:eastAsia="Times New Roman" w:hAnsi="Arial" w:cs="Arial"/>
                <w:sz w:val="20"/>
                <w:lang w:val="en-US"/>
              </w:rPr>
            </w:pPr>
            <w:r w:rsidRPr="00032AAE">
              <w:rPr>
                <w:rFonts w:ascii="Arial" w:eastAsia="Times New Roman" w:hAnsi="Arial" w:cs="Arial"/>
                <w:sz w:val="20"/>
                <w:lang w:val="en-US"/>
              </w:rPr>
              <w:t>1064</w:t>
            </w:r>
          </w:p>
        </w:tc>
        <w:tc>
          <w:tcPr>
            <w:tcW w:w="884" w:type="dxa"/>
            <w:shd w:val="clear" w:color="auto" w:fill="auto"/>
            <w:hideMark/>
          </w:tcPr>
          <w:p w14:paraId="0F9FF12F"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227206AB" w14:textId="77777777" w:rsidR="00627D51" w:rsidRPr="00032AAE" w:rsidRDefault="00627D51"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shd w:val="clear" w:color="auto" w:fill="auto"/>
            <w:hideMark/>
          </w:tcPr>
          <w:p w14:paraId="5C2E5E10"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042A9B7C"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w:t>
            </w:r>
            <w:proofErr w:type="gramStart"/>
            <w:r w:rsidRPr="00032AAE">
              <w:rPr>
                <w:rFonts w:ascii="Arial" w:eastAsia="Times New Roman" w:hAnsi="Arial" w:cs="Arial"/>
                <w:sz w:val="20"/>
                <w:lang w:val="en-US"/>
              </w:rPr>
              <w:t>" .</w:t>
            </w:r>
            <w:proofErr w:type="gramEnd"/>
            <w:r w:rsidRPr="00032AAE">
              <w:rPr>
                <w:rFonts w:ascii="Arial" w:eastAsia="Times New Roman" w:hAnsi="Arial" w:cs="Arial"/>
                <w:sz w:val="20"/>
                <w:lang w:val="en-US"/>
              </w:rPr>
              <w:t xml:space="preserve"> The Air time allocation by AP for a specific STA may include additional assumptions with regard to airtime fairness logic. This definition does not take this into account. Also, how to derive this "percentage of time" need to be specified. Otherwise, </w:t>
            </w:r>
            <w:r w:rsidRPr="00032AAE">
              <w:rPr>
                <w:rFonts w:ascii="Arial" w:eastAsia="Times New Roman" w:hAnsi="Arial" w:cs="Arial"/>
                <w:sz w:val="20"/>
                <w:lang w:val="en-US"/>
              </w:rPr>
              <w:lastRenderedPageBreak/>
              <w:t>the estimated throughput service is meaningless and vendors may provide disinformation.</w:t>
            </w:r>
          </w:p>
        </w:tc>
        <w:tc>
          <w:tcPr>
            <w:tcW w:w="1980" w:type="dxa"/>
            <w:shd w:val="clear" w:color="auto" w:fill="auto"/>
            <w:hideMark/>
          </w:tcPr>
          <w:p w14:paraId="719B8B3B"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lastRenderedPageBreak/>
              <w:t xml:space="preserve">Specify how to derive "estimated air time" or </w:t>
            </w:r>
            <w:proofErr w:type="gramStart"/>
            <w:r w:rsidRPr="00032AAE">
              <w:rPr>
                <w:rFonts w:ascii="Arial" w:eastAsia="Times New Roman" w:hAnsi="Arial" w:cs="Arial"/>
                <w:sz w:val="20"/>
                <w:lang w:val="en-US"/>
              </w:rPr>
              <w:t>remove  Estimated</w:t>
            </w:r>
            <w:proofErr w:type="gramEnd"/>
            <w:r w:rsidRPr="00032AAE">
              <w:rPr>
                <w:rFonts w:ascii="Arial" w:eastAsia="Times New Roman" w:hAnsi="Arial" w:cs="Arial"/>
                <w:sz w:val="20"/>
                <w:lang w:val="en-US"/>
              </w:rPr>
              <w:t xml:space="preserve"> Service Parameters.</w:t>
            </w:r>
          </w:p>
        </w:tc>
        <w:tc>
          <w:tcPr>
            <w:tcW w:w="2250" w:type="dxa"/>
          </w:tcPr>
          <w:p w14:paraId="14C328E1" w14:textId="08CA2FE5" w:rsidR="00627D51" w:rsidRPr="00032AAE" w:rsidRDefault="00627D51" w:rsidP="006D5A5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w:t>
            </w:r>
            <w:r w:rsidRPr="00D37721">
              <w:rPr>
                <w:rFonts w:ascii="Arial" w:eastAsia="Times New Roman" w:hAnsi="Arial" w:cs="Arial"/>
                <w:sz w:val="20"/>
                <w:lang w:val="en-US"/>
              </w:rPr>
              <w:t>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w:t>
            </w:r>
            <w:r w:rsidR="006060A5">
              <w:rPr>
                <w:rFonts w:ascii="Arial" w:eastAsia="Times New Roman" w:hAnsi="Arial" w:cs="Arial"/>
                <w:sz w:val="20"/>
                <w:lang w:val="en-US"/>
              </w:rPr>
              <w:t>064</w:t>
            </w:r>
            <w:r>
              <w:rPr>
                <w:rFonts w:ascii="Arial" w:eastAsia="Times New Roman" w:hAnsi="Arial" w:cs="Arial"/>
                <w:sz w:val="20"/>
                <w:lang w:val="en-US"/>
              </w:rPr>
              <w:t xml:space="preserve">. </w:t>
            </w:r>
            <w:r w:rsidRPr="00214E2F">
              <w:rPr>
                <w:rFonts w:ascii="Arial" w:eastAsia="Times New Roman" w:hAnsi="Arial" w:cs="Arial"/>
                <w:sz w:val="20"/>
                <w:lang w:val="en-US"/>
              </w:rPr>
              <w:t xml:space="preserve">These changes </w:t>
            </w:r>
            <w:r w:rsidR="002A75A5">
              <w:rPr>
                <w:rFonts w:ascii="Arial" w:eastAsia="Times New Roman" w:hAnsi="Arial" w:cs="Arial"/>
                <w:sz w:val="20"/>
                <w:lang w:val="en-US"/>
              </w:rPr>
              <w:t>note</w:t>
            </w:r>
            <w:r>
              <w:rPr>
                <w:rFonts w:ascii="Arial" w:eastAsia="Times New Roman" w:hAnsi="Arial" w:cs="Arial"/>
                <w:sz w:val="20"/>
                <w:lang w:val="en-US"/>
              </w:rPr>
              <w:t xml:space="preserve"> that the algorithm to determine this value is beyond the scope of the standard. The commenter is </w:t>
            </w:r>
            <w:r w:rsidR="006D5A59">
              <w:rPr>
                <w:rFonts w:ascii="Arial" w:eastAsia="Times New Roman" w:hAnsi="Arial" w:cs="Arial"/>
                <w:sz w:val="20"/>
                <w:lang w:val="en-US"/>
              </w:rPr>
              <w:t xml:space="preserve">effectively </w:t>
            </w:r>
            <w:r>
              <w:rPr>
                <w:rFonts w:ascii="Arial" w:eastAsia="Times New Roman" w:hAnsi="Arial" w:cs="Arial"/>
                <w:sz w:val="20"/>
                <w:lang w:val="en-US"/>
              </w:rPr>
              <w:t xml:space="preserve">asking for a limit on the accuracy of the delivered value, and the group </w:t>
            </w:r>
            <w:r w:rsidR="006D5A59">
              <w:rPr>
                <w:rFonts w:ascii="Arial" w:eastAsia="Times New Roman" w:hAnsi="Arial" w:cs="Arial"/>
                <w:sz w:val="20"/>
                <w:lang w:val="en-US"/>
              </w:rPr>
              <w:t xml:space="preserve">is unwilling to </w:t>
            </w:r>
            <w:r>
              <w:rPr>
                <w:rFonts w:ascii="Arial" w:eastAsia="Times New Roman" w:hAnsi="Arial" w:cs="Arial"/>
                <w:sz w:val="20"/>
                <w:lang w:val="en-US"/>
              </w:rPr>
              <w:t>supply such a requirement</w:t>
            </w:r>
            <w:r w:rsidR="006D5A59">
              <w:rPr>
                <w:rFonts w:ascii="Arial" w:eastAsia="Times New Roman" w:hAnsi="Arial" w:cs="Arial"/>
                <w:sz w:val="20"/>
                <w:lang w:val="en-US"/>
              </w:rPr>
              <w:t xml:space="preserve"> as it might place too much constraint on the possible algorithms </w:t>
            </w:r>
            <w:r w:rsidR="006D5A59">
              <w:rPr>
                <w:rFonts w:ascii="Arial" w:eastAsia="Times New Roman" w:hAnsi="Arial" w:cs="Arial"/>
                <w:sz w:val="20"/>
                <w:lang w:val="en-US"/>
              </w:rPr>
              <w:lastRenderedPageBreak/>
              <w:t>from which to choose and might not be capable of ensuring a constant level of accuracy through different operating conditions.</w:t>
            </w:r>
          </w:p>
        </w:tc>
      </w:tr>
      <w:tr w:rsidR="002A75A5" w:rsidRPr="00032AAE" w14:paraId="4C4855FD" w14:textId="1E040161" w:rsidTr="0048528F">
        <w:trPr>
          <w:trHeight w:val="3060"/>
        </w:trPr>
        <w:tc>
          <w:tcPr>
            <w:tcW w:w="661" w:type="dxa"/>
            <w:shd w:val="clear" w:color="auto" w:fill="auto"/>
            <w:hideMark/>
          </w:tcPr>
          <w:p w14:paraId="6DBA9D2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1065</w:t>
            </w:r>
          </w:p>
        </w:tc>
        <w:tc>
          <w:tcPr>
            <w:tcW w:w="884" w:type="dxa"/>
            <w:shd w:val="clear" w:color="auto" w:fill="auto"/>
            <w:hideMark/>
          </w:tcPr>
          <w:p w14:paraId="2B2C3FC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1863C940"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1272.07</w:t>
            </w:r>
          </w:p>
        </w:tc>
        <w:tc>
          <w:tcPr>
            <w:tcW w:w="990" w:type="dxa"/>
            <w:shd w:val="clear" w:color="auto" w:fill="auto"/>
            <w:hideMark/>
          </w:tcPr>
          <w:p w14:paraId="0D2E9F6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14A0A0C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Data PPDU Duration Target field is 8 bits in length and is an unsigned integer that indicates the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expected target duration of PPDUs". How to derive "the expected target duration of PPDUs"? If it is not specified, how do we know the estimated </w:t>
            </w:r>
            <w:proofErr w:type="gramStart"/>
            <w:r w:rsidRPr="00032AAE">
              <w:rPr>
                <w:rFonts w:ascii="Arial" w:eastAsia="Times New Roman" w:hAnsi="Arial" w:cs="Arial"/>
                <w:sz w:val="20"/>
                <w:lang w:val="en-US"/>
              </w:rPr>
              <w:t>throughput from different AP vendors are</w:t>
            </w:r>
            <w:proofErr w:type="gramEnd"/>
            <w:r w:rsidRPr="00032AAE">
              <w:rPr>
                <w:rFonts w:ascii="Arial" w:eastAsia="Times New Roman" w:hAnsi="Arial" w:cs="Arial"/>
                <w:sz w:val="20"/>
                <w:lang w:val="en-US"/>
              </w:rPr>
              <w:t xml:space="preserve"> comparable?</w:t>
            </w:r>
          </w:p>
        </w:tc>
        <w:tc>
          <w:tcPr>
            <w:tcW w:w="1980" w:type="dxa"/>
            <w:shd w:val="clear" w:color="auto" w:fill="auto"/>
            <w:hideMark/>
          </w:tcPr>
          <w:p w14:paraId="7143ACC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Specify it.</w:t>
            </w:r>
          </w:p>
        </w:tc>
        <w:tc>
          <w:tcPr>
            <w:tcW w:w="2250" w:type="dxa"/>
          </w:tcPr>
          <w:p w14:paraId="1AB59E36" w14:textId="35416A65" w:rsidR="002A75A5" w:rsidRPr="00032AAE" w:rsidRDefault="002A75A5" w:rsidP="002A75A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w:t>
            </w:r>
            <w:r w:rsidRPr="00D37721">
              <w:rPr>
                <w:rFonts w:ascii="Arial" w:eastAsia="Times New Roman" w:hAnsi="Arial" w:cs="Arial"/>
                <w:sz w:val="20"/>
                <w:lang w:val="en-US"/>
              </w:rPr>
              <w:t>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1065. </w:t>
            </w:r>
            <w:r w:rsidRPr="00214E2F">
              <w:rPr>
                <w:rFonts w:ascii="Arial" w:eastAsia="Times New Roman" w:hAnsi="Arial" w:cs="Arial"/>
                <w:sz w:val="20"/>
                <w:lang w:val="en-US"/>
              </w:rPr>
              <w:t xml:space="preserve">These changes </w:t>
            </w:r>
            <w:r>
              <w:rPr>
                <w:rFonts w:ascii="Arial" w:eastAsia="Times New Roman" w:hAnsi="Arial" w:cs="Arial"/>
                <w:sz w:val="20"/>
                <w:lang w:val="en-US"/>
              </w:rPr>
              <w:t>note that the algorithm to determine this value is beyond the scope of the standard and explain that because the STA transmitting the value of the field is the same STA that would be transmitting the PPDUs, it would be expected that that STA could maintain the promised duration value by modifying transmission parameters as needed for that purpose.</w:t>
            </w:r>
          </w:p>
        </w:tc>
      </w:tr>
      <w:tr w:rsidR="002A75A5" w:rsidRPr="00032AAE" w14:paraId="526173D3" w14:textId="44834B65"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306A92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1149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1944D7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38DD8D"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5F1088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5E7EFB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"When an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received at the MLME, the MLME</w:t>
            </w:r>
            <w:r w:rsidRPr="00032AAE">
              <w:rPr>
                <w:rFonts w:ascii="Arial" w:eastAsia="Times New Roman" w:hAnsi="Arial" w:cs="Arial"/>
                <w:sz w:val="20"/>
                <w:lang w:val="en-US"/>
              </w:rPr>
              <w:br/>
            </w:r>
            <w:r w:rsidRPr="00032AAE">
              <w:rPr>
                <w:rFonts w:ascii="Arial" w:eastAsia="Times New Roman" w:hAnsi="Arial" w:cs="Arial"/>
                <w:sz w:val="20"/>
                <w:lang w:val="en-US"/>
              </w:rPr>
              <w:br/>
              <w:t>can  use  the  parameters  provided  in  the  primitive  plus  the  following  information  to  create  estimates  of</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throughput per access category to deliver to </w:t>
            </w:r>
            <w:r w:rsidRPr="00032AAE">
              <w:rPr>
                <w:rFonts w:ascii="Arial" w:eastAsia="Times New Roman" w:hAnsi="Arial" w:cs="Arial"/>
                <w:sz w:val="20"/>
                <w:lang w:val="en-US"/>
              </w:rPr>
              <w:lastRenderedPageBreak/>
              <w:t xml:space="preserve">the SME in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parameter of the</w:t>
            </w:r>
            <w:r w:rsidRPr="00032AAE">
              <w:rPr>
                <w:rFonts w:ascii="Arial" w:eastAsia="Times New Roman" w:hAnsi="Arial" w:cs="Arial"/>
                <w:sz w:val="20"/>
                <w:lang w:val="en-US"/>
              </w:rPr>
              <w:br/>
            </w:r>
            <w:r w:rsidRPr="00032AAE">
              <w:rPr>
                <w:rFonts w:ascii="Arial" w:eastAsia="Times New Roman" w:hAnsi="Arial" w:cs="Arial"/>
                <w:sz w:val="20"/>
                <w:lang w:val="en-US"/>
              </w:rPr>
              <w:br/>
              <w:t>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 OK, and how can the MLME determine the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to deliver to the SME? CCCID259</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E4176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 xml:space="preserve">Add an equivalent para for </w:t>
            </w:r>
            <w:proofErr w:type="spellStart"/>
            <w:r w:rsidRPr="00032AAE">
              <w:rPr>
                <w:rFonts w:ascii="Arial" w:eastAsia="Times New Roman" w:hAnsi="Arial" w:cs="Arial"/>
                <w:sz w:val="20"/>
                <w:lang w:val="en-US"/>
              </w:rPr>
              <w:t>EstimatedThroughputInbound</w:t>
            </w:r>
            <w:proofErr w:type="spellEnd"/>
          </w:p>
        </w:tc>
        <w:tc>
          <w:tcPr>
            <w:tcW w:w="2250" w:type="dxa"/>
            <w:tcBorders>
              <w:top w:val="single" w:sz="4" w:space="0" w:color="auto"/>
              <w:left w:val="single" w:sz="4" w:space="0" w:color="auto"/>
              <w:bottom w:val="single" w:sz="4" w:space="0" w:color="auto"/>
              <w:right w:val="single" w:sz="4" w:space="0" w:color="auto"/>
            </w:tcBorders>
          </w:tcPr>
          <w:p w14:paraId="3EA2A359" w14:textId="49F39FE0" w:rsidR="002A75A5" w:rsidRPr="00041E4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1149. </w:t>
            </w:r>
            <w:r w:rsidRPr="00214E2F">
              <w:rPr>
                <w:rFonts w:ascii="Arial" w:eastAsia="Times New Roman" w:hAnsi="Arial" w:cs="Arial"/>
                <w:sz w:val="20"/>
                <w:lang w:val="en-US"/>
              </w:rPr>
              <w:t>These changes effect the requested change</w:t>
            </w:r>
            <w:r>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2A75A5" w:rsidRPr="00032AAE" w14:paraId="5D8D95D0" w14:textId="47880057"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FA53719"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003FA4E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91337E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879B1B"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8E67AE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 CCCID56</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0540A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"Entities outside the scope of this standard that might control the traffic steering decision of a device </w:t>
            </w:r>
            <w:proofErr w:type="spellStart"/>
            <w:r w:rsidRPr="00032AAE">
              <w:rPr>
                <w:rFonts w:ascii="Arial" w:eastAsia="Times New Roman" w:hAnsi="Arial" w:cs="Arial"/>
                <w:sz w:val="20"/>
                <w:lang w:val="en-US"/>
              </w:rPr>
              <w:t>benefitby</w:t>
            </w:r>
            <w:proofErr w:type="spellEnd"/>
            <w:r w:rsidRPr="00032AAE">
              <w:rPr>
                <w:rFonts w:ascii="Arial" w:eastAsia="Times New Roman" w:hAnsi="Arial" w:cs="Arial"/>
                <w:sz w:val="20"/>
                <w:lang w:val="en-US"/>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w:t>
            </w:r>
          </w:p>
        </w:tc>
        <w:tc>
          <w:tcPr>
            <w:tcW w:w="2250" w:type="dxa"/>
            <w:tcBorders>
              <w:top w:val="single" w:sz="4" w:space="0" w:color="auto"/>
              <w:left w:val="single" w:sz="4" w:space="0" w:color="auto"/>
              <w:bottom w:val="single" w:sz="4" w:space="0" w:color="auto"/>
              <w:right w:val="single" w:sz="4" w:space="0" w:color="auto"/>
            </w:tcBorders>
          </w:tcPr>
          <w:p w14:paraId="4781E83D" w14:textId="6DBAF76D"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CID</w:t>
            </w:r>
            <w:r>
              <w:rPr>
                <w:rFonts w:ascii="Arial" w:eastAsia="Times New Roman" w:hAnsi="Arial" w:cs="Arial"/>
                <w:sz w:val="20"/>
                <w:lang w:val="en-US"/>
              </w:rPr>
              <w:t xml:space="preserve"> 1150 – slight modifications to the wording have been made to reduce the expressed level of certainty of the statements as opposed to the wholesale deletion proposed by the commenter, based on the fact that existing systems do use parameters similar to those listed to make the decisions described in the cited text.</w:t>
            </w:r>
          </w:p>
        </w:tc>
      </w:tr>
      <w:tr w:rsidR="002A75A5" w:rsidRPr="00032AAE" w14:paraId="6870E77F" w14:textId="5DB755C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BB93C4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C4A695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4E183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D4DBC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B3309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Huge paragraph at P2049 L13 is in fact quite simple", but is repeated for each parameter and hence becomes </w:t>
            </w:r>
            <w:proofErr w:type="spellStart"/>
            <w:r w:rsidRPr="00032AAE">
              <w:rPr>
                <w:rFonts w:ascii="Arial" w:eastAsia="Times New Roman" w:hAnsi="Arial" w:cs="Arial"/>
                <w:sz w:val="20"/>
                <w:lang w:val="en-US"/>
              </w:rPr>
              <w:t>diffivult</w:t>
            </w:r>
            <w:proofErr w:type="spellEnd"/>
            <w:r w:rsidRPr="00032AAE">
              <w:rPr>
                <w:rFonts w:ascii="Arial" w:eastAsia="Times New Roman" w:hAnsi="Arial" w:cs="Arial"/>
                <w:sz w:val="20"/>
                <w:lang w:val="en-US"/>
              </w:rPr>
              <w:t xml:space="preserve"> to comprehend.   If the MLME is incapable of determining a vale for </w:t>
            </w:r>
            <w:proofErr w:type="spellStart"/>
            <w:r w:rsidRPr="00032AAE">
              <w:rPr>
                <w:rFonts w:ascii="Arial" w:eastAsia="Times New Roman" w:hAnsi="Arial" w:cs="Arial"/>
                <w:sz w:val="20"/>
                <w:lang w:val="en-US"/>
              </w:rPr>
              <w:t>EstimatedThroughput</w:t>
            </w:r>
            <w:proofErr w:type="spellEnd"/>
            <w:r w:rsidRPr="00032AAE">
              <w:rPr>
                <w:rFonts w:ascii="Arial" w:eastAsia="Times New Roman" w:hAnsi="Arial" w:cs="Arial"/>
                <w:sz w:val="20"/>
                <w:lang w:val="en-US"/>
              </w:rPr>
              <w:t xml:space="preserve"> it simply returns a 0.  If the </w:t>
            </w:r>
            <w:proofErr w:type="spellStart"/>
            <w:r w:rsidRPr="00032AAE">
              <w:rPr>
                <w:rFonts w:ascii="Arial" w:eastAsia="Times New Roman" w:hAnsi="Arial" w:cs="Arial"/>
                <w:sz w:val="20"/>
                <w:lang w:val="en-US"/>
              </w:rPr>
              <w:t>AverageMSDU</w:t>
            </w:r>
            <w:proofErr w:type="spellEnd"/>
            <w:r w:rsidRPr="00032AAE">
              <w:rPr>
                <w:rFonts w:ascii="Arial" w:eastAsia="Times New Roman" w:hAnsi="Arial" w:cs="Arial"/>
                <w:sz w:val="20"/>
                <w:lang w:val="en-US"/>
              </w:rPr>
              <w:t xml:space="preserve"> size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-1, then the corresponding </w:t>
            </w:r>
            <w:proofErr w:type="spellStart"/>
            <w:r w:rsidRPr="00032AAE">
              <w:rPr>
                <w:rFonts w:ascii="Arial" w:eastAsia="Times New Roman" w:hAnsi="Arial" w:cs="Arial"/>
                <w:sz w:val="20"/>
                <w:lang w:val="en-US"/>
              </w:rPr>
              <w:t>EstimatedThroughputin</w:t>
            </w:r>
            <w:proofErr w:type="spellEnd"/>
            <w:r w:rsidRPr="00032AAE">
              <w:rPr>
                <w:rFonts w:ascii="Arial" w:eastAsia="Times New Roman" w:hAnsi="Arial" w:cs="Arial"/>
                <w:sz w:val="20"/>
                <w:lang w:val="en-US"/>
              </w:rPr>
              <w:t xml:space="preserve">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is 0.  If the </w:t>
            </w:r>
            <w:proofErr w:type="spellStart"/>
            <w:r w:rsidRPr="00032AAE">
              <w:rPr>
                <w:rFonts w:ascii="Arial" w:eastAsia="Times New Roman" w:hAnsi="Arial" w:cs="Arial"/>
                <w:sz w:val="20"/>
                <w:lang w:val="en-US"/>
              </w:rPr>
              <w:lastRenderedPageBreak/>
              <w:t>AverageMSDU</w:t>
            </w:r>
            <w:proofErr w:type="spellEnd"/>
            <w:r w:rsidRPr="00032AAE">
              <w:rPr>
                <w:rFonts w:ascii="Arial" w:eastAsia="Times New Roman" w:hAnsi="Arial" w:cs="Arial"/>
                <w:sz w:val="20"/>
                <w:lang w:val="en-US"/>
              </w:rPr>
              <w:t xml:space="preserve"> size is 0, then the </w:t>
            </w:r>
            <w:proofErr w:type="spellStart"/>
            <w:r w:rsidRPr="00032AAE">
              <w:rPr>
                <w:rFonts w:ascii="Arial" w:eastAsia="Times New Roman" w:hAnsi="Arial" w:cs="Arial"/>
                <w:sz w:val="20"/>
                <w:lang w:val="en-US"/>
              </w:rPr>
              <w:t>correspondoing</w:t>
            </w:r>
            <w:proofErr w:type="spellEnd"/>
            <w:r w:rsidRPr="00032AAE">
              <w:rPr>
                <w:rFonts w:ascii="Arial" w:eastAsia="Times New Roman" w:hAnsi="Arial" w:cs="Arial"/>
                <w:sz w:val="20"/>
                <w:lang w:val="en-US"/>
              </w:rPr>
              <w:t xml:space="preserve"> </w:t>
            </w:r>
            <w:proofErr w:type="spellStart"/>
            <w:r w:rsidRPr="00032AAE">
              <w:rPr>
                <w:rFonts w:ascii="Arial" w:eastAsia="Times New Roman" w:hAnsi="Arial" w:cs="Arial"/>
                <w:sz w:val="20"/>
                <w:lang w:val="en-US"/>
              </w:rPr>
              <w:t>EstimatedThroughput</w:t>
            </w:r>
            <w:proofErr w:type="spellEnd"/>
            <w:r w:rsidRPr="00032AAE">
              <w:rPr>
                <w:rFonts w:ascii="Arial" w:eastAsia="Times New Roman" w:hAnsi="Arial" w:cs="Arial"/>
                <w:sz w:val="20"/>
                <w:lang w:val="en-US"/>
              </w:rPr>
              <w:t xml:space="preserve"> is calculated using any size but recommends 1500B.  Can we try to write it simpler? CCCID55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C5C9FF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 xml:space="preserve">"If the MLME is incapable of determining a value for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for any access category, then the MLME shall return a value of 0 for the value of that parameter for that access category in the MLME-</w:t>
            </w:r>
            <w:proofErr w:type="spellStart"/>
            <w:r w:rsidRPr="00032AAE">
              <w:rPr>
                <w:rFonts w:ascii="Arial" w:eastAsia="Times New Roman" w:hAnsi="Arial" w:cs="Arial"/>
                <w:sz w:val="20"/>
                <w:lang w:val="en-US"/>
              </w:rPr>
              <w:t>ESTIMATEDTHROUGHPUT.confirm</w:t>
            </w:r>
            <w:proofErr w:type="spellEnd"/>
            <w:r w:rsidRPr="00032AAE">
              <w:rPr>
                <w:rFonts w:ascii="Arial" w:eastAsia="Times New Roman" w:hAnsi="Arial" w:cs="Arial"/>
                <w:sz w:val="20"/>
                <w:lang w:val="en-US"/>
              </w:rPr>
              <w:t xml:space="preserve"> primitive.  If the </w:t>
            </w:r>
            <w:proofErr w:type="spellStart"/>
            <w:r w:rsidRPr="00032AAE">
              <w:rPr>
                <w:rFonts w:ascii="Arial" w:eastAsia="Times New Roman" w:hAnsi="Arial" w:cs="Arial"/>
                <w:sz w:val="20"/>
                <w:lang w:val="en-US"/>
              </w:rPr>
              <w:t>AverageMSDUSizeOutbound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lastRenderedPageBreak/>
              <w:t>AverageMSDUSizeInbound</w:t>
            </w:r>
            <w:proofErr w:type="spellEnd"/>
            <w:r w:rsidRPr="00032AAE">
              <w:rPr>
                <w:rFonts w:ascii="Arial" w:eastAsia="Times New Roman" w:hAnsi="Arial" w:cs="Arial"/>
                <w:sz w:val="20"/>
                <w:lang w:val="en-US"/>
              </w:rPr>
              <w:t xml:space="preserve"> parameter for an access category is equal to -1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the STA shall include a value of 0 in the respective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for the corresponding access category in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If the </w:t>
            </w:r>
            <w:proofErr w:type="spellStart"/>
            <w:r w:rsidRPr="00032AAE">
              <w:rPr>
                <w:rFonts w:ascii="Arial" w:eastAsia="Times New Roman" w:hAnsi="Arial" w:cs="Arial"/>
                <w:sz w:val="20"/>
                <w:lang w:val="en-US"/>
              </w:rPr>
              <w:t>AverageMSDUSizeOutbound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AverageMSDUSizeInbound</w:t>
            </w:r>
            <w:proofErr w:type="spellEnd"/>
            <w:r w:rsidRPr="00032AAE">
              <w:rPr>
                <w:rFonts w:ascii="Arial" w:eastAsia="Times New Roman" w:hAnsi="Arial" w:cs="Arial"/>
                <w:sz w:val="20"/>
                <w:lang w:val="en-US"/>
              </w:rPr>
              <w:t xml:space="preserve"> parameter for an access category is equal to 0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the STA may use any value for the average MSDU size used in calculating the estimated throughput to be included in the corresponding access category in the respective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of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but should use a value of 1500 octets. "</w:t>
            </w:r>
          </w:p>
        </w:tc>
        <w:tc>
          <w:tcPr>
            <w:tcW w:w="2250" w:type="dxa"/>
            <w:tcBorders>
              <w:top w:val="single" w:sz="4" w:space="0" w:color="auto"/>
              <w:left w:val="single" w:sz="4" w:space="0" w:color="auto"/>
              <w:bottom w:val="single" w:sz="4" w:space="0" w:color="auto"/>
              <w:right w:val="single" w:sz="4" w:space="0" w:color="auto"/>
            </w:tcBorders>
          </w:tcPr>
          <w:p w14:paraId="5D63C462" w14:textId="43D5910E"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1151. </w:t>
            </w:r>
            <w:r w:rsidRPr="00214E2F">
              <w:rPr>
                <w:rFonts w:ascii="Arial" w:eastAsia="Times New Roman" w:hAnsi="Arial" w:cs="Arial"/>
                <w:sz w:val="20"/>
                <w:lang w:val="en-US"/>
              </w:rPr>
              <w:t>These changes break up the paragraph, but do not make the other changes suggested.</w:t>
            </w:r>
          </w:p>
        </w:tc>
      </w:tr>
      <w:tr w:rsidR="002A75A5" w:rsidRPr="00032AAE" w14:paraId="0A0F0720" w14:textId="5771C9C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6DD225"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623BB9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7BAB46"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721031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3C9BE3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Where did this "Beacon RSSI" come from (shame on me for missing it</w:t>
            </w:r>
            <w:proofErr w:type="gramStart"/>
            <w:r w:rsidRPr="00032AAE">
              <w:rPr>
                <w:rFonts w:ascii="Arial" w:eastAsia="Times New Roman" w:hAnsi="Arial" w:cs="Arial"/>
                <w:sz w:val="20"/>
                <w:lang w:val="en-US"/>
              </w:rPr>
              <w:t>) ?</w:t>
            </w:r>
            <w:proofErr w:type="gramEnd"/>
            <w:r w:rsidRPr="00032AAE">
              <w:rPr>
                <w:rFonts w:ascii="Arial" w:eastAsia="Times New Roman" w:hAnsi="Arial" w:cs="Arial"/>
                <w:sz w:val="20"/>
                <w:lang w:val="en-US"/>
              </w:rPr>
              <w:t xml:space="preserve">  What is it used for? I see no </w:t>
            </w:r>
            <w:proofErr w:type="spellStart"/>
            <w:r w:rsidRPr="00032AAE">
              <w:rPr>
                <w:rFonts w:ascii="Arial" w:eastAsia="Times New Roman" w:hAnsi="Arial" w:cs="Arial"/>
                <w:sz w:val="20"/>
                <w:lang w:val="en-US"/>
              </w:rPr>
              <w:t>dirrect</w:t>
            </w:r>
            <w:proofErr w:type="spellEnd"/>
            <w:r w:rsidRPr="00032AAE">
              <w:rPr>
                <w:rFonts w:ascii="Arial" w:eastAsia="Times New Roman" w:hAnsi="Arial" w:cs="Arial"/>
                <w:sz w:val="20"/>
                <w:lang w:val="en-US"/>
              </w:rPr>
              <w:t xml:space="preserve"> reference to using it anywhere, unless it is P2049L1, and if so why a </w:t>
            </w:r>
            <w:proofErr w:type="spellStart"/>
            <w:r w:rsidRPr="00032AAE">
              <w:rPr>
                <w:rFonts w:ascii="Arial" w:eastAsia="Times New Roman" w:hAnsi="Arial" w:cs="Arial"/>
                <w:sz w:val="20"/>
                <w:lang w:val="en-US"/>
              </w:rPr>
              <w:t>seperate</w:t>
            </w:r>
            <w:proofErr w:type="spellEnd"/>
            <w:r w:rsidRPr="00032AAE">
              <w:rPr>
                <w:rFonts w:ascii="Arial" w:eastAsia="Times New Roman" w:hAnsi="Arial" w:cs="Arial"/>
                <w:sz w:val="20"/>
                <w:lang w:val="en-US"/>
              </w:rPr>
              <w:t xml:space="preserve"> clause</w:t>
            </w:r>
            <w:proofErr w:type="gramStart"/>
            <w:r w:rsidRPr="00032AAE">
              <w:rPr>
                <w:rFonts w:ascii="Arial" w:eastAsia="Times New Roman" w:hAnsi="Arial" w:cs="Arial"/>
                <w:sz w:val="20"/>
                <w:lang w:val="en-US"/>
              </w:rPr>
              <w:t>??.</w:t>
            </w:r>
            <w:proofErr w:type="gramEnd"/>
            <w:r w:rsidRPr="00032AAE">
              <w:rPr>
                <w:rFonts w:ascii="Arial" w:eastAsia="Times New Roman" w:hAnsi="Arial" w:cs="Arial"/>
                <w:sz w:val="20"/>
                <w:lang w:val="en-US"/>
              </w:rPr>
              <w:t xml:space="preserve">  Also +/-</w:t>
            </w:r>
            <w:proofErr w:type="gramStart"/>
            <w:r w:rsidRPr="00032AAE">
              <w:rPr>
                <w:rFonts w:ascii="Arial" w:eastAsia="Times New Roman" w:hAnsi="Arial" w:cs="Arial"/>
                <w:sz w:val="20"/>
                <w:lang w:val="en-US"/>
              </w:rPr>
              <w:t>5dB  is</w:t>
            </w:r>
            <w:proofErr w:type="gramEnd"/>
            <w:r w:rsidRPr="00032AAE">
              <w:rPr>
                <w:rFonts w:ascii="Arial" w:eastAsia="Times New Roman" w:hAnsi="Arial" w:cs="Arial"/>
                <w:sz w:val="20"/>
                <w:lang w:val="en-US"/>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sidRPr="00032AAE">
              <w:rPr>
                <w:rFonts w:ascii="Arial" w:eastAsia="Times New Roman" w:hAnsi="Arial" w:cs="Arial"/>
                <w:sz w:val="20"/>
                <w:lang w:val="en-US"/>
              </w:rPr>
              <w:t>thresheld</w:t>
            </w:r>
            <w:proofErr w:type="spellEnd"/>
            <w:r w:rsidRPr="00032AAE">
              <w:rPr>
                <w:rFonts w:ascii="Arial" w:eastAsia="Times New Roman" w:hAnsi="Arial" w:cs="Arial"/>
                <w:sz w:val="20"/>
                <w:lang w:val="en-US"/>
              </w:rPr>
              <w:t xml:space="preserve">.  This is a good use for Beacon RSSI but even if DSC is adopted there is still no need to have this </w:t>
            </w:r>
            <w:proofErr w:type="spellStart"/>
            <w:r w:rsidRPr="00032AAE">
              <w:rPr>
                <w:rFonts w:ascii="Arial" w:eastAsia="Times New Roman" w:hAnsi="Arial" w:cs="Arial"/>
                <w:sz w:val="20"/>
                <w:lang w:val="en-US"/>
              </w:rPr>
              <w:t>seperate</w:t>
            </w:r>
            <w:proofErr w:type="spellEnd"/>
            <w:r w:rsidRPr="00032AAE">
              <w:rPr>
                <w:rFonts w:ascii="Arial" w:eastAsia="Times New Roman" w:hAnsi="Arial" w:cs="Arial"/>
                <w:sz w:val="20"/>
                <w:lang w:val="en-US"/>
              </w:rPr>
              <w:t xml:space="preserve"> Clause. CCCID54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92212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Either change 5dB to 1dB, or delete this clause and all references to dot11BeaconRssi</w:t>
            </w:r>
          </w:p>
        </w:tc>
        <w:tc>
          <w:tcPr>
            <w:tcW w:w="2250" w:type="dxa"/>
            <w:tcBorders>
              <w:top w:val="single" w:sz="4" w:space="0" w:color="auto"/>
              <w:left w:val="single" w:sz="4" w:space="0" w:color="auto"/>
              <w:bottom w:val="single" w:sz="4" w:space="0" w:color="auto"/>
              <w:right w:val="single" w:sz="4" w:space="0" w:color="auto"/>
            </w:tcBorders>
          </w:tcPr>
          <w:p w14:paraId="4357B462" w14:textId="43A54B86"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1152, commenter to see 11.45 Beacon RSSI. Accuracy value was agreed upon by discussion among PHY experts. Again, this parameter is already successfully used today in existing systems and while the accuracy might not be as high as desired, experts did not agree that a more accurate value was possible and useful output is generated in real systems with an accuracy estimated to be about 5dB. Commenter can review equation R-2 of Annex R.7 P3801 to see where RSSI is </w:t>
            </w:r>
            <w:proofErr w:type="gramStart"/>
            <w:r>
              <w:rPr>
                <w:rFonts w:ascii="Arial" w:eastAsia="Times New Roman" w:hAnsi="Arial" w:cs="Arial"/>
                <w:sz w:val="20"/>
                <w:lang w:val="en-US"/>
              </w:rPr>
              <w:t>used,</w:t>
            </w:r>
            <w:proofErr w:type="gramEnd"/>
            <w:r>
              <w:rPr>
                <w:rFonts w:ascii="Arial" w:eastAsia="Times New Roman" w:hAnsi="Arial" w:cs="Arial"/>
                <w:sz w:val="20"/>
                <w:lang w:val="en-US"/>
              </w:rPr>
              <w:t xml:space="preserve"> noting that in the earliest implementations, a simple comparison of RSSI is often employed rather than a calculation such as is described in R.7.</w:t>
            </w:r>
          </w:p>
        </w:tc>
      </w:tr>
      <w:tr w:rsidR="002A75A5" w:rsidRPr="00032AAE" w14:paraId="75B2FFCB" w14:textId="16AFF78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D91194F"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284DED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981254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1448EB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10E415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w:t>
            </w:r>
            <w:proofErr w:type="gramStart"/>
            <w:r w:rsidRPr="00032AAE">
              <w:rPr>
                <w:rFonts w:ascii="Arial" w:eastAsia="Times New Roman" w:hAnsi="Arial" w:cs="Arial"/>
                <w:sz w:val="20"/>
                <w:lang w:val="en-US"/>
              </w:rPr>
              <w:t>%, that</w:t>
            </w:r>
            <w:proofErr w:type="gramEnd"/>
            <w:r w:rsidRPr="00032AAE">
              <w:rPr>
                <w:rFonts w:ascii="Arial" w:eastAsia="Times New Roman" w:hAnsi="Arial" w:cs="Arial"/>
                <w:sz w:val="20"/>
                <w:lang w:val="en-US"/>
              </w:rPr>
              <w:t xml:space="preserve"> a new STA joining the BSS will be allocated for PPDUs that contain only MPDUs with the Type subfield equal to Data of the corresponding </w:t>
            </w:r>
            <w:r w:rsidRPr="00032AAE">
              <w:rPr>
                <w:rFonts w:ascii="Arial" w:eastAsia="Times New Roman" w:hAnsi="Arial" w:cs="Arial"/>
                <w:sz w:val="20"/>
                <w:lang w:val="en-US"/>
              </w:rPr>
              <w:lastRenderedPageBreak/>
              <w:t xml:space="preserve">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sidRPr="00032AAE">
              <w:rPr>
                <w:rFonts w:ascii="Arial" w:eastAsia="Times New Roman" w:hAnsi="Arial" w:cs="Arial"/>
                <w:sz w:val="20"/>
                <w:lang w:val="en-US"/>
              </w:rPr>
              <w:t>This is unclear, but why have</w:t>
            </w:r>
            <w:proofErr w:type="gramEnd"/>
            <w:r w:rsidRPr="00032AAE">
              <w:rPr>
                <w:rFonts w:ascii="Arial" w:eastAsia="Times New Roman" w:hAnsi="Arial" w:cs="Arial"/>
                <w:sz w:val="20"/>
                <w:lang w:val="en-US"/>
              </w:rPr>
              <w:t xml:space="preserve"> this for every AC and how is this to be interpreted?   Also unclear how an AP would even measure this.  I am generally unhappy with this, I might make a presentation. CCCID31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AEDF3E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 xml:space="preserve">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w:t>
            </w:r>
            <w:r w:rsidRPr="00032AAE">
              <w:rPr>
                <w:rFonts w:ascii="Arial" w:eastAsia="Times New Roman" w:hAnsi="Arial" w:cs="Arial"/>
                <w:sz w:val="20"/>
                <w:lang w:val="en-US"/>
              </w:rPr>
              <w:lastRenderedPageBreak/>
              <w:t>the corresponding access category."</w:t>
            </w:r>
          </w:p>
        </w:tc>
        <w:tc>
          <w:tcPr>
            <w:tcW w:w="2250" w:type="dxa"/>
            <w:tcBorders>
              <w:top w:val="single" w:sz="4" w:space="0" w:color="auto"/>
              <w:left w:val="single" w:sz="4" w:space="0" w:color="auto"/>
              <w:bottom w:val="single" w:sz="4" w:space="0" w:color="auto"/>
              <w:right w:val="single" w:sz="4" w:space="0" w:color="auto"/>
            </w:tcBorders>
          </w:tcPr>
          <w:p w14:paraId="77B8E843" w14:textId="7113F5B2"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1153. </w:t>
            </w:r>
            <w:r w:rsidRPr="00214E2F">
              <w:rPr>
                <w:rFonts w:ascii="Arial" w:eastAsia="Times New Roman" w:hAnsi="Arial" w:cs="Arial"/>
                <w:sz w:val="20"/>
                <w:lang w:val="en-US"/>
              </w:rPr>
              <w:t>These changes improve the wording, similar to the requested changes.</w:t>
            </w:r>
          </w:p>
        </w:tc>
      </w:tr>
      <w:tr w:rsidR="002A75A5" w:rsidRPr="00032AAE" w14:paraId="4F5A18AA" w14:textId="0BB33ED7"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6F0BF9E4"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97E967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35F5A4D"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977CF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9F28BC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the predicted percentage of time, linearly scaled with 255 representing 100%, that a new STA joining the</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BSS will be allocated for PPDUs carrying Data of the corresponding AC for that STA." -- if you look at R.7 it turns out that this is exactly the time for the PPDUs, not including any contention/IFS time.  This is a very subtle point (and differs from e.g. admission control) CCCID212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8E8A04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Change the cited text to "The Estimated Air Time Fraction subfield is 8 bits in length and contains an unsigned integer that represents</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the predicted percentage of air time (so not including </w:t>
            </w:r>
            <w:proofErr w:type="spellStart"/>
            <w:r w:rsidRPr="00032AAE">
              <w:rPr>
                <w:rFonts w:ascii="Arial" w:eastAsia="Times New Roman" w:hAnsi="Arial" w:cs="Arial"/>
                <w:sz w:val="20"/>
                <w:lang w:val="en-US"/>
              </w:rPr>
              <w:t>interframe</w:t>
            </w:r>
            <w:proofErr w:type="spellEnd"/>
            <w:r w:rsidRPr="00032AAE">
              <w:rPr>
                <w:rFonts w:ascii="Arial" w:eastAsia="Times New Roman" w:hAnsi="Arial" w:cs="Arial"/>
                <w:sz w:val="20"/>
                <w:lang w:val="en-US"/>
              </w:rPr>
              <w:t xml:space="preserve"> space), linearly scaled with 255 representing 100%, that a new STA joining the</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BSS will be allocated for PPDUs carrying Data of the corresponding AC for that STA (so not including any Management or Control frames)."</w:t>
            </w:r>
          </w:p>
        </w:tc>
        <w:tc>
          <w:tcPr>
            <w:tcW w:w="2250" w:type="dxa"/>
            <w:tcBorders>
              <w:top w:val="single" w:sz="4" w:space="0" w:color="auto"/>
              <w:left w:val="single" w:sz="4" w:space="0" w:color="auto"/>
              <w:bottom w:val="single" w:sz="4" w:space="0" w:color="auto"/>
              <w:right w:val="single" w:sz="4" w:space="0" w:color="auto"/>
            </w:tcBorders>
          </w:tcPr>
          <w:p w14:paraId="767E722D" w14:textId="2ABA7A43"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1154. </w:t>
            </w:r>
            <w:r w:rsidRPr="00214E2F">
              <w:rPr>
                <w:rFonts w:ascii="Arial" w:eastAsia="Times New Roman" w:hAnsi="Arial" w:cs="Arial"/>
                <w:sz w:val="20"/>
                <w:lang w:val="en-US"/>
              </w:rPr>
              <w:t>These changes add a "beyond the scope of this standard" language that says the computation should include efficiency scaling.</w:t>
            </w:r>
          </w:p>
        </w:tc>
      </w:tr>
      <w:tr w:rsidR="002A75A5" w:rsidRPr="00032AAE" w14:paraId="2BAC3D3F" w14:textId="6BEF31C4"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710D2B"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1155</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2131B8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E8E9C5E"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83372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D14869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 CCCID213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7D442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do not account for e.g. A-MPDU delimiters and signal extension."</w:t>
            </w:r>
          </w:p>
        </w:tc>
        <w:tc>
          <w:tcPr>
            <w:tcW w:w="2250" w:type="dxa"/>
            <w:tcBorders>
              <w:top w:val="single" w:sz="4" w:space="0" w:color="auto"/>
              <w:left w:val="single" w:sz="4" w:space="0" w:color="auto"/>
              <w:bottom w:val="single" w:sz="4" w:space="0" w:color="auto"/>
              <w:right w:val="single" w:sz="4" w:space="0" w:color="auto"/>
            </w:tcBorders>
          </w:tcPr>
          <w:p w14:paraId="52550B23" w14:textId="121529CC"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1155,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15A3F3F3" w14:textId="23991CF3"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9B672C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1156</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75D19E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5DBD358"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6656CC"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B0A1CE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assumes A-MSDUs can be included in A-MPDUs, but this will only happen if both sides support it CCCID214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E03DF8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assume that A-MSDUs are included in A-MPDUs."</w:t>
            </w:r>
          </w:p>
        </w:tc>
        <w:tc>
          <w:tcPr>
            <w:tcW w:w="2250" w:type="dxa"/>
            <w:tcBorders>
              <w:top w:val="single" w:sz="4" w:space="0" w:color="auto"/>
              <w:left w:val="single" w:sz="4" w:space="0" w:color="auto"/>
              <w:bottom w:val="single" w:sz="4" w:space="0" w:color="auto"/>
              <w:right w:val="single" w:sz="4" w:space="0" w:color="auto"/>
            </w:tcBorders>
          </w:tcPr>
          <w:p w14:paraId="43F86AF2" w14:textId="5103D6C1"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1156, which qualifies the definitions of A_MSDU_BTX and A_MSDU_BRX to account for the case of no A-MSDU aggregation.</w:t>
            </w:r>
          </w:p>
        </w:tc>
      </w:tr>
      <w:tr w:rsidR="002A75A5" w:rsidRPr="00032AAE" w14:paraId="79AC3E57" w14:textId="2C2BA97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DD26EF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1157</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CF7003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7BBF93"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F8D96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426D64" w14:textId="77777777" w:rsidR="002A75A5" w:rsidRPr="00032AAE" w:rsidRDefault="002A75A5" w:rsidP="00032AAE">
            <w:pPr>
              <w:rPr>
                <w:rFonts w:ascii="Arial" w:eastAsia="Times New Roman" w:hAnsi="Arial" w:cs="Arial"/>
                <w:sz w:val="20"/>
                <w:lang w:val="en-US"/>
              </w:rPr>
            </w:pP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expected duration of a single PPDU, in seconds".  DPDUR "is the Data PPDU duration target of the transmitter of the PPDUs containing MPDUs with the Type subfield equal to Data, in seconds".  Given the equation,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also only for PPDUs with Data MPDUs.  So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same thing as DPDUR CCCID215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6B47B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the definition of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and then change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to DPDUR throughout the referenced </w:t>
            </w:r>
            <w:proofErr w:type="spellStart"/>
            <w:r w:rsidRPr="00032AAE">
              <w:rPr>
                <w:rFonts w:ascii="Arial" w:eastAsia="Times New Roman" w:hAnsi="Arial" w:cs="Arial"/>
                <w:sz w:val="20"/>
                <w:lang w:val="en-US"/>
              </w:rPr>
              <w:t>subclause</w:t>
            </w:r>
            <w:proofErr w:type="spellEnd"/>
          </w:p>
        </w:tc>
        <w:tc>
          <w:tcPr>
            <w:tcW w:w="2250" w:type="dxa"/>
            <w:tcBorders>
              <w:top w:val="single" w:sz="4" w:space="0" w:color="auto"/>
              <w:left w:val="single" w:sz="4" w:space="0" w:color="auto"/>
              <w:bottom w:val="single" w:sz="4" w:space="0" w:color="auto"/>
              <w:right w:val="single" w:sz="4" w:space="0" w:color="auto"/>
            </w:tcBorders>
          </w:tcPr>
          <w:p w14:paraId="22122FFA" w14:textId="4ABEF53B" w:rsidR="002A75A5" w:rsidRPr="00032AAE" w:rsidRDefault="002A75A5" w:rsidP="000D13C4">
            <w:pPr>
              <w:rPr>
                <w:rFonts w:ascii="Arial" w:eastAsia="Times New Roman" w:hAnsi="Arial" w:cs="Arial"/>
                <w:sz w:val="20"/>
                <w:lang w:val="en-US"/>
              </w:rPr>
            </w:pPr>
            <w:r w:rsidRPr="000D13C4">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1157 which makes a reference to the Data PPDU Duration Target subfield of the ESP element, while noting that the two terms cited by the commenter,</w:t>
            </w:r>
            <w:r w:rsidRPr="0008634A">
              <w:rPr>
                <w:rFonts w:ascii="Arial" w:eastAsia="Times New Roman" w:hAnsi="Arial" w:cs="Arial"/>
                <w:sz w:val="20"/>
                <w:highlight w:val="magenta"/>
                <w:lang w:val="en-US"/>
              </w:rPr>
              <w:t xml:space="preserve">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and DPDUR are not the same thing. DPDUR is the target duration, but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is the actual duration which can be limited at high data rates by aggregation limits, for example.</w:t>
            </w:r>
          </w:p>
        </w:tc>
      </w:tr>
      <w:tr w:rsidR="002A75A5" w:rsidRPr="00032AAE" w14:paraId="39E4B4F6" w14:textId="2EC73E32"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FE090E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1158</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524E81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2394B7F"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1348C3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0D3712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"Note that some of the parameters of Equation (R-2) have values that are AC dependent." -- </w:t>
            </w:r>
            <w:proofErr w:type="spellStart"/>
            <w:proofErr w:type="gramStart"/>
            <w:r w:rsidRPr="00032AAE">
              <w:rPr>
                <w:rFonts w:ascii="Arial" w:eastAsia="Times New Roman" w:hAnsi="Arial" w:cs="Arial"/>
                <w:sz w:val="20"/>
                <w:lang w:val="en-US"/>
              </w:rPr>
              <w:t>er</w:t>
            </w:r>
            <w:proofErr w:type="spellEnd"/>
            <w:proofErr w:type="gramEnd"/>
            <w:r w:rsidRPr="00032AAE">
              <w:rPr>
                <w:rFonts w:ascii="Arial" w:eastAsia="Times New Roman" w:hAnsi="Arial" w:cs="Arial"/>
                <w:sz w:val="20"/>
                <w:lang w:val="en-US"/>
              </w:rPr>
              <w:t>, which?  None of them have any dependency on the AC CCCID216</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AA8698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the cited sentence</w:t>
            </w:r>
          </w:p>
        </w:tc>
        <w:tc>
          <w:tcPr>
            <w:tcW w:w="2250" w:type="dxa"/>
            <w:tcBorders>
              <w:top w:val="single" w:sz="4" w:space="0" w:color="auto"/>
              <w:left w:val="single" w:sz="4" w:space="0" w:color="auto"/>
              <w:bottom w:val="single" w:sz="4" w:space="0" w:color="auto"/>
              <w:right w:val="single" w:sz="4" w:space="0" w:color="auto"/>
            </w:tcBorders>
          </w:tcPr>
          <w:p w14:paraId="2CA9DCBB" w14:textId="7C09CA62" w:rsidR="002A75A5" w:rsidRPr="00032AAE" w:rsidRDefault="002A75A5" w:rsidP="00032AAE">
            <w:pPr>
              <w:rPr>
                <w:rFonts w:ascii="Arial" w:eastAsia="Times New Roman" w:hAnsi="Arial" w:cs="Arial"/>
                <w:sz w:val="20"/>
                <w:lang w:val="en-US"/>
              </w:rPr>
            </w:pPr>
            <w:r>
              <w:rPr>
                <w:rFonts w:ascii="Arial" w:eastAsia="Times New Roman" w:hAnsi="Arial" w:cs="Arial"/>
                <w:sz w:val="20"/>
                <w:lang w:val="en-US"/>
              </w:rPr>
              <w:t>Accept</w:t>
            </w:r>
          </w:p>
        </w:tc>
      </w:tr>
      <w:tr w:rsidR="002A75A5" w:rsidRPr="00032AAE" w14:paraId="7739BA18" w14:textId="0B85C03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5FF15A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5EEDB7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68BA87"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3D6455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106455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It is claimed that one can determine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for each AC of a current or potential link to another STA using Equation (R-1)", but Equation (R-1) refers to </w:t>
            </w:r>
            <w:proofErr w:type="spellStart"/>
            <w:r w:rsidRPr="00032AAE">
              <w:rPr>
                <w:rFonts w:ascii="Arial" w:eastAsia="Times New Roman" w:hAnsi="Arial" w:cs="Arial"/>
                <w:sz w:val="20"/>
                <w:lang w:val="en-US"/>
              </w:rPr>
              <w:t>EST_AirtimeFraction</w:t>
            </w:r>
            <w:proofErr w:type="spellEnd"/>
            <w:r w:rsidRPr="00032AAE">
              <w:rPr>
                <w:rFonts w:ascii="Arial" w:eastAsia="Times New Roman" w:hAnsi="Arial" w:cs="Arial"/>
                <w:sz w:val="20"/>
                <w:lang w:val="en-US"/>
              </w:rPr>
              <w:t>, which is defined as " the estimated portion of airtime that is available for outbound transmissions", so does not work for inbound traffic CCCID217</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9F6D8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in R.7.  At the end of R.7 add a para "The mechanism by </w:t>
            </w:r>
            <w:proofErr w:type="gramStart"/>
            <w:r w:rsidRPr="00032AAE">
              <w:rPr>
                <w:rFonts w:ascii="Arial" w:eastAsia="Times New Roman" w:hAnsi="Arial" w:cs="Arial"/>
                <w:sz w:val="20"/>
                <w:lang w:val="en-US"/>
              </w:rPr>
              <w:t>which  ESP</w:t>
            </w:r>
            <w:proofErr w:type="gramEnd"/>
            <w:r w:rsidRPr="00032AAE">
              <w:rPr>
                <w:rFonts w:ascii="Arial" w:eastAsia="Times New Roman" w:hAnsi="Arial" w:cs="Arial"/>
                <w:sz w:val="20"/>
                <w:lang w:val="en-US"/>
              </w:rPr>
              <w:t xml:space="preserve">  STAs  determine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values for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is outside the scope of the standard."</w:t>
            </w:r>
          </w:p>
        </w:tc>
        <w:tc>
          <w:tcPr>
            <w:tcW w:w="2250" w:type="dxa"/>
            <w:tcBorders>
              <w:top w:val="single" w:sz="4" w:space="0" w:color="auto"/>
              <w:left w:val="single" w:sz="4" w:space="0" w:color="auto"/>
              <w:bottom w:val="single" w:sz="4" w:space="0" w:color="auto"/>
              <w:right w:val="single" w:sz="4" w:space="0" w:color="auto"/>
            </w:tcBorders>
          </w:tcPr>
          <w:p w14:paraId="252C9085" w14:textId="2027D7F1" w:rsidR="002A75A5" w:rsidRPr="00032AAE" w:rsidRDefault="002A75A5" w:rsidP="000F598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1159, which generally agree with the nature of the comment, but resolve it by adding language for Inbound describing a method for estimating the inbound traffic.</w:t>
            </w:r>
          </w:p>
        </w:tc>
      </w:tr>
      <w:tr w:rsidR="002A75A5" w:rsidRPr="00032AAE" w14:paraId="5559BF6A" w14:textId="39B1062C"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CA513B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1160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3F1599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8A7614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9B9B85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164B33B"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 CCCID251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F3CAA2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Add the overhead (delimiter and rounding) for MPDUs in an A-MPDU.  Also add a term for the PHY trailer</w:t>
            </w:r>
          </w:p>
        </w:tc>
        <w:tc>
          <w:tcPr>
            <w:tcW w:w="2250" w:type="dxa"/>
            <w:tcBorders>
              <w:top w:val="single" w:sz="4" w:space="0" w:color="auto"/>
              <w:left w:val="single" w:sz="4" w:space="0" w:color="auto"/>
              <w:bottom w:val="single" w:sz="4" w:space="0" w:color="auto"/>
              <w:right w:val="single" w:sz="4" w:space="0" w:color="auto"/>
            </w:tcBorders>
          </w:tcPr>
          <w:p w14:paraId="5746A73D" w14:textId="4CF238CB"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1160,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5F5FA722" w14:textId="4C8AC685"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6CFC543"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1368</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BCF8A4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3997A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4203.15</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5BDB69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8B680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"Note that some of the parameters of Equation (R-2) have values that are AC dependent." -- none of them do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B21EBC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the cited text in the referenced location</w:t>
            </w:r>
          </w:p>
        </w:tc>
        <w:tc>
          <w:tcPr>
            <w:tcW w:w="2250" w:type="dxa"/>
            <w:tcBorders>
              <w:top w:val="single" w:sz="4" w:space="0" w:color="auto"/>
              <w:left w:val="single" w:sz="4" w:space="0" w:color="auto"/>
              <w:bottom w:val="single" w:sz="4" w:space="0" w:color="auto"/>
              <w:right w:val="single" w:sz="4" w:space="0" w:color="auto"/>
            </w:tcBorders>
          </w:tcPr>
          <w:p w14:paraId="02EEC3B9" w14:textId="1EA61062" w:rsidR="002A75A5" w:rsidRPr="00032AAE" w:rsidRDefault="002A75A5" w:rsidP="00032AAE">
            <w:pPr>
              <w:rPr>
                <w:rFonts w:ascii="Arial" w:eastAsia="Times New Roman" w:hAnsi="Arial" w:cs="Arial"/>
                <w:sz w:val="20"/>
                <w:lang w:val="en-US"/>
              </w:rPr>
            </w:pPr>
            <w:r>
              <w:rPr>
                <w:rFonts w:ascii="Arial" w:eastAsia="Times New Roman" w:hAnsi="Arial" w:cs="Arial"/>
                <w:sz w:val="20"/>
                <w:lang w:val="en-US"/>
              </w:rPr>
              <w:t>Accept</w:t>
            </w:r>
          </w:p>
        </w:tc>
      </w:tr>
      <w:tr w:rsidR="002A75A5" w:rsidRPr="00032AAE" w14:paraId="2AFD1D7F" w14:textId="1CD736CC"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715B35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68E08F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837DF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F14F0C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57A46C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 if you look at R.7 it turns out that this is exactly the time for the PPDUs, not including any contention/IFS time.  This is a very subtle point (and differs from e.g. admission control)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EF9AA0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Change the cited text to "The Estimated Air Time Fraction subfield is 8 bits in length and contains an unsigned integer that represents the predicted percentage of air time (so not including </w:t>
            </w:r>
            <w:proofErr w:type="spellStart"/>
            <w:r w:rsidRPr="00032AAE">
              <w:rPr>
                <w:rFonts w:ascii="Arial" w:eastAsia="Times New Roman" w:hAnsi="Arial" w:cs="Arial"/>
                <w:sz w:val="20"/>
                <w:lang w:val="en-US"/>
              </w:rPr>
              <w:t>interframe</w:t>
            </w:r>
            <w:proofErr w:type="spellEnd"/>
            <w:r w:rsidRPr="00032AAE">
              <w:rPr>
                <w:rFonts w:ascii="Arial" w:eastAsia="Times New Roman" w:hAnsi="Arial" w:cs="Arial"/>
                <w:sz w:val="20"/>
                <w:lang w:val="en-US"/>
              </w:rPr>
              <w:t xml:space="preserve"> space), linearly scaled with 255 representing 100%, that a new STA joining the BSS will be allocated for PPDUs that contain only MPDUs with the Type subfield equal to Data of the corresponding access category for that STA (so not including any Management or Control frames)."</w:t>
            </w:r>
          </w:p>
        </w:tc>
        <w:tc>
          <w:tcPr>
            <w:tcW w:w="2250" w:type="dxa"/>
            <w:tcBorders>
              <w:top w:val="single" w:sz="4" w:space="0" w:color="auto"/>
              <w:left w:val="single" w:sz="4" w:space="0" w:color="auto"/>
              <w:bottom w:val="single" w:sz="4" w:space="0" w:color="auto"/>
              <w:right w:val="single" w:sz="4" w:space="0" w:color="auto"/>
            </w:tcBorders>
          </w:tcPr>
          <w:p w14:paraId="075DF87F" w14:textId="6A82C1F7"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1420. </w:t>
            </w:r>
            <w:r w:rsidRPr="00214E2F">
              <w:rPr>
                <w:rFonts w:ascii="Arial" w:eastAsia="Times New Roman" w:hAnsi="Arial" w:cs="Arial"/>
                <w:sz w:val="20"/>
                <w:lang w:val="en-US"/>
              </w:rPr>
              <w:t>These changes add a "beyond the scope of this standard" language that says the computation should include efficiency scaling.</w:t>
            </w:r>
          </w:p>
        </w:tc>
      </w:tr>
      <w:tr w:rsidR="002A75A5" w:rsidRPr="00032AAE" w14:paraId="781C9BCD" w14:textId="3B12D616"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B615F23"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18B9EEC"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BDE8DCA"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E416D2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BA977D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67470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do not account for e.g. A-MPDU delimiters and signal extension."</w:t>
            </w:r>
          </w:p>
        </w:tc>
        <w:tc>
          <w:tcPr>
            <w:tcW w:w="2250" w:type="dxa"/>
            <w:tcBorders>
              <w:top w:val="single" w:sz="4" w:space="0" w:color="auto"/>
              <w:left w:val="single" w:sz="4" w:space="0" w:color="auto"/>
              <w:bottom w:val="single" w:sz="4" w:space="0" w:color="auto"/>
              <w:right w:val="single" w:sz="4" w:space="0" w:color="auto"/>
            </w:tcBorders>
          </w:tcPr>
          <w:p w14:paraId="5CABDB70" w14:textId="0EC97B76"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42F0E048" w14:textId="480E4289"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C91F384"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06380C7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EFD68C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867C27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2829CF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assumes A-MSDUs can be included in A-MPDUs, but this will only happen if both sides support it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7CD884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assume that A-MSDUs are included in A-MPDUs."</w:t>
            </w:r>
          </w:p>
        </w:tc>
        <w:tc>
          <w:tcPr>
            <w:tcW w:w="2250" w:type="dxa"/>
            <w:tcBorders>
              <w:top w:val="single" w:sz="4" w:space="0" w:color="auto"/>
              <w:left w:val="single" w:sz="4" w:space="0" w:color="auto"/>
              <w:bottom w:val="single" w:sz="4" w:space="0" w:color="auto"/>
              <w:right w:val="single" w:sz="4" w:space="0" w:color="auto"/>
            </w:tcBorders>
          </w:tcPr>
          <w:p w14:paraId="661B5C5B" w14:textId="17152123"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1422, which qualifies the definitions of A_MSDU_BTX and A_MSDU_BRX to account for the case of no A-MSDU aggregation.</w:t>
            </w:r>
          </w:p>
        </w:tc>
      </w:tr>
      <w:tr w:rsidR="002A75A5" w:rsidRPr="00032AAE" w14:paraId="1F16EF90" w14:textId="42B3000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2DD90C9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AC5B06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0279E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8DE683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03BB27B" w14:textId="77777777" w:rsidR="002A75A5" w:rsidRPr="00032AAE" w:rsidRDefault="002A75A5" w:rsidP="00032AAE">
            <w:pPr>
              <w:rPr>
                <w:rFonts w:ascii="Arial" w:eastAsia="Times New Roman" w:hAnsi="Arial" w:cs="Arial"/>
                <w:sz w:val="20"/>
                <w:lang w:val="en-US"/>
              </w:rPr>
            </w:pP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expected duration of a single PPDU, in seconds".  DPDUR "is the Data PPDU duration target of the transmitter of the PPDUs containing MPDUs with the Type subfield equal to Data, in seconds".  Given the equation,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also only for PPDUs with Data MPDUs.  So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same thing as DPDUR</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3B181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the definition of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and then change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to DPDUR throughout the referenced </w:t>
            </w:r>
            <w:proofErr w:type="spellStart"/>
            <w:r w:rsidRPr="00032AAE">
              <w:rPr>
                <w:rFonts w:ascii="Arial" w:eastAsia="Times New Roman" w:hAnsi="Arial" w:cs="Arial"/>
                <w:sz w:val="20"/>
                <w:lang w:val="en-US"/>
              </w:rPr>
              <w:t>subclause</w:t>
            </w:r>
            <w:proofErr w:type="spellEnd"/>
          </w:p>
        </w:tc>
        <w:tc>
          <w:tcPr>
            <w:tcW w:w="2250" w:type="dxa"/>
            <w:tcBorders>
              <w:top w:val="single" w:sz="4" w:space="0" w:color="auto"/>
              <w:left w:val="single" w:sz="4" w:space="0" w:color="auto"/>
              <w:bottom w:val="single" w:sz="4" w:space="0" w:color="auto"/>
              <w:right w:val="single" w:sz="4" w:space="0" w:color="auto"/>
            </w:tcBorders>
          </w:tcPr>
          <w:p w14:paraId="6815C943" w14:textId="747B8552" w:rsidR="002A75A5" w:rsidRPr="00032AAE" w:rsidRDefault="002A75A5" w:rsidP="000D13C4">
            <w:pPr>
              <w:rPr>
                <w:rFonts w:ascii="Arial" w:eastAsia="Times New Roman" w:hAnsi="Arial" w:cs="Arial"/>
                <w:sz w:val="20"/>
                <w:lang w:val="en-US"/>
              </w:rPr>
            </w:pPr>
            <w:r w:rsidRPr="000D13C4">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1423 which makes a reference to the Data PPDU Duration Target subfield of the ESP element, while noting that the two terms cited by the commenter,</w:t>
            </w:r>
            <w:r w:rsidRPr="0008634A">
              <w:rPr>
                <w:rFonts w:ascii="Arial" w:eastAsia="Times New Roman" w:hAnsi="Arial" w:cs="Arial"/>
                <w:sz w:val="20"/>
                <w:highlight w:val="magenta"/>
                <w:lang w:val="en-US"/>
              </w:rPr>
              <w:t xml:space="preserve">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and DPDUR are not the same thing. DPDUR is the target duration, but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is the actual duration which can be limited at high data rates by aggregation limits, for example.</w:t>
            </w:r>
          </w:p>
        </w:tc>
      </w:tr>
      <w:tr w:rsidR="002A75A5" w:rsidRPr="00032AAE" w14:paraId="3905FD16" w14:textId="26D707A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DF1214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6979DC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5071994"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D79DFD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AA1B8D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It is claimed that one can determine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for each AC of a current or potential link to another STA using Equation (R-1)", but Equation (R-1) refers to </w:t>
            </w:r>
            <w:proofErr w:type="spellStart"/>
            <w:r w:rsidRPr="00032AAE">
              <w:rPr>
                <w:rFonts w:ascii="Arial" w:eastAsia="Times New Roman" w:hAnsi="Arial" w:cs="Arial"/>
                <w:sz w:val="20"/>
                <w:lang w:val="en-US"/>
              </w:rPr>
              <w:t>EST_AirtimeFraction</w:t>
            </w:r>
            <w:proofErr w:type="spellEnd"/>
            <w:r w:rsidRPr="00032AAE">
              <w:rPr>
                <w:rFonts w:ascii="Arial" w:eastAsia="Times New Roman" w:hAnsi="Arial" w:cs="Arial"/>
                <w:sz w:val="20"/>
                <w:lang w:val="en-US"/>
              </w:rPr>
              <w:t>, which is defined as " the estimated portion of airtime that is available for outbound transmissions", so does not work for inbound traffic</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93D201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in R.7.  At the end of R.7 add a para "The mechanism by </w:t>
            </w:r>
            <w:proofErr w:type="gramStart"/>
            <w:r w:rsidRPr="00032AAE">
              <w:rPr>
                <w:rFonts w:ascii="Arial" w:eastAsia="Times New Roman" w:hAnsi="Arial" w:cs="Arial"/>
                <w:sz w:val="20"/>
                <w:lang w:val="en-US"/>
              </w:rPr>
              <w:t>which  ESP</w:t>
            </w:r>
            <w:proofErr w:type="gramEnd"/>
            <w:r w:rsidRPr="00032AAE">
              <w:rPr>
                <w:rFonts w:ascii="Arial" w:eastAsia="Times New Roman" w:hAnsi="Arial" w:cs="Arial"/>
                <w:sz w:val="20"/>
                <w:lang w:val="en-US"/>
              </w:rPr>
              <w:t xml:space="preserve">  STAs  determine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values for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is outside the scope of the standard."</w:t>
            </w:r>
          </w:p>
        </w:tc>
        <w:tc>
          <w:tcPr>
            <w:tcW w:w="2250" w:type="dxa"/>
            <w:tcBorders>
              <w:top w:val="single" w:sz="4" w:space="0" w:color="auto"/>
              <w:left w:val="single" w:sz="4" w:space="0" w:color="auto"/>
              <w:bottom w:val="single" w:sz="4" w:space="0" w:color="auto"/>
              <w:right w:val="single" w:sz="4" w:space="0" w:color="auto"/>
            </w:tcBorders>
          </w:tcPr>
          <w:p w14:paraId="224E46C0" w14:textId="140343DB" w:rsidR="002A75A5" w:rsidRPr="00032AAE" w:rsidRDefault="002A75A5" w:rsidP="000F598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1424, which generally agree with the nature of the comment, but resolve it by adding language for Inbound describing a method for estimating the inbound traffic.</w:t>
            </w:r>
          </w:p>
        </w:tc>
      </w:tr>
      <w:tr w:rsidR="002A75A5" w:rsidRPr="00032AAE" w14:paraId="462C4F89" w14:textId="2FFCF17E"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B34B91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1427</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50AE5A0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BDDFA7"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2E43E6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E5160D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2FCC55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Add the overhead (delimiter and rounding) for MPDUs in an A-MPDU.  Also add a term for the PHY trailer</w:t>
            </w:r>
          </w:p>
        </w:tc>
        <w:tc>
          <w:tcPr>
            <w:tcW w:w="2250" w:type="dxa"/>
            <w:tcBorders>
              <w:top w:val="single" w:sz="4" w:space="0" w:color="auto"/>
              <w:left w:val="single" w:sz="4" w:space="0" w:color="auto"/>
              <w:bottom w:val="single" w:sz="4" w:space="0" w:color="auto"/>
              <w:right w:val="single" w:sz="4" w:space="0" w:color="auto"/>
            </w:tcBorders>
          </w:tcPr>
          <w:p w14:paraId="15C93C07" w14:textId="5984299F"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1427,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2422E807" w14:textId="6410966F" w:rsidTr="005C67DA">
        <w:trPr>
          <w:trHeight w:val="11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F3EF19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CC80D5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D52550"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0FA4B3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FA50E6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"When an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received at the MLME, the MLME</w:t>
            </w:r>
            <w:r w:rsidRPr="00032AAE">
              <w:rPr>
                <w:rFonts w:ascii="Arial" w:eastAsia="Times New Roman" w:hAnsi="Arial" w:cs="Arial"/>
                <w:sz w:val="20"/>
                <w:lang w:val="en-US"/>
              </w:rPr>
              <w:br/>
            </w:r>
            <w:r w:rsidRPr="00032AAE">
              <w:rPr>
                <w:rFonts w:ascii="Arial" w:eastAsia="Times New Roman" w:hAnsi="Arial" w:cs="Arial"/>
                <w:sz w:val="20"/>
                <w:lang w:val="en-US"/>
              </w:rPr>
              <w:br/>
              <w:t>can  use  the  parameters  provided  in  the  primitive  plus  the  following  information  to  create  estimates  of</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throughput per access category to deliver to the SME in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parameter of the</w:t>
            </w:r>
            <w:r w:rsidRPr="00032AAE">
              <w:rPr>
                <w:rFonts w:ascii="Arial" w:eastAsia="Times New Roman" w:hAnsi="Arial" w:cs="Arial"/>
                <w:sz w:val="20"/>
                <w:lang w:val="en-US"/>
              </w:rPr>
              <w:br/>
            </w:r>
            <w:r w:rsidRPr="00032AAE">
              <w:rPr>
                <w:rFonts w:ascii="Arial" w:eastAsia="Times New Roman" w:hAnsi="Arial" w:cs="Arial"/>
                <w:sz w:val="20"/>
                <w:lang w:val="en-US"/>
              </w:rPr>
              <w:br/>
              <w:t>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 OK, and how can the MLME determine the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to deliver to the SME?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A268E0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Add an equivalent para for </w:t>
            </w:r>
            <w:proofErr w:type="spellStart"/>
            <w:r w:rsidRPr="00032AAE">
              <w:rPr>
                <w:rFonts w:ascii="Arial" w:eastAsia="Times New Roman" w:hAnsi="Arial" w:cs="Arial"/>
                <w:sz w:val="20"/>
                <w:lang w:val="en-US"/>
              </w:rPr>
              <w:t>EstimatedThroughputInbound</w:t>
            </w:r>
            <w:proofErr w:type="spellEnd"/>
          </w:p>
        </w:tc>
        <w:tc>
          <w:tcPr>
            <w:tcW w:w="2250" w:type="dxa"/>
            <w:tcBorders>
              <w:top w:val="single" w:sz="4" w:space="0" w:color="auto"/>
              <w:left w:val="single" w:sz="4" w:space="0" w:color="auto"/>
              <w:bottom w:val="single" w:sz="4" w:space="0" w:color="auto"/>
              <w:right w:val="single" w:sz="4" w:space="0" w:color="auto"/>
            </w:tcBorders>
          </w:tcPr>
          <w:p w14:paraId="6B67FB82" w14:textId="5ABDD4A9"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1429. </w:t>
            </w:r>
            <w:r w:rsidRPr="00214E2F">
              <w:rPr>
                <w:rFonts w:ascii="Arial" w:eastAsia="Times New Roman" w:hAnsi="Arial" w:cs="Arial"/>
                <w:sz w:val="20"/>
                <w:lang w:val="en-US"/>
              </w:rPr>
              <w:t>These changes effect the requested change</w:t>
            </w:r>
            <w:r>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bl>
    <w:p w14:paraId="01253016" w14:textId="77777777" w:rsidR="00032AAE" w:rsidRDefault="00032AAE"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08E8B911" w:rsidR="00AF5B56" w:rsidRDefault="00AF5B56">
      <w:pPr>
        <w:rPr>
          <w:sz w:val="20"/>
        </w:rPr>
      </w:pPr>
      <w:r>
        <w:rPr>
          <w:sz w:val="20"/>
        </w:rPr>
        <w:br w:type="page"/>
      </w:r>
    </w:p>
    <w:p w14:paraId="63106750" w14:textId="77777777" w:rsidR="00454AD3" w:rsidRDefault="00454AD3" w:rsidP="00E81BA0">
      <w:pPr>
        <w:rPr>
          <w:sz w:val="20"/>
        </w:rPr>
      </w:pPr>
    </w:p>
    <w:p w14:paraId="4053F28D" w14:textId="77777777" w:rsidR="008D151A" w:rsidRDefault="008D151A" w:rsidP="008D151A">
      <w:pPr>
        <w:rPr>
          <w:sz w:val="20"/>
        </w:rPr>
      </w:pPr>
    </w:p>
    <w:p w14:paraId="6F8CF10C" w14:textId="43E8AD68"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2B3708">
        <w:rPr>
          <w:b/>
          <w:sz w:val="44"/>
          <w:u w:val="single"/>
        </w:rPr>
        <w:t>1.</w:t>
      </w:r>
      <w:r w:rsidR="00342E6D">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58F195E4" w:rsidR="005366F1" w:rsidRPr="004A1A5F" w:rsidRDefault="005366F1" w:rsidP="005366F1">
      <w:pPr>
        <w:rPr>
          <w:b/>
          <w:sz w:val="44"/>
          <w:u w:val="single"/>
        </w:rPr>
      </w:pPr>
      <w:r w:rsidRPr="00335D3A">
        <w:rPr>
          <w:b/>
          <w:sz w:val="44"/>
          <w:szCs w:val="44"/>
          <w:u w:val="single"/>
        </w:rPr>
        <w:t xml:space="preserve">CID </w:t>
      </w:r>
      <w:r w:rsidR="00335D3A" w:rsidRPr="00335D3A">
        <w:rPr>
          <w:b/>
          <w:sz w:val="44"/>
          <w:szCs w:val="44"/>
          <w:u w:val="single"/>
          <w:lang w:eastAsia="ko-KR"/>
        </w:rPr>
        <w:t>1062, 1063, 1064, 1065, 1149, 1150, 1151, 1152, 1153, 1154, 1155, 1156, 1157, 1158, 1159, 1160, 1368, 1420, 1421, 1422, 1423, 1424, 1427, 1429</w:t>
      </w:r>
      <w:r>
        <w:rPr>
          <w:b/>
          <w:sz w:val="44"/>
          <w:u w:val="single"/>
        </w:rPr>
        <w:t>:</w:t>
      </w:r>
    </w:p>
    <w:p w14:paraId="0D982F96" w14:textId="77777777" w:rsidR="005366F1" w:rsidRDefault="005366F1" w:rsidP="008D151A">
      <w:pPr>
        <w:rPr>
          <w:sz w:val="20"/>
        </w:rPr>
      </w:pPr>
    </w:p>
    <w:p w14:paraId="38D27D21" w14:textId="77777777" w:rsidR="00AF5B56" w:rsidRDefault="00AF5B56" w:rsidP="008D151A">
      <w:pPr>
        <w:rPr>
          <w:sz w:val="20"/>
        </w:rPr>
      </w:pPr>
    </w:p>
    <w:p w14:paraId="7E172131" w14:textId="77777777" w:rsidR="00AF5B56" w:rsidRDefault="00AF5B56" w:rsidP="008D151A">
      <w:pPr>
        <w:rPr>
          <w:sz w:val="20"/>
        </w:rPr>
      </w:pPr>
    </w:p>
    <w:p w14:paraId="58615C92" w14:textId="77777777" w:rsidR="00AF5B56" w:rsidRDefault="00AF5B56" w:rsidP="008D151A">
      <w:pPr>
        <w:rPr>
          <w:sz w:val="20"/>
        </w:rPr>
      </w:pPr>
    </w:p>
    <w:p w14:paraId="2A292BFA" w14:textId="036B511A" w:rsidR="00AF5B56" w:rsidRDefault="00AF5B56" w:rsidP="008D151A">
      <w:pPr>
        <w:rPr>
          <w:sz w:val="20"/>
        </w:rPr>
      </w:pPr>
      <w:r>
        <w:rPr>
          <w:rFonts w:ascii="Arial-BoldMT" w:hAnsi="Arial-BoldMT" w:cs="Arial-BoldMT"/>
          <w:b/>
          <w:bCs/>
          <w:sz w:val="22"/>
          <w:szCs w:val="22"/>
          <w:lang w:val="en-US" w:eastAsia="ko-KR"/>
        </w:rPr>
        <w:t xml:space="preserve">3.2 Definitions specific to IEEE </w:t>
      </w:r>
      <w:proofErr w:type="spellStart"/>
      <w:proofErr w:type="gramStart"/>
      <w:r>
        <w:rPr>
          <w:rFonts w:ascii="Arial-BoldMT" w:hAnsi="Arial-BoldMT" w:cs="Arial-BoldMT"/>
          <w:b/>
          <w:bCs/>
          <w:sz w:val="22"/>
          <w:szCs w:val="22"/>
          <w:lang w:val="en-US" w:eastAsia="ko-KR"/>
        </w:rPr>
        <w:t>Std</w:t>
      </w:r>
      <w:proofErr w:type="spellEnd"/>
      <w:proofErr w:type="gramEnd"/>
      <w:r>
        <w:rPr>
          <w:rFonts w:ascii="Arial-BoldMT" w:hAnsi="Arial-BoldMT" w:cs="Arial-BoldMT"/>
          <w:b/>
          <w:bCs/>
          <w:sz w:val="22"/>
          <w:szCs w:val="22"/>
          <w:lang w:val="en-US" w:eastAsia="ko-KR"/>
        </w:rPr>
        <w:t xml:space="preserve"> 802.11</w:t>
      </w:r>
    </w:p>
    <w:p w14:paraId="271938F2" w14:textId="77777777" w:rsidR="00AF5B56" w:rsidRDefault="00AF5B56" w:rsidP="00AF5B56">
      <w:pPr>
        <w:rPr>
          <w:sz w:val="20"/>
        </w:rPr>
      </w:pPr>
    </w:p>
    <w:p w14:paraId="0DAA546A" w14:textId="02AA1245" w:rsidR="00AF5B56" w:rsidRDefault="00AF5B56" w:rsidP="00AF5B56">
      <w:pPr>
        <w:rPr>
          <w:b/>
          <w:i/>
          <w:sz w:val="22"/>
          <w:highlight w:val="yellow"/>
        </w:rPr>
      </w:pPr>
      <w:proofErr w:type="spellStart"/>
      <w:r>
        <w:rPr>
          <w:b/>
          <w:i/>
          <w:sz w:val="22"/>
          <w:highlight w:val="yellow"/>
        </w:rPr>
        <w:t>TGmd</w:t>
      </w:r>
      <w:proofErr w:type="spellEnd"/>
      <w:r>
        <w:rPr>
          <w:b/>
          <w:i/>
          <w:sz w:val="22"/>
          <w:highlight w:val="yellow"/>
        </w:rPr>
        <w:t xml:space="preserve"> editor: add the following definition:</w:t>
      </w:r>
    </w:p>
    <w:p w14:paraId="5A751855" w14:textId="77777777" w:rsidR="00AF5B56" w:rsidRDefault="00AF5B56" w:rsidP="00AF5B56">
      <w:pPr>
        <w:rPr>
          <w:sz w:val="20"/>
        </w:rPr>
      </w:pPr>
    </w:p>
    <w:p w14:paraId="6FE30BCB" w14:textId="77777777" w:rsidR="00AF5B56" w:rsidRDefault="00AF5B56" w:rsidP="00AF5B56">
      <w:pPr>
        <w:rPr>
          <w:sz w:val="20"/>
        </w:rPr>
      </w:pPr>
      <w:r w:rsidRPr="00AF5B56">
        <w:rPr>
          <w:b/>
          <w:sz w:val="20"/>
        </w:rPr>
        <w:t>Data PPDU:</w:t>
      </w:r>
      <w:r>
        <w:rPr>
          <w:sz w:val="20"/>
        </w:rPr>
        <w:t xml:space="preserve"> a PPDU containing at least one MSDU or fragment of an MSDU</w:t>
      </w:r>
    </w:p>
    <w:p w14:paraId="24EBE624" w14:textId="77777777" w:rsidR="00AF5B56" w:rsidRDefault="00AF5B56" w:rsidP="00AF5B56">
      <w:pPr>
        <w:rPr>
          <w:sz w:val="20"/>
        </w:rPr>
      </w:pPr>
    </w:p>
    <w:p w14:paraId="0888CE9F" w14:textId="77777777" w:rsidR="00AF5B56" w:rsidRDefault="00AF5B56"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0EC1EC8E" w:rsidR="008D151A" w:rsidRDefault="009F48DE" w:rsidP="00E81BA0">
      <w:pPr>
        <w:rPr>
          <w:ins w:id="1" w:author="Matthew Fischer" w:date="2017-07-28T18:11:00Z"/>
          <w:sz w:val="20"/>
        </w:rPr>
      </w:pPr>
      <w:r>
        <w:rPr>
          <w:rFonts w:ascii="Arial-BoldMT" w:hAnsi="Arial-BoldMT" w:cs="Arial-BoldMT"/>
          <w:b/>
          <w:bCs/>
          <w:sz w:val="20"/>
          <w:lang w:val="en-US" w:eastAsia="ko-KR"/>
        </w:rPr>
        <w:t>6.3.102</w:t>
      </w:r>
      <w:r w:rsidR="006F1664">
        <w:rPr>
          <w:rFonts w:ascii="Arial-BoldMT" w:hAnsi="Arial-BoldMT" w:cs="Arial-BoldMT"/>
          <w:b/>
          <w:bCs/>
          <w:sz w:val="20"/>
          <w:lang w:val="en-US" w:eastAsia="ko-KR"/>
        </w:rPr>
        <w:t>.2.2 Semantics of the service primitive</w:t>
      </w:r>
    </w:p>
    <w:p w14:paraId="39B57373" w14:textId="77777777" w:rsidR="006F1664" w:rsidRDefault="006F1664" w:rsidP="00E81BA0">
      <w:pPr>
        <w:rPr>
          <w:sz w:val="20"/>
        </w:rPr>
      </w:pPr>
    </w:p>
    <w:p w14:paraId="011AD368" w14:textId="55E8A0D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w:t>
      </w:r>
      <w:r w:rsidR="009F48DE">
        <w:rPr>
          <w:b/>
          <w:i/>
          <w:sz w:val="22"/>
          <w:highlight w:val="yellow"/>
        </w:rPr>
        <w:t>2</w:t>
      </w:r>
      <w:r>
        <w:rPr>
          <w:b/>
          <w:i/>
          <w:sz w:val="22"/>
          <w:highlight w:val="yellow"/>
        </w:rPr>
        <w:t>.2.2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246371F" w14:textId="77777777" w:rsidR="009C1DE7" w:rsidRDefault="009C1DE7" w:rsidP="00E81BA0">
      <w:pPr>
        <w:rPr>
          <w:sz w:val="20"/>
        </w:rPr>
      </w:pPr>
    </w:p>
    <w:p w14:paraId="227684C4" w14:textId="77777777" w:rsidR="009C1DE7" w:rsidRDefault="009C1DE7" w:rsidP="009C1DE7">
      <w:pPr>
        <w:rPr>
          <w:sz w:val="20"/>
        </w:rPr>
      </w:pPr>
    </w:p>
    <w:p w14:paraId="37D00D20" w14:textId="782FD0CC" w:rsidR="009C1DE7" w:rsidRDefault="009F48DE" w:rsidP="009C1DE7">
      <w:pPr>
        <w:rPr>
          <w:ins w:id="2" w:author="Matthew Fischer" w:date="2017-07-28T18:11:00Z"/>
          <w:sz w:val="20"/>
        </w:rPr>
      </w:pPr>
      <w:r>
        <w:rPr>
          <w:rFonts w:ascii="Arial-BoldMT" w:hAnsi="Arial-BoldMT" w:cs="Arial-BoldMT"/>
          <w:b/>
          <w:bCs/>
          <w:sz w:val="20"/>
          <w:lang w:val="en-US" w:eastAsia="ko-KR"/>
        </w:rPr>
        <w:t>6.3.102</w:t>
      </w:r>
      <w:r w:rsidR="009C1DE7">
        <w:rPr>
          <w:rFonts w:ascii="Arial-BoldMT" w:hAnsi="Arial-BoldMT" w:cs="Arial-BoldMT"/>
          <w:b/>
          <w:bCs/>
          <w:sz w:val="20"/>
          <w:lang w:val="en-US" w:eastAsia="ko-KR"/>
        </w:rPr>
        <w:t>.3.2 Semantics of the service primitive</w:t>
      </w:r>
    </w:p>
    <w:p w14:paraId="439447C3" w14:textId="77777777" w:rsidR="009C1DE7" w:rsidRDefault="009C1DE7" w:rsidP="009C1DE7">
      <w:pPr>
        <w:rPr>
          <w:sz w:val="20"/>
        </w:rPr>
      </w:pPr>
    </w:p>
    <w:p w14:paraId="2A91D417" w14:textId="4D2E97BD" w:rsidR="009C1DE7" w:rsidRDefault="009C1DE7" w:rsidP="009C1DE7">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w:t>
      </w:r>
      <w:r w:rsidR="009F48DE">
        <w:rPr>
          <w:b/>
          <w:i/>
          <w:sz w:val="22"/>
          <w:highlight w:val="yellow"/>
        </w:rPr>
        <w:t>2</w:t>
      </w:r>
      <w:r>
        <w:rPr>
          <w:b/>
          <w:i/>
          <w:sz w:val="22"/>
          <w:highlight w:val="yellow"/>
        </w:rPr>
        <w:t>.3.2 Semantics of the service primitive, modify the text as described herein:</w:t>
      </w:r>
    </w:p>
    <w:p w14:paraId="37823E70" w14:textId="77777777" w:rsidR="009C1DE7" w:rsidRDefault="009C1DE7" w:rsidP="009C1DE7">
      <w:pPr>
        <w:rPr>
          <w:sz w:val="20"/>
        </w:rPr>
      </w:pPr>
    </w:p>
    <w:p w14:paraId="00A2AE2D" w14:textId="794EF21C" w:rsidR="009C1DE7" w:rsidRDefault="009C1DE7" w:rsidP="009C1DE7">
      <w:pPr>
        <w:autoSpaceDE w:val="0"/>
        <w:autoSpaceDN w:val="0"/>
        <w:adjustRightInd w:val="0"/>
        <w:rPr>
          <w:rFonts w:ascii="TimesNewRomanPSMT" w:hAnsi="TimesNewRomanPSMT" w:cs="TimesNewRomanPSMT"/>
          <w:szCs w:val="18"/>
          <w:lang w:val="en-US" w:eastAsia="ko-KR"/>
        </w:rPr>
      </w:pPr>
      <w:proofErr w:type="gramStart"/>
      <w:r>
        <w:rPr>
          <w:sz w:val="20"/>
        </w:rPr>
        <w:t>Change “</w:t>
      </w:r>
      <w:r>
        <w:rPr>
          <w:rFonts w:ascii="TimesNewRomanPSMT" w:hAnsi="TimesNewRomanPSMT" w:cs="TimesNewRomanPSMT"/>
          <w:szCs w:val="18"/>
          <w:lang w:val="en-US" w:eastAsia="ko-KR"/>
        </w:rPr>
        <w:t xml:space="preserve">from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to this STA” to “from this STA to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and vice versa.</w:t>
      </w:r>
      <w:proofErr w:type="gramEnd"/>
    </w:p>
    <w:p w14:paraId="120F8ADD" w14:textId="77777777" w:rsidR="009C1DE7" w:rsidRDefault="009C1DE7" w:rsidP="009C1DE7">
      <w:pPr>
        <w:autoSpaceDE w:val="0"/>
        <w:autoSpaceDN w:val="0"/>
        <w:adjustRightInd w:val="0"/>
        <w:rPr>
          <w:rFonts w:ascii="TimesNewRomanPSMT" w:hAnsi="TimesNewRomanPSMT" w:cs="TimesNewRomanPSMT"/>
          <w:szCs w:val="18"/>
          <w:lang w:val="en-US" w:eastAsia="ko-KR"/>
        </w:rPr>
      </w:pPr>
    </w:p>
    <w:p w14:paraId="5ABD5755" w14:textId="77777777" w:rsidR="009C1DE7" w:rsidRDefault="009C1DE7" w:rsidP="00E81BA0">
      <w:pPr>
        <w:rPr>
          <w:sz w:val="20"/>
        </w:rPr>
      </w:pPr>
    </w:p>
    <w:p w14:paraId="2CCC4521" w14:textId="77777777" w:rsidR="009C1DE7" w:rsidRDefault="009C1DE7"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t>TGmd</w:t>
      </w:r>
      <w:proofErr w:type="spellEnd"/>
      <w:r>
        <w:rPr>
          <w:b/>
          <w:i/>
          <w:sz w:val="22"/>
          <w:highlight w:val="yellow"/>
        </w:rPr>
        <w:t xml:space="preserve"> editor: within Table 9-31 – Beacon frame body in </w:t>
      </w:r>
      <w:proofErr w:type="spellStart"/>
      <w:r>
        <w:rPr>
          <w:b/>
          <w:i/>
          <w:sz w:val="22"/>
          <w:highlight w:val="yellow"/>
        </w:rPr>
        <w:t>subclause</w:t>
      </w:r>
      <w:proofErr w:type="spellEnd"/>
      <w:r>
        <w:rPr>
          <w:b/>
          <w:i/>
          <w:sz w:val="22"/>
          <w:highlight w:val="yellow"/>
        </w:rPr>
        <w:t xml:space="preserv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6B356EE"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present if dot11EstimatedServiceParameters</w:t>
            </w:r>
            <w:r w:rsidR="000C5D96">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w:t>
      </w:r>
      <w:proofErr w:type="spellStart"/>
      <w:r>
        <w:rPr>
          <w:b/>
          <w:i/>
          <w:sz w:val="22"/>
          <w:highlight w:val="yellow"/>
        </w:rPr>
        <w:t>subclause</w:t>
      </w:r>
      <w:proofErr w:type="spellEnd"/>
      <w:r>
        <w:rPr>
          <w:b/>
          <w:i/>
          <w:sz w:val="22"/>
          <w:highlight w:val="yellow"/>
        </w:rPr>
        <w:t xml:space="preserv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w:t>
      </w:r>
      <w:proofErr w:type="spellStart"/>
      <w:r>
        <w:rPr>
          <w:b/>
          <w:i/>
          <w:sz w:val="22"/>
          <w:highlight w:val="yellow"/>
        </w:rPr>
        <w:t>subclause</w:t>
      </w:r>
      <w:proofErr w:type="spellEnd"/>
      <w:r>
        <w:rPr>
          <w:b/>
          <w:i/>
          <w:sz w:val="22"/>
          <w:highlight w:val="yellow"/>
        </w:rPr>
        <w:t xml:space="preserv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803DEEB"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w:t>
      </w:r>
      <w:r w:rsidR="009F48DE">
        <w:rPr>
          <w:b/>
          <w:i/>
          <w:sz w:val="22"/>
          <w:highlight w:val="yellow"/>
        </w:rPr>
        <w:t xml:space="preserve"> add a new element to Table 9-87</w:t>
      </w:r>
      <w:r>
        <w:rPr>
          <w:b/>
          <w:i/>
          <w:sz w:val="22"/>
          <w:highlight w:val="yellow"/>
        </w:rPr>
        <w:t xml:space="preserve">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1569292D" w:rsidR="000F64ED" w:rsidRDefault="000F64ED" w:rsidP="009F48DE">
            <w:pPr>
              <w:rPr>
                <w:sz w:val="20"/>
                <w:lang w:val="en-US" w:eastAsia="ko-KR"/>
              </w:rPr>
            </w:pPr>
            <w:r>
              <w:rPr>
                <w:sz w:val="20"/>
                <w:lang w:val="en-US" w:eastAsia="ko-KR"/>
              </w:rPr>
              <w:t>Estimated Service P</w:t>
            </w:r>
            <w:r w:rsidR="00195974">
              <w:rPr>
                <w:sz w:val="20"/>
                <w:lang w:val="en-US" w:eastAsia="ko-KR"/>
              </w:rPr>
              <w:t>arameters Outbound (see 9.4.2.21</w:t>
            </w:r>
            <w:r w:rsidR="009F48DE">
              <w:rPr>
                <w:sz w:val="20"/>
                <w:lang w:val="en-US" w:eastAsia="ko-KR"/>
              </w:rPr>
              <w:t>6</w:t>
            </w:r>
            <w:r>
              <w:rPr>
                <w:sz w:val="20"/>
                <w:lang w:val="en-US" w:eastAsia="ko-KR"/>
              </w:rPr>
              <w:t>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21CA6CDE"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w:t>
      </w:r>
      <w:r w:rsidR="009F48DE">
        <w:rPr>
          <w:rFonts w:ascii="Arial-BoldMT" w:hAnsi="Arial-BoldMT" w:cs="Arial-BoldMT"/>
          <w:b/>
          <w:bCs/>
          <w:sz w:val="22"/>
          <w:szCs w:val="22"/>
          <w:lang w:val="en-US" w:eastAsia="ko-KR"/>
        </w:rPr>
        <w:t>2</w:t>
      </w:r>
      <w:r>
        <w:rPr>
          <w:rFonts w:ascii="Arial-BoldMT" w:hAnsi="Arial-BoldMT" w:cs="Arial-BoldMT"/>
          <w:b/>
          <w:bCs/>
          <w:sz w:val="22"/>
          <w:szCs w:val="22"/>
          <w:lang w:val="en-US" w:eastAsia="ko-KR"/>
        </w:rPr>
        <w:t xml:space="preserve">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3"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41C130A9"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w:t>
      </w:r>
      <w:r w:rsidR="009F48DE">
        <w:rPr>
          <w:b/>
          <w:i/>
          <w:sz w:val="22"/>
          <w:highlight w:val="yellow"/>
        </w:rPr>
        <w:t>618</w:t>
      </w:r>
      <w:r>
        <w:rPr>
          <w:b/>
          <w:i/>
          <w:sz w:val="22"/>
          <w:highlight w:val="yellow"/>
        </w:rPr>
        <w:t xml:space="preserve">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2BD10CC4" w:rsidR="001B0F8C" w:rsidRPr="00394B4E" w:rsidRDefault="009F48DE" w:rsidP="001B0F8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9-61</w:t>
      </w:r>
      <w:r w:rsidR="001B0F8C" w:rsidRPr="00394B4E">
        <w:rPr>
          <w:rFonts w:eastAsia="TimesNewRomanPSMT"/>
          <w:b/>
          <w:sz w:val="20"/>
          <w:lang w:val="en-US" w:eastAsia="ko-KR"/>
        </w:rPr>
        <w:t>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105E7D95"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5"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6"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7" w:author="Matthew Fischer" w:date="2017-07-24T18:41:00Z">
        <w:r w:rsidDel="00470F1A">
          <w:rPr>
            <w:rFonts w:eastAsia="TimesNewRomanPSMT"/>
            <w:sz w:val="20"/>
            <w:lang w:val="en-US" w:eastAsia="ko-KR"/>
          </w:rPr>
          <w:delText>will be allocated</w:delText>
        </w:r>
      </w:del>
      <w:ins w:id="8" w:author="Matthew Fischer" w:date="2017-08-01T11:38:00Z">
        <w:r>
          <w:rPr>
            <w:rFonts w:eastAsia="TimesNewRomanPSMT"/>
            <w:sz w:val="20"/>
            <w:lang w:val="en-US" w:eastAsia="ko-KR"/>
          </w:rPr>
          <w:t>can</w:t>
        </w:r>
      </w:ins>
      <w:ins w:id="9" w:author="Matthew Fischer" w:date="2017-07-24T18:41:00Z">
        <w:r>
          <w:rPr>
            <w:rFonts w:eastAsia="TimesNewRomanPSMT"/>
            <w:sz w:val="20"/>
            <w:lang w:val="en-US" w:eastAsia="ko-KR"/>
          </w:rPr>
          <w:t xml:space="preserve"> expect to be available for the</w:t>
        </w:r>
      </w:ins>
      <w:ins w:id="10" w:author="Matthew Fischer" w:date="2017-08-01T17:47:00Z">
        <w:r>
          <w:rPr>
            <w:rFonts w:eastAsia="TimesNewRomanPSMT"/>
            <w:sz w:val="20"/>
            <w:lang w:val="en-US" w:eastAsia="ko-KR"/>
          </w:rPr>
          <w:t xml:space="preserve"> transmission</w:t>
        </w:r>
      </w:ins>
      <w:ins w:id="11" w:author="Matthew Fischer" w:date="2017-07-28T18:00:00Z">
        <w:r>
          <w:rPr>
            <w:rFonts w:eastAsia="TimesNewRomanPSMT"/>
            <w:sz w:val="20"/>
            <w:lang w:val="en-US" w:eastAsia="ko-KR"/>
          </w:rPr>
          <w:t xml:space="preserve"> </w:t>
        </w:r>
      </w:ins>
      <w:ins w:id="12" w:author="Matthew Fischer" w:date="2017-07-24T18:41:00Z">
        <w:r>
          <w:rPr>
            <w:rFonts w:eastAsia="TimesNewRomanPSMT"/>
            <w:sz w:val="20"/>
            <w:lang w:val="en-US" w:eastAsia="ko-KR"/>
          </w:rPr>
          <w:t>of</w:t>
        </w:r>
      </w:ins>
      <w:r>
        <w:rPr>
          <w:rFonts w:eastAsia="TimesNewRomanPSMT"/>
          <w:sz w:val="20"/>
          <w:lang w:val="en-US" w:eastAsia="ko-KR"/>
        </w:rPr>
        <w:t xml:space="preserve"> </w:t>
      </w:r>
      <w:del w:id="13"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4" w:author="Matthew Fischer" w:date="2017-08-01T17:47:00Z">
        <w:r>
          <w:rPr>
            <w:rFonts w:eastAsia="TimesNewRomanPSMT"/>
            <w:sz w:val="20"/>
            <w:lang w:val="en-US" w:eastAsia="ko-KR"/>
          </w:rPr>
          <w:t>to</w:t>
        </w:r>
      </w:ins>
      <w:ins w:id="15" w:author="Matthew Fischer" w:date="2017-07-24T18:42:00Z">
        <w:r>
          <w:rPr>
            <w:rFonts w:eastAsia="TimesNewRomanPSMT"/>
            <w:sz w:val="20"/>
            <w:lang w:val="en-US" w:eastAsia="ko-KR"/>
          </w:rPr>
          <w:t xml:space="preserve"> that STA</w:t>
        </w:r>
      </w:ins>
      <w:ins w:id="16" w:author="Matthew Fischer" w:date="2017-07-28T16:41:00Z">
        <w:r>
          <w:rPr>
            <w:rFonts w:eastAsia="TimesNewRomanPSMT"/>
            <w:sz w:val="20"/>
            <w:lang w:val="en-US" w:eastAsia="ko-KR"/>
          </w:rPr>
          <w:t>, including overhead</w:t>
        </w:r>
      </w:ins>
      <w:ins w:id="17" w:author="Mark Hamilton" w:date="2017-10-03T09:18:00Z">
        <w:r>
          <w:rPr>
            <w:rFonts w:eastAsia="TimesNewRomanPSMT"/>
            <w:sz w:val="20"/>
            <w:lang w:val="en-US" w:eastAsia="ko-KR"/>
          </w:rPr>
          <w:t>,</w:t>
        </w:r>
      </w:ins>
      <w:ins w:id="18" w:author="Matthew Fischer" w:date="2017-07-28T16:41:00Z">
        <w:r>
          <w:rPr>
            <w:rFonts w:eastAsia="TimesNewRomanPSMT"/>
            <w:sz w:val="20"/>
            <w:lang w:val="en-US" w:eastAsia="ko-KR"/>
          </w:rPr>
          <w:t xml:space="preserve"> </w:t>
        </w:r>
      </w:ins>
      <w:ins w:id="19" w:author="Matthew Fischer" w:date="2017-07-28T16:43:00Z">
        <w:r>
          <w:rPr>
            <w:rFonts w:eastAsia="TimesNewRomanPSMT"/>
            <w:sz w:val="20"/>
            <w:lang w:val="en-US" w:eastAsia="ko-KR"/>
          </w:rPr>
          <w:t>where such PPDUs</w:t>
        </w:r>
      </w:ins>
      <w:del w:id="20"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1"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2" w:author="Matthew Fischer" w:date="2017-11-07T08:17:00Z">
        <w:r>
          <w:rPr>
            <w:rFonts w:eastAsia="TimesNewRomanPSMT"/>
            <w:sz w:val="20"/>
            <w:lang w:val="en-US" w:eastAsia="ko-KR"/>
          </w:rPr>
          <w:t>that</w:t>
        </w:r>
      </w:ins>
      <w:ins w:id="23" w:author="Matthew Fischer" w:date="2017-07-24T18:41:00Z">
        <w:r>
          <w:rPr>
            <w:rFonts w:eastAsia="TimesNewRomanPSMT"/>
            <w:sz w:val="20"/>
            <w:lang w:val="en-US" w:eastAsia="ko-KR"/>
          </w:rPr>
          <w:t xml:space="preserve"> belong</w:t>
        </w:r>
      </w:ins>
      <w:ins w:id="24" w:author="Matthew Fischer" w:date="2017-07-28T16:44:00Z">
        <w:r>
          <w:rPr>
            <w:rFonts w:eastAsia="TimesNewRomanPSMT"/>
            <w:sz w:val="20"/>
            <w:lang w:val="en-US" w:eastAsia="ko-KR"/>
          </w:rPr>
          <w:t xml:space="preserve"> to</w:t>
        </w:r>
      </w:ins>
      <w:ins w:id="25" w:author="Matthew Fischer" w:date="2017-07-24T18:41:00Z">
        <w:r>
          <w:rPr>
            <w:rFonts w:eastAsia="TimesNewRomanPSMT"/>
            <w:sz w:val="20"/>
            <w:lang w:val="en-US" w:eastAsia="ko-KR"/>
          </w:rPr>
          <w:t xml:space="preserve"> </w:t>
        </w:r>
      </w:ins>
      <w:del w:id="26"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7"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8" w:author="Matthew Fischer" w:date="2017-07-28T16:43:00Z">
        <w:r>
          <w:rPr>
            <w:rFonts w:eastAsia="TimesNewRomanPSMT"/>
            <w:sz w:val="20"/>
            <w:lang w:val="en-US" w:eastAsia="ko-KR"/>
          </w:rPr>
          <w:t xml:space="preserve"> indicated in the Access Category subfield of the </w:t>
        </w:r>
      </w:ins>
      <w:ins w:id="29" w:author="Matthew Fischer" w:date="2017-07-28T16:44:00Z">
        <w:r>
          <w:rPr>
            <w:rFonts w:eastAsia="TimesNewRomanPSMT"/>
            <w:sz w:val="20"/>
            <w:lang w:val="en-US" w:eastAsia="ko-KR"/>
          </w:rPr>
          <w:t xml:space="preserve">corresponding </w:t>
        </w:r>
      </w:ins>
      <w:ins w:id="30" w:author="Matthew Fischer" w:date="2017-07-28T16:43:00Z">
        <w:r>
          <w:rPr>
            <w:rFonts w:eastAsia="TimesNewRomanPSMT"/>
            <w:sz w:val="20"/>
            <w:lang w:val="en-US" w:eastAsia="ko-KR"/>
          </w:rPr>
          <w:t>ESP Information field</w:t>
        </w:r>
      </w:ins>
      <w:ins w:id="31" w:author="Matthew Fischer" w:date="2017-11-07T08:17:00Z">
        <w:r>
          <w:rPr>
            <w:rFonts w:eastAsia="TimesNewRomanPSMT"/>
            <w:sz w:val="20"/>
            <w:lang w:val="en-US" w:eastAsia="ko-KR"/>
          </w:rPr>
          <w:t xml:space="preserve"> and any other MPDUs in the PPDU are considered to be overhead</w:t>
        </w:r>
      </w:ins>
      <w:del w:id="32"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B74946">
        <w:rPr>
          <w:b/>
          <w:color w:val="00B050"/>
        </w:rPr>
        <w:t>1153</w:t>
      </w:r>
      <w:r>
        <w:rPr>
          <w:b/>
          <w:color w:val="00B050"/>
        </w:rPr>
        <w:t>)</w:t>
      </w:r>
      <w:r w:rsidR="00627D51">
        <w:rPr>
          <w:b/>
          <w:color w:val="00B050"/>
        </w:rPr>
        <w:t xml:space="preserve"> </w:t>
      </w:r>
      <w:r>
        <w:rPr>
          <w:b/>
          <w:color w:val="00B050"/>
        </w:rPr>
        <w:t>(#</w:t>
      </w:r>
      <w:r w:rsidR="00B74946">
        <w:rPr>
          <w:b/>
          <w:color w:val="00B050"/>
        </w:rPr>
        <w:t>1154)(#1420)</w:t>
      </w:r>
      <w:r w:rsidR="00627D51">
        <w:rPr>
          <w:b/>
          <w:color w:val="00B050"/>
        </w:rPr>
        <w:t xml:space="preserve"> </w:t>
      </w:r>
      <w:r>
        <w:rPr>
          <w:b/>
          <w:color w:val="00B050"/>
        </w:rPr>
        <w:t>(#</w:t>
      </w:r>
      <w:r w:rsidR="00B74946">
        <w:rPr>
          <w:b/>
          <w:color w:val="00B050"/>
        </w:rPr>
        <w:t>1424)(#1159</w:t>
      </w:r>
      <w:r w:rsidR="00627D51">
        <w:rPr>
          <w:b/>
          <w:color w:val="00B050"/>
        </w:rPr>
        <w:t>) (#1063)(#1064</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6F43E712"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3"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4"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5"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6"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w:t>
      </w:r>
      <w:r w:rsidR="00B74946">
        <w:rPr>
          <w:b/>
          <w:color w:val="00B050"/>
          <w:sz w:val="20"/>
        </w:rPr>
        <w:t>1423)(#1157</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75C7A86E"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w:t>
      </w:r>
      <w:r w:rsidR="009F48DE">
        <w:rPr>
          <w:b/>
          <w:i/>
          <w:sz w:val="22"/>
          <w:highlight w:val="yellow"/>
        </w:rPr>
        <w:t xml:space="preserve">insert a new </w:t>
      </w:r>
      <w:proofErr w:type="spellStart"/>
      <w:r w:rsidR="009F48DE">
        <w:rPr>
          <w:b/>
          <w:i/>
          <w:sz w:val="22"/>
          <w:highlight w:val="yellow"/>
        </w:rPr>
        <w:t>subclause</w:t>
      </w:r>
      <w:proofErr w:type="spellEnd"/>
      <w:r w:rsidR="009F48DE">
        <w:rPr>
          <w:b/>
          <w:i/>
          <w:sz w:val="22"/>
          <w:highlight w:val="yellow"/>
        </w:rPr>
        <w:t xml:space="preserve"> 9.4.2.216</w:t>
      </w:r>
      <w:r>
        <w:rPr>
          <w:b/>
          <w:i/>
          <w:sz w:val="22"/>
          <w:highlight w:val="yellow"/>
        </w:rPr>
        <w:t xml:space="preserve">a Estimated service parameters outbound element to appear after </w:t>
      </w:r>
      <w:proofErr w:type="spellStart"/>
      <w:r>
        <w:rPr>
          <w:b/>
          <w:i/>
          <w:sz w:val="22"/>
          <w:highlight w:val="yellow"/>
        </w:rPr>
        <w:t>subclause</w:t>
      </w:r>
      <w:proofErr w:type="spellEnd"/>
      <w:r>
        <w:rPr>
          <w:b/>
          <w:i/>
          <w:sz w:val="22"/>
          <w:highlight w:val="yellow"/>
        </w:rPr>
        <w:t xml:space="preserve"> 9.4.2.216 </w:t>
      </w:r>
      <w:r w:rsidR="009F48DE">
        <w:rPr>
          <w:b/>
          <w:i/>
          <w:sz w:val="22"/>
          <w:highlight w:val="yellow"/>
        </w:rPr>
        <w:t>Max Channel Switch Time</w:t>
      </w:r>
      <w:r w:rsidR="001B0F8C">
        <w:rPr>
          <w:b/>
          <w:i/>
          <w:sz w:val="22"/>
          <w:highlight w:val="yellow"/>
        </w:rPr>
        <w:t xml:space="preserve"> element (</w:t>
      </w:r>
      <w:r w:rsidR="009F48DE">
        <w:rPr>
          <w:b/>
          <w:i/>
          <w:sz w:val="22"/>
          <w:highlight w:val="yellow"/>
        </w:rPr>
        <w:t>M40</w:t>
      </w:r>
      <w:r w:rsidR="001B0F8C">
        <w:rPr>
          <w:b/>
          <w:i/>
          <w:sz w:val="22"/>
          <w:highlight w:val="yellow"/>
        </w:rPr>
        <w:t xml:space="preserve">) </w:t>
      </w:r>
      <w:r>
        <w:rPr>
          <w:b/>
          <w:i/>
          <w:sz w:val="22"/>
          <w:highlight w:val="yellow"/>
        </w:rPr>
        <w:t>as shown:</w:t>
      </w:r>
      <w:r w:rsidRPr="003E44B3">
        <w:rPr>
          <w:b/>
          <w:color w:val="00B050"/>
        </w:rPr>
        <w:t xml:space="preserve"> </w:t>
      </w:r>
      <w:r w:rsidR="00B74946">
        <w:rPr>
          <w:b/>
          <w:color w:val="00B050"/>
        </w:rPr>
        <w:t>(#1424</w:t>
      </w:r>
      <w:proofErr w:type="gramStart"/>
      <w:r w:rsidR="00B74946">
        <w:rPr>
          <w:b/>
          <w:color w:val="00B050"/>
        </w:rPr>
        <w:t>)(</w:t>
      </w:r>
      <w:proofErr w:type="gramEnd"/>
      <w:r w:rsidR="00B74946">
        <w:rPr>
          <w:b/>
          <w:color w:val="00B050"/>
        </w:rPr>
        <w:t>#1159</w:t>
      </w:r>
      <w:r w:rsidRPr="00782905">
        <w:rPr>
          <w:b/>
          <w:color w:val="00B050"/>
        </w:rPr>
        <w:t>)</w:t>
      </w:r>
    </w:p>
    <w:p w14:paraId="3BDBC8F3" w14:textId="77777777" w:rsidR="00BE2E0B" w:rsidRDefault="00BE2E0B" w:rsidP="00AC4B40">
      <w:pPr>
        <w:rPr>
          <w:sz w:val="20"/>
          <w:lang w:val="en-US"/>
        </w:rPr>
      </w:pPr>
    </w:p>
    <w:p w14:paraId="79B8EB5D" w14:textId="0A9DB7CE"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w:t>
      </w:r>
      <w:r w:rsidR="009F48DE">
        <w:rPr>
          <w:rFonts w:ascii="Arial-BoldMT" w:hAnsi="Arial-BoldMT" w:cs="Arial-BoldMT"/>
          <w:b/>
          <w:bCs/>
          <w:sz w:val="22"/>
          <w:szCs w:val="22"/>
          <w:lang w:val="en-US" w:eastAsia="ko-KR"/>
        </w:rPr>
        <w:t>6</w:t>
      </w:r>
      <w:r>
        <w:rPr>
          <w:rFonts w:ascii="Arial-BoldMT" w:hAnsi="Arial-BoldMT" w:cs="Arial-BoldMT"/>
          <w:b/>
          <w:bCs/>
          <w:sz w:val="22"/>
          <w:szCs w:val="22"/>
          <w:lang w:val="en-US" w:eastAsia="ko-KR"/>
        </w:rPr>
        <w:t>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62B0145B"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w:t>
      </w:r>
      <w:r w:rsidR="009F48DE">
        <w:rPr>
          <w:sz w:val="20"/>
          <w:lang w:val="en-US" w:eastAsia="ko-KR"/>
        </w:rPr>
        <w:t>08</w:t>
      </w:r>
      <w:r w:rsidR="00F30051">
        <w:rPr>
          <w:sz w:val="20"/>
          <w:lang w:val="en-US" w:eastAsia="ko-KR"/>
        </w:rPr>
        <w:t>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7"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12B624EB" w:rsidR="00BD6C05" w:rsidRPr="00394B4E" w:rsidRDefault="009F48DE"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9-708</w:t>
      </w:r>
      <w:r w:rsidR="00F30051">
        <w:rPr>
          <w:rFonts w:eastAsia="TimesNewRomanPSMT"/>
          <w:b/>
          <w:sz w:val="20"/>
          <w:lang w:val="en-US" w:eastAsia="ko-KR"/>
        </w:rPr>
        <w:t>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228C44E6"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w:t>
      </w:r>
      <w:r w:rsidR="009F48DE">
        <w:rPr>
          <w:rFonts w:eastAsia="TimesNewRomanPSMT"/>
          <w:sz w:val="20"/>
          <w:lang w:val="en-US" w:eastAsia="ko-KR"/>
        </w:rPr>
        <w:t>08</w:t>
      </w:r>
      <w:r w:rsidR="00E8544C">
        <w:rPr>
          <w:rFonts w:eastAsia="TimesNewRomanPSMT"/>
          <w:sz w:val="20"/>
          <w:lang w:val="en-US" w:eastAsia="ko-KR"/>
        </w:rPr>
        <w:t>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36936860"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w:t>
      </w:r>
      <w:r w:rsidR="009F48DE">
        <w:rPr>
          <w:rFonts w:eastAsia="TimesNewRomanPSMT"/>
          <w:b/>
          <w:sz w:val="20"/>
          <w:lang w:val="en-US" w:eastAsia="ko-KR"/>
        </w:rPr>
        <w:t>08</w:t>
      </w:r>
      <w:r w:rsidR="00E8544C">
        <w:rPr>
          <w:rFonts w:eastAsia="TimesNewRomanPSMT"/>
          <w:b/>
          <w:sz w:val="20"/>
          <w:lang w:val="en-US" w:eastAsia="ko-KR"/>
        </w:rPr>
        <w:t>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061ECC7A"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w:t>
      </w:r>
      <w:r w:rsidR="009F48DE">
        <w:rPr>
          <w:rFonts w:eastAsia="TimesNewRomanPSMT"/>
          <w:sz w:val="20"/>
          <w:lang w:val="en-US" w:eastAsia="ko-KR"/>
        </w:rPr>
        <w:t>08</w:t>
      </w:r>
      <w:r w:rsidR="00E8544C">
        <w:rPr>
          <w:rFonts w:eastAsia="TimesNewRomanPSMT"/>
          <w:sz w:val="20"/>
          <w:lang w:val="en-US" w:eastAsia="ko-KR"/>
        </w:rPr>
        <w:t>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65557F9B"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w:t>
      </w:r>
      <w:r w:rsidR="009F48DE">
        <w:rPr>
          <w:rFonts w:eastAsia="TimesNewRomanPSMT"/>
          <w:b/>
          <w:sz w:val="20"/>
          <w:lang w:val="en-US" w:eastAsia="ko-KR"/>
        </w:rPr>
        <w:t>08</w:t>
      </w:r>
      <w:r w:rsidR="00E8544C">
        <w:rPr>
          <w:rFonts w:eastAsia="TimesNewRomanPSMT"/>
          <w:b/>
          <w:sz w:val="20"/>
          <w:lang w:val="en-US" w:eastAsia="ko-KR"/>
        </w:rPr>
        <w:t>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46452DB8"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w:t>
      </w:r>
      <w:r w:rsidR="009F48DE">
        <w:rPr>
          <w:rFonts w:ascii="Arial-BoldMT" w:hAnsi="Arial-BoldMT" w:cs="Arial-BoldMT"/>
          <w:b/>
          <w:bCs/>
          <w:sz w:val="22"/>
          <w:szCs w:val="22"/>
          <w:lang w:val="en-US" w:eastAsia="ko-KR"/>
        </w:rPr>
        <w:t>3</w:t>
      </w:r>
      <w:r>
        <w:rPr>
          <w:rFonts w:ascii="Arial-BoldMT" w:hAnsi="Arial-BoldMT" w:cs="Arial-BoldMT"/>
          <w:b/>
          <w:bCs/>
          <w:sz w:val="22"/>
          <w:szCs w:val="22"/>
          <w:lang w:val="en-US" w:eastAsia="ko-KR"/>
        </w:rPr>
        <w:t xml:space="preserve"> Beacon RSSI</w:t>
      </w:r>
    </w:p>
    <w:p w14:paraId="3A88BD44" w14:textId="583B3C21"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8" w:author="Matthew Fischer" w:date="2017-07-24T18:32:00Z">
        <w:r w:rsidR="00DB2C1A">
          <w:rPr>
            <w:rFonts w:eastAsia="TimesNewRomanPSMT"/>
            <w:sz w:val="20"/>
            <w:lang w:val="en-US" w:eastAsia="ko-KR"/>
          </w:rPr>
          <w:t xml:space="preserve">and may store the result in </w:t>
        </w:r>
      </w:ins>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40"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xml:space="preserve">. When operating in frequency bands below 6 </w:t>
      </w:r>
      <w:r w:rsidRPr="00364933">
        <w:rPr>
          <w:rFonts w:eastAsia="TimesNewRomanPSMT"/>
          <w:sz w:val="20"/>
          <w:lang w:val="en-US" w:eastAsia="ko-KR"/>
        </w:rPr>
        <w:lastRenderedPageBreak/>
        <w:t>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B74946">
        <w:rPr>
          <w:b/>
          <w:color w:val="00B050"/>
        </w:rPr>
        <w:t>1152</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22EBC8D6" w:rsidR="00BE2E0B" w:rsidRDefault="009F48DE"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11.44</w:t>
      </w:r>
      <w:r w:rsidR="00BE2E0B">
        <w:rPr>
          <w:rFonts w:ascii="Arial-BoldMT" w:hAnsi="Arial-BoldMT" w:cs="Arial-BoldMT"/>
          <w:b/>
          <w:bCs/>
          <w:sz w:val="22"/>
          <w:szCs w:val="22"/>
          <w:lang w:val="en-US" w:eastAsia="ko-KR"/>
        </w:rPr>
        <w:t xml:space="preserve"> Estimated throughput</w:t>
      </w:r>
    </w:p>
    <w:p w14:paraId="17365167" w14:textId="09931C61"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w:t>
      </w:r>
      <w:del w:id="41" w:author="Matthew Fischer" w:date="2018-06-20T17:16:00Z">
        <w:r w:rsidRPr="00A568D0" w:rsidDel="004D1F35">
          <w:rPr>
            <w:rFonts w:eastAsia="TimesNewRomanPSMT"/>
            <w:sz w:val="20"/>
            <w:lang w:val="en-US" w:eastAsia="ko-KR"/>
          </w:rPr>
          <w:delText>(</w:delText>
        </w:r>
      </w:del>
      <w:r w:rsidRPr="00A568D0">
        <w:rPr>
          <w:rFonts w:eastAsia="TimesNewRomanPSMT"/>
          <w:sz w:val="20"/>
          <w:lang w:val="en-US" w:eastAsia="ko-KR"/>
        </w:rPr>
        <w:t>ESP</w:t>
      </w:r>
      <w:del w:id="42" w:author="Matthew Fischer" w:date="2018-06-20T17:16:00Z">
        <w:r w:rsidRPr="00A568D0" w:rsidDel="004D1F35">
          <w:rPr>
            <w:rFonts w:eastAsia="TimesNewRomanPSMT"/>
            <w:sz w:val="20"/>
            <w:lang w:val="en-US" w:eastAsia="ko-KR"/>
          </w:rPr>
          <w:delText>)</w:delText>
        </w:r>
      </w:del>
      <w:r w:rsidRPr="00A568D0">
        <w:rPr>
          <w:rFonts w:eastAsia="TimesNewRomanPSMT"/>
          <w:sz w:val="20"/>
          <w:lang w:val="en-US" w:eastAsia="ko-KR"/>
        </w:rPr>
        <w:t xml:space="preserve"> </w:t>
      </w:r>
      <w:ins w:id="43"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4"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w:t>
        </w:r>
        <w:proofErr w:type="gramStart"/>
        <w:r w:rsidR="00045699" w:rsidRPr="00A568D0">
          <w:rPr>
            <w:rFonts w:eastAsia="TimesNewRomanPSMT"/>
            <w:sz w:val="20"/>
            <w:lang w:val="en-US" w:eastAsia="ko-KR"/>
          </w:rPr>
          <w:t>an estimated</w:t>
        </w:r>
        <w:proofErr w:type="gramEnd"/>
        <w:r w:rsidR="00045699" w:rsidRPr="00A568D0">
          <w:rPr>
            <w:rFonts w:eastAsia="TimesNewRomanPSMT"/>
            <w:sz w:val="20"/>
            <w:lang w:val="en-US" w:eastAsia="ko-KR"/>
          </w:rPr>
          <w:t xml:space="preserve"> service parameters ESP </w:t>
        </w:r>
        <w:r w:rsidR="00045699">
          <w:rPr>
            <w:rFonts w:eastAsia="TimesNewRomanPSMT"/>
            <w:sz w:val="20"/>
            <w:lang w:val="en-US" w:eastAsia="ko-KR"/>
          </w:rPr>
          <w:t xml:space="preserve">Outbound </w:t>
        </w:r>
        <w:r w:rsidR="00045699" w:rsidRPr="00A568D0">
          <w:rPr>
            <w:rFonts w:eastAsia="TimesNewRomanPSMT"/>
            <w:sz w:val="20"/>
            <w:lang w:val="en-US" w:eastAsia="ko-KR"/>
          </w:rPr>
          <w:t>STA</w:t>
        </w:r>
        <w:r w:rsidR="00045699">
          <w:rPr>
            <w:rFonts w:eastAsia="TimesNewRomanPSMT"/>
            <w:sz w:val="20"/>
            <w:lang w:val="en-US" w:eastAsia="ko-KR"/>
          </w:rPr>
          <w:t>.</w:t>
        </w:r>
      </w:ins>
      <w:ins w:id="45" w:author="Matthew Fischer" w:date="2018-06-20T17:14:00Z">
        <w:r w:rsidR="004D1F35">
          <w:rPr>
            <w:rFonts w:eastAsia="TimesNewRomanPSMT"/>
            <w:sz w:val="20"/>
            <w:lang w:val="en-US" w:eastAsia="ko-KR"/>
          </w:rPr>
          <w:t xml:space="preserve"> The term </w:t>
        </w:r>
      </w:ins>
      <w:ins w:id="46" w:author="Matthew Fischer" w:date="2018-06-20T17:15:00Z">
        <w:r w:rsidR="004D1F35">
          <w:rPr>
            <w:rFonts w:eastAsia="TimesNewRomanPSMT"/>
            <w:sz w:val="20"/>
            <w:lang w:val="en-US" w:eastAsia="ko-KR"/>
          </w:rPr>
          <w:t>E</w:t>
        </w:r>
      </w:ins>
      <w:ins w:id="47" w:author="Matthew Fischer" w:date="2018-06-20T17:14:00Z">
        <w:r w:rsidR="004D1F35">
          <w:rPr>
            <w:rFonts w:eastAsia="TimesNewRomanPSMT"/>
            <w:sz w:val="20"/>
            <w:lang w:val="en-US" w:eastAsia="ko-KR"/>
          </w:rPr>
          <w:t>SP STA</w:t>
        </w:r>
      </w:ins>
      <w:ins w:id="48" w:author="Matthew Fischer" w:date="2018-06-20T17:15:00Z">
        <w:r w:rsidR="004D1F35">
          <w:rPr>
            <w:rFonts w:eastAsia="TimesNewRomanPSMT"/>
            <w:sz w:val="20"/>
            <w:lang w:val="en-US" w:eastAsia="ko-KR"/>
          </w:rPr>
          <w:t xml:space="preserve"> refers to both ESP Inbound STAs and ESP Outbound STAs.</w:t>
        </w:r>
      </w:ins>
      <w:r w:rsidR="00045699" w:rsidRPr="00045699">
        <w:rPr>
          <w:b/>
          <w:color w:val="00B050"/>
          <w:sz w:val="20"/>
        </w:rPr>
        <w:t xml:space="preserve"> </w:t>
      </w:r>
      <w:r w:rsidR="00B74946">
        <w:rPr>
          <w:b/>
          <w:color w:val="00B050"/>
          <w:sz w:val="20"/>
        </w:rPr>
        <w:t>(#</w:t>
      </w:r>
      <w:r w:rsidR="005C67DA">
        <w:rPr>
          <w:b/>
          <w:color w:val="00B050"/>
          <w:sz w:val="20"/>
        </w:rPr>
        <w:t>1149)(#1429</w:t>
      </w:r>
      <w:r w:rsidR="00045699" w:rsidRPr="00DB2C1A">
        <w:rPr>
          <w:b/>
          <w:color w:val="00B050"/>
          <w:sz w:val="20"/>
        </w:rPr>
        <w:t>)</w:t>
      </w:r>
    </w:p>
    <w:p w14:paraId="19DD9F08" w14:textId="0DC49F49"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5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5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52" w:author="Matthew Fischer" w:date="2017-07-24T18:15:00Z">
        <w:r w:rsidRPr="00A568D0" w:rsidDel="00733058">
          <w:rPr>
            <w:rFonts w:eastAsia="TimesNewRomanPSMT"/>
            <w:sz w:val="20"/>
            <w:lang w:val="en-US" w:eastAsia="ko-KR"/>
          </w:rPr>
          <w:delText>need to know what</w:delText>
        </w:r>
      </w:del>
      <w:ins w:id="5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5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55" w:author="Matthew Fischer" w:date="2017-07-24T18:16:00Z">
        <w:r w:rsidR="00733058">
          <w:rPr>
            <w:rFonts w:eastAsia="TimesNewRomanPSMT"/>
            <w:sz w:val="20"/>
            <w:lang w:val="en-US" w:eastAsia="ko-KR"/>
          </w:rPr>
          <w:t>e.g. to allow</w:t>
        </w:r>
      </w:ins>
      <w:del w:id="5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7" w:author="Matthew Fischer" w:date="2017-07-24T18:16:00Z">
        <w:r w:rsidR="00733058">
          <w:rPr>
            <w:rFonts w:eastAsia="TimesNewRomanPSMT"/>
            <w:sz w:val="20"/>
            <w:lang w:val="en-US" w:eastAsia="ko-KR"/>
          </w:rPr>
          <w:t>son</w:t>
        </w:r>
      </w:ins>
      <w:del w:id="5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6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6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B74946">
        <w:rPr>
          <w:b/>
          <w:color w:val="00B050"/>
          <w:sz w:val="20"/>
        </w:rPr>
        <w:t>(</w:t>
      </w:r>
      <w:proofErr w:type="gramEnd"/>
      <w:r w:rsidR="00B74946">
        <w:rPr>
          <w:b/>
          <w:color w:val="00B050"/>
          <w:sz w:val="20"/>
        </w:rPr>
        <w:t>#1150</w:t>
      </w:r>
      <w:r w:rsidR="00DC4AD4" w:rsidRPr="00DB2C1A">
        <w:rPr>
          <w:b/>
          <w:color w:val="00B050"/>
          <w:sz w:val="20"/>
        </w:rPr>
        <w:t>)</w:t>
      </w:r>
    </w:p>
    <w:p w14:paraId="662ABBBD" w14:textId="22EB2996"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6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6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5C67DA">
        <w:rPr>
          <w:b/>
          <w:color w:val="00B050"/>
        </w:rPr>
        <w:t>1149)(#1429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6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6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D8C4044" w:rsidR="00071DEE" w:rsidRDefault="00071DEE" w:rsidP="00071DEE">
      <w:pPr>
        <w:autoSpaceDE w:val="0"/>
        <w:autoSpaceDN w:val="0"/>
        <w:adjustRightInd w:val="0"/>
        <w:rPr>
          <w:ins w:id="66" w:author="Matthew Fischer" w:date="2018-01-18T09:08:00Z"/>
          <w:rFonts w:ascii="TimesNewRomanPSMT" w:hAnsi="TimesNewRomanPSMT" w:cs="TimesNewRomanPSMT"/>
          <w:sz w:val="20"/>
          <w:lang w:val="en-US" w:eastAsia="ko-KR"/>
        </w:rPr>
      </w:pPr>
      <w:ins w:id="67" w:author="Matthew Fischer" w:date="2018-01-18T09:08:00Z">
        <w:r>
          <w:rPr>
            <w:rFonts w:ascii="TimesNewRomanPSMT" w:hAnsi="TimesNewRomanPSMT" w:cs="TimesNewRomanPSMT"/>
            <w:sz w:val="20"/>
            <w:lang w:val="en-US" w:eastAsia="ko-KR"/>
          </w:rPr>
          <w:t xml:space="preserve">The Estimated Inbound Air Time Fraction subfield value </w:t>
        </w:r>
      </w:ins>
      <w:ins w:id="68" w:author="Matthew Fischer" w:date="2018-01-18T09:19:00Z">
        <w:r w:rsidR="00513345">
          <w:rPr>
            <w:rFonts w:ascii="TimesNewRomanPSMT" w:hAnsi="TimesNewRomanPSMT" w:cs="TimesNewRomanPSMT"/>
            <w:sz w:val="20"/>
            <w:lang w:val="en-US" w:eastAsia="ko-KR"/>
          </w:rPr>
          <w:t xml:space="preserve">should </w:t>
        </w:r>
      </w:ins>
      <w:ins w:id="69" w:author="Matthew Fischer" w:date="2018-01-18T09:20:00Z">
        <w:r w:rsidR="00513345">
          <w:rPr>
            <w:rFonts w:ascii="TimesNewRomanPSMT" w:hAnsi="TimesNewRomanPSMT" w:cs="TimesNewRomanPSMT"/>
            <w:sz w:val="20"/>
            <w:lang w:val="en-US" w:eastAsia="ko-KR"/>
          </w:rPr>
          <w:t>be</w:t>
        </w:r>
      </w:ins>
      <w:ins w:id="70" w:author="Matthew Fischer" w:date="2018-01-18T09:08:00Z">
        <w:r>
          <w:rPr>
            <w:rFonts w:ascii="TimesNewRomanPSMT" w:hAnsi="TimesNewRomanPSMT" w:cs="TimesNewRomanPSMT"/>
            <w:sz w:val="20"/>
            <w:lang w:val="en-US" w:eastAsia="ko-KR"/>
          </w:rPr>
          <w:t xml:space="preserve"> determined using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71" w:author="Matthew Fischer" w:date="2018-01-18T09:08:00Z"/>
          <w:rFonts w:ascii="TimesNewRomanPSMT" w:hAnsi="TimesNewRomanPSMT" w:cs="TimesNewRomanPSMT"/>
          <w:sz w:val="20"/>
          <w:lang w:val="en-US" w:eastAsia="ko-KR"/>
        </w:rPr>
      </w:pPr>
      <w:ins w:id="72" w:author="Matthew Fischer" w:date="2018-01-18T09:08:00Z">
        <w:r>
          <w:rPr>
            <w:rFonts w:ascii="TimesNewRomanPSMT" w:hAnsi="TimesNewRomanPSMT" w:cs="TimesNewRomanPSMT"/>
            <w:sz w:val="20"/>
            <w:lang w:val="en-US" w:eastAsia="ko-KR"/>
          </w:rPr>
          <w:t xml:space="preserve">There is sufficient inbound data traffic, </w:t>
        </w:r>
        <w:proofErr w:type="spellStart"/>
        <w:r>
          <w:rPr>
            <w:rFonts w:ascii="TimesNewRomanPSMT" w:hAnsi="TimesNewRomanPSMT" w:cs="TimesNewRomanPSMT"/>
            <w:sz w:val="20"/>
            <w:lang w:val="en-US" w:eastAsia="ko-KR"/>
          </w:rPr>
          <w:t>destinated</w:t>
        </w:r>
        <w:proofErr w:type="spellEnd"/>
        <w:r>
          <w:rPr>
            <w:rFonts w:ascii="TimesNewRomanPSMT" w:hAnsi="TimesNewRomanPSMT" w:cs="TimesNewRomanPSMT"/>
            <w:sz w:val="20"/>
            <w:lang w:val="en-US" w:eastAsia="ko-KR"/>
          </w:rPr>
          <w:t xml:space="preserve">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73" w:author="Matthew Fischer" w:date="2018-01-18T09:08:00Z"/>
          <w:rFonts w:ascii="TimesNewRomanPSMT" w:hAnsi="TimesNewRomanPSMT" w:cs="TimesNewRomanPSMT"/>
          <w:sz w:val="20"/>
          <w:lang w:val="en-US" w:eastAsia="ko-KR"/>
        </w:rPr>
      </w:pPr>
      <w:ins w:id="74"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1486BE91" w:rsidR="00071DEE" w:rsidRDefault="00071DEE" w:rsidP="00071DEE">
      <w:pPr>
        <w:pStyle w:val="ListParagraph"/>
        <w:numPr>
          <w:ilvl w:val="0"/>
          <w:numId w:val="17"/>
        </w:numPr>
        <w:autoSpaceDE w:val="0"/>
        <w:autoSpaceDN w:val="0"/>
        <w:adjustRightInd w:val="0"/>
        <w:ind w:leftChars="0"/>
        <w:rPr>
          <w:ins w:id="75" w:author="Matthew Fischer" w:date="2018-01-18T09:08:00Z"/>
          <w:rFonts w:ascii="TimesNewRomanPSMT" w:hAnsi="TimesNewRomanPSMT" w:cs="TimesNewRomanPSMT"/>
          <w:sz w:val="20"/>
          <w:lang w:val="en-US" w:eastAsia="ko-KR"/>
        </w:rPr>
      </w:pPr>
      <w:ins w:id="76" w:author="Matthew Fischer" w:date="2018-01-18T09:08:00Z">
        <w:r>
          <w:rPr>
            <w:rFonts w:ascii="TimesNewRomanPSMT" w:hAnsi="TimesNewRomanPSMT" w:cs="TimesNewRomanPSMT"/>
            <w:sz w:val="20"/>
            <w:lang w:val="en-US" w:eastAsia="ko-KR"/>
          </w:rPr>
          <w:t xml:space="preserve">The </w:t>
        </w:r>
      </w:ins>
      <w:ins w:id="77" w:author="Matthew Fischer" w:date="2018-01-25T17:44:00Z">
        <w:r w:rsidR="00AF5B56">
          <w:rPr>
            <w:rFonts w:ascii="TimesNewRomanPSMT" w:hAnsi="TimesNewRomanPSMT" w:cs="TimesNewRomanPSMT"/>
            <w:sz w:val="20"/>
            <w:lang w:val="en-US" w:eastAsia="ko-KR"/>
          </w:rPr>
          <w:t xml:space="preserve">Data </w:t>
        </w:r>
      </w:ins>
      <w:ins w:id="78" w:author="Matthew Fischer" w:date="2018-01-18T09:08:00Z">
        <w:r>
          <w:rPr>
            <w:rFonts w:ascii="TimesNewRomanPSMT" w:hAnsi="TimesNewRomanPSMT" w:cs="TimesNewRomanPSMT"/>
            <w:sz w:val="20"/>
            <w:lang w:val="en-US" w:eastAsia="ko-KR"/>
          </w:rPr>
          <w:t>PPDUs transmitted to the new STA joining the BSS are SU PPDUs</w:t>
        </w:r>
      </w:ins>
      <w:ins w:id="79" w:author="Matthew Fischer" w:date="2018-01-25T17:49:00Z">
        <w:r w:rsidR="00E572CB">
          <w:rPr>
            <w:rFonts w:ascii="TimesNewRomanPSMT" w:hAnsi="TimesNewRomanPSMT" w:cs="TimesNewRomanPSMT"/>
            <w:sz w:val="20"/>
            <w:lang w:val="en-US" w:eastAsia="ko-KR"/>
          </w:rPr>
          <w:t>, even though they might be transmitted as MU PPDUs</w:t>
        </w:r>
      </w:ins>
    </w:p>
    <w:p w14:paraId="2BD97D70" w14:textId="76638E1B" w:rsidR="00071DEE" w:rsidRDefault="00071DEE" w:rsidP="00071DEE">
      <w:pPr>
        <w:pStyle w:val="ListParagraph"/>
        <w:numPr>
          <w:ilvl w:val="0"/>
          <w:numId w:val="17"/>
        </w:numPr>
        <w:autoSpaceDE w:val="0"/>
        <w:autoSpaceDN w:val="0"/>
        <w:adjustRightInd w:val="0"/>
        <w:ind w:leftChars="0"/>
        <w:rPr>
          <w:ins w:id="80" w:author="Matthew Fischer" w:date="2018-01-25T17:50:00Z"/>
          <w:rFonts w:ascii="TimesNewRomanPSMT" w:hAnsi="TimesNewRomanPSMT" w:cs="TimesNewRomanPSMT"/>
          <w:sz w:val="20"/>
          <w:lang w:val="en-US" w:eastAsia="ko-KR"/>
        </w:rPr>
      </w:pPr>
      <w:ins w:id="81" w:author="Matthew Fischer" w:date="2018-01-18T09:08:00Z">
        <w:r>
          <w:rPr>
            <w:rFonts w:ascii="TimesNewRomanPSMT" w:hAnsi="TimesNewRomanPSMT" w:cs="TimesNewRomanPSMT"/>
            <w:sz w:val="20"/>
            <w:lang w:val="en-US" w:eastAsia="ko-KR"/>
          </w:rPr>
          <w:t xml:space="preserve">The </w:t>
        </w:r>
      </w:ins>
      <w:ins w:id="82" w:author="Matthew Fischer" w:date="2018-01-25T17:50:00Z">
        <w:r w:rsidR="00E572CB">
          <w:rPr>
            <w:rFonts w:ascii="TimesNewRomanPSMT" w:hAnsi="TimesNewRomanPSMT" w:cs="TimesNewRomanPSMT"/>
            <w:sz w:val="20"/>
            <w:lang w:val="en-US" w:eastAsia="ko-KR"/>
          </w:rPr>
          <w:t xml:space="preserve">Data </w:t>
        </w:r>
      </w:ins>
      <w:ins w:id="83" w:author="Matthew Fischer" w:date="2018-01-18T09:08:00Z">
        <w:r>
          <w:rPr>
            <w:rFonts w:ascii="TimesNewRomanPSMT" w:hAnsi="TimesNewRomanPSMT" w:cs="TimesNewRomanPSMT"/>
            <w:sz w:val="20"/>
            <w:lang w:val="en-US" w:eastAsia="ko-KR"/>
          </w:rPr>
          <w:t>PPDUs transmitted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0F39DD4F" w14:textId="05D8EE3C" w:rsidR="00103C98" w:rsidRDefault="00103C98" w:rsidP="00103C98">
      <w:pPr>
        <w:pStyle w:val="ListParagraph"/>
        <w:numPr>
          <w:ilvl w:val="0"/>
          <w:numId w:val="17"/>
        </w:numPr>
        <w:autoSpaceDE w:val="0"/>
        <w:autoSpaceDN w:val="0"/>
        <w:adjustRightInd w:val="0"/>
        <w:ind w:leftChars="0"/>
        <w:rPr>
          <w:ins w:id="84" w:author="Matthew Fischer" w:date="2018-01-25T17:50:00Z"/>
          <w:rFonts w:ascii="TimesNewRomanPSMT" w:hAnsi="TimesNewRomanPSMT" w:cs="TimesNewRomanPSMT"/>
          <w:sz w:val="20"/>
          <w:lang w:val="en-US" w:eastAsia="ko-KR"/>
        </w:rPr>
      </w:pPr>
      <w:ins w:id="85" w:author="Matthew Fischer" w:date="2018-01-25T17:50:00Z">
        <w:r>
          <w:rPr>
            <w:rFonts w:ascii="TimesNewRomanPSMT" w:hAnsi="TimesNewRomanPSMT" w:cs="TimesNewRomanPSMT"/>
            <w:sz w:val="20"/>
            <w:lang w:val="en-US" w:eastAsia="ko-KR"/>
          </w:rPr>
          <w:t xml:space="preserve">The traffic load of </w:t>
        </w:r>
      </w:ins>
      <w:ins w:id="86" w:author="Matthew Fischer" w:date="2018-01-25T17:51:00Z">
        <w:r>
          <w:rPr>
            <w:rFonts w:ascii="TimesNewRomanPSMT" w:hAnsi="TimesNewRomanPSMT" w:cs="TimesNewRomanPSMT"/>
            <w:sz w:val="20"/>
            <w:lang w:val="en-US" w:eastAsia="ko-KR"/>
          </w:rPr>
          <w:t xml:space="preserve">OBSS </w:t>
        </w:r>
      </w:ins>
      <w:ins w:id="87" w:author="Matthew Fischer" w:date="2018-01-25T17:50:00Z">
        <w:r>
          <w:rPr>
            <w:rFonts w:ascii="TimesNewRomanPSMT" w:hAnsi="TimesNewRomanPSMT" w:cs="TimesNewRomanPSMT"/>
            <w:sz w:val="20"/>
            <w:lang w:val="en-US" w:eastAsia="ko-KR"/>
          </w:rPr>
          <w:t xml:space="preserve">STAs </w:t>
        </w:r>
      </w:ins>
      <w:ins w:id="88" w:author="Matthew Fischer" w:date="2018-01-25T17:51:00Z">
        <w:r>
          <w:rPr>
            <w:rFonts w:ascii="TimesNewRomanPSMT" w:hAnsi="TimesNewRomanPSMT" w:cs="TimesNewRomanPSMT"/>
            <w:sz w:val="20"/>
            <w:lang w:val="en-US" w:eastAsia="ko-KR"/>
          </w:rPr>
          <w:t xml:space="preserve">does not change if </w:t>
        </w:r>
      </w:ins>
      <w:ins w:id="89" w:author="Matthew Fischer" w:date="2018-01-25T17:50:00Z">
        <w:r>
          <w:rPr>
            <w:rFonts w:ascii="TimesNewRomanPSMT" w:hAnsi="TimesNewRomanPSMT" w:cs="TimesNewRomanPSMT"/>
            <w:sz w:val="20"/>
            <w:lang w:val="en-US" w:eastAsia="ko-KR"/>
          </w:rPr>
          <w:t>the new STA joins the BSS</w:t>
        </w:r>
      </w:ins>
    </w:p>
    <w:p w14:paraId="273AA0DC" w14:textId="681F0DCC" w:rsidR="00103C98" w:rsidRDefault="00103C98" w:rsidP="00103C98">
      <w:pPr>
        <w:pStyle w:val="ListParagraph"/>
        <w:numPr>
          <w:ilvl w:val="0"/>
          <w:numId w:val="17"/>
        </w:numPr>
        <w:autoSpaceDE w:val="0"/>
        <w:autoSpaceDN w:val="0"/>
        <w:adjustRightInd w:val="0"/>
        <w:ind w:leftChars="0"/>
        <w:rPr>
          <w:ins w:id="90" w:author="Matthew Fischer" w:date="2018-01-18T09:08:00Z"/>
          <w:rFonts w:ascii="TimesNewRomanPSMT" w:hAnsi="TimesNewRomanPSMT" w:cs="TimesNewRomanPSMT"/>
          <w:sz w:val="20"/>
          <w:lang w:val="en-US" w:eastAsia="ko-KR"/>
        </w:rPr>
      </w:pPr>
      <w:ins w:id="91" w:author="Matthew Fischer" w:date="2018-01-25T17:50:00Z">
        <w:r>
          <w:rPr>
            <w:rFonts w:ascii="TimesNewRomanPSMT" w:hAnsi="TimesNewRomanPSMT" w:cs="TimesNewRomanPSMT"/>
            <w:sz w:val="20"/>
            <w:lang w:val="en-US" w:eastAsia="ko-KR"/>
          </w:rPr>
          <w:t xml:space="preserve">The characteristics of non-EDCA transmissions on the medium (e.g. interferers) </w:t>
        </w:r>
      </w:ins>
      <w:ins w:id="92" w:author="Matthew Fischer" w:date="2018-01-25T17:52:00Z">
        <w:r>
          <w:rPr>
            <w:rFonts w:ascii="TimesNewRomanPSMT" w:hAnsi="TimesNewRomanPSMT" w:cs="TimesNewRomanPSMT"/>
            <w:sz w:val="20"/>
            <w:lang w:val="en-US" w:eastAsia="ko-KR"/>
          </w:rPr>
          <w:t>do not change</w:t>
        </w:r>
      </w:ins>
      <w:ins w:id="93" w:author="Matthew Fischer" w:date="2018-01-25T17:50:00Z">
        <w:r>
          <w:rPr>
            <w:rFonts w:ascii="TimesNewRomanPSMT" w:hAnsi="TimesNewRomanPSMT" w:cs="TimesNewRomanPSMT"/>
            <w:sz w:val="20"/>
            <w:lang w:val="en-US" w:eastAsia="ko-KR"/>
          </w:rPr>
          <w:t xml:space="preserve"> if the new STA joins the BSS</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4A2FC121" w:rsidR="00856EB0" w:rsidRDefault="00856EB0" w:rsidP="00856EB0">
      <w:pPr>
        <w:autoSpaceDE w:val="0"/>
        <w:autoSpaceDN w:val="0"/>
        <w:adjustRightInd w:val="0"/>
        <w:rPr>
          <w:ins w:id="94" w:author="Matthew Fischer" w:date="2018-01-18T09:12:00Z"/>
          <w:rFonts w:ascii="TimesNewRomanPSMT" w:hAnsi="TimesNewRomanPSMT" w:cs="TimesNewRomanPSMT"/>
          <w:sz w:val="20"/>
          <w:lang w:val="en-US" w:eastAsia="ko-KR"/>
        </w:rPr>
      </w:pPr>
      <w:ins w:id="95" w:author="Matthew Fischer" w:date="2018-01-18T09:12:00Z">
        <w:r>
          <w:rPr>
            <w:rFonts w:ascii="TimesNewRomanPSMT" w:hAnsi="TimesNewRomanPSMT" w:cs="TimesNewRomanPSMT"/>
            <w:sz w:val="20"/>
            <w:lang w:val="en-US" w:eastAsia="ko-KR"/>
          </w:rPr>
          <w:t xml:space="preserve">The Estimated Outbound Air Time Fraction subfield value </w:t>
        </w:r>
      </w:ins>
      <w:ins w:id="96" w:author="Matthew Fischer" w:date="2018-01-18T09:20:00Z">
        <w:r w:rsidR="00513345">
          <w:rPr>
            <w:rFonts w:ascii="TimesNewRomanPSMT" w:hAnsi="TimesNewRomanPSMT" w:cs="TimesNewRomanPSMT"/>
            <w:sz w:val="20"/>
            <w:lang w:val="en-US" w:eastAsia="ko-KR"/>
          </w:rPr>
          <w:t>should be</w:t>
        </w:r>
      </w:ins>
      <w:ins w:id="97" w:author="Matthew Fischer" w:date="2018-01-18T09:12:00Z">
        <w:r>
          <w:rPr>
            <w:rFonts w:ascii="TimesNewRomanPSMT" w:hAnsi="TimesNewRomanPSMT" w:cs="TimesNewRomanPSMT"/>
            <w:sz w:val="20"/>
            <w:lang w:val="en-US" w:eastAsia="ko-KR"/>
          </w:rPr>
          <w:t xml:space="preserve"> determined using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98" w:author="Matthew Fischer" w:date="2018-01-18T09:12:00Z"/>
          <w:rFonts w:ascii="TimesNewRomanPSMT" w:hAnsi="TimesNewRomanPSMT" w:cs="TimesNewRomanPSMT"/>
          <w:sz w:val="20"/>
          <w:lang w:val="en-US" w:eastAsia="ko-KR"/>
        </w:rPr>
      </w:pPr>
      <w:ins w:id="99"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100" w:author="Matthew Fischer" w:date="2018-01-18T09:12:00Z"/>
          <w:rFonts w:ascii="TimesNewRomanPSMT" w:hAnsi="TimesNewRomanPSMT" w:cs="TimesNewRomanPSMT"/>
          <w:sz w:val="20"/>
          <w:lang w:val="en-US" w:eastAsia="ko-KR"/>
        </w:rPr>
      </w:pPr>
      <w:ins w:id="101" w:author="Matthew Fischer" w:date="2018-01-18T09:12:00Z">
        <w:r>
          <w:rPr>
            <w:rFonts w:ascii="TimesNewRomanPSMT" w:hAnsi="TimesNewRomanPSMT" w:cs="TimesNewRomanPSMT"/>
            <w:sz w:val="20"/>
            <w:lang w:val="en-US" w:eastAsia="ko-KR"/>
          </w:rPr>
          <w:t>No inbound data traffic to the new STA joining the BSS is generated</w:t>
        </w:r>
      </w:ins>
    </w:p>
    <w:p w14:paraId="476DFFF3" w14:textId="2BC7C541" w:rsidR="00856EB0" w:rsidRDefault="00856EB0" w:rsidP="00856EB0">
      <w:pPr>
        <w:pStyle w:val="ListParagraph"/>
        <w:numPr>
          <w:ilvl w:val="0"/>
          <w:numId w:val="17"/>
        </w:numPr>
        <w:autoSpaceDE w:val="0"/>
        <w:autoSpaceDN w:val="0"/>
        <w:adjustRightInd w:val="0"/>
        <w:ind w:leftChars="0"/>
        <w:rPr>
          <w:ins w:id="102" w:author="Matthew Fischer" w:date="2018-01-18T09:12:00Z"/>
          <w:rFonts w:ascii="TimesNewRomanPSMT" w:hAnsi="TimesNewRomanPSMT" w:cs="TimesNewRomanPSMT"/>
          <w:sz w:val="20"/>
          <w:lang w:val="en-US" w:eastAsia="ko-KR"/>
        </w:rPr>
      </w:pPr>
      <w:ins w:id="103" w:author="Matthew Fischer" w:date="2018-01-18T09:12:00Z">
        <w:r>
          <w:rPr>
            <w:rFonts w:ascii="TimesNewRomanPSMT" w:hAnsi="TimesNewRomanPSMT" w:cs="TimesNewRomanPSMT"/>
            <w:sz w:val="20"/>
            <w:lang w:val="en-US" w:eastAsia="ko-KR"/>
          </w:rPr>
          <w:t xml:space="preserve">The </w:t>
        </w:r>
      </w:ins>
      <w:ins w:id="104" w:author="Matthew Fischer" w:date="2018-01-25T17:50:00Z">
        <w:r w:rsidR="00E572CB">
          <w:rPr>
            <w:rFonts w:ascii="TimesNewRomanPSMT" w:hAnsi="TimesNewRomanPSMT" w:cs="TimesNewRomanPSMT"/>
            <w:sz w:val="20"/>
            <w:lang w:val="en-US" w:eastAsia="ko-KR"/>
          </w:rPr>
          <w:t xml:space="preserve">Data </w:t>
        </w:r>
      </w:ins>
      <w:ins w:id="105" w:author="Matthew Fischer" w:date="2018-01-18T09:12:00Z">
        <w:r>
          <w:rPr>
            <w:rFonts w:ascii="TimesNewRomanPSMT" w:hAnsi="TimesNewRomanPSMT" w:cs="TimesNewRomanPSMT"/>
            <w:sz w:val="20"/>
            <w:lang w:val="en-US" w:eastAsia="ko-KR"/>
          </w:rPr>
          <w:t xml:space="preserve">PPDUs transmitted </w:t>
        </w:r>
      </w:ins>
      <w:ins w:id="106" w:author="Matthew Fischer" w:date="2018-01-25T17:50:00Z">
        <w:r w:rsidR="00E572CB">
          <w:rPr>
            <w:rFonts w:ascii="TimesNewRomanPSMT" w:hAnsi="TimesNewRomanPSMT" w:cs="TimesNewRomanPSMT"/>
            <w:sz w:val="20"/>
            <w:lang w:val="en-US" w:eastAsia="ko-KR"/>
          </w:rPr>
          <w:t>b</w:t>
        </w:r>
      </w:ins>
      <w:ins w:id="107" w:author="Matthew Fischer" w:date="2018-01-18T09:12:00Z">
        <w:r>
          <w:rPr>
            <w:rFonts w:ascii="TimesNewRomanPSMT" w:hAnsi="TimesNewRomanPSMT" w:cs="TimesNewRomanPSMT"/>
            <w:sz w:val="20"/>
            <w:lang w:val="en-US" w:eastAsia="ko-KR"/>
          </w:rPr>
          <w:t>y the new STA joining the BSS are SU PPDUs</w:t>
        </w:r>
      </w:ins>
      <w:ins w:id="108" w:author="Matthew Fischer" w:date="2018-01-25T17:50:00Z">
        <w:r w:rsidR="00E572CB">
          <w:rPr>
            <w:rFonts w:ascii="TimesNewRomanPSMT" w:hAnsi="TimesNewRomanPSMT" w:cs="TimesNewRomanPSMT"/>
            <w:sz w:val="20"/>
            <w:lang w:val="en-US" w:eastAsia="ko-KR"/>
          </w:rPr>
          <w:t>, even though they might be transmitted as MU PPDUs</w:t>
        </w:r>
      </w:ins>
    </w:p>
    <w:p w14:paraId="6200DFFF" w14:textId="0031E451" w:rsidR="00856EB0" w:rsidRDefault="00856EB0" w:rsidP="00856EB0">
      <w:pPr>
        <w:pStyle w:val="ListParagraph"/>
        <w:numPr>
          <w:ilvl w:val="0"/>
          <w:numId w:val="17"/>
        </w:numPr>
        <w:autoSpaceDE w:val="0"/>
        <w:autoSpaceDN w:val="0"/>
        <w:adjustRightInd w:val="0"/>
        <w:ind w:leftChars="0"/>
        <w:rPr>
          <w:ins w:id="109" w:author="Matthew Fischer" w:date="2018-01-25T17:52:00Z"/>
          <w:rFonts w:ascii="TimesNewRomanPSMT" w:hAnsi="TimesNewRomanPSMT" w:cs="TimesNewRomanPSMT"/>
          <w:sz w:val="20"/>
          <w:lang w:val="en-US" w:eastAsia="ko-KR"/>
        </w:rPr>
      </w:pPr>
      <w:ins w:id="110" w:author="Matthew Fischer" w:date="2018-01-18T09:12:00Z">
        <w:r>
          <w:rPr>
            <w:rFonts w:ascii="TimesNewRomanPSMT" w:hAnsi="TimesNewRomanPSMT" w:cs="TimesNewRomanPSMT"/>
            <w:sz w:val="20"/>
            <w:lang w:val="en-US" w:eastAsia="ko-KR"/>
          </w:rPr>
          <w:t xml:space="preserve">The </w:t>
        </w:r>
      </w:ins>
      <w:ins w:id="111" w:author="Matthew Fischer" w:date="2018-01-25T17:50:00Z">
        <w:r w:rsidR="00E572CB">
          <w:rPr>
            <w:rFonts w:ascii="TimesNewRomanPSMT" w:hAnsi="TimesNewRomanPSMT" w:cs="TimesNewRomanPSMT"/>
            <w:sz w:val="20"/>
            <w:lang w:val="en-US" w:eastAsia="ko-KR"/>
          </w:rPr>
          <w:t xml:space="preserve">Data </w:t>
        </w:r>
      </w:ins>
      <w:ins w:id="112" w:author="Matthew Fischer" w:date="2018-01-18T09:12:00Z">
        <w:r>
          <w:rPr>
            <w:rFonts w:ascii="TimesNewRomanPSMT" w:hAnsi="TimesNewRomanPSMT" w:cs="TimesNewRomanPSMT"/>
            <w:sz w:val="20"/>
            <w:lang w:val="en-US" w:eastAsia="ko-KR"/>
          </w:rPr>
          <w:t>PPDUs transmitted by the new STA joining the BSS are transmitted in EDCA TXOPs of length equal to the duration indicated by dot11EDCATableTXOPLimit for the corresponding access category or, if dot11EDCATableTXOPLimit is 0, equal to</w:t>
        </w:r>
      </w:ins>
      <w:ins w:id="113" w:author="Matthew Fischer" w:date="2018-01-18T13:26:00Z">
        <w:r w:rsidR="00665F7A">
          <w:rPr>
            <w:rFonts w:ascii="TimesNewRomanPSMT" w:hAnsi="TimesNewRomanPSMT" w:cs="TimesNewRomanPSMT"/>
            <w:sz w:val="20"/>
            <w:lang w:val="en-US" w:eastAsia="ko-KR"/>
          </w:rPr>
          <w:t xml:space="preserve"> 5430 us</w:t>
        </w:r>
      </w:ins>
      <w:ins w:id="114" w:author="Matthew Fischer" w:date="2018-01-18T09:12:00Z">
        <w:r>
          <w:rPr>
            <w:rFonts w:ascii="TimesNewRomanPSMT" w:hAnsi="TimesNewRomanPSMT" w:cs="TimesNewRomanPSMT"/>
            <w:sz w:val="20"/>
            <w:lang w:val="en-US" w:eastAsia="ko-KR"/>
          </w:rPr>
          <w:t>.</w:t>
        </w:r>
      </w:ins>
    </w:p>
    <w:p w14:paraId="293C7811" w14:textId="77777777" w:rsidR="00103C98" w:rsidRDefault="00103C98" w:rsidP="00103C98">
      <w:pPr>
        <w:pStyle w:val="ListParagraph"/>
        <w:numPr>
          <w:ilvl w:val="0"/>
          <w:numId w:val="17"/>
        </w:numPr>
        <w:autoSpaceDE w:val="0"/>
        <w:autoSpaceDN w:val="0"/>
        <w:adjustRightInd w:val="0"/>
        <w:ind w:leftChars="0"/>
        <w:rPr>
          <w:ins w:id="115" w:author="Matthew Fischer" w:date="2018-01-25T17:52:00Z"/>
          <w:rFonts w:ascii="TimesNewRomanPSMT" w:hAnsi="TimesNewRomanPSMT" w:cs="TimesNewRomanPSMT"/>
          <w:sz w:val="20"/>
          <w:lang w:val="en-US" w:eastAsia="ko-KR"/>
        </w:rPr>
      </w:pPr>
      <w:ins w:id="116" w:author="Matthew Fischer" w:date="2018-01-25T17:52:00Z">
        <w:r>
          <w:rPr>
            <w:rFonts w:ascii="TimesNewRomanPSMT" w:hAnsi="TimesNewRomanPSMT" w:cs="TimesNewRomanPSMT"/>
            <w:sz w:val="20"/>
            <w:lang w:val="en-US" w:eastAsia="ko-KR"/>
          </w:rPr>
          <w:t>The traffic load of OBSS STAs does not change if the new STA joins the BSS</w:t>
        </w:r>
      </w:ins>
    </w:p>
    <w:p w14:paraId="2601AC51" w14:textId="0FD6F973" w:rsidR="00103C98" w:rsidRDefault="00103C98" w:rsidP="00103C98">
      <w:pPr>
        <w:pStyle w:val="ListParagraph"/>
        <w:numPr>
          <w:ilvl w:val="0"/>
          <w:numId w:val="17"/>
        </w:numPr>
        <w:autoSpaceDE w:val="0"/>
        <w:autoSpaceDN w:val="0"/>
        <w:adjustRightInd w:val="0"/>
        <w:ind w:leftChars="0"/>
        <w:rPr>
          <w:ins w:id="117" w:author="Matthew Fischer" w:date="2018-01-18T09:12:00Z"/>
          <w:rFonts w:ascii="TimesNewRomanPSMT" w:hAnsi="TimesNewRomanPSMT" w:cs="TimesNewRomanPSMT"/>
          <w:sz w:val="20"/>
          <w:lang w:val="en-US" w:eastAsia="ko-KR"/>
        </w:rPr>
      </w:pPr>
      <w:ins w:id="118" w:author="Matthew Fischer" w:date="2018-01-25T17:52:00Z">
        <w:r>
          <w:rPr>
            <w:rFonts w:ascii="TimesNewRomanPSMT" w:hAnsi="TimesNewRomanPSMT" w:cs="TimesNewRomanPSMT"/>
            <w:sz w:val="20"/>
            <w:lang w:val="en-US" w:eastAsia="ko-KR"/>
          </w:rPr>
          <w:t>The characteristics of non-EDCA transmissions on the medium (e.g. interferers) do not change if the new STA joins the BSS</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119" w:author="Matthew Fischer" w:date="2017-07-24T18:19:00Z"/>
          <w:rFonts w:eastAsia="TimesNewRomanPSMT"/>
          <w:sz w:val="20"/>
          <w:lang w:val="en-US" w:eastAsia="ko-KR"/>
        </w:rPr>
      </w:pPr>
      <w:r w:rsidRPr="00A568D0">
        <w:rPr>
          <w:rFonts w:eastAsia="TimesNewRomanPSMT"/>
          <w:sz w:val="20"/>
          <w:lang w:val="en-US" w:eastAsia="ko-KR"/>
        </w:rPr>
        <w:lastRenderedPageBreak/>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120" w:author="Matthew Fischer" w:date="2017-07-24T18:20:00Z"/>
          <w:rFonts w:eastAsia="TimesNewRomanPSMT"/>
          <w:sz w:val="20"/>
          <w:lang w:val="en-US" w:eastAsia="ko-KR"/>
        </w:rPr>
      </w:pPr>
      <w:del w:id="121"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122" w:author="Matthew Fischer" w:date="2017-11-07T14:04:00Z">
        <w:r w:rsidRPr="00A568D0" w:rsidDel="00097A48">
          <w:rPr>
            <w:rFonts w:eastAsia="TimesNewRomanPSMT"/>
            <w:sz w:val="20"/>
            <w:lang w:val="en-US" w:eastAsia="ko-KR"/>
          </w:rPr>
          <w:delText>–1</w:delText>
        </w:r>
      </w:del>
      <w:ins w:id="123"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124" w:author="Matthew Fischer" w:date="2017-07-24T18:20:00Z"/>
          <w:rFonts w:eastAsia="TimesNewRomanPSMT"/>
          <w:sz w:val="20"/>
          <w:lang w:val="en-US" w:eastAsia="ko-KR"/>
        </w:rPr>
      </w:pPr>
      <w:del w:id="125"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126" w:author="Matthew Fischer" w:date="2017-11-07T14:05:00Z">
        <w:r w:rsidRPr="00A568D0" w:rsidDel="00097A48">
          <w:rPr>
            <w:rFonts w:eastAsia="TimesNewRomanPSMT"/>
            <w:sz w:val="20"/>
            <w:lang w:val="en-US" w:eastAsia="ko-KR"/>
          </w:rPr>
          <w:delText xml:space="preserve">0 </w:delText>
        </w:r>
      </w:del>
      <w:ins w:id="127"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128" w:author="Matthew Fischer" w:date="2017-07-24T18:20:00Z"/>
          <w:rFonts w:eastAsia="TimesNewRomanPSMT"/>
          <w:sz w:val="20"/>
          <w:lang w:val="en-US" w:eastAsia="ko-KR"/>
        </w:rPr>
      </w:pPr>
      <w:del w:id="12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30" w:author="Matthew Fischer" w:date="2017-11-07T14:05:00Z">
        <w:r w:rsidRPr="00A568D0" w:rsidDel="00097A48">
          <w:rPr>
            <w:rFonts w:eastAsia="TimesNewRomanPSMT"/>
            <w:sz w:val="20"/>
            <w:lang w:val="en-US" w:eastAsia="ko-KR"/>
          </w:rPr>
          <w:delText>–1</w:delText>
        </w:r>
      </w:del>
      <w:ins w:id="131"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2A85D292" w:rsidR="00A568D0" w:rsidRPr="00A568D0" w:rsidRDefault="00BE2E0B" w:rsidP="00A568D0">
      <w:pPr>
        <w:pStyle w:val="BodyText"/>
        <w:spacing w:before="240" w:after="0" w:line="240" w:lineRule="atLeast"/>
        <w:rPr>
          <w:sz w:val="20"/>
        </w:rPr>
      </w:pPr>
      <w:del w:id="13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33" w:author="Matthew Fischer" w:date="2017-11-07T14:05:00Z">
        <w:r w:rsidRPr="00A568D0" w:rsidDel="00097A48">
          <w:rPr>
            <w:rFonts w:eastAsia="TimesNewRomanPSMT"/>
            <w:sz w:val="20"/>
            <w:lang w:val="en-US" w:eastAsia="ko-KR"/>
          </w:rPr>
          <w:delText>0</w:delText>
        </w:r>
      </w:del>
      <w:ins w:id="134"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w:t>
      </w:r>
      <w:r w:rsidR="00B74946">
        <w:rPr>
          <w:b/>
          <w:color w:val="00B050"/>
          <w:sz w:val="20"/>
        </w:rPr>
        <w:t>1151</w:t>
      </w:r>
      <w:r w:rsidR="00CA1FE0" w:rsidRPr="00DB2C1A">
        <w:rPr>
          <w:b/>
          <w:color w:val="00B050"/>
          <w:sz w:val="20"/>
        </w:rPr>
        <w:t>)</w:t>
      </w:r>
    </w:p>
    <w:p w14:paraId="75D1873E" w14:textId="4E6187D6"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35" w:author="Matthew Fischer" w:date="2018-01-16T17:50:00Z">
        <w:r w:rsidR="00045699">
          <w:rPr>
            <w:rFonts w:eastAsia="TimesNewRomanPSMT"/>
            <w:sz w:val="20"/>
            <w:lang w:val="en-US" w:eastAsia="ko-KR"/>
          </w:rPr>
          <w:t>Out</w:t>
        </w:r>
      </w:ins>
      <w:ins w:id="136"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 xml:space="preserve">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for each AC of a current or potential link with a STA using the equation found in R.7</w:t>
      </w:r>
      <w:proofErr w:type="gramStart"/>
      <w:r w:rsidRPr="00A568D0">
        <w:rPr>
          <w:rFonts w:eastAsia="TimesNewRomanPSMT"/>
          <w:sz w:val="20"/>
          <w:lang w:val="en-US" w:eastAsia="ko-KR"/>
        </w:rPr>
        <w:t>.</w:t>
      </w:r>
      <w:r w:rsidR="00B74946">
        <w:rPr>
          <w:b/>
          <w:color w:val="00B050"/>
          <w:sz w:val="20"/>
        </w:rPr>
        <w:t>(</w:t>
      </w:r>
      <w:proofErr w:type="gramEnd"/>
      <w:r w:rsidR="00B74946">
        <w:rPr>
          <w:b/>
          <w:color w:val="00B050"/>
          <w:sz w:val="20"/>
        </w:rPr>
        <w:t>#</w:t>
      </w:r>
      <w:r w:rsidR="005C67DA">
        <w:rPr>
          <w:b/>
          <w:color w:val="00B050"/>
          <w:sz w:val="20"/>
        </w:rPr>
        <w:t>1149)(#1429</w:t>
      </w:r>
      <w:r w:rsidR="003A0886" w:rsidRPr="00DB2C1A">
        <w:rPr>
          <w:b/>
          <w:color w:val="00B050"/>
          <w:sz w:val="20"/>
        </w:rPr>
        <w:t>)</w:t>
      </w:r>
    </w:p>
    <w:p w14:paraId="023E4FCF" w14:textId="63BF3AA8"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37"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 xml:space="preserve">STA </w:t>
      </w:r>
      <w:ins w:id="138" w:author="Matthew Fischer" w:date="2018-05-16T14:22:00Z">
        <w:r w:rsidR="00E03E17">
          <w:rPr>
            <w:rFonts w:eastAsia="TimesNewRomanPSMT"/>
            <w:sz w:val="20"/>
            <w:lang w:val="en-US" w:eastAsia="ko-KR"/>
          </w:rPr>
          <w:t xml:space="preserve">that is a non-AP </w:t>
        </w:r>
        <w:proofErr w:type="gramStart"/>
        <w:r w:rsidR="00E03E17">
          <w:rPr>
            <w:rFonts w:eastAsia="TimesNewRomanPSMT"/>
            <w:sz w:val="20"/>
            <w:lang w:val="en-US" w:eastAsia="ko-KR"/>
          </w:rPr>
          <w:t>STA</w:t>
        </w:r>
      </w:ins>
      <w:proofErr w:type="gramEnd"/>
      <w:del w:id="139" w:author="Matthew Fischer" w:date="2018-06-20T15:04:00Z">
        <w:r w:rsidRPr="00A568D0" w:rsidDel="00EF1189">
          <w:rPr>
            <w:rFonts w:eastAsia="TimesNewRomanPSMT"/>
            <w:sz w:val="20"/>
            <w:lang w:val="en-US" w:eastAsia="ko-KR"/>
          </w:rPr>
          <w:delText>or a mesh STA</w:delText>
        </w:r>
      </w:del>
      <w:r w:rsidR="00EF1189">
        <w:rPr>
          <w:b/>
          <w:color w:val="00B050"/>
          <w:sz w:val="20"/>
        </w:rPr>
        <w:t>(#1062)</w:t>
      </w:r>
      <w:r w:rsidRPr="00A568D0">
        <w:rPr>
          <w:rFonts w:eastAsia="TimesNewRomanPSMT"/>
          <w:sz w:val="20"/>
          <w:lang w:val="en-US" w:eastAsia="ko-KR"/>
        </w:rPr>
        <w:t xml:space="preserve"> may include a Request element that includes the element ID</w:t>
      </w:r>
      <w:ins w:id="140"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141"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42"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 xml:space="preserve">Outbound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 xml:space="preserve">Outbound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B74946">
        <w:rPr>
          <w:b/>
          <w:color w:val="00B050"/>
          <w:sz w:val="20"/>
        </w:rPr>
        <w:t>(#</w:t>
      </w:r>
      <w:r w:rsidR="005C67DA">
        <w:rPr>
          <w:b/>
          <w:color w:val="00B050"/>
          <w:sz w:val="20"/>
        </w:rPr>
        <w:t>1149)(#1429</w:t>
      </w:r>
      <w:r w:rsidR="00045699" w:rsidRPr="00DB2C1A">
        <w:rPr>
          <w:b/>
          <w:color w:val="00B050"/>
          <w:sz w:val="20"/>
        </w:rPr>
        <w:t>)</w:t>
      </w:r>
    </w:p>
    <w:p w14:paraId="2B887C76" w14:textId="4A22761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43"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44" w:author="Matthew Fischer" w:date="2018-01-16T14:16:00Z">
        <w:r w:rsidR="0013084F">
          <w:rPr>
            <w:rFonts w:eastAsia="TimesNewRomanPSMT"/>
            <w:sz w:val="20"/>
            <w:lang w:val="en-US" w:eastAsia="ko-KR"/>
          </w:rPr>
          <w:t xml:space="preserve">n ESP </w:t>
        </w:r>
      </w:ins>
      <w:ins w:id="145" w:author="Matthew Fischer" w:date="2018-01-16T17:51:00Z">
        <w:r w:rsidR="00045699">
          <w:rPr>
            <w:rFonts w:eastAsia="TimesNewRomanPSMT"/>
            <w:sz w:val="20"/>
            <w:lang w:val="en-US" w:eastAsia="ko-KR"/>
          </w:rPr>
          <w:t xml:space="preserve">Inbound </w:t>
        </w:r>
      </w:ins>
      <w:ins w:id="146"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47"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48" w:author="Matthew Fischer" w:date="2018-01-16T15:10:00Z">
        <w:r w:rsidR="00F14462">
          <w:rPr>
            <w:rFonts w:eastAsia="TimesNewRomanPSMT"/>
            <w:sz w:val="20"/>
            <w:lang w:val="en-US" w:eastAsia="ko-KR"/>
          </w:rPr>
          <w:t>neither</w:t>
        </w:r>
      </w:ins>
      <w:del w:id="149"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50"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51"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w:t>
      </w:r>
      <w:r w:rsidR="005C67DA">
        <w:rPr>
          <w:b/>
          <w:color w:val="00B050"/>
          <w:sz w:val="20"/>
        </w:rPr>
        <w:t>1149)(#1429</w:t>
      </w:r>
      <w:r w:rsidR="00045699" w:rsidRPr="00DB2C1A">
        <w:rPr>
          <w:b/>
          <w:color w:val="00B050"/>
          <w:sz w:val="20"/>
        </w:rPr>
        <w:t>)</w:t>
      </w:r>
    </w:p>
    <w:p w14:paraId="72E52281" w14:textId="138474FC" w:rsidR="00EA765E" w:rsidRPr="00A568D0" w:rsidRDefault="00EA765E" w:rsidP="00EA765E">
      <w:pPr>
        <w:pStyle w:val="BodyText"/>
        <w:spacing w:before="240" w:after="0" w:line="240" w:lineRule="atLeast"/>
        <w:rPr>
          <w:ins w:id="152" w:author="Matthew Fischer" w:date="2018-01-15T17:25:00Z"/>
          <w:sz w:val="20"/>
        </w:rPr>
      </w:pPr>
      <w:ins w:id="153" w:author="Matthew Fischer" w:date="2018-01-15T17:25:00Z">
        <w:r w:rsidRPr="00A568D0">
          <w:rPr>
            <w:rFonts w:eastAsia="TimesNewRomanPSMT"/>
            <w:sz w:val="20"/>
            <w:lang w:val="en-US" w:eastAsia="ko-KR"/>
          </w:rPr>
          <w:t xml:space="preserve">An ESP </w:t>
        </w:r>
      </w:ins>
      <w:ins w:id="154" w:author="Matthew Fischer" w:date="2018-01-16T17:52:00Z">
        <w:r w:rsidR="00045699">
          <w:rPr>
            <w:rFonts w:eastAsia="TimesNewRomanPSMT"/>
            <w:sz w:val="20"/>
            <w:lang w:val="en-US" w:eastAsia="ko-KR"/>
          </w:rPr>
          <w:t xml:space="preserve">Outbound </w:t>
        </w:r>
      </w:ins>
      <w:ins w:id="155" w:author="Matthew Fischer" w:date="2018-01-15T17:25:00Z">
        <w:r w:rsidRPr="00A568D0">
          <w:rPr>
            <w:rFonts w:eastAsia="TimesNewRomanPSMT"/>
            <w:sz w:val="20"/>
            <w:lang w:val="en-US" w:eastAsia="ko-KR"/>
          </w:rPr>
          <w:t>STA that is an AP or a</w:t>
        </w:r>
      </w:ins>
      <w:ins w:id="156" w:author="Matthew Fischer" w:date="2018-01-16T14:16:00Z">
        <w:r w:rsidR="0013084F">
          <w:rPr>
            <w:rFonts w:eastAsia="TimesNewRomanPSMT"/>
            <w:sz w:val="20"/>
            <w:lang w:val="en-US" w:eastAsia="ko-KR"/>
          </w:rPr>
          <w:t xml:space="preserve">n ESP </w:t>
        </w:r>
      </w:ins>
      <w:ins w:id="157" w:author="Matthew Fischer" w:date="2018-01-16T17:52:00Z">
        <w:r w:rsidR="00045699">
          <w:rPr>
            <w:rFonts w:eastAsia="TimesNewRomanPSMT"/>
            <w:sz w:val="20"/>
            <w:lang w:val="en-US" w:eastAsia="ko-KR"/>
          </w:rPr>
          <w:t xml:space="preserve">Outbound </w:t>
        </w:r>
      </w:ins>
      <w:ins w:id="158" w:author="Matthew Fischer" w:date="2018-01-16T14:16:00Z">
        <w:r w:rsidR="0013084F">
          <w:rPr>
            <w:rFonts w:eastAsia="TimesNewRomanPSMT"/>
            <w:sz w:val="20"/>
            <w:lang w:val="en-US" w:eastAsia="ko-KR"/>
          </w:rPr>
          <w:t>STA that is a</w:t>
        </w:r>
      </w:ins>
      <w:ins w:id="159"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60" w:author="Matthew Fischer" w:date="2018-01-16T17:52:00Z">
        <w:r w:rsidR="00045699">
          <w:rPr>
            <w:rFonts w:eastAsia="TimesNewRomanPSMT"/>
            <w:sz w:val="20"/>
            <w:lang w:val="en-US" w:eastAsia="ko-KR"/>
          </w:rPr>
          <w:t xml:space="preserve">ESP Outbound </w:t>
        </w:r>
      </w:ins>
      <w:ins w:id="161" w:author="Matthew Fischer" w:date="2018-01-15T17:25:00Z">
        <w:r w:rsidRPr="00A568D0">
          <w:rPr>
            <w:rFonts w:eastAsia="TimesNewRomanPSMT"/>
            <w:sz w:val="20"/>
            <w:lang w:val="en-US" w:eastAsia="ko-KR"/>
          </w:rPr>
          <w:t xml:space="preserve">STA that is </w:t>
        </w:r>
      </w:ins>
      <w:ins w:id="162" w:author="Matthew Fischer" w:date="2018-01-16T15:03:00Z">
        <w:r w:rsidR="004A1320">
          <w:rPr>
            <w:rFonts w:eastAsia="TimesNewRomanPSMT"/>
            <w:sz w:val="20"/>
            <w:lang w:val="en-US" w:eastAsia="ko-KR"/>
          </w:rPr>
          <w:t>neither</w:t>
        </w:r>
      </w:ins>
      <w:ins w:id="163" w:author="Matthew Fischer" w:date="2018-01-15T17:25:00Z">
        <w:r w:rsidRPr="00A568D0">
          <w:rPr>
            <w:rFonts w:eastAsia="TimesNewRomanPSMT"/>
            <w:sz w:val="20"/>
            <w:lang w:val="en-US" w:eastAsia="ko-KR"/>
          </w:rPr>
          <w:t xml:space="preserve"> an AP </w:t>
        </w:r>
      </w:ins>
      <w:ins w:id="164" w:author="Matthew Fischer" w:date="2018-01-16T15:03:00Z">
        <w:r w:rsidR="004A1320">
          <w:rPr>
            <w:rFonts w:eastAsia="TimesNewRomanPSMT"/>
            <w:sz w:val="20"/>
            <w:lang w:val="en-US" w:eastAsia="ko-KR"/>
          </w:rPr>
          <w:t xml:space="preserve">nor a mesh STA </w:t>
        </w:r>
      </w:ins>
      <w:ins w:id="165"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66" w:author="Matthew Fischer" w:date="2018-01-16T17:52:00Z">
        <w:r w:rsidR="00045699">
          <w:rPr>
            <w:rFonts w:eastAsia="TimesNewRomanPSMT"/>
            <w:sz w:val="20"/>
            <w:lang w:val="en-US" w:eastAsia="ko-KR"/>
          </w:rPr>
          <w:t xml:space="preserve">ESP Outbound </w:t>
        </w:r>
      </w:ins>
      <w:ins w:id="167"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w:t>
      </w:r>
      <w:r w:rsidR="005C67DA">
        <w:rPr>
          <w:b/>
          <w:color w:val="00B050"/>
          <w:sz w:val="20"/>
        </w:rPr>
        <w:t>1149)(#1429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w:t>
      </w:r>
      <w:ins w:id="168"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69" w:author="Matthew Fischer" w:date="2018-01-16T14:16:00Z">
        <w:r w:rsidR="0013084F">
          <w:rPr>
            <w:rFonts w:eastAsia="TimesNewRomanPSMT"/>
            <w:sz w:val="20"/>
            <w:lang w:val="en-US" w:eastAsia="ko-KR"/>
          </w:rPr>
          <w:t xml:space="preserve">n ESP </w:t>
        </w:r>
      </w:ins>
      <w:ins w:id="170" w:author="Matthew Fischer" w:date="2018-01-16T17:52:00Z">
        <w:r w:rsidR="00045699">
          <w:rPr>
            <w:rFonts w:eastAsia="TimesNewRomanPSMT"/>
            <w:sz w:val="20"/>
            <w:lang w:val="en-US" w:eastAsia="ko-KR"/>
          </w:rPr>
          <w:t xml:space="preserve">Inbound </w:t>
        </w:r>
      </w:ins>
      <w:ins w:id="171"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72"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73"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74"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21E1102A" w:rsidR="00045699" w:rsidRDefault="00045699" w:rsidP="00045699">
      <w:pPr>
        <w:pStyle w:val="BodyText"/>
        <w:spacing w:before="240" w:after="0" w:line="240" w:lineRule="atLeast"/>
        <w:rPr>
          <w:ins w:id="175" w:author="Matthew Fischer" w:date="2018-01-16T17:53:00Z"/>
          <w:rFonts w:eastAsia="TimesNewRomanPSMT"/>
          <w:sz w:val="20"/>
          <w:lang w:val="en-US" w:eastAsia="ko-KR"/>
        </w:rPr>
      </w:pPr>
      <w:ins w:id="176" w:author="Matthew Fischer" w:date="2018-01-16T17:53:00Z">
        <w:r w:rsidRPr="00A568D0">
          <w:rPr>
            <w:rFonts w:eastAsia="TimesNewRomanPSMT"/>
            <w:sz w:val="20"/>
            <w:lang w:val="en-US" w:eastAsia="ko-KR"/>
          </w:rPr>
          <w:t>An ESP</w:t>
        </w:r>
        <w:r>
          <w:rPr>
            <w:rFonts w:eastAsia="TimesNewRomanPSMT"/>
            <w:sz w:val="20"/>
            <w:lang w:val="en-US" w:eastAsia="ko-KR"/>
          </w:rPr>
          <w:t xml:space="preserve"> 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w:t>
      </w:r>
      <w:r w:rsidR="005C67DA">
        <w:rPr>
          <w:b/>
          <w:color w:val="00B050"/>
          <w:sz w:val="20"/>
        </w:rPr>
        <w:t>1149)(#1429</w:t>
      </w:r>
      <w:r w:rsidRPr="00DB2C1A">
        <w:rPr>
          <w:b/>
          <w:color w:val="00B050"/>
          <w:sz w:val="20"/>
        </w:rPr>
        <w:t>)</w:t>
      </w:r>
    </w:p>
    <w:p w14:paraId="286124F9" w14:textId="77777777" w:rsidR="00C67CE8" w:rsidRDefault="00C67CE8" w:rsidP="00C67CE8">
      <w:pPr>
        <w:autoSpaceDE w:val="0"/>
        <w:autoSpaceDN w:val="0"/>
        <w:adjustRightInd w:val="0"/>
        <w:rPr>
          <w:rFonts w:eastAsia="TimesNewRomanPSMT"/>
          <w:sz w:val="20"/>
          <w:lang w:val="en-US" w:eastAsia="ko-KR"/>
        </w:rPr>
      </w:pPr>
    </w:p>
    <w:p w14:paraId="2547CD0B" w14:textId="1B7F4899" w:rsidR="006D5A59" w:rsidRPr="002A75A5" w:rsidRDefault="00081731" w:rsidP="002A75A5">
      <w:pPr>
        <w:autoSpaceDE w:val="0"/>
        <w:autoSpaceDN w:val="0"/>
        <w:adjustRightInd w:val="0"/>
        <w:rPr>
          <w:rFonts w:eastAsia="TimesNewRomanPSMT"/>
          <w:sz w:val="20"/>
          <w:lang w:val="en-US" w:eastAsia="ko-KR"/>
        </w:rPr>
      </w:pPr>
      <w:ins w:id="177" w:author="Matthew Fischer" w:date="2018-05-16T15:14:00Z">
        <w:r>
          <w:rPr>
            <w:rFonts w:ascii="TimesNewRomanPSMT" w:hAnsi="TimesNewRomanPSMT" w:cs="TimesNewRomanPSMT"/>
            <w:sz w:val="20"/>
            <w:lang w:val="en-US" w:eastAsia="ko-KR"/>
          </w:rPr>
          <w:t xml:space="preserve">An ESP STA that transmits an Estimated Throughput element determines </w:t>
        </w:r>
      </w:ins>
      <w:ins w:id="178" w:author="Matthew Fischer" w:date="2018-05-16T15:15:00Z">
        <w:r>
          <w:rPr>
            <w:rFonts w:ascii="TimesNewRomanPSMT" w:hAnsi="TimesNewRomanPSMT" w:cs="TimesNewRomanPSMT"/>
            <w:sz w:val="20"/>
            <w:lang w:val="en-US" w:eastAsia="ko-KR"/>
          </w:rPr>
          <w:t>the</w:t>
        </w:r>
      </w:ins>
      <w:ins w:id="179" w:author="Matthew Fischer" w:date="2018-05-16T15:14:00Z">
        <w:r>
          <w:rPr>
            <w:rFonts w:ascii="TimesNewRomanPSMT" w:hAnsi="TimesNewRomanPSMT" w:cs="TimesNewRomanPSMT"/>
            <w:sz w:val="20"/>
            <w:lang w:val="en-US" w:eastAsia="ko-KR"/>
          </w:rPr>
          <w:t xml:space="preserve"> value of the Data PPDU Duration Target field </w:t>
        </w:r>
      </w:ins>
      <w:ins w:id="180" w:author="Matthew Fischer" w:date="2018-05-16T15:15:00Z">
        <w:r>
          <w:rPr>
            <w:rFonts w:ascii="TimesNewRomanPSMT" w:hAnsi="TimesNewRomanPSMT" w:cs="TimesNewRomanPSMT"/>
            <w:sz w:val="20"/>
            <w:lang w:val="en-US" w:eastAsia="ko-KR"/>
          </w:rPr>
          <w:t>in a manner that is beyond the scope of this standard</w:t>
        </w:r>
      </w:ins>
      <w:ins w:id="181" w:author="Matthew Fischer" w:date="2018-05-16T15:30:00Z">
        <w:r w:rsidR="002A75A5">
          <w:rPr>
            <w:rFonts w:ascii="TimesNewRomanPSMT" w:hAnsi="TimesNewRomanPSMT" w:cs="TimesNewRomanPSMT"/>
            <w:sz w:val="20"/>
            <w:lang w:val="en-US" w:eastAsia="ko-KR"/>
          </w:rPr>
          <w:t>, but should use a value of 5430 us</w:t>
        </w:r>
      </w:ins>
      <w:ins w:id="182" w:author="Matthew Fischer" w:date="2018-05-16T15:15:00Z">
        <w:r>
          <w:rPr>
            <w:rFonts w:ascii="TimesNewRomanPSMT" w:hAnsi="TimesNewRomanPSMT" w:cs="TimesNewRomanPSMT"/>
            <w:sz w:val="20"/>
            <w:lang w:val="en-US" w:eastAsia="ko-KR"/>
          </w:rPr>
          <w:t>. Because the STA transmitting the element is the STA that would be transmitting the PPDUs, th</w:t>
        </w:r>
      </w:ins>
      <w:ins w:id="183" w:author="Matthew Fischer" w:date="2018-05-16T15:21:00Z">
        <w:r w:rsidR="002A75A5">
          <w:rPr>
            <w:rFonts w:ascii="TimesNewRomanPSMT" w:hAnsi="TimesNewRomanPSMT" w:cs="TimesNewRomanPSMT"/>
            <w:sz w:val="20"/>
            <w:lang w:val="en-US" w:eastAsia="ko-KR"/>
          </w:rPr>
          <w:t>at</w:t>
        </w:r>
      </w:ins>
      <w:ins w:id="184" w:author="Matthew Fischer" w:date="2018-05-16T15:15:00Z">
        <w:r>
          <w:rPr>
            <w:rFonts w:ascii="TimesNewRomanPSMT" w:hAnsi="TimesNewRomanPSMT" w:cs="TimesNewRomanPSMT"/>
            <w:sz w:val="20"/>
            <w:lang w:val="en-US" w:eastAsia="ko-KR"/>
          </w:rPr>
          <w:t xml:space="preserve"> STA should know what parameters it would </w:t>
        </w:r>
      </w:ins>
      <w:ins w:id="185" w:author="Matthew Fischer" w:date="2018-05-16T15:30:00Z">
        <w:r w:rsidR="00934EDD">
          <w:rPr>
            <w:rFonts w:ascii="TimesNewRomanPSMT" w:hAnsi="TimesNewRomanPSMT" w:cs="TimesNewRomanPSMT"/>
            <w:sz w:val="20"/>
            <w:lang w:val="en-US" w:eastAsia="ko-KR"/>
          </w:rPr>
          <w:t xml:space="preserve">be </w:t>
        </w:r>
        <w:proofErr w:type="spellStart"/>
        <w:r w:rsidR="00934EDD">
          <w:rPr>
            <w:rFonts w:ascii="TimesNewRomanPSMT" w:hAnsi="TimesNewRomanPSMT" w:cs="TimesNewRomanPSMT"/>
            <w:sz w:val="20"/>
            <w:lang w:val="en-US" w:eastAsia="ko-KR"/>
          </w:rPr>
          <w:t>likelyl</w:t>
        </w:r>
        <w:proofErr w:type="spellEnd"/>
        <w:r w:rsidR="00934EDD">
          <w:rPr>
            <w:rFonts w:ascii="TimesNewRomanPSMT" w:hAnsi="TimesNewRomanPSMT" w:cs="TimesNewRomanPSMT"/>
            <w:sz w:val="20"/>
            <w:lang w:val="en-US" w:eastAsia="ko-KR"/>
          </w:rPr>
          <w:t xml:space="preserve"> to </w:t>
        </w:r>
      </w:ins>
      <w:ins w:id="186" w:author="Matthew Fischer" w:date="2018-05-16T15:15:00Z">
        <w:r>
          <w:rPr>
            <w:rFonts w:ascii="TimesNewRomanPSMT" w:hAnsi="TimesNewRomanPSMT" w:cs="TimesNewRomanPSMT"/>
            <w:sz w:val="20"/>
            <w:lang w:val="en-US" w:eastAsia="ko-KR"/>
          </w:rPr>
          <w:t xml:space="preserve">use for those transmissions, although variations </w:t>
        </w:r>
      </w:ins>
      <w:ins w:id="187" w:author="Matthew Fischer" w:date="2018-05-16T15:17:00Z">
        <w:r>
          <w:rPr>
            <w:rFonts w:ascii="TimesNewRomanPSMT" w:hAnsi="TimesNewRomanPSMT" w:cs="TimesNewRomanPSMT"/>
            <w:sz w:val="20"/>
            <w:lang w:val="en-US" w:eastAsia="ko-KR"/>
          </w:rPr>
          <w:t xml:space="preserve">in this estimate </w:t>
        </w:r>
      </w:ins>
      <w:ins w:id="188" w:author="Matthew Fischer" w:date="2018-05-16T15:15:00Z">
        <w:r>
          <w:rPr>
            <w:rFonts w:ascii="TimesNewRomanPSMT" w:hAnsi="TimesNewRomanPSMT" w:cs="TimesNewRomanPSMT"/>
            <w:sz w:val="20"/>
            <w:lang w:val="en-US" w:eastAsia="ko-KR"/>
          </w:rPr>
          <w:t xml:space="preserve">are possible </w:t>
        </w:r>
      </w:ins>
      <w:ins w:id="189" w:author="Matthew Fischer" w:date="2018-05-16T15:17:00Z">
        <w:r>
          <w:rPr>
            <w:rFonts w:ascii="TimesNewRomanPSMT" w:hAnsi="TimesNewRomanPSMT" w:cs="TimesNewRomanPSMT"/>
            <w:sz w:val="20"/>
            <w:lang w:val="en-US" w:eastAsia="ko-KR"/>
          </w:rPr>
          <w:t xml:space="preserve">due to the </w:t>
        </w:r>
      </w:ins>
      <w:ins w:id="190" w:author="Matthew Fischer" w:date="2018-05-16T15:15:00Z">
        <w:r>
          <w:rPr>
            <w:rFonts w:ascii="TimesNewRomanPSMT" w:hAnsi="TimesNewRomanPSMT" w:cs="TimesNewRomanPSMT"/>
            <w:sz w:val="20"/>
            <w:lang w:val="en-US" w:eastAsia="ko-KR"/>
          </w:rPr>
          <w:t>varying capabilities of the STAs receiving the</w:t>
        </w:r>
      </w:ins>
      <w:ins w:id="191" w:author="Matthew Fischer" w:date="2018-05-16T15:21:00Z">
        <w:r w:rsidR="002A75A5">
          <w:rPr>
            <w:rFonts w:ascii="TimesNewRomanPSMT" w:hAnsi="TimesNewRomanPSMT" w:cs="TimesNewRomanPSMT"/>
            <w:sz w:val="20"/>
            <w:lang w:val="en-US" w:eastAsia="ko-KR"/>
          </w:rPr>
          <w:t xml:space="preserve"> PPDUs</w:t>
        </w:r>
      </w:ins>
      <w:ins w:id="192" w:author="Matthew Fischer" w:date="2018-05-16T15:17:00Z">
        <w:r>
          <w:rPr>
            <w:rFonts w:ascii="TimesNewRomanPSMT" w:hAnsi="TimesNewRomanPSMT" w:cs="TimesNewRomanPSMT"/>
            <w:sz w:val="20"/>
            <w:lang w:val="en-US" w:eastAsia="ko-KR"/>
          </w:rPr>
          <w:t xml:space="preserve"> and due to dynamic channel conditions</w:t>
        </w:r>
      </w:ins>
      <w:ins w:id="193" w:author="Matthew Fischer" w:date="2018-05-16T15:15:00Z">
        <w:r>
          <w:rPr>
            <w:rFonts w:ascii="TimesNewRomanPSMT" w:hAnsi="TimesNewRomanPSMT" w:cs="TimesNewRomanPSMT"/>
            <w:sz w:val="20"/>
            <w:lang w:val="en-US" w:eastAsia="ko-KR"/>
          </w:rPr>
          <w:t>.</w:t>
        </w:r>
      </w:ins>
      <w:ins w:id="194" w:author="Matthew Fischer" w:date="2018-05-16T15:24:00Z">
        <w:r w:rsidR="002A75A5">
          <w:rPr>
            <w:rFonts w:ascii="TimesNewRomanPSMT" w:hAnsi="TimesNewRomanPSMT" w:cs="TimesNewRomanPSMT"/>
            <w:sz w:val="20"/>
            <w:lang w:val="en-US" w:eastAsia="ko-KR"/>
          </w:rPr>
          <w:t xml:space="preserve"> </w:t>
        </w:r>
      </w:ins>
      <w:ins w:id="195" w:author="Matthew Fischer" w:date="2018-05-16T15:30:00Z">
        <w:r w:rsidR="002A75A5">
          <w:rPr>
            <w:rFonts w:ascii="TimesNewRomanPSMT" w:hAnsi="TimesNewRomanPSMT" w:cs="TimesNewRomanPSMT"/>
            <w:sz w:val="20"/>
            <w:lang w:val="en-US" w:eastAsia="ko-KR"/>
          </w:rPr>
          <w:t>T</w:t>
        </w:r>
      </w:ins>
      <w:ins w:id="196" w:author="Matthew Fischer" w:date="2018-05-16T15:24:00Z">
        <w:r w:rsidR="002A75A5">
          <w:rPr>
            <w:rFonts w:ascii="TimesNewRomanPSMT" w:hAnsi="TimesNewRomanPSMT" w:cs="TimesNewRomanPSMT"/>
            <w:sz w:val="20"/>
            <w:lang w:val="en-US" w:eastAsia="ko-KR"/>
          </w:rPr>
          <w:t xml:space="preserve">he transmitting STA can adjust </w:t>
        </w:r>
      </w:ins>
      <w:ins w:id="197" w:author="Matthew Fischer" w:date="2018-05-16T15:31:00Z">
        <w:r w:rsidR="00934EDD">
          <w:rPr>
            <w:rFonts w:ascii="TimesNewRomanPSMT" w:hAnsi="TimesNewRomanPSMT" w:cs="TimesNewRomanPSMT"/>
            <w:sz w:val="20"/>
            <w:lang w:val="en-US" w:eastAsia="ko-KR"/>
          </w:rPr>
          <w:t xml:space="preserve">multiple </w:t>
        </w:r>
      </w:ins>
      <w:ins w:id="198" w:author="Matthew Fischer" w:date="2018-05-16T15:24:00Z">
        <w:r w:rsidR="002A75A5">
          <w:rPr>
            <w:rFonts w:ascii="TimesNewRomanPSMT" w:hAnsi="TimesNewRomanPSMT" w:cs="TimesNewRomanPSMT"/>
            <w:sz w:val="20"/>
            <w:lang w:val="en-US" w:eastAsia="ko-KR"/>
          </w:rPr>
          <w:t>transmission parameters to attempt to maintain the targeted duration</w:t>
        </w:r>
      </w:ins>
      <w:ins w:id="199" w:author="Matthew Fischer" w:date="2018-05-16T15:25:00Z">
        <w:r w:rsidR="00934EDD">
          <w:rPr>
            <w:rFonts w:ascii="TimesNewRomanPSMT" w:hAnsi="TimesNewRomanPSMT" w:cs="TimesNewRomanPSMT"/>
            <w:sz w:val="20"/>
            <w:lang w:val="en-US" w:eastAsia="ko-KR"/>
          </w:rPr>
          <w:t xml:space="preserve"> </w:t>
        </w:r>
      </w:ins>
      <w:ins w:id="200" w:author="Matthew Fischer" w:date="2018-05-16T15:31:00Z">
        <w:r w:rsidR="00934EDD">
          <w:rPr>
            <w:rFonts w:ascii="TimesNewRomanPSMT" w:hAnsi="TimesNewRomanPSMT" w:cs="TimesNewRomanPSMT"/>
            <w:sz w:val="20"/>
            <w:lang w:val="en-US" w:eastAsia="ko-KR"/>
          </w:rPr>
          <w:t>despite</w:t>
        </w:r>
      </w:ins>
      <w:ins w:id="201" w:author="Matthew Fischer" w:date="2018-05-16T15:25:00Z">
        <w:r w:rsidR="002A75A5">
          <w:rPr>
            <w:rFonts w:ascii="TimesNewRomanPSMT" w:hAnsi="TimesNewRomanPSMT" w:cs="TimesNewRomanPSMT"/>
            <w:sz w:val="20"/>
            <w:lang w:val="en-US" w:eastAsia="ko-KR"/>
          </w:rPr>
          <w:t xml:space="preserve"> the variations in th</w:t>
        </w:r>
      </w:ins>
      <w:ins w:id="202" w:author="Matthew Fischer" w:date="2018-05-16T15:31:00Z">
        <w:r w:rsidR="00934EDD">
          <w:rPr>
            <w:rFonts w:ascii="TimesNewRomanPSMT" w:hAnsi="TimesNewRomanPSMT" w:cs="TimesNewRomanPSMT"/>
            <w:sz w:val="20"/>
            <w:lang w:val="en-US" w:eastAsia="ko-KR"/>
          </w:rPr>
          <w:t xml:space="preserve">e receiving STA and operating condition </w:t>
        </w:r>
      </w:ins>
      <w:ins w:id="203" w:author="Matthew Fischer" w:date="2018-05-16T15:25:00Z">
        <w:r w:rsidR="002A75A5">
          <w:rPr>
            <w:rFonts w:ascii="TimesNewRomanPSMT" w:hAnsi="TimesNewRomanPSMT" w:cs="TimesNewRomanPSMT"/>
            <w:sz w:val="20"/>
            <w:lang w:val="en-US" w:eastAsia="ko-KR"/>
          </w:rPr>
          <w:t>parameters</w:t>
        </w:r>
      </w:ins>
      <w:proofErr w:type="gramStart"/>
      <w:ins w:id="204" w:author="Matthew Fischer" w:date="2018-05-16T15:24:00Z">
        <w:r w:rsidR="002A75A5">
          <w:rPr>
            <w:rFonts w:ascii="TimesNewRomanPSMT" w:hAnsi="TimesNewRomanPSMT" w:cs="TimesNewRomanPSMT"/>
            <w:sz w:val="20"/>
            <w:lang w:val="en-US" w:eastAsia="ko-KR"/>
          </w:rPr>
          <w:t>.</w:t>
        </w:r>
      </w:ins>
      <w:r w:rsidR="006D5A59">
        <w:rPr>
          <w:b/>
          <w:color w:val="00B050"/>
          <w:sz w:val="20"/>
        </w:rPr>
        <w:t>(</w:t>
      </w:r>
      <w:proofErr w:type="gramEnd"/>
      <w:r w:rsidR="006D5A59">
        <w:rPr>
          <w:b/>
          <w:color w:val="00B050"/>
          <w:sz w:val="20"/>
        </w:rPr>
        <w:t>#1</w:t>
      </w:r>
      <w:r w:rsidR="002349DA">
        <w:rPr>
          <w:b/>
          <w:color w:val="00B050"/>
          <w:sz w:val="20"/>
        </w:rPr>
        <w:t>065</w:t>
      </w:r>
      <w:r w:rsidR="006D5A59"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5DA9350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w:t>
      </w:r>
      <w:r w:rsidR="00B74946">
        <w:rPr>
          <w:b/>
          <w:color w:val="00B050"/>
          <w:sz w:val="20"/>
        </w:rPr>
        <w:t>1424</w:t>
      </w:r>
      <w:proofErr w:type="gramStart"/>
      <w:r w:rsidR="00B74946">
        <w:rPr>
          <w:b/>
          <w:color w:val="00B050"/>
          <w:sz w:val="20"/>
        </w:rPr>
        <w:t>)(</w:t>
      </w:r>
      <w:proofErr w:type="gramEnd"/>
      <w:r w:rsidR="00B74946">
        <w:rPr>
          <w:b/>
          <w:color w:val="00B050"/>
          <w:sz w:val="20"/>
        </w:rPr>
        <w:t>#1159</w:t>
      </w:r>
      <w:r w:rsidR="00367F38" w:rsidRPr="00DB2C1A">
        <w:rPr>
          <w:b/>
          <w:color w:val="00B050"/>
          <w:sz w:val="20"/>
        </w:rPr>
        <w:t>)</w:t>
      </w:r>
    </w:p>
    <w:p w14:paraId="148140DB" w14:textId="77777777" w:rsidR="004C3440" w:rsidRDefault="004C3440" w:rsidP="004C3440">
      <w:pPr>
        <w:rPr>
          <w:b/>
          <w:i/>
          <w:sz w:val="22"/>
          <w:highlight w:val="yellow"/>
        </w:rPr>
      </w:pPr>
    </w:p>
    <w:p w14:paraId="35482839" w14:textId="2EC03480" w:rsidR="00A177EB" w:rsidRDefault="00A177EB" w:rsidP="00A177EB">
      <w:pPr>
        <w:rPr>
          <w:b/>
          <w:i/>
          <w:sz w:val="22"/>
          <w:highlight w:val="yellow"/>
        </w:rPr>
      </w:pPr>
      <w:proofErr w:type="spellStart"/>
      <w:r>
        <w:rPr>
          <w:b/>
          <w:i/>
          <w:sz w:val="22"/>
          <w:highlight w:val="yellow"/>
        </w:rPr>
        <w:t>TGmd</w:t>
      </w:r>
      <w:proofErr w:type="spellEnd"/>
      <w:r>
        <w:rPr>
          <w:b/>
          <w:i/>
          <w:sz w:val="22"/>
          <w:highlight w:val="yellow"/>
        </w:rPr>
        <w:t xml:space="preserve"> editor: in equation (R-1), modify the </w:t>
      </w:r>
      <w:r>
        <w:rPr>
          <w:b/>
          <w:i/>
          <w:sz w:val="22"/>
          <w:highlight w:val="yellow"/>
        </w:rPr>
        <w:t>denominator to appear as follows:</w:t>
      </w:r>
      <w:r w:rsidRPr="00367F38">
        <w:rPr>
          <w:b/>
          <w:color w:val="00B050"/>
          <w:sz w:val="20"/>
        </w:rPr>
        <w:t xml:space="preserve"> </w:t>
      </w:r>
      <w:r>
        <w:rPr>
          <w:b/>
          <w:color w:val="00B050"/>
          <w:sz w:val="20"/>
        </w:rPr>
        <w:t>(#142</w:t>
      </w:r>
      <w:r>
        <w:rPr>
          <w:b/>
          <w:color w:val="00B050"/>
          <w:sz w:val="20"/>
        </w:rPr>
        <w:t>0</w:t>
      </w:r>
      <w:r>
        <w:rPr>
          <w:b/>
          <w:color w:val="00B050"/>
          <w:sz w:val="20"/>
        </w:rPr>
        <w:t>)</w:t>
      </w:r>
    </w:p>
    <w:p w14:paraId="2C3BD46C" w14:textId="77777777" w:rsidR="00A177EB" w:rsidRPr="00A177EB" w:rsidRDefault="00A177EB" w:rsidP="00A177EB">
      <w:pPr>
        <w:rPr>
          <w:sz w:val="22"/>
          <w:highlight w:val="yellow"/>
        </w:rPr>
      </w:pPr>
    </w:p>
    <w:p w14:paraId="1EAADF3B" w14:textId="533DA32F" w:rsidR="00A177EB" w:rsidRPr="00A177EB" w:rsidRDefault="00A177EB" w:rsidP="00A177EB">
      <w:pPr>
        <w:rPr>
          <w:sz w:val="22"/>
        </w:rPr>
      </w:pPr>
      <w:r w:rsidRPr="00A177EB">
        <w:rPr>
          <w:sz w:val="22"/>
        </w:rPr>
        <w:t>((</w:t>
      </w:r>
      <w:proofErr w:type="spellStart"/>
      <w:r w:rsidRPr="00A177EB">
        <w:rPr>
          <w:sz w:val="22"/>
        </w:rPr>
        <w:t>CWmin</w:t>
      </w:r>
      <w:proofErr w:type="spellEnd"/>
      <w:r w:rsidRPr="00A177EB">
        <w:rPr>
          <w:sz w:val="22"/>
        </w:rPr>
        <w:t xml:space="preserve">/2 + </w:t>
      </w:r>
      <w:proofErr w:type="gramStart"/>
      <w:r w:rsidRPr="00A177EB">
        <w:rPr>
          <w:sz w:val="22"/>
        </w:rPr>
        <w:t>AIFSN</w:t>
      </w:r>
      <w:r w:rsidR="00DD593B">
        <w:rPr>
          <w:sz w:val="22"/>
        </w:rPr>
        <w:t>[</w:t>
      </w:r>
      <w:proofErr w:type="gramEnd"/>
      <w:r w:rsidR="00DD593B">
        <w:rPr>
          <w:sz w:val="22"/>
        </w:rPr>
        <w:t>AC]</w:t>
      </w:r>
      <w:r w:rsidRPr="00A177EB">
        <w:rPr>
          <w:sz w:val="22"/>
        </w:rPr>
        <w:t>)*</w:t>
      </w:r>
      <w:proofErr w:type="spellStart"/>
      <w:r w:rsidRPr="00A177EB">
        <w:rPr>
          <w:sz w:val="22"/>
        </w:rPr>
        <w:t>aSlotTime</w:t>
      </w:r>
      <w:proofErr w:type="spellEnd"/>
      <w:r w:rsidRPr="00A177EB">
        <w:rPr>
          <w:sz w:val="22"/>
        </w:rPr>
        <w:t xml:space="preserve"> + </w:t>
      </w:r>
      <w:r w:rsidR="00061534">
        <w:rPr>
          <w:sz w:val="22"/>
        </w:rPr>
        <w:t>2*</w:t>
      </w:r>
      <w:r w:rsidRPr="00A177EB">
        <w:rPr>
          <w:sz w:val="22"/>
        </w:rPr>
        <w:t xml:space="preserve">SIFS + </w:t>
      </w:r>
      <w:proofErr w:type="spellStart"/>
      <w:r w:rsidRPr="00A177EB">
        <w:rPr>
          <w:sz w:val="22"/>
        </w:rPr>
        <w:t>PPDU</w:t>
      </w:r>
      <w:r w:rsidRPr="00A177EB">
        <w:rPr>
          <w:sz w:val="22"/>
          <w:vertAlign w:val="subscript"/>
        </w:rPr>
        <w:t>Dur</w:t>
      </w:r>
      <w:proofErr w:type="spellEnd"/>
      <w:r w:rsidRPr="00A177EB">
        <w:rPr>
          <w:sz w:val="22"/>
        </w:rPr>
        <w:t xml:space="preserve"> + </w:t>
      </w:r>
      <w:proofErr w:type="spellStart"/>
      <w:r w:rsidRPr="00A177EB">
        <w:rPr>
          <w:sz w:val="22"/>
        </w:rPr>
        <w:t>BA_PPDU</w:t>
      </w:r>
      <w:r w:rsidRPr="00A177EB">
        <w:rPr>
          <w:sz w:val="22"/>
          <w:vertAlign w:val="subscript"/>
        </w:rPr>
        <w:t>Dur</w:t>
      </w:r>
      <w:proofErr w:type="spellEnd"/>
      <w:r w:rsidR="00061534" w:rsidRPr="00A177EB">
        <w:rPr>
          <w:sz w:val="22"/>
        </w:rPr>
        <w:t xml:space="preserve"> + </w:t>
      </w:r>
      <w:proofErr w:type="spellStart"/>
      <w:r w:rsidR="00061534">
        <w:rPr>
          <w:sz w:val="22"/>
        </w:rPr>
        <w:t>OtherOverhead</w:t>
      </w:r>
      <w:r w:rsidR="00061534" w:rsidRPr="00061534">
        <w:rPr>
          <w:sz w:val="22"/>
          <w:vertAlign w:val="subscript"/>
        </w:rPr>
        <w:t>Dur</w:t>
      </w:r>
      <w:proofErr w:type="spellEnd"/>
      <w:r w:rsidRPr="00A177EB">
        <w:rPr>
          <w:sz w:val="22"/>
        </w:rPr>
        <w:t>)</w:t>
      </w:r>
    </w:p>
    <w:p w14:paraId="7BDFF23F" w14:textId="77777777" w:rsidR="00061534" w:rsidRDefault="00061534" w:rsidP="00061534">
      <w:pPr>
        <w:rPr>
          <w:b/>
          <w:i/>
          <w:sz w:val="22"/>
          <w:highlight w:val="yellow"/>
        </w:rPr>
      </w:pPr>
    </w:p>
    <w:p w14:paraId="595D51A6" w14:textId="578704E8" w:rsidR="00061534" w:rsidRDefault="00061534" w:rsidP="00061534">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add another definition as shown, to appear before the definition for the term min(</w:t>
      </w:r>
      <w:proofErr w:type="spellStart"/>
      <w:r>
        <w:rPr>
          <w:b/>
          <w:i/>
          <w:sz w:val="22"/>
          <w:highlight w:val="yellow"/>
        </w:rPr>
        <w:t>x</w:t>
      </w:r>
      <w:proofErr w:type="gramStart"/>
      <w:r>
        <w:rPr>
          <w:b/>
          <w:i/>
          <w:sz w:val="22"/>
          <w:highlight w:val="yellow"/>
        </w:rPr>
        <w:t>,y</w:t>
      </w:r>
      <w:proofErr w:type="spellEnd"/>
      <w:proofErr w:type="gramEnd"/>
      <w:r>
        <w:rPr>
          <w:b/>
          <w:i/>
          <w:sz w:val="22"/>
          <w:highlight w:val="yellow"/>
        </w:rPr>
        <w:t xml:space="preserve">), </w:t>
      </w:r>
      <w:r>
        <w:rPr>
          <w:b/>
          <w:i/>
          <w:sz w:val="22"/>
          <w:highlight w:val="yellow"/>
        </w:rPr>
        <w:t>as follows:</w:t>
      </w:r>
      <w:r w:rsidRPr="00367F38">
        <w:rPr>
          <w:b/>
          <w:color w:val="00B050"/>
          <w:sz w:val="20"/>
        </w:rPr>
        <w:t xml:space="preserve"> </w:t>
      </w:r>
      <w:r>
        <w:rPr>
          <w:b/>
          <w:color w:val="00B050"/>
          <w:sz w:val="20"/>
        </w:rPr>
        <w:t>(#1420)</w:t>
      </w:r>
    </w:p>
    <w:p w14:paraId="1CC37F29" w14:textId="77777777" w:rsidR="002E34EF" w:rsidRDefault="002E34EF" w:rsidP="002E34EF">
      <w:pPr>
        <w:rPr>
          <w:sz w:val="22"/>
          <w:highlight w:val="yellow"/>
        </w:rPr>
      </w:pPr>
    </w:p>
    <w:p w14:paraId="0DD730E1" w14:textId="4984049D" w:rsidR="00061534" w:rsidRDefault="00061534" w:rsidP="00061534">
      <w:proofErr w:type="spellStart"/>
      <w:r w:rsidRPr="00061534">
        <w:rPr>
          <w:b/>
          <w:i/>
        </w:rPr>
        <w:t>OtherOverhead</w:t>
      </w:r>
      <w:r w:rsidRPr="00061534">
        <w:rPr>
          <w:b/>
          <w:i/>
          <w:vertAlign w:val="subscript"/>
        </w:rPr>
        <w:t>Dur</w:t>
      </w:r>
      <w:proofErr w:type="spellEnd"/>
      <w:r>
        <w:tab/>
      </w:r>
      <w:r>
        <w:tab/>
      </w:r>
      <w:r>
        <w:tab/>
        <w:t xml:space="preserve">is in </w:t>
      </w:r>
      <w:r w:rsidR="00111D9A">
        <w:t>seconds</w:t>
      </w:r>
      <w:r>
        <w:t xml:space="preserve">. It is a term that includes airtime that is needed for additional overhead per Data PPDU, which is not already account for in the existing terms in the denominator of equation (R-1), such as an optionally present </w:t>
      </w:r>
      <w:r>
        <w:t>RTS</w:t>
      </w:r>
      <w:r>
        <w:t>/</w:t>
      </w:r>
      <w:r>
        <w:t>CTS exchange</w:t>
      </w:r>
      <w:r>
        <w:t xml:space="preserve"> and its accompanying, </w:t>
      </w:r>
      <w:r>
        <w:t xml:space="preserve">appropriate </w:t>
      </w:r>
      <w:proofErr w:type="spellStart"/>
      <w:r>
        <w:t>interframe</w:t>
      </w:r>
      <w:proofErr w:type="spellEnd"/>
      <w:r>
        <w:t xml:space="preserve"> space</w:t>
      </w:r>
      <w:r>
        <w:t xml:space="preserve"> and</w:t>
      </w:r>
      <w:r>
        <w:t xml:space="preserve"> collision and PER losses</w:t>
      </w:r>
      <w:r>
        <w:t>.</w:t>
      </w:r>
    </w:p>
    <w:p w14:paraId="14D0720E" w14:textId="77777777" w:rsidR="002E34EF" w:rsidRPr="00A177EB" w:rsidRDefault="002E34EF" w:rsidP="002E34EF">
      <w:pPr>
        <w:rPr>
          <w:sz w:val="22"/>
          <w:highlight w:val="yellow"/>
        </w:rPr>
      </w:pPr>
    </w:p>
    <w:p w14:paraId="12F2002B" w14:textId="27B3AB06" w:rsidR="002E34EF" w:rsidRDefault="002E34EF" w:rsidP="002E34EF">
      <w:pPr>
        <w:rPr>
          <w:b/>
          <w:i/>
          <w:sz w:val="22"/>
          <w:highlight w:val="yellow"/>
        </w:rPr>
      </w:pPr>
      <w:proofErr w:type="spellStart"/>
      <w:r>
        <w:rPr>
          <w:b/>
          <w:i/>
          <w:sz w:val="22"/>
          <w:highlight w:val="yellow"/>
        </w:rPr>
        <w:t>TGmd</w:t>
      </w:r>
      <w:proofErr w:type="spellEnd"/>
      <w:r>
        <w:rPr>
          <w:b/>
          <w:i/>
          <w:sz w:val="22"/>
          <w:highlight w:val="yellow"/>
        </w:rPr>
        <w:t xml:space="preserve"> editor: in the definition for </w:t>
      </w:r>
      <w:proofErr w:type="spellStart"/>
      <w:proofErr w:type="gramStart"/>
      <w:r>
        <w:rPr>
          <w:b/>
          <w:i/>
          <w:sz w:val="22"/>
          <w:highlight w:val="yellow"/>
        </w:rPr>
        <w:t>E</w:t>
      </w:r>
      <w:r>
        <w:rPr>
          <w:b/>
          <w:i/>
          <w:sz w:val="22"/>
          <w:highlight w:val="yellow"/>
        </w:rPr>
        <w:t>stimatedThroughput</w:t>
      </w:r>
      <w:proofErr w:type="spellEnd"/>
      <w:r>
        <w:rPr>
          <w:b/>
          <w:i/>
          <w:sz w:val="22"/>
          <w:highlight w:val="yellow"/>
        </w:rPr>
        <w:t xml:space="preserve"> </w:t>
      </w:r>
      <w:r>
        <w:rPr>
          <w:b/>
          <w:i/>
          <w:sz w:val="22"/>
          <w:highlight w:val="yellow"/>
        </w:rPr>
        <w:t>,</w:t>
      </w:r>
      <w:proofErr w:type="gramEnd"/>
      <w:r>
        <w:rPr>
          <w:b/>
          <w:i/>
          <w:sz w:val="22"/>
          <w:highlight w:val="yellow"/>
        </w:rPr>
        <w:t xml:space="preserve"> change the description as follows:</w:t>
      </w:r>
    </w:p>
    <w:p w14:paraId="68FD34E8" w14:textId="1F56F69C" w:rsidR="002E34EF" w:rsidRPr="000D1938" w:rsidRDefault="002E34EF" w:rsidP="002E34EF">
      <w:pPr>
        <w:pStyle w:val="BodyText"/>
        <w:spacing w:before="240" w:after="0" w:line="240" w:lineRule="atLeast"/>
        <w:rPr>
          <w:ins w:id="205" w:author="Matthew Fischer" w:date="2018-02-13T14:41:00Z"/>
          <w:rFonts w:eastAsia="TimesNewRomanPSMT"/>
          <w:sz w:val="20"/>
          <w:lang w:val="en-US" w:eastAsia="ko-KR"/>
        </w:rPr>
      </w:pPr>
      <w:proofErr w:type="spellStart"/>
      <w:r w:rsidRPr="004C3440">
        <w:rPr>
          <w:b/>
          <w:i/>
        </w:rPr>
        <w:t>E</w:t>
      </w:r>
      <w:r>
        <w:rPr>
          <w:b/>
          <w:i/>
        </w:rPr>
        <w:t>stimatedThrougput</w:t>
      </w:r>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w:t>
      </w:r>
      <w:r>
        <w:rPr>
          <w:rFonts w:eastAsia="TimesNewRomanPSMT"/>
          <w:sz w:val="20"/>
          <w:lang w:val="en-US" w:eastAsia="ko-KR"/>
        </w:rPr>
        <w:t>in bits/second</w:t>
      </w:r>
      <w:ins w:id="206" w:author="Matthew Fischer" w:date="2018-06-20T16:44:00Z">
        <w:r>
          <w:rPr>
            <w:rFonts w:eastAsia="TimesNewRomanPSMT"/>
            <w:sz w:val="20"/>
            <w:lang w:val="en-US" w:eastAsia="ko-KR"/>
          </w:rPr>
          <w:t xml:space="preserve"> and is calculated separately for </w:t>
        </w:r>
      </w:ins>
      <w:ins w:id="207" w:author="Matthew Fischer" w:date="2018-06-20T16:45:00Z">
        <w:r>
          <w:rPr>
            <w:rFonts w:eastAsia="TimesNewRomanPSMT"/>
            <w:sz w:val="20"/>
            <w:lang w:val="en-US" w:eastAsia="ko-KR"/>
          </w:rPr>
          <w:t>i</w:t>
        </w:r>
      </w:ins>
      <w:ins w:id="208" w:author="Matthew Fischer" w:date="2018-06-20T16:44:00Z">
        <w:r>
          <w:rPr>
            <w:rFonts w:eastAsia="TimesNewRomanPSMT"/>
            <w:sz w:val="20"/>
            <w:lang w:val="en-US" w:eastAsia="ko-KR"/>
          </w:rPr>
          <w:t xml:space="preserve">nbound and </w:t>
        </w:r>
      </w:ins>
      <w:ins w:id="209" w:author="Matthew Fischer" w:date="2018-06-20T16:45:00Z">
        <w:r>
          <w:rPr>
            <w:rFonts w:eastAsia="TimesNewRomanPSMT"/>
            <w:sz w:val="20"/>
            <w:lang w:val="en-US" w:eastAsia="ko-KR"/>
          </w:rPr>
          <w:t>o</w:t>
        </w:r>
      </w:ins>
      <w:ins w:id="210" w:author="Matthew Fischer" w:date="2018-06-20T16:44:00Z">
        <w:r>
          <w:rPr>
            <w:rFonts w:eastAsia="TimesNewRomanPSMT"/>
            <w:sz w:val="20"/>
            <w:lang w:val="en-US" w:eastAsia="ko-KR"/>
          </w:rPr>
          <w:t>utbound</w:t>
        </w:r>
      </w:ins>
      <w:ins w:id="211" w:author="Matthew Fischer" w:date="2018-06-20T16:45:00Z">
        <w:r>
          <w:rPr>
            <w:rFonts w:eastAsia="TimesNewRomanPSMT"/>
            <w:sz w:val="20"/>
            <w:lang w:val="en-US" w:eastAsia="ko-KR"/>
          </w:rPr>
          <w:t xml:space="preserve"> transmissions for this </w:t>
        </w:r>
        <w:proofErr w:type="gramStart"/>
        <w:r>
          <w:rPr>
            <w:rFonts w:eastAsia="TimesNewRomanPSMT"/>
            <w:sz w:val="20"/>
            <w:lang w:val="en-US" w:eastAsia="ko-KR"/>
          </w:rPr>
          <w:t>link</w:t>
        </w:r>
      </w:ins>
      <w:r>
        <w:rPr>
          <w:b/>
          <w:color w:val="00B050"/>
          <w:sz w:val="20"/>
        </w:rPr>
        <w:t>(</w:t>
      </w:r>
      <w:proofErr w:type="gramEnd"/>
      <w:r>
        <w:rPr>
          <w:b/>
          <w:color w:val="00B050"/>
          <w:sz w:val="20"/>
        </w:rPr>
        <w:t>#1420)</w:t>
      </w:r>
    </w:p>
    <w:p w14:paraId="137300D2" w14:textId="77777777" w:rsidR="00A177EB" w:rsidRPr="00A177EB" w:rsidRDefault="00A177EB" w:rsidP="004C3440">
      <w:pPr>
        <w:rPr>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6FCAA80A" w14:textId="6984D7AE" w:rsidR="004C3440" w:rsidRPr="000D1938" w:rsidRDefault="004C3440" w:rsidP="000D1938">
      <w:pPr>
        <w:pStyle w:val="BodyText"/>
        <w:spacing w:before="240" w:after="0" w:line="240" w:lineRule="atLeast"/>
        <w:rPr>
          <w:ins w:id="212" w:author="Matthew Fischer" w:date="2018-02-13T14:41:00Z"/>
          <w:rFonts w:eastAsia="TimesNewRomanPSMT"/>
          <w:sz w:val="20"/>
          <w:lang w:val="en-US" w:eastAsia="ko-KR"/>
        </w:rPr>
      </w:pPr>
      <w:proofErr w:type="spellStart"/>
      <w:r w:rsidRPr="004C3440">
        <w:rPr>
          <w:b/>
          <w:i/>
        </w:rPr>
        <w:t>EST</w:t>
      </w:r>
      <w:r w:rsidRPr="004C3440">
        <w:rPr>
          <w:b/>
          <w:i/>
          <w:vertAlign w:val="subscript"/>
        </w:rPr>
        <w:t>AirtimeFraction</w:t>
      </w:r>
      <w:ins w:id="213"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214"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215" w:author="Matthew Fischer" w:date="2017-07-27T13:48:00Z">
        <w:r>
          <w:rPr>
            <w:rFonts w:eastAsia="TimesNewRomanPSMT"/>
            <w:sz w:val="20"/>
            <w:lang w:val="en-US" w:eastAsia="ko-KR"/>
          </w:rPr>
          <w:t xml:space="preserve">inbound </w:t>
        </w:r>
      </w:ins>
      <w:ins w:id="216" w:author="Matthew Fischer" w:date="2017-07-28T16:40:00Z">
        <w:r w:rsidR="00C876F7">
          <w:rPr>
            <w:rFonts w:eastAsia="TimesNewRomanPSMT"/>
            <w:sz w:val="20"/>
            <w:lang w:val="en-US" w:eastAsia="ko-KR"/>
          </w:rPr>
          <w:t>or</w:t>
        </w:r>
      </w:ins>
      <w:ins w:id="217"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218" w:author="Matthew Fischer" w:date="2017-07-27T13:48:00Z">
        <w:r>
          <w:rPr>
            <w:rFonts w:eastAsia="TimesNewRomanPSMT"/>
            <w:sz w:val="20"/>
            <w:lang w:val="en-US" w:eastAsia="ko-KR"/>
          </w:rPr>
          <w:t xml:space="preserve"> when calc</w:t>
        </w:r>
      </w:ins>
      <w:ins w:id="219" w:author="Matthew Fischer" w:date="2017-08-03T16:58:00Z">
        <w:r w:rsidR="00266CD5">
          <w:rPr>
            <w:rFonts w:eastAsia="TimesNewRomanPSMT"/>
            <w:sz w:val="20"/>
            <w:lang w:val="en-US" w:eastAsia="ko-KR"/>
          </w:rPr>
          <w:t>ula</w:t>
        </w:r>
      </w:ins>
      <w:ins w:id="220"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221" w:author="Matthew Fischer" w:date="2017-07-27T13:49:00Z">
        <w:r>
          <w:rPr>
            <w:rFonts w:eastAsia="TimesNewRomanPSMT"/>
            <w:sz w:val="20"/>
            <w:lang w:val="en-US" w:eastAsia="ko-KR"/>
          </w:rPr>
          <w:t xml:space="preserve"> value of the</w:t>
        </w:r>
      </w:ins>
      <w:ins w:id="222" w:author="Matthew Fischer" w:date="2017-07-27T13:48:00Z">
        <w:r>
          <w:rPr>
            <w:rFonts w:eastAsia="TimesNewRomanPSMT"/>
            <w:sz w:val="20"/>
            <w:lang w:val="en-US" w:eastAsia="ko-KR"/>
          </w:rPr>
          <w:t xml:space="preserve"> Estimated </w:t>
        </w:r>
      </w:ins>
      <w:ins w:id="223" w:author="Matthew Fischer" w:date="2017-08-02T15:05:00Z">
        <w:r w:rsidR="0088430B">
          <w:rPr>
            <w:rFonts w:eastAsia="TimesNewRomanPSMT"/>
            <w:sz w:val="20"/>
            <w:lang w:val="en-US" w:eastAsia="ko-KR"/>
          </w:rPr>
          <w:t xml:space="preserve">Inbound </w:t>
        </w:r>
      </w:ins>
      <w:ins w:id="224" w:author="Matthew Fischer" w:date="2017-07-27T13:48:00Z">
        <w:r>
          <w:rPr>
            <w:rFonts w:eastAsia="TimesNewRomanPSMT"/>
            <w:sz w:val="20"/>
            <w:lang w:val="en-US" w:eastAsia="ko-KR"/>
          </w:rPr>
          <w:t xml:space="preserve">Air Time Fraction </w:t>
        </w:r>
      </w:ins>
      <w:ins w:id="225" w:author="Matthew Fischer" w:date="2017-08-02T15:05:00Z">
        <w:r w:rsidR="0088430B">
          <w:rPr>
            <w:rFonts w:eastAsia="TimesNewRomanPSMT"/>
            <w:sz w:val="20"/>
            <w:lang w:val="en-US" w:eastAsia="ko-KR"/>
          </w:rPr>
          <w:t xml:space="preserve">or Estimated Outbound Air Time Fraction subfield, respectively, </w:t>
        </w:r>
      </w:ins>
      <w:ins w:id="226" w:author="Matthew Fischer" w:date="2017-07-27T13:49:00Z">
        <w:r>
          <w:rPr>
            <w:rFonts w:eastAsia="TimesNewRomanPSMT"/>
            <w:sz w:val="20"/>
            <w:lang w:val="en-US" w:eastAsia="ko-KR"/>
          </w:rPr>
          <w:t>of</w:t>
        </w:r>
      </w:ins>
      <w:del w:id="227"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228"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229" w:author="Matthew Fischer" w:date="2018-01-15T17:33:00Z">
        <w:r w:rsidR="00EA765E">
          <w:rPr>
            <w:rFonts w:eastAsia="TimesNewRomanPSMT"/>
            <w:sz w:val="20"/>
            <w:lang w:val="en-US" w:eastAsia="ko-KR"/>
          </w:rPr>
          <w:t xml:space="preserve"> or Estimated </w:t>
        </w:r>
      </w:ins>
      <w:ins w:id="230"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231" w:author="Matthew Fischer" w:date="2017-07-27T13:49:00Z">
        <w:r>
          <w:rPr>
            <w:rFonts w:eastAsia="TimesNewRomanPSMT"/>
            <w:sz w:val="20"/>
            <w:lang w:val="en-US" w:eastAsia="ko-KR"/>
          </w:rPr>
          <w:t xml:space="preserve">, using a method that is beyond </w:t>
        </w:r>
      </w:ins>
      <w:ins w:id="232" w:author="Matthew Fischer" w:date="2017-07-27T13:50:00Z">
        <w:r>
          <w:rPr>
            <w:rFonts w:eastAsia="TimesNewRomanPSMT"/>
            <w:sz w:val="20"/>
            <w:lang w:val="en-US" w:eastAsia="ko-KR"/>
          </w:rPr>
          <w:t>the</w:t>
        </w:r>
      </w:ins>
      <w:ins w:id="233" w:author="Matthew Fischer" w:date="2017-07-27T13:49:00Z">
        <w:r>
          <w:rPr>
            <w:rFonts w:eastAsia="TimesNewRomanPSMT"/>
            <w:sz w:val="20"/>
            <w:lang w:val="en-US" w:eastAsia="ko-KR"/>
          </w:rPr>
          <w:t xml:space="preserve"> </w:t>
        </w:r>
      </w:ins>
      <w:ins w:id="234" w:author="Matthew Fischer" w:date="2017-07-27T13:50:00Z">
        <w:r>
          <w:rPr>
            <w:rFonts w:eastAsia="TimesNewRomanPSMT"/>
            <w:sz w:val="20"/>
            <w:lang w:val="en-US" w:eastAsia="ko-KR"/>
          </w:rPr>
          <w:t>scope of this standard</w:t>
        </w:r>
      </w:ins>
      <w:ins w:id="235" w:author="Matthew Fischer" w:date="2017-07-28T16:40:00Z">
        <w:r w:rsidR="00C876F7">
          <w:rPr>
            <w:rFonts w:eastAsia="TimesNewRomanPSMT"/>
            <w:sz w:val="20"/>
            <w:lang w:val="en-US" w:eastAsia="ko-KR"/>
          </w:rPr>
          <w:t xml:space="preserve"> but that should include some efficiency scaling</w:t>
        </w:r>
      </w:ins>
      <w:ins w:id="236" w:author="Matthew Fischer" w:date="2017-07-27T13:50:00Z">
        <w:r>
          <w:rPr>
            <w:rFonts w:eastAsia="TimesNewRomanPSMT"/>
            <w:sz w:val="20"/>
            <w:lang w:val="en-US" w:eastAsia="ko-KR"/>
          </w:rPr>
          <w:t>.</w:t>
        </w:r>
      </w:ins>
      <w:r w:rsidRPr="004C3440">
        <w:rPr>
          <w:b/>
          <w:color w:val="00B050"/>
          <w:sz w:val="20"/>
        </w:rPr>
        <w:t>(#</w:t>
      </w:r>
      <w:r w:rsidR="00B74946" w:rsidRPr="00B74946">
        <w:rPr>
          <w:b/>
          <w:color w:val="00B050"/>
          <w:sz w:val="20"/>
        </w:rPr>
        <w:t xml:space="preserve"> </w:t>
      </w:r>
      <w:r w:rsidR="00B74946">
        <w:rPr>
          <w:b/>
          <w:color w:val="00B050"/>
          <w:sz w:val="20"/>
        </w:rPr>
        <w:t>1424)(#1159</w:t>
      </w:r>
      <w:r w:rsidRPr="004C3440">
        <w:rPr>
          <w:b/>
          <w:color w:val="00B050"/>
          <w:sz w:val="20"/>
        </w:rPr>
        <w:t>)</w:t>
      </w:r>
      <w:r w:rsidR="00A841B8">
        <w:rPr>
          <w:b/>
          <w:color w:val="00B050"/>
          <w:sz w:val="20"/>
        </w:rPr>
        <w:t>(#</w:t>
      </w:r>
      <w:r w:rsidR="00B74946" w:rsidRPr="00B74946">
        <w:rPr>
          <w:b/>
          <w:color w:val="00B050"/>
          <w:sz w:val="20"/>
        </w:rPr>
        <w:t xml:space="preserve"> </w:t>
      </w:r>
      <w:r w:rsidR="00B74946">
        <w:rPr>
          <w:b/>
          <w:color w:val="00B050"/>
          <w:sz w:val="20"/>
        </w:rPr>
        <w:t>1154)(#1420</w:t>
      </w:r>
      <w:r w:rsidR="00A841B8">
        <w:rPr>
          <w:b/>
          <w:color w:val="00B050"/>
          <w:sz w:val="20"/>
        </w:rPr>
        <w:t>)</w:t>
      </w:r>
    </w:p>
    <w:p w14:paraId="540CC752" w14:textId="77777777" w:rsidR="000D1938" w:rsidRDefault="000D1938" w:rsidP="0063423C">
      <w:pPr>
        <w:rPr>
          <w:sz w:val="22"/>
          <w:highlight w:val="yellow"/>
        </w:rPr>
      </w:pPr>
    </w:p>
    <w:p w14:paraId="420E320C" w14:textId="77777777" w:rsidR="00DD593B" w:rsidRDefault="00DD593B" w:rsidP="0063423C">
      <w:pPr>
        <w:rPr>
          <w:ins w:id="237" w:author="Matthew Fischer" w:date="2018-06-20T16:42:00Z"/>
          <w:sz w:val="22"/>
        </w:rPr>
      </w:pPr>
      <w:proofErr w:type="gramStart"/>
      <w:ins w:id="238" w:author="Matthew Fischer" w:date="2018-06-20T16:41:00Z">
        <w:r>
          <w:rPr>
            <w:sz w:val="22"/>
          </w:rPr>
          <w:t>AIFSN[</w:t>
        </w:r>
        <w:proofErr w:type="gramEnd"/>
        <w:r>
          <w:rPr>
            <w:sz w:val="22"/>
          </w:rPr>
          <w:t>AC]</w:t>
        </w:r>
        <w:r>
          <w:rPr>
            <w:sz w:val="22"/>
          </w:rPr>
          <w:tab/>
        </w:r>
      </w:ins>
      <w:ins w:id="239" w:author="Matthew Fischer" w:date="2018-06-20T16:38:00Z">
        <w:r w:rsidRPr="00A177EB">
          <w:rPr>
            <w:sz w:val="22"/>
          </w:rPr>
          <w:tab/>
        </w:r>
        <w:r w:rsidRPr="00A177EB">
          <w:rPr>
            <w:sz w:val="22"/>
          </w:rPr>
          <w:tab/>
          <w:t xml:space="preserve">is </w:t>
        </w:r>
      </w:ins>
      <w:ins w:id="240" w:author="Matthew Fischer" w:date="2018-06-20T16:41:00Z">
        <w:r>
          <w:rPr>
            <w:sz w:val="22"/>
          </w:rPr>
          <w:t>calculated according to 10.</w:t>
        </w:r>
      </w:ins>
      <w:ins w:id="241" w:author="Matthew Fischer" w:date="2018-06-20T16:42:00Z">
        <w:r>
          <w:rPr>
            <w:sz w:val="22"/>
          </w:rPr>
          <w:t>23.2.4 (Obtaining an EDCA TXOP) where the AC value corresponds to the AC of the Data frames</w:t>
        </w:r>
      </w:ins>
    </w:p>
    <w:p w14:paraId="3DB3F35F" w14:textId="36893809" w:rsidR="00DD593B" w:rsidDel="00DD593B" w:rsidRDefault="00DD593B" w:rsidP="0063423C">
      <w:pPr>
        <w:rPr>
          <w:del w:id="242" w:author="Matthew Fischer" w:date="2018-06-20T16:42:00Z"/>
          <w:sz w:val="22"/>
          <w:highlight w:val="yellow"/>
        </w:rPr>
      </w:pPr>
    </w:p>
    <w:p w14:paraId="12AFAB18" w14:textId="33F1AD0F" w:rsidR="00D630F4" w:rsidRPr="00A177EB" w:rsidRDefault="00D630F4" w:rsidP="00D630F4">
      <w:pPr>
        <w:rPr>
          <w:ins w:id="243" w:author="Matthew Fischer" w:date="2018-06-20T16:38:00Z"/>
          <w:sz w:val="22"/>
        </w:rPr>
      </w:pPr>
      <w:proofErr w:type="spellStart"/>
      <w:ins w:id="244" w:author="Matthew Fischer" w:date="2018-06-20T16:38:00Z">
        <w:r w:rsidRPr="00A177EB">
          <w:rPr>
            <w:sz w:val="22"/>
          </w:rPr>
          <w:t>BA_PPDU</w:t>
        </w:r>
        <w:r w:rsidRPr="00A177EB">
          <w:rPr>
            <w:sz w:val="22"/>
            <w:vertAlign w:val="subscript"/>
          </w:rPr>
          <w:t>Dur</w:t>
        </w:r>
        <w:proofErr w:type="spellEnd"/>
        <w:r w:rsidRPr="00A177EB">
          <w:rPr>
            <w:sz w:val="22"/>
          </w:rPr>
          <w:tab/>
        </w:r>
        <w:r w:rsidRPr="00A177EB">
          <w:rPr>
            <w:sz w:val="22"/>
          </w:rPr>
          <w:tab/>
        </w:r>
        <w:r w:rsidRPr="00A177EB">
          <w:rPr>
            <w:sz w:val="22"/>
          </w:rPr>
          <w:tab/>
          <w:t xml:space="preserve">is the expected duration of a PPDU containing a BA using the rate </w:t>
        </w:r>
        <w:r>
          <w:rPr>
            <w:sz w:val="22"/>
          </w:rPr>
          <w:t xml:space="preserve">indicated </w:t>
        </w:r>
        <w:r w:rsidRPr="00A177EB">
          <w:rPr>
            <w:sz w:val="22"/>
          </w:rPr>
          <w:t xml:space="preserve">for a BA response to an MPDU using the rate of </w:t>
        </w:r>
        <w:proofErr w:type="spellStart"/>
        <w:r>
          <w:rPr>
            <w:sz w:val="22"/>
          </w:rPr>
          <w:t>DataRate</w:t>
        </w:r>
        <w:proofErr w:type="spellEnd"/>
        <w:r>
          <w:rPr>
            <w:sz w:val="22"/>
          </w:rPr>
          <w:t xml:space="preserve"> as determined according to</w:t>
        </w:r>
        <w:r w:rsidRPr="00A177EB">
          <w:rPr>
            <w:sz w:val="22"/>
          </w:rPr>
          <w:t xml:space="preserve"> 10.6.6 (Rate selection for Control frames)</w:t>
        </w:r>
      </w:ins>
      <w:r w:rsidR="00074AFC" w:rsidRPr="00074AFC">
        <w:rPr>
          <w:b/>
          <w:color w:val="00B050"/>
          <w:sz w:val="20"/>
        </w:rPr>
        <w:t xml:space="preserve"> </w:t>
      </w:r>
      <w:r w:rsidR="00074AFC">
        <w:rPr>
          <w:b/>
          <w:color w:val="00B050"/>
          <w:sz w:val="20"/>
        </w:rPr>
        <w:t>(#1420)</w:t>
      </w:r>
    </w:p>
    <w:p w14:paraId="5576A0A2" w14:textId="77777777" w:rsidR="000D1938" w:rsidRDefault="000D1938" w:rsidP="0063423C">
      <w:pPr>
        <w:rPr>
          <w:sz w:val="22"/>
          <w:highlight w:val="yellow"/>
        </w:rPr>
      </w:pPr>
    </w:p>
    <w:p w14:paraId="1668B146" w14:textId="77777777" w:rsidR="000D1938" w:rsidRPr="000D1938" w:rsidRDefault="000D1938" w:rsidP="0063423C">
      <w:pPr>
        <w:rPr>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lastRenderedPageBreak/>
        <w:t>MPDU_pA_MPDU</w:t>
      </w:r>
      <w:proofErr w:type="spellEnd"/>
      <w:r>
        <w:rPr>
          <w:rFonts w:eastAsia="TimesNewRomanPSMT"/>
          <w:sz w:val="20"/>
          <w:lang w:val="en-US" w:eastAsia="ko-KR"/>
        </w:rPr>
        <w:tab/>
      </w:r>
      <w:r>
        <w:rPr>
          <w:rFonts w:eastAsia="TimesNewRomanPSMT"/>
          <w:sz w:val="20"/>
          <w:lang w:val="en-US" w:eastAsia="ko-KR"/>
        </w:rPr>
        <w:tab/>
        <w:t>is dimensionless</w:t>
      </w:r>
      <w:ins w:id="245"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6D9B19D3"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246" w:author="Matthew Fischer" w:date="2017-11-09T12:01:00Z">
        <w:r>
          <w:rPr>
            <w:rFonts w:ascii="TimesNewRomanPSMT" w:hAnsi="TimesNewRomanPSMT" w:cs="TimesNewRomanPSMT"/>
            <w:sz w:val="20"/>
            <w:lang w:val="en-US" w:eastAsia="ko-KR"/>
          </w:rPr>
          <w:t xml:space="preserve">. For calculations of inbound Estimated Throughput, the value </w:t>
        </w:r>
      </w:ins>
      <w:ins w:id="247" w:author="Matthew Fischer" w:date="2017-11-09T12:03:00Z">
        <w:r w:rsidR="001B43EF">
          <w:rPr>
            <w:rFonts w:ascii="TimesNewRomanPSMT" w:hAnsi="TimesNewRomanPSMT" w:cs="TimesNewRomanPSMT"/>
            <w:sz w:val="20"/>
            <w:lang w:val="en-US" w:eastAsia="ko-KR"/>
          </w:rPr>
          <w:t>of this variable is</w:t>
        </w:r>
      </w:ins>
      <w:ins w:id="248" w:author="Matthew Fischer" w:date="2017-11-09T11:59:00Z">
        <w:r>
          <w:rPr>
            <w:rFonts w:ascii="TimesNewRomanPSMT" w:hAnsi="TimesNewRomanPSMT" w:cs="TimesNewRomanPSMT"/>
            <w:sz w:val="20"/>
            <w:lang w:val="en-US" w:eastAsia="ko-KR"/>
          </w:rPr>
          <w:t xml:space="preserve"> equal to the </w:t>
        </w:r>
      </w:ins>
      <w:ins w:id="249" w:author="Matthew Fischer" w:date="2018-01-15T17:45:00Z">
        <w:r w:rsidR="004857AD">
          <w:rPr>
            <w:rFonts w:ascii="TimesNewRomanPSMT" w:hAnsi="TimesNewRomanPSMT" w:cs="TimesNewRomanPSMT"/>
            <w:sz w:val="20"/>
            <w:lang w:val="en-US" w:eastAsia="ko-KR"/>
          </w:rPr>
          <w:t>time indicated in</w:t>
        </w:r>
      </w:ins>
      <w:ins w:id="250" w:author="Matthew Fischer" w:date="2017-11-09T11:59:00Z">
        <w:r>
          <w:rPr>
            <w:rFonts w:ascii="TimesNewRomanPSMT" w:hAnsi="TimesNewRomanPSMT" w:cs="TimesNewRomanPSMT"/>
            <w:sz w:val="20"/>
            <w:lang w:val="en-US" w:eastAsia="ko-KR"/>
          </w:rPr>
          <w:t xml:space="preserve"> </w:t>
        </w:r>
      </w:ins>
      <w:ins w:id="251" w:author="Matthew Fischer" w:date="2017-11-09T12:03:00Z">
        <w:r w:rsidR="001B43EF">
          <w:rPr>
            <w:rFonts w:ascii="TimesNewRomanPSMT" w:hAnsi="TimesNewRomanPSMT" w:cs="TimesNewRomanPSMT"/>
            <w:sz w:val="20"/>
            <w:lang w:val="en-US" w:eastAsia="ko-KR"/>
          </w:rPr>
          <w:t xml:space="preserve">the </w:t>
        </w:r>
      </w:ins>
      <w:ins w:id="252" w:author="Matthew Fischer" w:date="2017-11-09T12:00:00Z">
        <w:r>
          <w:rPr>
            <w:rFonts w:ascii="TimesNewRomanPSMT" w:hAnsi="TimesNewRomanPSMT" w:cs="TimesNewRomanPSMT"/>
            <w:sz w:val="20"/>
            <w:lang w:val="en-US" w:eastAsia="ko-KR"/>
          </w:rPr>
          <w:t xml:space="preserve">Data PPDU Duration Target </w:t>
        </w:r>
      </w:ins>
      <w:ins w:id="253" w:author="Matthew Fischer" w:date="2017-11-09T12:03:00Z">
        <w:r w:rsidR="00170256">
          <w:rPr>
            <w:rFonts w:ascii="TimesNewRomanPSMT" w:hAnsi="TimesNewRomanPSMT" w:cs="TimesNewRomanPSMT"/>
            <w:sz w:val="20"/>
            <w:lang w:val="en-US" w:eastAsia="ko-KR"/>
          </w:rPr>
          <w:t xml:space="preserve">subfield </w:t>
        </w:r>
      </w:ins>
      <w:ins w:id="254" w:author="Matthew Fischer" w:date="2017-11-09T12:00:00Z">
        <w:r>
          <w:rPr>
            <w:rFonts w:ascii="TimesNewRomanPSMT" w:hAnsi="TimesNewRomanPSMT" w:cs="TimesNewRomanPSMT"/>
            <w:sz w:val="20"/>
            <w:lang w:val="en-US" w:eastAsia="ko-KR"/>
          </w:rPr>
          <w:t>of the Estimated Service Parameters element</w:t>
        </w:r>
      </w:ins>
      <w:ins w:id="255" w:author="Matthew Fischer" w:date="2017-11-09T12:02:00Z">
        <w:r>
          <w:rPr>
            <w:rFonts w:ascii="TimesNewRomanPSMT" w:hAnsi="TimesNewRomanPSMT" w:cs="TimesNewRomanPSMT"/>
            <w:sz w:val="20"/>
            <w:lang w:val="en-US" w:eastAsia="ko-KR"/>
          </w:rPr>
          <w:t xml:space="preserve"> (see 9.4.2.17</w:t>
        </w:r>
      </w:ins>
      <w:ins w:id="256" w:author="Matthew Fischer" w:date="2018-05-16T14:39:00Z">
        <w:r w:rsidR="006D5A59">
          <w:rPr>
            <w:rFonts w:ascii="TimesNewRomanPSMT" w:hAnsi="TimesNewRomanPSMT" w:cs="TimesNewRomanPSMT"/>
            <w:sz w:val="20"/>
            <w:lang w:val="en-US" w:eastAsia="ko-KR"/>
          </w:rPr>
          <w:t>2</w:t>
        </w:r>
      </w:ins>
      <w:ins w:id="257" w:author="Matthew Fischer" w:date="2017-11-09T12:02:00Z">
        <w:r>
          <w:rPr>
            <w:rFonts w:ascii="TimesNewRomanPSMT" w:hAnsi="TimesNewRomanPSMT" w:cs="TimesNewRomanPSMT"/>
            <w:sz w:val="20"/>
            <w:lang w:val="en-US" w:eastAsia="ko-KR"/>
          </w:rPr>
          <w:t xml:space="preserve"> </w:t>
        </w:r>
      </w:ins>
      <w:ins w:id="258" w:author="Matthew Fischer" w:date="2017-11-09T12:03:00Z">
        <w:r>
          <w:rPr>
            <w:rFonts w:ascii="TimesNewRomanPSMT" w:hAnsi="TimesNewRomanPSMT" w:cs="TimesNewRomanPSMT"/>
            <w:sz w:val="20"/>
            <w:lang w:val="en-US" w:eastAsia="ko-KR"/>
          </w:rPr>
          <w:t>(</w:t>
        </w:r>
      </w:ins>
      <w:ins w:id="259" w:author="Matthew Fischer" w:date="2017-11-09T12:02:00Z">
        <w:r>
          <w:rPr>
            <w:rFonts w:ascii="TimesNewRomanPSMT" w:hAnsi="TimesNewRomanPSMT" w:cs="TimesNewRomanPSMT"/>
            <w:sz w:val="20"/>
            <w:lang w:val="en-US" w:eastAsia="ko-KR"/>
          </w:rPr>
          <w:t>Estimated Service Parameters element</w:t>
        </w:r>
      </w:ins>
      <w:ins w:id="260" w:author="Matthew Fischer" w:date="2017-11-09T12:03:00Z">
        <w:r>
          <w:rPr>
            <w:rFonts w:ascii="TimesNewRomanPSMT" w:hAnsi="TimesNewRomanPSMT" w:cs="TimesNewRomanPSMT"/>
            <w:sz w:val="20"/>
            <w:lang w:val="en-US" w:eastAsia="ko-KR"/>
          </w:rPr>
          <w:t>)</w:t>
        </w:r>
      </w:ins>
      <w:ins w:id="261" w:author="Matthew Fischer" w:date="2017-11-09T12:02:00Z">
        <w:r>
          <w:rPr>
            <w:rFonts w:ascii="TimesNewRomanPSMT" w:hAnsi="TimesNewRomanPSMT" w:cs="TimesNewRomanPSMT"/>
            <w:sz w:val="20"/>
            <w:lang w:val="en-US" w:eastAsia="ko-KR"/>
          </w:rPr>
          <w:t>)</w:t>
        </w:r>
      </w:ins>
      <w:ins w:id="262" w:author="Matthew Fischer" w:date="2017-11-09T12:01:00Z">
        <w:r>
          <w:rPr>
            <w:rFonts w:ascii="TimesNewRomanPSMT" w:hAnsi="TimesNewRomanPSMT" w:cs="TimesNewRomanPSMT"/>
            <w:sz w:val="20"/>
            <w:lang w:val="en-US" w:eastAsia="ko-KR"/>
          </w:rPr>
          <w:t>. For</w:t>
        </w:r>
      </w:ins>
      <w:ins w:id="263" w:author="Matthew Fischer" w:date="2017-11-09T12:00:00Z">
        <w:r>
          <w:rPr>
            <w:rFonts w:ascii="TimesNewRomanPSMT" w:hAnsi="TimesNewRomanPSMT" w:cs="TimesNewRomanPSMT"/>
            <w:sz w:val="20"/>
            <w:lang w:val="en-US" w:eastAsia="ko-KR"/>
          </w:rPr>
          <w:t xml:space="preserve"> calculations of </w:t>
        </w:r>
      </w:ins>
      <w:ins w:id="264" w:author="Matthew Fischer" w:date="2017-11-09T12:01:00Z">
        <w:r>
          <w:rPr>
            <w:rFonts w:ascii="TimesNewRomanPSMT" w:hAnsi="TimesNewRomanPSMT" w:cs="TimesNewRomanPSMT"/>
            <w:sz w:val="20"/>
            <w:lang w:val="en-US" w:eastAsia="ko-KR"/>
          </w:rPr>
          <w:t>out</w:t>
        </w:r>
      </w:ins>
      <w:ins w:id="265" w:author="Matthew Fischer" w:date="2017-11-09T12:00:00Z">
        <w:r>
          <w:rPr>
            <w:rFonts w:ascii="TimesNewRomanPSMT" w:hAnsi="TimesNewRomanPSMT" w:cs="TimesNewRomanPSMT"/>
            <w:sz w:val="20"/>
            <w:lang w:val="en-US" w:eastAsia="ko-KR"/>
          </w:rPr>
          <w:t>bound Estimated Throughput</w:t>
        </w:r>
      </w:ins>
      <w:ins w:id="266" w:author="Matthew Fischer" w:date="2017-11-09T12:01:00Z">
        <w:r>
          <w:rPr>
            <w:rFonts w:ascii="TimesNewRomanPSMT" w:hAnsi="TimesNewRomanPSMT" w:cs="TimesNewRomanPSMT"/>
            <w:sz w:val="20"/>
            <w:lang w:val="en-US" w:eastAsia="ko-KR"/>
          </w:rPr>
          <w:t xml:space="preserve">, the </w:t>
        </w:r>
      </w:ins>
      <w:ins w:id="267" w:author="Matthew Fischer" w:date="2017-11-09T12:03:00Z">
        <w:r w:rsidR="001B43EF">
          <w:rPr>
            <w:rFonts w:ascii="TimesNewRomanPSMT" w:hAnsi="TimesNewRomanPSMT" w:cs="TimesNewRomanPSMT"/>
            <w:sz w:val="20"/>
            <w:lang w:val="en-US" w:eastAsia="ko-KR"/>
          </w:rPr>
          <w:t>value of this variable is</w:t>
        </w:r>
      </w:ins>
      <w:ins w:id="268" w:author="Matthew Fischer" w:date="2017-11-09T12:01:00Z">
        <w:r>
          <w:rPr>
            <w:rFonts w:ascii="TimesNewRomanPSMT" w:hAnsi="TimesNewRomanPSMT" w:cs="TimesNewRomanPSMT"/>
            <w:sz w:val="20"/>
            <w:lang w:val="en-US" w:eastAsia="ko-KR"/>
          </w:rPr>
          <w:t xml:space="preserve"> determined by the STA performing the calculation </w:t>
        </w:r>
      </w:ins>
      <w:ins w:id="269" w:author="Matthew Fischer" w:date="2017-11-09T11:56:00Z">
        <w:r>
          <w:rPr>
            <w:rFonts w:ascii="TimesNewRomanPSMT" w:hAnsi="TimesNewRomanPSMT" w:cs="TimesNewRomanPSMT"/>
            <w:sz w:val="20"/>
            <w:lang w:val="en-US" w:eastAsia="ko-KR"/>
          </w:rPr>
          <w:t>using a method that is beyond the scope of this standard</w:t>
        </w:r>
      </w:ins>
      <w:ins w:id="270" w:author="Matthew Fischer" w:date="2017-11-09T12:02:00Z">
        <w:r>
          <w:rPr>
            <w:rFonts w:ascii="TimesNewRomanPSMT" w:hAnsi="TimesNewRomanPSMT" w:cs="TimesNewRomanPSMT"/>
            <w:sz w:val="20"/>
            <w:lang w:val="en-US" w:eastAsia="ko-KR"/>
          </w:rPr>
          <w:t>.</w:t>
        </w:r>
      </w:ins>
      <w:ins w:id="271"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w:t>
      </w:r>
      <w:r w:rsidR="00B74946">
        <w:rPr>
          <w:b/>
          <w:color w:val="00B050"/>
          <w:sz w:val="20"/>
        </w:rPr>
        <w:t>1423)(#1157</w:t>
      </w:r>
      <w:r w:rsidR="002A75A5">
        <w:rPr>
          <w:b/>
          <w:color w:val="00B050"/>
          <w:sz w:val="20"/>
        </w:rPr>
        <w:t>)(#1065</w:t>
      </w:r>
      <w:r w:rsidR="004C0108" w:rsidRPr="00DB2C1A">
        <w:rPr>
          <w:b/>
          <w:color w:val="00B050"/>
          <w:sz w:val="20"/>
        </w:rPr>
        <w:t>)</w:t>
      </w:r>
    </w:p>
    <w:p w14:paraId="5E7A2878" w14:textId="77777777" w:rsidR="00DD1068" w:rsidRDefault="00DD1068" w:rsidP="0063423C">
      <w:pPr>
        <w:rPr>
          <w:b/>
          <w:i/>
          <w:sz w:val="22"/>
          <w:highlight w:val="yellow"/>
        </w:rPr>
      </w:pPr>
    </w:p>
    <w:p w14:paraId="6BD705F0" w14:textId="39316E27"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B74946">
        <w:rPr>
          <w:b/>
          <w:color w:val="00B050"/>
          <w:sz w:val="20"/>
        </w:rPr>
        <w:t>(#1156)(#1422</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272"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273"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274" w:author="Matthew Fischer" w:date="2017-11-09T11:44:00Z">
        <w:r>
          <w:rPr>
            <w:rFonts w:ascii="TimesNewRomanPSMT" w:hAnsi="TimesNewRomanPSMT" w:cs="TimesNewRomanPSMT"/>
            <w:sz w:val="20"/>
            <w:lang w:val="en-US" w:eastAsia="ko-KR"/>
          </w:rPr>
          <w:t xml:space="preserve"> if </w:t>
        </w:r>
      </w:ins>
      <w:ins w:id="275" w:author="Matthew Fischer" w:date="2017-11-09T11:45:00Z">
        <w:r>
          <w:rPr>
            <w:rFonts w:ascii="TimesNewRomanPSMT" w:hAnsi="TimesNewRomanPSMT" w:cs="TimesNewRomanPSMT"/>
            <w:sz w:val="20"/>
            <w:lang w:val="en-US" w:eastAsia="ko-KR"/>
          </w:rPr>
          <w:t>the MPDUs are expected to contain A-MSDUs.</w:t>
        </w:r>
      </w:ins>
      <w:del w:id="276" w:author="Matthew Fischer" w:date="2017-11-09T11:45:00Z">
        <w:r w:rsidDel="009A4594">
          <w:rPr>
            <w:rFonts w:ascii="TimesNewRomanPSMT" w:hAnsi="TimesNewRomanPSMT" w:cs="TimesNewRomanPSMT"/>
            <w:sz w:val="20"/>
            <w:lang w:val="en-US" w:eastAsia="ko-KR"/>
          </w:rPr>
          <w:delText>, in octets</w:delText>
        </w:r>
      </w:del>
      <w:ins w:id="277" w:author="Matthew Fischer" w:date="2017-11-09T11:41:00Z">
        <w:r>
          <w:rPr>
            <w:rFonts w:ascii="TimesNewRomanPSMT" w:hAnsi="TimesNewRomanPSMT" w:cs="TimesNewRomanPSMT"/>
            <w:sz w:val="20"/>
            <w:lang w:val="en-US" w:eastAsia="ko-KR"/>
          </w:rPr>
          <w:t xml:space="preserve"> </w:t>
        </w:r>
      </w:ins>
      <w:ins w:id="278" w:author="Matthew Fischer" w:date="2017-11-09T11:45:00Z">
        <w:r>
          <w:rPr>
            <w:rFonts w:ascii="TimesNewRomanPSMT" w:hAnsi="TimesNewRomanPSMT" w:cs="TimesNewRomanPSMT"/>
            <w:sz w:val="20"/>
            <w:lang w:val="en-US" w:eastAsia="ko-KR"/>
          </w:rPr>
          <w:t>If the MPDUs are not expected to contain A-MSDUs</w:t>
        </w:r>
      </w:ins>
      <w:ins w:id="279" w:author="Matthew Fischer" w:date="2017-11-09T11:46:00Z">
        <w:r>
          <w:rPr>
            <w:rFonts w:ascii="TimesNewRomanPSMT" w:hAnsi="TimesNewRomanPSMT" w:cs="TimesNewRomanPSMT"/>
            <w:sz w:val="20"/>
            <w:lang w:val="en-US" w:eastAsia="ko-KR"/>
          </w:rPr>
          <w:t>, then</w:t>
        </w:r>
      </w:ins>
      <w:ins w:id="280" w:author="Matthew Fischer" w:date="2017-11-09T11:45:00Z">
        <w:r>
          <w:rPr>
            <w:rFonts w:ascii="TimesNewRomanPSMT" w:hAnsi="TimesNewRomanPSMT" w:cs="TimesNewRomanPSMT"/>
            <w:sz w:val="20"/>
            <w:lang w:val="en-US" w:eastAsia="ko-KR"/>
          </w:rPr>
          <w:t xml:space="preserve"> </w:t>
        </w:r>
      </w:ins>
      <w:ins w:id="281"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282" w:author="Matthew Fischer" w:date="2017-11-09T11:41:00Z">
        <w:r>
          <w:rPr>
            <w:rFonts w:ascii="TimesNewRomanPSMT" w:hAnsi="TimesNewRomanPSMT" w:cs="TimesNewRomanPSMT"/>
            <w:sz w:val="20"/>
            <w:lang w:val="en-US" w:eastAsia="ko-KR"/>
          </w:rPr>
          <w:t>AverageMSDUSizeInbound</w:t>
        </w:r>
      </w:ins>
      <w:proofErr w:type="spellEnd"/>
      <w:ins w:id="283"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284"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285" w:author="Matthew Fischer" w:date="2017-11-09T11:48:00Z">
        <w:r w:rsidR="009C6C48">
          <w:rPr>
            <w:rFonts w:ascii="TimesNewRomanPSMT" w:hAnsi="TimesNewRomanPSMT" w:cs="TimesNewRomanPSMT"/>
            <w:sz w:val="20"/>
            <w:lang w:val="en-US" w:eastAsia="ko-KR"/>
          </w:rPr>
          <w:t>inbound or o</w:t>
        </w:r>
      </w:ins>
      <w:ins w:id="286" w:author="Matthew Fischer" w:date="2017-11-09T11:47:00Z">
        <w:r w:rsidR="009C6C48">
          <w:rPr>
            <w:rFonts w:ascii="TimesNewRomanPSMT" w:hAnsi="TimesNewRomanPSMT" w:cs="TimesNewRomanPSMT"/>
            <w:sz w:val="20"/>
            <w:lang w:val="en-US" w:eastAsia="ko-KR"/>
          </w:rPr>
          <w:t>utbound</w:t>
        </w:r>
      </w:ins>
      <w:ins w:id="287"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88"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89" w:author="Matthew Fischer" w:date="2017-11-09T11:49:00Z">
        <w:r w:rsidDel="009C6C48">
          <w:rPr>
            <w:rFonts w:ascii="TimesNewRomanPSMT" w:hAnsi="TimesNewRomanPSMT" w:cs="TimesNewRomanPSMT"/>
            <w:sz w:val="20"/>
            <w:lang w:val="en-US" w:eastAsia="ko-KR"/>
          </w:rPr>
          <w:delText>, in octets</w:delText>
        </w:r>
      </w:del>
      <w:ins w:id="290"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30E6EEF0"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291" w:author="Matthew Fischer" w:date="2017-11-09T12:09:00Z">
        <w:r w:rsidRPr="00C40177">
          <w:rPr>
            <w:b/>
            <w:i/>
            <w:sz w:val="22"/>
          </w:rPr>
          <w:t xml:space="preserve"> + 4</w:t>
        </w:r>
        <w:r>
          <w:rPr>
            <w:b/>
            <w:i/>
            <w:sz w:val="22"/>
          </w:rPr>
          <w:t xml:space="preserve"> + (4 </w:t>
        </w:r>
      </w:ins>
      <w:ins w:id="292" w:author="Matthew Fischer" w:date="2017-11-09T12:10:00Z">
        <w:r>
          <w:rPr>
            <w:b/>
            <w:i/>
            <w:sz w:val="22"/>
          </w:rPr>
          <w:t>–</w:t>
        </w:r>
      </w:ins>
      <w:ins w:id="293"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294" w:author="Matthew Fischer" w:date="2017-11-09T12:10:00Z">
        <w:r>
          <w:rPr>
            <w:b/>
            <w:i/>
            <w:sz w:val="22"/>
          </w:rPr>
          <w:t>)</w:t>
        </w:r>
      </w:ins>
      <w:ins w:id="295" w:author="Matthew Fischer" w:date="2017-11-09T12:22:00Z">
        <w:r w:rsidR="0017517D">
          <w:rPr>
            <w:b/>
            <w:i/>
            <w:sz w:val="22"/>
          </w:rPr>
          <w:t xml:space="preserve"> modulo </w:t>
        </w:r>
      </w:ins>
      <w:ins w:id="296" w:author="Matthew Fischer" w:date="2017-11-09T12:19:00Z">
        <w:r>
          <w:rPr>
            <w:b/>
            <w:i/>
            <w:sz w:val="22"/>
          </w:rPr>
          <w:t>4</w:t>
        </w:r>
      </w:ins>
      <w:ins w:id="297"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w:t>
      </w:r>
      <w:r w:rsidR="001904EC">
        <w:rPr>
          <w:b/>
          <w:color w:val="00B050"/>
          <w:sz w:val="20"/>
        </w:rPr>
        <w:t>1421)(#1155)(#1160)(#1427)</w:t>
      </w:r>
    </w:p>
    <w:p w14:paraId="1B837351" w14:textId="77777777" w:rsidR="00DC4C19" w:rsidRDefault="00DC4C19" w:rsidP="0063423C">
      <w:pPr>
        <w:rPr>
          <w:b/>
          <w:i/>
          <w:sz w:val="22"/>
          <w:highlight w:val="yellow"/>
        </w:rPr>
      </w:pPr>
    </w:p>
    <w:p w14:paraId="2B1DF260" w14:textId="2E6F5962"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w:t>
      </w:r>
      <w:r w:rsidR="001904EC">
        <w:rPr>
          <w:b/>
          <w:color w:val="00B050"/>
          <w:sz w:val="20"/>
        </w:rPr>
        <w:t>1421</w:t>
      </w:r>
      <w:proofErr w:type="gramStart"/>
      <w:r w:rsidR="001904EC">
        <w:rPr>
          <w:b/>
          <w:color w:val="00B050"/>
          <w:sz w:val="20"/>
        </w:rPr>
        <w:t>)(</w:t>
      </w:r>
      <w:proofErr w:type="gramEnd"/>
      <w:r w:rsidR="001904EC">
        <w:rPr>
          <w:b/>
          <w:color w:val="00B050"/>
          <w:sz w:val="20"/>
        </w:rPr>
        <w:t>#1155)(#1160)(#1427)</w:t>
      </w:r>
    </w:p>
    <w:p w14:paraId="29EF7123" w14:textId="77777777" w:rsidR="002540B9" w:rsidRPr="002540B9" w:rsidRDefault="002540B9" w:rsidP="002540B9">
      <w:pPr>
        <w:rPr>
          <w:sz w:val="22"/>
          <w:highlight w:val="yellow"/>
        </w:rPr>
      </w:pPr>
    </w:p>
    <w:p w14:paraId="61D4173E" w14:textId="183AED65" w:rsidR="002540B9" w:rsidRDefault="002540B9" w:rsidP="002540B9">
      <w:pPr>
        <w:rPr>
          <w:b/>
          <w:i/>
          <w:sz w:val="22"/>
          <w:highlight w:val="yellow"/>
        </w:rPr>
      </w:pPr>
      <w:proofErr w:type="spellStart"/>
      <w:r>
        <w:rPr>
          <w:b/>
          <w:i/>
          <w:sz w:val="22"/>
          <w:highlight w:val="yellow"/>
        </w:rPr>
        <w:t>TGmd</w:t>
      </w:r>
      <w:proofErr w:type="spellEnd"/>
      <w:r>
        <w:rPr>
          <w:b/>
          <w:i/>
          <w:sz w:val="22"/>
          <w:highlight w:val="yellow"/>
        </w:rPr>
        <w:t xml:space="preserve"> editor: within the definition for </w:t>
      </w:r>
      <w:proofErr w:type="spellStart"/>
      <w:r>
        <w:rPr>
          <w:b/>
          <w:i/>
          <w:sz w:val="22"/>
          <w:highlight w:val="yellow"/>
        </w:rPr>
        <w:t>P_adjust</w:t>
      </w:r>
      <w:proofErr w:type="spellEnd"/>
      <w:r>
        <w:rPr>
          <w:b/>
          <w:i/>
          <w:sz w:val="22"/>
          <w:highlight w:val="yellow"/>
        </w:rPr>
        <w:t>, modify the text as shown:</w:t>
      </w:r>
      <w:r w:rsidRPr="002540B9">
        <w:rPr>
          <w:b/>
          <w:color w:val="00B050"/>
          <w:sz w:val="20"/>
        </w:rPr>
        <w:t xml:space="preserve"> </w:t>
      </w:r>
      <w:r>
        <w:rPr>
          <w:b/>
          <w:color w:val="00B050"/>
          <w:sz w:val="20"/>
        </w:rPr>
        <w:t>(#</w:t>
      </w:r>
      <w:r w:rsidR="001904EC">
        <w:rPr>
          <w:b/>
          <w:color w:val="00B050"/>
          <w:sz w:val="20"/>
        </w:rPr>
        <w:t>1421</w:t>
      </w:r>
      <w:proofErr w:type="gramStart"/>
      <w:r w:rsidR="001904EC">
        <w:rPr>
          <w:b/>
          <w:color w:val="00B050"/>
          <w:sz w:val="20"/>
        </w:rPr>
        <w:t>)(</w:t>
      </w:r>
      <w:proofErr w:type="gramEnd"/>
      <w:r w:rsidR="001904EC">
        <w:rPr>
          <w:b/>
          <w:color w:val="00B050"/>
          <w:sz w:val="20"/>
        </w:rPr>
        <w:t>#1155)(#1160)(#1427)</w:t>
      </w:r>
    </w:p>
    <w:p w14:paraId="6B98C572" w14:textId="77777777" w:rsidR="00D47FAB" w:rsidRPr="002540B9" w:rsidRDefault="00D47FAB" w:rsidP="006D68B9">
      <w:pPr>
        <w:rPr>
          <w:sz w:val="22"/>
          <w:highlight w:val="yellow"/>
        </w:rPr>
      </w:pPr>
    </w:p>
    <w:p w14:paraId="231D3FA1" w14:textId="568D1550" w:rsidR="002540B9" w:rsidRPr="002540B9" w:rsidRDefault="002540B9" w:rsidP="002540B9">
      <w:pPr>
        <w:autoSpaceDE w:val="0"/>
        <w:autoSpaceDN w:val="0"/>
        <w:adjustRightInd w:val="0"/>
        <w:ind w:left="1440" w:hanging="1440"/>
        <w:rPr>
          <w:sz w:val="22"/>
          <w:highlight w:val="yellow"/>
        </w:rPr>
      </w:pPr>
      <w:proofErr w:type="spellStart"/>
      <w:r>
        <w:rPr>
          <w:rFonts w:ascii="TimesNewRomanPSMT" w:hAnsi="TimesNewRomanPSMT" w:cs="TimesNewRomanPSMT"/>
          <w:sz w:val="20"/>
          <w:lang w:val="en-US" w:eastAsia="ko-KR"/>
        </w:rPr>
        <w:t>P_adjust</w:t>
      </w:r>
      <w:proofErr w:type="spellEnd"/>
      <w:r>
        <w:rPr>
          <w:rFonts w:ascii="TimesNewRomanPSMT" w:hAnsi="TimesNewRomanPSMT" w:cs="TimesNewRomanPSMT"/>
          <w:sz w:val="20"/>
          <w:lang w:val="en-US" w:eastAsia="ko-KR"/>
        </w:rPr>
        <w:tab/>
        <w:t xml:space="preserve">is the implementation specific power adjustment </w:t>
      </w:r>
      <w:proofErr w:type="gramStart"/>
      <w:r>
        <w:rPr>
          <w:rFonts w:ascii="TimesNewRomanPSMT" w:hAnsi="TimesNewRomanPSMT" w:cs="TimesNewRomanPSMT"/>
          <w:sz w:val="20"/>
          <w:lang w:val="en-US" w:eastAsia="ko-KR"/>
        </w:rPr>
        <w:t>parameter used to convert RSSI into SNR, as well as take into account potential transmit</w:t>
      </w:r>
      <w:proofErr w:type="gramEnd"/>
      <w:r>
        <w:rPr>
          <w:rFonts w:ascii="TimesNewRomanPSMT" w:hAnsi="TimesNewRomanPSMT" w:cs="TimesNewRomanPSMT"/>
          <w:sz w:val="20"/>
          <w:lang w:val="en-US" w:eastAsia="ko-KR"/>
        </w:rPr>
        <w:t xml:space="preserve"> power differences between Beacon/Probe Response frames to </w:t>
      </w:r>
      <w:del w:id="298" w:author="Matthew Fischer" w:date="2018-06-20T17:21:00Z">
        <w:r w:rsidDel="005360CD">
          <w:rPr>
            <w:rFonts w:ascii="TimesNewRomanPSMT" w:hAnsi="TimesNewRomanPSMT" w:cs="TimesNewRomanPSMT"/>
            <w:sz w:val="20"/>
            <w:lang w:val="en-US" w:eastAsia="ko-KR"/>
          </w:rPr>
          <w:delText>d</w:delText>
        </w:r>
      </w:del>
      <w:ins w:id="299" w:author="Matthew Fischer" w:date="2018-06-20T17:21:00Z">
        <w:r w:rsidR="005360CD">
          <w:rPr>
            <w:rFonts w:ascii="TimesNewRomanPSMT" w:hAnsi="TimesNewRomanPSMT" w:cs="TimesNewRomanPSMT"/>
            <w:sz w:val="20"/>
            <w:lang w:val="en-US" w:eastAsia="ko-KR"/>
          </w:rPr>
          <w:t>D</w:t>
        </w:r>
      </w:ins>
      <w:r>
        <w:rPr>
          <w:rFonts w:ascii="TimesNewRomanPSMT" w:hAnsi="TimesNewRomanPSMT" w:cs="TimesNewRomanPSMT"/>
          <w:sz w:val="20"/>
          <w:lang w:val="en-US" w:eastAsia="ko-KR"/>
        </w:rPr>
        <w:t>ata frames</w:t>
      </w:r>
      <w:ins w:id="300" w:author="Matthew Fischer" w:date="2018-01-25T18:10:00Z">
        <w:r>
          <w:rPr>
            <w:rFonts w:ascii="TimesNewRomanPSMT" w:hAnsi="TimesNewRomanPSMT" w:cs="TimesNewRomanPSMT"/>
            <w:sz w:val="20"/>
            <w:lang w:val="en-US" w:eastAsia="ko-KR"/>
          </w:rPr>
          <w:t xml:space="preserve"> and between the STAs for which the estimation is being performed</w:t>
        </w:r>
      </w:ins>
      <w:r>
        <w:rPr>
          <w:rFonts w:ascii="TimesNewRomanPSMT" w:hAnsi="TimesNewRomanPSMT" w:cs="TimesNewRomanPSMT"/>
          <w:sz w:val="20"/>
          <w:lang w:val="en-US" w:eastAsia="ko-KR"/>
        </w:rPr>
        <w:t xml:space="preserve">, in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
    <w:p w14:paraId="341EB983" w14:textId="77777777" w:rsidR="002540B9" w:rsidRPr="002540B9" w:rsidRDefault="002540B9" w:rsidP="006D68B9">
      <w:pPr>
        <w:rPr>
          <w:sz w:val="22"/>
          <w:highlight w:val="yellow"/>
        </w:rPr>
      </w:pPr>
    </w:p>
    <w:p w14:paraId="19BFAF02" w14:textId="77777777" w:rsidR="002540B9" w:rsidRPr="002540B9" w:rsidRDefault="002540B9" w:rsidP="006D68B9">
      <w:pPr>
        <w:rPr>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F3DC" w:rsidR="006D68B9" w:rsidRDefault="00D22AA6" w:rsidP="006D68B9">
      <w:pPr>
        <w:pStyle w:val="BodyText"/>
        <w:spacing w:before="240" w:after="0" w:line="240" w:lineRule="atLeast"/>
        <w:rPr>
          <w:b/>
          <w:i/>
          <w:highlight w:val="yellow"/>
        </w:rPr>
      </w:pPr>
      <w:ins w:id="301" w:author="Matthew Fischer" w:date="2017-11-09T11:54:00Z">
        <w:r w:rsidDel="00D22AA6">
          <w:rPr>
            <w:rFonts w:eastAsia="TimesNewRomanPSMT"/>
            <w:sz w:val="20"/>
            <w:lang w:val="en-US" w:eastAsia="ko-KR"/>
          </w:rPr>
          <w:t xml:space="preserve"> </w:t>
        </w:r>
      </w:ins>
      <w:del w:id="302" w:author="Matthew Fischer" w:date="2017-11-09T11:54:00Z">
        <w:r w:rsidR="006D68B9" w:rsidDel="00D22AA6">
          <w:rPr>
            <w:rFonts w:eastAsia="TimesNewRomanPSMT"/>
            <w:sz w:val="20"/>
            <w:lang w:val="en-US" w:eastAsia="ko-KR"/>
          </w:rPr>
          <w:delText>Note that some of the parameters of Equation (R-</w:delText>
        </w:r>
      </w:del>
      <w:del w:id="303" w:author="Matthew Fischer" w:date="2017-07-27T15:12:00Z">
        <w:r w:rsidR="006D68B9" w:rsidDel="006D68B9">
          <w:rPr>
            <w:rFonts w:eastAsia="TimesNewRomanPSMT"/>
            <w:sz w:val="20"/>
            <w:lang w:val="en-US" w:eastAsia="ko-KR"/>
          </w:rPr>
          <w:delText>2</w:delText>
        </w:r>
      </w:del>
      <w:del w:id="304"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w:t>
      </w:r>
      <w:r w:rsidR="00B74946" w:rsidRPr="00B74946">
        <w:rPr>
          <w:b/>
          <w:color w:val="00B050"/>
          <w:sz w:val="20"/>
        </w:rPr>
        <w:t xml:space="preserve"> </w:t>
      </w:r>
      <w:r w:rsidR="00B74946">
        <w:rPr>
          <w:b/>
          <w:color w:val="00B050"/>
          <w:sz w:val="20"/>
        </w:rPr>
        <w:t>1158)(#1368</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0CF3AAE"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w:t>
      </w:r>
      <w:r w:rsidR="001904EC">
        <w:rPr>
          <w:b/>
          <w:color w:val="00B050"/>
          <w:sz w:val="20"/>
        </w:rPr>
        <w:t>1421)(#1155)(#1160)(#1427)</w:t>
      </w:r>
    </w:p>
    <w:p w14:paraId="767B4400" w14:textId="77777777" w:rsidR="00DA056E" w:rsidRDefault="00DA056E" w:rsidP="00DA056E">
      <w:pPr>
        <w:rPr>
          <w:rFonts w:ascii="TimesNewRomanPSMT" w:hAnsi="TimesNewRomanPSMT" w:cs="TimesNewRomanPSMT"/>
          <w:sz w:val="20"/>
          <w:lang w:val="en-US" w:eastAsia="ko-KR"/>
        </w:rPr>
      </w:pPr>
    </w:p>
    <w:p w14:paraId="3FE74440" w14:textId="1279B592" w:rsidR="000D1938" w:rsidRPr="000D1938" w:rsidRDefault="000D1938" w:rsidP="000D1938">
      <w:pPr>
        <w:rPr>
          <w:sz w:val="20"/>
          <w:highlight w:val="yellow"/>
        </w:rPr>
      </w:pPr>
      <w:r>
        <w:rPr>
          <w:sz w:val="20"/>
        </w:rPr>
        <w:t xml:space="preserve">NOTE - </w:t>
      </w:r>
      <w:r w:rsidRPr="000D1938">
        <w:rPr>
          <w:sz w:val="20"/>
        </w:rPr>
        <w:t xml:space="preserve">The STA can adjust the </w:t>
      </w:r>
      <w:r>
        <w:rPr>
          <w:sz w:val="20"/>
        </w:rPr>
        <w:t xml:space="preserve">value of </w:t>
      </w:r>
      <w:proofErr w:type="spellStart"/>
      <w:r>
        <w:rPr>
          <w:sz w:val="20"/>
        </w:rPr>
        <w:t>EST</w:t>
      </w:r>
      <w:r w:rsidRPr="000D1938">
        <w:rPr>
          <w:sz w:val="20"/>
          <w:vertAlign w:val="subscript"/>
        </w:rPr>
        <w:t>AirtimeFractionDir</w:t>
      </w:r>
      <w:proofErr w:type="spellEnd"/>
      <w:r>
        <w:rPr>
          <w:sz w:val="20"/>
        </w:rPr>
        <w:t xml:space="preserve"> based on knowledge </w:t>
      </w:r>
      <w:r w:rsidRPr="000D1938">
        <w:rPr>
          <w:sz w:val="20"/>
        </w:rPr>
        <w:t>about whether it is currently competing for airtime with the targeted BSS and would no longer do so if the STA joins that BSS</w:t>
      </w:r>
      <w:r>
        <w:rPr>
          <w:sz w:val="20"/>
        </w:rPr>
        <w:t>.</w:t>
      </w:r>
      <w:r w:rsidRPr="000D1938">
        <w:rPr>
          <w:b/>
          <w:color w:val="00B050"/>
          <w:sz w:val="20"/>
        </w:rPr>
        <w:t xml:space="preserve"> </w:t>
      </w:r>
      <w:r w:rsidRPr="004C3440">
        <w:rPr>
          <w:b/>
          <w:color w:val="00B050"/>
          <w:sz w:val="20"/>
        </w:rPr>
        <w:t>(#</w:t>
      </w:r>
      <w:r w:rsidR="00B74946">
        <w:rPr>
          <w:b/>
          <w:color w:val="00B050"/>
          <w:sz w:val="20"/>
        </w:rPr>
        <w:t>1424)(#1159</w:t>
      </w:r>
      <w:r w:rsidRPr="004C3440">
        <w:rPr>
          <w:b/>
          <w:color w:val="00B050"/>
          <w:sz w:val="20"/>
        </w:rPr>
        <w:t>)</w:t>
      </w:r>
      <w:r>
        <w:rPr>
          <w:b/>
          <w:color w:val="00B050"/>
          <w:sz w:val="20"/>
        </w:rPr>
        <w:t>(#</w:t>
      </w:r>
      <w:r w:rsidR="00B74946">
        <w:rPr>
          <w:b/>
          <w:color w:val="00B050"/>
          <w:sz w:val="20"/>
        </w:rPr>
        <w:t>1154)(#1420</w:t>
      </w:r>
      <w:r>
        <w:rPr>
          <w:b/>
          <w:color w:val="00B050"/>
          <w:sz w:val="20"/>
        </w:rPr>
        <w:t>)</w:t>
      </w:r>
    </w:p>
    <w:p w14:paraId="75D56550" w14:textId="77777777" w:rsidR="00034F25" w:rsidRPr="00C762DB" w:rsidRDefault="00034F25" w:rsidP="00DA056E">
      <w:pPr>
        <w:rPr>
          <w:sz w:val="20"/>
          <w:lang w:val="en-US" w:eastAsia="ko-KR"/>
        </w:rPr>
      </w:pPr>
    </w:p>
    <w:p w14:paraId="4450A59E" w14:textId="61B1E182" w:rsidR="00034F25" w:rsidRPr="00C762DB" w:rsidRDefault="007D1824" w:rsidP="00DA056E">
      <w:pPr>
        <w:rPr>
          <w:sz w:val="20"/>
          <w:lang w:val="en-US" w:eastAsia="ko-KR"/>
        </w:rPr>
      </w:pPr>
      <w:r w:rsidRPr="00C762DB">
        <w:rPr>
          <w:sz w:val="20"/>
          <w:lang w:val="en-US" w:eastAsia="ko-KR"/>
        </w:rPr>
        <w:t xml:space="preserve">NOTE - When determining </w:t>
      </w:r>
      <w:r w:rsidRPr="00C762DB">
        <w:rPr>
          <w:sz w:val="20"/>
        </w:rPr>
        <w:t xml:space="preserve">the value of </w:t>
      </w:r>
      <w:proofErr w:type="spellStart"/>
      <w:r w:rsidRPr="00C762DB">
        <w:rPr>
          <w:sz w:val="20"/>
        </w:rPr>
        <w:t>EST</w:t>
      </w:r>
      <w:r w:rsidRPr="00C762DB">
        <w:rPr>
          <w:sz w:val="20"/>
          <w:vertAlign w:val="subscript"/>
        </w:rPr>
        <w:t>AirtimeFractionDir</w:t>
      </w:r>
      <w:proofErr w:type="spellEnd"/>
      <w:r w:rsidRPr="00C762DB">
        <w:rPr>
          <w:sz w:val="20"/>
          <w:lang w:val="en-US" w:eastAsia="ko-KR"/>
        </w:rPr>
        <w:t xml:space="preserve">, the total upper layer offered load (i.e. above the MAC) of all competing STAs is assumed to contain an adequate amount of </w:t>
      </w:r>
      <w:proofErr w:type="spellStart"/>
      <w:r w:rsidRPr="00C762DB">
        <w:rPr>
          <w:sz w:val="20"/>
          <w:lang w:val="en-US" w:eastAsia="ko-KR"/>
        </w:rPr>
        <w:t>bursty</w:t>
      </w:r>
      <w:proofErr w:type="spellEnd"/>
      <w:r w:rsidRPr="00C762DB">
        <w:rPr>
          <w:sz w:val="20"/>
          <w:lang w:val="en-US" w:eastAsia="ko-KR"/>
        </w:rPr>
        <w:t xml:space="preserve"> and flow-controlled loads such that changes in available airtime are met with offsetting changes in the total offered load as measured at the medium interface.</w:t>
      </w:r>
      <w:r w:rsidR="00FD01F0" w:rsidRPr="000D1938">
        <w:rPr>
          <w:b/>
          <w:color w:val="00B050"/>
          <w:sz w:val="20"/>
        </w:rPr>
        <w:t xml:space="preserve"> </w:t>
      </w:r>
      <w:r w:rsidR="00FD01F0" w:rsidRPr="004C3440">
        <w:rPr>
          <w:b/>
          <w:color w:val="00B050"/>
          <w:sz w:val="20"/>
        </w:rPr>
        <w:t>(#</w:t>
      </w:r>
      <w:r w:rsidR="00B74946">
        <w:rPr>
          <w:b/>
          <w:color w:val="00B050"/>
          <w:sz w:val="20"/>
        </w:rPr>
        <w:t>1424)(#1159</w:t>
      </w:r>
      <w:r w:rsidR="00FD01F0" w:rsidRPr="004C3440">
        <w:rPr>
          <w:b/>
          <w:color w:val="00B050"/>
          <w:sz w:val="20"/>
        </w:rPr>
        <w:t>)</w:t>
      </w:r>
      <w:r w:rsidR="00FD01F0">
        <w:rPr>
          <w:b/>
          <w:color w:val="00B050"/>
          <w:sz w:val="20"/>
        </w:rPr>
        <w:t xml:space="preserve"> (#</w:t>
      </w:r>
      <w:r w:rsidR="00B74946">
        <w:rPr>
          <w:b/>
          <w:color w:val="00B050"/>
          <w:sz w:val="20"/>
        </w:rPr>
        <w:t>1154)(#1420</w:t>
      </w:r>
      <w:r w:rsidR="00FD01F0">
        <w:rPr>
          <w:b/>
          <w:color w:val="00B050"/>
          <w:sz w:val="20"/>
        </w:rPr>
        <w:t>)</w:t>
      </w:r>
    </w:p>
    <w:p w14:paraId="64EE697A" w14:textId="77777777" w:rsidR="00034F25" w:rsidRPr="00C762DB" w:rsidRDefault="00034F25" w:rsidP="00DA056E">
      <w:pPr>
        <w:rPr>
          <w:sz w:val="20"/>
          <w:lang w:val="en-US" w:eastAsia="ko-KR"/>
        </w:rPr>
      </w:pPr>
    </w:p>
    <w:p w14:paraId="29514750" w14:textId="77777777" w:rsidR="00034F25" w:rsidRPr="00C762DB" w:rsidRDefault="00034F25" w:rsidP="00DA056E">
      <w:pPr>
        <w:rPr>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proofErr w:type="spellStart"/>
      <w:r>
        <w:rPr>
          <w:b/>
          <w:i/>
          <w:sz w:val="22"/>
          <w:highlight w:val="yellow"/>
        </w:rPr>
        <w:t>TGmd</w:t>
      </w:r>
      <w:proofErr w:type="spellEnd"/>
      <w:r>
        <w:rPr>
          <w:b/>
          <w:i/>
          <w:sz w:val="22"/>
          <w:highlight w:val="yellow"/>
        </w:rPr>
        <w:t xml:space="preserve">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Dot11StationConfigEntry :</w:t>
      </w:r>
      <w:proofErr w:type="gramEnd"/>
      <w:r>
        <w:rPr>
          <w:rFonts w:ascii="CourierNewPSMT" w:hAnsi="CourierNewPSMT" w:cs="CourierNewPSMT"/>
          <w:szCs w:val="18"/>
          <w:lang w:val="en-US" w:eastAsia="ko-KR"/>
        </w:rPr>
        <w:t>:=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dot11StationID</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MacAddress</w:t>
      </w:r>
      <w:proofErr w:type="spellEnd"/>
      <w:r>
        <w:rPr>
          <w:rFonts w:ascii="CourierNewPSMT" w:hAnsi="CourierNewPSMT" w:cs="CourierNewPSMT"/>
          <w:szCs w:val="18"/>
          <w:lang w:val="en-US" w:eastAsia="ko-KR"/>
        </w:rPr>
        <w:t>,</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dot11CFPollable</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dot11MaxMSDULength</w:t>
      </w:r>
      <w:proofErr w:type="gramEnd"/>
      <w:r>
        <w:rPr>
          <w:rFonts w:ascii="CourierNewPSMT" w:hAnsi="CourierNewPSMT" w:cs="CourierNewPSMT"/>
          <w:color w:val="000000"/>
          <w:szCs w:val="18"/>
          <w:lang w:val="en-US" w:eastAsia="ko-KR"/>
        </w:rPr>
        <w:t xml:space="preserve">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dot11ExtendedSpectrumManagementImplemented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ED3787F" w14:textId="31C25DF4" w:rsidR="00034F25" w:rsidRDefault="00034F25" w:rsidP="00034F25">
      <w:pPr>
        <w:autoSpaceDE w:val="0"/>
        <w:autoSpaceDN w:val="0"/>
        <w:adjustRightInd w:val="0"/>
        <w:rPr>
          <w:ins w:id="305" w:author="Matthew Fischer" w:date="2018-01-16T16:50:00Z"/>
          <w:rFonts w:ascii="CourierNewPSMT" w:hAnsi="CourierNewPSMT" w:cs="CourierNewPSMT"/>
          <w:color w:val="000000"/>
          <w:szCs w:val="18"/>
          <w:lang w:val="en-US" w:eastAsia="ko-KR"/>
        </w:rPr>
      </w:pPr>
      <w:proofErr w:type="gramStart"/>
      <w:ins w:id="306" w:author="Matthew Fischer" w:date="2018-01-16T16:50: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dot11VHTExtendedNSSBWCapable</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dot11FutureChannelGuidanceActivated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11ai)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proofErr w:type="gramStart"/>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11ah)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proofErr w:type="gramStart"/>
      <w:r>
        <w:rPr>
          <w:rFonts w:ascii="CourierNewPSMT" w:hAnsi="CourierNewPSMT" w:cs="CourierNewPSMT"/>
          <w:color w:val="000000"/>
          <w:szCs w:val="18"/>
          <w:lang w:val="en-US" w:eastAsia="ko-KR"/>
        </w:rPr>
        <w:t>dot11StationID</w:t>
      </w:r>
      <w:proofErr w:type="gramEnd"/>
      <w:r>
        <w:rPr>
          <w:rFonts w:ascii="CourierNewPSMT" w:hAnsi="CourierNewPSMT" w:cs="CourierNewPSMT"/>
          <w:color w:val="000000"/>
          <w:szCs w:val="18"/>
          <w:lang w:val="en-US" w:eastAsia="ko-KR"/>
        </w:rPr>
        <w:t xml:space="preserve">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307"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proofErr w:type="gramStart"/>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308"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309"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310" w:author="Matthew Fischer" w:date="2018-01-16T16:54:00Z"/>
          <w:rFonts w:ascii="CourierNewPSMT" w:hAnsi="CourierNewPSMT" w:cs="CourierNewPSMT"/>
          <w:color w:val="000000"/>
          <w:szCs w:val="18"/>
          <w:lang w:val="en-US" w:eastAsia="ko-KR"/>
        </w:rPr>
      </w:pPr>
      <w:proofErr w:type="gramStart"/>
      <w:ins w:id="311" w:author="Matthew Fischer" w:date="2018-01-16T16:54: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OBJECT-TYPE</w:t>
        </w:r>
      </w:ins>
    </w:p>
    <w:p w14:paraId="0029A467" w14:textId="77777777" w:rsidR="00A03C9B" w:rsidRDefault="00A03C9B" w:rsidP="00A03C9B">
      <w:pPr>
        <w:autoSpaceDE w:val="0"/>
        <w:autoSpaceDN w:val="0"/>
        <w:adjustRightInd w:val="0"/>
        <w:rPr>
          <w:ins w:id="312" w:author="Matthew Fischer" w:date="2018-01-16T16:54:00Z"/>
          <w:rFonts w:ascii="CourierNewPSMT" w:hAnsi="CourierNewPSMT" w:cs="CourierNewPSMT"/>
          <w:color w:val="000000"/>
          <w:szCs w:val="18"/>
          <w:lang w:val="en-US" w:eastAsia="ko-KR"/>
        </w:rPr>
      </w:pPr>
      <w:ins w:id="313" w:author="Matthew Fischer" w:date="2018-01-16T16:54: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5894B70B" w14:textId="77777777" w:rsidR="00A03C9B" w:rsidRDefault="00A03C9B" w:rsidP="00A03C9B">
      <w:pPr>
        <w:autoSpaceDE w:val="0"/>
        <w:autoSpaceDN w:val="0"/>
        <w:adjustRightInd w:val="0"/>
        <w:rPr>
          <w:ins w:id="314" w:author="Matthew Fischer" w:date="2018-01-16T16:54:00Z"/>
          <w:rFonts w:ascii="CourierNewPSMT" w:hAnsi="CourierNewPSMT" w:cs="CourierNewPSMT"/>
          <w:color w:val="000000"/>
          <w:szCs w:val="18"/>
          <w:lang w:val="en-US" w:eastAsia="ko-KR"/>
        </w:rPr>
      </w:pPr>
      <w:ins w:id="315"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316" w:author="Matthew Fischer" w:date="2018-01-16T16:54:00Z"/>
          <w:rFonts w:ascii="CourierNewPSMT" w:hAnsi="CourierNewPSMT" w:cs="CourierNewPSMT"/>
          <w:color w:val="000000"/>
          <w:szCs w:val="18"/>
          <w:lang w:val="en-US" w:eastAsia="ko-KR"/>
        </w:rPr>
      </w:pPr>
      <w:ins w:id="317"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318" w:author="Matthew Fischer" w:date="2018-01-16T16:54:00Z"/>
          <w:rFonts w:ascii="CourierNewPSMT" w:hAnsi="CourierNewPSMT" w:cs="CourierNewPSMT"/>
          <w:color w:val="000000"/>
          <w:szCs w:val="18"/>
          <w:lang w:val="en-US" w:eastAsia="ko-KR"/>
        </w:rPr>
      </w:pPr>
      <w:ins w:id="319"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320" w:author="Matthew Fischer" w:date="2018-01-16T16:54:00Z"/>
          <w:rFonts w:ascii="CourierNewPSMT" w:hAnsi="CourierNewPSMT" w:cs="CourierNewPSMT"/>
          <w:color w:val="000000"/>
          <w:szCs w:val="18"/>
          <w:lang w:val="en-US" w:eastAsia="ko-KR"/>
        </w:rPr>
      </w:pPr>
      <w:ins w:id="321"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322" w:author="Matthew Fischer" w:date="2018-01-16T16:54:00Z"/>
          <w:rFonts w:ascii="CourierNewPSMT" w:hAnsi="CourierNewPSMT" w:cs="CourierNewPSMT"/>
          <w:color w:val="000000"/>
          <w:szCs w:val="18"/>
          <w:lang w:val="en-US" w:eastAsia="ko-KR"/>
        </w:rPr>
      </w:pPr>
      <w:ins w:id="323"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324" w:author="Matthew Fischer" w:date="2018-01-16T16:54:00Z"/>
          <w:rFonts w:ascii="CourierNewPSMT" w:hAnsi="CourierNewPSMT" w:cs="CourierNewPSMT"/>
          <w:color w:val="000000"/>
          <w:szCs w:val="18"/>
          <w:lang w:val="en-US" w:eastAsia="ko-KR"/>
        </w:rPr>
      </w:pPr>
      <w:ins w:id="325"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326" w:author="Matthew Fischer" w:date="2018-01-16T16:54:00Z"/>
          <w:rFonts w:ascii="CourierNewPSMT" w:hAnsi="CourierNewPSMT" w:cs="CourierNewPSMT"/>
          <w:color w:val="218B21"/>
          <w:szCs w:val="18"/>
          <w:lang w:val="en-US" w:eastAsia="ko-KR"/>
        </w:rPr>
      </w:pPr>
      <w:ins w:id="327" w:author="Matthew Fischer" w:date="2018-01-16T16:54:00Z">
        <w:r>
          <w:rPr>
            <w:rFonts w:ascii="CourierNewPSMT" w:hAnsi="CourierNewPSMT" w:cs="CourierNewPSMT"/>
            <w:color w:val="000000"/>
            <w:szCs w:val="18"/>
            <w:lang w:val="en-US" w:eastAsia="ko-KR"/>
          </w:rPr>
          <w:t>Service Parameters Outbound option is implemented."</w:t>
        </w:r>
      </w:ins>
    </w:p>
    <w:p w14:paraId="04E56114" w14:textId="13790CE4" w:rsidR="00A03C9B" w:rsidRDefault="00A03C9B" w:rsidP="00A03C9B">
      <w:pPr>
        <w:rPr>
          <w:ins w:id="328" w:author="Matthew Fischer" w:date="2018-01-16T16:54:00Z"/>
          <w:rFonts w:ascii="TimesNewRomanPSMT" w:hAnsi="TimesNewRomanPSMT" w:cs="TimesNewRomanPSMT"/>
          <w:sz w:val="20"/>
          <w:lang w:val="en-US" w:eastAsia="ko-KR"/>
        </w:rPr>
      </w:pPr>
      <w:proofErr w:type="gramStart"/>
      <w:ins w:id="329" w:author="Matthew Fischer" w:date="2018-01-16T16:54:00Z">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&lt;ANA&gt;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dot11SMTbase13</w:t>
      </w:r>
      <w:proofErr w:type="gramEnd"/>
      <w:r>
        <w:rPr>
          <w:rFonts w:ascii="CourierNewPSMT" w:hAnsi="CourierNewPSMT" w:cs="CourierNewPSMT"/>
          <w:szCs w:val="18"/>
          <w:lang w:val="en-US" w:eastAsia="ko-KR"/>
        </w:rPr>
        <w:t xml:space="preserve">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lastRenderedPageBreak/>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330" w:author="Matthew Fischer" w:date="2018-01-16T16:53:00Z"/>
          <w:rFonts w:ascii="CourierNewPSMT" w:hAnsi="CourierNewPSMT" w:cs="CourierNewPSMT"/>
          <w:szCs w:val="18"/>
          <w:lang w:val="en-US" w:eastAsia="ko-KR"/>
        </w:rPr>
      </w:pPr>
      <w:ins w:id="331" w:author="Matthew Fischer" w:date="2018-01-16T16:53:00Z">
        <w:r>
          <w:rPr>
            <w:rFonts w:ascii="CourierNewPSMT" w:hAnsi="CourierNewPSMT" w:cs="CourierNewPSMT"/>
            <w:szCs w:val="18"/>
            <w:lang w:val="en-US" w:eastAsia="ko-KR"/>
          </w:rPr>
          <w:t>dot11EstimatedServiceParametersOutboundOptionImplemented,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45974" w14:textId="77777777" w:rsidR="009743A6" w:rsidRDefault="009743A6">
      <w:r>
        <w:separator/>
      </w:r>
    </w:p>
  </w:endnote>
  <w:endnote w:type="continuationSeparator" w:id="0">
    <w:p w14:paraId="5B04CF77" w14:textId="77777777" w:rsidR="009743A6" w:rsidRDefault="0097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EF1189" w:rsidRDefault="00EF118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35A5">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EF1189" w:rsidRPr="0013508C" w:rsidRDefault="00EF1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F482" w14:textId="77777777" w:rsidR="009743A6" w:rsidRDefault="009743A6">
      <w:r>
        <w:separator/>
      </w:r>
    </w:p>
  </w:footnote>
  <w:footnote w:type="continuationSeparator" w:id="0">
    <w:p w14:paraId="7E11A8A2" w14:textId="77777777" w:rsidR="009743A6" w:rsidRDefault="0097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EF1189" w:rsidRDefault="00EF1189">
    <w:pPr>
      <w:pStyle w:val="Header"/>
      <w:tabs>
        <w:tab w:val="clear" w:pos="6480"/>
        <w:tab w:val="center" w:pos="4680"/>
        <w:tab w:val="right" w:pos="9360"/>
      </w:tabs>
    </w:pPr>
    <w:fldSimple w:instr=" KEYWORDS   \* MERGEFORMAT ">
      <w:r w:rsidR="00061534">
        <w:t>July 2018</w:t>
      </w:r>
    </w:fldSimple>
    <w:r>
      <w:tab/>
    </w:r>
    <w:r>
      <w:tab/>
    </w:r>
    <w:fldSimple w:instr=" TITLE  \* MERGEFORMAT ">
      <w:r w:rsidR="00061534">
        <w:t>doc.: IEEE 802.11-17/1192r22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16E7"/>
    <w:rsid w:val="00041E4E"/>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28F"/>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93B"/>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5B92-9423-443D-AC8B-1979422FCB23}">
  <ds:schemaRefs>
    <ds:schemaRef ds:uri="http://schemas.openxmlformats.org/officeDocument/2006/bibliography"/>
  </ds:schemaRefs>
</ds:datastoreItem>
</file>

<file path=customXml/itemProps2.xml><?xml version="1.0" encoding="utf-8"?>
<ds:datastoreItem xmlns:ds="http://schemas.openxmlformats.org/officeDocument/2006/customXml" ds:itemID="{BE41813A-8F56-4C4F-A686-A82C0AC92B59}">
  <ds:schemaRefs>
    <ds:schemaRef ds:uri="http://schemas.openxmlformats.org/officeDocument/2006/bibliography"/>
  </ds:schemaRefs>
</ds:datastoreItem>
</file>

<file path=customXml/itemProps3.xml><?xml version="1.0" encoding="utf-8"?>
<ds:datastoreItem xmlns:ds="http://schemas.openxmlformats.org/officeDocument/2006/customXml" ds:itemID="{5657735F-C462-4017-B866-CC97C66861F4}">
  <ds:schemaRefs>
    <ds:schemaRef ds:uri="http://schemas.openxmlformats.org/officeDocument/2006/bibliography"/>
  </ds:schemaRefs>
</ds:datastoreItem>
</file>

<file path=customXml/itemProps4.xml><?xml version="1.0" encoding="utf-8"?>
<ds:datastoreItem xmlns:ds="http://schemas.openxmlformats.org/officeDocument/2006/customXml" ds:itemID="{9AA17FDD-B751-457C-9262-0EC76FFC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8779</Words>
  <Characters>50044</Characters>
  <Application>Microsoft Office Word</Application>
  <DocSecurity>0</DocSecurity>
  <Lines>417</Lines>
  <Paragraphs>117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802.11-17/1192r22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58706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802.11-17/1192r22</dc:title>
  <dc:subject>Submission</dc:subject>
  <dc:creator>Matthew Fischer, Broadcom</dc:creator>
  <cp:keywords>July 2018</cp:keywords>
  <cp:lastModifiedBy>Matthew Fischer</cp:lastModifiedBy>
  <cp:revision>5</cp:revision>
  <cp:lastPrinted>2010-05-04T02:47:00Z</cp:lastPrinted>
  <dcterms:created xsi:type="dcterms:W3CDTF">2018-06-22T15:02:00Z</dcterms:created>
  <dcterms:modified xsi:type="dcterms:W3CDTF">2018-06-22T15:15:00Z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