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56555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4D2B6FFA" w:rsidR="00E42DB2" w:rsidRDefault="00E42DB2" w:rsidP="004B4C24">
      <w:pPr>
        <w:jc w:val="both"/>
        <w:rPr>
          <w:sz w:val="20"/>
          <w:lang w:eastAsia="ko-KR"/>
        </w:rPr>
      </w:pPr>
      <w:r>
        <w:rPr>
          <w:sz w:val="20"/>
          <w:lang w:eastAsia="ko-KR"/>
        </w:rPr>
        <w:t>Comment resolution wi</w:t>
      </w:r>
      <w:r w:rsidR="00880541">
        <w:rPr>
          <w:sz w:val="20"/>
          <w:lang w:eastAsia="ko-KR"/>
        </w:rPr>
        <w:t>th proposed changes to TGmd D0.1</w:t>
      </w:r>
      <w:r>
        <w:rPr>
          <w:sz w:val="20"/>
          <w:lang w:eastAsia="ko-KR"/>
        </w:rPr>
        <w:t xml:space="preserve"> for CIDs from the WG </w:t>
      </w:r>
      <w:r w:rsidR="00880541">
        <w:rPr>
          <w:sz w:val="20"/>
          <w:lang w:eastAsia="ko-KR"/>
        </w:rPr>
        <w:t>CC</w:t>
      </w:r>
      <w:r>
        <w:rPr>
          <w:sz w:val="20"/>
          <w:lang w:eastAsia="ko-KR"/>
        </w:rPr>
        <w:t xml:space="preserve"> for TG</w:t>
      </w:r>
      <w:r w:rsidR="00880541">
        <w:rPr>
          <w:sz w:val="20"/>
          <w:lang w:eastAsia="ko-KR"/>
        </w:rPr>
        <w:t>md</w:t>
      </w:r>
      <w:r w:rsidR="008E5073">
        <w:rPr>
          <w:sz w:val="20"/>
          <w:lang w:eastAsia="ko-KR"/>
        </w:rPr>
        <w:t xml:space="preserve"> that are</w:t>
      </w:r>
      <w:r>
        <w:rPr>
          <w:sz w:val="20"/>
          <w:lang w:eastAsia="ko-KR"/>
        </w:rPr>
        <w:t xml:space="preserve"> related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ABD217B"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r w:rsidR="00C876F7">
        <w:rPr>
          <w:sz w:val="20"/>
          <w:lang w:eastAsia="ko-KR"/>
        </w:rPr>
        <w:t xml:space="preserve">212  </w:t>
      </w:r>
      <w:r w:rsidRPr="00F5354F">
        <w:rPr>
          <w:sz w:val="20"/>
          <w:lang w:eastAsia="ko-KR"/>
        </w:rPr>
        <w:t>213</w:t>
      </w:r>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r w:rsidR="00294255">
        <w:rPr>
          <w:sz w:val="20"/>
          <w:lang w:eastAsia="ko-KR"/>
        </w:rPr>
        <w:t xml:space="preserve"> 251</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TGmd</w:t>
      </w:r>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r>
        <w:t>ESTAirtimeFractionDir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6.3.103.2.2 change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Change references of TGax to TGmd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r>
        <w:t>expanded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the equation for MPDU_pA_MPDU</w:t>
      </w:r>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MPDU_pA_MPDU</w:t>
      </w:r>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9.4.2.216a Estimated service parameters outbound element – fix  few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1D6731D4" w14:textId="77777777" w:rsidR="00D71AE3" w:rsidRDefault="00D71AE3" w:rsidP="00D71AE3">
      <w:r w:rsidRPr="00E15B24">
        <w:rPr>
          <w:b/>
          <w:sz w:val="24"/>
        </w:rPr>
        <w:t>R</w:t>
      </w:r>
      <w:r>
        <w:rPr>
          <w:b/>
          <w:sz w:val="24"/>
        </w:rPr>
        <w:t>13</w:t>
      </w:r>
      <w:r>
        <w:t>:</w:t>
      </w:r>
    </w:p>
    <w:p w14:paraId="1AEF50A9" w14:textId="77777777" w:rsidR="00D71AE3" w:rsidRDefault="00D71AE3" w:rsidP="00D71AE3"/>
    <w:p w14:paraId="69F6112C" w14:textId="77777777" w:rsidR="00D71AE3" w:rsidRDefault="00D71AE3" w:rsidP="00D71AE3">
      <w:r>
        <w:t>Slight change to wording of correspondence of outbound airtime bitmaps to outbound airtime information fields</w:t>
      </w:r>
    </w:p>
    <w:p w14:paraId="1FFDC484" w14:textId="77777777" w:rsidR="00D71AE3" w:rsidRDefault="00D71AE3" w:rsidP="00D71AE3">
      <w:r>
        <w:t>Changed the word “Airtime” in some field names to “Air Time” so that all such names use the two word version for consistency</w:t>
      </w:r>
    </w:p>
    <w:p w14:paraId="03254829" w14:textId="77777777" w:rsidR="00D71AE3" w:rsidRDefault="00D71AE3" w:rsidP="00D71AE3"/>
    <w:p w14:paraId="484DF26F" w14:textId="77777777" w:rsidR="00D71AE3" w:rsidRPr="002F47E0" w:rsidRDefault="00D71AE3" w:rsidP="00D71AE3">
      <w:r>
        <w:t>Updated document references</w:t>
      </w:r>
    </w:p>
    <w:p w14:paraId="715A663D" w14:textId="77777777" w:rsidR="00D71AE3" w:rsidRPr="00647908" w:rsidRDefault="00D71AE3" w:rsidP="00D71AE3">
      <w:pPr>
        <w:rPr>
          <w:b/>
          <w:sz w:val="20"/>
          <w:lang w:val="en-US"/>
        </w:rPr>
      </w:pPr>
    </w:p>
    <w:p w14:paraId="087BCE79" w14:textId="3FD4511E" w:rsidR="00D71AE3" w:rsidRDefault="00D71AE3" w:rsidP="00D71AE3">
      <w:r w:rsidRPr="00E15B24">
        <w:rPr>
          <w:b/>
          <w:sz w:val="24"/>
        </w:rPr>
        <w:t>R</w:t>
      </w:r>
      <w:r>
        <w:rPr>
          <w:b/>
          <w:sz w:val="24"/>
        </w:rPr>
        <w:t>14</w:t>
      </w:r>
      <w:r>
        <w:t>:</w:t>
      </w:r>
    </w:p>
    <w:p w14:paraId="10ACB88C" w14:textId="77777777" w:rsidR="00D71AE3" w:rsidRDefault="00D71AE3" w:rsidP="00D71AE3"/>
    <w:p w14:paraId="4D309C5D" w14:textId="77777777" w:rsidR="00D71AE3" w:rsidRDefault="00D71AE3" w:rsidP="00D71AE3">
      <w:r>
        <w:t>Slight change to wording of correspondence of outbound airtime bitmaps to outbound airtime information fields – lowest numbered bits stuff</w:t>
      </w:r>
    </w:p>
    <w:p w14:paraId="5CEB7CE4" w14:textId="77777777" w:rsidR="00D71AE3" w:rsidRDefault="00D71AE3" w:rsidP="00D71AE3">
      <w:r>
        <w:t>Qualifying some mesh STA references to “an ESP STA that is a mesh STA”</w:t>
      </w:r>
    </w:p>
    <w:p w14:paraId="51232040" w14:textId="77777777" w:rsidR="00D71AE3" w:rsidRDefault="00D71AE3" w:rsidP="00D71AE3"/>
    <w:p w14:paraId="4B9926E5" w14:textId="77777777" w:rsidR="00D71AE3" w:rsidRDefault="00D71AE3" w:rsidP="00D71AE3">
      <w:r>
        <w:t>Updated document references</w:t>
      </w:r>
    </w:p>
    <w:p w14:paraId="4EA252A7" w14:textId="77777777" w:rsidR="004A1320" w:rsidRDefault="004A1320" w:rsidP="00D71AE3"/>
    <w:p w14:paraId="571F65EB" w14:textId="77777777" w:rsidR="004A1320" w:rsidRPr="00647908" w:rsidRDefault="004A1320" w:rsidP="004A1320">
      <w:pPr>
        <w:rPr>
          <w:b/>
          <w:sz w:val="20"/>
          <w:lang w:val="en-US"/>
        </w:rPr>
      </w:pPr>
    </w:p>
    <w:p w14:paraId="6A95C667" w14:textId="1CD6E82C" w:rsidR="004A1320" w:rsidRDefault="004A1320" w:rsidP="004A1320">
      <w:r w:rsidRPr="00E15B24">
        <w:rPr>
          <w:b/>
          <w:sz w:val="24"/>
        </w:rPr>
        <w:t>R</w:t>
      </w:r>
      <w:r>
        <w:rPr>
          <w:b/>
          <w:sz w:val="24"/>
        </w:rPr>
        <w:t>15</w:t>
      </w:r>
      <w:r>
        <w:t>:</w:t>
      </w:r>
    </w:p>
    <w:p w14:paraId="0EE95C0D" w14:textId="77777777" w:rsidR="004A1320" w:rsidRDefault="004A1320" w:rsidP="004A1320"/>
    <w:p w14:paraId="5DBB95F1" w14:textId="6BC1A480" w:rsidR="004A1320" w:rsidRDefault="00F27B98" w:rsidP="004A1320">
      <w:r>
        <w:lastRenderedPageBreak/>
        <w:t xml:space="preserve">11.46 - </w:t>
      </w:r>
      <w:r w:rsidR="004A1320">
        <w:t>Modification of mesh STA</w:t>
      </w:r>
      <w:r>
        <w:t xml:space="preserve"> condition</w:t>
      </w:r>
      <w:r w:rsidR="00D73274">
        <w:t xml:space="preserve"> for the</w:t>
      </w:r>
      <w:r w:rsidR="004A1320">
        <w:t xml:space="preserve"> “may” requirements for carrying ESP elements</w:t>
      </w:r>
      <w:r>
        <w:t xml:space="preserve"> in management frames.</w:t>
      </w:r>
    </w:p>
    <w:p w14:paraId="66A316AC" w14:textId="1DC969B2" w:rsidR="00214E2F" w:rsidRDefault="00214E2F" w:rsidP="004A1320">
      <w:r>
        <w:t>Added more information in the resolution column for several CIDs to summarily describe the changes introduced as a result of the proposed resolution.</w:t>
      </w:r>
    </w:p>
    <w:p w14:paraId="065E12C8" w14:textId="15282A59" w:rsidR="00A03C9B" w:rsidRDefault="00A03C9B" w:rsidP="004A1320">
      <w:r>
        <w:t>CID 259 – used this CID as justification for adding a new MIB variable for Outbound and added language throughout to modify behaviour according to which MIB is true, allowing that both can be true.</w:t>
      </w:r>
    </w:p>
    <w:p w14:paraId="4B5035DC" w14:textId="77777777" w:rsidR="00CF69FE" w:rsidRDefault="00CF69FE" w:rsidP="00CF69FE"/>
    <w:p w14:paraId="5F2F0400" w14:textId="77777777" w:rsidR="00CF69FE" w:rsidRDefault="00CF69FE" w:rsidP="00CF69FE">
      <w:r>
        <w:t>Updated document references</w:t>
      </w:r>
    </w:p>
    <w:p w14:paraId="4AAAB372" w14:textId="77777777" w:rsidR="004A1320" w:rsidRDefault="004A1320" w:rsidP="004A1320"/>
    <w:p w14:paraId="545CD3A2" w14:textId="77777777" w:rsidR="00944E29" w:rsidRPr="00647908" w:rsidRDefault="00944E29" w:rsidP="00944E29">
      <w:pPr>
        <w:rPr>
          <w:b/>
          <w:sz w:val="20"/>
          <w:lang w:val="en-US"/>
        </w:rPr>
      </w:pPr>
    </w:p>
    <w:p w14:paraId="082FE165" w14:textId="64959778" w:rsidR="00944E29" w:rsidRDefault="00944E29" w:rsidP="00944E29">
      <w:r w:rsidRPr="00E15B24">
        <w:rPr>
          <w:b/>
          <w:sz w:val="24"/>
        </w:rPr>
        <w:t>R</w:t>
      </w:r>
      <w:r>
        <w:rPr>
          <w:b/>
          <w:sz w:val="24"/>
        </w:rPr>
        <w:t>16</w:t>
      </w:r>
      <w:r>
        <w:t>:</w:t>
      </w:r>
    </w:p>
    <w:p w14:paraId="2FE6969D" w14:textId="77777777" w:rsidR="00944E29" w:rsidRDefault="00944E29" w:rsidP="00944E29"/>
    <w:p w14:paraId="348F74C7" w14:textId="5392BD89" w:rsidR="00944E29" w:rsidRDefault="00944E29" w:rsidP="00944E29">
      <w:r>
        <w:t>11.46 – added text that provides further assumptions about traffic and other conditions that are considered when creating airtime fraction estimation</w:t>
      </w:r>
      <w:r w:rsidR="008E50B9">
        <w:t xml:space="preserve"> inbound and outbound </w:t>
      </w:r>
      <w:r>
        <w:t>value</w:t>
      </w:r>
      <w:r w:rsidR="008E50B9">
        <w:t>s</w:t>
      </w:r>
    </w:p>
    <w:p w14:paraId="3F7E19E5" w14:textId="759644B3" w:rsidR="00566796" w:rsidRDefault="00566796" w:rsidP="00944E29">
      <w:r>
        <w:t>Frame formats – made the inclusion of the outbound element OPTIONALLY present if dot11blah is true</w:t>
      </w:r>
    </w:p>
    <w:p w14:paraId="63B4456C" w14:textId="77777777" w:rsidR="00566796" w:rsidRDefault="00566796" w:rsidP="00944E29"/>
    <w:p w14:paraId="7E7FCD82" w14:textId="77777777" w:rsidR="00944E29" w:rsidRDefault="00944E29" w:rsidP="00944E29">
      <w:r>
        <w:t>Updated document references</w:t>
      </w:r>
    </w:p>
    <w:p w14:paraId="4AC8203D" w14:textId="77777777" w:rsidR="0061146B" w:rsidRPr="00647908" w:rsidRDefault="0061146B" w:rsidP="0061146B">
      <w:pPr>
        <w:rPr>
          <w:b/>
          <w:sz w:val="20"/>
          <w:lang w:val="en-US"/>
        </w:rPr>
      </w:pPr>
    </w:p>
    <w:p w14:paraId="7A899EBF" w14:textId="4D98E4A3" w:rsidR="0061146B" w:rsidRDefault="0061146B" w:rsidP="0061146B">
      <w:r w:rsidRPr="00E15B24">
        <w:rPr>
          <w:b/>
          <w:sz w:val="24"/>
        </w:rPr>
        <w:t>R</w:t>
      </w:r>
      <w:r>
        <w:rPr>
          <w:b/>
          <w:sz w:val="24"/>
        </w:rPr>
        <w:t>17</w:t>
      </w:r>
      <w:r>
        <w:t>:</w:t>
      </w:r>
    </w:p>
    <w:p w14:paraId="0C9BF662" w14:textId="77777777" w:rsidR="0061146B" w:rsidRDefault="0061146B" w:rsidP="0061146B"/>
    <w:p w14:paraId="5647BDC8" w14:textId="257A4CA0" w:rsidR="0061146B" w:rsidRDefault="0061146B" w:rsidP="0061146B">
      <w:r>
        <w:t>11.46 – modified text that provides further assumptions about traffic and other conditions that are considered when creating airtime fraction estimation inbound and outbound values – by changing the “is” to a “should be”</w:t>
      </w:r>
    </w:p>
    <w:p w14:paraId="5FDA5B5B" w14:textId="77777777" w:rsidR="0061146B" w:rsidRDefault="0061146B" w:rsidP="0061146B"/>
    <w:p w14:paraId="16C9D812" w14:textId="77777777" w:rsidR="0061146B" w:rsidRDefault="0061146B" w:rsidP="0061146B">
      <w:r>
        <w:t>Updated document references</w:t>
      </w:r>
    </w:p>
    <w:p w14:paraId="50E5042B" w14:textId="77777777" w:rsidR="00665F7A" w:rsidRPr="00647908" w:rsidRDefault="00665F7A" w:rsidP="00665F7A">
      <w:pPr>
        <w:rPr>
          <w:b/>
          <w:sz w:val="20"/>
          <w:lang w:val="en-US"/>
        </w:rPr>
      </w:pPr>
    </w:p>
    <w:p w14:paraId="7CDDB86A" w14:textId="1774CD51" w:rsidR="00665F7A" w:rsidRDefault="00665F7A" w:rsidP="00665F7A">
      <w:r w:rsidRPr="00E15B24">
        <w:rPr>
          <w:b/>
          <w:sz w:val="24"/>
        </w:rPr>
        <w:t>R</w:t>
      </w:r>
      <w:r>
        <w:rPr>
          <w:b/>
          <w:sz w:val="24"/>
        </w:rPr>
        <w:t>1</w:t>
      </w:r>
      <w:r>
        <w:rPr>
          <w:b/>
          <w:sz w:val="24"/>
        </w:rPr>
        <w:t>8</w:t>
      </w:r>
      <w:r>
        <w:t>:</w:t>
      </w:r>
    </w:p>
    <w:p w14:paraId="60F8AFB2" w14:textId="77777777" w:rsidR="00665F7A" w:rsidRDefault="00665F7A" w:rsidP="00665F7A"/>
    <w:p w14:paraId="3DEFCC9B" w14:textId="77777777" w:rsidR="00665F7A" w:rsidRDefault="00665F7A" w:rsidP="00665F7A">
      <w:r>
        <w:t xml:space="preserve">11.46 – </w:t>
      </w:r>
      <w:r>
        <w:t>changed max length of PHY types to 5430 us</w:t>
      </w:r>
    </w:p>
    <w:p w14:paraId="1417035A" w14:textId="77777777" w:rsidR="00665F7A" w:rsidRDefault="00665F7A" w:rsidP="00665F7A"/>
    <w:p w14:paraId="51E84C0A" w14:textId="77777777" w:rsidR="00665F7A" w:rsidRDefault="00665F7A" w:rsidP="00665F7A">
      <w:r>
        <w:t>Updated document references</w:t>
      </w:r>
    </w:p>
    <w:p w14:paraId="562889AD" w14:textId="77777777" w:rsidR="004A1320" w:rsidRDefault="004A1320" w:rsidP="004A1320"/>
    <w:p w14:paraId="15AA4F38" w14:textId="77777777" w:rsidR="000C5D96" w:rsidRPr="00647908" w:rsidRDefault="000C5D96" w:rsidP="000C5D96">
      <w:pPr>
        <w:rPr>
          <w:b/>
          <w:sz w:val="20"/>
          <w:lang w:val="en-US"/>
        </w:rPr>
      </w:pPr>
    </w:p>
    <w:p w14:paraId="41ADDBE7" w14:textId="202B99F9" w:rsidR="000C5D96" w:rsidRDefault="000C5D96" w:rsidP="000C5D96">
      <w:r w:rsidRPr="00E15B24">
        <w:rPr>
          <w:b/>
          <w:sz w:val="24"/>
        </w:rPr>
        <w:t>R</w:t>
      </w:r>
      <w:r>
        <w:rPr>
          <w:b/>
          <w:sz w:val="24"/>
        </w:rPr>
        <w:t>1</w:t>
      </w:r>
      <w:r>
        <w:rPr>
          <w:b/>
          <w:sz w:val="24"/>
        </w:rPr>
        <w:t>9</w:t>
      </w:r>
      <w:r>
        <w:t>:</w:t>
      </w:r>
    </w:p>
    <w:p w14:paraId="45DA0E79" w14:textId="77777777" w:rsidR="000C5D96" w:rsidRDefault="000C5D96" w:rsidP="000C5D96"/>
    <w:p w14:paraId="4DF44645" w14:textId="77777777" w:rsidR="000C5D96" w:rsidRDefault="000C5D96" w:rsidP="000C5D96">
      <w:r>
        <w:t>Beacon frame format – wrong MIB variable, needed to refere to the Outbound MIB, now fixed</w:t>
      </w:r>
    </w:p>
    <w:p w14:paraId="5813AFEE" w14:textId="77777777" w:rsidR="000C5D96" w:rsidRDefault="000C5D96" w:rsidP="000C5D96">
      <w:bookmarkStart w:id="0" w:name="_GoBack"/>
      <w:bookmarkEnd w:id="0"/>
    </w:p>
    <w:p w14:paraId="06513247" w14:textId="77777777" w:rsidR="000C5D96" w:rsidRDefault="000C5D96" w:rsidP="000C5D96">
      <w:r>
        <w:t>Updated document references</w:t>
      </w:r>
    </w:p>
    <w:p w14:paraId="44499D2B" w14:textId="77777777" w:rsidR="004A1320" w:rsidRPr="002F47E0" w:rsidRDefault="004A1320" w:rsidP="00D71AE3"/>
    <w:p w14:paraId="6568B545" w14:textId="77777777" w:rsidR="00D71AE3" w:rsidRDefault="00D71AE3" w:rsidP="00D71AE3"/>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MLME-ESTIMATED-THROUGHPUT.request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throughput per access category to deliver to the SME in the EstimatedThroughputOutbound parameter of the</w:t>
            </w:r>
            <w:r>
              <w:rPr>
                <w:rFonts w:ascii="Arial" w:hAnsi="Arial" w:cs="Arial"/>
                <w:sz w:val="20"/>
              </w:rPr>
              <w:br/>
              <w:t>MLME-ESTIMATED-THROUGHPUT.confirm primitive:" -- OK, and how can the MLME determine the EstimatedThroughputInbound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Add an equivalent para for EstimatedThroughputInbound</w:t>
            </w:r>
          </w:p>
        </w:tc>
        <w:tc>
          <w:tcPr>
            <w:tcW w:w="1980" w:type="dxa"/>
            <w:hideMark/>
          </w:tcPr>
          <w:p w14:paraId="5E618434" w14:textId="4F1D08AA" w:rsidR="00D37721" w:rsidRPr="00D37721" w:rsidRDefault="00D37721" w:rsidP="00A03C9B">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effect the requested change</w:t>
            </w:r>
            <w:r w:rsidR="00A03C9B">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benefitby being able to predict the throughput that might be obtained through a link with a STA. Those same entities also need to know what the current estimate of throughput is for network selection purposes (by comparing an estimated throughout with existing throughout)."                  </w:t>
            </w:r>
            <w:r>
              <w:rPr>
                <w:rFonts w:ascii="Arial" w:hAnsi="Arial" w:cs="Arial"/>
                <w:sz w:val="20"/>
              </w:rPr>
              <w:lastRenderedPageBreak/>
              <w:t>The commenter intends to bring a related presentation.</w:t>
            </w:r>
          </w:p>
        </w:tc>
        <w:tc>
          <w:tcPr>
            <w:tcW w:w="1980" w:type="dxa"/>
            <w:hideMark/>
          </w:tcPr>
          <w:p w14:paraId="4A29C492" w14:textId="30766754"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lastRenderedPageBreak/>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Huge paragraph at P2049 L13 is in fact quite simple", but is repeated for each parameter and hence becomes diffivult to comprehend.   If the MLME is incapable of determining a vale for EstimatedThroughput it simply returns a 0.  If the AverageMSDU size in the MLME-ESTIMATED-THROUGHPUT.request primitive is -1, then the corresponding EstimatedThroughputin the MLME-ESTIMATED-THROUGHPUT.confirm primitive is 0.  If the AverageMSDU size is 0, then the correspondoing EstimatedThroughput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t xml:space="preserve">"If the MLME is incapable of determining a value for the EstimatedThroughputOutbound or EstimatedThroughputInbound parameter for any access category, then the MLME shall return a value of 0 for the value of that parameter for that access category in the MLME-ESTIMATEDTHROUGHPUT.confirm primitive.  If the AverageMSDUSizeOutbound or AverageMSDUSizeInbound parameter for an access category is equal to -1 in the MLME-ESTIMATED-THROUGHPUT.request primitive, the STA shall include a value of 0 in the respective EstimatedThroughputOutbound or EstimatedThroughputInbound parameter for the corresponding access category in the MLME-ESTIMATED-THROUGHPUT.confirm primitive.  If the AverageMSDUSizeOutbound or AverageMSDUSizeInbound parameter </w:t>
            </w:r>
            <w:r>
              <w:rPr>
                <w:rFonts w:ascii="Arial" w:hAnsi="Arial" w:cs="Arial"/>
                <w:sz w:val="20"/>
              </w:rPr>
              <w:lastRenderedPageBreak/>
              <w:t>for an access category is equal to 0 in the MLME-ESTIMATED-THROUGHPUT.request primitive, the STA may use any value for the average MSDU size used in calculating the estimated throughput to be included in the corresponding access category in the respective EstimatedThroughputOutbound or EstimatedThroughputInbound parameter of the MLMEESTIMATED-THROUGHPUT.confirm primitive, but should use a value of 1500 octets. "</w:t>
            </w:r>
          </w:p>
        </w:tc>
        <w:tc>
          <w:tcPr>
            <w:tcW w:w="1980" w:type="dxa"/>
            <w:hideMark/>
          </w:tcPr>
          <w:p w14:paraId="0657A273" w14:textId="07FD3AA0"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break up the paragraph, but do not make the other changes suggested.</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 xml:space="preserve">Where did this "Beacon RSSI" come from (shame on me for missing it) ?  What is it used for? I see no dirrect reference to using it anywhere, unless it is P2049L1, and if so why a seperate clause??.  Also +/-5dB  is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w:t>
            </w:r>
            <w:r>
              <w:rPr>
                <w:rFonts w:ascii="Arial" w:hAnsi="Arial" w:cs="Arial"/>
                <w:sz w:val="20"/>
              </w:rPr>
              <w:lastRenderedPageBreak/>
              <w:t>accounts for a mobile STA, missed beacons etc. but uses the Beacon RSSI to adjust effective CCA thresheld.  This is a good use for Beacon RSSI but even if DSC is adopted there is still no need to have this seperate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68CC287C"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w:t>
            </w:r>
            <w:r w:rsidR="00364933">
              <w:rPr>
                <w:rFonts w:ascii="Arial" w:eastAsia="Times New Roman" w:hAnsi="Arial" w:cs="Arial"/>
                <w:sz w:val="20"/>
                <w:lang w:val="en-US"/>
              </w:rPr>
              <w:lastRenderedPageBreak/>
              <w:t xml:space="preserve">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This is unclear, but why have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7ED199CF"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improve the wording, similar to the requested changes.</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 xml:space="preserve">"A-MPDU aggregation is expected to be performed for MPDUs with the Type subfield equal to Data for the corresponding AC, but A-MSDU aggregation </w:t>
            </w:r>
            <w:r>
              <w:rPr>
                <w:rFonts w:ascii="Arial" w:hAnsi="Arial" w:cs="Arial"/>
                <w:sz w:val="20"/>
              </w:rPr>
              <w:lastRenderedPageBreak/>
              <w:t>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lastRenderedPageBreak/>
              <w:t xml:space="preserve">Change cited text after the comma to "but A-MSDU aggregation is not expected to be performed for MSDUs with the </w:t>
            </w:r>
            <w:r>
              <w:rPr>
                <w:rFonts w:ascii="Arial" w:hAnsi="Arial" w:cs="Arial"/>
                <w:sz w:val="20"/>
              </w:rPr>
              <w:lastRenderedPageBreak/>
              <w:t>Type subfield not equal to Data for the corresponding AC ."</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lastRenderedPageBreak/>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w:t>
            </w:r>
            <w:r>
              <w:rPr>
                <w:rFonts w:ascii="Arial" w:eastAsia="Times New Roman" w:hAnsi="Arial" w:cs="Arial"/>
                <w:sz w:val="20"/>
                <w:lang w:val="en-US"/>
              </w:rPr>
              <w:lastRenderedPageBreak/>
              <w:t>and TID. A-MSDUs are built from MSDUs which do not have a MAC header and therefore do not have type or subtype but by definition will eventually be placed into an MPDU of some sort 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air time (so not including interframe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77BD916D"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add a "beyond the scope of this standard" language that says the computation should include efficiency scaling.</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The equation for PPDU_Dur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At the end of the referenced subclause add a "NOTE---The equations above do not account for e.g. A-MPDU delimiters and signal extension."</w:t>
            </w:r>
          </w:p>
        </w:tc>
        <w:tc>
          <w:tcPr>
            <w:tcW w:w="1980" w:type="dxa"/>
          </w:tcPr>
          <w:p w14:paraId="1C10F8FF" w14:textId="7258D20D"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213, which adds a minimum delimiter count of 4 octets to the PPDUDur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lastRenderedPageBreak/>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The equation for PPDU_Dur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At the end of the referenced subclause add a "NOTE---The equations above assume that A-MSDUs are included in A-MPDUs."</w:t>
            </w:r>
          </w:p>
        </w:tc>
        <w:tc>
          <w:tcPr>
            <w:tcW w:w="1980" w:type="dxa"/>
          </w:tcPr>
          <w:p w14:paraId="2C5FF605" w14:textId="310639A0"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qualifies the definitions of A_MSDU_BTX and A_MSDU_BRX to account for the 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r>
              <w:rPr>
                <w:rFonts w:ascii="Arial" w:hAnsi="Arial" w:cs="Arial"/>
                <w:sz w:val="20"/>
              </w:rPr>
              <w:t>PPDU_Dur "is the expected duration of a single PPDU, in seconds".  DPDUR "is the Data PPDU duration target of the transmitter of the PPDUs containing MPDUs with the Type subfield equal to Data, in seconds".  Given the equation, PPDU_Dur is also only for PPDUs with Data MPDUs.  So PPDU_Dur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Delete the definition of PPDU_Dur and then change PPDU_Dur to DPDUR throughout the referenced subclause</w:t>
            </w:r>
          </w:p>
        </w:tc>
        <w:tc>
          <w:tcPr>
            <w:tcW w:w="1980" w:type="dxa"/>
          </w:tcPr>
          <w:p w14:paraId="356935EE" w14:textId="07615102"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r w:rsidR="004C0108">
              <w:rPr>
                <w:rFonts w:ascii="Arial" w:eastAsia="Times New Roman" w:hAnsi="Arial" w:cs="Arial"/>
                <w:sz w:val="20"/>
                <w:lang w:val="en-US"/>
              </w:rPr>
              <w:t>TGmd</w:t>
            </w:r>
            <w:r w:rsidR="004C0108"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r w:rsidR="0008634A" w:rsidRPr="0008634A">
              <w:rPr>
                <w:rFonts w:ascii="Arial" w:eastAsia="Times New Roman" w:hAnsi="Arial" w:cs="Arial"/>
                <w:sz w:val="20"/>
                <w:highlight w:val="magenta"/>
                <w:lang w:val="en-US"/>
              </w:rPr>
              <w:t>PPDU_Dur and DPDUR are not the same thing. DPDUR is the target duration, but PPDU_Dur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"Note that some of the parameters of Equation (R-2) have values that are AC dependent." -- er,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 xml:space="preserve">It is claimed that one can determine "EstimatedThroughputInbound and EstimatedThroughputOutbound for each AC of a current or potential link to another STA using Equation (R-1)", but Equation (R-1) refers </w:t>
            </w:r>
            <w:r>
              <w:rPr>
                <w:rFonts w:ascii="Arial" w:hAnsi="Arial" w:cs="Arial"/>
                <w:sz w:val="20"/>
              </w:rPr>
              <w:lastRenderedPageBreak/>
              <w:t>to EST_AirtimeFraction,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lastRenderedPageBreak/>
              <w:t>Delete "EstimatedThroughputInbound and" in R.7.  At the end of R.7 add a para "The mechanism by which  ESP  STAs  determine</w:t>
            </w:r>
            <w:r>
              <w:rPr>
                <w:rFonts w:ascii="Arial" w:hAnsi="Arial" w:cs="Arial"/>
                <w:sz w:val="20"/>
              </w:rPr>
              <w:br/>
              <w:t xml:space="preserve">values for EstimatedThroughputInbound is </w:t>
            </w:r>
            <w:r>
              <w:rPr>
                <w:rFonts w:ascii="Arial" w:hAnsi="Arial" w:cs="Arial"/>
                <w:sz w:val="20"/>
              </w:rPr>
              <w:lastRenderedPageBreak/>
              <w:t>outside the scope of the standard."</w:t>
            </w:r>
          </w:p>
        </w:tc>
        <w:tc>
          <w:tcPr>
            <w:tcW w:w="1980" w:type="dxa"/>
          </w:tcPr>
          <w:p w14:paraId="13F9DF4C" w14:textId="6F25DF85"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217, which generally agree with the nature of the comment, but resolve it by adding </w:t>
            </w:r>
            <w:r>
              <w:rPr>
                <w:rFonts w:ascii="Arial" w:eastAsia="Times New Roman" w:hAnsi="Arial" w:cs="Arial"/>
                <w:sz w:val="20"/>
                <w:lang w:val="en-US"/>
              </w:rPr>
              <w:lastRenderedPageBreak/>
              <w:t>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D37721">
        <w:trPr>
          <w:trHeight w:val="528"/>
        </w:trPr>
        <w:tc>
          <w:tcPr>
            <w:tcW w:w="774" w:type="dxa"/>
          </w:tcPr>
          <w:p w14:paraId="096907C2" w14:textId="72CB7E04" w:rsidR="00105E14" w:rsidRDefault="00105E14">
            <w:pPr>
              <w:jc w:val="right"/>
              <w:rPr>
                <w:rFonts w:ascii="Arial" w:hAnsi="Arial" w:cs="Arial"/>
                <w:sz w:val="20"/>
              </w:rPr>
            </w:pPr>
            <w:r>
              <w:rPr>
                <w:rFonts w:ascii="Arial" w:hAnsi="Arial" w:cs="Arial"/>
                <w:sz w:val="20"/>
              </w:rPr>
              <w:lastRenderedPageBreak/>
              <w:t>251</w:t>
            </w:r>
          </w:p>
        </w:tc>
        <w:tc>
          <w:tcPr>
            <w:tcW w:w="864" w:type="dxa"/>
          </w:tcPr>
          <w:p w14:paraId="1D5B5081" w14:textId="1704BD03" w:rsidR="00105E14" w:rsidRDefault="00105E14">
            <w:pPr>
              <w:rPr>
                <w:rFonts w:ascii="Arial" w:hAnsi="Arial" w:cs="Arial"/>
                <w:sz w:val="20"/>
              </w:rPr>
            </w:pPr>
            <w:r>
              <w:rPr>
                <w:rFonts w:ascii="Arial" w:hAnsi="Arial" w:cs="Arial"/>
                <w:sz w:val="20"/>
              </w:rPr>
              <w:t>Mark Rison</w:t>
            </w:r>
          </w:p>
        </w:tc>
        <w:tc>
          <w:tcPr>
            <w:tcW w:w="900" w:type="dxa"/>
          </w:tcPr>
          <w:p w14:paraId="532C3316" w14:textId="77777777" w:rsidR="00105E14" w:rsidRDefault="00105E14">
            <w:pPr>
              <w:rPr>
                <w:rFonts w:ascii="Arial" w:hAnsi="Arial" w:cs="Arial"/>
                <w:sz w:val="20"/>
              </w:rPr>
            </w:pPr>
          </w:p>
        </w:tc>
        <w:tc>
          <w:tcPr>
            <w:tcW w:w="990" w:type="dxa"/>
          </w:tcPr>
          <w:p w14:paraId="61B0C51B" w14:textId="2BD3D1F7" w:rsidR="00105E14" w:rsidRDefault="00105E14">
            <w:pPr>
              <w:rPr>
                <w:rFonts w:ascii="Arial" w:hAnsi="Arial" w:cs="Arial"/>
                <w:sz w:val="20"/>
              </w:rPr>
            </w:pPr>
            <w:r>
              <w:rPr>
                <w:rFonts w:ascii="Arial" w:hAnsi="Arial" w:cs="Arial"/>
                <w:sz w:val="20"/>
              </w:rPr>
              <w:t>R.7</w:t>
            </w:r>
          </w:p>
        </w:tc>
        <w:tc>
          <w:tcPr>
            <w:tcW w:w="2250" w:type="dxa"/>
          </w:tcPr>
          <w:p w14:paraId="55868F26" w14:textId="0B5667B6" w:rsidR="00105E14" w:rsidRDefault="00105E14">
            <w:pPr>
              <w:rPr>
                <w:rFonts w:ascii="Arial" w:hAnsi="Arial" w:cs="Arial"/>
                <w:sz w:val="20"/>
              </w:rPr>
            </w:pPr>
            <w:r>
              <w:rPr>
                <w:rFonts w:ascii="Arial" w:hAnsi="Arial" w:cs="Arial"/>
                <w:sz w:val="20"/>
              </w:rPr>
              <w:t>The equation for PPDU_Dur extremely pedantically accounts for symbol rounding ... and then completely fails to account for A-MPDU delimiters.  It also includes the PHY header but not the PHY trailer (e.g. signal extension)</w:t>
            </w:r>
          </w:p>
        </w:tc>
        <w:tc>
          <w:tcPr>
            <w:tcW w:w="1980" w:type="dxa"/>
          </w:tcPr>
          <w:p w14:paraId="262E85B0" w14:textId="0CD56D37" w:rsidR="00105E14" w:rsidRDefault="00105E14">
            <w:pPr>
              <w:rPr>
                <w:rFonts w:ascii="Arial" w:hAnsi="Arial" w:cs="Arial"/>
                <w:sz w:val="20"/>
              </w:rPr>
            </w:pPr>
            <w:r>
              <w:rPr>
                <w:rFonts w:ascii="Arial" w:hAnsi="Arial" w:cs="Arial"/>
                <w:sz w:val="20"/>
              </w:rPr>
              <w:t>Add the overhead (delimiter and rounding) for MPDUs in an A-MPDU.  Also add a term for the PHY trailer</w:t>
            </w:r>
          </w:p>
        </w:tc>
        <w:tc>
          <w:tcPr>
            <w:tcW w:w="1980" w:type="dxa"/>
          </w:tcPr>
          <w:p w14:paraId="61CB8574" w14:textId="7088DE00" w:rsidR="00105E14" w:rsidRPr="00D37721" w:rsidRDefault="00105E14" w:rsidP="00214E2F">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C5D96">
              <w:rPr>
                <w:rFonts w:ascii="Arial" w:eastAsia="Times New Roman" w:hAnsi="Arial" w:cs="Arial"/>
                <w:sz w:val="20"/>
                <w:lang w:val="en-US"/>
              </w:rPr>
              <w:t>1192r19</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251, which adds a minimum delimiter count of 4 octets to the PPDUDur equation, and adds a note that indicates that signal extension is not accounted for.</w:t>
            </w:r>
            <w:r w:rsidR="00214E2F" w:rsidRPr="00214E2F">
              <w:rPr>
                <w:rFonts w:ascii="Arial" w:eastAsia="Times New Roman" w:hAnsi="Arial" w:cs="Arial"/>
                <w:sz w:val="20"/>
                <w:lang w:val="en-US"/>
              </w:rPr>
              <w:t xml:space="preserve">   These changes add delimiters, and explicitly state that signal extension is not included.</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237A84">
        <w:rPr>
          <w:b/>
          <w:sz w:val="44"/>
          <w:u w:val="single"/>
        </w:rPr>
        <w:t>md</w:t>
      </w:r>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0E09448C"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sidR="00105E14">
        <w:rPr>
          <w:b/>
          <w:sz w:val="44"/>
          <w:u w:val="single"/>
        </w:rPr>
        <w:t>, 251</w:t>
      </w:r>
      <w:r>
        <w:rPr>
          <w:b/>
          <w:sz w:val="44"/>
          <w:u w:val="single"/>
        </w:rPr>
        <w:t>:</w:t>
      </w:r>
    </w:p>
    <w:p w14:paraId="0D982F96" w14:textId="77777777" w:rsidR="005366F1" w:rsidRDefault="005366F1" w:rsidP="008D151A">
      <w:pPr>
        <w:rPr>
          <w:sz w:val="20"/>
        </w:rPr>
      </w:pPr>
    </w:p>
    <w:p w14:paraId="463C2E42" w14:textId="77777777" w:rsidR="006F1664" w:rsidRDefault="006F1664"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r>
        <w:rPr>
          <w:b/>
          <w:i/>
          <w:sz w:val="22"/>
          <w:highlight w:val="yellow"/>
        </w:rPr>
        <w:lastRenderedPageBreak/>
        <w:t>TGmd editor: within the table in subclause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r>
        <w:rPr>
          <w:b/>
          <w:i/>
          <w:sz w:val="22"/>
          <w:highlight w:val="yellow"/>
        </w:rPr>
        <w:t>TGmd editor: within Table 9-31 – Beacon frame body in subclause 9.3.3.3 Beacon frame format, add the following row, noting that the header row is shown for convience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06B356EE"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w:t>
            </w:r>
            <w:r>
              <w:rPr>
                <w:rFonts w:ascii="TimesNewRomanPSMT" w:hAnsi="TimesNewRomanPSMT" w:cs="TimesNewRomanPSMT"/>
                <w:sz w:val="20"/>
                <w:lang w:val="en-US" w:eastAsia="ko-KR"/>
              </w:rPr>
              <w:t>present if dot11EstimatedServiceParameters</w:t>
            </w:r>
            <w:r w:rsidR="000C5D96">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r>
        <w:rPr>
          <w:b/>
          <w:i/>
          <w:sz w:val="22"/>
          <w:highlight w:val="yellow"/>
        </w:rPr>
        <w:t>TGmd editor: within Table 9-37 – Probe Request frame body in subclause 9.3.3.10 Probe Request frame format, add the following row, noting that the header row is shown for convience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B055BF" w14:paraId="289B4A9C" w14:textId="77777777" w:rsidTr="00034F25">
        <w:tc>
          <w:tcPr>
            <w:tcW w:w="3360" w:type="dxa"/>
          </w:tcPr>
          <w:p w14:paraId="10C73D1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034F25">
        <w:tc>
          <w:tcPr>
            <w:tcW w:w="3360" w:type="dxa"/>
          </w:tcPr>
          <w:p w14:paraId="688A153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5815630F"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r>
        <w:rPr>
          <w:b/>
          <w:i/>
          <w:sz w:val="22"/>
          <w:highlight w:val="yellow"/>
        </w:rPr>
        <w:t>TGmd editor: within Table 9-38 – Probe Response frame body in subclause 9.3.3.11 Probe Response frame format, add the following row, noting that the header row is shown for convience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4B612D" w14:paraId="6B3F5A48" w14:textId="77777777" w:rsidTr="00034F25">
        <w:tc>
          <w:tcPr>
            <w:tcW w:w="3360" w:type="dxa"/>
          </w:tcPr>
          <w:p w14:paraId="146F142B"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034F25">
        <w:tc>
          <w:tcPr>
            <w:tcW w:w="3360" w:type="dxa"/>
          </w:tcPr>
          <w:p w14:paraId="7877717E"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016D278B"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r>
        <w:rPr>
          <w:b/>
          <w:i/>
          <w:sz w:val="22"/>
          <w:highlight w:val="yellow"/>
        </w:rPr>
        <w:t>TGmd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r w:rsidRPr="000F64ED">
              <w:rPr>
                <w:b/>
                <w:sz w:val="20"/>
                <w:lang w:val="en-US" w:eastAsia="ko-KR"/>
              </w:rPr>
              <w:t>Fragmentable</w:t>
            </w:r>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 xml:space="preserve">Estimated Service </w:t>
            </w:r>
            <w:r>
              <w:rPr>
                <w:sz w:val="20"/>
                <w:lang w:val="en-US" w:eastAsia="ko-KR"/>
              </w:rPr>
              <w:lastRenderedPageBreak/>
              <w:t>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lastRenderedPageBreak/>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6FC8F5FB"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r>
        <w:rPr>
          <w:b/>
          <w:i/>
          <w:sz w:val="22"/>
          <w:highlight w:val="yellow"/>
        </w:rPr>
        <w:t>TGmd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r>
        <w:rPr>
          <w:b/>
          <w:i/>
          <w:sz w:val="22"/>
          <w:highlight w:val="yellow"/>
        </w:rPr>
        <w:t>TGmd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r>
        <w:rPr>
          <w:b/>
          <w:i/>
          <w:sz w:val="22"/>
          <w:highlight w:val="yellow"/>
        </w:rPr>
        <w:t>TGmd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for the corresponding access category in units of 50 μs.</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r>
        <w:rPr>
          <w:b/>
          <w:i/>
          <w:sz w:val="22"/>
          <w:highlight w:val="yellow"/>
        </w:rPr>
        <w:t xml:space="preserve">TGmd editor: insert a new subclause 9.4.2.216a Estimated service parameters outbound element to appear after subclause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lastRenderedPageBreak/>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w:t>
            </w:r>
            <w:del w:id="36"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6004F1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712b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1D5E45D1"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4C1919E"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13084F">
        <w:rPr>
          <w:rFonts w:eastAsia="TimesNewRomanPSMT"/>
          <w:sz w:val="20"/>
          <w:lang w:val="en-US" w:eastAsia="ko-KR"/>
        </w:rPr>
        <w:t xml:space="preserve">of the Outbound Air Time List field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46B4AA93"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r>
        <w:rPr>
          <w:b/>
          <w:i/>
          <w:sz w:val="22"/>
          <w:highlight w:val="yellow"/>
        </w:rPr>
        <w:t>TGmd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7" w:author="Matthew Fischer" w:date="2017-07-24T18:32:00Z">
        <w:r w:rsidR="00DB2C1A">
          <w:rPr>
            <w:rFonts w:eastAsia="TimesNewRomanPSMT"/>
            <w:sz w:val="20"/>
            <w:lang w:val="en-US" w:eastAsia="ko-KR"/>
          </w:rPr>
          <w:t xml:space="preserve">and may store the result in </w:t>
        </w:r>
      </w:ins>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If the Beacon frame is received using multiple receive chains, the Beacon RSSI is averaged in linear domain over all active receive chains. The Beacon RSSI is reported in dBm. When operating in frequency bands below 6 GHz, the Beacon RSSI has an accuracy of ± 5 dB (95% confidence interval) within the specified dynamic range of the receiver. Beacon RSSI may be averaged over time using a vendor specific smoothing function.</w:t>
      </w:r>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5939775E"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A4BF2DE"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 xml:space="preserve">service parameters (ESP) </w:t>
      </w:r>
      <w:ins w:id="40" w:author="Matthew Fischer" w:date="2018-01-16T17:48:00Z">
        <w:r w:rsidR="00045699">
          <w:rPr>
            <w:rFonts w:eastAsia="TimesNewRomanPSMT"/>
            <w:sz w:val="20"/>
            <w:lang w:val="en-US" w:eastAsia="ko-KR"/>
          </w:rPr>
          <w:t xml:space="preserve">Inbound </w:t>
        </w:r>
      </w:ins>
      <w:r w:rsidRPr="00A568D0">
        <w:rPr>
          <w:rFonts w:eastAsia="TimesNewRomanPSMT"/>
          <w:sz w:val="20"/>
          <w:lang w:val="en-US" w:eastAsia="ko-KR"/>
        </w:rPr>
        <w:t>STA.</w:t>
      </w:r>
      <w:ins w:id="41" w:author="Matthew Fischer" w:date="2018-01-16T17:48:00Z">
        <w:r w:rsidR="00045699" w:rsidRPr="00045699">
          <w:rPr>
            <w:rFonts w:eastAsia="TimesNewRomanPSMT"/>
            <w:sz w:val="20"/>
            <w:lang w:val="en-US" w:eastAsia="ko-KR"/>
          </w:rPr>
          <w:t xml:space="preserve"> </w:t>
        </w:r>
        <w:r w:rsidR="00045699" w:rsidRPr="00A568D0">
          <w:rPr>
            <w:rFonts w:eastAsia="TimesNewRomanPSMT"/>
            <w:sz w:val="20"/>
            <w:lang w:val="en-US" w:eastAsia="ko-KR"/>
          </w:rPr>
          <w:t>A STA that has a value of true for dot11EstimatedServiceParameters</w:t>
        </w:r>
        <w:r w:rsidR="00045699">
          <w:rPr>
            <w:rFonts w:eastAsia="TimesNewRomanPSMT"/>
            <w:sz w:val="20"/>
            <w:lang w:val="en-US" w:eastAsia="ko-KR"/>
          </w:rPr>
          <w:t>Outbound</w:t>
        </w:r>
        <w:r w:rsidR="00045699" w:rsidRPr="00A568D0">
          <w:rPr>
            <w:rFonts w:eastAsia="TimesNewRomanPSMT"/>
            <w:sz w:val="20"/>
            <w:lang w:val="en-US" w:eastAsia="ko-KR"/>
          </w:rPr>
          <w:t xml:space="preserve">OptionImplemented is an estimated service parameters (ESP) </w:t>
        </w:r>
        <w:r w:rsidR="00045699">
          <w:rPr>
            <w:rFonts w:eastAsia="TimesNewRomanPSMT"/>
            <w:sz w:val="20"/>
            <w:lang w:val="en-US" w:eastAsia="ko-KR"/>
          </w:rPr>
          <w:t xml:space="preserve">Outbound </w:t>
        </w:r>
        <w:r w:rsidR="00045699" w:rsidRPr="00A568D0">
          <w:rPr>
            <w:rFonts w:eastAsia="TimesNewRomanPSMT"/>
            <w:sz w:val="20"/>
            <w:lang w:val="en-US" w:eastAsia="ko-KR"/>
          </w:rPr>
          <w:t>STA</w:t>
        </w:r>
        <w:r w:rsidR="00045699">
          <w:rPr>
            <w:rFonts w:eastAsia="TimesNewRomanPSMT"/>
            <w:sz w:val="20"/>
            <w:lang w:val="en-US" w:eastAsia="ko-KR"/>
          </w:rPr>
          <w: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2"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3"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4"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5" w:author="Matthew Fischer" w:date="2017-07-24T18:15:00Z">
        <w:r w:rsidRPr="00A568D0" w:rsidDel="00733058">
          <w:rPr>
            <w:rFonts w:eastAsia="TimesNewRomanPSMT"/>
            <w:sz w:val="20"/>
            <w:lang w:val="en-US" w:eastAsia="ko-KR"/>
          </w:rPr>
          <w:delText>need to know what</w:delText>
        </w:r>
      </w:del>
      <w:ins w:id="46"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7"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8" w:author="Matthew Fischer" w:date="2017-07-24T18:16:00Z">
        <w:r w:rsidR="00733058">
          <w:rPr>
            <w:rFonts w:eastAsia="TimesNewRomanPSMT"/>
            <w:sz w:val="20"/>
            <w:lang w:val="en-US" w:eastAsia="ko-KR"/>
          </w:rPr>
          <w:t>e.g. to allow</w:t>
        </w:r>
      </w:ins>
      <w:del w:id="49"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50" w:author="Matthew Fischer" w:date="2017-07-24T18:16:00Z">
        <w:r w:rsidR="00733058">
          <w:rPr>
            <w:rFonts w:eastAsia="TimesNewRomanPSMT"/>
            <w:sz w:val="20"/>
            <w:lang w:val="en-US" w:eastAsia="ko-KR"/>
          </w:rPr>
          <w:t>son</w:t>
        </w:r>
      </w:ins>
      <w:del w:id="51"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2"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MLME-ESTIMATEDTHROUGHPUT.request and MLME-ESTIMATED-THROUGHPUT.confirm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3"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4"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MSDUs sent between the STA that corresponds to the PeerMACAddress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MLME-ESTIMATED-THROUGHPUT.request primitive and this STA.</w:t>
      </w:r>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 xml:space="preserve">When an MLME-ESTIMATED-THROUGHPUT.request primitive is received at the MLME, the MLME can use the parameters provided in the primitive plus the following information to create estimates of throughput per access category to deliver to the SME in the EstimatedThroughputOutbound </w:t>
      </w:r>
      <w:ins w:id="55" w:author="Matthew Fischer" w:date="2017-07-24T18:07:00Z">
        <w:r w:rsidR="000864D4">
          <w:rPr>
            <w:sz w:val="20"/>
            <w:lang w:val="en-US" w:eastAsia="ko-KR"/>
          </w:rPr>
          <w:t xml:space="preserve">and EstimatedThroughputInbound </w:t>
        </w:r>
      </w:ins>
      <w:r w:rsidRPr="00BE2E0B">
        <w:rPr>
          <w:sz w:val="20"/>
          <w:lang w:val="en-US" w:eastAsia="ko-KR"/>
        </w:rPr>
        <w:t>parameter</w:t>
      </w:r>
      <w:ins w:id="56" w:author="Matthew Fischer" w:date="2017-07-24T18:07:00Z">
        <w:r w:rsidR="000864D4">
          <w:rPr>
            <w:sz w:val="20"/>
            <w:lang w:val="en-US" w:eastAsia="ko-KR"/>
          </w:rPr>
          <w:t>s</w:t>
        </w:r>
      </w:ins>
      <w:r w:rsidRPr="00BE2E0B">
        <w:rPr>
          <w:sz w:val="20"/>
          <w:lang w:val="en-US" w:eastAsia="ko-KR"/>
        </w:rPr>
        <w:t xml:space="preserve"> of the MLME-ESTIMATED-THROUGHPUT.confirm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SSI measured during reception of Beacon or Probe Response frames transmitted by the STA that corresponds to the MAC entity with the MAC address equal to the PeerMACAddress in the MLMEESTIMATED-THROUGHPUT.request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7"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8"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Block ack window size</w:t>
      </w:r>
    </w:p>
    <w:p w14:paraId="19A33058" w14:textId="77777777" w:rsidR="00071DEE" w:rsidRDefault="00071DEE" w:rsidP="00BE2E0B">
      <w:pPr>
        <w:autoSpaceDE w:val="0"/>
        <w:autoSpaceDN w:val="0"/>
        <w:adjustRightInd w:val="0"/>
        <w:rPr>
          <w:rFonts w:eastAsia="TimesNewRomanPSMT"/>
          <w:sz w:val="20"/>
          <w:lang w:val="en-US" w:eastAsia="ko-KR"/>
        </w:rPr>
      </w:pPr>
    </w:p>
    <w:p w14:paraId="4C208AAE" w14:textId="0D8C4044" w:rsidR="00071DEE" w:rsidRDefault="00071DEE" w:rsidP="00071DEE">
      <w:pPr>
        <w:autoSpaceDE w:val="0"/>
        <w:autoSpaceDN w:val="0"/>
        <w:adjustRightInd w:val="0"/>
        <w:rPr>
          <w:ins w:id="59" w:author="Matthew Fischer" w:date="2018-01-18T09:08:00Z"/>
          <w:rFonts w:ascii="TimesNewRomanPSMT" w:hAnsi="TimesNewRomanPSMT" w:cs="TimesNewRomanPSMT"/>
          <w:sz w:val="20"/>
          <w:lang w:val="en-US" w:eastAsia="ko-KR"/>
        </w:rPr>
      </w:pPr>
      <w:ins w:id="60" w:author="Matthew Fischer" w:date="2018-01-18T09:08:00Z">
        <w:r>
          <w:rPr>
            <w:rFonts w:ascii="TimesNewRomanPSMT" w:hAnsi="TimesNewRomanPSMT" w:cs="TimesNewRomanPSMT"/>
            <w:sz w:val="20"/>
            <w:lang w:val="en-US" w:eastAsia="ko-KR"/>
          </w:rPr>
          <w:t xml:space="preserve">The Estimated Inbound Air Time Fraction subfield value </w:t>
        </w:r>
      </w:ins>
      <w:ins w:id="61" w:author="Matthew Fischer" w:date="2018-01-18T09:19:00Z">
        <w:r w:rsidR="00513345">
          <w:rPr>
            <w:rFonts w:ascii="TimesNewRomanPSMT" w:hAnsi="TimesNewRomanPSMT" w:cs="TimesNewRomanPSMT"/>
            <w:sz w:val="20"/>
            <w:lang w:val="en-US" w:eastAsia="ko-KR"/>
          </w:rPr>
          <w:t xml:space="preserve">should </w:t>
        </w:r>
      </w:ins>
      <w:ins w:id="62" w:author="Matthew Fischer" w:date="2018-01-18T09:20:00Z">
        <w:r w:rsidR="00513345">
          <w:rPr>
            <w:rFonts w:ascii="TimesNewRomanPSMT" w:hAnsi="TimesNewRomanPSMT" w:cs="TimesNewRomanPSMT"/>
            <w:sz w:val="20"/>
            <w:lang w:val="en-US" w:eastAsia="ko-KR"/>
          </w:rPr>
          <w:t>be</w:t>
        </w:r>
      </w:ins>
      <w:ins w:id="63" w:author="Matthew Fischer" w:date="2018-01-18T09:08:00Z">
        <w:r>
          <w:rPr>
            <w:rFonts w:ascii="TimesNewRomanPSMT" w:hAnsi="TimesNewRomanPSMT" w:cs="TimesNewRomanPSMT"/>
            <w:sz w:val="20"/>
            <w:lang w:val="en-US" w:eastAsia="ko-KR"/>
          </w:rPr>
          <w:t xml:space="preserve"> determined using the following assumptions:</w:t>
        </w:r>
      </w:ins>
    </w:p>
    <w:p w14:paraId="17750E87" w14:textId="77777777" w:rsidR="00071DEE" w:rsidRDefault="00071DEE" w:rsidP="00071DEE">
      <w:pPr>
        <w:pStyle w:val="ListParagraph"/>
        <w:numPr>
          <w:ilvl w:val="0"/>
          <w:numId w:val="17"/>
        </w:numPr>
        <w:autoSpaceDE w:val="0"/>
        <w:autoSpaceDN w:val="0"/>
        <w:adjustRightInd w:val="0"/>
        <w:ind w:leftChars="0"/>
        <w:rPr>
          <w:ins w:id="64" w:author="Matthew Fischer" w:date="2018-01-18T09:08:00Z"/>
          <w:rFonts w:ascii="TimesNewRomanPSMT" w:hAnsi="TimesNewRomanPSMT" w:cs="TimesNewRomanPSMT"/>
          <w:sz w:val="20"/>
          <w:lang w:val="en-US" w:eastAsia="ko-KR"/>
        </w:rPr>
      </w:pPr>
      <w:ins w:id="65" w:author="Matthew Fischer" w:date="2018-01-18T09:08:00Z">
        <w:r>
          <w:rPr>
            <w:rFonts w:ascii="TimesNewRomanPSMT" w:hAnsi="TimesNewRomanPSMT" w:cs="TimesNewRomanPSMT"/>
            <w:sz w:val="20"/>
            <w:lang w:val="en-US" w:eastAsia="ko-KR"/>
          </w:rPr>
          <w:t>There is sufficient inbound data traffic, destinated to the new STA joining the BSS and of the corresponding access category, available to fill the indicated air time</w:t>
        </w:r>
      </w:ins>
    </w:p>
    <w:p w14:paraId="00BB184E" w14:textId="77777777" w:rsidR="00071DEE" w:rsidRDefault="00071DEE" w:rsidP="00071DEE">
      <w:pPr>
        <w:pStyle w:val="ListParagraph"/>
        <w:numPr>
          <w:ilvl w:val="0"/>
          <w:numId w:val="17"/>
        </w:numPr>
        <w:autoSpaceDE w:val="0"/>
        <w:autoSpaceDN w:val="0"/>
        <w:adjustRightInd w:val="0"/>
        <w:ind w:leftChars="0"/>
        <w:rPr>
          <w:ins w:id="66" w:author="Matthew Fischer" w:date="2018-01-18T09:08:00Z"/>
          <w:rFonts w:ascii="TimesNewRomanPSMT" w:hAnsi="TimesNewRomanPSMT" w:cs="TimesNewRomanPSMT"/>
          <w:sz w:val="20"/>
          <w:lang w:val="en-US" w:eastAsia="ko-KR"/>
        </w:rPr>
      </w:pPr>
      <w:ins w:id="67" w:author="Matthew Fischer" w:date="2018-01-18T09:08:00Z">
        <w:r>
          <w:rPr>
            <w:rFonts w:ascii="TimesNewRomanPSMT" w:hAnsi="TimesNewRomanPSMT" w:cs="TimesNewRomanPSMT"/>
            <w:sz w:val="20"/>
            <w:lang w:val="en-US" w:eastAsia="ko-KR"/>
          </w:rPr>
          <w:t>The new STA joining the BSS does not generate outbound data traffic</w:t>
        </w:r>
      </w:ins>
    </w:p>
    <w:p w14:paraId="24A011D9" w14:textId="77777777" w:rsidR="00071DEE" w:rsidRDefault="00071DEE" w:rsidP="00071DEE">
      <w:pPr>
        <w:pStyle w:val="ListParagraph"/>
        <w:numPr>
          <w:ilvl w:val="0"/>
          <w:numId w:val="17"/>
        </w:numPr>
        <w:autoSpaceDE w:val="0"/>
        <w:autoSpaceDN w:val="0"/>
        <w:adjustRightInd w:val="0"/>
        <w:ind w:leftChars="0"/>
        <w:rPr>
          <w:ins w:id="68" w:author="Matthew Fischer" w:date="2018-01-18T09:08:00Z"/>
          <w:rFonts w:ascii="TimesNewRomanPSMT" w:hAnsi="TimesNewRomanPSMT" w:cs="TimesNewRomanPSMT"/>
          <w:sz w:val="20"/>
          <w:lang w:val="en-US" w:eastAsia="ko-KR"/>
        </w:rPr>
      </w:pPr>
      <w:ins w:id="69" w:author="Matthew Fischer" w:date="2018-01-18T09:08:00Z">
        <w:r>
          <w:rPr>
            <w:rFonts w:ascii="TimesNewRomanPSMT" w:hAnsi="TimesNewRomanPSMT" w:cs="TimesNewRomanPSMT"/>
            <w:sz w:val="20"/>
            <w:lang w:val="en-US" w:eastAsia="ko-KR"/>
          </w:rPr>
          <w:t>The PPDUs transmitted in the indicated air time to the new STA joining the BSS are SU PPDUs</w:t>
        </w:r>
      </w:ins>
    </w:p>
    <w:p w14:paraId="2BD97D70" w14:textId="77777777" w:rsidR="00071DEE" w:rsidRDefault="00071DEE" w:rsidP="00071DEE">
      <w:pPr>
        <w:pStyle w:val="ListParagraph"/>
        <w:numPr>
          <w:ilvl w:val="0"/>
          <w:numId w:val="17"/>
        </w:numPr>
        <w:autoSpaceDE w:val="0"/>
        <w:autoSpaceDN w:val="0"/>
        <w:adjustRightInd w:val="0"/>
        <w:ind w:leftChars="0"/>
        <w:rPr>
          <w:ins w:id="70" w:author="Matthew Fischer" w:date="2018-01-18T09:08:00Z"/>
          <w:rFonts w:ascii="TimesNewRomanPSMT" w:hAnsi="TimesNewRomanPSMT" w:cs="TimesNewRomanPSMT"/>
          <w:sz w:val="20"/>
          <w:lang w:val="en-US" w:eastAsia="ko-KR"/>
        </w:rPr>
      </w:pPr>
      <w:ins w:id="71" w:author="Matthew Fischer" w:date="2018-01-18T09:08:00Z">
        <w:r>
          <w:rPr>
            <w:rFonts w:ascii="TimesNewRomanPSMT" w:hAnsi="TimesNewRomanPSMT" w:cs="TimesNewRomanPSMT"/>
            <w:sz w:val="20"/>
            <w:lang w:val="en-US" w:eastAsia="ko-KR"/>
          </w:rPr>
          <w:lastRenderedPageBreak/>
          <w:t>The PPDUs transmitted in the indicated air time to the new STA joining the BSS are transmitted in EDCA TXOPs of length equal to the duration indicated by dot11QAPEDCATableTXOPLimit for the corresponding access category or, if dot11QAPEDCATableTXOPLimit is 0, equal to the duration indicated by the Data PPDU Duration Target field</w:t>
        </w:r>
      </w:ins>
    </w:p>
    <w:p w14:paraId="24825C4A" w14:textId="77777777" w:rsidR="00071DEE" w:rsidRDefault="00071DEE" w:rsidP="00BE2E0B">
      <w:pPr>
        <w:autoSpaceDE w:val="0"/>
        <w:autoSpaceDN w:val="0"/>
        <w:adjustRightInd w:val="0"/>
        <w:rPr>
          <w:rFonts w:eastAsia="TimesNewRomanPSMT"/>
          <w:sz w:val="20"/>
          <w:lang w:val="en-US" w:eastAsia="ko-KR"/>
        </w:rPr>
      </w:pPr>
    </w:p>
    <w:p w14:paraId="5D4C5184" w14:textId="4A2FC121" w:rsidR="00856EB0" w:rsidRDefault="00856EB0" w:rsidP="00856EB0">
      <w:pPr>
        <w:autoSpaceDE w:val="0"/>
        <w:autoSpaceDN w:val="0"/>
        <w:adjustRightInd w:val="0"/>
        <w:rPr>
          <w:ins w:id="72" w:author="Matthew Fischer" w:date="2018-01-18T09:12:00Z"/>
          <w:rFonts w:ascii="TimesNewRomanPSMT" w:hAnsi="TimesNewRomanPSMT" w:cs="TimesNewRomanPSMT"/>
          <w:sz w:val="20"/>
          <w:lang w:val="en-US" w:eastAsia="ko-KR"/>
        </w:rPr>
      </w:pPr>
      <w:ins w:id="73" w:author="Matthew Fischer" w:date="2018-01-18T09:12:00Z">
        <w:r>
          <w:rPr>
            <w:rFonts w:ascii="TimesNewRomanPSMT" w:hAnsi="TimesNewRomanPSMT" w:cs="TimesNewRomanPSMT"/>
            <w:sz w:val="20"/>
            <w:lang w:val="en-US" w:eastAsia="ko-KR"/>
          </w:rPr>
          <w:t xml:space="preserve">The Estimated Outbound Air Time Fraction subfield value </w:t>
        </w:r>
      </w:ins>
      <w:ins w:id="74" w:author="Matthew Fischer" w:date="2018-01-18T09:20:00Z">
        <w:r w:rsidR="00513345">
          <w:rPr>
            <w:rFonts w:ascii="TimesNewRomanPSMT" w:hAnsi="TimesNewRomanPSMT" w:cs="TimesNewRomanPSMT"/>
            <w:sz w:val="20"/>
            <w:lang w:val="en-US" w:eastAsia="ko-KR"/>
          </w:rPr>
          <w:t>should be</w:t>
        </w:r>
      </w:ins>
      <w:ins w:id="75" w:author="Matthew Fischer" w:date="2018-01-18T09:12:00Z">
        <w:r>
          <w:rPr>
            <w:rFonts w:ascii="TimesNewRomanPSMT" w:hAnsi="TimesNewRomanPSMT" w:cs="TimesNewRomanPSMT"/>
            <w:sz w:val="20"/>
            <w:lang w:val="en-US" w:eastAsia="ko-KR"/>
          </w:rPr>
          <w:t xml:space="preserve"> determined using the following assumptions:</w:t>
        </w:r>
      </w:ins>
    </w:p>
    <w:p w14:paraId="53E00FB1" w14:textId="77777777" w:rsidR="00856EB0" w:rsidRDefault="00856EB0" w:rsidP="00856EB0">
      <w:pPr>
        <w:pStyle w:val="ListParagraph"/>
        <w:numPr>
          <w:ilvl w:val="0"/>
          <w:numId w:val="17"/>
        </w:numPr>
        <w:autoSpaceDE w:val="0"/>
        <w:autoSpaceDN w:val="0"/>
        <w:adjustRightInd w:val="0"/>
        <w:ind w:leftChars="0"/>
        <w:rPr>
          <w:ins w:id="76" w:author="Matthew Fischer" w:date="2018-01-18T09:12:00Z"/>
          <w:rFonts w:ascii="TimesNewRomanPSMT" w:hAnsi="TimesNewRomanPSMT" w:cs="TimesNewRomanPSMT"/>
          <w:sz w:val="20"/>
          <w:lang w:val="en-US" w:eastAsia="ko-KR"/>
        </w:rPr>
      </w:pPr>
      <w:ins w:id="77" w:author="Matthew Fischer" w:date="2018-01-18T09:12:00Z">
        <w:r>
          <w:rPr>
            <w:rFonts w:ascii="TimesNewRomanPSMT" w:hAnsi="TimesNewRomanPSMT" w:cs="TimesNewRomanPSMT"/>
            <w:sz w:val="20"/>
            <w:lang w:val="en-US" w:eastAsia="ko-KR"/>
          </w:rPr>
          <w:t>There is sufficient outbound data traffic, originating from the new STA joining the BSS and of the corresponding access category, available to fill the indicated air time</w:t>
        </w:r>
      </w:ins>
    </w:p>
    <w:p w14:paraId="55C6D1DD" w14:textId="77777777" w:rsidR="00856EB0" w:rsidRDefault="00856EB0" w:rsidP="00856EB0">
      <w:pPr>
        <w:pStyle w:val="ListParagraph"/>
        <w:numPr>
          <w:ilvl w:val="0"/>
          <w:numId w:val="17"/>
        </w:numPr>
        <w:autoSpaceDE w:val="0"/>
        <w:autoSpaceDN w:val="0"/>
        <w:adjustRightInd w:val="0"/>
        <w:ind w:leftChars="0"/>
        <w:rPr>
          <w:ins w:id="78" w:author="Matthew Fischer" w:date="2018-01-18T09:12:00Z"/>
          <w:rFonts w:ascii="TimesNewRomanPSMT" w:hAnsi="TimesNewRomanPSMT" w:cs="TimesNewRomanPSMT"/>
          <w:sz w:val="20"/>
          <w:lang w:val="en-US" w:eastAsia="ko-KR"/>
        </w:rPr>
      </w:pPr>
      <w:ins w:id="79" w:author="Matthew Fischer" w:date="2018-01-18T09:12:00Z">
        <w:r>
          <w:rPr>
            <w:rFonts w:ascii="TimesNewRomanPSMT" w:hAnsi="TimesNewRomanPSMT" w:cs="TimesNewRomanPSMT"/>
            <w:sz w:val="20"/>
            <w:lang w:val="en-US" w:eastAsia="ko-KR"/>
          </w:rPr>
          <w:t>No inbound data traffic to the new STA joining the BSS is generated</w:t>
        </w:r>
      </w:ins>
    </w:p>
    <w:p w14:paraId="476DFFF3" w14:textId="77777777" w:rsidR="00856EB0" w:rsidRDefault="00856EB0" w:rsidP="00856EB0">
      <w:pPr>
        <w:pStyle w:val="ListParagraph"/>
        <w:numPr>
          <w:ilvl w:val="0"/>
          <w:numId w:val="17"/>
        </w:numPr>
        <w:autoSpaceDE w:val="0"/>
        <w:autoSpaceDN w:val="0"/>
        <w:adjustRightInd w:val="0"/>
        <w:ind w:leftChars="0"/>
        <w:rPr>
          <w:ins w:id="80" w:author="Matthew Fischer" w:date="2018-01-18T09:12:00Z"/>
          <w:rFonts w:ascii="TimesNewRomanPSMT" w:hAnsi="TimesNewRomanPSMT" w:cs="TimesNewRomanPSMT"/>
          <w:sz w:val="20"/>
          <w:lang w:val="en-US" w:eastAsia="ko-KR"/>
        </w:rPr>
      </w:pPr>
      <w:ins w:id="81" w:author="Matthew Fischer" w:date="2018-01-18T09:12:00Z">
        <w:r>
          <w:rPr>
            <w:rFonts w:ascii="TimesNewRomanPSMT" w:hAnsi="TimesNewRomanPSMT" w:cs="TimesNewRomanPSMT"/>
            <w:sz w:val="20"/>
            <w:lang w:val="en-US" w:eastAsia="ko-KR"/>
          </w:rPr>
          <w:t>The PPDUs transmitted in the indicated air time by the new STA joining the BSS are SU PPDUs</w:t>
        </w:r>
      </w:ins>
    </w:p>
    <w:p w14:paraId="6200DFFF" w14:textId="3E82695B" w:rsidR="00856EB0" w:rsidRDefault="00856EB0" w:rsidP="00856EB0">
      <w:pPr>
        <w:pStyle w:val="ListParagraph"/>
        <w:numPr>
          <w:ilvl w:val="0"/>
          <w:numId w:val="17"/>
        </w:numPr>
        <w:autoSpaceDE w:val="0"/>
        <w:autoSpaceDN w:val="0"/>
        <w:adjustRightInd w:val="0"/>
        <w:ind w:leftChars="0"/>
        <w:rPr>
          <w:ins w:id="82" w:author="Matthew Fischer" w:date="2018-01-18T09:12:00Z"/>
          <w:rFonts w:ascii="TimesNewRomanPSMT" w:hAnsi="TimesNewRomanPSMT" w:cs="TimesNewRomanPSMT"/>
          <w:sz w:val="20"/>
          <w:lang w:val="en-US" w:eastAsia="ko-KR"/>
        </w:rPr>
      </w:pPr>
      <w:ins w:id="83" w:author="Matthew Fischer" w:date="2018-01-18T09:12:00Z">
        <w:r>
          <w:rPr>
            <w:rFonts w:ascii="TimesNewRomanPSMT" w:hAnsi="TimesNewRomanPSMT" w:cs="TimesNewRomanPSMT"/>
            <w:sz w:val="20"/>
            <w:lang w:val="en-US" w:eastAsia="ko-KR"/>
          </w:rPr>
          <w:t>The PPDUs transmitted in the indicated air time by the new STA joining the BSS are transmitted in EDCA TXOPs of length equal to the duration indicated by dot11EDCATableTXOPLimit for the corresponding access category or, if dot11EDCATableTXOPLimit is 0, equal to</w:t>
        </w:r>
      </w:ins>
      <w:ins w:id="84" w:author="Matthew Fischer" w:date="2018-01-18T13:26:00Z">
        <w:r w:rsidR="00665F7A">
          <w:rPr>
            <w:rFonts w:ascii="TimesNewRomanPSMT" w:hAnsi="TimesNewRomanPSMT" w:cs="TimesNewRomanPSMT"/>
            <w:sz w:val="20"/>
            <w:lang w:val="en-US" w:eastAsia="ko-KR"/>
          </w:rPr>
          <w:t xml:space="preserve"> 5430 us</w:t>
        </w:r>
      </w:ins>
      <w:ins w:id="85" w:author="Matthew Fischer" w:date="2018-01-18T09:12:00Z">
        <w:r>
          <w:rPr>
            <w:rFonts w:ascii="TimesNewRomanPSMT" w:hAnsi="TimesNewRomanPSMT" w:cs="TimesNewRomanPSMT"/>
            <w:sz w:val="20"/>
            <w:lang w:val="en-US" w:eastAsia="ko-KR"/>
          </w:rPr>
          <w:t>.</w:t>
        </w:r>
      </w:ins>
    </w:p>
    <w:p w14:paraId="72C3D196" w14:textId="77777777" w:rsidR="00856EB0" w:rsidRDefault="00856EB0" w:rsidP="00BE2E0B">
      <w:pPr>
        <w:autoSpaceDE w:val="0"/>
        <w:autoSpaceDN w:val="0"/>
        <w:adjustRightInd w:val="0"/>
        <w:rPr>
          <w:rFonts w:eastAsia="TimesNewRomanPSMT"/>
          <w:sz w:val="20"/>
          <w:lang w:val="en-US" w:eastAsia="ko-KR"/>
        </w:rPr>
      </w:pPr>
    </w:p>
    <w:p w14:paraId="326318A9" w14:textId="77777777" w:rsidR="00CA1FE0" w:rsidRDefault="00BE2E0B" w:rsidP="00A568D0">
      <w:pPr>
        <w:pStyle w:val="BodyText"/>
        <w:spacing w:before="240" w:after="0" w:line="240" w:lineRule="atLeast"/>
        <w:rPr>
          <w:ins w:id="86" w:author="Matthew Fischer" w:date="2017-07-24T18:19:00Z"/>
          <w:rFonts w:eastAsia="TimesNewRomanPSMT"/>
          <w:sz w:val="20"/>
          <w:lang w:val="en-US" w:eastAsia="ko-KR"/>
        </w:rPr>
      </w:pPr>
      <w:r w:rsidRPr="00A568D0">
        <w:rPr>
          <w:rFonts w:eastAsia="TimesNewRomanPSMT"/>
          <w:sz w:val="20"/>
          <w:lang w:val="en-US" w:eastAsia="ko-KR"/>
        </w:rPr>
        <w:t>If the MLME is incapable of determining a value for the EstimatedThroughputOutbound or</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MLME-ESTIMATEDTHROUGHPUT.confirm primitive.</w:t>
      </w:r>
    </w:p>
    <w:p w14:paraId="1EB5CE9C" w14:textId="26E60574" w:rsidR="00CA1FE0" w:rsidRDefault="00BE2E0B" w:rsidP="00A568D0">
      <w:pPr>
        <w:pStyle w:val="BodyText"/>
        <w:spacing w:before="240" w:after="0" w:line="240" w:lineRule="atLeast"/>
        <w:rPr>
          <w:ins w:id="87" w:author="Matthew Fischer" w:date="2017-07-24T18:20:00Z"/>
          <w:rFonts w:eastAsia="TimesNewRomanPSMT"/>
          <w:sz w:val="20"/>
          <w:lang w:val="en-US" w:eastAsia="ko-KR"/>
        </w:rPr>
      </w:pPr>
      <w:del w:id="88"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89" w:author="Matthew Fischer" w:date="2017-11-07T14:04:00Z">
        <w:r w:rsidRPr="00A568D0" w:rsidDel="00097A48">
          <w:rPr>
            <w:rFonts w:eastAsia="TimesNewRomanPSMT"/>
            <w:sz w:val="20"/>
            <w:lang w:val="en-US" w:eastAsia="ko-KR"/>
          </w:rPr>
          <w:delText>–1</w:delText>
        </w:r>
      </w:del>
      <w:ins w:id="90"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MLME-ESTIMATED-THROUGHPUT.request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0 in the EstimatedThroughputOutbound parameter for the corresponding access category in the MLMEESTIMATED-THROUGHPUT.confirm primitive.</w:t>
      </w:r>
    </w:p>
    <w:p w14:paraId="3FC3E787" w14:textId="47B7E065" w:rsidR="00CA1FE0" w:rsidRDefault="00BE2E0B" w:rsidP="00A568D0">
      <w:pPr>
        <w:pStyle w:val="BodyText"/>
        <w:spacing w:before="240" w:after="0" w:line="240" w:lineRule="atLeast"/>
        <w:rPr>
          <w:ins w:id="91" w:author="Matthew Fischer" w:date="2017-07-24T18:20:00Z"/>
          <w:rFonts w:eastAsia="TimesNewRomanPSMT"/>
          <w:sz w:val="20"/>
          <w:lang w:val="en-US" w:eastAsia="ko-KR"/>
        </w:rPr>
      </w:pPr>
      <w:del w:id="9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93" w:author="Matthew Fischer" w:date="2017-11-07T14:05:00Z">
        <w:r w:rsidRPr="00A568D0" w:rsidDel="00097A48">
          <w:rPr>
            <w:rFonts w:eastAsia="TimesNewRomanPSMT"/>
            <w:sz w:val="20"/>
            <w:lang w:val="en-US" w:eastAsia="ko-KR"/>
          </w:rPr>
          <w:delText xml:space="preserve">0 </w:delText>
        </w:r>
      </w:del>
      <w:ins w:id="94"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MLME-ESTIMATED-THROUGHPUT.request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corresponding access category in the EstimatedThroughputOutbound parameter of the MLMEESTIMATED-THROUGHPUT.confirm primitive, but should use a value of 1500 octets.</w:t>
      </w:r>
    </w:p>
    <w:p w14:paraId="5995EA00" w14:textId="546514DC" w:rsidR="00CA1FE0" w:rsidRDefault="00BE2E0B" w:rsidP="00A568D0">
      <w:pPr>
        <w:pStyle w:val="BodyText"/>
        <w:spacing w:before="240" w:after="0" w:line="240" w:lineRule="atLeast"/>
        <w:rPr>
          <w:ins w:id="95" w:author="Matthew Fischer" w:date="2017-07-24T18:20:00Z"/>
          <w:rFonts w:eastAsia="TimesNewRomanPSMT"/>
          <w:sz w:val="20"/>
          <w:lang w:val="en-US" w:eastAsia="ko-KR"/>
        </w:rPr>
      </w:pPr>
      <w:del w:id="9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AverageMSDUSizeInbound parameter for an access category is equal to </w:t>
      </w:r>
      <w:del w:id="97" w:author="Matthew Fischer" w:date="2017-11-07T14:05:00Z">
        <w:r w:rsidRPr="00A568D0" w:rsidDel="00097A48">
          <w:rPr>
            <w:rFonts w:eastAsia="TimesNewRomanPSMT"/>
            <w:sz w:val="20"/>
            <w:lang w:val="en-US" w:eastAsia="ko-KR"/>
          </w:rPr>
          <w:delText>–1</w:delText>
        </w:r>
      </w:del>
      <w:ins w:id="9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MLME-ESTIMATEDTHROUGHPUT.request primitive, the STA shall include a value of 0 in the EstimatedThroughputInbound</w:t>
      </w:r>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MLME-ESTIMATED-THROUGHPUT.confirm</w:t>
      </w:r>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9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AverageMSDUSizeInbound parameter for an access category is equal to </w:t>
      </w:r>
      <w:del w:id="100" w:author="Matthew Fischer" w:date="2017-11-07T14:05:00Z">
        <w:r w:rsidRPr="00A568D0" w:rsidDel="00097A48">
          <w:rPr>
            <w:rFonts w:eastAsia="TimesNewRomanPSMT"/>
            <w:sz w:val="20"/>
            <w:lang w:val="en-US" w:eastAsia="ko-KR"/>
          </w:rPr>
          <w:delText>0</w:delText>
        </w:r>
      </w:del>
      <w:ins w:id="10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MLMEESTIMATED-THROUGHPUT.request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of the MLME-ESTIMATED-THROUGHPUT.confirm primitive, but should use a value of 1500 octets.</w:t>
      </w:r>
      <w:r w:rsidR="00CA1FE0" w:rsidRPr="00DB2C1A">
        <w:rPr>
          <w:b/>
          <w:color w:val="00B050"/>
          <w:sz w:val="20"/>
        </w:rPr>
        <w:t>(#55)</w:t>
      </w:r>
    </w:p>
    <w:p w14:paraId="75D1873E" w14:textId="2854BF08"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02" w:author="Matthew Fischer" w:date="2018-01-16T17:50:00Z">
        <w:r w:rsidR="00045699">
          <w:rPr>
            <w:rFonts w:eastAsia="TimesNewRomanPSMT"/>
            <w:sz w:val="20"/>
            <w:lang w:val="en-US" w:eastAsia="ko-KR"/>
          </w:rPr>
          <w:t>Out</w:t>
        </w:r>
      </w:ins>
      <w:ins w:id="103" w:author="Matthew Fischer" w:date="2018-01-16T17:49:00Z">
        <w:r w:rsidR="00045699">
          <w:rPr>
            <w:rFonts w:eastAsia="TimesNewRomanPSMT"/>
            <w:sz w:val="20"/>
            <w:lang w:val="en-US" w:eastAsia="ko-KR"/>
          </w:rPr>
          <w:t xml:space="preserve">bound </w:t>
        </w:r>
      </w:ins>
      <w:r w:rsidRPr="00A568D0">
        <w:rPr>
          <w:rFonts w:eastAsia="TimesNewRomanPSMT"/>
          <w:sz w:val="20"/>
          <w:lang w:val="en-US" w:eastAsia="ko-KR"/>
        </w:rPr>
        <w:t>STA should determine a value for EstimatedThroughputOutbound for each AC of a current or potential link with a STA using the equation found in R.7.</w:t>
      </w:r>
      <w:r w:rsidR="003A0886" w:rsidRPr="00DB2C1A">
        <w:rPr>
          <w:b/>
          <w:color w:val="00B050"/>
          <w:sz w:val="20"/>
        </w:rPr>
        <w:t>(#259)</w:t>
      </w:r>
    </w:p>
    <w:p w14:paraId="023E4FCF" w14:textId="23D336DD" w:rsid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04" w:author="Matthew Fischer" w:date="2018-01-16T17:50:00Z">
        <w:r w:rsidR="00045699">
          <w:rPr>
            <w:rFonts w:eastAsia="TimesNewRomanPSMT"/>
            <w:sz w:val="20"/>
            <w:lang w:val="en-US" w:eastAsia="ko-KR"/>
          </w:rPr>
          <w:t xml:space="preserve">Inbound </w:t>
        </w:r>
      </w:ins>
      <w:r w:rsidRPr="00A568D0">
        <w:rPr>
          <w:rFonts w:eastAsia="TimesNewRomanPSMT"/>
          <w:sz w:val="20"/>
          <w:lang w:val="en-US" w:eastAsia="ko-KR"/>
        </w:rPr>
        <w:t>STA or a mesh STA may include a Request element that includes the element ID</w:t>
      </w:r>
      <w:ins w:id="105"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the Estimated Service Parameters </w:t>
      </w:r>
      <w:ins w:id="106" w:author="Matthew Fischer" w:date="2018-01-15T17:26:00Z">
        <w:r w:rsidR="00EA765E">
          <w:rPr>
            <w:rFonts w:eastAsia="TimesNewRomanPSMT"/>
            <w:sz w:val="20"/>
            <w:lang w:val="en-US" w:eastAsia="ko-KR"/>
          </w:rPr>
          <w:t xml:space="preserve">Inbound </w:t>
        </w:r>
      </w:ins>
      <w:r w:rsidRPr="00A568D0">
        <w:rPr>
          <w:rFonts w:eastAsia="TimesNewRomanPSMT"/>
          <w:sz w:val="20"/>
          <w:lang w:val="en-US" w:eastAsia="ko-KR"/>
        </w:rPr>
        <w:t>element in transmitted Probe Requests.</w:t>
      </w:r>
      <w:ins w:id="107" w:author="Matthew Fischer" w:date="2018-01-16T17:51:00Z">
        <w:r w:rsidR="00045699" w:rsidRPr="00045699">
          <w:rPr>
            <w:rFonts w:eastAsia="TimesNewRomanPSMT"/>
            <w:sz w:val="20"/>
            <w:lang w:val="en-US" w:eastAsia="ko-KR"/>
          </w:rPr>
          <w:t xml:space="preserve"> </w:t>
        </w:r>
        <w:r w:rsidR="00045699" w:rsidRPr="00A568D0">
          <w:rPr>
            <w:rFonts w:eastAsia="TimesNewRomanPSMT"/>
            <w:sz w:val="20"/>
            <w:lang w:val="en-US" w:eastAsia="ko-KR"/>
          </w:rPr>
          <w:t xml:space="preserve">An ESP </w:t>
        </w:r>
        <w:r w:rsidR="00045699">
          <w:rPr>
            <w:rFonts w:eastAsia="TimesNewRomanPSMT"/>
            <w:sz w:val="20"/>
            <w:lang w:val="en-US" w:eastAsia="ko-KR"/>
          </w:rPr>
          <w:t xml:space="preserve">Outbound </w:t>
        </w:r>
        <w:r w:rsidR="00045699" w:rsidRPr="00A568D0">
          <w:rPr>
            <w:rFonts w:eastAsia="TimesNewRomanPSMT"/>
            <w:sz w:val="20"/>
            <w:lang w:val="en-US" w:eastAsia="ko-KR"/>
          </w:rPr>
          <w:t>STA or a mesh STA may include a Request element that includes the element ID</w:t>
        </w:r>
        <w:r w:rsidR="00045699">
          <w:rPr>
            <w:rFonts w:eastAsia="TimesNewRomanPSMT"/>
            <w:sz w:val="20"/>
            <w:lang w:val="en-US" w:eastAsia="ko-KR"/>
          </w:rPr>
          <w:t>s</w:t>
        </w:r>
        <w:r w:rsidR="00045699" w:rsidRPr="00A568D0">
          <w:rPr>
            <w:rFonts w:eastAsia="TimesNewRomanPSMT"/>
            <w:sz w:val="20"/>
            <w:lang w:val="en-US" w:eastAsia="ko-KR"/>
          </w:rPr>
          <w:t xml:space="preserve"> of the Estimated Service Parameters </w:t>
        </w:r>
        <w:r w:rsidR="00045699">
          <w:rPr>
            <w:rFonts w:eastAsia="TimesNewRomanPSMT"/>
            <w:sz w:val="20"/>
            <w:lang w:val="en-US" w:eastAsia="ko-KR"/>
          </w:rPr>
          <w:t xml:space="preserve">Outbound </w:t>
        </w:r>
        <w:r w:rsidR="00045699" w:rsidRPr="00A568D0">
          <w:rPr>
            <w:rFonts w:eastAsia="TimesNewRomanPSMT"/>
            <w:sz w:val="20"/>
            <w:lang w:val="en-US" w:eastAsia="ko-KR"/>
          </w:rPr>
          <w:t>element in transmitted Probe Requests</w:t>
        </w:r>
        <w:r w:rsidR="00045699">
          <w:rPr>
            <w:rFonts w:eastAsia="TimesNewRomanPSMT"/>
            <w:sz w:val="20"/>
            <w:lang w:val="en-US" w:eastAsia="ko-KR"/>
          </w:rPr>
          <w: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2B887C76" w14:textId="5FFE79A8"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w:t>
      </w:r>
      <w:ins w:id="108" w:author="Matthew Fischer" w:date="2018-01-16T17:51:00Z">
        <w:r w:rsidR="00045699">
          <w:rPr>
            <w:rFonts w:eastAsia="TimesNewRomanPSMT"/>
            <w:sz w:val="20"/>
            <w:lang w:val="en-US" w:eastAsia="ko-KR"/>
          </w:rPr>
          <w:t xml:space="preserve">Inbound </w:t>
        </w:r>
      </w:ins>
      <w:r w:rsidRPr="00A568D0">
        <w:rPr>
          <w:rFonts w:eastAsia="TimesNewRomanPSMT"/>
          <w:sz w:val="20"/>
          <w:lang w:val="en-US" w:eastAsia="ko-KR"/>
        </w:rPr>
        <w:t>STA that is an AP or a</w:t>
      </w:r>
      <w:ins w:id="109" w:author="Matthew Fischer" w:date="2018-01-16T14:16:00Z">
        <w:r w:rsidR="0013084F">
          <w:rPr>
            <w:rFonts w:eastAsia="TimesNewRomanPSMT"/>
            <w:sz w:val="20"/>
            <w:lang w:val="en-US" w:eastAsia="ko-KR"/>
          </w:rPr>
          <w:t xml:space="preserve">n ESP </w:t>
        </w:r>
      </w:ins>
      <w:ins w:id="110" w:author="Matthew Fischer" w:date="2018-01-16T17:51:00Z">
        <w:r w:rsidR="00045699">
          <w:rPr>
            <w:rFonts w:eastAsia="TimesNewRomanPSMT"/>
            <w:sz w:val="20"/>
            <w:lang w:val="en-US" w:eastAsia="ko-KR"/>
          </w:rPr>
          <w:t xml:space="preserve">Inbound </w:t>
        </w:r>
      </w:ins>
      <w:ins w:id="111"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element within Probe Response frames transmitted in response to a Probe Request frame that included a Request element that includes the element ID of the Estimated Service Parameters element. An ESP </w:t>
      </w:r>
      <w:ins w:id="112"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w:t>
      </w:r>
      <w:ins w:id="113" w:author="Matthew Fischer" w:date="2018-01-16T15:10:00Z">
        <w:r w:rsidR="00F14462">
          <w:rPr>
            <w:rFonts w:eastAsia="TimesNewRomanPSMT"/>
            <w:sz w:val="20"/>
            <w:lang w:val="en-US" w:eastAsia="ko-KR"/>
          </w:rPr>
          <w:t>neither</w:t>
        </w:r>
      </w:ins>
      <w:del w:id="114" w:author="Matthew Fischer" w:date="2018-01-16T15:10:00Z">
        <w:r w:rsidR="00F14462" w:rsidDel="00F14462">
          <w:rPr>
            <w:rFonts w:eastAsia="TimesNewRomanPSMT"/>
            <w:sz w:val="20"/>
            <w:lang w:val="en-US" w:eastAsia="ko-KR"/>
          </w:rPr>
          <w:delText>not</w:delText>
        </w:r>
      </w:del>
      <w:r w:rsidRPr="00A568D0">
        <w:rPr>
          <w:rFonts w:eastAsia="TimesNewRomanPSMT"/>
          <w:sz w:val="20"/>
          <w:lang w:val="en-US" w:eastAsia="ko-KR"/>
        </w:rPr>
        <w:t xml:space="preserve"> an AP </w:t>
      </w:r>
      <w:ins w:id="115" w:author="Matthew Fischer" w:date="2018-01-16T15:10:00Z">
        <w:r w:rsidR="00F14462">
          <w:rPr>
            <w:rFonts w:eastAsia="TimesNewRomanPSMT"/>
            <w:sz w:val="20"/>
            <w:lang w:val="en-US" w:eastAsia="ko-KR"/>
          </w:rPr>
          <w:t xml:space="preserve">nor a mesh STA </w:t>
        </w:r>
      </w:ins>
      <w:r w:rsidRPr="00A568D0">
        <w:rPr>
          <w:rFonts w:eastAsia="TimesNewRomanPSMT"/>
          <w:sz w:val="20"/>
          <w:lang w:val="en-US" w:eastAsia="ko-KR"/>
        </w:rPr>
        <w:t xml:space="preserve">may include the Estimated Service Parameters element within Probe Response frames transmitted in response to a Probe Request frame that included a Request element that includes the element ID of the Estimated Service Parameters element. An ESP </w:t>
      </w:r>
      <w:ins w:id="116"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r w:rsidR="00045699" w:rsidRPr="00045699">
        <w:rPr>
          <w:b/>
          <w:color w:val="00B050"/>
          <w:sz w:val="20"/>
        </w:rPr>
        <w:t xml:space="preserve"> </w:t>
      </w:r>
      <w:r w:rsidR="00045699">
        <w:rPr>
          <w:b/>
          <w:color w:val="00B050"/>
          <w:sz w:val="20"/>
        </w:rPr>
        <w:t>(#259</w:t>
      </w:r>
      <w:r w:rsidR="00045699" w:rsidRPr="00DB2C1A">
        <w:rPr>
          <w:b/>
          <w:color w:val="00B050"/>
          <w:sz w:val="20"/>
        </w:rPr>
        <w:t>)</w:t>
      </w:r>
    </w:p>
    <w:p w14:paraId="72E52281" w14:textId="22B7FBC3" w:rsidR="00EA765E" w:rsidRPr="00A568D0" w:rsidRDefault="00EA765E" w:rsidP="00EA765E">
      <w:pPr>
        <w:pStyle w:val="BodyText"/>
        <w:spacing w:before="240" w:after="0" w:line="240" w:lineRule="atLeast"/>
        <w:rPr>
          <w:ins w:id="117" w:author="Matthew Fischer" w:date="2018-01-15T17:25:00Z"/>
          <w:sz w:val="20"/>
        </w:rPr>
      </w:pPr>
      <w:ins w:id="118" w:author="Matthew Fischer" w:date="2018-01-15T17:25:00Z">
        <w:r w:rsidRPr="00A568D0">
          <w:rPr>
            <w:rFonts w:eastAsia="TimesNewRomanPSMT"/>
            <w:sz w:val="20"/>
            <w:lang w:val="en-US" w:eastAsia="ko-KR"/>
          </w:rPr>
          <w:t xml:space="preserve">An ESP </w:t>
        </w:r>
      </w:ins>
      <w:ins w:id="119" w:author="Matthew Fischer" w:date="2018-01-16T17:52:00Z">
        <w:r w:rsidR="00045699">
          <w:rPr>
            <w:rFonts w:eastAsia="TimesNewRomanPSMT"/>
            <w:sz w:val="20"/>
            <w:lang w:val="en-US" w:eastAsia="ko-KR"/>
          </w:rPr>
          <w:t xml:space="preserve">Outbound </w:t>
        </w:r>
      </w:ins>
      <w:ins w:id="120" w:author="Matthew Fischer" w:date="2018-01-15T17:25:00Z">
        <w:r w:rsidRPr="00A568D0">
          <w:rPr>
            <w:rFonts w:eastAsia="TimesNewRomanPSMT"/>
            <w:sz w:val="20"/>
            <w:lang w:val="en-US" w:eastAsia="ko-KR"/>
          </w:rPr>
          <w:t>STA that is an AP or a</w:t>
        </w:r>
      </w:ins>
      <w:ins w:id="121" w:author="Matthew Fischer" w:date="2018-01-16T14:16:00Z">
        <w:r w:rsidR="0013084F">
          <w:rPr>
            <w:rFonts w:eastAsia="TimesNewRomanPSMT"/>
            <w:sz w:val="20"/>
            <w:lang w:val="en-US" w:eastAsia="ko-KR"/>
          </w:rPr>
          <w:t xml:space="preserve">n ESP </w:t>
        </w:r>
      </w:ins>
      <w:ins w:id="122" w:author="Matthew Fischer" w:date="2018-01-16T17:52:00Z">
        <w:r w:rsidR="00045699">
          <w:rPr>
            <w:rFonts w:eastAsia="TimesNewRomanPSMT"/>
            <w:sz w:val="20"/>
            <w:lang w:val="en-US" w:eastAsia="ko-KR"/>
          </w:rPr>
          <w:t xml:space="preserve">Outbound </w:t>
        </w:r>
      </w:ins>
      <w:ins w:id="123" w:author="Matthew Fischer" w:date="2018-01-16T14:16:00Z">
        <w:r w:rsidR="0013084F">
          <w:rPr>
            <w:rFonts w:eastAsia="TimesNewRomanPSMT"/>
            <w:sz w:val="20"/>
            <w:lang w:val="en-US" w:eastAsia="ko-KR"/>
          </w:rPr>
          <w:t>STA that is a</w:t>
        </w:r>
      </w:ins>
      <w:ins w:id="124" w:author="Matthew Fischer" w:date="2018-01-15T17:25:00Z">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25" w:author="Matthew Fischer" w:date="2018-01-16T17:52:00Z">
        <w:r w:rsidR="00045699">
          <w:rPr>
            <w:rFonts w:eastAsia="TimesNewRomanPSMT"/>
            <w:sz w:val="20"/>
            <w:lang w:val="en-US" w:eastAsia="ko-KR"/>
          </w:rPr>
          <w:t xml:space="preserve">ESP </w:t>
        </w:r>
        <w:r w:rsidR="00045699">
          <w:rPr>
            <w:rFonts w:eastAsia="TimesNewRomanPSMT"/>
            <w:sz w:val="20"/>
            <w:lang w:val="en-US" w:eastAsia="ko-KR"/>
          </w:rPr>
          <w:lastRenderedPageBreak/>
          <w:t xml:space="preserve">Outbound </w:t>
        </w:r>
      </w:ins>
      <w:ins w:id="126" w:author="Matthew Fischer" w:date="2018-01-15T17:25:00Z">
        <w:r w:rsidRPr="00A568D0">
          <w:rPr>
            <w:rFonts w:eastAsia="TimesNewRomanPSMT"/>
            <w:sz w:val="20"/>
            <w:lang w:val="en-US" w:eastAsia="ko-KR"/>
          </w:rPr>
          <w:t xml:space="preserve">STA that is </w:t>
        </w:r>
      </w:ins>
      <w:ins w:id="127" w:author="Matthew Fischer" w:date="2018-01-16T15:03:00Z">
        <w:r w:rsidR="004A1320">
          <w:rPr>
            <w:rFonts w:eastAsia="TimesNewRomanPSMT"/>
            <w:sz w:val="20"/>
            <w:lang w:val="en-US" w:eastAsia="ko-KR"/>
          </w:rPr>
          <w:t>neither</w:t>
        </w:r>
      </w:ins>
      <w:ins w:id="128" w:author="Matthew Fischer" w:date="2018-01-15T17:25:00Z">
        <w:r w:rsidRPr="00A568D0">
          <w:rPr>
            <w:rFonts w:eastAsia="TimesNewRomanPSMT"/>
            <w:sz w:val="20"/>
            <w:lang w:val="en-US" w:eastAsia="ko-KR"/>
          </w:rPr>
          <w:t xml:space="preserve"> an AP </w:t>
        </w:r>
      </w:ins>
      <w:ins w:id="129" w:author="Matthew Fischer" w:date="2018-01-16T15:03:00Z">
        <w:r w:rsidR="004A1320">
          <w:rPr>
            <w:rFonts w:eastAsia="TimesNewRomanPSMT"/>
            <w:sz w:val="20"/>
            <w:lang w:val="en-US" w:eastAsia="ko-KR"/>
          </w:rPr>
          <w:t xml:space="preserve">nor a mesh STA </w:t>
        </w:r>
      </w:ins>
      <w:ins w:id="130" w:author="Matthew Fischer" w:date="2018-01-15T17:25:00Z">
        <w:r w:rsidRPr="00A568D0">
          <w:rPr>
            <w:rFonts w:eastAsia="TimesNewRomanPSMT"/>
            <w:sz w:val="20"/>
            <w:lang w:val="en-US" w:eastAsia="ko-KR"/>
          </w:rPr>
          <w:t xml:space="preserve">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31" w:author="Matthew Fischer" w:date="2018-01-16T17:52:00Z">
        <w:r w:rsidR="00045699">
          <w:rPr>
            <w:rFonts w:eastAsia="TimesNewRomanPSMT"/>
            <w:sz w:val="20"/>
            <w:lang w:val="en-US" w:eastAsia="ko-KR"/>
          </w:rPr>
          <w:t xml:space="preserve">ESP Outbound </w:t>
        </w:r>
      </w:ins>
      <w:ins w:id="132" w:author="Matthew Fischer" w:date="2018-01-15T17:25:00Z">
        <w:r w:rsidRPr="00A568D0">
          <w:rPr>
            <w:rFonts w:eastAsia="TimesNewRomanPSMT"/>
            <w:sz w:val="20"/>
            <w:lang w:val="en-US" w:eastAsia="ko-KR"/>
          </w:rPr>
          <w:t xml:space="preserve">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2E1B808E" w14:textId="47A031E0"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w:t>
      </w:r>
      <w:ins w:id="133" w:author="Matthew Fischer" w:date="2018-01-16T17:52:00Z">
        <w:r w:rsidR="00045699">
          <w:rPr>
            <w:rFonts w:eastAsia="TimesNewRomanPSMT"/>
            <w:sz w:val="20"/>
            <w:lang w:val="en-US" w:eastAsia="ko-KR"/>
          </w:rPr>
          <w:t xml:space="preserve"> Inbound</w:t>
        </w:r>
      </w:ins>
      <w:r w:rsidRPr="00A568D0">
        <w:rPr>
          <w:rFonts w:eastAsia="TimesNewRomanPSMT"/>
          <w:sz w:val="20"/>
          <w:lang w:val="en-US" w:eastAsia="ko-KR"/>
        </w:rPr>
        <w:t xml:space="preserve"> STA that is an AP or a</w:t>
      </w:r>
      <w:ins w:id="134" w:author="Matthew Fischer" w:date="2018-01-16T14:16:00Z">
        <w:r w:rsidR="0013084F">
          <w:rPr>
            <w:rFonts w:eastAsia="TimesNewRomanPSMT"/>
            <w:sz w:val="20"/>
            <w:lang w:val="en-US" w:eastAsia="ko-KR"/>
          </w:rPr>
          <w:t xml:space="preserve">n ESP </w:t>
        </w:r>
      </w:ins>
      <w:ins w:id="135" w:author="Matthew Fischer" w:date="2018-01-16T17:52:00Z">
        <w:r w:rsidR="00045699">
          <w:rPr>
            <w:rFonts w:eastAsia="TimesNewRomanPSMT"/>
            <w:sz w:val="20"/>
            <w:lang w:val="en-US" w:eastAsia="ko-KR"/>
          </w:rPr>
          <w:t xml:space="preserve">Inbound </w:t>
        </w:r>
      </w:ins>
      <w:ins w:id="136"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w:t>
      </w:r>
      <w:ins w:id="137" w:author="Matthew Fischer" w:date="2018-01-15T17:28:00Z">
        <w:r w:rsidR="00EA765E">
          <w:rPr>
            <w:rFonts w:eastAsia="TimesNewRomanPSMT"/>
            <w:sz w:val="20"/>
            <w:lang w:val="en-US" w:eastAsia="ko-KR"/>
          </w:rPr>
          <w:t xml:space="preserve">Inbound </w:t>
        </w:r>
      </w:ins>
      <w:r w:rsidRPr="00A568D0">
        <w:rPr>
          <w:rFonts w:eastAsia="TimesNewRomanPSMT"/>
          <w:sz w:val="20"/>
          <w:lang w:val="en-US" w:eastAsia="ko-KR"/>
        </w:rPr>
        <w:t xml:space="preserve">element within Beacon frames. An ESP </w:t>
      </w:r>
      <w:ins w:id="138" w:author="Matthew Fischer" w:date="2018-01-16T17:53: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not an AP may include the Estimated Service Parameters </w:t>
      </w:r>
      <w:ins w:id="139" w:author="Matthew Fischer" w:date="2018-01-15T17:31:00Z">
        <w:r w:rsidR="00EA765E">
          <w:rPr>
            <w:rFonts w:eastAsia="TimesNewRomanPSMT"/>
            <w:sz w:val="20"/>
            <w:lang w:val="en-US" w:eastAsia="ko-KR"/>
          </w:rPr>
          <w:t xml:space="preserve">Inbound </w:t>
        </w:r>
      </w:ins>
      <w:r w:rsidRPr="00A568D0">
        <w:rPr>
          <w:rFonts w:eastAsia="TimesNewRomanPSMT"/>
          <w:sz w:val="20"/>
          <w:lang w:val="en-US" w:eastAsia="ko-KR"/>
        </w:rPr>
        <w:t>element within Beacon frames.</w:t>
      </w:r>
    </w:p>
    <w:p w14:paraId="12A4CC42" w14:textId="134BE87B" w:rsidR="00045699" w:rsidRDefault="00045699" w:rsidP="00045699">
      <w:pPr>
        <w:pStyle w:val="BodyText"/>
        <w:spacing w:before="240" w:after="0" w:line="240" w:lineRule="atLeast"/>
        <w:rPr>
          <w:ins w:id="140" w:author="Matthew Fischer" w:date="2018-01-16T17:53:00Z"/>
          <w:rFonts w:eastAsia="TimesNewRomanPSMT"/>
          <w:sz w:val="20"/>
          <w:lang w:val="en-US" w:eastAsia="ko-KR"/>
        </w:rPr>
      </w:pPr>
      <w:ins w:id="141" w:author="Matthew Fischer" w:date="2018-01-16T17:53:00Z">
        <w:r w:rsidRPr="00A568D0">
          <w:rPr>
            <w:rFonts w:eastAsia="TimesNewRomanPSMT"/>
            <w:sz w:val="20"/>
            <w:lang w:val="en-US" w:eastAsia="ko-KR"/>
          </w:rPr>
          <w:t>An ESP</w:t>
        </w:r>
        <w:r>
          <w:rPr>
            <w:rFonts w:eastAsia="TimesNewRomanPSMT"/>
            <w:sz w:val="20"/>
            <w:lang w:val="en-US" w:eastAsia="ko-KR"/>
          </w:rPr>
          <w:t xml:space="preserve"> Outbound</w:t>
        </w:r>
        <w:r w:rsidRPr="00A568D0">
          <w:rPr>
            <w:rFonts w:eastAsia="TimesNewRomanPSMT"/>
            <w:sz w:val="20"/>
            <w:lang w:val="en-US" w:eastAsia="ko-KR"/>
          </w:rPr>
          <w:t xml:space="preserve"> STA that is an AP or a</w:t>
        </w:r>
        <w:r>
          <w:rPr>
            <w:rFonts w:eastAsia="TimesNewRomanPSMT"/>
            <w:sz w:val="20"/>
            <w:lang w:val="en-US" w:eastAsia="ko-KR"/>
          </w:rPr>
          <w:t xml:space="preserve">n </w:t>
        </w:r>
        <w:r w:rsidRPr="00A568D0">
          <w:rPr>
            <w:rFonts w:eastAsia="TimesNewRomanPSMT"/>
            <w:sz w:val="20"/>
            <w:lang w:val="en-US" w:eastAsia="ko-KR"/>
          </w:rPr>
          <w:t>ESP</w:t>
        </w:r>
        <w:r>
          <w:rPr>
            <w:rFonts w:eastAsia="TimesNewRomanPSMT"/>
            <w:sz w:val="20"/>
            <w:lang w:val="en-US" w:eastAsia="ko-KR"/>
          </w:rPr>
          <w:t xml:space="preserve"> Outbound</w:t>
        </w:r>
        <w:r w:rsidRPr="00A568D0">
          <w:rPr>
            <w:rFonts w:eastAsia="TimesNewRomanPSMT"/>
            <w:sz w:val="20"/>
            <w:lang w:val="en-US" w:eastAsia="ko-KR"/>
          </w:rPr>
          <w:t xml:space="preserve"> </w:t>
        </w:r>
        <w:r>
          <w:rPr>
            <w:rFonts w:eastAsia="TimesNewRomanPSMT"/>
            <w:sz w:val="20"/>
            <w:lang w:val="en-US" w:eastAsia="ko-KR"/>
          </w:rPr>
          <w:t>STA that is a</w:t>
        </w:r>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Beacon frames. An ESP </w:t>
        </w:r>
        <w:r>
          <w:rPr>
            <w:rFonts w:eastAsia="TimesNewRomanPSMT"/>
            <w:sz w:val="20"/>
            <w:lang w:val="en-US" w:eastAsia="ko-KR"/>
          </w:rPr>
          <w:t xml:space="preserve">Outbound </w:t>
        </w:r>
        <w:r w:rsidRPr="00A568D0">
          <w:rPr>
            <w:rFonts w:eastAsia="TimesNewRomanPSMT"/>
            <w:sz w:val="20"/>
            <w:lang w:val="en-US" w:eastAsia="ko-KR"/>
          </w:rPr>
          <w:t xml:space="preserve">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element within Beacon frames.</w:t>
        </w:r>
      </w:ins>
      <w:r w:rsidRPr="00045699">
        <w:rPr>
          <w:b/>
          <w:color w:val="00B050"/>
          <w:sz w:val="20"/>
        </w:rPr>
        <w:t xml:space="preserve"> </w:t>
      </w:r>
      <w:r>
        <w:rPr>
          <w:b/>
          <w:color w:val="00B050"/>
          <w:sz w:val="20"/>
        </w:rPr>
        <w:t>(#259</w:t>
      </w:r>
      <w:r w:rsidRPr="00DB2C1A">
        <w:rPr>
          <w:b/>
          <w:color w:val="00B050"/>
          <w:sz w:val="20"/>
        </w:rPr>
        <w:t>)</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r>
        <w:rPr>
          <w:b/>
          <w:i/>
          <w:sz w:val="22"/>
          <w:highlight w:val="yellow"/>
        </w:rPr>
        <w:t xml:space="preserve">TGmd editor: in equation (R-1), modify the first </w:t>
      </w:r>
      <w:r w:rsidR="00E904A3">
        <w:rPr>
          <w:b/>
          <w:i/>
          <w:sz w:val="22"/>
          <w:highlight w:val="yellow"/>
        </w:rPr>
        <w:t>term</w:t>
      </w:r>
      <w:r>
        <w:rPr>
          <w:b/>
          <w:i/>
          <w:sz w:val="22"/>
          <w:highlight w:val="yellow"/>
        </w:rPr>
        <w:t xml:space="preserve"> of the RHS “EST</w:t>
      </w:r>
      <w:r w:rsidRPr="004C3440">
        <w:rPr>
          <w:b/>
          <w:i/>
          <w:sz w:val="22"/>
          <w:highlight w:val="yellow"/>
          <w:vertAlign w:val="subscript"/>
        </w:rPr>
        <w:t>AirtimeFraction</w:t>
      </w:r>
      <w:r>
        <w:rPr>
          <w:b/>
          <w:i/>
          <w:sz w:val="22"/>
          <w:highlight w:val="yellow"/>
        </w:rPr>
        <w:t>” by changing it to “EST</w:t>
      </w:r>
      <w:r w:rsidRPr="004C3440">
        <w:rPr>
          <w:b/>
          <w:i/>
          <w:sz w:val="22"/>
          <w:highlight w:val="yellow"/>
          <w:vertAlign w:val="subscript"/>
        </w:rPr>
        <w:t>AirtimeFractionDir</w:t>
      </w:r>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r>
        <w:rPr>
          <w:b/>
          <w:i/>
          <w:sz w:val="22"/>
          <w:highlight w:val="yellow"/>
        </w:rPr>
        <w:t xml:space="preserve">TGmd editor: in the </w:t>
      </w:r>
      <w:r w:rsidR="00E904A3">
        <w:rPr>
          <w:b/>
          <w:i/>
          <w:sz w:val="22"/>
          <w:highlight w:val="yellow"/>
        </w:rPr>
        <w:t xml:space="preserve">definition </w:t>
      </w:r>
      <w:r>
        <w:rPr>
          <w:b/>
          <w:i/>
          <w:sz w:val="22"/>
          <w:highlight w:val="yellow"/>
        </w:rPr>
        <w:t>for EST</w:t>
      </w:r>
      <w:r w:rsidRPr="004C3440">
        <w:rPr>
          <w:b/>
          <w:i/>
          <w:sz w:val="22"/>
          <w:highlight w:val="yellow"/>
          <w:vertAlign w:val="subscript"/>
        </w:rPr>
        <w:t>AirtimeFraction</w:t>
      </w:r>
      <w:r>
        <w:rPr>
          <w:b/>
          <w:i/>
          <w:sz w:val="22"/>
          <w:highlight w:val="yellow"/>
        </w:rPr>
        <w:t>, change the description as follows:</w:t>
      </w:r>
    </w:p>
    <w:p w14:paraId="3C464B7C" w14:textId="073853CE" w:rsidR="004C3440" w:rsidRPr="00CD2EC1" w:rsidRDefault="004C3440" w:rsidP="004C3440">
      <w:pPr>
        <w:pStyle w:val="BodyText"/>
        <w:spacing w:before="240" w:after="0" w:line="240" w:lineRule="atLeast"/>
        <w:rPr>
          <w:rFonts w:eastAsia="TimesNewRomanPSMT"/>
          <w:sz w:val="20"/>
          <w:lang w:val="en-US" w:eastAsia="ko-KR"/>
        </w:rPr>
      </w:pPr>
      <w:r w:rsidRPr="004C3440">
        <w:rPr>
          <w:b/>
          <w:i/>
        </w:rPr>
        <w:t>EST</w:t>
      </w:r>
      <w:r w:rsidRPr="004C3440">
        <w:rPr>
          <w:b/>
          <w:i/>
          <w:vertAlign w:val="subscript"/>
        </w:rPr>
        <w:t>AirtimeFraction</w:t>
      </w:r>
      <w:ins w:id="142" w:author="Matthew Fischer" w:date="2017-07-27T13:46:00Z">
        <w:r>
          <w:rPr>
            <w:b/>
            <w:i/>
            <w:vertAlign w:val="subscript"/>
          </w:rPr>
          <w:t>Dir</w:t>
        </w:r>
      </w:ins>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143"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144" w:author="Matthew Fischer" w:date="2017-07-27T13:48:00Z">
        <w:r>
          <w:rPr>
            <w:rFonts w:eastAsia="TimesNewRomanPSMT"/>
            <w:sz w:val="20"/>
            <w:lang w:val="en-US" w:eastAsia="ko-KR"/>
          </w:rPr>
          <w:t xml:space="preserve">inbound </w:t>
        </w:r>
      </w:ins>
      <w:ins w:id="145" w:author="Matthew Fischer" w:date="2017-07-28T16:40:00Z">
        <w:r w:rsidR="00C876F7">
          <w:rPr>
            <w:rFonts w:eastAsia="TimesNewRomanPSMT"/>
            <w:sz w:val="20"/>
            <w:lang w:val="en-US" w:eastAsia="ko-KR"/>
          </w:rPr>
          <w:t>or</w:t>
        </w:r>
      </w:ins>
      <w:ins w:id="146"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147" w:author="Matthew Fischer" w:date="2017-07-27T13:48:00Z">
        <w:r>
          <w:rPr>
            <w:rFonts w:eastAsia="TimesNewRomanPSMT"/>
            <w:sz w:val="20"/>
            <w:lang w:val="en-US" w:eastAsia="ko-KR"/>
          </w:rPr>
          <w:t xml:space="preserve"> when calc</w:t>
        </w:r>
      </w:ins>
      <w:ins w:id="148" w:author="Matthew Fischer" w:date="2017-08-03T16:58:00Z">
        <w:r w:rsidR="00266CD5">
          <w:rPr>
            <w:rFonts w:eastAsia="TimesNewRomanPSMT"/>
            <w:sz w:val="20"/>
            <w:lang w:val="en-US" w:eastAsia="ko-KR"/>
          </w:rPr>
          <w:t>ula</w:t>
        </w:r>
      </w:ins>
      <w:ins w:id="149" w:author="Matthew Fischer" w:date="2017-07-27T13:48:00Z">
        <w:r>
          <w:rPr>
            <w:rFonts w:eastAsia="TimesNewRomanPSMT"/>
            <w:sz w:val="20"/>
            <w:lang w:val="en-US" w:eastAsia="ko-KR"/>
          </w:rPr>
          <w:t>ting EstimatedThroughput for inbound and outbound directions, respectively. The value of this parameter is based on the</w:t>
        </w:r>
      </w:ins>
      <w:ins w:id="150" w:author="Matthew Fischer" w:date="2017-07-27T13:49:00Z">
        <w:r>
          <w:rPr>
            <w:rFonts w:eastAsia="TimesNewRomanPSMT"/>
            <w:sz w:val="20"/>
            <w:lang w:val="en-US" w:eastAsia="ko-KR"/>
          </w:rPr>
          <w:t xml:space="preserve"> value of the</w:t>
        </w:r>
      </w:ins>
      <w:ins w:id="151" w:author="Matthew Fischer" w:date="2017-07-27T13:48:00Z">
        <w:r>
          <w:rPr>
            <w:rFonts w:eastAsia="TimesNewRomanPSMT"/>
            <w:sz w:val="20"/>
            <w:lang w:val="en-US" w:eastAsia="ko-KR"/>
          </w:rPr>
          <w:t xml:space="preserve"> Estimated </w:t>
        </w:r>
      </w:ins>
      <w:ins w:id="152" w:author="Matthew Fischer" w:date="2017-08-02T15:05:00Z">
        <w:r w:rsidR="0088430B">
          <w:rPr>
            <w:rFonts w:eastAsia="TimesNewRomanPSMT"/>
            <w:sz w:val="20"/>
            <w:lang w:val="en-US" w:eastAsia="ko-KR"/>
          </w:rPr>
          <w:t xml:space="preserve">Inbound </w:t>
        </w:r>
      </w:ins>
      <w:ins w:id="153" w:author="Matthew Fischer" w:date="2017-07-27T13:48:00Z">
        <w:r>
          <w:rPr>
            <w:rFonts w:eastAsia="TimesNewRomanPSMT"/>
            <w:sz w:val="20"/>
            <w:lang w:val="en-US" w:eastAsia="ko-KR"/>
          </w:rPr>
          <w:t xml:space="preserve">Air Time Fraction </w:t>
        </w:r>
      </w:ins>
      <w:ins w:id="154" w:author="Matthew Fischer" w:date="2017-08-02T15:05:00Z">
        <w:r w:rsidR="0088430B">
          <w:rPr>
            <w:rFonts w:eastAsia="TimesNewRomanPSMT"/>
            <w:sz w:val="20"/>
            <w:lang w:val="en-US" w:eastAsia="ko-KR"/>
          </w:rPr>
          <w:t xml:space="preserve">or Estimated Outbound Air Time Fraction subfield, respectively, </w:t>
        </w:r>
      </w:ins>
      <w:ins w:id="155" w:author="Matthew Fischer" w:date="2017-07-27T13:49:00Z">
        <w:r>
          <w:rPr>
            <w:rFonts w:eastAsia="TimesNewRomanPSMT"/>
            <w:sz w:val="20"/>
            <w:lang w:val="en-US" w:eastAsia="ko-KR"/>
          </w:rPr>
          <w:t>of</w:t>
        </w:r>
      </w:ins>
      <w:del w:id="156"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157"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158" w:author="Matthew Fischer" w:date="2018-01-15T17:33:00Z">
        <w:r w:rsidR="00EA765E">
          <w:rPr>
            <w:rFonts w:eastAsia="TimesNewRomanPSMT"/>
            <w:sz w:val="20"/>
            <w:lang w:val="en-US" w:eastAsia="ko-KR"/>
          </w:rPr>
          <w:t xml:space="preserve"> or Estimated </w:t>
        </w:r>
      </w:ins>
      <w:ins w:id="159"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PeerMacAddress in the MLME-ESTIMATED-THROUGHPUT.request primitive</w:t>
      </w:r>
      <w:ins w:id="160" w:author="Matthew Fischer" w:date="2017-07-27T13:49:00Z">
        <w:r>
          <w:rPr>
            <w:rFonts w:eastAsia="TimesNewRomanPSMT"/>
            <w:sz w:val="20"/>
            <w:lang w:val="en-US" w:eastAsia="ko-KR"/>
          </w:rPr>
          <w:t xml:space="preserve">, using a method that is beyond </w:t>
        </w:r>
      </w:ins>
      <w:ins w:id="161" w:author="Matthew Fischer" w:date="2017-07-27T13:50:00Z">
        <w:r>
          <w:rPr>
            <w:rFonts w:eastAsia="TimesNewRomanPSMT"/>
            <w:sz w:val="20"/>
            <w:lang w:val="en-US" w:eastAsia="ko-KR"/>
          </w:rPr>
          <w:t>the</w:t>
        </w:r>
      </w:ins>
      <w:ins w:id="162" w:author="Matthew Fischer" w:date="2017-07-27T13:49:00Z">
        <w:r>
          <w:rPr>
            <w:rFonts w:eastAsia="TimesNewRomanPSMT"/>
            <w:sz w:val="20"/>
            <w:lang w:val="en-US" w:eastAsia="ko-KR"/>
          </w:rPr>
          <w:t xml:space="preserve"> </w:t>
        </w:r>
      </w:ins>
      <w:ins w:id="163" w:author="Matthew Fischer" w:date="2017-07-27T13:50:00Z">
        <w:r>
          <w:rPr>
            <w:rFonts w:eastAsia="TimesNewRomanPSMT"/>
            <w:sz w:val="20"/>
            <w:lang w:val="en-US" w:eastAsia="ko-KR"/>
          </w:rPr>
          <w:t>scope of this standard</w:t>
        </w:r>
      </w:ins>
      <w:ins w:id="164" w:author="Matthew Fischer" w:date="2017-07-28T16:40:00Z">
        <w:r w:rsidR="00C876F7">
          <w:rPr>
            <w:rFonts w:eastAsia="TimesNewRomanPSMT"/>
            <w:sz w:val="20"/>
            <w:lang w:val="en-US" w:eastAsia="ko-KR"/>
          </w:rPr>
          <w:t xml:space="preserve"> but that should include some efficiency scaling</w:t>
        </w:r>
      </w:ins>
      <w:ins w:id="165"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r>
        <w:rPr>
          <w:b/>
          <w:i/>
          <w:sz w:val="22"/>
          <w:highlight w:val="yellow"/>
        </w:rPr>
        <w:t>TGmd editor: add an equation number to the equation for MPDU_pA_MPDU</w:t>
      </w:r>
      <w:r w:rsidR="00E904A3">
        <w:rPr>
          <w:b/>
          <w:i/>
          <w:sz w:val="22"/>
          <w:highlight w:val="yellow"/>
        </w:rPr>
        <w:t>, swap the order of the definition of MPDU_pA_MPDU and the equation and modify the definition of MPDU_pA_MPDU as shown, with an appropriate replacement of the dummy equation number “R-xx” with a valid equation number corresponding to the number assigned to the equation for MPDU_pA_MPDU:</w:t>
      </w:r>
    </w:p>
    <w:p w14:paraId="504067A2" w14:textId="77777777" w:rsidR="00E904A3" w:rsidRDefault="00E904A3" w:rsidP="00E904A3">
      <w:pPr>
        <w:pStyle w:val="BodyText"/>
        <w:spacing w:before="240" w:after="0" w:line="240" w:lineRule="atLeast"/>
        <w:rPr>
          <w:rFonts w:eastAsia="TimesNewRomanPSMT"/>
          <w:sz w:val="20"/>
          <w:lang w:val="en-US" w:eastAsia="ko-KR"/>
        </w:rPr>
      </w:pPr>
      <w:r w:rsidRPr="00E904A3">
        <w:rPr>
          <w:rFonts w:eastAsia="TimesNewRomanPSMT"/>
          <w:i/>
          <w:sz w:val="20"/>
          <w:lang w:val="en-US" w:eastAsia="ko-KR"/>
        </w:rPr>
        <w:t>MPDU_pA_MPDU</w:t>
      </w:r>
      <w:r>
        <w:rPr>
          <w:rFonts w:eastAsia="TimesNewRomanPSMT"/>
          <w:sz w:val="20"/>
          <w:lang w:val="en-US" w:eastAsia="ko-KR"/>
        </w:rPr>
        <w:tab/>
      </w:r>
      <w:r>
        <w:rPr>
          <w:rFonts w:eastAsia="TimesNewRomanPSMT"/>
          <w:sz w:val="20"/>
          <w:lang w:val="en-US" w:eastAsia="ko-KR"/>
        </w:rPr>
        <w:tab/>
        <w:t>is dimensionless</w:t>
      </w:r>
      <w:ins w:id="166"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r>
        <w:rPr>
          <w:b/>
          <w:i/>
          <w:sz w:val="22"/>
          <w:highlight w:val="yellow"/>
        </w:rPr>
        <w:t>TGmd editor: modify the definition of DPDUR as shown:</w:t>
      </w:r>
    </w:p>
    <w:p w14:paraId="20E67A65" w14:textId="77777777" w:rsidR="00DD1068" w:rsidRPr="00DD1068" w:rsidRDefault="00DD1068" w:rsidP="00DD1068">
      <w:pPr>
        <w:rPr>
          <w:b/>
          <w:i/>
          <w:sz w:val="22"/>
          <w:highlight w:val="yellow"/>
        </w:rPr>
      </w:pPr>
    </w:p>
    <w:p w14:paraId="586831E4" w14:textId="5F123B78"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167" w:author="Matthew Fischer" w:date="2017-11-09T12:01:00Z">
        <w:r>
          <w:rPr>
            <w:rFonts w:ascii="TimesNewRomanPSMT" w:hAnsi="TimesNewRomanPSMT" w:cs="TimesNewRomanPSMT"/>
            <w:sz w:val="20"/>
            <w:lang w:val="en-US" w:eastAsia="ko-KR"/>
          </w:rPr>
          <w:t xml:space="preserve">. For calculations of inbound Estimated Throughput, the value </w:t>
        </w:r>
      </w:ins>
      <w:ins w:id="168" w:author="Matthew Fischer" w:date="2017-11-09T12:03:00Z">
        <w:r w:rsidR="001B43EF">
          <w:rPr>
            <w:rFonts w:ascii="TimesNewRomanPSMT" w:hAnsi="TimesNewRomanPSMT" w:cs="TimesNewRomanPSMT"/>
            <w:sz w:val="20"/>
            <w:lang w:val="en-US" w:eastAsia="ko-KR"/>
          </w:rPr>
          <w:t>of this variable is</w:t>
        </w:r>
      </w:ins>
      <w:ins w:id="169" w:author="Matthew Fischer" w:date="2017-11-09T11:59:00Z">
        <w:r>
          <w:rPr>
            <w:rFonts w:ascii="TimesNewRomanPSMT" w:hAnsi="TimesNewRomanPSMT" w:cs="TimesNewRomanPSMT"/>
            <w:sz w:val="20"/>
            <w:lang w:val="en-US" w:eastAsia="ko-KR"/>
          </w:rPr>
          <w:t xml:space="preserve"> equal to the </w:t>
        </w:r>
      </w:ins>
      <w:ins w:id="170" w:author="Matthew Fischer" w:date="2018-01-15T17:45:00Z">
        <w:r w:rsidR="004857AD">
          <w:rPr>
            <w:rFonts w:ascii="TimesNewRomanPSMT" w:hAnsi="TimesNewRomanPSMT" w:cs="TimesNewRomanPSMT"/>
            <w:sz w:val="20"/>
            <w:lang w:val="en-US" w:eastAsia="ko-KR"/>
          </w:rPr>
          <w:t>time indicated in</w:t>
        </w:r>
      </w:ins>
      <w:ins w:id="171" w:author="Matthew Fischer" w:date="2017-11-09T11:59:00Z">
        <w:r>
          <w:rPr>
            <w:rFonts w:ascii="TimesNewRomanPSMT" w:hAnsi="TimesNewRomanPSMT" w:cs="TimesNewRomanPSMT"/>
            <w:sz w:val="20"/>
            <w:lang w:val="en-US" w:eastAsia="ko-KR"/>
          </w:rPr>
          <w:t xml:space="preserve"> </w:t>
        </w:r>
      </w:ins>
      <w:ins w:id="172" w:author="Matthew Fischer" w:date="2017-11-09T12:03:00Z">
        <w:r w:rsidR="001B43EF">
          <w:rPr>
            <w:rFonts w:ascii="TimesNewRomanPSMT" w:hAnsi="TimesNewRomanPSMT" w:cs="TimesNewRomanPSMT"/>
            <w:sz w:val="20"/>
            <w:lang w:val="en-US" w:eastAsia="ko-KR"/>
          </w:rPr>
          <w:t xml:space="preserve">the </w:t>
        </w:r>
      </w:ins>
      <w:ins w:id="173" w:author="Matthew Fischer" w:date="2017-11-09T12:00:00Z">
        <w:r>
          <w:rPr>
            <w:rFonts w:ascii="TimesNewRomanPSMT" w:hAnsi="TimesNewRomanPSMT" w:cs="TimesNewRomanPSMT"/>
            <w:sz w:val="20"/>
            <w:lang w:val="en-US" w:eastAsia="ko-KR"/>
          </w:rPr>
          <w:t xml:space="preserve">Data PPDU Duration Target </w:t>
        </w:r>
      </w:ins>
      <w:ins w:id="174" w:author="Matthew Fischer" w:date="2017-11-09T12:03:00Z">
        <w:r w:rsidR="00170256">
          <w:rPr>
            <w:rFonts w:ascii="TimesNewRomanPSMT" w:hAnsi="TimesNewRomanPSMT" w:cs="TimesNewRomanPSMT"/>
            <w:sz w:val="20"/>
            <w:lang w:val="en-US" w:eastAsia="ko-KR"/>
          </w:rPr>
          <w:t xml:space="preserve">subfield </w:t>
        </w:r>
      </w:ins>
      <w:ins w:id="175" w:author="Matthew Fischer" w:date="2017-11-09T12:00:00Z">
        <w:r>
          <w:rPr>
            <w:rFonts w:ascii="TimesNewRomanPSMT" w:hAnsi="TimesNewRomanPSMT" w:cs="TimesNewRomanPSMT"/>
            <w:sz w:val="20"/>
            <w:lang w:val="en-US" w:eastAsia="ko-KR"/>
          </w:rPr>
          <w:t>of the Estimated Service Parameters element</w:t>
        </w:r>
      </w:ins>
      <w:ins w:id="176" w:author="Matthew Fischer" w:date="2017-11-09T12:02:00Z">
        <w:r>
          <w:rPr>
            <w:rFonts w:ascii="TimesNewRomanPSMT" w:hAnsi="TimesNewRomanPSMT" w:cs="TimesNewRomanPSMT"/>
            <w:sz w:val="20"/>
            <w:lang w:val="en-US" w:eastAsia="ko-KR"/>
          </w:rPr>
          <w:t xml:space="preserve"> (see 9.4.2.174 </w:t>
        </w:r>
      </w:ins>
      <w:ins w:id="177" w:author="Matthew Fischer" w:date="2017-11-09T12:03:00Z">
        <w:r>
          <w:rPr>
            <w:rFonts w:ascii="TimesNewRomanPSMT" w:hAnsi="TimesNewRomanPSMT" w:cs="TimesNewRomanPSMT"/>
            <w:sz w:val="20"/>
            <w:lang w:val="en-US" w:eastAsia="ko-KR"/>
          </w:rPr>
          <w:t>(</w:t>
        </w:r>
      </w:ins>
      <w:ins w:id="178" w:author="Matthew Fischer" w:date="2017-11-09T12:02:00Z">
        <w:r>
          <w:rPr>
            <w:rFonts w:ascii="TimesNewRomanPSMT" w:hAnsi="TimesNewRomanPSMT" w:cs="TimesNewRomanPSMT"/>
            <w:sz w:val="20"/>
            <w:lang w:val="en-US" w:eastAsia="ko-KR"/>
          </w:rPr>
          <w:t>Estimated Service Parameters element</w:t>
        </w:r>
      </w:ins>
      <w:ins w:id="179" w:author="Matthew Fischer" w:date="2017-11-09T12:03:00Z">
        <w:r>
          <w:rPr>
            <w:rFonts w:ascii="TimesNewRomanPSMT" w:hAnsi="TimesNewRomanPSMT" w:cs="TimesNewRomanPSMT"/>
            <w:sz w:val="20"/>
            <w:lang w:val="en-US" w:eastAsia="ko-KR"/>
          </w:rPr>
          <w:t>)</w:t>
        </w:r>
      </w:ins>
      <w:ins w:id="180" w:author="Matthew Fischer" w:date="2017-11-09T12:02:00Z">
        <w:r>
          <w:rPr>
            <w:rFonts w:ascii="TimesNewRomanPSMT" w:hAnsi="TimesNewRomanPSMT" w:cs="TimesNewRomanPSMT"/>
            <w:sz w:val="20"/>
            <w:lang w:val="en-US" w:eastAsia="ko-KR"/>
          </w:rPr>
          <w:t>)</w:t>
        </w:r>
      </w:ins>
      <w:ins w:id="181" w:author="Matthew Fischer" w:date="2017-11-09T12:01:00Z">
        <w:r>
          <w:rPr>
            <w:rFonts w:ascii="TimesNewRomanPSMT" w:hAnsi="TimesNewRomanPSMT" w:cs="TimesNewRomanPSMT"/>
            <w:sz w:val="20"/>
            <w:lang w:val="en-US" w:eastAsia="ko-KR"/>
          </w:rPr>
          <w:t>. For</w:t>
        </w:r>
      </w:ins>
      <w:ins w:id="182" w:author="Matthew Fischer" w:date="2017-11-09T12:00:00Z">
        <w:r>
          <w:rPr>
            <w:rFonts w:ascii="TimesNewRomanPSMT" w:hAnsi="TimesNewRomanPSMT" w:cs="TimesNewRomanPSMT"/>
            <w:sz w:val="20"/>
            <w:lang w:val="en-US" w:eastAsia="ko-KR"/>
          </w:rPr>
          <w:t xml:space="preserve"> calculations of </w:t>
        </w:r>
      </w:ins>
      <w:ins w:id="183" w:author="Matthew Fischer" w:date="2017-11-09T12:01:00Z">
        <w:r>
          <w:rPr>
            <w:rFonts w:ascii="TimesNewRomanPSMT" w:hAnsi="TimesNewRomanPSMT" w:cs="TimesNewRomanPSMT"/>
            <w:sz w:val="20"/>
            <w:lang w:val="en-US" w:eastAsia="ko-KR"/>
          </w:rPr>
          <w:t>out</w:t>
        </w:r>
      </w:ins>
      <w:ins w:id="184" w:author="Matthew Fischer" w:date="2017-11-09T12:00:00Z">
        <w:r>
          <w:rPr>
            <w:rFonts w:ascii="TimesNewRomanPSMT" w:hAnsi="TimesNewRomanPSMT" w:cs="TimesNewRomanPSMT"/>
            <w:sz w:val="20"/>
            <w:lang w:val="en-US" w:eastAsia="ko-KR"/>
          </w:rPr>
          <w:t>bound Estimated Throughput</w:t>
        </w:r>
      </w:ins>
      <w:ins w:id="185" w:author="Matthew Fischer" w:date="2017-11-09T12:01:00Z">
        <w:r>
          <w:rPr>
            <w:rFonts w:ascii="TimesNewRomanPSMT" w:hAnsi="TimesNewRomanPSMT" w:cs="TimesNewRomanPSMT"/>
            <w:sz w:val="20"/>
            <w:lang w:val="en-US" w:eastAsia="ko-KR"/>
          </w:rPr>
          <w:t xml:space="preserve">, the </w:t>
        </w:r>
      </w:ins>
      <w:ins w:id="186" w:author="Matthew Fischer" w:date="2017-11-09T12:03:00Z">
        <w:r w:rsidR="001B43EF">
          <w:rPr>
            <w:rFonts w:ascii="TimesNewRomanPSMT" w:hAnsi="TimesNewRomanPSMT" w:cs="TimesNewRomanPSMT"/>
            <w:sz w:val="20"/>
            <w:lang w:val="en-US" w:eastAsia="ko-KR"/>
          </w:rPr>
          <w:t>value of this variable is</w:t>
        </w:r>
      </w:ins>
      <w:ins w:id="187" w:author="Matthew Fischer" w:date="2017-11-09T12:01:00Z">
        <w:r>
          <w:rPr>
            <w:rFonts w:ascii="TimesNewRomanPSMT" w:hAnsi="TimesNewRomanPSMT" w:cs="TimesNewRomanPSMT"/>
            <w:sz w:val="20"/>
            <w:lang w:val="en-US" w:eastAsia="ko-KR"/>
          </w:rPr>
          <w:t xml:space="preserve"> determined by the STA performing the calculation </w:t>
        </w:r>
      </w:ins>
      <w:ins w:id="188" w:author="Matthew Fischer" w:date="2017-11-09T11:56:00Z">
        <w:r>
          <w:rPr>
            <w:rFonts w:ascii="TimesNewRomanPSMT" w:hAnsi="TimesNewRomanPSMT" w:cs="TimesNewRomanPSMT"/>
            <w:sz w:val="20"/>
            <w:lang w:val="en-US" w:eastAsia="ko-KR"/>
          </w:rPr>
          <w:t>using a method that is beyond the scope of this standard</w:t>
        </w:r>
      </w:ins>
      <w:ins w:id="189" w:author="Matthew Fischer" w:date="2017-11-09T12:02:00Z">
        <w:r>
          <w:rPr>
            <w:rFonts w:ascii="TimesNewRomanPSMT" w:hAnsi="TimesNewRomanPSMT" w:cs="TimesNewRomanPSMT"/>
            <w:sz w:val="20"/>
            <w:lang w:val="en-US" w:eastAsia="ko-KR"/>
          </w:rPr>
          <w:t>.</w:t>
        </w:r>
      </w:ins>
      <w:ins w:id="190"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r>
        <w:rPr>
          <w:b/>
          <w:i/>
          <w:sz w:val="22"/>
          <w:highlight w:val="yellow"/>
        </w:rPr>
        <w:t>TGmd editor: modify the definitions shown:</w:t>
      </w:r>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91"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92"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93" w:author="Matthew Fischer" w:date="2017-11-09T11:44:00Z">
        <w:r>
          <w:rPr>
            <w:rFonts w:ascii="TimesNewRomanPSMT" w:hAnsi="TimesNewRomanPSMT" w:cs="TimesNewRomanPSMT"/>
            <w:sz w:val="20"/>
            <w:lang w:val="en-US" w:eastAsia="ko-KR"/>
          </w:rPr>
          <w:t xml:space="preserve"> if </w:t>
        </w:r>
      </w:ins>
      <w:ins w:id="194" w:author="Matthew Fischer" w:date="2017-11-09T11:45:00Z">
        <w:r>
          <w:rPr>
            <w:rFonts w:ascii="TimesNewRomanPSMT" w:hAnsi="TimesNewRomanPSMT" w:cs="TimesNewRomanPSMT"/>
            <w:sz w:val="20"/>
            <w:lang w:val="en-US" w:eastAsia="ko-KR"/>
          </w:rPr>
          <w:t>the MPDUs are expected to contain A-MSDUs.</w:t>
        </w:r>
      </w:ins>
      <w:del w:id="195" w:author="Matthew Fischer" w:date="2017-11-09T11:45:00Z">
        <w:r w:rsidDel="009A4594">
          <w:rPr>
            <w:rFonts w:ascii="TimesNewRomanPSMT" w:hAnsi="TimesNewRomanPSMT" w:cs="TimesNewRomanPSMT"/>
            <w:sz w:val="20"/>
            <w:lang w:val="en-US" w:eastAsia="ko-KR"/>
          </w:rPr>
          <w:delText>, in octets</w:delText>
        </w:r>
      </w:del>
      <w:ins w:id="196" w:author="Matthew Fischer" w:date="2017-11-09T11:41:00Z">
        <w:r>
          <w:rPr>
            <w:rFonts w:ascii="TimesNewRomanPSMT" w:hAnsi="TimesNewRomanPSMT" w:cs="TimesNewRomanPSMT"/>
            <w:sz w:val="20"/>
            <w:lang w:val="en-US" w:eastAsia="ko-KR"/>
          </w:rPr>
          <w:t xml:space="preserve"> </w:t>
        </w:r>
      </w:ins>
      <w:ins w:id="197" w:author="Matthew Fischer" w:date="2017-11-09T11:45:00Z">
        <w:r>
          <w:rPr>
            <w:rFonts w:ascii="TimesNewRomanPSMT" w:hAnsi="TimesNewRomanPSMT" w:cs="TimesNewRomanPSMT"/>
            <w:sz w:val="20"/>
            <w:lang w:val="en-US" w:eastAsia="ko-KR"/>
          </w:rPr>
          <w:t>If the MPDUs are not expected to contain A-MSDUs</w:t>
        </w:r>
      </w:ins>
      <w:ins w:id="198" w:author="Matthew Fischer" w:date="2017-11-09T11:46:00Z">
        <w:r>
          <w:rPr>
            <w:rFonts w:ascii="TimesNewRomanPSMT" w:hAnsi="TimesNewRomanPSMT" w:cs="TimesNewRomanPSMT"/>
            <w:sz w:val="20"/>
            <w:lang w:val="en-US" w:eastAsia="ko-KR"/>
          </w:rPr>
          <w:t>, then</w:t>
        </w:r>
      </w:ins>
      <w:ins w:id="199" w:author="Matthew Fischer" w:date="2017-11-09T11:45:00Z">
        <w:r>
          <w:rPr>
            <w:rFonts w:ascii="TimesNewRomanPSMT" w:hAnsi="TimesNewRomanPSMT" w:cs="TimesNewRomanPSMT"/>
            <w:sz w:val="20"/>
            <w:lang w:val="en-US" w:eastAsia="ko-KR"/>
          </w:rPr>
          <w:t xml:space="preserve"> </w:t>
        </w:r>
      </w:ins>
      <w:ins w:id="200" w:author="Matthew Fischer" w:date="2017-11-09T11:47:00Z">
        <w:r>
          <w:rPr>
            <w:rFonts w:ascii="TimesNewRomanPSMT" w:hAnsi="TimesNewRomanPSMT" w:cs="TimesNewRomanPSMT"/>
            <w:sz w:val="20"/>
            <w:lang w:val="en-US" w:eastAsia="ko-KR"/>
          </w:rPr>
          <w:t xml:space="preserve">the value is a number of octets equal to the </w:t>
        </w:r>
      </w:ins>
      <w:ins w:id="201" w:author="Matthew Fischer" w:date="2017-11-09T11:41:00Z">
        <w:r>
          <w:rPr>
            <w:rFonts w:ascii="TimesNewRomanPSMT" w:hAnsi="TimesNewRomanPSMT" w:cs="TimesNewRomanPSMT"/>
            <w:sz w:val="20"/>
            <w:lang w:val="en-US" w:eastAsia="ko-KR"/>
          </w:rPr>
          <w:lastRenderedPageBreak/>
          <w:t>AverageMSDUSizeInbound</w:t>
        </w:r>
      </w:ins>
      <w:ins w:id="202" w:author="Matthew Fischer" w:date="2017-11-09T11:48:00Z">
        <w:r w:rsidR="009C6C48">
          <w:rPr>
            <w:rFonts w:ascii="TimesNewRomanPSMT" w:hAnsi="TimesNewRomanPSMT" w:cs="TimesNewRomanPSMT"/>
            <w:sz w:val="20"/>
            <w:lang w:val="en-US" w:eastAsia="ko-KR"/>
          </w:rPr>
          <w:t xml:space="preserve"> or AverageMSDUSizeOutbound, respectively, depending on whether the </w:t>
        </w:r>
      </w:ins>
      <w:ins w:id="203" w:author="Matthew Fischer" w:date="2017-11-09T11:47:00Z">
        <w:r w:rsidR="009C6C48">
          <w:rPr>
            <w:rFonts w:ascii="TimesNewRomanPSMT" w:hAnsi="TimesNewRomanPSMT" w:cs="TimesNewRomanPSMT"/>
            <w:sz w:val="20"/>
            <w:lang w:val="en-US" w:eastAsia="ko-KR"/>
          </w:rPr>
          <w:t xml:space="preserve">EstimatedThroughput being calculated is </w:t>
        </w:r>
      </w:ins>
      <w:ins w:id="204" w:author="Matthew Fischer" w:date="2017-11-09T11:48:00Z">
        <w:r w:rsidR="009C6C48">
          <w:rPr>
            <w:rFonts w:ascii="TimesNewRomanPSMT" w:hAnsi="TimesNewRomanPSMT" w:cs="TimesNewRomanPSMT"/>
            <w:sz w:val="20"/>
            <w:lang w:val="en-US" w:eastAsia="ko-KR"/>
          </w:rPr>
          <w:t>inbound or o</w:t>
        </w:r>
      </w:ins>
      <w:ins w:id="205" w:author="Matthew Fischer" w:date="2017-11-09T11:47:00Z">
        <w:r w:rsidR="009C6C48">
          <w:rPr>
            <w:rFonts w:ascii="TimesNewRomanPSMT" w:hAnsi="TimesNewRomanPSMT" w:cs="TimesNewRomanPSMT"/>
            <w:sz w:val="20"/>
            <w:lang w:val="en-US" w:eastAsia="ko-KR"/>
          </w:rPr>
          <w:t>utbound</w:t>
        </w:r>
      </w:ins>
      <w:ins w:id="206"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207"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208" w:author="Matthew Fischer" w:date="2017-11-09T11:49:00Z">
        <w:r w:rsidDel="009C6C48">
          <w:rPr>
            <w:rFonts w:ascii="TimesNewRomanPSMT" w:hAnsi="TimesNewRomanPSMT" w:cs="TimesNewRomanPSMT"/>
            <w:sz w:val="20"/>
            <w:lang w:val="en-US" w:eastAsia="ko-KR"/>
          </w:rPr>
          <w:delText>, in octets</w:delText>
        </w:r>
      </w:del>
      <w:ins w:id="209"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AverageMSDUSizeInbound or AverageMSDUSizeOutbound, respectively, depending on whether the EstimatedThroughput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r>
        <w:rPr>
          <w:b/>
          <w:i/>
          <w:sz w:val="22"/>
          <w:highlight w:val="yellow"/>
        </w:rPr>
        <w:t>TGmd editor: within the equation for MPDU_pA_MPDU</w:t>
      </w:r>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69B8C46A" w:rsidR="00672F9B" w:rsidRDefault="00C40177" w:rsidP="00672F9B">
      <w:pPr>
        <w:rPr>
          <w:b/>
          <w:i/>
          <w:sz w:val="22"/>
          <w:highlight w:val="yellow"/>
        </w:rPr>
      </w:pPr>
      <w:r w:rsidRPr="00C40177">
        <w:rPr>
          <w:b/>
          <w:i/>
          <w:sz w:val="22"/>
        </w:rPr>
        <w:t xml:space="preserve"> </w:t>
      </w:r>
      <w:r w:rsidR="00672F9B" w:rsidRPr="00C40177">
        <w:rPr>
          <w:b/>
          <w:i/>
          <w:sz w:val="22"/>
        </w:rPr>
        <w:t>(MAC</w:t>
      </w:r>
      <w:r w:rsidR="00672F9B" w:rsidRPr="00C40177">
        <w:rPr>
          <w:b/>
          <w:i/>
          <w:sz w:val="22"/>
          <w:vertAlign w:val="subscript"/>
        </w:rPr>
        <w:t>Hdr</w:t>
      </w:r>
      <w:r w:rsidR="00672F9B" w:rsidRPr="00C40177">
        <w:rPr>
          <w:b/>
          <w:i/>
          <w:sz w:val="22"/>
        </w:rPr>
        <w:t xml:space="preserve"> + A_MSDU_B</w:t>
      </w:r>
      <w:ins w:id="210" w:author="Matthew Fischer" w:date="2017-11-09T12:09:00Z">
        <w:r w:rsidRPr="00C40177">
          <w:rPr>
            <w:b/>
            <w:i/>
            <w:sz w:val="22"/>
          </w:rPr>
          <w:t xml:space="preserve"> + 4</w:t>
        </w:r>
        <w:r>
          <w:rPr>
            <w:b/>
            <w:i/>
            <w:sz w:val="22"/>
          </w:rPr>
          <w:t xml:space="preserve"> + (4 </w:t>
        </w:r>
      </w:ins>
      <w:ins w:id="211" w:author="Matthew Fischer" w:date="2017-11-09T12:10:00Z">
        <w:r>
          <w:rPr>
            <w:b/>
            <w:i/>
            <w:sz w:val="22"/>
          </w:rPr>
          <w:t>–</w:t>
        </w:r>
      </w:ins>
      <w:ins w:id="212" w:author="Matthew Fischer" w:date="2017-11-09T12:09:00Z">
        <w:r>
          <w:rPr>
            <w:b/>
            <w:i/>
            <w:sz w:val="22"/>
          </w:rPr>
          <w:t xml:space="preserve"> (</w:t>
        </w:r>
        <w:r w:rsidRPr="00C40177">
          <w:rPr>
            <w:b/>
            <w:i/>
            <w:sz w:val="22"/>
          </w:rPr>
          <w:t>MAC</w:t>
        </w:r>
        <w:r w:rsidRPr="00C40177">
          <w:rPr>
            <w:b/>
            <w:i/>
            <w:sz w:val="22"/>
            <w:vertAlign w:val="subscript"/>
          </w:rPr>
          <w:t>Hdr</w:t>
        </w:r>
        <w:r w:rsidRPr="00C40177">
          <w:rPr>
            <w:b/>
            <w:i/>
            <w:sz w:val="22"/>
          </w:rPr>
          <w:t xml:space="preserve"> + A_MSDU_B</w:t>
        </w:r>
      </w:ins>
      <w:ins w:id="213" w:author="Matthew Fischer" w:date="2017-11-09T12:10:00Z">
        <w:r>
          <w:rPr>
            <w:b/>
            <w:i/>
            <w:sz w:val="22"/>
          </w:rPr>
          <w:t>)</w:t>
        </w:r>
      </w:ins>
      <w:ins w:id="214" w:author="Matthew Fischer" w:date="2017-11-09T12:22:00Z">
        <w:r w:rsidR="0017517D">
          <w:rPr>
            <w:b/>
            <w:i/>
            <w:sz w:val="22"/>
          </w:rPr>
          <w:t xml:space="preserve"> modulo </w:t>
        </w:r>
      </w:ins>
      <w:ins w:id="215" w:author="Matthew Fischer" w:date="2017-11-09T12:19:00Z">
        <w:r>
          <w:rPr>
            <w:b/>
            <w:i/>
            <w:sz w:val="22"/>
          </w:rPr>
          <w:t>4</w:t>
        </w:r>
      </w:ins>
      <w:ins w:id="216"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r w:rsidR="00214E2F">
        <w:rPr>
          <w:b/>
          <w:color w:val="00B050"/>
          <w:sz w:val="20"/>
        </w:rPr>
        <w:t>(#251)</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r>
        <w:rPr>
          <w:b/>
          <w:i/>
          <w:sz w:val="22"/>
          <w:highlight w:val="yellow"/>
        </w:rPr>
        <w:t>TGmd editor: within the equation for MPDU_pA_MPDU</w:t>
      </w:r>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r>
        <w:rPr>
          <w:b/>
          <w:i/>
          <w:sz w:val="22"/>
          <w:highlight w:val="yellow"/>
        </w:rPr>
        <w:t xml:space="preserve">TGmd editor: </w:t>
      </w:r>
      <w:r w:rsidR="00D22AA6">
        <w:rPr>
          <w:b/>
          <w:i/>
          <w:sz w:val="22"/>
          <w:highlight w:val="yellow"/>
        </w:rPr>
        <w:t>delete</w:t>
      </w:r>
      <w:r>
        <w:rPr>
          <w:b/>
          <w:i/>
          <w:sz w:val="22"/>
          <w:highlight w:val="yellow"/>
        </w:rPr>
        <w:t xml:space="preserve"> the last sentence of the subclauase R.7 Calculating Estimated Throughput as shown:</w:t>
      </w:r>
    </w:p>
    <w:p w14:paraId="0AA60146" w14:textId="555CDF13" w:rsidR="006D68B9" w:rsidRDefault="00D22AA6" w:rsidP="006D68B9">
      <w:pPr>
        <w:pStyle w:val="BodyText"/>
        <w:spacing w:before="240" w:after="0" w:line="240" w:lineRule="atLeast"/>
        <w:rPr>
          <w:b/>
          <w:i/>
          <w:highlight w:val="yellow"/>
        </w:rPr>
      </w:pPr>
      <w:ins w:id="217" w:author="Matthew Fischer" w:date="2017-11-09T11:54:00Z">
        <w:r w:rsidDel="00D22AA6">
          <w:rPr>
            <w:rFonts w:eastAsia="TimesNewRomanPSMT"/>
            <w:sz w:val="20"/>
            <w:lang w:val="en-US" w:eastAsia="ko-KR"/>
          </w:rPr>
          <w:t xml:space="preserve"> </w:t>
        </w:r>
      </w:ins>
      <w:del w:id="218" w:author="Matthew Fischer" w:date="2017-11-09T11:54:00Z">
        <w:r w:rsidR="006D68B9" w:rsidDel="00D22AA6">
          <w:rPr>
            <w:rFonts w:eastAsia="TimesNewRomanPSMT"/>
            <w:sz w:val="20"/>
            <w:lang w:val="en-US" w:eastAsia="ko-KR"/>
          </w:rPr>
          <w:delText>Note that some of the parameters of Equation (R-</w:delText>
        </w:r>
      </w:del>
      <w:del w:id="219" w:author="Matthew Fischer" w:date="2017-07-27T15:12:00Z">
        <w:r w:rsidR="006D68B9" w:rsidDel="006D68B9">
          <w:rPr>
            <w:rFonts w:eastAsia="TimesNewRomanPSMT"/>
            <w:sz w:val="20"/>
            <w:lang w:val="en-US" w:eastAsia="ko-KR"/>
          </w:rPr>
          <w:delText>2</w:delText>
        </w:r>
      </w:del>
      <w:del w:id="220"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r>
        <w:rPr>
          <w:b/>
          <w:i/>
          <w:sz w:val="22"/>
          <w:highlight w:val="yellow"/>
        </w:rPr>
        <w:t>TGmd editor: add the following text at the end of the subclause:</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5D56550" w14:textId="77777777" w:rsidR="00034F25" w:rsidRDefault="00034F25" w:rsidP="00DA056E">
      <w:pPr>
        <w:rPr>
          <w:rFonts w:ascii="TimesNewRomanPSMT" w:hAnsi="TimesNewRomanPSMT" w:cs="TimesNewRomanPSMT"/>
          <w:sz w:val="20"/>
          <w:lang w:val="en-US" w:eastAsia="ko-KR"/>
        </w:rPr>
      </w:pPr>
    </w:p>
    <w:p w14:paraId="50641B94" w14:textId="77777777" w:rsidR="00034F25" w:rsidRDefault="00034F25" w:rsidP="00DA056E">
      <w:pPr>
        <w:rPr>
          <w:rFonts w:ascii="TimesNewRomanPSMT" w:hAnsi="TimesNewRomanPSMT" w:cs="TimesNewRomanPSMT"/>
          <w:sz w:val="20"/>
          <w:lang w:val="en-US" w:eastAsia="ko-KR"/>
        </w:rPr>
      </w:pPr>
    </w:p>
    <w:p w14:paraId="4450A59E" w14:textId="77777777" w:rsidR="00034F25" w:rsidRDefault="00034F25" w:rsidP="00DA056E">
      <w:pPr>
        <w:rPr>
          <w:rFonts w:ascii="TimesNewRomanPSMT" w:hAnsi="TimesNewRomanPSMT" w:cs="TimesNewRomanPSMT"/>
          <w:sz w:val="20"/>
          <w:lang w:val="en-US" w:eastAsia="ko-KR"/>
        </w:rPr>
      </w:pPr>
    </w:p>
    <w:p w14:paraId="64EE697A" w14:textId="77777777" w:rsidR="00034F25" w:rsidRDefault="00034F25" w:rsidP="00DA056E">
      <w:pPr>
        <w:rPr>
          <w:rFonts w:ascii="TimesNewRomanPSMT" w:hAnsi="TimesNewRomanPSMT" w:cs="TimesNewRomanPSMT"/>
          <w:sz w:val="20"/>
          <w:lang w:val="en-US" w:eastAsia="ko-KR"/>
        </w:rPr>
      </w:pPr>
    </w:p>
    <w:p w14:paraId="29514750" w14:textId="77777777" w:rsidR="00034F25" w:rsidRDefault="00034F25" w:rsidP="00DA056E">
      <w:pPr>
        <w:rPr>
          <w:rFonts w:ascii="TimesNewRomanPSMT" w:hAnsi="TimesNewRomanPSMT" w:cs="TimesNewRomanPSMT"/>
          <w:sz w:val="20"/>
          <w:lang w:val="en-US" w:eastAsia="ko-KR"/>
        </w:rPr>
      </w:pPr>
    </w:p>
    <w:p w14:paraId="2E29814F" w14:textId="77777777" w:rsidR="00034F25" w:rsidRDefault="00034F25" w:rsidP="00DA056E">
      <w:pPr>
        <w:rPr>
          <w:rFonts w:ascii="TimesNewRomanPSMT" w:hAnsi="TimesNewRomanPSMT" w:cs="TimesNewRomanPSMT"/>
          <w:sz w:val="20"/>
          <w:lang w:val="en-US" w:eastAsia="ko-KR"/>
        </w:rPr>
      </w:pPr>
    </w:p>
    <w:p w14:paraId="095284DA" w14:textId="77777777" w:rsidR="00034F25" w:rsidRDefault="00034F25" w:rsidP="00DA056E">
      <w:pPr>
        <w:rPr>
          <w:rFonts w:ascii="TimesNewRomanPSMT" w:hAnsi="TimesNewRomanPSMT" w:cs="TimesNewRomanPSMT"/>
          <w:sz w:val="20"/>
          <w:lang w:val="en-US" w:eastAsia="ko-KR"/>
        </w:rPr>
      </w:pPr>
    </w:p>
    <w:p w14:paraId="2B82EBF6" w14:textId="77777777" w:rsidR="00034F25" w:rsidRDefault="00034F25" w:rsidP="00DA056E">
      <w:pPr>
        <w:rPr>
          <w:rFonts w:ascii="TimesNewRomanPSMT" w:hAnsi="TimesNewRomanPSMT" w:cs="TimesNewRomanPSMT"/>
          <w:sz w:val="20"/>
          <w:lang w:val="en-US" w:eastAsia="ko-KR"/>
        </w:rPr>
      </w:pPr>
    </w:p>
    <w:p w14:paraId="58A3051F" w14:textId="391ACE6B" w:rsidR="00034F25" w:rsidRDefault="00034F25" w:rsidP="00DA056E">
      <w:pPr>
        <w:rPr>
          <w:rFonts w:ascii="TimesNewRomanPSMT" w:hAnsi="TimesNewRomanPSMT" w:cs="TimesNewRomanPSMT"/>
          <w:sz w:val="20"/>
          <w:lang w:val="en-US" w:eastAsia="ko-KR"/>
        </w:rPr>
      </w:pPr>
      <w:r>
        <w:rPr>
          <w:rFonts w:ascii="Arial-BoldMT" w:hAnsi="Arial-BoldMT" w:cs="Arial-BoldMT"/>
          <w:b/>
          <w:bCs/>
          <w:sz w:val="24"/>
          <w:szCs w:val="24"/>
          <w:lang w:val="en-US" w:eastAsia="ko-KR"/>
        </w:rPr>
        <w:t>C.3 MIB detail</w:t>
      </w:r>
    </w:p>
    <w:p w14:paraId="169CB576" w14:textId="77777777" w:rsidR="00034F25" w:rsidRDefault="00034F25" w:rsidP="00DA056E">
      <w:pPr>
        <w:rPr>
          <w:rFonts w:ascii="TimesNewRomanPSMT" w:hAnsi="TimesNewRomanPSMT" w:cs="TimesNewRomanPSMT"/>
          <w:sz w:val="20"/>
          <w:lang w:val="en-US" w:eastAsia="ko-KR"/>
        </w:rPr>
      </w:pPr>
    </w:p>
    <w:p w14:paraId="3DBF47CF" w14:textId="77777777" w:rsidR="00034F25" w:rsidRDefault="00034F25" w:rsidP="00DA056E">
      <w:pPr>
        <w:rPr>
          <w:rFonts w:ascii="TimesNewRomanPSMT" w:hAnsi="TimesNewRomanPSMT" w:cs="TimesNewRomanPSMT"/>
          <w:sz w:val="20"/>
          <w:lang w:val="en-US" w:eastAsia="ko-KR"/>
        </w:rPr>
      </w:pPr>
    </w:p>
    <w:p w14:paraId="632DE8CE" w14:textId="77777777" w:rsidR="00034F25" w:rsidRDefault="00034F25" w:rsidP="00034F25">
      <w:pPr>
        <w:rPr>
          <w:b/>
          <w:i/>
          <w:sz w:val="22"/>
          <w:highlight w:val="yellow"/>
        </w:rPr>
      </w:pPr>
      <w:r>
        <w:rPr>
          <w:b/>
          <w:i/>
          <w:sz w:val="22"/>
          <w:highlight w:val="yellow"/>
        </w:rPr>
        <w:t>TGmd editor: modify the following text:</w:t>
      </w:r>
    </w:p>
    <w:p w14:paraId="6E3294E8" w14:textId="77777777" w:rsidR="00034F25" w:rsidRDefault="00034F25" w:rsidP="00DA056E">
      <w:pPr>
        <w:rPr>
          <w:rFonts w:ascii="TimesNewRomanPSMT" w:hAnsi="TimesNewRomanPSMT" w:cs="TimesNewRomanPSMT"/>
          <w:sz w:val="20"/>
          <w:lang w:val="en-US" w:eastAsia="ko-KR"/>
        </w:rPr>
      </w:pPr>
    </w:p>
    <w:p w14:paraId="590ACB8F" w14:textId="77777777" w:rsidR="00034F25" w:rsidRDefault="00034F25" w:rsidP="00DA056E">
      <w:pPr>
        <w:rPr>
          <w:rFonts w:ascii="TimesNewRomanPSMT" w:hAnsi="TimesNewRomanPSMT" w:cs="TimesNewRomanPSMT"/>
          <w:sz w:val="20"/>
          <w:lang w:val="en-US" w:eastAsia="ko-KR"/>
        </w:rPr>
      </w:pPr>
    </w:p>
    <w:p w14:paraId="42E33DF2"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22CC5391"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w:t>
      </w:r>
    </w:p>
    <w:p w14:paraId="13AEB5A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dot11StationID MacAddress,</w:t>
      </w:r>
    </w:p>
    <w:p w14:paraId="307C52B7"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 Unsigned32,</w:t>
      </w:r>
    </w:p>
    <w:p w14:paraId="2C7DF80B"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dot11CFPollable TruthValue,</w:t>
      </w:r>
    </w:p>
    <w:p w14:paraId="77A1955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 Unsigned32,</w:t>
      </w:r>
    </w:p>
    <w:p w14:paraId="2C524049" w14:textId="0CEBE2AF"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534417AA" w14:textId="77777777" w:rsidR="00034F25" w:rsidRDefault="00034F25" w:rsidP="00034F25">
      <w:pPr>
        <w:rPr>
          <w:rFonts w:ascii="CourierNewPSMT" w:hAnsi="CourierNewPSMT" w:cs="CourierNewPSMT"/>
          <w:szCs w:val="18"/>
          <w:lang w:val="en-US" w:eastAsia="ko-KR"/>
        </w:rPr>
      </w:pPr>
    </w:p>
    <w:p w14:paraId="764CB9FC" w14:textId="177ECB7D"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w:t>
      </w:r>
    </w:p>
    <w:p w14:paraId="228E1852" w14:textId="77777777" w:rsidR="00034F25" w:rsidRDefault="00034F25" w:rsidP="00034F25">
      <w:pPr>
        <w:rPr>
          <w:rFonts w:ascii="CourierNewPSMT" w:hAnsi="CourierNewPSMT" w:cs="CourierNewPSMT"/>
          <w:szCs w:val="18"/>
          <w:lang w:val="en-US" w:eastAsia="ko-KR"/>
        </w:rPr>
      </w:pPr>
    </w:p>
    <w:p w14:paraId="3814E46E"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dot11GDDEnablementValidityTimer Unsigned32,</w:t>
      </w:r>
    </w:p>
    <w:p w14:paraId="148C0F21"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dot11MaxMSDULength INTEGER,</w:t>
      </w:r>
    </w:p>
    <w:p w14:paraId="5C2D1D2F"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dot11ExtendedSpectrumManagementImplemented TruthValue,</w:t>
      </w:r>
    </w:p>
    <w:p w14:paraId="49C576C1" w14:textId="6676B243"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dot11EstimatedServiceParametersOptionImplemented TruthValue,</w:t>
      </w:r>
    </w:p>
    <w:p w14:paraId="1ED3787F" w14:textId="31C25DF4" w:rsidR="00034F25" w:rsidRDefault="00034F25" w:rsidP="00034F25">
      <w:pPr>
        <w:autoSpaceDE w:val="0"/>
        <w:autoSpaceDN w:val="0"/>
        <w:adjustRightInd w:val="0"/>
        <w:rPr>
          <w:ins w:id="221" w:author="Matthew Fischer" w:date="2018-01-16T16:50:00Z"/>
          <w:rFonts w:ascii="CourierNewPSMT" w:hAnsi="CourierNewPSMT" w:cs="CourierNewPSMT"/>
          <w:color w:val="000000"/>
          <w:szCs w:val="18"/>
          <w:lang w:val="en-US" w:eastAsia="ko-KR"/>
        </w:rPr>
      </w:pPr>
      <w:ins w:id="222" w:author="Matthew Fischer" w:date="2018-01-16T16:50:00Z">
        <w:r>
          <w:rPr>
            <w:rFonts w:ascii="CourierNewPSMT" w:hAnsi="CourierNewPSMT" w:cs="CourierNewPSMT"/>
            <w:color w:val="000000"/>
            <w:szCs w:val="18"/>
            <w:lang w:val="en-US" w:eastAsia="ko-KR"/>
          </w:rPr>
          <w:t>dot11EstimatedServiceParametersOutboundOptionImplemented TruthValue,</w:t>
        </w:r>
      </w:ins>
    </w:p>
    <w:p w14:paraId="3769AC6C"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dot11VHTExtendedNSSBWCapable TruthValue,</w:t>
      </w:r>
    </w:p>
    <w:p w14:paraId="6C086AB2"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dot11FutureChannelGuidanceActivated TruthValue,</w:t>
      </w:r>
    </w:p>
    <w:p w14:paraId="19F2291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dot11FILSActivated</w:t>
      </w:r>
      <w:r>
        <w:rPr>
          <w:rFonts w:ascii="CourierNewPSMT" w:hAnsi="CourierNewPSMT" w:cs="CourierNewPSMT"/>
          <w:color w:val="218B21"/>
          <w:szCs w:val="18"/>
          <w:lang w:val="en-US" w:eastAsia="ko-KR"/>
        </w:rPr>
        <w:t xml:space="preserve">(11ai) </w:t>
      </w:r>
      <w:r>
        <w:rPr>
          <w:rFonts w:ascii="CourierNewPSMT" w:hAnsi="CourierNewPSMT" w:cs="CourierNewPSMT"/>
          <w:color w:val="000000"/>
          <w:szCs w:val="18"/>
          <w:lang w:val="en-US" w:eastAsia="ko-KR"/>
        </w:rPr>
        <w:t>TruthValue</w:t>
      </w:r>
      <w:r>
        <w:rPr>
          <w:rFonts w:ascii="CourierNewPSMT" w:hAnsi="CourierNewPSMT" w:cs="CourierNewPSMT"/>
          <w:color w:val="218B21"/>
          <w:szCs w:val="18"/>
          <w:lang w:val="en-US" w:eastAsia="ko-KR"/>
        </w:rPr>
        <w:t>(11ai)</w:t>
      </w:r>
      <w:r>
        <w:rPr>
          <w:rFonts w:ascii="CourierNewPSMT" w:hAnsi="CourierNewPSMT" w:cs="CourierNewPSMT"/>
          <w:color w:val="000000"/>
          <w:szCs w:val="18"/>
          <w:lang w:val="en-US" w:eastAsia="ko-KR"/>
        </w:rPr>
        <w:t>,</w:t>
      </w:r>
    </w:p>
    <w:p w14:paraId="7A1F7646" w14:textId="77777777" w:rsidR="00034F25" w:rsidRDefault="00034F25" w:rsidP="00034F25">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dot11S1GOptionImplemented</w:t>
      </w:r>
      <w:r>
        <w:rPr>
          <w:rFonts w:ascii="CourierNewPSMT" w:hAnsi="CourierNewPSMT" w:cs="CourierNewPSMT"/>
          <w:color w:val="218B21"/>
          <w:szCs w:val="18"/>
          <w:lang w:val="en-US" w:eastAsia="ko-KR"/>
        </w:rPr>
        <w:t xml:space="preserve">(11ah) </w:t>
      </w:r>
      <w:r>
        <w:rPr>
          <w:rFonts w:ascii="CourierNewPSMT" w:hAnsi="CourierNewPSMT" w:cs="CourierNewPSMT"/>
          <w:color w:val="000000"/>
          <w:szCs w:val="18"/>
          <w:lang w:val="en-US" w:eastAsia="ko-KR"/>
        </w:rPr>
        <w:t>TruthValue</w:t>
      </w:r>
      <w:r>
        <w:rPr>
          <w:rFonts w:ascii="CourierNewPSMT" w:hAnsi="CourierNewPSMT" w:cs="CourierNewPSMT"/>
          <w:color w:val="218B21"/>
          <w:szCs w:val="18"/>
          <w:lang w:val="en-US" w:eastAsia="ko-KR"/>
        </w:rPr>
        <w:t>(11ah)</w:t>
      </w:r>
    </w:p>
    <w:p w14:paraId="2409659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w:t>
      </w:r>
    </w:p>
    <w:p w14:paraId="5C471C87"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
    <w:p w14:paraId="1D8E1A83" w14:textId="178B7653" w:rsidR="00034F25" w:rsidRDefault="00034F25" w:rsidP="00034F25">
      <w:pPr>
        <w:rPr>
          <w:rFonts w:ascii="CourierNewPSMT" w:hAnsi="CourierNewPSMT" w:cs="CourierNewPSMT"/>
          <w:szCs w:val="18"/>
          <w:lang w:val="en-US" w:eastAsia="ko-KR"/>
        </w:rPr>
      </w:pPr>
      <w:r>
        <w:rPr>
          <w:rFonts w:ascii="CourierNewPSMT" w:hAnsi="CourierNewPSMT" w:cs="CourierNewPSMT"/>
          <w:color w:val="000000"/>
          <w:szCs w:val="18"/>
          <w:lang w:val="en-US" w:eastAsia="ko-KR"/>
        </w:rPr>
        <w:lastRenderedPageBreak/>
        <w:t>dot11StationID OBJECT-TYPE</w:t>
      </w:r>
    </w:p>
    <w:p w14:paraId="4047CCF1" w14:textId="77777777" w:rsidR="00034F25" w:rsidRDefault="00034F25" w:rsidP="00034F25">
      <w:pPr>
        <w:rPr>
          <w:rFonts w:ascii="TimesNewRomanPSMT" w:hAnsi="TimesNewRomanPSMT" w:cs="TimesNewRomanPSMT"/>
          <w:sz w:val="20"/>
          <w:lang w:val="en-US" w:eastAsia="ko-KR"/>
        </w:rPr>
      </w:pPr>
    </w:p>
    <w:p w14:paraId="14EA2C0A" w14:textId="77777777" w:rsidR="00034F25" w:rsidRDefault="00034F25" w:rsidP="00DA056E">
      <w:pPr>
        <w:rPr>
          <w:rFonts w:ascii="TimesNewRomanPSMT" w:hAnsi="TimesNewRomanPSMT" w:cs="TimesNewRomanPSMT"/>
          <w:sz w:val="20"/>
          <w:lang w:val="en-US" w:eastAsia="ko-KR"/>
        </w:rPr>
      </w:pPr>
    </w:p>
    <w:p w14:paraId="45EE7F9B" w14:textId="77777777" w:rsidR="00A03C9B" w:rsidRDefault="00A03C9B" w:rsidP="00DA056E">
      <w:pPr>
        <w:rPr>
          <w:rFonts w:ascii="TimesNewRomanPSMT" w:hAnsi="TimesNewRomanPSMT" w:cs="TimesNewRomanPSMT"/>
          <w:sz w:val="20"/>
          <w:lang w:val="en-US" w:eastAsia="ko-KR"/>
        </w:rPr>
      </w:pPr>
    </w:p>
    <w:p w14:paraId="3C149821"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dot11EstimatedServiceParametersOptionImplemented OBJECT-TYPE</w:t>
      </w:r>
    </w:p>
    <w:p w14:paraId="7D1D06E5"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SYNTAX TruthValue</w:t>
      </w:r>
    </w:p>
    <w:p w14:paraId="5D9E8862"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MAX-ACCESS read-only</w:t>
      </w:r>
    </w:p>
    <w:p w14:paraId="25E307E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STATUS current</w:t>
      </w:r>
    </w:p>
    <w:p w14:paraId="11B3A6EE"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DESCRIPTION</w:t>
      </w:r>
    </w:p>
    <w:p w14:paraId="3417A2C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is a capability variable.</w:t>
      </w:r>
    </w:p>
    <w:p w14:paraId="09CD37A4"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Its value is determined by device capabilities.</w:t>
      </w:r>
    </w:p>
    <w:p w14:paraId="20DC45A7"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attribute, when true, indicates that the IEEE 802.11 Estimated</w:t>
      </w:r>
    </w:p>
    <w:p w14:paraId="3D68DE8D" w14:textId="3A48B8F5" w:rsidR="00A03C9B" w:rsidRDefault="00A03C9B" w:rsidP="00A03C9B">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 xml:space="preserve">Service Parameters </w:t>
      </w:r>
      <w:ins w:id="223" w:author="Matthew Fischer" w:date="2018-01-16T16:54:00Z">
        <w:r>
          <w:rPr>
            <w:rFonts w:ascii="CourierNewPSMT" w:hAnsi="CourierNewPSMT" w:cs="CourierNewPSMT"/>
            <w:color w:val="000000"/>
            <w:szCs w:val="18"/>
            <w:lang w:val="en-US" w:eastAsia="ko-KR"/>
          </w:rPr>
          <w:t xml:space="preserve">Inbound </w:t>
        </w:r>
      </w:ins>
      <w:r>
        <w:rPr>
          <w:rFonts w:ascii="CourierNewPSMT" w:hAnsi="CourierNewPSMT" w:cs="CourierNewPSMT"/>
          <w:color w:val="000000"/>
          <w:szCs w:val="18"/>
          <w:lang w:val="en-US" w:eastAsia="ko-KR"/>
        </w:rPr>
        <w:t>option is implemented."</w:t>
      </w:r>
    </w:p>
    <w:p w14:paraId="62145903" w14:textId="7B2E9A9D" w:rsidR="00A03C9B" w:rsidRDefault="00A03C9B" w:rsidP="00A03C9B">
      <w:pPr>
        <w:rPr>
          <w:rFonts w:ascii="TimesNewRomanPSMT" w:hAnsi="TimesNewRomanPSMT" w:cs="TimesNewRomanPSMT"/>
          <w:sz w:val="20"/>
          <w:lang w:val="en-US" w:eastAsia="ko-KR"/>
        </w:rPr>
      </w:pPr>
      <w:r>
        <w:rPr>
          <w:rFonts w:ascii="CourierNewPSMT" w:hAnsi="CourierNewPSMT" w:cs="CourierNewPSMT"/>
          <w:color w:val="000000"/>
          <w:szCs w:val="18"/>
          <w:lang w:val="en-US" w:eastAsia="ko-KR"/>
        </w:rPr>
        <w:t>::= { dot11StationConfigEntry 163 }</w:t>
      </w:r>
    </w:p>
    <w:p w14:paraId="41A7ADC5" w14:textId="77777777" w:rsidR="00A03C9B" w:rsidRDefault="00A03C9B" w:rsidP="00DA056E">
      <w:pPr>
        <w:rPr>
          <w:ins w:id="224" w:author="Matthew Fischer" w:date="2018-01-16T16:54:00Z"/>
          <w:rFonts w:ascii="TimesNewRomanPSMT" w:hAnsi="TimesNewRomanPSMT" w:cs="TimesNewRomanPSMT"/>
          <w:sz w:val="20"/>
          <w:lang w:val="en-US" w:eastAsia="ko-KR"/>
        </w:rPr>
      </w:pPr>
    </w:p>
    <w:p w14:paraId="495950E9" w14:textId="77777777" w:rsidR="00A03C9B" w:rsidRDefault="00A03C9B" w:rsidP="00DA056E">
      <w:pPr>
        <w:rPr>
          <w:ins w:id="225" w:author="Matthew Fischer" w:date="2018-01-16T16:54:00Z"/>
          <w:rFonts w:ascii="TimesNewRomanPSMT" w:hAnsi="TimesNewRomanPSMT" w:cs="TimesNewRomanPSMT"/>
          <w:sz w:val="20"/>
          <w:lang w:val="en-US" w:eastAsia="ko-KR"/>
        </w:rPr>
      </w:pPr>
    </w:p>
    <w:p w14:paraId="4349C57A" w14:textId="6EC9EBB1" w:rsidR="00A03C9B" w:rsidRDefault="00A03C9B" w:rsidP="00A03C9B">
      <w:pPr>
        <w:autoSpaceDE w:val="0"/>
        <w:autoSpaceDN w:val="0"/>
        <w:adjustRightInd w:val="0"/>
        <w:rPr>
          <w:ins w:id="226" w:author="Matthew Fischer" w:date="2018-01-16T16:54:00Z"/>
          <w:rFonts w:ascii="CourierNewPSMT" w:hAnsi="CourierNewPSMT" w:cs="CourierNewPSMT"/>
          <w:color w:val="000000"/>
          <w:szCs w:val="18"/>
          <w:lang w:val="en-US" w:eastAsia="ko-KR"/>
        </w:rPr>
      </w:pPr>
      <w:ins w:id="227" w:author="Matthew Fischer" w:date="2018-01-16T16:54:00Z">
        <w:r>
          <w:rPr>
            <w:rFonts w:ascii="CourierNewPSMT" w:hAnsi="CourierNewPSMT" w:cs="CourierNewPSMT"/>
            <w:color w:val="000000"/>
            <w:szCs w:val="18"/>
            <w:lang w:val="en-US" w:eastAsia="ko-KR"/>
          </w:rPr>
          <w:t>dot11EstimatedServiceParametersOutboundOptionImplemented OBJECT-TYPE</w:t>
        </w:r>
      </w:ins>
    </w:p>
    <w:p w14:paraId="0029A467" w14:textId="77777777" w:rsidR="00A03C9B" w:rsidRDefault="00A03C9B" w:rsidP="00A03C9B">
      <w:pPr>
        <w:autoSpaceDE w:val="0"/>
        <w:autoSpaceDN w:val="0"/>
        <w:adjustRightInd w:val="0"/>
        <w:rPr>
          <w:ins w:id="228" w:author="Matthew Fischer" w:date="2018-01-16T16:54:00Z"/>
          <w:rFonts w:ascii="CourierNewPSMT" w:hAnsi="CourierNewPSMT" w:cs="CourierNewPSMT"/>
          <w:color w:val="000000"/>
          <w:szCs w:val="18"/>
          <w:lang w:val="en-US" w:eastAsia="ko-KR"/>
        </w:rPr>
      </w:pPr>
      <w:ins w:id="229" w:author="Matthew Fischer" w:date="2018-01-16T16:54:00Z">
        <w:r>
          <w:rPr>
            <w:rFonts w:ascii="CourierNewPSMT" w:hAnsi="CourierNewPSMT" w:cs="CourierNewPSMT"/>
            <w:color w:val="000000"/>
            <w:szCs w:val="18"/>
            <w:lang w:val="en-US" w:eastAsia="ko-KR"/>
          </w:rPr>
          <w:t>SYNTAX TruthValue</w:t>
        </w:r>
      </w:ins>
    </w:p>
    <w:p w14:paraId="5894B70B" w14:textId="77777777" w:rsidR="00A03C9B" w:rsidRDefault="00A03C9B" w:rsidP="00A03C9B">
      <w:pPr>
        <w:autoSpaceDE w:val="0"/>
        <w:autoSpaceDN w:val="0"/>
        <w:adjustRightInd w:val="0"/>
        <w:rPr>
          <w:ins w:id="230" w:author="Matthew Fischer" w:date="2018-01-16T16:54:00Z"/>
          <w:rFonts w:ascii="CourierNewPSMT" w:hAnsi="CourierNewPSMT" w:cs="CourierNewPSMT"/>
          <w:color w:val="000000"/>
          <w:szCs w:val="18"/>
          <w:lang w:val="en-US" w:eastAsia="ko-KR"/>
        </w:rPr>
      </w:pPr>
      <w:ins w:id="231" w:author="Matthew Fischer" w:date="2018-01-16T16:54:00Z">
        <w:r>
          <w:rPr>
            <w:rFonts w:ascii="CourierNewPSMT" w:hAnsi="CourierNewPSMT" w:cs="CourierNewPSMT"/>
            <w:color w:val="000000"/>
            <w:szCs w:val="18"/>
            <w:lang w:val="en-US" w:eastAsia="ko-KR"/>
          </w:rPr>
          <w:t>MAX-ACCESS read-only</w:t>
        </w:r>
      </w:ins>
    </w:p>
    <w:p w14:paraId="5C3F009B" w14:textId="77777777" w:rsidR="00A03C9B" w:rsidRDefault="00A03C9B" w:rsidP="00A03C9B">
      <w:pPr>
        <w:autoSpaceDE w:val="0"/>
        <w:autoSpaceDN w:val="0"/>
        <w:adjustRightInd w:val="0"/>
        <w:rPr>
          <w:ins w:id="232" w:author="Matthew Fischer" w:date="2018-01-16T16:54:00Z"/>
          <w:rFonts w:ascii="CourierNewPSMT" w:hAnsi="CourierNewPSMT" w:cs="CourierNewPSMT"/>
          <w:color w:val="000000"/>
          <w:szCs w:val="18"/>
          <w:lang w:val="en-US" w:eastAsia="ko-KR"/>
        </w:rPr>
      </w:pPr>
      <w:ins w:id="233" w:author="Matthew Fischer" w:date="2018-01-16T16:54:00Z">
        <w:r>
          <w:rPr>
            <w:rFonts w:ascii="CourierNewPSMT" w:hAnsi="CourierNewPSMT" w:cs="CourierNewPSMT"/>
            <w:color w:val="000000"/>
            <w:szCs w:val="18"/>
            <w:lang w:val="en-US" w:eastAsia="ko-KR"/>
          </w:rPr>
          <w:t>STATUS current</w:t>
        </w:r>
      </w:ins>
    </w:p>
    <w:p w14:paraId="780719D7" w14:textId="77777777" w:rsidR="00A03C9B" w:rsidRDefault="00A03C9B" w:rsidP="00A03C9B">
      <w:pPr>
        <w:autoSpaceDE w:val="0"/>
        <w:autoSpaceDN w:val="0"/>
        <w:adjustRightInd w:val="0"/>
        <w:rPr>
          <w:ins w:id="234" w:author="Matthew Fischer" w:date="2018-01-16T16:54:00Z"/>
          <w:rFonts w:ascii="CourierNewPSMT" w:hAnsi="CourierNewPSMT" w:cs="CourierNewPSMT"/>
          <w:color w:val="000000"/>
          <w:szCs w:val="18"/>
          <w:lang w:val="en-US" w:eastAsia="ko-KR"/>
        </w:rPr>
      </w:pPr>
      <w:ins w:id="235" w:author="Matthew Fischer" w:date="2018-01-16T16:54:00Z">
        <w:r>
          <w:rPr>
            <w:rFonts w:ascii="CourierNewPSMT" w:hAnsi="CourierNewPSMT" w:cs="CourierNewPSMT"/>
            <w:color w:val="000000"/>
            <w:szCs w:val="18"/>
            <w:lang w:val="en-US" w:eastAsia="ko-KR"/>
          </w:rPr>
          <w:t>DESCRIPTION</w:t>
        </w:r>
      </w:ins>
    </w:p>
    <w:p w14:paraId="43773DA6" w14:textId="77777777" w:rsidR="00A03C9B" w:rsidRDefault="00A03C9B" w:rsidP="00A03C9B">
      <w:pPr>
        <w:autoSpaceDE w:val="0"/>
        <w:autoSpaceDN w:val="0"/>
        <w:adjustRightInd w:val="0"/>
        <w:rPr>
          <w:ins w:id="236" w:author="Matthew Fischer" w:date="2018-01-16T16:54:00Z"/>
          <w:rFonts w:ascii="CourierNewPSMT" w:hAnsi="CourierNewPSMT" w:cs="CourierNewPSMT"/>
          <w:color w:val="000000"/>
          <w:szCs w:val="18"/>
          <w:lang w:val="en-US" w:eastAsia="ko-KR"/>
        </w:rPr>
      </w:pPr>
      <w:ins w:id="237" w:author="Matthew Fischer" w:date="2018-01-16T16:54:00Z">
        <w:r>
          <w:rPr>
            <w:rFonts w:ascii="CourierNewPSMT" w:hAnsi="CourierNewPSMT" w:cs="CourierNewPSMT"/>
            <w:color w:val="000000"/>
            <w:szCs w:val="18"/>
            <w:lang w:val="en-US" w:eastAsia="ko-KR"/>
          </w:rPr>
          <w:t>"This is a capability variable.</w:t>
        </w:r>
      </w:ins>
    </w:p>
    <w:p w14:paraId="5084DC66" w14:textId="77777777" w:rsidR="00A03C9B" w:rsidRDefault="00A03C9B" w:rsidP="00A03C9B">
      <w:pPr>
        <w:autoSpaceDE w:val="0"/>
        <w:autoSpaceDN w:val="0"/>
        <w:adjustRightInd w:val="0"/>
        <w:rPr>
          <w:ins w:id="238" w:author="Matthew Fischer" w:date="2018-01-16T16:54:00Z"/>
          <w:rFonts w:ascii="CourierNewPSMT" w:hAnsi="CourierNewPSMT" w:cs="CourierNewPSMT"/>
          <w:color w:val="000000"/>
          <w:szCs w:val="18"/>
          <w:lang w:val="en-US" w:eastAsia="ko-KR"/>
        </w:rPr>
      </w:pPr>
      <w:ins w:id="239" w:author="Matthew Fischer" w:date="2018-01-16T16:54:00Z">
        <w:r>
          <w:rPr>
            <w:rFonts w:ascii="CourierNewPSMT" w:hAnsi="CourierNewPSMT" w:cs="CourierNewPSMT"/>
            <w:color w:val="000000"/>
            <w:szCs w:val="18"/>
            <w:lang w:val="en-US" w:eastAsia="ko-KR"/>
          </w:rPr>
          <w:t>Its value is determined by device capabilities.</w:t>
        </w:r>
      </w:ins>
    </w:p>
    <w:p w14:paraId="14081FC1" w14:textId="77777777" w:rsidR="00A03C9B" w:rsidRDefault="00A03C9B" w:rsidP="00A03C9B">
      <w:pPr>
        <w:autoSpaceDE w:val="0"/>
        <w:autoSpaceDN w:val="0"/>
        <w:adjustRightInd w:val="0"/>
        <w:rPr>
          <w:ins w:id="240" w:author="Matthew Fischer" w:date="2018-01-16T16:54:00Z"/>
          <w:rFonts w:ascii="CourierNewPSMT" w:hAnsi="CourierNewPSMT" w:cs="CourierNewPSMT"/>
          <w:color w:val="000000"/>
          <w:szCs w:val="18"/>
          <w:lang w:val="en-US" w:eastAsia="ko-KR"/>
        </w:rPr>
      </w:pPr>
      <w:ins w:id="241" w:author="Matthew Fischer" w:date="2018-01-16T16:54:00Z">
        <w:r>
          <w:rPr>
            <w:rFonts w:ascii="CourierNewPSMT" w:hAnsi="CourierNewPSMT" w:cs="CourierNewPSMT"/>
            <w:color w:val="000000"/>
            <w:szCs w:val="18"/>
            <w:lang w:val="en-US" w:eastAsia="ko-KR"/>
          </w:rPr>
          <w:t>This attribute, when true, indicates that the IEEE 802.11 Estimated</w:t>
        </w:r>
      </w:ins>
    </w:p>
    <w:p w14:paraId="16B6FBC5" w14:textId="5363E4AE" w:rsidR="00A03C9B" w:rsidRDefault="00A03C9B" w:rsidP="00A03C9B">
      <w:pPr>
        <w:autoSpaceDE w:val="0"/>
        <w:autoSpaceDN w:val="0"/>
        <w:adjustRightInd w:val="0"/>
        <w:rPr>
          <w:ins w:id="242" w:author="Matthew Fischer" w:date="2018-01-16T16:54:00Z"/>
          <w:rFonts w:ascii="CourierNewPSMT" w:hAnsi="CourierNewPSMT" w:cs="CourierNewPSMT"/>
          <w:color w:val="218B21"/>
          <w:szCs w:val="18"/>
          <w:lang w:val="en-US" w:eastAsia="ko-KR"/>
        </w:rPr>
      </w:pPr>
      <w:ins w:id="243" w:author="Matthew Fischer" w:date="2018-01-16T16:54:00Z">
        <w:r>
          <w:rPr>
            <w:rFonts w:ascii="CourierNewPSMT" w:hAnsi="CourierNewPSMT" w:cs="CourierNewPSMT"/>
            <w:color w:val="000000"/>
            <w:szCs w:val="18"/>
            <w:lang w:val="en-US" w:eastAsia="ko-KR"/>
          </w:rPr>
          <w:t>Service Parameters Outbound option is implemented."</w:t>
        </w:r>
      </w:ins>
    </w:p>
    <w:p w14:paraId="04E56114" w14:textId="13790CE4" w:rsidR="00A03C9B" w:rsidRDefault="00A03C9B" w:rsidP="00A03C9B">
      <w:pPr>
        <w:rPr>
          <w:ins w:id="244" w:author="Matthew Fischer" w:date="2018-01-16T16:54:00Z"/>
          <w:rFonts w:ascii="TimesNewRomanPSMT" w:hAnsi="TimesNewRomanPSMT" w:cs="TimesNewRomanPSMT"/>
          <w:sz w:val="20"/>
          <w:lang w:val="en-US" w:eastAsia="ko-KR"/>
        </w:rPr>
      </w:pPr>
      <w:ins w:id="245" w:author="Matthew Fischer" w:date="2018-01-16T16:54:00Z">
        <w:r>
          <w:rPr>
            <w:rFonts w:ascii="CourierNewPSMT" w:hAnsi="CourierNewPSMT" w:cs="CourierNewPSMT"/>
            <w:color w:val="000000"/>
            <w:szCs w:val="18"/>
            <w:lang w:val="en-US" w:eastAsia="ko-KR"/>
          </w:rPr>
          <w:t>::= { dot11StationConfigEntry &lt;ANA&gt; }</w:t>
        </w:r>
      </w:ins>
    </w:p>
    <w:p w14:paraId="0281DE9A" w14:textId="77777777" w:rsidR="00A03C9B" w:rsidRDefault="00A03C9B" w:rsidP="00DA056E">
      <w:pPr>
        <w:rPr>
          <w:rFonts w:ascii="TimesNewRomanPSMT" w:hAnsi="TimesNewRomanPSMT" w:cs="TimesNewRomanPSMT"/>
          <w:sz w:val="20"/>
          <w:lang w:val="en-US" w:eastAsia="ko-KR"/>
        </w:rPr>
      </w:pPr>
    </w:p>
    <w:p w14:paraId="62017B83" w14:textId="77777777" w:rsidR="00A03C9B" w:rsidRDefault="00A03C9B" w:rsidP="00DA056E">
      <w:pPr>
        <w:rPr>
          <w:rFonts w:ascii="TimesNewRomanPSMT" w:hAnsi="TimesNewRomanPSMT" w:cs="TimesNewRomanPSMT"/>
          <w:sz w:val="20"/>
          <w:lang w:val="en-US" w:eastAsia="ko-KR"/>
        </w:rPr>
      </w:pPr>
    </w:p>
    <w:p w14:paraId="6DEC31B2" w14:textId="77777777" w:rsidR="00A03C9B" w:rsidRDefault="00A03C9B" w:rsidP="00DA056E">
      <w:pPr>
        <w:rPr>
          <w:rFonts w:ascii="TimesNewRomanPSMT" w:hAnsi="TimesNewRomanPSMT" w:cs="TimesNewRomanPSMT"/>
          <w:sz w:val="20"/>
          <w:lang w:val="en-US" w:eastAsia="ko-KR"/>
        </w:rPr>
      </w:pPr>
    </w:p>
    <w:p w14:paraId="7D9E5E7E"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dot11SMTbase13 OBJECT-GROUP</w:t>
      </w:r>
    </w:p>
    <w:p w14:paraId="58C224B3" w14:textId="3F9C15EA"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OBJECTS {</w:t>
      </w:r>
    </w:p>
    <w:p w14:paraId="0FF23DC8"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w:t>
      </w:r>
    </w:p>
    <w:p w14:paraId="5B38DD8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dot11CFPollable,</w:t>
      </w:r>
    </w:p>
    <w:p w14:paraId="2F973C8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w:t>
      </w:r>
    </w:p>
    <w:p w14:paraId="57FA5253"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39350BF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dot11PrivacyOptionImplemented,</w:t>
      </w:r>
    </w:p>
    <w:p w14:paraId="431936C9"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dot11PowerManagementMode,</w:t>
      </w:r>
    </w:p>
    <w:p w14:paraId="3957830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dot11DesiredSSID,</w:t>
      </w:r>
    </w:p>
    <w:p w14:paraId="6D4989DD"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dot11DesiredBSSType,</w:t>
      </w:r>
    </w:p>
    <w:p w14:paraId="393ACE95"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dot11OperationalRateSet,</w:t>
      </w:r>
    </w:p>
    <w:p w14:paraId="2014082B"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dot11BeaconPeriod,</w:t>
      </w:r>
    </w:p>
    <w:p w14:paraId="2B06C178" w14:textId="3B8A0B86"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dot11DTIMPeriod,</w:t>
      </w:r>
    </w:p>
    <w:p w14:paraId="3D38D549" w14:textId="11426A42" w:rsidR="00A03C9B" w:rsidRDefault="00A03C9B" w:rsidP="00DA056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483BDC7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dot11MaxMSDULength,</w:t>
      </w:r>
    </w:p>
    <w:p w14:paraId="3B84C812"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dot11ExtendedSpectrumManagementImplemented,</w:t>
      </w:r>
    </w:p>
    <w:p w14:paraId="6FFC3F64"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dot11EstimatedServiceParametersOptionImplemented,</w:t>
      </w:r>
    </w:p>
    <w:p w14:paraId="155F18B3" w14:textId="7C4350B5" w:rsidR="00A03C9B" w:rsidRDefault="00A03C9B" w:rsidP="00A03C9B">
      <w:pPr>
        <w:autoSpaceDE w:val="0"/>
        <w:autoSpaceDN w:val="0"/>
        <w:adjustRightInd w:val="0"/>
        <w:rPr>
          <w:ins w:id="246" w:author="Matthew Fischer" w:date="2018-01-16T16:53:00Z"/>
          <w:rFonts w:ascii="CourierNewPSMT" w:hAnsi="CourierNewPSMT" w:cs="CourierNewPSMT"/>
          <w:szCs w:val="18"/>
          <w:lang w:val="en-US" w:eastAsia="ko-KR"/>
        </w:rPr>
      </w:pPr>
      <w:ins w:id="247" w:author="Matthew Fischer" w:date="2018-01-16T16:53:00Z">
        <w:r>
          <w:rPr>
            <w:rFonts w:ascii="CourierNewPSMT" w:hAnsi="CourierNewPSMT" w:cs="CourierNewPSMT"/>
            <w:szCs w:val="18"/>
            <w:lang w:val="en-US" w:eastAsia="ko-KR"/>
          </w:rPr>
          <w:t>dot11EstimatedServiceParametersOutboundOptionImplemented,</w:t>
        </w:r>
      </w:ins>
    </w:p>
    <w:p w14:paraId="3B18CBE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dot11FutureChannelGuidanceActivated</w:t>
      </w:r>
    </w:p>
    <w:p w14:paraId="26E0D62B" w14:textId="41531809" w:rsidR="00BD3EBF" w:rsidRDefault="00A03C9B" w:rsidP="00A03C9B">
      <w:pPr>
        <w:rPr>
          <w:rFonts w:ascii="CourierNewPSMT" w:hAnsi="CourierNewPSMT" w:cs="CourierNewPSMT"/>
          <w:szCs w:val="18"/>
          <w:lang w:val="en-US" w:eastAsia="ko-KR"/>
        </w:rPr>
      </w:pPr>
      <w:r>
        <w:rPr>
          <w:rFonts w:ascii="CourierNewPSMT" w:hAnsi="CourierNewPSMT" w:cs="CourierNewPSMT"/>
          <w:szCs w:val="18"/>
          <w:lang w:val="en-US" w:eastAsia="ko-KR"/>
        </w:rPr>
        <w:t>}</w:t>
      </w:r>
    </w:p>
    <w:p w14:paraId="3BF323CB" w14:textId="77777777" w:rsidR="00A03C9B" w:rsidRDefault="00A03C9B" w:rsidP="00A03C9B">
      <w:pPr>
        <w:rPr>
          <w:rFonts w:ascii="CourierNewPSMT" w:hAnsi="CourierNewPSMT" w:cs="CourierNewPSMT"/>
          <w:szCs w:val="18"/>
          <w:lang w:val="en-US" w:eastAsia="ko-KR"/>
        </w:rPr>
      </w:pPr>
    </w:p>
    <w:p w14:paraId="79B0F6F6" w14:textId="77777777" w:rsidR="00A03C9B" w:rsidRDefault="00A03C9B" w:rsidP="00A03C9B">
      <w:pPr>
        <w:rPr>
          <w:rFonts w:ascii="CourierNewPSMT" w:hAnsi="CourierNewPSMT" w:cs="CourierNewPSMT"/>
          <w:szCs w:val="18"/>
          <w:lang w:val="en-US" w:eastAsia="ko-KR"/>
        </w:rPr>
      </w:pPr>
    </w:p>
    <w:p w14:paraId="14FF41DE" w14:textId="77777777" w:rsidR="00A03C9B" w:rsidRDefault="00A03C9B" w:rsidP="00A03C9B">
      <w:pPr>
        <w:rPr>
          <w:rFonts w:ascii="CourierNewPSMT" w:hAnsi="CourierNewPSMT" w:cs="CourierNewPSMT"/>
          <w:szCs w:val="18"/>
          <w:lang w:val="en-US" w:eastAsia="ko-KR"/>
        </w:rPr>
      </w:pPr>
    </w:p>
    <w:p w14:paraId="1F8E96ED" w14:textId="77777777" w:rsidR="00A03C9B" w:rsidRDefault="00A03C9B" w:rsidP="00A03C9B">
      <w:pPr>
        <w:rPr>
          <w:rFonts w:ascii="CourierNewPSMT" w:hAnsi="CourierNewPSMT" w:cs="CourierNewPSMT"/>
          <w:szCs w:val="18"/>
          <w:lang w:val="en-US" w:eastAsia="ko-KR"/>
        </w:rPr>
      </w:pPr>
    </w:p>
    <w:p w14:paraId="3C40BB32" w14:textId="77777777" w:rsidR="00A03C9B" w:rsidRDefault="00A03C9B" w:rsidP="00A03C9B">
      <w:pPr>
        <w:rPr>
          <w:rFonts w:ascii="CourierNewPSMT" w:hAnsi="CourierNewPSMT" w:cs="CourierNewPSMT"/>
          <w:szCs w:val="18"/>
          <w:lang w:val="en-US" w:eastAsia="ko-KR"/>
        </w:rPr>
      </w:pPr>
    </w:p>
    <w:p w14:paraId="1A5A3061" w14:textId="77777777" w:rsidR="00A03C9B" w:rsidRDefault="00A03C9B" w:rsidP="00A03C9B">
      <w:pPr>
        <w:rPr>
          <w:rFonts w:ascii="CourierNewPSMT" w:hAnsi="CourierNewPSMT" w:cs="CourierNewPSMT"/>
          <w:szCs w:val="18"/>
          <w:lang w:val="en-US" w:eastAsia="ko-KR"/>
        </w:rPr>
      </w:pPr>
    </w:p>
    <w:p w14:paraId="10FEAA18" w14:textId="77777777" w:rsidR="00A03C9B" w:rsidRDefault="00A03C9B" w:rsidP="00A03C9B">
      <w:pPr>
        <w:rPr>
          <w:rFonts w:ascii="CourierNewPSMT" w:hAnsi="CourierNewPSMT" w:cs="CourierNewPSMT"/>
          <w:szCs w:val="18"/>
          <w:lang w:val="en-US" w:eastAsia="ko-KR"/>
        </w:rPr>
      </w:pPr>
    </w:p>
    <w:p w14:paraId="14D01EAF" w14:textId="77777777" w:rsidR="00A03C9B" w:rsidRDefault="00A03C9B" w:rsidP="00A03C9B">
      <w:pPr>
        <w:rPr>
          <w:rFonts w:ascii="CourierNewPSMT" w:hAnsi="CourierNewPSMT" w:cs="CourierNewPSMT"/>
          <w:szCs w:val="18"/>
          <w:lang w:val="en-US" w:eastAsia="ko-KR"/>
        </w:rPr>
      </w:pPr>
    </w:p>
    <w:p w14:paraId="0F35C963" w14:textId="77777777" w:rsidR="00A03C9B" w:rsidRDefault="00A03C9B" w:rsidP="00A03C9B">
      <w:pPr>
        <w:rPr>
          <w:sz w:val="20"/>
        </w:rPr>
      </w:pPr>
    </w:p>
    <w:p w14:paraId="0EB7F939" w14:textId="758FF40B" w:rsidR="00BD3EBF" w:rsidRDefault="00BD3EBF" w:rsidP="00BD3EBF">
      <w:pPr>
        <w:rPr>
          <w:b/>
          <w:i/>
          <w:sz w:val="22"/>
          <w:highlight w:val="yellow"/>
        </w:rPr>
      </w:pPr>
      <w:r>
        <w:rPr>
          <w:b/>
          <w:i/>
          <w:sz w:val="22"/>
          <w:highlight w:val="yellow"/>
        </w:rPr>
        <w:t>TGmd editor: after effecting all of the previously indicated edits, then, throughout TGmd D0.4, change “dot11EstimatedServiceParametersOptionImplemented” to “dot11EstimatedServiceParametersInboundOptionImplemented”</w:t>
      </w:r>
    </w:p>
    <w:p w14:paraId="127A2A4D" w14:textId="77777777" w:rsidR="00214E2F" w:rsidRDefault="00214E2F" w:rsidP="00214E2F">
      <w:pPr>
        <w:rPr>
          <w:sz w:val="20"/>
        </w:rPr>
      </w:pPr>
    </w:p>
    <w:p w14:paraId="73B58584" w14:textId="68820662" w:rsidR="00214E2F" w:rsidRDefault="00214E2F" w:rsidP="00214E2F">
      <w:pPr>
        <w:rPr>
          <w:b/>
          <w:i/>
          <w:sz w:val="22"/>
          <w:highlight w:val="yellow"/>
        </w:rPr>
      </w:pPr>
      <w:r>
        <w:rPr>
          <w:b/>
          <w:i/>
          <w:sz w:val="22"/>
          <w:highlight w:val="yellow"/>
        </w:rPr>
        <w:lastRenderedPageBreak/>
        <w:t>TGmd editor: after effecting all of the previously indicated edits, then, throughout TGmd D0.4, change “Estimated Service Parameters element” to “Estimated Service Parameters Inbound element”</w:t>
      </w:r>
    </w:p>
    <w:p w14:paraId="6908D256" w14:textId="77777777" w:rsidR="00214E2F" w:rsidRDefault="00214E2F"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25691" w14:textId="77777777" w:rsidR="00565558" w:rsidRDefault="00565558">
      <w:r>
        <w:separator/>
      </w:r>
    </w:p>
  </w:endnote>
  <w:endnote w:type="continuationSeparator" w:id="0">
    <w:p w14:paraId="4358E8CC" w14:textId="77777777" w:rsidR="00565558" w:rsidRDefault="0056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034F25" w:rsidRDefault="00565558">
    <w:pPr>
      <w:pStyle w:val="Footer"/>
      <w:tabs>
        <w:tab w:val="clear" w:pos="6480"/>
        <w:tab w:val="center" w:pos="4680"/>
        <w:tab w:val="right" w:pos="9360"/>
      </w:tabs>
    </w:pPr>
    <w:r>
      <w:fldChar w:fldCharType="begin"/>
    </w:r>
    <w:r>
      <w:instrText xml:space="preserve"> SUBJECT  \* MERGEFORMAT </w:instrText>
    </w:r>
    <w:r>
      <w:fldChar w:fldCharType="separate"/>
    </w:r>
    <w:r w:rsidR="00034F25">
      <w:t>Submission</w:t>
    </w:r>
    <w:r>
      <w:fldChar w:fldCharType="end"/>
    </w:r>
    <w:r w:rsidR="00034F25">
      <w:tab/>
      <w:t xml:space="preserve">page </w:t>
    </w:r>
    <w:r w:rsidR="00034F25">
      <w:fldChar w:fldCharType="begin"/>
    </w:r>
    <w:r w:rsidR="00034F25">
      <w:instrText xml:space="preserve">page </w:instrText>
    </w:r>
    <w:r w:rsidR="00034F25">
      <w:fldChar w:fldCharType="separate"/>
    </w:r>
    <w:r w:rsidR="000C5D96">
      <w:rPr>
        <w:noProof/>
      </w:rPr>
      <w:t>12</w:t>
    </w:r>
    <w:r w:rsidR="00034F25">
      <w:rPr>
        <w:noProof/>
      </w:rPr>
      <w:fldChar w:fldCharType="end"/>
    </w:r>
    <w:r w:rsidR="00034F25">
      <w:tab/>
    </w:r>
    <w:r w:rsidR="00034F25">
      <w:rPr>
        <w:rFonts w:eastAsia="SimSun" w:hint="eastAsia"/>
        <w:lang w:eastAsia="zh-CN"/>
      </w:rPr>
      <w:t xml:space="preserve">          </w:t>
    </w:r>
    <w:r w:rsidR="00034F25">
      <w:rPr>
        <w:rFonts w:eastAsia="SimSun"/>
        <w:sz w:val="21"/>
        <w:szCs w:val="21"/>
        <w:lang w:eastAsia="zh-CN"/>
      </w:rPr>
      <w:fldChar w:fldCharType="begin"/>
    </w:r>
    <w:r w:rsidR="00034F25">
      <w:rPr>
        <w:rFonts w:eastAsia="SimSun"/>
        <w:sz w:val="21"/>
        <w:szCs w:val="21"/>
        <w:lang w:eastAsia="zh-CN"/>
      </w:rPr>
      <w:instrText xml:space="preserve"> AUTHOR   \* MERGEFORMAT </w:instrText>
    </w:r>
    <w:r w:rsidR="00034F25">
      <w:rPr>
        <w:rFonts w:eastAsia="SimSun"/>
        <w:sz w:val="21"/>
        <w:szCs w:val="21"/>
        <w:lang w:eastAsia="zh-CN"/>
      </w:rPr>
      <w:fldChar w:fldCharType="separate"/>
    </w:r>
    <w:r w:rsidR="00034F25">
      <w:rPr>
        <w:rFonts w:eastAsia="SimSun"/>
        <w:noProof/>
        <w:sz w:val="21"/>
        <w:szCs w:val="21"/>
        <w:lang w:eastAsia="zh-CN"/>
      </w:rPr>
      <w:t>Matthew Fischer, Broadcom</w:t>
    </w:r>
    <w:r w:rsidR="00034F25">
      <w:rPr>
        <w:rFonts w:eastAsia="SimSun"/>
        <w:sz w:val="21"/>
        <w:szCs w:val="21"/>
        <w:lang w:eastAsia="zh-CN"/>
      </w:rPr>
      <w:fldChar w:fldCharType="end"/>
    </w:r>
  </w:p>
  <w:p w14:paraId="7B234447" w14:textId="77777777" w:rsidR="00034F25" w:rsidRPr="0013508C" w:rsidRDefault="00034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AE53" w14:textId="77777777" w:rsidR="00565558" w:rsidRDefault="00565558">
      <w:r>
        <w:separator/>
      </w:r>
    </w:p>
  </w:footnote>
  <w:footnote w:type="continuationSeparator" w:id="0">
    <w:p w14:paraId="41B27F50" w14:textId="77777777" w:rsidR="00565558" w:rsidRDefault="0056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64721E59" w:rsidR="00034F25" w:rsidRDefault="00565558">
    <w:pPr>
      <w:pStyle w:val="Header"/>
      <w:tabs>
        <w:tab w:val="clear" w:pos="6480"/>
        <w:tab w:val="center" w:pos="4680"/>
        <w:tab w:val="right" w:pos="9360"/>
      </w:tabs>
    </w:pPr>
    <w:r>
      <w:fldChar w:fldCharType="begin"/>
    </w:r>
    <w:r>
      <w:instrText xml:space="preserve"> KEYWORDS   \* MERGEFORMAT </w:instrText>
    </w:r>
    <w:r>
      <w:fldChar w:fldCharType="separate"/>
    </w:r>
    <w:r w:rsidR="00E5407F">
      <w:t>January 2018</w:t>
    </w:r>
    <w:r>
      <w:fldChar w:fldCharType="end"/>
    </w:r>
    <w:r w:rsidR="00034F25">
      <w:tab/>
    </w:r>
    <w:r w:rsidR="00034F25">
      <w:tab/>
    </w:r>
    <w:r>
      <w:fldChar w:fldCharType="begin"/>
    </w:r>
    <w:r>
      <w:instrText xml:space="preserve"> TITLE  \* MERGEFORMAT </w:instrText>
    </w:r>
    <w:r>
      <w:fldChar w:fldCharType="separate"/>
    </w:r>
    <w:r w:rsidR="000C5D96">
      <w:t>doc.: IEEE 802.11-17/1192r19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4F25"/>
    <w:rsid w:val="000358B3"/>
    <w:rsid w:val="00035A11"/>
    <w:rsid w:val="0003684A"/>
    <w:rsid w:val="00037778"/>
    <w:rsid w:val="000402D5"/>
    <w:rsid w:val="000405C4"/>
    <w:rsid w:val="000416E7"/>
    <w:rsid w:val="00042C67"/>
    <w:rsid w:val="0004346B"/>
    <w:rsid w:val="00043C26"/>
    <w:rsid w:val="0004414E"/>
    <w:rsid w:val="00044501"/>
    <w:rsid w:val="00044DC0"/>
    <w:rsid w:val="00045699"/>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D96"/>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549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46B"/>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F7A"/>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55A5-42AB-4C1A-A0C0-EF6815D38D9F}">
  <ds:schemaRefs>
    <ds:schemaRef ds:uri="http://schemas.openxmlformats.org/officeDocument/2006/bibliography"/>
  </ds:schemaRefs>
</ds:datastoreItem>
</file>

<file path=customXml/itemProps2.xml><?xml version="1.0" encoding="utf-8"?>
<ds:datastoreItem xmlns:ds="http://schemas.openxmlformats.org/officeDocument/2006/customXml" ds:itemID="{3EF09F7F-256C-4D75-998D-62F9F0DB17BF}">
  <ds:schemaRefs>
    <ds:schemaRef ds:uri="http://schemas.openxmlformats.org/officeDocument/2006/bibliography"/>
  </ds:schemaRefs>
</ds:datastoreItem>
</file>

<file path=customXml/itemProps3.xml><?xml version="1.0" encoding="utf-8"?>
<ds:datastoreItem xmlns:ds="http://schemas.openxmlformats.org/officeDocument/2006/customXml" ds:itemID="{41AFA45E-B037-4B0C-94BD-EE674946C4D0}">
  <ds:schemaRefs>
    <ds:schemaRef ds:uri="http://schemas.openxmlformats.org/officeDocument/2006/bibliography"/>
  </ds:schemaRefs>
</ds:datastoreItem>
</file>

<file path=customXml/itemProps4.xml><?xml version="1.0" encoding="utf-8"?>
<ds:datastoreItem xmlns:ds="http://schemas.openxmlformats.org/officeDocument/2006/customXml" ds:itemID="{CA369C6F-7EA6-4ECD-B488-2FB61652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6323</Words>
  <Characters>36042</Characters>
  <Application>Microsoft Office Word</Application>
  <DocSecurity>0</DocSecurity>
  <Lines>300</Lines>
  <Paragraphs>84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802.11-17/1192r19</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42281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802.11-17/1192r19</dc:title>
  <dc:subject>Submission</dc:subject>
  <dc:creator>Matthew Fischer, Broadcom</dc:creator>
  <cp:keywords>January 2018</cp:keywords>
  <cp:lastModifiedBy>Matthew Fischer</cp:lastModifiedBy>
  <cp:revision>2</cp:revision>
  <cp:lastPrinted>2010-05-04T02:47:00Z</cp:lastPrinted>
  <dcterms:created xsi:type="dcterms:W3CDTF">2018-01-18T22:19:00Z</dcterms:created>
  <dcterms:modified xsi:type="dcterms:W3CDTF">2018-01-18T22:19:00Z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