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37488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r>
        <w:rPr>
          <w:sz w:val="20"/>
          <w:lang w:eastAsia="ko-KR"/>
        </w:rPr>
        <w:t>TG</w:t>
      </w:r>
      <w:r w:rsidR="00880541">
        <w:rPr>
          <w:sz w:val="20"/>
          <w:lang w:eastAsia="ko-KR"/>
        </w:rPr>
        <w:t>md</w:t>
      </w:r>
      <w:proofErr w:type="spellEnd"/>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9.4.2.216a Estimated service parameters outbound element – fix  few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t>R</w:t>
      </w:r>
      <w:r>
        <w:rPr>
          <w:b/>
          <w:sz w:val="24"/>
        </w:rPr>
        <w:t>15</w:t>
      </w:r>
      <w:r>
        <w:t>:</w:t>
      </w:r>
    </w:p>
    <w:p w14:paraId="0EE95C0D" w14:textId="77777777" w:rsidR="004A1320" w:rsidRDefault="004A1320" w:rsidP="004A1320"/>
    <w:p w14:paraId="5DBB95F1" w14:textId="6BC1A480" w:rsidR="004A1320" w:rsidRDefault="00F27B98" w:rsidP="004A1320">
      <w:r>
        <w:lastRenderedPageBreak/>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16</w:t>
      </w:r>
      <w:r>
        <w:t>:</w:t>
      </w:r>
    </w:p>
    <w:p w14:paraId="2FE6969D" w14:textId="77777777" w:rsidR="00944E29" w:rsidRDefault="00944E29" w:rsidP="00944E29"/>
    <w:p w14:paraId="348F74C7" w14:textId="5392BD89" w:rsidR="00944E29" w:rsidRDefault="00944E29" w:rsidP="00944E29">
      <w:r>
        <w:t>11.46 – 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17</w:t>
      </w:r>
      <w:r>
        <w:t>:</w:t>
      </w:r>
    </w:p>
    <w:p w14:paraId="0C9BF662" w14:textId="77777777" w:rsidR="0061146B" w:rsidRDefault="0061146B" w:rsidP="0061146B"/>
    <w:p w14:paraId="5647BDC8" w14:textId="257A4CA0" w:rsidR="0061146B" w:rsidRDefault="0061146B" w:rsidP="0061146B">
      <w:r>
        <w:t>11.46 – modified text that provides further assumptions about traffic and other conditions that are considered when creating airtime fraction estimation inbound and outbound values – by changing the “is” to a “should be”</w:t>
      </w:r>
    </w:p>
    <w:p w14:paraId="5FDA5B5B" w14:textId="77777777" w:rsidR="0061146B" w:rsidRDefault="0061146B" w:rsidP="0061146B"/>
    <w:p w14:paraId="16C9D812" w14:textId="77777777" w:rsidR="0061146B" w:rsidRDefault="0061146B" w:rsidP="0061146B">
      <w:r>
        <w:t>Updated document references</w:t>
      </w:r>
    </w:p>
    <w:p w14:paraId="50E5042B" w14:textId="77777777" w:rsidR="00665F7A" w:rsidRPr="00647908" w:rsidRDefault="00665F7A" w:rsidP="00665F7A">
      <w:pPr>
        <w:rPr>
          <w:b/>
          <w:sz w:val="20"/>
          <w:lang w:val="en-US"/>
        </w:rPr>
      </w:pPr>
    </w:p>
    <w:p w14:paraId="7CDDB86A" w14:textId="1774CD51" w:rsidR="00665F7A" w:rsidRDefault="00665F7A" w:rsidP="00665F7A">
      <w:r w:rsidRPr="00E15B24">
        <w:rPr>
          <w:b/>
          <w:sz w:val="24"/>
        </w:rPr>
        <w:t>R</w:t>
      </w:r>
      <w:r>
        <w:rPr>
          <w:b/>
          <w:sz w:val="24"/>
        </w:rPr>
        <w:t>1</w:t>
      </w:r>
      <w:r>
        <w:rPr>
          <w:b/>
          <w:sz w:val="24"/>
        </w:rPr>
        <w:t>8</w:t>
      </w:r>
      <w:r>
        <w:t>:</w:t>
      </w:r>
    </w:p>
    <w:p w14:paraId="60F8AFB2" w14:textId="77777777" w:rsidR="00665F7A" w:rsidRDefault="00665F7A" w:rsidP="00665F7A"/>
    <w:p w14:paraId="3DEFCC9B" w14:textId="77777777" w:rsidR="00665F7A" w:rsidRDefault="00665F7A" w:rsidP="00665F7A">
      <w:r>
        <w:t xml:space="preserve">11.46 – </w:t>
      </w:r>
      <w:r>
        <w:t>changed max length of PHY types to 5430 us</w:t>
      </w:r>
    </w:p>
    <w:p w14:paraId="1417035A" w14:textId="77777777" w:rsidR="00665F7A" w:rsidRDefault="00665F7A" w:rsidP="00665F7A"/>
    <w:p w14:paraId="51E84C0A" w14:textId="77777777" w:rsidR="00665F7A" w:rsidRDefault="00665F7A" w:rsidP="00665F7A">
      <w:r>
        <w:t>Updated document references</w:t>
      </w:r>
    </w:p>
    <w:p w14:paraId="562889AD" w14:textId="77777777" w:rsidR="004A1320" w:rsidRDefault="004A1320" w:rsidP="004A1320"/>
    <w:p w14:paraId="44499D2B" w14:textId="77777777" w:rsidR="004A1320" w:rsidRPr="002F47E0" w:rsidRDefault="004A1320" w:rsidP="00D71AE3"/>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bookmarkStart w:id="0" w:name="_GoBack"/>
      <w:bookmarkEnd w:id="0"/>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21BF0969"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6CE3A5F0"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 xml:space="preserve">Graham </w:t>
            </w:r>
            <w:r>
              <w:rPr>
                <w:rFonts w:ascii="Arial" w:hAnsi="Arial" w:cs="Arial"/>
                <w:sz w:val="20"/>
              </w:rPr>
              <w:lastRenderedPageBreak/>
              <w:t>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lastRenderedPageBreak/>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w:t>
            </w:r>
            <w:r>
              <w:rPr>
                <w:rFonts w:ascii="Arial" w:hAnsi="Arial" w:cs="Arial"/>
                <w:sz w:val="20"/>
              </w:rPr>
              <w:lastRenderedPageBreak/>
              <w:t xml:space="preserve">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w:t>
            </w:r>
            <w:r>
              <w:rPr>
                <w:rFonts w:ascii="Arial" w:hAnsi="Arial" w:cs="Arial"/>
                <w:sz w:val="20"/>
              </w:rPr>
              <w:lastRenderedPageBreak/>
              <w:t xml:space="preserve">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w:t>
            </w:r>
            <w:r>
              <w:rPr>
                <w:rFonts w:ascii="Arial" w:hAnsi="Arial" w:cs="Arial"/>
                <w:sz w:val="20"/>
              </w:rPr>
              <w:lastRenderedPageBreak/>
              <w:t xml:space="preserve">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6B9E702E"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w:t>
            </w:r>
            <w:r w:rsidRPr="00D37721">
              <w:rPr>
                <w:rFonts w:ascii="Arial" w:eastAsia="Times New Roman" w:hAnsi="Arial" w:cs="Arial"/>
                <w:sz w:val="20"/>
                <w:lang w:val="en-US"/>
              </w:rPr>
              <w:lastRenderedPageBreak/>
              <w:t>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 xml:space="preserve">Where did this "Beacon RSSI" come from (shame on me for missing it) ?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14:paraId="7DFB2E8B" w14:textId="687DDE9F"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062E067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Change cited text after the comma to "but A-MSDU aggregation is not expected to be performed for MSDUs with the Type subfield not equal to Data for the corresponding AC ."</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5377996C"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42FB8BFA"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740DD35A"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20DB371F"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r>
              <w:rPr>
                <w:rFonts w:ascii="Arial" w:hAnsi="Arial" w:cs="Arial"/>
                <w:sz w:val="20"/>
              </w:rPr>
              <w:t>er</w:t>
            </w:r>
            <w:proofErr w:type="spell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which  ESP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30422B34"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5403D67E"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E4138">
              <w:rPr>
                <w:rFonts w:ascii="Arial" w:eastAsia="Times New Roman" w:hAnsi="Arial" w:cs="Arial"/>
                <w:sz w:val="20"/>
                <w:lang w:val="en-US"/>
              </w:rPr>
              <w:t>1192r18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Table 9-31 – Beacon frame body in </w:t>
      </w:r>
      <w:proofErr w:type="spellStart"/>
      <w:r>
        <w:rPr>
          <w:b/>
          <w:i/>
          <w:sz w:val="22"/>
          <w:highlight w:val="yellow"/>
        </w:rPr>
        <w:t>subclause</w:t>
      </w:r>
      <w:proofErr w:type="spellEnd"/>
      <w:r>
        <w:rPr>
          <w:b/>
          <w:i/>
          <w:sz w:val="22"/>
          <w:highlight w:val="yellow"/>
        </w:rPr>
        <w:t xml:space="preserv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403D0222"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 xml:space="preserve">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w:t>
      </w:r>
      <w:proofErr w:type="spellStart"/>
      <w:r>
        <w:rPr>
          <w:b/>
          <w:i/>
          <w:sz w:val="22"/>
          <w:highlight w:val="yellow"/>
        </w:rPr>
        <w:t>subclause</w:t>
      </w:r>
      <w:proofErr w:type="spellEnd"/>
      <w:r>
        <w:rPr>
          <w:b/>
          <w:i/>
          <w:sz w:val="22"/>
          <w:highlight w:val="yellow"/>
        </w:rPr>
        <w:t xml:space="preserv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w:t>
      </w:r>
      <w:proofErr w:type="spellStart"/>
      <w:r>
        <w:rPr>
          <w:b/>
          <w:i/>
          <w:sz w:val="22"/>
          <w:highlight w:val="yellow"/>
        </w:rPr>
        <w:t>subclause</w:t>
      </w:r>
      <w:proofErr w:type="spellEnd"/>
      <w:r>
        <w:rPr>
          <w:b/>
          <w:i/>
          <w:sz w:val="22"/>
          <w:highlight w:val="yellow"/>
        </w:rPr>
        <w:t xml:space="preserv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9.4.2.216a Estimated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4C1919E"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w:t>
      </w:r>
      <w:r>
        <w:rPr>
          <w:rFonts w:eastAsia="TimesNewRomanPSMT"/>
          <w:sz w:val="20"/>
          <w:lang w:val="en-US" w:eastAsia="ko-KR"/>
        </w:rPr>
        <w:lastRenderedPageBreak/>
        <w:t>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5939775E"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A4BF2DE"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(ESP) </w:t>
      </w:r>
      <w:ins w:id="40"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1"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an estimated service parameters (ESP) </w:t>
        </w:r>
        <w:r w:rsidR="00045699">
          <w:rPr>
            <w:rFonts w:eastAsia="TimesNewRomanPSMT"/>
            <w:sz w:val="20"/>
            <w:lang w:val="en-US" w:eastAsia="ko-KR"/>
          </w:rPr>
          <w:t xml:space="preserve">Outbound </w:t>
        </w:r>
        <w:r w:rsidR="00045699" w:rsidRPr="00A568D0">
          <w:rPr>
            <w:rFonts w:eastAsia="TimesNewRomanPSMT"/>
            <w:sz w:val="20"/>
            <w:lang w:val="en-US" w:eastAsia="ko-KR"/>
          </w:rPr>
          <w:t>STA</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5" w:author="Matthew Fischer" w:date="2017-07-24T18:15:00Z">
        <w:r w:rsidRPr="00A568D0" w:rsidDel="00733058">
          <w:rPr>
            <w:rFonts w:eastAsia="TimesNewRomanPSMT"/>
            <w:sz w:val="20"/>
            <w:lang w:val="en-US" w:eastAsia="ko-KR"/>
          </w:rPr>
          <w:delText>need to know what</w:delText>
        </w:r>
      </w:del>
      <w:ins w:id="4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8" w:author="Matthew Fischer" w:date="2017-07-24T18:16:00Z">
        <w:r w:rsidR="00733058">
          <w:rPr>
            <w:rFonts w:eastAsia="TimesNewRomanPSMT"/>
            <w:sz w:val="20"/>
            <w:lang w:val="en-US" w:eastAsia="ko-KR"/>
          </w:rPr>
          <w:t>e.g. to allow</w:t>
        </w:r>
      </w:ins>
      <w:del w:id="4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0" w:author="Matthew Fischer" w:date="2017-07-24T18:16:00Z">
        <w:r w:rsidR="00733058">
          <w:rPr>
            <w:rFonts w:eastAsia="TimesNewRomanPSMT"/>
            <w:sz w:val="20"/>
            <w:lang w:val="en-US" w:eastAsia="ko-KR"/>
          </w:rPr>
          <w:t>son</w:t>
        </w:r>
      </w:ins>
      <w:del w:id="5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5"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6"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8"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59" w:author="Matthew Fischer" w:date="2018-01-18T09:08:00Z"/>
          <w:rFonts w:ascii="TimesNewRomanPSMT" w:hAnsi="TimesNewRomanPSMT" w:cs="TimesNewRomanPSMT"/>
          <w:sz w:val="20"/>
          <w:lang w:val="en-US" w:eastAsia="ko-KR"/>
        </w:rPr>
      </w:pPr>
      <w:ins w:id="60" w:author="Matthew Fischer" w:date="2018-01-18T09:08:00Z">
        <w:r>
          <w:rPr>
            <w:rFonts w:ascii="TimesNewRomanPSMT" w:hAnsi="TimesNewRomanPSMT" w:cs="TimesNewRomanPSMT"/>
            <w:sz w:val="20"/>
            <w:lang w:val="en-US" w:eastAsia="ko-KR"/>
          </w:rPr>
          <w:t xml:space="preserve">The Estimated Inbound Air Time Fraction subfield value </w:t>
        </w:r>
      </w:ins>
      <w:ins w:id="61" w:author="Matthew Fischer" w:date="2018-01-18T09:19:00Z">
        <w:r w:rsidR="00513345">
          <w:rPr>
            <w:rFonts w:ascii="TimesNewRomanPSMT" w:hAnsi="TimesNewRomanPSMT" w:cs="TimesNewRomanPSMT"/>
            <w:sz w:val="20"/>
            <w:lang w:val="en-US" w:eastAsia="ko-KR"/>
          </w:rPr>
          <w:t xml:space="preserve">should </w:t>
        </w:r>
      </w:ins>
      <w:ins w:id="62" w:author="Matthew Fischer" w:date="2018-01-18T09:20:00Z">
        <w:r w:rsidR="00513345">
          <w:rPr>
            <w:rFonts w:ascii="TimesNewRomanPSMT" w:hAnsi="TimesNewRomanPSMT" w:cs="TimesNewRomanPSMT"/>
            <w:sz w:val="20"/>
            <w:lang w:val="en-US" w:eastAsia="ko-KR"/>
          </w:rPr>
          <w:t>be</w:t>
        </w:r>
      </w:ins>
      <w:ins w:id="63" w:author="Matthew Fischer" w:date="2018-01-18T09:08:00Z">
        <w:r>
          <w:rPr>
            <w:rFonts w:ascii="TimesNewRomanPSMT" w:hAnsi="TimesNewRomanPSMT" w:cs="TimesNewRomanPSMT"/>
            <w:sz w:val="20"/>
            <w:lang w:val="en-US" w:eastAsia="ko-KR"/>
          </w:rPr>
          <w:t xml:space="preserve"> determined using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64" w:author="Matthew Fischer" w:date="2018-01-18T09:08:00Z"/>
          <w:rFonts w:ascii="TimesNewRomanPSMT" w:hAnsi="TimesNewRomanPSMT" w:cs="TimesNewRomanPSMT"/>
          <w:sz w:val="20"/>
          <w:lang w:val="en-US" w:eastAsia="ko-KR"/>
        </w:rPr>
      </w:pPr>
      <w:ins w:id="65" w:author="Matthew Fischer" w:date="2018-01-18T09:08:00Z">
        <w:r>
          <w:rPr>
            <w:rFonts w:ascii="TimesNewRomanPSMT" w:hAnsi="TimesNewRomanPSMT" w:cs="TimesNewRomanPSMT"/>
            <w:sz w:val="20"/>
            <w:lang w:val="en-US" w:eastAsia="ko-KR"/>
          </w:rPr>
          <w:t xml:space="preserve">There is sufficient inbound data traffic, </w:t>
        </w:r>
        <w:proofErr w:type="spellStart"/>
        <w:r>
          <w:rPr>
            <w:rFonts w:ascii="TimesNewRomanPSMT" w:hAnsi="TimesNewRomanPSMT" w:cs="TimesNewRomanPSMT"/>
            <w:sz w:val="20"/>
            <w:lang w:val="en-US" w:eastAsia="ko-KR"/>
          </w:rPr>
          <w:t>destinated</w:t>
        </w:r>
        <w:proofErr w:type="spellEnd"/>
        <w:r>
          <w:rPr>
            <w:rFonts w:ascii="TimesNewRomanPSMT" w:hAnsi="TimesNewRomanPSMT" w:cs="TimesNewRomanPSMT"/>
            <w:sz w:val="20"/>
            <w:lang w:val="en-US" w:eastAsia="ko-KR"/>
          </w:rPr>
          <w:t xml:space="preserve">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66" w:author="Matthew Fischer" w:date="2018-01-18T09:08:00Z"/>
          <w:rFonts w:ascii="TimesNewRomanPSMT" w:hAnsi="TimesNewRomanPSMT" w:cs="TimesNewRomanPSMT"/>
          <w:sz w:val="20"/>
          <w:lang w:val="en-US" w:eastAsia="ko-KR"/>
        </w:rPr>
      </w:pPr>
      <w:ins w:id="67"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77777777" w:rsidR="00071DEE" w:rsidRDefault="00071DEE" w:rsidP="00071DEE">
      <w:pPr>
        <w:pStyle w:val="ListParagraph"/>
        <w:numPr>
          <w:ilvl w:val="0"/>
          <w:numId w:val="17"/>
        </w:numPr>
        <w:autoSpaceDE w:val="0"/>
        <w:autoSpaceDN w:val="0"/>
        <w:adjustRightInd w:val="0"/>
        <w:ind w:leftChars="0"/>
        <w:rPr>
          <w:ins w:id="68" w:author="Matthew Fischer" w:date="2018-01-18T09:08:00Z"/>
          <w:rFonts w:ascii="TimesNewRomanPSMT" w:hAnsi="TimesNewRomanPSMT" w:cs="TimesNewRomanPSMT"/>
          <w:sz w:val="20"/>
          <w:lang w:val="en-US" w:eastAsia="ko-KR"/>
        </w:rPr>
      </w:pPr>
      <w:ins w:id="69" w:author="Matthew Fischer" w:date="2018-01-18T09:08:00Z">
        <w:r>
          <w:rPr>
            <w:rFonts w:ascii="TimesNewRomanPSMT" w:hAnsi="TimesNewRomanPSMT" w:cs="TimesNewRomanPSMT"/>
            <w:sz w:val="20"/>
            <w:lang w:val="en-US" w:eastAsia="ko-KR"/>
          </w:rPr>
          <w:t>The PPDUs transmitted in the indicated air time to the new STA joining the BSS are SU PPDUs</w:t>
        </w:r>
      </w:ins>
    </w:p>
    <w:p w14:paraId="2BD97D70" w14:textId="77777777" w:rsidR="00071DEE" w:rsidRDefault="00071DEE" w:rsidP="00071DEE">
      <w:pPr>
        <w:pStyle w:val="ListParagraph"/>
        <w:numPr>
          <w:ilvl w:val="0"/>
          <w:numId w:val="17"/>
        </w:numPr>
        <w:autoSpaceDE w:val="0"/>
        <w:autoSpaceDN w:val="0"/>
        <w:adjustRightInd w:val="0"/>
        <w:ind w:leftChars="0"/>
        <w:rPr>
          <w:ins w:id="70" w:author="Matthew Fischer" w:date="2018-01-18T09:08:00Z"/>
          <w:rFonts w:ascii="TimesNewRomanPSMT" w:hAnsi="TimesNewRomanPSMT" w:cs="TimesNewRomanPSMT"/>
          <w:sz w:val="20"/>
          <w:lang w:val="en-US" w:eastAsia="ko-KR"/>
        </w:rPr>
      </w:pPr>
      <w:ins w:id="71" w:author="Matthew Fischer" w:date="2018-01-18T09:08:00Z">
        <w:r>
          <w:rPr>
            <w:rFonts w:ascii="TimesNewRomanPSMT" w:hAnsi="TimesNewRomanPSMT" w:cs="TimesNewRomanPSMT"/>
            <w:sz w:val="20"/>
            <w:lang w:val="en-US" w:eastAsia="ko-KR"/>
          </w:rPr>
          <w:t>The PPDUs transmitted in the indicated air time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72" w:author="Matthew Fischer" w:date="2018-01-18T09:12:00Z"/>
          <w:rFonts w:ascii="TimesNewRomanPSMT" w:hAnsi="TimesNewRomanPSMT" w:cs="TimesNewRomanPSMT"/>
          <w:sz w:val="20"/>
          <w:lang w:val="en-US" w:eastAsia="ko-KR"/>
        </w:rPr>
      </w:pPr>
      <w:ins w:id="73" w:author="Matthew Fischer" w:date="2018-01-18T09:12:00Z">
        <w:r>
          <w:rPr>
            <w:rFonts w:ascii="TimesNewRomanPSMT" w:hAnsi="TimesNewRomanPSMT" w:cs="TimesNewRomanPSMT"/>
            <w:sz w:val="20"/>
            <w:lang w:val="en-US" w:eastAsia="ko-KR"/>
          </w:rPr>
          <w:t xml:space="preserve">The Estimated Outbound Air Time Fraction subfield value </w:t>
        </w:r>
      </w:ins>
      <w:ins w:id="74" w:author="Matthew Fischer" w:date="2018-01-18T09:20:00Z">
        <w:r w:rsidR="00513345">
          <w:rPr>
            <w:rFonts w:ascii="TimesNewRomanPSMT" w:hAnsi="TimesNewRomanPSMT" w:cs="TimesNewRomanPSMT"/>
            <w:sz w:val="20"/>
            <w:lang w:val="en-US" w:eastAsia="ko-KR"/>
          </w:rPr>
          <w:t>should be</w:t>
        </w:r>
      </w:ins>
      <w:ins w:id="75" w:author="Matthew Fischer" w:date="2018-01-18T09:12:00Z">
        <w:r>
          <w:rPr>
            <w:rFonts w:ascii="TimesNewRomanPSMT" w:hAnsi="TimesNewRomanPSMT" w:cs="TimesNewRomanPSMT"/>
            <w:sz w:val="20"/>
            <w:lang w:val="en-US" w:eastAsia="ko-KR"/>
          </w:rPr>
          <w:t xml:space="preserve"> determined using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76" w:author="Matthew Fischer" w:date="2018-01-18T09:12:00Z"/>
          <w:rFonts w:ascii="TimesNewRomanPSMT" w:hAnsi="TimesNewRomanPSMT" w:cs="TimesNewRomanPSMT"/>
          <w:sz w:val="20"/>
          <w:lang w:val="en-US" w:eastAsia="ko-KR"/>
        </w:rPr>
      </w:pPr>
      <w:ins w:id="77"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78" w:author="Matthew Fischer" w:date="2018-01-18T09:12:00Z"/>
          <w:rFonts w:ascii="TimesNewRomanPSMT" w:hAnsi="TimesNewRomanPSMT" w:cs="TimesNewRomanPSMT"/>
          <w:sz w:val="20"/>
          <w:lang w:val="en-US" w:eastAsia="ko-KR"/>
        </w:rPr>
      </w:pPr>
      <w:ins w:id="79" w:author="Matthew Fischer" w:date="2018-01-18T09:12:00Z">
        <w:r>
          <w:rPr>
            <w:rFonts w:ascii="TimesNewRomanPSMT" w:hAnsi="TimesNewRomanPSMT" w:cs="TimesNewRomanPSMT"/>
            <w:sz w:val="20"/>
            <w:lang w:val="en-US" w:eastAsia="ko-KR"/>
          </w:rPr>
          <w:lastRenderedPageBreak/>
          <w:t>No inbound data traffic to the new STA joining the BSS is generated</w:t>
        </w:r>
      </w:ins>
    </w:p>
    <w:p w14:paraId="476DFFF3" w14:textId="77777777" w:rsidR="00856EB0" w:rsidRDefault="00856EB0" w:rsidP="00856EB0">
      <w:pPr>
        <w:pStyle w:val="ListParagraph"/>
        <w:numPr>
          <w:ilvl w:val="0"/>
          <w:numId w:val="17"/>
        </w:numPr>
        <w:autoSpaceDE w:val="0"/>
        <w:autoSpaceDN w:val="0"/>
        <w:adjustRightInd w:val="0"/>
        <w:ind w:leftChars="0"/>
        <w:rPr>
          <w:ins w:id="80" w:author="Matthew Fischer" w:date="2018-01-18T09:12:00Z"/>
          <w:rFonts w:ascii="TimesNewRomanPSMT" w:hAnsi="TimesNewRomanPSMT" w:cs="TimesNewRomanPSMT"/>
          <w:sz w:val="20"/>
          <w:lang w:val="en-US" w:eastAsia="ko-KR"/>
        </w:rPr>
      </w:pPr>
      <w:ins w:id="81" w:author="Matthew Fischer" w:date="2018-01-18T09:12:00Z">
        <w:r>
          <w:rPr>
            <w:rFonts w:ascii="TimesNewRomanPSMT" w:hAnsi="TimesNewRomanPSMT" w:cs="TimesNewRomanPSMT"/>
            <w:sz w:val="20"/>
            <w:lang w:val="en-US" w:eastAsia="ko-KR"/>
          </w:rPr>
          <w:t>The PPDUs transmitted in the indicated air time by the new STA joining the BSS are SU PPDUs</w:t>
        </w:r>
      </w:ins>
    </w:p>
    <w:p w14:paraId="6200DFFF" w14:textId="3E82695B" w:rsidR="00856EB0" w:rsidRDefault="00856EB0" w:rsidP="00856EB0">
      <w:pPr>
        <w:pStyle w:val="ListParagraph"/>
        <w:numPr>
          <w:ilvl w:val="0"/>
          <w:numId w:val="17"/>
        </w:numPr>
        <w:autoSpaceDE w:val="0"/>
        <w:autoSpaceDN w:val="0"/>
        <w:adjustRightInd w:val="0"/>
        <w:ind w:leftChars="0"/>
        <w:rPr>
          <w:ins w:id="82" w:author="Matthew Fischer" w:date="2018-01-18T09:12:00Z"/>
          <w:rFonts w:ascii="TimesNewRomanPSMT" w:hAnsi="TimesNewRomanPSMT" w:cs="TimesNewRomanPSMT"/>
          <w:sz w:val="20"/>
          <w:lang w:val="en-US" w:eastAsia="ko-KR"/>
        </w:rPr>
      </w:pPr>
      <w:ins w:id="83" w:author="Matthew Fischer" w:date="2018-01-18T09:12:00Z">
        <w:r>
          <w:rPr>
            <w:rFonts w:ascii="TimesNewRomanPSMT" w:hAnsi="TimesNewRomanPSMT" w:cs="TimesNewRomanPSMT"/>
            <w:sz w:val="20"/>
            <w:lang w:val="en-US" w:eastAsia="ko-KR"/>
          </w:rPr>
          <w:t>The PPDUs transmitted in the indicated air time by the new STA joining the BSS are transmitted in EDCA TXOPs of length equal to the duration indicated by dot11EDCATableTXOPLimit for the corresponding access category or, if dot11EDCATableTXOPLimit is 0, equal to</w:t>
        </w:r>
      </w:ins>
      <w:ins w:id="84" w:author="Matthew Fischer" w:date="2018-01-18T13:26:00Z">
        <w:r w:rsidR="00665F7A">
          <w:rPr>
            <w:rFonts w:ascii="TimesNewRomanPSMT" w:hAnsi="TimesNewRomanPSMT" w:cs="TimesNewRomanPSMT"/>
            <w:sz w:val="20"/>
            <w:lang w:val="en-US" w:eastAsia="ko-KR"/>
          </w:rPr>
          <w:t xml:space="preserve"> 5430 us</w:t>
        </w:r>
      </w:ins>
      <w:ins w:id="85" w:author="Matthew Fischer" w:date="2018-01-18T09:12:00Z">
        <w:r>
          <w:rPr>
            <w:rFonts w:ascii="TimesNewRomanPSMT" w:hAnsi="TimesNewRomanPSMT" w:cs="TimesNewRomanPSMT"/>
            <w:sz w:val="20"/>
            <w:lang w:val="en-US" w:eastAsia="ko-KR"/>
          </w:rPr>
          <w:t>.</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8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87" w:author="Matthew Fischer" w:date="2017-07-24T18:20:00Z"/>
          <w:rFonts w:eastAsia="TimesNewRomanPSMT"/>
          <w:sz w:val="20"/>
          <w:lang w:val="en-US" w:eastAsia="ko-KR"/>
        </w:rPr>
      </w:pPr>
      <w:del w:id="8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89" w:author="Matthew Fischer" w:date="2017-11-07T14:04:00Z">
        <w:r w:rsidRPr="00A568D0" w:rsidDel="00097A48">
          <w:rPr>
            <w:rFonts w:eastAsia="TimesNewRomanPSMT"/>
            <w:sz w:val="20"/>
            <w:lang w:val="en-US" w:eastAsia="ko-KR"/>
          </w:rPr>
          <w:delText>–1</w:delText>
        </w:r>
      </w:del>
      <w:ins w:id="9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91" w:author="Matthew Fischer" w:date="2017-07-24T18:20:00Z"/>
          <w:rFonts w:eastAsia="TimesNewRomanPSMT"/>
          <w:sz w:val="20"/>
          <w:lang w:val="en-US" w:eastAsia="ko-KR"/>
        </w:rPr>
      </w:pPr>
      <w:del w:id="9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93" w:author="Matthew Fischer" w:date="2017-11-07T14:05:00Z">
        <w:r w:rsidRPr="00A568D0" w:rsidDel="00097A48">
          <w:rPr>
            <w:rFonts w:eastAsia="TimesNewRomanPSMT"/>
            <w:sz w:val="20"/>
            <w:lang w:val="en-US" w:eastAsia="ko-KR"/>
          </w:rPr>
          <w:delText xml:space="preserve">0 </w:delText>
        </w:r>
      </w:del>
      <w:ins w:id="9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95" w:author="Matthew Fischer" w:date="2017-07-24T18:20:00Z"/>
          <w:rFonts w:eastAsia="TimesNewRomanPSMT"/>
          <w:sz w:val="20"/>
          <w:lang w:val="en-US" w:eastAsia="ko-KR"/>
        </w:rPr>
      </w:pPr>
      <w:del w:id="9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97" w:author="Matthew Fischer" w:date="2017-11-07T14:05:00Z">
        <w:r w:rsidRPr="00A568D0" w:rsidDel="00097A48">
          <w:rPr>
            <w:rFonts w:eastAsia="TimesNewRomanPSMT"/>
            <w:sz w:val="20"/>
            <w:lang w:val="en-US" w:eastAsia="ko-KR"/>
          </w:rPr>
          <w:delText>–1</w:delText>
        </w:r>
      </w:del>
      <w:ins w:id="9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9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00" w:author="Matthew Fischer" w:date="2017-11-07T14:05:00Z">
        <w:r w:rsidRPr="00A568D0" w:rsidDel="00097A48">
          <w:rPr>
            <w:rFonts w:eastAsia="TimesNewRomanPSMT"/>
            <w:sz w:val="20"/>
            <w:lang w:val="en-US" w:eastAsia="ko-KR"/>
          </w:rPr>
          <w:delText>0</w:delText>
        </w:r>
      </w:del>
      <w:ins w:id="10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2854BF08"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2" w:author="Matthew Fischer" w:date="2018-01-16T17:50:00Z">
        <w:r w:rsidR="00045699">
          <w:rPr>
            <w:rFonts w:eastAsia="TimesNewRomanPSMT"/>
            <w:sz w:val="20"/>
            <w:lang w:val="en-US" w:eastAsia="ko-KR"/>
          </w:rPr>
          <w:t>Out</w:t>
        </w:r>
      </w:ins>
      <w:ins w:id="103"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 xml:space="preserve">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for each AC of a current or potential link with a STA using the equation found in R.7.</w:t>
      </w:r>
      <w:r w:rsidR="003A0886" w:rsidRPr="00DB2C1A">
        <w:rPr>
          <w:b/>
          <w:color w:val="00B050"/>
          <w:sz w:val="20"/>
        </w:rPr>
        <w:t>(#259)</w:t>
      </w:r>
    </w:p>
    <w:p w14:paraId="023E4FCF" w14:textId="23D336DD"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04"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STA or a mesh STA may include a Request element that includes the element ID</w:t>
      </w:r>
      <w:ins w:id="105"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06"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07"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 xml:space="preserve">Outbound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 xml:space="preserve">Outbound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B887C76" w14:textId="5FFE79A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08"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09" w:author="Matthew Fischer" w:date="2018-01-16T14:16:00Z">
        <w:r w:rsidR="0013084F">
          <w:rPr>
            <w:rFonts w:eastAsia="TimesNewRomanPSMT"/>
            <w:sz w:val="20"/>
            <w:lang w:val="en-US" w:eastAsia="ko-KR"/>
          </w:rPr>
          <w:t xml:space="preserve">n ESP </w:t>
        </w:r>
      </w:ins>
      <w:ins w:id="110" w:author="Matthew Fischer" w:date="2018-01-16T17:51:00Z">
        <w:r w:rsidR="00045699">
          <w:rPr>
            <w:rFonts w:eastAsia="TimesNewRomanPSMT"/>
            <w:sz w:val="20"/>
            <w:lang w:val="en-US" w:eastAsia="ko-KR"/>
          </w:rPr>
          <w:t xml:space="preserve">Inbound </w:t>
        </w:r>
      </w:ins>
      <w:ins w:id="111"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12"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13" w:author="Matthew Fischer" w:date="2018-01-16T15:10:00Z">
        <w:r w:rsidR="00F14462">
          <w:rPr>
            <w:rFonts w:eastAsia="TimesNewRomanPSMT"/>
            <w:sz w:val="20"/>
            <w:lang w:val="en-US" w:eastAsia="ko-KR"/>
          </w:rPr>
          <w:t>neither</w:t>
        </w:r>
      </w:ins>
      <w:del w:id="114"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15"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16"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(#259</w:t>
      </w:r>
      <w:r w:rsidR="00045699" w:rsidRPr="00DB2C1A">
        <w:rPr>
          <w:b/>
          <w:color w:val="00B050"/>
          <w:sz w:val="20"/>
        </w:rPr>
        <w:t>)</w:t>
      </w:r>
    </w:p>
    <w:p w14:paraId="72E52281" w14:textId="22B7FBC3" w:rsidR="00EA765E" w:rsidRPr="00A568D0" w:rsidRDefault="00EA765E" w:rsidP="00EA765E">
      <w:pPr>
        <w:pStyle w:val="BodyText"/>
        <w:spacing w:before="240" w:after="0" w:line="240" w:lineRule="atLeast"/>
        <w:rPr>
          <w:ins w:id="117" w:author="Matthew Fischer" w:date="2018-01-15T17:25:00Z"/>
          <w:sz w:val="20"/>
        </w:rPr>
      </w:pPr>
      <w:ins w:id="118" w:author="Matthew Fischer" w:date="2018-01-15T17:25:00Z">
        <w:r w:rsidRPr="00A568D0">
          <w:rPr>
            <w:rFonts w:eastAsia="TimesNewRomanPSMT"/>
            <w:sz w:val="20"/>
            <w:lang w:val="en-US" w:eastAsia="ko-KR"/>
          </w:rPr>
          <w:t xml:space="preserve">An ESP </w:t>
        </w:r>
      </w:ins>
      <w:ins w:id="119" w:author="Matthew Fischer" w:date="2018-01-16T17:52:00Z">
        <w:r w:rsidR="00045699">
          <w:rPr>
            <w:rFonts w:eastAsia="TimesNewRomanPSMT"/>
            <w:sz w:val="20"/>
            <w:lang w:val="en-US" w:eastAsia="ko-KR"/>
          </w:rPr>
          <w:t xml:space="preserve">Outbound </w:t>
        </w:r>
      </w:ins>
      <w:ins w:id="120" w:author="Matthew Fischer" w:date="2018-01-15T17:25:00Z">
        <w:r w:rsidRPr="00A568D0">
          <w:rPr>
            <w:rFonts w:eastAsia="TimesNewRomanPSMT"/>
            <w:sz w:val="20"/>
            <w:lang w:val="en-US" w:eastAsia="ko-KR"/>
          </w:rPr>
          <w:t>STA that is an AP or a</w:t>
        </w:r>
      </w:ins>
      <w:ins w:id="121" w:author="Matthew Fischer" w:date="2018-01-16T14:16:00Z">
        <w:r w:rsidR="0013084F">
          <w:rPr>
            <w:rFonts w:eastAsia="TimesNewRomanPSMT"/>
            <w:sz w:val="20"/>
            <w:lang w:val="en-US" w:eastAsia="ko-KR"/>
          </w:rPr>
          <w:t xml:space="preserve">n ESP </w:t>
        </w:r>
      </w:ins>
      <w:ins w:id="122" w:author="Matthew Fischer" w:date="2018-01-16T17:52:00Z">
        <w:r w:rsidR="00045699">
          <w:rPr>
            <w:rFonts w:eastAsia="TimesNewRomanPSMT"/>
            <w:sz w:val="20"/>
            <w:lang w:val="en-US" w:eastAsia="ko-KR"/>
          </w:rPr>
          <w:t xml:space="preserve">Outbound </w:t>
        </w:r>
      </w:ins>
      <w:ins w:id="123" w:author="Matthew Fischer" w:date="2018-01-16T14:16:00Z">
        <w:r w:rsidR="0013084F">
          <w:rPr>
            <w:rFonts w:eastAsia="TimesNewRomanPSMT"/>
            <w:sz w:val="20"/>
            <w:lang w:val="en-US" w:eastAsia="ko-KR"/>
          </w:rPr>
          <w:t>STA that is a</w:t>
        </w:r>
      </w:ins>
      <w:ins w:id="124"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25" w:author="Matthew Fischer" w:date="2018-01-16T17:52:00Z">
        <w:r w:rsidR="00045699">
          <w:rPr>
            <w:rFonts w:eastAsia="TimesNewRomanPSMT"/>
            <w:sz w:val="20"/>
            <w:lang w:val="en-US" w:eastAsia="ko-KR"/>
          </w:rPr>
          <w:t xml:space="preserve">ESP Outbound </w:t>
        </w:r>
      </w:ins>
      <w:ins w:id="126" w:author="Matthew Fischer" w:date="2018-01-15T17:25:00Z">
        <w:r w:rsidRPr="00A568D0">
          <w:rPr>
            <w:rFonts w:eastAsia="TimesNewRomanPSMT"/>
            <w:sz w:val="20"/>
            <w:lang w:val="en-US" w:eastAsia="ko-KR"/>
          </w:rPr>
          <w:t xml:space="preserve">STA that is </w:t>
        </w:r>
      </w:ins>
      <w:ins w:id="127" w:author="Matthew Fischer" w:date="2018-01-16T15:03:00Z">
        <w:r w:rsidR="004A1320">
          <w:rPr>
            <w:rFonts w:eastAsia="TimesNewRomanPSMT"/>
            <w:sz w:val="20"/>
            <w:lang w:val="en-US" w:eastAsia="ko-KR"/>
          </w:rPr>
          <w:t>neither</w:t>
        </w:r>
      </w:ins>
      <w:ins w:id="128" w:author="Matthew Fischer" w:date="2018-01-15T17:25:00Z">
        <w:r w:rsidRPr="00A568D0">
          <w:rPr>
            <w:rFonts w:eastAsia="TimesNewRomanPSMT"/>
            <w:sz w:val="20"/>
            <w:lang w:val="en-US" w:eastAsia="ko-KR"/>
          </w:rPr>
          <w:t xml:space="preserve"> an AP </w:t>
        </w:r>
      </w:ins>
      <w:ins w:id="129" w:author="Matthew Fischer" w:date="2018-01-16T15:03:00Z">
        <w:r w:rsidR="004A1320">
          <w:rPr>
            <w:rFonts w:eastAsia="TimesNewRomanPSMT"/>
            <w:sz w:val="20"/>
            <w:lang w:val="en-US" w:eastAsia="ko-KR"/>
          </w:rPr>
          <w:t xml:space="preserve">nor a mesh STA </w:t>
        </w:r>
      </w:ins>
      <w:ins w:id="130"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31" w:author="Matthew Fischer" w:date="2018-01-16T17:52:00Z">
        <w:r w:rsidR="00045699">
          <w:rPr>
            <w:rFonts w:eastAsia="TimesNewRomanPSMT"/>
            <w:sz w:val="20"/>
            <w:lang w:val="en-US" w:eastAsia="ko-KR"/>
          </w:rPr>
          <w:t xml:space="preserve">ESP Outbound </w:t>
        </w:r>
      </w:ins>
      <w:ins w:id="132"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w:t>
      </w:r>
      <w:ins w:id="133"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34" w:author="Matthew Fischer" w:date="2018-01-16T14:16:00Z">
        <w:r w:rsidR="0013084F">
          <w:rPr>
            <w:rFonts w:eastAsia="TimesNewRomanPSMT"/>
            <w:sz w:val="20"/>
            <w:lang w:val="en-US" w:eastAsia="ko-KR"/>
          </w:rPr>
          <w:t xml:space="preserve">n ESP </w:t>
        </w:r>
      </w:ins>
      <w:ins w:id="135" w:author="Matthew Fischer" w:date="2018-01-16T17:52:00Z">
        <w:r w:rsidR="00045699">
          <w:rPr>
            <w:rFonts w:eastAsia="TimesNewRomanPSMT"/>
            <w:sz w:val="20"/>
            <w:lang w:val="en-US" w:eastAsia="ko-KR"/>
          </w:rPr>
          <w:t xml:space="preserve">Inbound </w:t>
        </w:r>
      </w:ins>
      <w:ins w:id="136"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37"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38"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39"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134BE87B" w:rsidR="00045699" w:rsidRDefault="00045699" w:rsidP="00045699">
      <w:pPr>
        <w:pStyle w:val="BodyText"/>
        <w:spacing w:before="240" w:after="0" w:line="240" w:lineRule="atLeast"/>
        <w:rPr>
          <w:ins w:id="140" w:author="Matthew Fischer" w:date="2018-01-16T17:53:00Z"/>
          <w:rFonts w:eastAsia="TimesNewRomanPSMT"/>
          <w:sz w:val="20"/>
          <w:lang w:val="en-US" w:eastAsia="ko-KR"/>
        </w:rPr>
      </w:pPr>
      <w:ins w:id="141" w:author="Matthew Fischer" w:date="2018-01-16T17:53:00Z">
        <w:r w:rsidRPr="00A568D0">
          <w:rPr>
            <w:rFonts w:eastAsia="TimesNewRomanPSMT"/>
            <w:sz w:val="20"/>
            <w:lang w:val="en-US" w:eastAsia="ko-KR"/>
          </w:rPr>
          <w:t>An ESP</w:t>
        </w:r>
        <w:r>
          <w:rPr>
            <w:rFonts w:eastAsia="TimesNewRomanPSMT"/>
            <w:sz w:val="20"/>
            <w:lang w:val="en-US" w:eastAsia="ko-KR"/>
          </w:rPr>
          <w:t xml:space="preserve"> 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(#259</w:t>
      </w:r>
      <w:r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142"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143"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144" w:author="Matthew Fischer" w:date="2017-07-27T13:48:00Z">
        <w:r>
          <w:rPr>
            <w:rFonts w:eastAsia="TimesNewRomanPSMT"/>
            <w:sz w:val="20"/>
            <w:lang w:val="en-US" w:eastAsia="ko-KR"/>
          </w:rPr>
          <w:t xml:space="preserve">inbound </w:t>
        </w:r>
      </w:ins>
      <w:ins w:id="145" w:author="Matthew Fischer" w:date="2017-07-28T16:40:00Z">
        <w:r w:rsidR="00C876F7">
          <w:rPr>
            <w:rFonts w:eastAsia="TimesNewRomanPSMT"/>
            <w:sz w:val="20"/>
            <w:lang w:val="en-US" w:eastAsia="ko-KR"/>
          </w:rPr>
          <w:t>or</w:t>
        </w:r>
      </w:ins>
      <w:ins w:id="146"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47" w:author="Matthew Fischer" w:date="2017-07-27T13:48:00Z">
        <w:r>
          <w:rPr>
            <w:rFonts w:eastAsia="TimesNewRomanPSMT"/>
            <w:sz w:val="20"/>
            <w:lang w:val="en-US" w:eastAsia="ko-KR"/>
          </w:rPr>
          <w:t xml:space="preserve"> when calc</w:t>
        </w:r>
      </w:ins>
      <w:ins w:id="148" w:author="Matthew Fischer" w:date="2017-08-03T16:58:00Z">
        <w:r w:rsidR="00266CD5">
          <w:rPr>
            <w:rFonts w:eastAsia="TimesNewRomanPSMT"/>
            <w:sz w:val="20"/>
            <w:lang w:val="en-US" w:eastAsia="ko-KR"/>
          </w:rPr>
          <w:t>ula</w:t>
        </w:r>
      </w:ins>
      <w:ins w:id="149"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150" w:author="Matthew Fischer" w:date="2017-07-27T13:49:00Z">
        <w:r>
          <w:rPr>
            <w:rFonts w:eastAsia="TimesNewRomanPSMT"/>
            <w:sz w:val="20"/>
            <w:lang w:val="en-US" w:eastAsia="ko-KR"/>
          </w:rPr>
          <w:t xml:space="preserve"> value of the</w:t>
        </w:r>
      </w:ins>
      <w:ins w:id="151" w:author="Matthew Fischer" w:date="2017-07-27T13:48:00Z">
        <w:r>
          <w:rPr>
            <w:rFonts w:eastAsia="TimesNewRomanPSMT"/>
            <w:sz w:val="20"/>
            <w:lang w:val="en-US" w:eastAsia="ko-KR"/>
          </w:rPr>
          <w:t xml:space="preserve"> Estimated </w:t>
        </w:r>
      </w:ins>
      <w:ins w:id="152" w:author="Matthew Fischer" w:date="2017-08-02T15:05:00Z">
        <w:r w:rsidR="0088430B">
          <w:rPr>
            <w:rFonts w:eastAsia="TimesNewRomanPSMT"/>
            <w:sz w:val="20"/>
            <w:lang w:val="en-US" w:eastAsia="ko-KR"/>
          </w:rPr>
          <w:t xml:space="preserve">Inbound </w:t>
        </w:r>
      </w:ins>
      <w:ins w:id="153" w:author="Matthew Fischer" w:date="2017-07-27T13:48:00Z">
        <w:r>
          <w:rPr>
            <w:rFonts w:eastAsia="TimesNewRomanPSMT"/>
            <w:sz w:val="20"/>
            <w:lang w:val="en-US" w:eastAsia="ko-KR"/>
          </w:rPr>
          <w:t xml:space="preserve">Air Time Fraction </w:t>
        </w:r>
      </w:ins>
      <w:ins w:id="154" w:author="Matthew Fischer" w:date="2017-08-02T15:05:00Z">
        <w:r w:rsidR="0088430B">
          <w:rPr>
            <w:rFonts w:eastAsia="TimesNewRomanPSMT"/>
            <w:sz w:val="20"/>
            <w:lang w:val="en-US" w:eastAsia="ko-KR"/>
          </w:rPr>
          <w:t xml:space="preserve">or Estimated Outbound Air Time Fraction subfield, respectively, </w:t>
        </w:r>
      </w:ins>
      <w:ins w:id="155" w:author="Matthew Fischer" w:date="2017-07-27T13:49:00Z">
        <w:r>
          <w:rPr>
            <w:rFonts w:eastAsia="TimesNewRomanPSMT"/>
            <w:sz w:val="20"/>
            <w:lang w:val="en-US" w:eastAsia="ko-KR"/>
          </w:rPr>
          <w:t>of</w:t>
        </w:r>
      </w:ins>
      <w:del w:id="156"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57"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58" w:author="Matthew Fischer" w:date="2018-01-15T17:33:00Z">
        <w:r w:rsidR="00EA765E">
          <w:rPr>
            <w:rFonts w:eastAsia="TimesNewRomanPSMT"/>
            <w:sz w:val="20"/>
            <w:lang w:val="en-US" w:eastAsia="ko-KR"/>
          </w:rPr>
          <w:t xml:space="preserve"> or Estimated </w:t>
        </w:r>
      </w:ins>
      <w:ins w:id="159"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60" w:author="Matthew Fischer" w:date="2017-07-27T13:49:00Z">
        <w:r>
          <w:rPr>
            <w:rFonts w:eastAsia="TimesNewRomanPSMT"/>
            <w:sz w:val="20"/>
            <w:lang w:val="en-US" w:eastAsia="ko-KR"/>
          </w:rPr>
          <w:t xml:space="preserve">, using a method that is beyond </w:t>
        </w:r>
      </w:ins>
      <w:ins w:id="161" w:author="Matthew Fischer" w:date="2017-07-27T13:50:00Z">
        <w:r>
          <w:rPr>
            <w:rFonts w:eastAsia="TimesNewRomanPSMT"/>
            <w:sz w:val="20"/>
            <w:lang w:val="en-US" w:eastAsia="ko-KR"/>
          </w:rPr>
          <w:t>the</w:t>
        </w:r>
      </w:ins>
      <w:ins w:id="162" w:author="Matthew Fischer" w:date="2017-07-27T13:49:00Z">
        <w:r>
          <w:rPr>
            <w:rFonts w:eastAsia="TimesNewRomanPSMT"/>
            <w:sz w:val="20"/>
            <w:lang w:val="en-US" w:eastAsia="ko-KR"/>
          </w:rPr>
          <w:t xml:space="preserve"> </w:t>
        </w:r>
      </w:ins>
      <w:ins w:id="163" w:author="Matthew Fischer" w:date="2017-07-27T13:50:00Z">
        <w:r>
          <w:rPr>
            <w:rFonts w:eastAsia="TimesNewRomanPSMT"/>
            <w:sz w:val="20"/>
            <w:lang w:val="en-US" w:eastAsia="ko-KR"/>
          </w:rPr>
          <w:t>scope of this standard</w:t>
        </w:r>
      </w:ins>
      <w:ins w:id="164" w:author="Matthew Fischer" w:date="2017-07-28T16:40:00Z">
        <w:r w:rsidR="00C876F7">
          <w:rPr>
            <w:rFonts w:eastAsia="TimesNewRomanPSMT"/>
            <w:sz w:val="20"/>
            <w:lang w:val="en-US" w:eastAsia="ko-KR"/>
          </w:rPr>
          <w:t xml:space="preserve"> but that should include some efficiency scaling</w:t>
        </w:r>
      </w:ins>
      <w:ins w:id="165"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66"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67" w:author="Matthew Fischer" w:date="2017-11-09T12:01:00Z">
        <w:r>
          <w:rPr>
            <w:rFonts w:ascii="TimesNewRomanPSMT" w:hAnsi="TimesNewRomanPSMT" w:cs="TimesNewRomanPSMT"/>
            <w:sz w:val="20"/>
            <w:lang w:val="en-US" w:eastAsia="ko-KR"/>
          </w:rPr>
          <w:t xml:space="preserve">. For calculations of inbound Estimated Throughput, the value </w:t>
        </w:r>
      </w:ins>
      <w:ins w:id="168" w:author="Matthew Fischer" w:date="2017-11-09T12:03:00Z">
        <w:r w:rsidR="001B43EF">
          <w:rPr>
            <w:rFonts w:ascii="TimesNewRomanPSMT" w:hAnsi="TimesNewRomanPSMT" w:cs="TimesNewRomanPSMT"/>
            <w:sz w:val="20"/>
            <w:lang w:val="en-US" w:eastAsia="ko-KR"/>
          </w:rPr>
          <w:t>of this variable is</w:t>
        </w:r>
      </w:ins>
      <w:ins w:id="169" w:author="Matthew Fischer" w:date="2017-11-09T11:59:00Z">
        <w:r>
          <w:rPr>
            <w:rFonts w:ascii="TimesNewRomanPSMT" w:hAnsi="TimesNewRomanPSMT" w:cs="TimesNewRomanPSMT"/>
            <w:sz w:val="20"/>
            <w:lang w:val="en-US" w:eastAsia="ko-KR"/>
          </w:rPr>
          <w:t xml:space="preserve"> equal to the </w:t>
        </w:r>
      </w:ins>
      <w:ins w:id="170" w:author="Matthew Fischer" w:date="2018-01-15T17:45:00Z">
        <w:r w:rsidR="004857AD">
          <w:rPr>
            <w:rFonts w:ascii="TimesNewRomanPSMT" w:hAnsi="TimesNewRomanPSMT" w:cs="TimesNewRomanPSMT"/>
            <w:sz w:val="20"/>
            <w:lang w:val="en-US" w:eastAsia="ko-KR"/>
          </w:rPr>
          <w:t>time indicated in</w:t>
        </w:r>
      </w:ins>
      <w:ins w:id="171" w:author="Matthew Fischer" w:date="2017-11-09T11:59:00Z">
        <w:r>
          <w:rPr>
            <w:rFonts w:ascii="TimesNewRomanPSMT" w:hAnsi="TimesNewRomanPSMT" w:cs="TimesNewRomanPSMT"/>
            <w:sz w:val="20"/>
            <w:lang w:val="en-US" w:eastAsia="ko-KR"/>
          </w:rPr>
          <w:t xml:space="preserve"> </w:t>
        </w:r>
      </w:ins>
      <w:ins w:id="172" w:author="Matthew Fischer" w:date="2017-11-09T12:03:00Z">
        <w:r w:rsidR="001B43EF">
          <w:rPr>
            <w:rFonts w:ascii="TimesNewRomanPSMT" w:hAnsi="TimesNewRomanPSMT" w:cs="TimesNewRomanPSMT"/>
            <w:sz w:val="20"/>
            <w:lang w:val="en-US" w:eastAsia="ko-KR"/>
          </w:rPr>
          <w:t xml:space="preserve">the </w:t>
        </w:r>
      </w:ins>
      <w:ins w:id="173" w:author="Matthew Fischer" w:date="2017-11-09T12:00:00Z">
        <w:r>
          <w:rPr>
            <w:rFonts w:ascii="TimesNewRomanPSMT" w:hAnsi="TimesNewRomanPSMT" w:cs="TimesNewRomanPSMT"/>
            <w:sz w:val="20"/>
            <w:lang w:val="en-US" w:eastAsia="ko-KR"/>
          </w:rPr>
          <w:t xml:space="preserve">Data PPDU Duration Target </w:t>
        </w:r>
      </w:ins>
      <w:ins w:id="174" w:author="Matthew Fischer" w:date="2017-11-09T12:03:00Z">
        <w:r w:rsidR="00170256">
          <w:rPr>
            <w:rFonts w:ascii="TimesNewRomanPSMT" w:hAnsi="TimesNewRomanPSMT" w:cs="TimesNewRomanPSMT"/>
            <w:sz w:val="20"/>
            <w:lang w:val="en-US" w:eastAsia="ko-KR"/>
          </w:rPr>
          <w:t xml:space="preserve">subfield </w:t>
        </w:r>
      </w:ins>
      <w:ins w:id="175" w:author="Matthew Fischer" w:date="2017-11-09T12:00:00Z">
        <w:r>
          <w:rPr>
            <w:rFonts w:ascii="TimesNewRomanPSMT" w:hAnsi="TimesNewRomanPSMT" w:cs="TimesNewRomanPSMT"/>
            <w:sz w:val="20"/>
            <w:lang w:val="en-US" w:eastAsia="ko-KR"/>
          </w:rPr>
          <w:t>of the Estimated Service Parameters element</w:t>
        </w:r>
      </w:ins>
      <w:ins w:id="176" w:author="Matthew Fischer" w:date="2017-11-09T12:02:00Z">
        <w:r>
          <w:rPr>
            <w:rFonts w:ascii="TimesNewRomanPSMT" w:hAnsi="TimesNewRomanPSMT" w:cs="TimesNewRomanPSMT"/>
            <w:sz w:val="20"/>
            <w:lang w:val="en-US" w:eastAsia="ko-KR"/>
          </w:rPr>
          <w:t xml:space="preserve"> (see 9.4.2.174 </w:t>
        </w:r>
      </w:ins>
      <w:ins w:id="177" w:author="Matthew Fischer" w:date="2017-11-09T12:03:00Z">
        <w:r>
          <w:rPr>
            <w:rFonts w:ascii="TimesNewRomanPSMT" w:hAnsi="TimesNewRomanPSMT" w:cs="TimesNewRomanPSMT"/>
            <w:sz w:val="20"/>
            <w:lang w:val="en-US" w:eastAsia="ko-KR"/>
          </w:rPr>
          <w:t>(</w:t>
        </w:r>
      </w:ins>
      <w:ins w:id="178" w:author="Matthew Fischer" w:date="2017-11-09T12:02:00Z">
        <w:r>
          <w:rPr>
            <w:rFonts w:ascii="TimesNewRomanPSMT" w:hAnsi="TimesNewRomanPSMT" w:cs="TimesNewRomanPSMT"/>
            <w:sz w:val="20"/>
            <w:lang w:val="en-US" w:eastAsia="ko-KR"/>
          </w:rPr>
          <w:t>Estimated Service Parameters element</w:t>
        </w:r>
      </w:ins>
      <w:ins w:id="179" w:author="Matthew Fischer" w:date="2017-11-09T12:03:00Z">
        <w:r>
          <w:rPr>
            <w:rFonts w:ascii="TimesNewRomanPSMT" w:hAnsi="TimesNewRomanPSMT" w:cs="TimesNewRomanPSMT"/>
            <w:sz w:val="20"/>
            <w:lang w:val="en-US" w:eastAsia="ko-KR"/>
          </w:rPr>
          <w:t>)</w:t>
        </w:r>
      </w:ins>
      <w:ins w:id="180" w:author="Matthew Fischer" w:date="2017-11-09T12:02:00Z">
        <w:r>
          <w:rPr>
            <w:rFonts w:ascii="TimesNewRomanPSMT" w:hAnsi="TimesNewRomanPSMT" w:cs="TimesNewRomanPSMT"/>
            <w:sz w:val="20"/>
            <w:lang w:val="en-US" w:eastAsia="ko-KR"/>
          </w:rPr>
          <w:t>)</w:t>
        </w:r>
      </w:ins>
      <w:ins w:id="181" w:author="Matthew Fischer" w:date="2017-11-09T12:01:00Z">
        <w:r>
          <w:rPr>
            <w:rFonts w:ascii="TimesNewRomanPSMT" w:hAnsi="TimesNewRomanPSMT" w:cs="TimesNewRomanPSMT"/>
            <w:sz w:val="20"/>
            <w:lang w:val="en-US" w:eastAsia="ko-KR"/>
          </w:rPr>
          <w:t>. For</w:t>
        </w:r>
      </w:ins>
      <w:ins w:id="182" w:author="Matthew Fischer" w:date="2017-11-09T12:00:00Z">
        <w:r>
          <w:rPr>
            <w:rFonts w:ascii="TimesNewRomanPSMT" w:hAnsi="TimesNewRomanPSMT" w:cs="TimesNewRomanPSMT"/>
            <w:sz w:val="20"/>
            <w:lang w:val="en-US" w:eastAsia="ko-KR"/>
          </w:rPr>
          <w:t xml:space="preserve"> calculations of </w:t>
        </w:r>
      </w:ins>
      <w:ins w:id="183" w:author="Matthew Fischer" w:date="2017-11-09T12:01:00Z">
        <w:r>
          <w:rPr>
            <w:rFonts w:ascii="TimesNewRomanPSMT" w:hAnsi="TimesNewRomanPSMT" w:cs="TimesNewRomanPSMT"/>
            <w:sz w:val="20"/>
            <w:lang w:val="en-US" w:eastAsia="ko-KR"/>
          </w:rPr>
          <w:t>out</w:t>
        </w:r>
      </w:ins>
      <w:ins w:id="184" w:author="Matthew Fischer" w:date="2017-11-09T12:00:00Z">
        <w:r>
          <w:rPr>
            <w:rFonts w:ascii="TimesNewRomanPSMT" w:hAnsi="TimesNewRomanPSMT" w:cs="TimesNewRomanPSMT"/>
            <w:sz w:val="20"/>
            <w:lang w:val="en-US" w:eastAsia="ko-KR"/>
          </w:rPr>
          <w:t>bound Estimated Throughput</w:t>
        </w:r>
      </w:ins>
      <w:ins w:id="185" w:author="Matthew Fischer" w:date="2017-11-09T12:01:00Z">
        <w:r>
          <w:rPr>
            <w:rFonts w:ascii="TimesNewRomanPSMT" w:hAnsi="TimesNewRomanPSMT" w:cs="TimesNewRomanPSMT"/>
            <w:sz w:val="20"/>
            <w:lang w:val="en-US" w:eastAsia="ko-KR"/>
          </w:rPr>
          <w:t xml:space="preserve">, the </w:t>
        </w:r>
      </w:ins>
      <w:ins w:id="186" w:author="Matthew Fischer" w:date="2017-11-09T12:03:00Z">
        <w:r w:rsidR="001B43EF">
          <w:rPr>
            <w:rFonts w:ascii="TimesNewRomanPSMT" w:hAnsi="TimesNewRomanPSMT" w:cs="TimesNewRomanPSMT"/>
            <w:sz w:val="20"/>
            <w:lang w:val="en-US" w:eastAsia="ko-KR"/>
          </w:rPr>
          <w:t>value of this variable is</w:t>
        </w:r>
      </w:ins>
      <w:ins w:id="187" w:author="Matthew Fischer" w:date="2017-11-09T12:01:00Z">
        <w:r>
          <w:rPr>
            <w:rFonts w:ascii="TimesNewRomanPSMT" w:hAnsi="TimesNewRomanPSMT" w:cs="TimesNewRomanPSMT"/>
            <w:sz w:val="20"/>
            <w:lang w:val="en-US" w:eastAsia="ko-KR"/>
          </w:rPr>
          <w:t xml:space="preserve"> determined by the STA performing the calculation </w:t>
        </w:r>
      </w:ins>
      <w:ins w:id="188" w:author="Matthew Fischer" w:date="2017-11-09T11:56:00Z">
        <w:r>
          <w:rPr>
            <w:rFonts w:ascii="TimesNewRomanPSMT" w:hAnsi="TimesNewRomanPSMT" w:cs="TimesNewRomanPSMT"/>
            <w:sz w:val="20"/>
            <w:lang w:val="en-US" w:eastAsia="ko-KR"/>
          </w:rPr>
          <w:t>using a method that is beyond the scope of this standard</w:t>
        </w:r>
      </w:ins>
      <w:ins w:id="189" w:author="Matthew Fischer" w:date="2017-11-09T12:02:00Z">
        <w:r>
          <w:rPr>
            <w:rFonts w:ascii="TimesNewRomanPSMT" w:hAnsi="TimesNewRomanPSMT" w:cs="TimesNewRomanPSMT"/>
            <w:sz w:val="20"/>
            <w:lang w:val="en-US" w:eastAsia="ko-KR"/>
          </w:rPr>
          <w:t>.</w:t>
        </w:r>
      </w:ins>
      <w:ins w:id="190"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91"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92"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93" w:author="Matthew Fischer" w:date="2017-11-09T11:44:00Z">
        <w:r>
          <w:rPr>
            <w:rFonts w:ascii="TimesNewRomanPSMT" w:hAnsi="TimesNewRomanPSMT" w:cs="TimesNewRomanPSMT"/>
            <w:sz w:val="20"/>
            <w:lang w:val="en-US" w:eastAsia="ko-KR"/>
          </w:rPr>
          <w:t xml:space="preserve"> if </w:t>
        </w:r>
      </w:ins>
      <w:ins w:id="194" w:author="Matthew Fischer" w:date="2017-11-09T11:45:00Z">
        <w:r>
          <w:rPr>
            <w:rFonts w:ascii="TimesNewRomanPSMT" w:hAnsi="TimesNewRomanPSMT" w:cs="TimesNewRomanPSMT"/>
            <w:sz w:val="20"/>
            <w:lang w:val="en-US" w:eastAsia="ko-KR"/>
          </w:rPr>
          <w:t>the MPDUs are expected to contain A-MSDUs.</w:t>
        </w:r>
      </w:ins>
      <w:del w:id="195" w:author="Matthew Fischer" w:date="2017-11-09T11:45:00Z">
        <w:r w:rsidDel="009A4594">
          <w:rPr>
            <w:rFonts w:ascii="TimesNewRomanPSMT" w:hAnsi="TimesNewRomanPSMT" w:cs="TimesNewRomanPSMT"/>
            <w:sz w:val="20"/>
            <w:lang w:val="en-US" w:eastAsia="ko-KR"/>
          </w:rPr>
          <w:delText>, in octets</w:delText>
        </w:r>
      </w:del>
      <w:ins w:id="196" w:author="Matthew Fischer" w:date="2017-11-09T11:41:00Z">
        <w:r>
          <w:rPr>
            <w:rFonts w:ascii="TimesNewRomanPSMT" w:hAnsi="TimesNewRomanPSMT" w:cs="TimesNewRomanPSMT"/>
            <w:sz w:val="20"/>
            <w:lang w:val="en-US" w:eastAsia="ko-KR"/>
          </w:rPr>
          <w:t xml:space="preserve"> </w:t>
        </w:r>
      </w:ins>
      <w:ins w:id="197" w:author="Matthew Fischer" w:date="2017-11-09T11:45:00Z">
        <w:r>
          <w:rPr>
            <w:rFonts w:ascii="TimesNewRomanPSMT" w:hAnsi="TimesNewRomanPSMT" w:cs="TimesNewRomanPSMT"/>
            <w:sz w:val="20"/>
            <w:lang w:val="en-US" w:eastAsia="ko-KR"/>
          </w:rPr>
          <w:t>If the MPDUs are not expected to contain A-MSDUs</w:t>
        </w:r>
      </w:ins>
      <w:ins w:id="198" w:author="Matthew Fischer" w:date="2017-11-09T11:46:00Z">
        <w:r>
          <w:rPr>
            <w:rFonts w:ascii="TimesNewRomanPSMT" w:hAnsi="TimesNewRomanPSMT" w:cs="TimesNewRomanPSMT"/>
            <w:sz w:val="20"/>
            <w:lang w:val="en-US" w:eastAsia="ko-KR"/>
          </w:rPr>
          <w:t>, then</w:t>
        </w:r>
      </w:ins>
      <w:ins w:id="199" w:author="Matthew Fischer" w:date="2017-11-09T11:45:00Z">
        <w:r>
          <w:rPr>
            <w:rFonts w:ascii="TimesNewRomanPSMT" w:hAnsi="TimesNewRomanPSMT" w:cs="TimesNewRomanPSMT"/>
            <w:sz w:val="20"/>
            <w:lang w:val="en-US" w:eastAsia="ko-KR"/>
          </w:rPr>
          <w:t xml:space="preserve"> </w:t>
        </w:r>
      </w:ins>
      <w:ins w:id="200"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201" w:author="Matthew Fischer" w:date="2017-11-09T11:41:00Z">
        <w:r>
          <w:rPr>
            <w:rFonts w:ascii="TimesNewRomanPSMT" w:hAnsi="TimesNewRomanPSMT" w:cs="TimesNewRomanPSMT"/>
            <w:sz w:val="20"/>
            <w:lang w:val="en-US" w:eastAsia="ko-KR"/>
          </w:rPr>
          <w:t>AverageMSDUSizeInbound</w:t>
        </w:r>
      </w:ins>
      <w:proofErr w:type="spellEnd"/>
      <w:ins w:id="202"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203"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204" w:author="Matthew Fischer" w:date="2017-11-09T11:48:00Z">
        <w:r w:rsidR="009C6C48">
          <w:rPr>
            <w:rFonts w:ascii="TimesNewRomanPSMT" w:hAnsi="TimesNewRomanPSMT" w:cs="TimesNewRomanPSMT"/>
            <w:sz w:val="20"/>
            <w:lang w:val="en-US" w:eastAsia="ko-KR"/>
          </w:rPr>
          <w:t>inbound or o</w:t>
        </w:r>
      </w:ins>
      <w:ins w:id="205" w:author="Matthew Fischer" w:date="2017-11-09T11:47:00Z">
        <w:r w:rsidR="009C6C48">
          <w:rPr>
            <w:rFonts w:ascii="TimesNewRomanPSMT" w:hAnsi="TimesNewRomanPSMT" w:cs="TimesNewRomanPSMT"/>
            <w:sz w:val="20"/>
            <w:lang w:val="en-US" w:eastAsia="ko-KR"/>
          </w:rPr>
          <w:t>utbound</w:t>
        </w:r>
      </w:ins>
      <w:ins w:id="206"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07"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08" w:author="Matthew Fischer" w:date="2017-11-09T11:49:00Z">
        <w:r w:rsidDel="009C6C48">
          <w:rPr>
            <w:rFonts w:ascii="TimesNewRomanPSMT" w:hAnsi="TimesNewRomanPSMT" w:cs="TimesNewRomanPSMT"/>
            <w:sz w:val="20"/>
            <w:lang w:val="en-US" w:eastAsia="ko-KR"/>
          </w:rPr>
          <w:delText>, in octets</w:delText>
        </w:r>
      </w:del>
      <w:ins w:id="209"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69B8C46A"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210" w:author="Matthew Fischer" w:date="2017-11-09T12:09:00Z">
        <w:r w:rsidRPr="00C40177">
          <w:rPr>
            <w:b/>
            <w:i/>
            <w:sz w:val="22"/>
          </w:rPr>
          <w:t xml:space="preserve"> + 4</w:t>
        </w:r>
        <w:r>
          <w:rPr>
            <w:b/>
            <w:i/>
            <w:sz w:val="22"/>
          </w:rPr>
          <w:t xml:space="preserve"> + (4 </w:t>
        </w:r>
      </w:ins>
      <w:ins w:id="211" w:author="Matthew Fischer" w:date="2017-11-09T12:10:00Z">
        <w:r>
          <w:rPr>
            <w:b/>
            <w:i/>
            <w:sz w:val="22"/>
          </w:rPr>
          <w:t>–</w:t>
        </w:r>
      </w:ins>
      <w:ins w:id="212"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213" w:author="Matthew Fischer" w:date="2017-11-09T12:10:00Z">
        <w:r>
          <w:rPr>
            <w:b/>
            <w:i/>
            <w:sz w:val="22"/>
          </w:rPr>
          <w:t>)</w:t>
        </w:r>
      </w:ins>
      <w:ins w:id="214" w:author="Matthew Fischer" w:date="2017-11-09T12:22:00Z">
        <w:r w:rsidR="0017517D">
          <w:rPr>
            <w:b/>
            <w:i/>
            <w:sz w:val="22"/>
          </w:rPr>
          <w:t xml:space="preserve"> modulo </w:t>
        </w:r>
      </w:ins>
      <w:ins w:id="215" w:author="Matthew Fischer" w:date="2017-11-09T12:19:00Z">
        <w:r>
          <w:rPr>
            <w:b/>
            <w:i/>
            <w:sz w:val="22"/>
          </w:rPr>
          <w:t>4</w:t>
        </w:r>
      </w:ins>
      <w:ins w:id="216"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r w:rsidR="00214E2F">
        <w:rPr>
          <w:b/>
          <w:color w:val="00B050"/>
          <w:sz w:val="20"/>
        </w:rPr>
        <w:t>(#251)</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217" w:author="Matthew Fischer" w:date="2017-11-09T11:54:00Z">
        <w:r w:rsidDel="00D22AA6">
          <w:rPr>
            <w:rFonts w:eastAsia="TimesNewRomanPSMT"/>
            <w:sz w:val="20"/>
            <w:lang w:val="en-US" w:eastAsia="ko-KR"/>
          </w:rPr>
          <w:t xml:space="preserve"> </w:t>
        </w:r>
      </w:ins>
      <w:del w:id="218" w:author="Matthew Fischer" w:date="2017-11-09T11:54:00Z">
        <w:r w:rsidR="006D68B9" w:rsidDel="00D22AA6">
          <w:rPr>
            <w:rFonts w:eastAsia="TimesNewRomanPSMT"/>
            <w:sz w:val="20"/>
            <w:lang w:val="en-US" w:eastAsia="ko-KR"/>
          </w:rPr>
          <w:delText>Note that some of the parameters of Equation (R-</w:delText>
        </w:r>
      </w:del>
      <w:del w:id="219" w:author="Matthew Fischer" w:date="2017-07-27T15:12:00Z">
        <w:r w:rsidR="006D68B9" w:rsidDel="006D68B9">
          <w:rPr>
            <w:rFonts w:eastAsia="TimesNewRomanPSMT"/>
            <w:sz w:val="20"/>
            <w:lang w:val="en-US" w:eastAsia="ko-KR"/>
          </w:rPr>
          <w:delText>2</w:delText>
        </w:r>
      </w:del>
      <w:del w:id="220"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5D56550" w14:textId="77777777" w:rsidR="00034F25" w:rsidRDefault="00034F25" w:rsidP="00DA056E">
      <w:pPr>
        <w:rPr>
          <w:rFonts w:ascii="TimesNewRomanPSMT" w:hAnsi="TimesNewRomanPSMT" w:cs="TimesNewRomanPSMT"/>
          <w:sz w:val="20"/>
          <w:lang w:val="en-US" w:eastAsia="ko-KR"/>
        </w:rPr>
      </w:pPr>
    </w:p>
    <w:p w14:paraId="50641B94" w14:textId="77777777" w:rsidR="00034F25" w:rsidRDefault="00034F25" w:rsidP="00DA056E">
      <w:pPr>
        <w:rPr>
          <w:rFonts w:ascii="TimesNewRomanPSMT" w:hAnsi="TimesNewRomanPSMT" w:cs="TimesNewRomanPSMT"/>
          <w:sz w:val="20"/>
          <w:lang w:val="en-US" w:eastAsia="ko-KR"/>
        </w:rPr>
      </w:pPr>
    </w:p>
    <w:p w14:paraId="4450A59E" w14:textId="77777777" w:rsidR="00034F25" w:rsidRDefault="00034F25" w:rsidP="00DA056E">
      <w:pPr>
        <w:rPr>
          <w:rFonts w:ascii="TimesNewRomanPSMT" w:hAnsi="TimesNewRomanPSMT" w:cs="TimesNewRomanPSMT"/>
          <w:sz w:val="20"/>
          <w:lang w:val="en-US" w:eastAsia="ko-KR"/>
        </w:rPr>
      </w:pPr>
    </w:p>
    <w:p w14:paraId="64EE697A" w14:textId="77777777" w:rsidR="00034F25" w:rsidRDefault="00034F25" w:rsidP="00DA056E">
      <w:pPr>
        <w:rPr>
          <w:rFonts w:ascii="TimesNewRomanPSMT" w:hAnsi="TimesNewRomanPSMT" w:cs="TimesNewRomanPSMT"/>
          <w:sz w:val="20"/>
          <w:lang w:val="en-US" w:eastAsia="ko-KR"/>
        </w:rPr>
      </w:pPr>
    </w:p>
    <w:p w14:paraId="29514750" w14:textId="77777777" w:rsidR="00034F25" w:rsidRDefault="00034F25" w:rsidP="00DA056E">
      <w:pPr>
        <w:rPr>
          <w:rFonts w:ascii="TimesNewRomanPSMT" w:hAnsi="TimesNewRomanPSMT" w:cs="TimesNewRomanPSMT"/>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proofErr w:type="spellStart"/>
      <w:r>
        <w:rPr>
          <w:b/>
          <w:i/>
          <w:sz w:val="22"/>
          <w:highlight w:val="yellow"/>
        </w:rPr>
        <w:t>TGmd</w:t>
      </w:r>
      <w:proofErr w:type="spellEnd"/>
      <w:r>
        <w:rPr>
          <w:b/>
          <w:i/>
          <w:sz w:val="22"/>
          <w:highlight w:val="yellow"/>
        </w:rPr>
        <w:t xml:space="preserve">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xml:space="preserve">dot11StationID </w:t>
      </w:r>
      <w:proofErr w:type="spellStart"/>
      <w:r>
        <w:rPr>
          <w:rFonts w:ascii="CourierNewPSMT" w:hAnsi="CourierNewPSMT" w:cs="CourierNewPSMT"/>
          <w:szCs w:val="18"/>
          <w:lang w:val="en-US" w:eastAsia="ko-KR"/>
        </w:rPr>
        <w:t>MacAddress</w:t>
      </w:r>
      <w:proofErr w:type="spellEnd"/>
      <w:r>
        <w:rPr>
          <w:rFonts w:ascii="CourierNewPSMT" w:hAnsi="CourierNewPSMT" w:cs="CourierNewPSMT"/>
          <w:szCs w:val="18"/>
          <w:lang w:val="en-US" w:eastAsia="ko-KR"/>
        </w:rPr>
        <w:t>,</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xml:space="preserve">dot11CFPollable </w:t>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dot11MaxMSDULength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dot11ExtendedSpectrumManagementImplemented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dot11EstimatedServiceParametersOptionImplemented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ED3787F" w14:textId="31C25DF4" w:rsidR="00034F25" w:rsidRDefault="00034F25" w:rsidP="00034F25">
      <w:pPr>
        <w:autoSpaceDE w:val="0"/>
        <w:autoSpaceDN w:val="0"/>
        <w:adjustRightInd w:val="0"/>
        <w:rPr>
          <w:ins w:id="221" w:author="Matthew Fischer" w:date="2018-01-16T16:50:00Z"/>
          <w:rFonts w:ascii="CourierNewPSMT" w:hAnsi="CourierNewPSMT" w:cs="CourierNewPSMT"/>
          <w:color w:val="000000"/>
          <w:szCs w:val="18"/>
          <w:lang w:val="en-US" w:eastAsia="ko-KR"/>
        </w:rPr>
      </w:pPr>
      <w:ins w:id="222" w:author="Matthew Fischer" w:date="2018-01-16T16:50:00Z">
        <w:r>
          <w:rPr>
            <w:rFonts w:ascii="CourierNewPSMT" w:hAnsi="CourierNewPSMT" w:cs="CourierNewPSMT"/>
            <w:color w:val="000000"/>
            <w:szCs w:val="18"/>
            <w:lang w:val="en-US" w:eastAsia="ko-KR"/>
          </w:rPr>
          <w:t xml:space="preserve">dot11EstimatedServiceParametersOutboundOptionImplemented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dot11VHTExtendedNSSBWCapable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dot11FutureChannelGuidanceActivated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 xml:space="preserve">(11ai)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 xml:space="preserve">(11ah)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r>
        <w:rPr>
          <w:rFonts w:ascii="CourierNewPSMT" w:hAnsi="CourierNewPSMT" w:cs="CourierNewPSMT"/>
          <w:color w:val="000000"/>
          <w:szCs w:val="18"/>
          <w:lang w:val="en-US" w:eastAsia="ko-KR"/>
        </w:rPr>
        <w:t>dot11StationID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dot11EstimatedServiceParametersOptionImplemented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lastRenderedPageBreak/>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223"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224"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225"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226" w:author="Matthew Fischer" w:date="2018-01-16T16:54:00Z"/>
          <w:rFonts w:ascii="CourierNewPSMT" w:hAnsi="CourierNewPSMT" w:cs="CourierNewPSMT"/>
          <w:color w:val="000000"/>
          <w:szCs w:val="18"/>
          <w:lang w:val="en-US" w:eastAsia="ko-KR"/>
        </w:rPr>
      </w:pPr>
      <w:ins w:id="227" w:author="Matthew Fischer" w:date="2018-01-16T16:54:00Z">
        <w:r>
          <w:rPr>
            <w:rFonts w:ascii="CourierNewPSMT" w:hAnsi="CourierNewPSMT" w:cs="CourierNewPSMT"/>
            <w:color w:val="000000"/>
            <w:szCs w:val="18"/>
            <w:lang w:val="en-US" w:eastAsia="ko-KR"/>
          </w:rPr>
          <w:t>dot11EstimatedServiceParametersOutboundOptionImplemented OBJECT-TYPE</w:t>
        </w:r>
      </w:ins>
    </w:p>
    <w:p w14:paraId="0029A467" w14:textId="77777777" w:rsidR="00A03C9B" w:rsidRDefault="00A03C9B" w:rsidP="00A03C9B">
      <w:pPr>
        <w:autoSpaceDE w:val="0"/>
        <w:autoSpaceDN w:val="0"/>
        <w:adjustRightInd w:val="0"/>
        <w:rPr>
          <w:ins w:id="228" w:author="Matthew Fischer" w:date="2018-01-16T16:54:00Z"/>
          <w:rFonts w:ascii="CourierNewPSMT" w:hAnsi="CourierNewPSMT" w:cs="CourierNewPSMT"/>
          <w:color w:val="000000"/>
          <w:szCs w:val="18"/>
          <w:lang w:val="en-US" w:eastAsia="ko-KR"/>
        </w:rPr>
      </w:pPr>
      <w:ins w:id="229" w:author="Matthew Fischer" w:date="2018-01-16T16:54: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5894B70B" w14:textId="77777777" w:rsidR="00A03C9B" w:rsidRDefault="00A03C9B" w:rsidP="00A03C9B">
      <w:pPr>
        <w:autoSpaceDE w:val="0"/>
        <w:autoSpaceDN w:val="0"/>
        <w:adjustRightInd w:val="0"/>
        <w:rPr>
          <w:ins w:id="230" w:author="Matthew Fischer" w:date="2018-01-16T16:54:00Z"/>
          <w:rFonts w:ascii="CourierNewPSMT" w:hAnsi="CourierNewPSMT" w:cs="CourierNewPSMT"/>
          <w:color w:val="000000"/>
          <w:szCs w:val="18"/>
          <w:lang w:val="en-US" w:eastAsia="ko-KR"/>
        </w:rPr>
      </w:pPr>
      <w:ins w:id="231"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232" w:author="Matthew Fischer" w:date="2018-01-16T16:54:00Z"/>
          <w:rFonts w:ascii="CourierNewPSMT" w:hAnsi="CourierNewPSMT" w:cs="CourierNewPSMT"/>
          <w:color w:val="000000"/>
          <w:szCs w:val="18"/>
          <w:lang w:val="en-US" w:eastAsia="ko-KR"/>
        </w:rPr>
      </w:pPr>
      <w:ins w:id="233"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234" w:author="Matthew Fischer" w:date="2018-01-16T16:54:00Z"/>
          <w:rFonts w:ascii="CourierNewPSMT" w:hAnsi="CourierNewPSMT" w:cs="CourierNewPSMT"/>
          <w:color w:val="000000"/>
          <w:szCs w:val="18"/>
          <w:lang w:val="en-US" w:eastAsia="ko-KR"/>
        </w:rPr>
      </w:pPr>
      <w:ins w:id="235"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236" w:author="Matthew Fischer" w:date="2018-01-16T16:54:00Z"/>
          <w:rFonts w:ascii="CourierNewPSMT" w:hAnsi="CourierNewPSMT" w:cs="CourierNewPSMT"/>
          <w:color w:val="000000"/>
          <w:szCs w:val="18"/>
          <w:lang w:val="en-US" w:eastAsia="ko-KR"/>
        </w:rPr>
      </w:pPr>
      <w:ins w:id="237"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238" w:author="Matthew Fischer" w:date="2018-01-16T16:54:00Z"/>
          <w:rFonts w:ascii="CourierNewPSMT" w:hAnsi="CourierNewPSMT" w:cs="CourierNewPSMT"/>
          <w:color w:val="000000"/>
          <w:szCs w:val="18"/>
          <w:lang w:val="en-US" w:eastAsia="ko-KR"/>
        </w:rPr>
      </w:pPr>
      <w:ins w:id="239"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240" w:author="Matthew Fischer" w:date="2018-01-16T16:54:00Z"/>
          <w:rFonts w:ascii="CourierNewPSMT" w:hAnsi="CourierNewPSMT" w:cs="CourierNewPSMT"/>
          <w:color w:val="000000"/>
          <w:szCs w:val="18"/>
          <w:lang w:val="en-US" w:eastAsia="ko-KR"/>
        </w:rPr>
      </w:pPr>
      <w:ins w:id="241"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242" w:author="Matthew Fischer" w:date="2018-01-16T16:54:00Z"/>
          <w:rFonts w:ascii="CourierNewPSMT" w:hAnsi="CourierNewPSMT" w:cs="CourierNewPSMT"/>
          <w:color w:val="218B21"/>
          <w:szCs w:val="18"/>
          <w:lang w:val="en-US" w:eastAsia="ko-KR"/>
        </w:rPr>
      </w:pPr>
      <w:ins w:id="243" w:author="Matthew Fischer" w:date="2018-01-16T16:54:00Z">
        <w:r>
          <w:rPr>
            <w:rFonts w:ascii="CourierNewPSMT" w:hAnsi="CourierNewPSMT" w:cs="CourierNewPSMT"/>
            <w:color w:val="000000"/>
            <w:szCs w:val="18"/>
            <w:lang w:val="en-US" w:eastAsia="ko-KR"/>
          </w:rPr>
          <w:t>Service Parameters Outbound option is implemented."</w:t>
        </w:r>
      </w:ins>
    </w:p>
    <w:p w14:paraId="04E56114" w14:textId="13790CE4" w:rsidR="00A03C9B" w:rsidRDefault="00A03C9B" w:rsidP="00A03C9B">
      <w:pPr>
        <w:rPr>
          <w:ins w:id="244" w:author="Matthew Fischer" w:date="2018-01-16T16:54:00Z"/>
          <w:rFonts w:ascii="TimesNewRomanPSMT" w:hAnsi="TimesNewRomanPSMT" w:cs="TimesNewRomanPSMT"/>
          <w:sz w:val="20"/>
          <w:lang w:val="en-US" w:eastAsia="ko-KR"/>
        </w:rPr>
      </w:pPr>
      <w:ins w:id="245" w:author="Matthew Fischer" w:date="2018-01-16T16:54:00Z">
        <w:r>
          <w:rPr>
            <w:rFonts w:ascii="CourierNewPSMT" w:hAnsi="CourierNewPSMT" w:cs="CourierNewPSMT"/>
            <w:color w:val="000000"/>
            <w:szCs w:val="18"/>
            <w:lang w:val="en-US" w:eastAsia="ko-KR"/>
          </w:rPr>
          <w:t>::= { dot11StationConfigEntry &lt;ANA&gt;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dot11SMTbase13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246" w:author="Matthew Fischer" w:date="2018-01-16T16:53:00Z"/>
          <w:rFonts w:ascii="CourierNewPSMT" w:hAnsi="CourierNewPSMT" w:cs="CourierNewPSMT"/>
          <w:szCs w:val="18"/>
          <w:lang w:val="en-US" w:eastAsia="ko-KR"/>
        </w:rPr>
      </w:pPr>
      <w:ins w:id="247" w:author="Matthew Fischer" w:date="2018-01-16T16:53:00Z">
        <w:r>
          <w:rPr>
            <w:rFonts w:ascii="CourierNewPSMT" w:hAnsi="CourierNewPSMT" w:cs="CourierNewPSMT"/>
            <w:szCs w:val="18"/>
            <w:lang w:val="en-US" w:eastAsia="ko-KR"/>
          </w:rPr>
          <w:t>dot11EstimatedServiceParametersOutboundOptionImplemented,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F8E96ED" w14:textId="77777777" w:rsidR="00A03C9B" w:rsidRDefault="00A03C9B" w:rsidP="00A03C9B">
      <w:pPr>
        <w:rPr>
          <w:rFonts w:ascii="CourierNewPSMT" w:hAnsi="CourierNewPSMT" w:cs="CourierNewPSMT"/>
          <w:szCs w:val="18"/>
          <w:lang w:val="en-US" w:eastAsia="ko-KR"/>
        </w:rPr>
      </w:pPr>
    </w:p>
    <w:p w14:paraId="3C40BB32"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7DAF0" w14:textId="77777777" w:rsidR="00374885" w:rsidRDefault="00374885">
      <w:r>
        <w:separator/>
      </w:r>
    </w:p>
  </w:endnote>
  <w:endnote w:type="continuationSeparator" w:id="0">
    <w:p w14:paraId="5C0D854E" w14:textId="77777777" w:rsidR="00374885" w:rsidRDefault="0037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034F25" w:rsidRDefault="00374885">
    <w:pPr>
      <w:pStyle w:val="Footer"/>
      <w:tabs>
        <w:tab w:val="clear" w:pos="6480"/>
        <w:tab w:val="center" w:pos="4680"/>
        <w:tab w:val="right" w:pos="9360"/>
      </w:tabs>
    </w:pPr>
    <w:r>
      <w:fldChar w:fldCharType="begin"/>
    </w:r>
    <w:r>
      <w:instrText xml:space="preserve"> SUBJECT  \* MERGEFORMAT </w:instrText>
    </w:r>
    <w:r>
      <w:fldChar w:fldCharType="separate"/>
    </w:r>
    <w:r w:rsidR="00034F25">
      <w:t>Submission</w:t>
    </w:r>
    <w:r>
      <w:fldChar w:fldCharType="end"/>
    </w:r>
    <w:r w:rsidR="00034F25">
      <w:tab/>
      <w:t xml:space="preserve">page </w:t>
    </w:r>
    <w:r w:rsidR="00034F25">
      <w:fldChar w:fldCharType="begin"/>
    </w:r>
    <w:r w:rsidR="00034F25">
      <w:instrText xml:space="preserve">page </w:instrText>
    </w:r>
    <w:r w:rsidR="00034F25">
      <w:fldChar w:fldCharType="separate"/>
    </w:r>
    <w:r w:rsidR="009E4138">
      <w:rPr>
        <w:noProof/>
      </w:rPr>
      <w:t>8</w:t>
    </w:r>
    <w:r w:rsidR="00034F25">
      <w:rPr>
        <w:noProof/>
      </w:rPr>
      <w:fldChar w:fldCharType="end"/>
    </w:r>
    <w:r w:rsidR="00034F25">
      <w:tab/>
    </w:r>
    <w:r w:rsidR="00034F25">
      <w:rPr>
        <w:rFonts w:eastAsia="SimSun" w:hint="eastAsia"/>
        <w:lang w:eastAsia="zh-CN"/>
      </w:rPr>
      <w:t xml:space="preserve">          </w:t>
    </w:r>
    <w:r w:rsidR="00034F25">
      <w:rPr>
        <w:rFonts w:eastAsia="SimSun"/>
        <w:sz w:val="21"/>
        <w:szCs w:val="21"/>
        <w:lang w:eastAsia="zh-CN"/>
      </w:rPr>
      <w:fldChar w:fldCharType="begin"/>
    </w:r>
    <w:r w:rsidR="00034F25">
      <w:rPr>
        <w:rFonts w:eastAsia="SimSun"/>
        <w:sz w:val="21"/>
        <w:szCs w:val="21"/>
        <w:lang w:eastAsia="zh-CN"/>
      </w:rPr>
      <w:instrText xml:space="preserve"> AUTHOR   \* MERGEFORMAT </w:instrText>
    </w:r>
    <w:r w:rsidR="00034F25">
      <w:rPr>
        <w:rFonts w:eastAsia="SimSun"/>
        <w:sz w:val="21"/>
        <w:szCs w:val="21"/>
        <w:lang w:eastAsia="zh-CN"/>
      </w:rPr>
      <w:fldChar w:fldCharType="separate"/>
    </w:r>
    <w:r w:rsidR="00034F25">
      <w:rPr>
        <w:rFonts w:eastAsia="SimSun"/>
        <w:noProof/>
        <w:sz w:val="21"/>
        <w:szCs w:val="21"/>
        <w:lang w:eastAsia="zh-CN"/>
      </w:rPr>
      <w:t>Matthew Fischer, Broadcom</w:t>
    </w:r>
    <w:r w:rsidR="00034F25">
      <w:rPr>
        <w:rFonts w:eastAsia="SimSun"/>
        <w:sz w:val="21"/>
        <w:szCs w:val="21"/>
        <w:lang w:eastAsia="zh-CN"/>
      </w:rPr>
      <w:fldChar w:fldCharType="end"/>
    </w:r>
  </w:p>
  <w:p w14:paraId="7B234447" w14:textId="77777777" w:rsidR="00034F25" w:rsidRPr="0013508C" w:rsidRDefault="00034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2384" w14:textId="77777777" w:rsidR="00374885" w:rsidRDefault="00374885">
      <w:r>
        <w:separator/>
      </w:r>
    </w:p>
  </w:footnote>
  <w:footnote w:type="continuationSeparator" w:id="0">
    <w:p w14:paraId="73B243F5" w14:textId="77777777" w:rsidR="00374885" w:rsidRDefault="0037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034F25" w:rsidRDefault="00374885">
    <w:pPr>
      <w:pStyle w:val="Header"/>
      <w:tabs>
        <w:tab w:val="clear" w:pos="6480"/>
        <w:tab w:val="center" w:pos="4680"/>
        <w:tab w:val="right" w:pos="9360"/>
      </w:tabs>
    </w:pPr>
    <w:r>
      <w:fldChar w:fldCharType="begin"/>
    </w:r>
    <w:r>
      <w:instrText xml:space="preserve"> KEYWORDS   \* MERGEFORMAT </w:instrText>
    </w:r>
    <w:r>
      <w:fldChar w:fldCharType="separate"/>
    </w:r>
    <w:r w:rsidR="00E5407F">
      <w:t>January 2018</w:t>
    </w:r>
    <w:r>
      <w:fldChar w:fldCharType="end"/>
    </w:r>
    <w:r w:rsidR="00034F25">
      <w:tab/>
    </w:r>
    <w:r w:rsidR="00034F25">
      <w:tab/>
    </w:r>
    <w:r>
      <w:fldChar w:fldCharType="begin"/>
    </w:r>
    <w:r>
      <w:instrText xml:space="preserve"> TITLE  \* MERGEFORMAT </w:instrText>
    </w:r>
    <w:r>
      <w:fldChar w:fldCharType="separate"/>
    </w:r>
    <w:r w:rsidR="00E5407F">
      <w:t>doc.: IEEE 802.11-17/1192r18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4F25"/>
    <w:rsid w:val="000358B3"/>
    <w:rsid w:val="00035A11"/>
    <w:rsid w:val="0003684A"/>
    <w:rsid w:val="00037778"/>
    <w:rsid w:val="000402D5"/>
    <w:rsid w:val="000405C4"/>
    <w:rsid w:val="000416E7"/>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885"/>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F7A"/>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2AB8-35C6-4380-89F3-8F22F693C9A4}">
  <ds:schemaRefs>
    <ds:schemaRef ds:uri="http://schemas.openxmlformats.org/officeDocument/2006/bibliography"/>
  </ds:schemaRefs>
</ds:datastoreItem>
</file>

<file path=customXml/itemProps2.xml><?xml version="1.0" encoding="utf-8"?>
<ds:datastoreItem xmlns:ds="http://schemas.openxmlformats.org/officeDocument/2006/customXml" ds:itemID="{190955A5-42AB-4C1A-A0C0-EF6815D38D9F}">
  <ds:schemaRefs>
    <ds:schemaRef ds:uri="http://schemas.openxmlformats.org/officeDocument/2006/bibliography"/>
  </ds:schemaRefs>
</ds:datastoreItem>
</file>

<file path=customXml/itemProps3.xml><?xml version="1.0" encoding="utf-8"?>
<ds:datastoreItem xmlns:ds="http://schemas.openxmlformats.org/officeDocument/2006/customXml" ds:itemID="{B075C71D-69EC-45C8-8FF4-4196B5811ED1}">
  <ds:schemaRefs>
    <ds:schemaRef ds:uri="http://schemas.openxmlformats.org/officeDocument/2006/bibliography"/>
  </ds:schemaRefs>
</ds:datastoreItem>
</file>

<file path=customXml/itemProps4.xml><?xml version="1.0" encoding="utf-8"?>
<ds:datastoreItem xmlns:ds="http://schemas.openxmlformats.org/officeDocument/2006/customXml" ds:itemID="{B0D9153B-4193-4371-9892-7C4A7C46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6303</Words>
  <Characters>35928</Characters>
  <Application>Microsoft Office Word</Application>
  <DocSecurity>0</DocSecurity>
  <Lines>299</Lines>
  <Paragraphs>84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42147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802.11-17/1192r18</dc:title>
  <dc:subject>Submission</dc:subject>
  <dc:creator>Matthew Fischer, Broadcom</dc:creator>
  <cp:keywords>January 2018</cp:keywords>
  <cp:lastModifiedBy>Matthew Fischer</cp:lastModifiedBy>
  <cp:revision>4</cp:revision>
  <cp:lastPrinted>2010-05-04T02:47:00Z</cp:lastPrinted>
  <dcterms:created xsi:type="dcterms:W3CDTF">2018-01-18T21:29:00Z</dcterms:created>
  <dcterms:modified xsi:type="dcterms:W3CDTF">2018-01-18T21:30:00Z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