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034F2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r>
        <w:rPr>
          <w:sz w:val="20"/>
          <w:lang w:eastAsia="ko-KR"/>
        </w:rPr>
        <w:t>TG</w:t>
      </w:r>
      <w:r w:rsidR="00880541">
        <w:rPr>
          <w:sz w:val="20"/>
          <w:lang w:eastAsia="ko-KR"/>
        </w:rPr>
        <w:t>md</w:t>
      </w:r>
      <w:proofErr w:type="spellEnd"/>
      <w:r w:rsidR="008E5073">
        <w:rPr>
          <w:sz w:val="20"/>
          <w:lang w:eastAsia="ko-KR"/>
        </w:rPr>
        <w:t xml:space="preserve"> that are</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t>R</w:t>
      </w:r>
      <w:r>
        <w:rPr>
          <w:b/>
          <w:sz w:val="24"/>
        </w:rPr>
        <w:t>15</w:t>
      </w:r>
      <w:r>
        <w:t>:</w:t>
      </w:r>
    </w:p>
    <w:p w14:paraId="0EE95C0D" w14:textId="77777777" w:rsidR="004A1320" w:rsidRDefault="004A1320" w:rsidP="004A1320"/>
    <w:p w14:paraId="5DBB95F1" w14:textId="6BC1A480" w:rsidR="004A1320" w:rsidRDefault="00F27B98" w:rsidP="004A1320">
      <w:r>
        <w:lastRenderedPageBreak/>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w:t>
      </w:r>
      <w:r>
        <w:rPr>
          <w:b/>
          <w:sz w:val="24"/>
        </w:rPr>
        <w:t>6</w:t>
      </w:r>
      <w:r>
        <w:t>:</w:t>
      </w:r>
    </w:p>
    <w:p w14:paraId="2FE6969D" w14:textId="77777777" w:rsidR="00944E29" w:rsidRDefault="00944E29" w:rsidP="00944E29"/>
    <w:p w14:paraId="348F74C7" w14:textId="5392BD89" w:rsidR="00944E29" w:rsidRDefault="00944E29" w:rsidP="00944E29">
      <w:r>
        <w:t xml:space="preserve">11.46 </w:t>
      </w:r>
      <w:r>
        <w:t>–</w:t>
      </w:r>
      <w:r>
        <w:t xml:space="preserve"> </w:t>
      </w:r>
      <w:r>
        <w:t>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562889AD" w14:textId="77777777" w:rsidR="004A1320" w:rsidRDefault="004A1320" w:rsidP="004A1320"/>
    <w:p w14:paraId="44499D2B" w14:textId="77777777" w:rsidR="004A1320" w:rsidRPr="002F47E0" w:rsidRDefault="004A1320" w:rsidP="00D71AE3"/>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 xml:space="preserve">can  use  the  parameters  provided  in  the  primitive  plus  the  following  </w:t>
            </w:r>
            <w:r>
              <w:rPr>
                <w:rFonts w:ascii="Arial" w:hAnsi="Arial" w:cs="Arial"/>
                <w:sz w:val="20"/>
              </w:rPr>
              <w:lastRenderedPageBreak/>
              <w:t>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lastRenderedPageBreak/>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3855A221"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w:t>
            </w:r>
            <w:r w:rsidR="00A03C9B">
              <w:rPr>
                <w:rFonts w:ascii="Arial" w:eastAsia="Times New Roman" w:hAnsi="Arial" w:cs="Arial"/>
                <w:sz w:val="20"/>
                <w:lang w:val="en-US"/>
              </w:rPr>
              <w:lastRenderedPageBreak/>
              <w:t>variable for Outbound and split the functionality of STAs, allowing them to support any combination of ESP Inbound, ESP Outbound.</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64E97B37"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w:t>
            </w:r>
            <w:r>
              <w:rPr>
                <w:rFonts w:ascii="Arial" w:hAnsi="Arial" w:cs="Arial"/>
                <w:sz w:val="20"/>
              </w:rPr>
              <w:lastRenderedPageBreak/>
              <w:t>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w:t>
            </w:r>
            <w:r>
              <w:rPr>
                <w:rFonts w:ascii="Arial" w:hAnsi="Arial" w:cs="Arial"/>
                <w:sz w:val="20"/>
              </w:rPr>
              <w:lastRenderedPageBreak/>
              <w:t>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w:t>
            </w:r>
            <w:bookmarkStart w:id="0" w:name="_GoBack"/>
            <w:bookmarkEnd w:id="0"/>
            <w:r>
              <w:rPr>
                <w:rFonts w:ascii="Arial" w:hAnsi="Arial" w:cs="Arial"/>
                <w:sz w:val="20"/>
              </w:rPr>
              <w:t xml:space="preserve">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w:t>
            </w:r>
            <w:r>
              <w:rPr>
                <w:rFonts w:ascii="Arial" w:hAnsi="Arial" w:cs="Arial"/>
                <w:sz w:val="20"/>
              </w:rPr>
              <w:lastRenderedPageBreak/>
              <w:t>nfirm</w:t>
            </w:r>
            <w:proofErr w:type="spellEnd"/>
            <w:r>
              <w:rPr>
                <w:rFonts w:ascii="Arial" w:hAnsi="Arial" w:cs="Arial"/>
                <w:sz w:val="20"/>
              </w:rPr>
              <w:t xml:space="preserve"> primitive, but should use a value of 1500 octets. "</w:t>
            </w:r>
          </w:p>
        </w:tc>
        <w:tc>
          <w:tcPr>
            <w:tcW w:w="1980" w:type="dxa"/>
            <w:hideMark/>
          </w:tcPr>
          <w:p w14:paraId="0657A273" w14:textId="7493CA1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t>Either change 5dB to 1dB, or delete this clause and all references to dot11BeaconRssi</w:t>
            </w:r>
          </w:p>
        </w:tc>
        <w:tc>
          <w:tcPr>
            <w:tcW w:w="1980" w:type="dxa"/>
            <w:hideMark/>
          </w:tcPr>
          <w:p w14:paraId="7DFB2E8B" w14:textId="664B9357"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1A2AEE81"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083A8B8E"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14:paraId="1C10F8FF" w14:textId="64E94D5D"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5AF2B7D4"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subclause</w:t>
            </w:r>
          </w:p>
        </w:tc>
        <w:tc>
          <w:tcPr>
            <w:tcW w:w="1980" w:type="dxa"/>
          </w:tcPr>
          <w:p w14:paraId="356935EE" w14:textId="3EBCDEA0"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r>
              <w:rPr>
                <w:rFonts w:ascii="Arial" w:hAnsi="Arial" w:cs="Arial"/>
                <w:sz w:val="20"/>
              </w:rPr>
              <w:t>er</w:t>
            </w:r>
            <w:proofErr w:type="spell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4176DD07"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06A9783B"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944E29">
              <w:rPr>
                <w:rFonts w:ascii="Arial" w:eastAsia="Times New Roman" w:hAnsi="Arial" w:cs="Arial"/>
                <w:sz w:val="20"/>
                <w:lang w:val="en-US"/>
              </w:rPr>
              <w:t>1192r16</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Table 9-31 – Beacon frame body in subclause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403D0222"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 xml:space="preserve">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subclause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subclause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subclause 9.4.2.216a </w:t>
      </w:r>
      <w:proofErr w:type="gramStart"/>
      <w:r>
        <w:rPr>
          <w:b/>
          <w:i/>
          <w:sz w:val="22"/>
          <w:highlight w:val="yellow"/>
        </w:rPr>
        <w:t>Estimated</w:t>
      </w:r>
      <w:proofErr w:type="gramEnd"/>
      <w:r>
        <w:rPr>
          <w:b/>
          <w:i/>
          <w:sz w:val="22"/>
          <w:highlight w:val="yellow"/>
        </w:rPr>
        <w:t xml:space="preserve">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6"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6004F1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712b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1D5E45D1"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44C1919E"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w:t>
      </w:r>
      <w:r>
        <w:rPr>
          <w:rFonts w:eastAsia="TimesNewRomanPSMT"/>
          <w:sz w:val="20"/>
          <w:lang w:val="en-US" w:eastAsia="ko-KR"/>
        </w:rPr>
        <w:lastRenderedPageBreak/>
        <w:t>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7" w:author="Matthew Fischer" w:date="2017-07-24T18:32:00Z">
        <w:r w:rsidR="00DB2C1A">
          <w:rPr>
            <w:rFonts w:eastAsia="TimesNewRomanPSMT"/>
            <w:sz w:val="20"/>
            <w:lang w:val="en-US" w:eastAsia="ko-KR"/>
          </w:rPr>
          <w:t xml:space="preserve">and may store the result in </w:t>
        </w:r>
      </w:ins>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If the Beacon frame is received using multiple receive chains, the Beacon RSSI is averaged in linear domain over all active receive chains. The Beacon RSSI is reported in dBm.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5939775E"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A4BF2DE"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(ESP) </w:t>
      </w:r>
      <w:ins w:id="40"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1"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w:t>
        </w:r>
        <w:proofErr w:type="gramStart"/>
        <w:r w:rsidR="00045699" w:rsidRPr="00A568D0">
          <w:rPr>
            <w:rFonts w:eastAsia="TimesNewRomanPSMT"/>
            <w:sz w:val="20"/>
            <w:lang w:val="en-US" w:eastAsia="ko-KR"/>
          </w:rPr>
          <w:t>an estimated</w:t>
        </w:r>
        <w:proofErr w:type="gramEnd"/>
        <w:r w:rsidR="00045699" w:rsidRPr="00A568D0">
          <w:rPr>
            <w:rFonts w:eastAsia="TimesNewRomanPSMT"/>
            <w:sz w:val="20"/>
            <w:lang w:val="en-US" w:eastAsia="ko-KR"/>
          </w:rPr>
          <w:t xml:space="preserve"> service parameters (ESP) </w:t>
        </w:r>
        <w:r w:rsidR="00045699">
          <w:rPr>
            <w:rFonts w:eastAsia="TimesNewRomanPSMT"/>
            <w:sz w:val="20"/>
            <w:lang w:val="en-US" w:eastAsia="ko-KR"/>
          </w:rPr>
          <w:t>Out</w:t>
        </w:r>
        <w:r w:rsidR="00045699">
          <w:rPr>
            <w:rFonts w:eastAsia="TimesNewRomanPSMT"/>
            <w:sz w:val="20"/>
            <w:lang w:val="en-US" w:eastAsia="ko-KR"/>
          </w:rPr>
          <w:t xml:space="preserve">bound </w:t>
        </w:r>
        <w:r w:rsidR="00045699" w:rsidRPr="00A568D0">
          <w:rPr>
            <w:rFonts w:eastAsia="TimesNewRomanPSMT"/>
            <w:sz w:val="20"/>
            <w:lang w:val="en-US" w:eastAsia="ko-KR"/>
          </w:rPr>
          <w:t>STA</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2"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3"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4"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5" w:author="Matthew Fischer" w:date="2017-07-24T18:15:00Z">
        <w:r w:rsidRPr="00A568D0" w:rsidDel="00733058">
          <w:rPr>
            <w:rFonts w:eastAsia="TimesNewRomanPSMT"/>
            <w:sz w:val="20"/>
            <w:lang w:val="en-US" w:eastAsia="ko-KR"/>
          </w:rPr>
          <w:delText>need to know what</w:delText>
        </w:r>
      </w:del>
      <w:ins w:id="46"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7"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8" w:author="Matthew Fischer" w:date="2017-07-24T18:16:00Z">
        <w:r w:rsidR="00733058">
          <w:rPr>
            <w:rFonts w:eastAsia="TimesNewRomanPSMT"/>
            <w:sz w:val="20"/>
            <w:lang w:val="en-US" w:eastAsia="ko-KR"/>
          </w:rPr>
          <w:t>e.g. to allow</w:t>
        </w:r>
      </w:ins>
      <w:del w:id="49"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0" w:author="Matthew Fischer" w:date="2017-07-24T18:16:00Z">
        <w:r w:rsidR="00733058">
          <w:rPr>
            <w:rFonts w:eastAsia="TimesNewRomanPSMT"/>
            <w:sz w:val="20"/>
            <w:lang w:val="en-US" w:eastAsia="ko-KR"/>
          </w:rPr>
          <w:t>son</w:t>
        </w:r>
      </w:ins>
      <w:del w:id="51"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2"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3"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4"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5"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6"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7"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8"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04A3DA1" w:rsidR="00071DEE" w:rsidRDefault="00071DEE" w:rsidP="00071DEE">
      <w:pPr>
        <w:autoSpaceDE w:val="0"/>
        <w:autoSpaceDN w:val="0"/>
        <w:adjustRightInd w:val="0"/>
        <w:rPr>
          <w:ins w:id="59" w:author="Matthew Fischer" w:date="2018-01-18T09:08:00Z"/>
          <w:rFonts w:ascii="TimesNewRomanPSMT" w:hAnsi="TimesNewRomanPSMT" w:cs="TimesNewRomanPSMT"/>
          <w:sz w:val="20"/>
          <w:lang w:val="en-US" w:eastAsia="ko-KR"/>
        </w:rPr>
      </w:pPr>
      <w:ins w:id="60" w:author="Matthew Fischer" w:date="2018-01-18T09:08:00Z">
        <w:r>
          <w:rPr>
            <w:rFonts w:ascii="TimesNewRomanPSMT" w:hAnsi="TimesNewRomanPSMT" w:cs="TimesNewRomanPSMT"/>
            <w:sz w:val="20"/>
            <w:lang w:val="en-US" w:eastAsia="ko-KR"/>
          </w:rPr>
          <w:t>The Estimated Inbound Air Time Fraction subfield value is determined</w:t>
        </w:r>
        <w:r>
          <w:rPr>
            <w:rFonts w:ascii="TimesNewRomanPSMT" w:hAnsi="TimesNewRomanPSMT" w:cs="TimesNewRomanPSMT"/>
            <w:sz w:val="20"/>
            <w:lang w:val="en-US" w:eastAsia="ko-KR"/>
          </w:rPr>
          <w:t xml:space="preserve"> using</w:t>
        </w:r>
        <w:r>
          <w:rPr>
            <w:rFonts w:ascii="TimesNewRomanPSMT" w:hAnsi="TimesNewRomanPSMT" w:cs="TimesNewRomanPSMT"/>
            <w:sz w:val="20"/>
            <w:lang w:val="en-US" w:eastAsia="ko-KR"/>
          </w:rPr>
          <w:t xml:space="preserve">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61" w:author="Matthew Fischer" w:date="2018-01-18T09:08:00Z"/>
          <w:rFonts w:ascii="TimesNewRomanPSMT" w:hAnsi="TimesNewRomanPSMT" w:cs="TimesNewRomanPSMT"/>
          <w:sz w:val="20"/>
          <w:lang w:val="en-US" w:eastAsia="ko-KR"/>
        </w:rPr>
      </w:pPr>
      <w:ins w:id="62" w:author="Matthew Fischer" w:date="2018-01-18T09:08:00Z">
        <w:r>
          <w:rPr>
            <w:rFonts w:ascii="TimesNewRomanPSMT" w:hAnsi="TimesNewRomanPSMT" w:cs="TimesNewRomanPSMT"/>
            <w:sz w:val="20"/>
            <w:lang w:val="en-US" w:eastAsia="ko-KR"/>
          </w:rPr>
          <w:t xml:space="preserve">There is sufficient inbound data traffic, </w:t>
        </w:r>
        <w:proofErr w:type="spellStart"/>
        <w:r>
          <w:rPr>
            <w:rFonts w:ascii="TimesNewRomanPSMT" w:hAnsi="TimesNewRomanPSMT" w:cs="TimesNewRomanPSMT"/>
            <w:sz w:val="20"/>
            <w:lang w:val="en-US" w:eastAsia="ko-KR"/>
          </w:rPr>
          <w:t>destinated</w:t>
        </w:r>
        <w:proofErr w:type="spellEnd"/>
        <w:r>
          <w:rPr>
            <w:rFonts w:ascii="TimesNewRomanPSMT" w:hAnsi="TimesNewRomanPSMT" w:cs="TimesNewRomanPSMT"/>
            <w:sz w:val="20"/>
            <w:lang w:val="en-US" w:eastAsia="ko-KR"/>
          </w:rPr>
          <w:t xml:space="preserve">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63" w:author="Matthew Fischer" w:date="2018-01-18T09:08:00Z"/>
          <w:rFonts w:ascii="TimesNewRomanPSMT" w:hAnsi="TimesNewRomanPSMT" w:cs="TimesNewRomanPSMT"/>
          <w:sz w:val="20"/>
          <w:lang w:val="en-US" w:eastAsia="ko-KR"/>
        </w:rPr>
      </w:pPr>
      <w:ins w:id="64"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77777777" w:rsidR="00071DEE" w:rsidRDefault="00071DEE" w:rsidP="00071DEE">
      <w:pPr>
        <w:pStyle w:val="ListParagraph"/>
        <w:numPr>
          <w:ilvl w:val="0"/>
          <w:numId w:val="17"/>
        </w:numPr>
        <w:autoSpaceDE w:val="0"/>
        <w:autoSpaceDN w:val="0"/>
        <w:adjustRightInd w:val="0"/>
        <w:ind w:leftChars="0"/>
        <w:rPr>
          <w:ins w:id="65" w:author="Matthew Fischer" w:date="2018-01-18T09:08:00Z"/>
          <w:rFonts w:ascii="TimesNewRomanPSMT" w:hAnsi="TimesNewRomanPSMT" w:cs="TimesNewRomanPSMT"/>
          <w:sz w:val="20"/>
          <w:lang w:val="en-US" w:eastAsia="ko-KR"/>
        </w:rPr>
      </w:pPr>
      <w:ins w:id="66" w:author="Matthew Fischer" w:date="2018-01-18T09:08:00Z">
        <w:r>
          <w:rPr>
            <w:rFonts w:ascii="TimesNewRomanPSMT" w:hAnsi="TimesNewRomanPSMT" w:cs="TimesNewRomanPSMT"/>
            <w:sz w:val="20"/>
            <w:lang w:val="en-US" w:eastAsia="ko-KR"/>
          </w:rPr>
          <w:t>The PPDUs transmitted in the indicated air time to the new STA joining the BSS are SU PPDUs</w:t>
        </w:r>
      </w:ins>
    </w:p>
    <w:p w14:paraId="2BD97D70" w14:textId="77777777" w:rsidR="00071DEE" w:rsidRDefault="00071DEE" w:rsidP="00071DEE">
      <w:pPr>
        <w:pStyle w:val="ListParagraph"/>
        <w:numPr>
          <w:ilvl w:val="0"/>
          <w:numId w:val="17"/>
        </w:numPr>
        <w:autoSpaceDE w:val="0"/>
        <w:autoSpaceDN w:val="0"/>
        <w:adjustRightInd w:val="0"/>
        <w:ind w:leftChars="0"/>
        <w:rPr>
          <w:ins w:id="67" w:author="Matthew Fischer" w:date="2018-01-18T09:08:00Z"/>
          <w:rFonts w:ascii="TimesNewRomanPSMT" w:hAnsi="TimesNewRomanPSMT" w:cs="TimesNewRomanPSMT"/>
          <w:sz w:val="20"/>
          <w:lang w:val="en-US" w:eastAsia="ko-KR"/>
        </w:rPr>
      </w:pPr>
      <w:ins w:id="68" w:author="Matthew Fischer" w:date="2018-01-18T09:08:00Z">
        <w:r>
          <w:rPr>
            <w:rFonts w:ascii="TimesNewRomanPSMT" w:hAnsi="TimesNewRomanPSMT" w:cs="TimesNewRomanPSMT"/>
            <w:sz w:val="20"/>
            <w:lang w:val="en-US" w:eastAsia="ko-KR"/>
          </w:rPr>
          <w:t>The PPDUs transmitted in the indicated air time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21296BED" w:rsidR="00856EB0" w:rsidRDefault="00856EB0" w:rsidP="00856EB0">
      <w:pPr>
        <w:autoSpaceDE w:val="0"/>
        <w:autoSpaceDN w:val="0"/>
        <w:adjustRightInd w:val="0"/>
        <w:rPr>
          <w:ins w:id="69" w:author="Matthew Fischer" w:date="2018-01-18T09:12:00Z"/>
          <w:rFonts w:ascii="TimesNewRomanPSMT" w:hAnsi="TimesNewRomanPSMT" w:cs="TimesNewRomanPSMT"/>
          <w:sz w:val="20"/>
          <w:lang w:val="en-US" w:eastAsia="ko-KR"/>
        </w:rPr>
      </w:pPr>
      <w:ins w:id="70" w:author="Matthew Fischer" w:date="2018-01-18T09:12:00Z">
        <w:r>
          <w:rPr>
            <w:rFonts w:ascii="TimesNewRomanPSMT" w:hAnsi="TimesNewRomanPSMT" w:cs="TimesNewRomanPSMT"/>
            <w:sz w:val="20"/>
            <w:lang w:val="en-US" w:eastAsia="ko-KR"/>
          </w:rPr>
          <w:t xml:space="preserve">The Estimated Outbound Air Time Fraction subfield value is determined </w:t>
        </w:r>
        <w:r>
          <w:rPr>
            <w:rFonts w:ascii="TimesNewRomanPSMT" w:hAnsi="TimesNewRomanPSMT" w:cs="TimesNewRomanPSMT"/>
            <w:sz w:val="20"/>
            <w:lang w:val="en-US" w:eastAsia="ko-KR"/>
          </w:rPr>
          <w:t>using</w:t>
        </w:r>
        <w:r>
          <w:rPr>
            <w:rFonts w:ascii="TimesNewRomanPSMT" w:hAnsi="TimesNewRomanPSMT" w:cs="TimesNewRomanPSMT"/>
            <w:sz w:val="20"/>
            <w:lang w:val="en-US" w:eastAsia="ko-KR"/>
          </w:rPr>
          <w:t xml:space="preserve">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71" w:author="Matthew Fischer" w:date="2018-01-18T09:12:00Z"/>
          <w:rFonts w:ascii="TimesNewRomanPSMT" w:hAnsi="TimesNewRomanPSMT" w:cs="TimesNewRomanPSMT"/>
          <w:sz w:val="20"/>
          <w:lang w:val="en-US" w:eastAsia="ko-KR"/>
        </w:rPr>
      </w:pPr>
      <w:ins w:id="72"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73" w:author="Matthew Fischer" w:date="2018-01-18T09:12:00Z"/>
          <w:rFonts w:ascii="TimesNewRomanPSMT" w:hAnsi="TimesNewRomanPSMT" w:cs="TimesNewRomanPSMT"/>
          <w:sz w:val="20"/>
          <w:lang w:val="en-US" w:eastAsia="ko-KR"/>
        </w:rPr>
      </w:pPr>
      <w:ins w:id="74" w:author="Matthew Fischer" w:date="2018-01-18T09:12:00Z">
        <w:r>
          <w:rPr>
            <w:rFonts w:ascii="TimesNewRomanPSMT" w:hAnsi="TimesNewRomanPSMT" w:cs="TimesNewRomanPSMT"/>
            <w:sz w:val="20"/>
            <w:lang w:val="en-US" w:eastAsia="ko-KR"/>
          </w:rPr>
          <w:lastRenderedPageBreak/>
          <w:t>No inbound data traffic to the new STA joining the BSS is generated</w:t>
        </w:r>
      </w:ins>
    </w:p>
    <w:p w14:paraId="476DFFF3" w14:textId="77777777" w:rsidR="00856EB0" w:rsidRDefault="00856EB0" w:rsidP="00856EB0">
      <w:pPr>
        <w:pStyle w:val="ListParagraph"/>
        <w:numPr>
          <w:ilvl w:val="0"/>
          <w:numId w:val="17"/>
        </w:numPr>
        <w:autoSpaceDE w:val="0"/>
        <w:autoSpaceDN w:val="0"/>
        <w:adjustRightInd w:val="0"/>
        <w:ind w:leftChars="0"/>
        <w:rPr>
          <w:ins w:id="75" w:author="Matthew Fischer" w:date="2018-01-18T09:12:00Z"/>
          <w:rFonts w:ascii="TimesNewRomanPSMT" w:hAnsi="TimesNewRomanPSMT" w:cs="TimesNewRomanPSMT"/>
          <w:sz w:val="20"/>
          <w:lang w:val="en-US" w:eastAsia="ko-KR"/>
        </w:rPr>
      </w:pPr>
      <w:ins w:id="76" w:author="Matthew Fischer" w:date="2018-01-18T09:12:00Z">
        <w:r>
          <w:rPr>
            <w:rFonts w:ascii="TimesNewRomanPSMT" w:hAnsi="TimesNewRomanPSMT" w:cs="TimesNewRomanPSMT"/>
            <w:sz w:val="20"/>
            <w:lang w:val="en-US" w:eastAsia="ko-KR"/>
          </w:rPr>
          <w:t>The PPDUs transmitted in the indicated air time by the new STA joining the BSS are SU PPDUs</w:t>
        </w:r>
      </w:ins>
    </w:p>
    <w:p w14:paraId="6200DFFF" w14:textId="77777777" w:rsidR="00856EB0" w:rsidRDefault="00856EB0" w:rsidP="00856EB0">
      <w:pPr>
        <w:pStyle w:val="ListParagraph"/>
        <w:numPr>
          <w:ilvl w:val="0"/>
          <w:numId w:val="17"/>
        </w:numPr>
        <w:autoSpaceDE w:val="0"/>
        <w:autoSpaceDN w:val="0"/>
        <w:adjustRightInd w:val="0"/>
        <w:ind w:leftChars="0"/>
        <w:rPr>
          <w:ins w:id="77" w:author="Matthew Fischer" w:date="2018-01-18T09:12:00Z"/>
          <w:rFonts w:ascii="TimesNewRomanPSMT" w:hAnsi="TimesNewRomanPSMT" w:cs="TimesNewRomanPSMT"/>
          <w:sz w:val="20"/>
          <w:lang w:val="en-US" w:eastAsia="ko-KR"/>
        </w:rPr>
      </w:pPr>
      <w:ins w:id="78" w:author="Matthew Fischer" w:date="2018-01-18T09:12:00Z">
        <w:r>
          <w:rPr>
            <w:rFonts w:ascii="TimesNewRomanPSMT" w:hAnsi="TimesNewRomanPSMT" w:cs="TimesNewRomanPSMT"/>
            <w:sz w:val="20"/>
            <w:lang w:val="en-US" w:eastAsia="ko-KR"/>
          </w:rPr>
          <w:t>The PPDUs transmitted in the indicated air time by the new STA joining the BSS are transmitted in EDCA TXOPs of length equal to the duration indicated by dot11EDCATableTXOPLimit for the corresponding access category or, if dot11EDCATableTXOPLimit is 0, equal to the maximum PPDU duration of the PHYs supported by the STA transmitting the element.</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79"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80" w:author="Matthew Fischer" w:date="2017-07-24T18:20:00Z"/>
          <w:rFonts w:eastAsia="TimesNewRomanPSMT"/>
          <w:sz w:val="20"/>
          <w:lang w:val="en-US" w:eastAsia="ko-KR"/>
        </w:rPr>
      </w:pPr>
      <w:del w:id="81"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82" w:author="Matthew Fischer" w:date="2017-11-07T14:04:00Z">
        <w:r w:rsidRPr="00A568D0" w:rsidDel="00097A48">
          <w:rPr>
            <w:rFonts w:eastAsia="TimesNewRomanPSMT"/>
            <w:sz w:val="20"/>
            <w:lang w:val="en-US" w:eastAsia="ko-KR"/>
          </w:rPr>
          <w:delText>–1</w:delText>
        </w:r>
      </w:del>
      <w:ins w:id="83"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84" w:author="Matthew Fischer" w:date="2017-07-24T18:20:00Z"/>
          <w:rFonts w:eastAsia="TimesNewRomanPSMT"/>
          <w:sz w:val="20"/>
          <w:lang w:val="en-US" w:eastAsia="ko-KR"/>
        </w:rPr>
      </w:pPr>
      <w:del w:id="85"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86" w:author="Matthew Fischer" w:date="2017-11-07T14:05:00Z">
        <w:r w:rsidRPr="00A568D0" w:rsidDel="00097A48">
          <w:rPr>
            <w:rFonts w:eastAsia="TimesNewRomanPSMT"/>
            <w:sz w:val="20"/>
            <w:lang w:val="en-US" w:eastAsia="ko-KR"/>
          </w:rPr>
          <w:delText xml:space="preserve">0 </w:delText>
        </w:r>
      </w:del>
      <w:ins w:id="87"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88" w:author="Matthew Fischer" w:date="2017-07-24T18:20:00Z"/>
          <w:rFonts w:eastAsia="TimesNewRomanPSMT"/>
          <w:sz w:val="20"/>
          <w:lang w:val="en-US" w:eastAsia="ko-KR"/>
        </w:rPr>
      </w:pPr>
      <w:del w:id="8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90" w:author="Matthew Fischer" w:date="2017-11-07T14:05:00Z">
        <w:r w:rsidRPr="00A568D0" w:rsidDel="00097A48">
          <w:rPr>
            <w:rFonts w:eastAsia="TimesNewRomanPSMT"/>
            <w:sz w:val="20"/>
            <w:lang w:val="en-US" w:eastAsia="ko-KR"/>
          </w:rPr>
          <w:delText>–1</w:delText>
        </w:r>
      </w:del>
      <w:ins w:id="91"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9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93" w:author="Matthew Fischer" w:date="2017-11-07T14:05:00Z">
        <w:r w:rsidRPr="00A568D0" w:rsidDel="00097A48">
          <w:rPr>
            <w:rFonts w:eastAsia="TimesNewRomanPSMT"/>
            <w:sz w:val="20"/>
            <w:lang w:val="en-US" w:eastAsia="ko-KR"/>
          </w:rPr>
          <w:delText>0</w:delText>
        </w:r>
      </w:del>
      <w:ins w:id="94"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2854BF08"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95" w:author="Matthew Fischer" w:date="2018-01-16T17:50:00Z">
        <w:r w:rsidR="00045699">
          <w:rPr>
            <w:rFonts w:eastAsia="TimesNewRomanPSMT"/>
            <w:sz w:val="20"/>
            <w:lang w:val="en-US" w:eastAsia="ko-KR"/>
          </w:rPr>
          <w:t>Out</w:t>
        </w:r>
      </w:ins>
      <w:ins w:id="96"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 xml:space="preserve">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23D336DD"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97"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STA or a mesh STA may include a Request element that includes the element ID</w:t>
      </w:r>
      <w:ins w:id="98"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99"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00"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Outbound</w:t>
        </w:r>
        <w:r w:rsidR="00045699">
          <w:rPr>
            <w:rFonts w:eastAsia="TimesNewRomanPSMT"/>
            <w:sz w:val="20"/>
            <w:lang w:val="en-US" w:eastAsia="ko-KR"/>
          </w:rPr>
          <w:t xml:space="preserve">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Out</w:t>
        </w:r>
        <w:r w:rsidR="00045699">
          <w:rPr>
            <w:rFonts w:eastAsia="TimesNewRomanPSMT"/>
            <w:sz w:val="20"/>
            <w:lang w:val="en-US" w:eastAsia="ko-KR"/>
          </w:rPr>
          <w:t xml:space="preserve">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B887C76" w14:textId="5FFE79A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01"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02" w:author="Matthew Fischer" w:date="2018-01-16T14:16:00Z">
        <w:r w:rsidR="0013084F">
          <w:rPr>
            <w:rFonts w:eastAsia="TimesNewRomanPSMT"/>
            <w:sz w:val="20"/>
            <w:lang w:val="en-US" w:eastAsia="ko-KR"/>
          </w:rPr>
          <w:t xml:space="preserve">n ESP </w:t>
        </w:r>
      </w:ins>
      <w:ins w:id="103" w:author="Matthew Fischer" w:date="2018-01-16T17:51:00Z">
        <w:r w:rsidR="00045699">
          <w:rPr>
            <w:rFonts w:eastAsia="TimesNewRomanPSMT"/>
            <w:sz w:val="20"/>
            <w:lang w:val="en-US" w:eastAsia="ko-KR"/>
          </w:rPr>
          <w:t xml:space="preserve">Inbound </w:t>
        </w:r>
      </w:ins>
      <w:ins w:id="104"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05"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06" w:author="Matthew Fischer" w:date="2018-01-16T15:10:00Z">
        <w:r w:rsidR="00F14462">
          <w:rPr>
            <w:rFonts w:eastAsia="TimesNewRomanPSMT"/>
            <w:sz w:val="20"/>
            <w:lang w:val="en-US" w:eastAsia="ko-KR"/>
          </w:rPr>
          <w:t>neither</w:t>
        </w:r>
      </w:ins>
      <w:del w:id="107"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08"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09"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(#259</w:t>
      </w:r>
      <w:r w:rsidR="00045699" w:rsidRPr="00DB2C1A">
        <w:rPr>
          <w:b/>
          <w:color w:val="00B050"/>
          <w:sz w:val="20"/>
        </w:rPr>
        <w:t>)</w:t>
      </w:r>
    </w:p>
    <w:p w14:paraId="72E52281" w14:textId="22B7FBC3" w:rsidR="00EA765E" w:rsidRPr="00A568D0" w:rsidRDefault="00EA765E" w:rsidP="00EA765E">
      <w:pPr>
        <w:pStyle w:val="BodyText"/>
        <w:spacing w:before="240" w:after="0" w:line="240" w:lineRule="atLeast"/>
        <w:rPr>
          <w:ins w:id="110" w:author="Matthew Fischer" w:date="2018-01-15T17:25:00Z"/>
          <w:sz w:val="20"/>
        </w:rPr>
      </w:pPr>
      <w:ins w:id="111" w:author="Matthew Fischer" w:date="2018-01-15T17:25:00Z">
        <w:r w:rsidRPr="00A568D0">
          <w:rPr>
            <w:rFonts w:eastAsia="TimesNewRomanPSMT"/>
            <w:sz w:val="20"/>
            <w:lang w:val="en-US" w:eastAsia="ko-KR"/>
          </w:rPr>
          <w:t xml:space="preserve">An ESP </w:t>
        </w:r>
      </w:ins>
      <w:ins w:id="112" w:author="Matthew Fischer" w:date="2018-01-16T17:52:00Z">
        <w:r w:rsidR="00045699">
          <w:rPr>
            <w:rFonts w:eastAsia="TimesNewRomanPSMT"/>
            <w:sz w:val="20"/>
            <w:lang w:val="en-US" w:eastAsia="ko-KR"/>
          </w:rPr>
          <w:t xml:space="preserve">Outbound </w:t>
        </w:r>
      </w:ins>
      <w:ins w:id="113" w:author="Matthew Fischer" w:date="2018-01-15T17:25:00Z">
        <w:r w:rsidRPr="00A568D0">
          <w:rPr>
            <w:rFonts w:eastAsia="TimesNewRomanPSMT"/>
            <w:sz w:val="20"/>
            <w:lang w:val="en-US" w:eastAsia="ko-KR"/>
          </w:rPr>
          <w:t>STA that is an AP or a</w:t>
        </w:r>
      </w:ins>
      <w:ins w:id="114" w:author="Matthew Fischer" w:date="2018-01-16T14:16:00Z">
        <w:r w:rsidR="0013084F">
          <w:rPr>
            <w:rFonts w:eastAsia="TimesNewRomanPSMT"/>
            <w:sz w:val="20"/>
            <w:lang w:val="en-US" w:eastAsia="ko-KR"/>
          </w:rPr>
          <w:t xml:space="preserve">n ESP </w:t>
        </w:r>
      </w:ins>
      <w:ins w:id="115" w:author="Matthew Fischer" w:date="2018-01-16T17:52:00Z">
        <w:r w:rsidR="00045699">
          <w:rPr>
            <w:rFonts w:eastAsia="TimesNewRomanPSMT"/>
            <w:sz w:val="20"/>
            <w:lang w:val="en-US" w:eastAsia="ko-KR"/>
          </w:rPr>
          <w:t xml:space="preserve">Outbound </w:t>
        </w:r>
      </w:ins>
      <w:ins w:id="116" w:author="Matthew Fischer" w:date="2018-01-16T14:16:00Z">
        <w:r w:rsidR="0013084F">
          <w:rPr>
            <w:rFonts w:eastAsia="TimesNewRomanPSMT"/>
            <w:sz w:val="20"/>
            <w:lang w:val="en-US" w:eastAsia="ko-KR"/>
          </w:rPr>
          <w:t>STA that is a</w:t>
        </w:r>
      </w:ins>
      <w:ins w:id="117"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18" w:author="Matthew Fischer" w:date="2018-01-16T17:52:00Z">
        <w:r w:rsidR="00045699">
          <w:rPr>
            <w:rFonts w:eastAsia="TimesNewRomanPSMT"/>
            <w:sz w:val="20"/>
            <w:lang w:val="en-US" w:eastAsia="ko-KR"/>
          </w:rPr>
          <w:t xml:space="preserve">ESP Outbound </w:t>
        </w:r>
      </w:ins>
      <w:ins w:id="119" w:author="Matthew Fischer" w:date="2018-01-15T17:25:00Z">
        <w:r w:rsidRPr="00A568D0">
          <w:rPr>
            <w:rFonts w:eastAsia="TimesNewRomanPSMT"/>
            <w:sz w:val="20"/>
            <w:lang w:val="en-US" w:eastAsia="ko-KR"/>
          </w:rPr>
          <w:t xml:space="preserve">STA that is </w:t>
        </w:r>
      </w:ins>
      <w:ins w:id="120" w:author="Matthew Fischer" w:date="2018-01-16T15:03:00Z">
        <w:r w:rsidR="004A1320">
          <w:rPr>
            <w:rFonts w:eastAsia="TimesNewRomanPSMT"/>
            <w:sz w:val="20"/>
            <w:lang w:val="en-US" w:eastAsia="ko-KR"/>
          </w:rPr>
          <w:t>neither</w:t>
        </w:r>
      </w:ins>
      <w:ins w:id="121" w:author="Matthew Fischer" w:date="2018-01-15T17:25:00Z">
        <w:r w:rsidRPr="00A568D0">
          <w:rPr>
            <w:rFonts w:eastAsia="TimesNewRomanPSMT"/>
            <w:sz w:val="20"/>
            <w:lang w:val="en-US" w:eastAsia="ko-KR"/>
          </w:rPr>
          <w:t xml:space="preserve"> an AP </w:t>
        </w:r>
      </w:ins>
      <w:ins w:id="122" w:author="Matthew Fischer" w:date="2018-01-16T15:03:00Z">
        <w:r w:rsidR="004A1320">
          <w:rPr>
            <w:rFonts w:eastAsia="TimesNewRomanPSMT"/>
            <w:sz w:val="20"/>
            <w:lang w:val="en-US" w:eastAsia="ko-KR"/>
          </w:rPr>
          <w:t xml:space="preserve">nor a mesh STA </w:t>
        </w:r>
      </w:ins>
      <w:ins w:id="123"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24" w:author="Matthew Fischer" w:date="2018-01-16T17:52:00Z">
        <w:r w:rsidR="00045699">
          <w:rPr>
            <w:rFonts w:eastAsia="TimesNewRomanPSMT"/>
            <w:sz w:val="20"/>
            <w:lang w:val="en-US" w:eastAsia="ko-KR"/>
          </w:rPr>
          <w:t xml:space="preserve">ESP Outbound </w:t>
        </w:r>
      </w:ins>
      <w:ins w:id="125"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(#259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w:t>
      </w:r>
      <w:ins w:id="126"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27" w:author="Matthew Fischer" w:date="2018-01-16T14:16:00Z">
        <w:r w:rsidR="0013084F">
          <w:rPr>
            <w:rFonts w:eastAsia="TimesNewRomanPSMT"/>
            <w:sz w:val="20"/>
            <w:lang w:val="en-US" w:eastAsia="ko-KR"/>
          </w:rPr>
          <w:t xml:space="preserve">n ESP </w:t>
        </w:r>
      </w:ins>
      <w:ins w:id="128" w:author="Matthew Fischer" w:date="2018-01-16T17:52:00Z">
        <w:r w:rsidR="00045699">
          <w:rPr>
            <w:rFonts w:eastAsia="TimesNewRomanPSMT"/>
            <w:sz w:val="20"/>
            <w:lang w:val="en-US" w:eastAsia="ko-KR"/>
          </w:rPr>
          <w:t xml:space="preserve">Inbound </w:t>
        </w:r>
      </w:ins>
      <w:ins w:id="129"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30"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31"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32"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134BE87B" w:rsidR="00045699" w:rsidRDefault="00045699" w:rsidP="00045699">
      <w:pPr>
        <w:pStyle w:val="BodyText"/>
        <w:spacing w:before="240" w:after="0" w:line="240" w:lineRule="atLeast"/>
        <w:rPr>
          <w:ins w:id="133" w:author="Matthew Fischer" w:date="2018-01-16T17:53:00Z"/>
          <w:rFonts w:eastAsia="TimesNewRomanPSMT"/>
          <w:sz w:val="20"/>
          <w:lang w:val="en-US" w:eastAsia="ko-KR"/>
        </w:rPr>
      </w:pPr>
      <w:ins w:id="134" w:author="Matthew Fischer" w:date="2018-01-16T17:53:00Z">
        <w:r w:rsidRPr="00A568D0">
          <w:rPr>
            <w:rFonts w:eastAsia="TimesNewRomanPSMT"/>
            <w:sz w:val="20"/>
            <w:lang w:val="en-US" w:eastAsia="ko-KR"/>
          </w:rPr>
          <w:t>An ESP</w:t>
        </w:r>
        <w:r>
          <w:rPr>
            <w:rFonts w:eastAsia="TimesNewRomanPSMT"/>
            <w:sz w:val="20"/>
            <w:lang w:val="en-US" w:eastAsia="ko-KR"/>
          </w:rPr>
          <w:t xml:space="preserve"> </w:t>
        </w:r>
        <w:r>
          <w:rPr>
            <w:rFonts w:eastAsia="TimesNewRomanPSMT"/>
            <w:sz w:val="20"/>
            <w:lang w:val="en-US" w:eastAsia="ko-KR"/>
          </w:rPr>
          <w:t>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Outbound</w:t>
        </w:r>
        <w:r>
          <w:rPr>
            <w:rFonts w:eastAsia="TimesNewRomanPSMT"/>
            <w:sz w:val="20"/>
            <w:lang w:val="en-US" w:eastAsia="ko-KR"/>
          </w:rPr>
          <w:t xml:space="preserve">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(#259</w:t>
      </w:r>
      <w:r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073853CE"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135"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136"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137" w:author="Matthew Fischer" w:date="2017-07-27T13:48:00Z">
        <w:r>
          <w:rPr>
            <w:rFonts w:eastAsia="TimesNewRomanPSMT"/>
            <w:sz w:val="20"/>
            <w:lang w:val="en-US" w:eastAsia="ko-KR"/>
          </w:rPr>
          <w:t xml:space="preserve">inbound </w:t>
        </w:r>
      </w:ins>
      <w:ins w:id="138" w:author="Matthew Fischer" w:date="2017-07-28T16:40:00Z">
        <w:r w:rsidR="00C876F7">
          <w:rPr>
            <w:rFonts w:eastAsia="TimesNewRomanPSMT"/>
            <w:sz w:val="20"/>
            <w:lang w:val="en-US" w:eastAsia="ko-KR"/>
          </w:rPr>
          <w:t>or</w:t>
        </w:r>
      </w:ins>
      <w:ins w:id="139"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40" w:author="Matthew Fischer" w:date="2017-07-27T13:48:00Z">
        <w:r>
          <w:rPr>
            <w:rFonts w:eastAsia="TimesNewRomanPSMT"/>
            <w:sz w:val="20"/>
            <w:lang w:val="en-US" w:eastAsia="ko-KR"/>
          </w:rPr>
          <w:t xml:space="preserve"> when calc</w:t>
        </w:r>
      </w:ins>
      <w:ins w:id="141" w:author="Matthew Fischer" w:date="2017-08-03T16:58:00Z">
        <w:r w:rsidR="00266CD5">
          <w:rPr>
            <w:rFonts w:eastAsia="TimesNewRomanPSMT"/>
            <w:sz w:val="20"/>
            <w:lang w:val="en-US" w:eastAsia="ko-KR"/>
          </w:rPr>
          <w:t>ula</w:t>
        </w:r>
      </w:ins>
      <w:ins w:id="142"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143" w:author="Matthew Fischer" w:date="2017-07-27T13:49:00Z">
        <w:r>
          <w:rPr>
            <w:rFonts w:eastAsia="TimesNewRomanPSMT"/>
            <w:sz w:val="20"/>
            <w:lang w:val="en-US" w:eastAsia="ko-KR"/>
          </w:rPr>
          <w:t xml:space="preserve"> value of the</w:t>
        </w:r>
      </w:ins>
      <w:ins w:id="144" w:author="Matthew Fischer" w:date="2017-07-27T13:48:00Z">
        <w:r>
          <w:rPr>
            <w:rFonts w:eastAsia="TimesNewRomanPSMT"/>
            <w:sz w:val="20"/>
            <w:lang w:val="en-US" w:eastAsia="ko-KR"/>
          </w:rPr>
          <w:t xml:space="preserve"> Estimated </w:t>
        </w:r>
      </w:ins>
      <w:ins w:id="145" w:author="Matthew Fischer" w:date="2017-08-02T15:05:00Z">
        <w:r w:rsidR="0088430B">
          <w:rPr>
            <w:rFonts w:eastAsia="TimesNewRomanPSMT"/>
            <w:sz w:val="20"/>
            <w:lang w:val="en-US" w:eastAsia="ko-KR"/>
          </w:rPr>
          <w:t xml:space="preserve">Inbound </w:t>
        </w:r>
      </w:ins>
      <w:ins w:id="146" w:author="Matthew Fischer" w:date="2017-07-27T13:48:00Z">
        <w:r>
          <w:rPr>
            <w:rFonts w:eastAsia="TimesNewRomanPSMT"/>
            <w:sz w:val="20"/>
            <w:lang w:val="en-US" w:eastAsia="ko-KR"/>
          </w:rPr>
          <w:t xml:space="preserve">Air Time Fraction </w:t>
        </w:r>
      </w:ins>
      <w:ins w:id="147" w:author="Matthew Fischer" w:date="2017-08-02T15:05:00Z">
        <w:r w:rsidR="0088430B">
          <w:rPr>
            <w:rFonts w:eastAsia="TimesNewRomanPSMT"/>
            <w:sz w:val="20"/>
            <w:lang w:val="en-US" w:eastAsia="ko-KR"/>
          </w:rPr>
          <w:t xml:space="preserve">or Estimated Outbound Air Time Fraction subfield, respectively, </w:t>
        </w:r>
      </w:ins>
      <w:ins w:id="148" w:author="Matthew Fischer" w:date="2017-07-27T13:49:00Z">
        <w:r>
          <w:rPr>
            <w:rFonts w:eastAsia="TimesNewRomanPSMT"/>
            <w:sz w:val="20"/>
            <w:lang w:val="en-US" w:eastAsia="ko-KR"/>
          </w:rPr>
          <w:t>of</w:t>
        </w:r>
      </w:ins>
      <w:del w:id="149"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150"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151" w:author="Matthew Fischer" w:date="2018-01-15T17:33:00Z">
        <w:r w:rsidR="00EA765E">
          <w:rPr>
            <w:rFonts w:eastAsia="TimesNewRomanPSMT"/>
            <w:sz w:val="20"/>
            <w:lang w:val="en-US" w:eastAsia="ko-KR"/>
          </w:rPr>
          <w:t xml:space="preserve"> or Estimated </w:t>
        </w:r>
      </w:ins>
      <w:ins w:id="152"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53" w:author="Matthew Fischer" w:date="2017-07-27T13:49:00Z">
        <w:r>
          <w:rPr>
            <w:rFonts w:eastAsia="TimesNewRomanPSMT"/>
            <w:sz w:val="20"/>
            <w:lang w:val="en-US" w:eastAsia="ko-KR"/>
          </w:rPr>
          <w:t xml:space="preserve">, using a method that is beyond </w:t>
        </w:r>
      </w:ins>
      <w:ins w:id="154" w:author="Matthew Fischer" w:date="2017-07-27T13:50:00Z">
        <w:r>
          <w:rPr>
            <w:rFonts w:eastAsia="TimesNewRomanPSMT"/>
            <w:sz w:val="20"/>
            <w:lang w:val="en-US" w:eastAsia="ko-KR"/>
          </w:rPr>
          <w:t>the</w:t>
        </w:r>
      </w:ins>
      <w:ins w:id="155" w:author="Matthew Fischer" w:date="2017-07-27T13:49:00Z">
        <w:r>
          <w:rPr>
            <w:rFonts w:eastAsia="TimesNewRomanPSMT"/>
            <w:sz w:val="20"/>
            <w:lang w:val="en-US" w:eastAsia="ko-KR"/>
          </w:rPr>
          <w:t xml:space="preserve"> </w:t>
        </w:r>
      </w:ins>
      <w:ins w:id="156" w:author="Matthew Fischer" w:date="2017-07-27T13:50:00Z">
        <w:r>
          <w:rPr>
            <w:rFonts w:eastAsia="TimesNewRomanPSMT"/>
            <w:sz w:val="20"/>
            <w:lang w:val="en-US" w:eastAsia="ko-KR"/>
          </w:rPr>
          <w:t>scope of this standard</w:t>
        </w:r>
      </w:ins>
      <w:ins w:id="157" w:author="Matthew Fischer" w:date="2017-07-28T16:40:00Z">
        <w:r w:rsidR="00C876F7">
          <w:rPr>
            <w:rFonts w:eastAsia="TimesNewRomanPSMT"/>
            <w:sz w:val="20"/>
            <w:lang w:val="en-US" w:eastAsia="ko-KR"/>
          </w:rPr>
          <w:t xml:space="preserve"> but that should include some efficiency scaling</w:t>
        </w:r>
      </w:ins>
      <w:ins w:id="158"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59"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60" w:author="Matthew Fischer" w:date="2017-11-09T12:01:00Z">
        <w:r>
          <w:rPr>
            <w:rFonts w:ascii="TimesNewRomanPSMT" w:hAnsi="TimesNewRomanPSMT" w:cs="TimesNewRomanPSMT"/>
            <w:sz w:val="20"/>
            <w:lang w:val="en-US" w:eastAsia="ko-KR"/>
          </w:rPr>
          <w:t xml:space="preserve">. For calculations of inbound Estimated Throughput, the value </w:t>
        </w:r>
      </w:ins>
      <w:ins w:id="161" w:author="Matthew Fischer" w:date="2017-11-09T12:03:00Z">
        <w:r w:rsidR="001B43EF">
          <w:rPr>
            <w:rFonts w:ascii="TimesNewRomanPSMT" w:hAnsi="TimesNewRomanPSMT" w:cs="TimesNewRomanPSMT"/>
            <w:sz w:val="20"/>
            <w:lang w:val="en-US" w:eastAsia="ko-KR"/>
          </w:rPr>
          <w:t>of this variable is</w:t>
        </w:r>
      </w:ins>
      <w:ins w:id="162" w:author="Matthew Fischer" w:date="2017-11-09T11:59:00Z">
        <w:r>
          <w:rPr>
            <w:rFonts w:ascii="TimesNewRomanPSMT" w:hAnsi="TimesNewRomanPSMT" w:cs="TimesNewRomanPSMT"/>
            <w:sz w:val="20"/>
            <w:lang w:val="en-US" w:eastAsia="ko-KR"/>
          </w:rPr>
          <w:t xml:space="preserve"> equal to the </w:t>
        </w:r>
      </w:ins>
      <w:ins w:id="163" w:author="Matthew Fischer" w:date="2018-01-15T17:45:00Z">
        <w:r w:rsidR="004857AD">
          <w:rPr>
            <w:rFonts w:ascii="TimesNewRomanPSMT" w:hAnsi="TimesNewRomanPSMT" w:cs="TimesNewRomanPSMT"/>
            <w:sz w:val="20"/>
            <w:lang w:val="en-US" w:eastAsia="ko-KR"/>
          </w:rPr>
          <w:t>time indicated in</w:t>
        </w:r>
      </w:ins>
      <w:ins w:id="164" w:author="Matthew Fischer" w:date="2017-11-09T11:59:00Z">
        <w:r>
          <w:rPr>
            <w:rFonts w:ascii="TimesNewRomanPSMT" w:hAnsi="TimesNewRomanPSMT" w:cs="TimesNewRomanPSMT"/>
            <w:sz w:val="20"/>
            <w:lang w:val="en-US" w:eastAsia="ko-KR"/>
          </w:rPr>
          <w:t xml:space="preserve"> </w:t>
        </w:r>
      </w:ins>
      <w:ins w:id="165" w:author="Matthew Fischer" w:date="2017-11-09T12:03:00Z">
        <w:r w:rsidR="001B43EF">
          <w:rPr>
            <w:rFonts w:ascii="TimesNewRomanPSMT" w:hAnsi="TimesNewRomanPSMT" w:cs="TimesNewRomanPSMT"/>
            <w:sz w:val="20"/>
            <w:lang w:val="en-US" w:eastAsia="ko-KR"/>
          </w:rPr>
          <w:t xml:space="preserve">the </w:t>
        </w:r>
      </w:ins>
      <w:ins w:id="166" w:author="Matthew Fischer" w:date="2017-11-09T12:00:00Z">
        <w:r>
          <w:rPr>
            <w:rFonts w:ascii="TimesNewRomanPSMT" w:hAnsi="TimesNewRomanPSMT" w:cs="TimesNewRomanPSMT"/>
            <w:sz w:val="20"/>
            <w:lang w:val="en-US" w:eastAsia="ko-KR"/>
          </w:rPr>
          <w:t xml:space="preserve">Data PPDU Duration Target </w:t>
        </w:r>
      </w:ins>
      <w:ins w:id="167" w:author="Matthew Fischer" w:date="2017-11-09T12:03:00Z">
        <w:r w:rsidR="00170256">
          <w:rPr>
            <w:rFonts w:ascii="TimesNewRomanPSMT" w:hAnsi="TimesNewRomanPSMT" w:cs="TimesNewRomanPSMT"/>
            <w:sz w:val="20"/>
            <w:lang w:val="en-US" w:eastAsia="ko-KR"/>
          </w:rPr>
          <w:t xml:space="preserve">subfield </w:t>
        </w:r>
      </w:ins>
      <w:ins w:id="168" w:author="Matthew Fischer" w:date="2017-11-09T12:00:00Z">
        <w:r>
          <w:rPr>
            <w:rFonts w:ascii="TimesNewRomanPSMT" w:hAnsi="TimesNewRomanPSMT" w:cs="TimesNewRomanPSMT"/>
            <w:sz w:val="20"/>
            <w:lang w:val="en-US" w:eastAsia="ko-KR"/>
          </w:rPr>
          <w:t>of the Estimated Service Parameters element</w:t>
        </w:r>
      </w:ins>
      <w:ins w:id="169" w:author="Matthew Fischer" w:date="2017-11-09T12:02:00Z">
        <w:r>
          <w:rPr>
            <w:rFonts w:ascii="TimesNewRomanPSMT" w:hAnsi="TimesNewRomanPSMT" w:cs="TimesNewRomanPSMT"/>
            <w:sz w:val="20"/>
            <w:lang w:val="en-US" w:eastAsia="ko-KR"/>
          </w:rPr>
          <w:t xml:space="preserve"> (see 9.4.2.174 </w:t>
        </w:r>
      </w:ins>
      <w:ins w:id="170" w:author="Matthew Fischer" w:date="2017-11-09T12:03:00Z">
        <w:r>
          <w:rPr>
            <w:rFonts w:ascii="TimesNewRomanPSMT" w:hAnsi="TimesNewRomanPSMT" w:cs="TimesNewRomanPSMT"/>
            <w:sz w:val="20"/>
            <w:lang w:val="en-US" w:eastAsia="ko-KR"/>
          </w:rPr>
          <w:t>(</w:t>
        </w:r>
      </w:ins>
      <w:ins w:id="171" w:author="Matthew Fischer" w:date="2017-11-09T12:02:00Z">
        <w:r>
          <w:rPr>
            <w:rFonts w:ascii="TimesNewRomanPSMT" w:hAnsi="TimesNewRomanPSMT" w:cs="TimesNewRomanPSMT"/>
            <w:sz w:val="20"/>
            <w:lang w:val="en-US" w:eastAsia="ko-KR"/>
          </w:rPr>
          <w:t>Estimated Service Parameters element</w:t>
        </w:r>
      </w:ins>
      <w:ins w:id="172" w:author="Matthew Fischer" w:date="2017-11-09T12:03:00Z">
        <w:r>
          <w:rPr>
            <w:rFonts w:ascii="TimesNewRomanPSMT" w:hAnsi="TimesNewRomanPSMT" w:cs="TimesNewRomanPSMT"/>
            <w:sz w:val="20"/>
            <w:lang w:val="en-US" w:eastAsia="ko-KR"/>
          </w:rPr>
          <w:t>)</w:t>
        </w:r>
      </w:ins>
      <w:ins w:id="173" w:author="Matthew Fischer" w:date="2017-11-09T12:02:00Z">
        <w:r>
          <w:rPr>
            <w:rFonts w:ascii="TimesNewRomanPSMT" w:hAnsi="TimesNewRomanPSMT" w:cs="TimesNewRomanPSMT"/>
            <w:sz w:val="20"/>
            <w:lang w:val="en-US" w:eastAsia="ko-KR"/>
          </w:rPr>
          <w:t>)</w:t>
        </w:r>
      </w:ins>
      <w:ins w:id="174" w:author="Matthew Fischer" w:date="2017-11-09T12:01:00Z">
        <w:r>
          <w:rPr>
            <w:rFonts w:ascii="TimesNewRomanPSMT" w:hAnsi="TimesNewRomanPSMT" w:cs="TimesNewRomanPSMT"/>
            <w:sz w:val="20"/>
            <w:lang w:val="en-US" w:eastAsia="ko-KR"/>
          </w:rPr>
          <w:t>. For</w:t>
        </w:r>
      </w:ins>
      <w:ins w:id="175" w:author="Matthew Fischer" w:date="2017-11-09T12:00:00Z">
        <w:r>
          <w:rPr>
            <w:rFonts w:ascii="TimesNewRomanPSMT" w:hAnsi="TimesNewRomanPSMT" w:cs="TimesNewRomanPSMT"/>
            <w:sz w:val="20"/>
            <w:lang w:val="en-US" w:eastAsia="ko-KR"/>
          </w:rPr>
          <w:t xml:space="preserve"> calculations of </w:t>
        </w:r>
      </w:ins>
      <w:ins w:id="176" w:author="Matthew Fischer" w:date="2017-11-09T12:01:00Z">
        <w:r>
          <w:rPr>
            <w:rFonts w:ascii="TimesNewRomanPSMT" w:hAnsi="TimesNewRomanPSMT" w:cs="TimesNewRomanPSMT"/>
            <w:sz w:val="20"/>
            <w:lang w:val="en-US" w:eastAsia="ko-KR"/>
          </w:rPr>
          <w:t>out</w:t>
        </w:r>
      </w:ins>
      <w:ins w:id="177" w:author="Matthew Fischer" w:date="2017-11-09T12:00:00Z">
        <w:r>
          <w:rPr>
            <w:rFonts w:ascii="TimesNewRomanPSMT" w:hAnsi="TimesNewRomanPSMT" w:cs="TimesNewRomanPSMT"/>
            <w:sz w:val="20"/>
            <w:lang w:val="en-US" w:eastAsia="ko-KR"/>
          </w:rPr>
          <w:t>bound Estimated Throughput</w:t>
        </w:r>
      </w:ins>
      <w:ins w:id="178" w:author="Matthew Fischer" w:date="2017-11-09T12:01:00Z">
        <w:r>
          <w:rPr>
            <w:rFonts w:ascii="TimesNewRomanPSMT" w:hAnsi="TimesNewRomanPSMT" w:cs="TimesNewRomanPSMT"/>
            <w:sz w:val="20"/>
            <w:lang w:val="en-US" w:eastAsia="ko-KR"/>
          </w:rPr>
          <w:t xml:space="preserve">, the </w:t>
        </w:r>
      </w:ins>
      <w:ins w:id="179" w:author="Matthew Fischer" w:date="2017-11-09T12:03:00Z">
        <w:r w:rsidR="001B43EF">
          <w:rPr>
            <w:rFonts w:ascii="TimesNewRomanPSMT" w:hAnsi="TimesNewRomanPSMT" w:cs="TimesNewRomanPSMT"/>
            <w:sz w:val="20"/>
            <w:lang w:val="en-US" w:eastAsia="ko-KR"/>
          </w:rPr>
          <w:t>value of this variable is</w:t>
        </w:r>
      </w:ins>
      <w:ins w:id="180" w:author="Matthew Fischer" w:date="2017-11-09T12:01:00Z">
        <w:r>
          <w:rPr>
            <w:rFonts w:ascii="TimesNewRomanPSMT" w:hAnsi="TimesNewRomanPSMT" w:cs="TimesNewRomanPSMT"/>
            <w:sz w:val="20"/>
            <w:lang w:val="en-US" w:eastAsia="ko-KR"/>
          </w:rPr>
          <w:t xml:space="preserve"> determined by the STA performing the calculation </w:t>
        </w:r>
      </w:ins>
      <w:ins w:id="181" w:author="Matthew Fischer" w:date="2017-11-09T11:56:00Z">
        <w:r>
          <w:rPr>
            <w:rFonts w:ascii="TimesNewRomanPSMT" w:hAnsi="TimesNewRomanPSMT" w:cs="TimesNewRomanPSMT"/>
            <w:sz w:val="20"/>
            <w:lang w:val="en-US" w:eastAsia="ko-KR"/>
          </w:rPr>
          <w:t>using a method that is beyond the scope of this standard</w:t>
        </w:r>
      </w:ins>
      <w:ins w:id="182" w:author="Matthew Fischer" w:date="2017-11-09T12:02:00Z">
        <w:r>
          <w:rPr>
            <w:rFonts w:ascii="TimesNewRomanPSMT" w:hAnsi="TimesNewRomanPSMT" w:cs="TimesNewRomanPSMT"/>
            <w:sz w:val="20"/>
            <w:lang w:val="en-US" w:eastAsia="ko-KR"/>
          </w:rPr>
          <w:t>.</w:t>
        </w:r>
      </w:ins>
      <w:ins w:id="183"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84"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85"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86" w:author="Matthew Fischer" w:date="2017-11-09T11:44:00Z">
        <w:r>
          <w:rPr>
            <w:rFonts w:ascii="TimesNewRomanPSMT" w:hAnsi="TimesNewRomanPSMT" w:cs="TimesNewRomanPSMT"/>
            <w:sz w:val="20"/>
            <w:lang w:val="en-US" w:eastAsia="ko-KR"/>
          </w:rPr>
          <w:t xml:space="preserve"> if </w:t>
        </w:r>
      </w:ins>
      <w:ins w:id="187" w:author="Matthew Fischer" w:date="2017-11-09T11:45:00Z">
        <w:r>
          <w:rPr>
            <w:rFonts w:ascii="TimesNewRomanPSMT" w:hAnsi="TimesNewRomanPSMT" w:cs="TimesNewRomanPSMT"/>
            <w:sz w:val="20"/>
            <w:lang w:val="en-US" w:eastAsia="ko-KR"/>
          </w:rPr>
          <w:t>the MPDUs are expected to contain A-MSDUs.</w:t>
        </w:r>
      </w:ins>
      <w:del w:id="188" w:author="Matthew Fischer" w:date="2017-11-09T11:45:00Z">
        <w:r w:rsidDel="009A4594">
          <w:rPr>
            <w:rFonts w:ascii="TimesNewRomanPSMT" w:hAnsi="TimesNewRomanPSMT" w:cs="TimesNewRomanPSMT"/>
            <w:sz w:val="20"/>
            <w:lang w:val="en-US" w:eastAsia="ko-KR"/>
          </w:rPr>
          <w:delText>, in octets</w:delText>
        </w:r>
      </w:del>
      <w:ins w:id="189" w:author="Matthew Fischer" w:date="2017-11-09T11:41:00Z">
        <w:r>
          <w:rPr>
            <w:rFonts w:ascii="TimesNewRomanPSMT" w:hAnsi="TimesNewRomanPSMT" w:cs="TimesNewRomanPSMT"/>
            <w:sz w:val="20"/>
            <w:lang w:val="en-US" w:eastAsia="ko-KR"/>
          </w:rPr>
          <w:t xml:space="preserve"> </w:t>
        </w:r>
      </w:ins>
      <w:ins w:id="190" w:author="Matthew Fischer" w:date="2017-11-09T11:45:00Z">
        <w:r>
          <w:rPr>
            <w:rFonts w:ascii="TimesNewRomanPSMT" w:hAnsi="TimesNewRomanPSMT" w:cs="TimesNewRomanPSMT"/>
            <w:sz w:val="20"/>
            <w:lang w:val="en-US" w:eastAsia="ko-KR"/>
          </w:rPr>
          <w:t>If the MPDUs are not expected to contain A-MSDUs</w:t>
        </w:r>
      </w:ins>
      <w:ins w:id="191" w:author="Matthew Fischer" w:date="2017-11-09T11:46:00Z">
        <w:r>
          <w:rPr>
            <w:rFonts w:ascii="TimesNewRomanPSMT" w:hAnsi="TimesNewRomanPSMT" w:cs="TimesNewRomanPSMT"/>
            <w:sz w:val="20"/>
            <w:lang w:val="en-US" w:eastAsia="ko-KR"/>
          </w:rPr>
          <w:t>, then</w:t>
        </w:r>
      </w:ins>
      <w:ins w:id="192" w:author="Matthew Fischer" w:date="2017-11-09T11:45:00Z">
        <w:r>
          <w:rPr>
            <w:rFonts w:ascii="TimesNewRomanPSMT" w:hAnsi="TimesNewRomanPSMT" w:cs="TimesNewRomanPSMT"/>
            <w:sz w:val="20"/>
            <w:lang w:val="en-US" w:eastAsia="ko-KR"/>
          </w:rPr>
          <w:t xml:space="preserve"> </w:t>
        </w:r>
      </w:ins>
      <w:ins w:id="193"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94" w:author="Matthew Fischer" w:date="2017-11-09T11:41:00Z">
        <w:r>
          <w:rPr>
            <w:rFonts w:ascii="TimesNewRomanPSMT" w:hAnsi="TimesNewRomanPSMT" w:cs="TimesNewRomanPSMT"/>
            <w:sz w:val="20"/>
            <w:lang w:val="en-US" w:eastAsia="ko-KR"/>
          </w:rPr>
          <w:t>AverageMSDUSizeInbound</w:t>
        </w:r>
      </w:ins>
      <w:proofErr w:type="spellEnd"/>
      <w:ins w:id="195"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96"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97" w:author="Matthew Fischer" w:date="2017-11-09T11:48:00Z">
        <w:r w:rsidR="009C6C48">
          <w:rPr>
            <w:rFonts w:ascii="TimesNewRomanPSMT" w:hAnsi="TimesNewRomanPSMT" w:cs="TimesNewRomanPSMT"/>
            <w:sz w:val="20"/>
            <w:lang w:val="en-US" w:eastAsia="ko-KR"/>
          </w:rPr>
          <w:t>inbound or o</w:t>
        </w:r>
      </w:ins>
      <w:ins w:id="198" w:author="Matthew Fischer" w:date="2017-11-09T11:47:00Z">
        <w:r w:rsidR="009C6C48">
          <w:rPr>
            <w:rFonts w:ascii="TimesNewRomanPSMT" w:hAnsi="TimesNewRomanPSMT" w:cs="TimesNewRomanPSMT"/>
            <w:sz w:val="20"/>
            <w:lang w:val="en-US" w:eastAsia="ko-KR"/>
          </w:rPr>
          <w:t>utbound</w:t>
        </w:r>
      </w:ins>
      <w:ins w:id="199"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00"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01" w:author="Matthew Fischer" w:date="2017-11-09T11:49:00Z">
        <w:r w:rsidDel="009C6C48">
          <w:rPr>
            <w:rFonts w:ascii="TimesNewRomanPSMT" w:hAnsi="TimesNewRomanPSMT" w:cs="TimesNewRomanPSMT"/>
            <w:sz w:val="20"/>
            <w:lang w:val="en-US" w:eastAsia="ko-KR"/>
          </w:rPr>
          <w:delText>, in octets</w:delText>
        </w:r>
      </w:del>
      <w:ins w:id="202"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69B8C46A"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203" w:author="Matthew Fischer" w:date="2017-11-09T12:09:00Z">
        <w:r w:rsidRPr="00C40177">
          <w:rPr>
            <w:b/>
            <w:i/>
            <w:sz w:val="22"/>
          </w:rPr>
          <w:t xml:space="preserve"> + 4</w:t>
        </w:r>
        <w:r>
          <w:rPr>
            <w:b/>
            <w:i/>
            <w:sz w:val="22"/>
          </w:rPr>
          <w:t xml:space="preserve"> + (4 </w:t>
        </w:r>
      </w:ins>
      <w:ins w:id="204" w:author="Matthew Fischer" w:date="2017-11-09T12:10:00Z">
        <w:r>
          <w:rPr>
            <w:b/>
            <w:i/>
            <w:sz w:val="22"/>
          </w:rPr>
          <w:t>–</w:t>
        </w:r>
      </w:ins>
      <w:ins w:id="205"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206" w:author="Matthew Fischer" w:date="2017-11-09T12:10:00Z">
        <w:r>
          <w:rPr>
            <w:b/>
            <w:i/>
            <w:sz w:val="22"/>
          </w:rPr>
          <w:t>)</w:t>
        </w:r>
      </w:ins>
      <w:ins w:id="207" w:author="Matthew Fischer" w:date="2017-11-09T12:22:00Z">
        <w:r w:rsidR="0017517D">
          <w:rPr>
            <w:b/>
            <w:i/>
            <w:sz w:val="22"/>
          </w:rPr>
          <w:t xml:space="preserve"> modulo </w:t>
        </w:r>
      </w:ins>
      <w:ins w:id="208" w:author="Matthew Fischer" w:date="2017-11-09T12:19:00Z">
        <w:r>
          <w:rPr>
            <w:b/>
            <w:i/>
            <w:sz w:val="22"/>
          </w:rPr>
          <w:t>4</w:t>
        </w:r>
      </w:ins>
      <w:ins w:id="209"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r w:rsidR="00214E2F">
        <w:rPr>
          <w:b/>
          <w:color w:val="00B050"/>
          <w:sz w:val="20"/>
        </w:rPr>
        <w:t>(#251)</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210" w:author="Matthew Fischer" w:date="2017-11-09T11:54:00Z">
        <w:r w:rsidDel="00D22AA6">
          <w:rPr>
            <w:rFonts w:eastAsia="TimesNewRomanPSMT"/>
            <w:sz w:val="20"/>
            <w:lang w:val="en-US" w:eastAsia="ko-KR"/>
          </w:rPr>
          <w:t xml:space="preserve"> </w:t>
        </w:r>
      </w:ins>
      <w:del w:id="211" w:author="Matthew Fischer" w:date="2017-11-09T11:54:00Z">
        <w:r w:rsidR="006D68B9" w:rsidDel="00D22AA6">
          <w:rPr>
            <w:rFonts w:eastAsia="TimesNewRomanPSMT"/>
            <w:sz w:val="20"/>
            <w:lang w:val="en-US" w:eastAsia="ko-KR"/>
          </w:rPr>
          <w:delText>Note that some of the parameters of Equation (R-</w:delText>
        </w:r>
      </w:del>
      <w:del w:id="212" w:author="Matthew Fischer" w:date="2017-07-27T15:12:00Z">
        <w:r w:rsidR="006D68B9" w:rsidDel="006D68B9">
          <w:rPr>
            <w:rFonts w:eastAsia="TimesNewRomanPSMT"/>
            <w:sz w:val="20"/>
            <w:lang w:val="en-US" w:eastAsia="ko-KR"/>
          </w:rPr>
          <w:delText>2</w:delText>
        </w:r>
      </w:del>
      <w:del w:id="213"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5D56550" w14:textId="77777777" w:rsidR="00034F25" w:rsidRDefault="00034F25" w:rsidP="00DA056E">
      <w:pPr>
        <w:rPr>
          <w:rFonts w:ascii="TimesNewRomanPSMT" w:hAnsi="TimesNewRomanPSMT" w:cs="TimesNewRomanPSMT"/>
          <w:sz w:val="20"/>
          <w:lang w:val="en-US" w:eastAsia="ko-KR"/>
        </w:rPr>
      </w:pPr>
    </w:p>
    <w:p w14:paraId="50641B94" w14:textId="77777777" w:rsidR="00034F25" w:rsidRDefault="00034F25" w:rsidP="00DA056E">
      <w:pPr>
        <w:rPr>
          <w:rFonts w:ascii="TimesNewRomanPSMT" w:hAnsi="TimesNewRomanPSMT" w:cs="TimesNewRomanPSMT"/>
          <w:sz w:val="20"/>
          <w:lang w:val="en-US" w:eastAsia="ko-KR"/>
        </w:rPr>
      </w:pPr>
    </w:p>
    <w:p w14:paraId="4450A59E" w14:textId="77777777" w:rsidR="00034F25" w:rsidRDefault="00034F25" w:rsidP="00DA056E">
      <w:pPr>
        <w:rPr>
          <w:rFonts w:ascii="TimesNewRomanPSMT" w:hAnsi="TimesNewRomanPSMT" w:cs="TimesNewRomanPSMT"/>
          <w:sz w:val="20"/>
          <w:lang w:val="en-US" w:eastAsia="ko-KR"/>
        </w:rPr>
      </w:pPr>
    </w:p>
    <w:p w14:paraId="64EE697A" w14:textId="77777777" w:rsidR="00034F25" w:rsidRDefault="00034F25" w:rsidP="00DA056E">
      <w:pPr>
        <w:rPr>
          <w:rFonts w:ascii="TimesNewRomanPSMT" w:hAnsi="TimesNewRomanPSMT" w:cs="TimesNewRomanPSMT"/>
          <w:sz w:val="20"/>
          <w:lang w:val="en-US" w:eastAsia="ko-KR"/>
        </w:rPr>
      </w:pPr>
    </w:p>
    <w:p w14:paraId="29514750" w14:textId="77777777" w:rsidR="00034F25" w:rsidRDefault="00034F25" w:rsidP="00DA056E">
      <w:pPr>
        <w:rPr>
          <w:rFonts w:ascii="TimesNewRomanPSMT" w:hAnsi="TimesNewRomanPSMT" w:cs="TimesNewRomanPSMT"/>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proofErr w:type="spellStart"/>
      <w:r>
        <w:rPr>
          <w:b/>
          <w:i/>
          <w:sz w:val="22"/>
          <w:highlight w:val="yellow"/>
        </w:rPr>
        <w:t>TGmd</w:t>
      </w:r>
      <w:proofErr w:type="spellEnd"/>
      <w:r>
        <w:rPr>
          <w:b/>
          <w:i/>
          <w:sz w:val="22"/>
          <w:highlight w:val="yellow"/>
        </w:rPr>
        <w:t xml:space="preserve">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Dot11StationConfigEntry :</w:t>
      </w:r>
      <w:proofErr w:type="gramEnd"/>
      <w:r>
        <w:rPr>
          <w:rFonts w:ascii="CourierNewPSMT" w:hAnsi="CourierNewPSMT" w:cs="CourierNewPSMT"/>
          <w:szCs w:val="18"/>
          <w:lang w:val="en-US" w:eastAsia="ko-KR"/>
        </w:rPr>
        <w:t>:=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dot11StationID</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MacAddress</w:t>
      </w:r>
      <w:proofErr w:type="spellEnd"/>
      <w:r>
        <w:rPr>
          <w:rFonts w:ascii="CourierNewPSMT" w:hAnsi="CourierNewPSMT" w:cs="CourierNewPSMT"/>
          <w:szCs w:val="18"/>
          <w:lang w:val="en-US" w:eastAsia="ko-KR"/>
        </w:rPr>
        <w:t>,</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dot11CFPollable</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dot11MaxMSDULength</w:t>
      </w:r>
      <w:proofErr w:type="gramEnd"/>
      <w:r>
        <w:rPr>
          <w:rFonts w:ascii="CourierNewPSMT" w:hAnsi="CourierNewPSMT" w:cs="CourierNewPSMT"/>
          <w:color w:val="000000"/>
          <w:szCs w:val="18"/>
          <w:lang w:val="en-US" w:eastAsia="ko-KR"/>
        </w:rPr>
        <w:t xml:space="preserve">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dot11ExtendedSpectrumManagementImplemented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ED3787F" w14:textId="31C25DF4" w:rsidR="00034F25" w:rsidRDefault="00034F25" w:rsidP="00034F25">
      <w:pPr>
        <w:autoSpaceDE w:val="0"/>
        <w:autoSpaceDN w:val="0"/>
        <w:adjustRightInd w:val="0"/>
        <w:rPr>
          <w:ins w:id="214" w:author="Matthew Fischer" w:date="2018-01-16T16:50:00Z"/>
          <w:rFonts w:ascii="CourierNewPSMT" w:hAnsi="CourierNewPSMT" w:cs="CourierNewPSMT"/>
          <w:color w:val="000000"/>
          <w:szCs w:val="18"/>
          <w:lang w:val="en-US" w:eastAsia="ko-KR"/>
        </w:rPr>
      </w:pPr>
      <w:proofErr w:type="gramStart"/>
      <w:ins w:id="215" w:author="Matthew Fischer" w:date="2018-01-16T16:50: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dot11VHTExtendedNSSBWCapable</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dot11FutureChannelGuidanceActivated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11ai)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proofErr w:type="gramStart"/>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11ah)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proofErr w:type="gramStart"/>
      <w:r>
        <w:rPr>
          <w:rFonts w:ascii="CourierNewPSMT" w:hAnsi="CourierNewPSMT" w:cs="CourierNewPSMT"/>
          <w:color w:val="000000"/>
          <w:szCs w:val="18"/>
          <w:lang w:val="en-US" w:eastAsia="ko-KR"/>
        </w:rPr>
        <w:t>dot11StationID</w:t>
      </w:r>
      <w:proofErr w:type="gramEnd"/>
      <w:r>
        <w:rPr>
          <w:rFonts w:ascii="CourierNewPSMT" w:hAnsi="CourierNewPSMT" w:cs="CourierNewPSMT"/>
          <w:color w:val="000000"/>
          <w:szCs w:val="18"/>
          <w:lang w:val="en-US" w:eastAsia="ko-KR"/>
        </w:rPr>
        <w:t xml:space="preserve">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lastRenderedPageBreak/>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216"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proofErr w:type="gramStart"/>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217"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218"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219" w:author="Matthew Fischer" w:date="2018-01-16T16:54:00Z"/>
          <w:rFonts w:ascii="CourierNewPSMT" w:hAnsi="CourierNewPSMT" w:cs="CourierNewPSMT"/>
          <w:color w:val="000000"/>
          <w:szCs w:val="18"/>
          <w:lang w:val="en-US" w:eastAsia="ko-KR"/>
        </w:rPr>
      </w:pPr>
      <w:proofErr w:type="gramStart"/>
      <w:ins w:id="220" w:author="Matthew Fischer" w:date="2018-01-16T16:54:00Z">
        <w:r>
          <w:rPr>
            <w:rFonts w:ascii="CourierNewPSMT" w:hAnsi="CourierNewPSMT" w:cs="CourierNewPSMT"/>
            <w:color w:val="000000"/>
            <w:szCs w:val="18"/>
            <w:lang w:val="en-US" w:eastAsia="ko-KR"/>
          </w:rPr>
          <w:t>dot11EstimatedServiceParameters</w:t>
        </w:r>
        <w:r>
          <w:rPr>
            <w:rFonts w:ascii="CourierNewPSMT" w:hAnsi="CourierNewPSMT" w:cs="CourierNewPSMT"/>
            <w:color w:val="000000"/>
            <w:szCs w:val="18"/>
            <w:lang w:val="en-US" w:eastAsia="ko-KR"/>
          </w:rPr>
          <w:t>Outbound</w:t>
        </w:r>
        <w:r>
          <w:rPr>
            <w:rFonts w:ascii="CourierNewPSMT" w:hAnsi="CourierNewPSMT" w:cs="CourierNewPSMT"/>
            <w:color w:val="000000"/>
            <w:szCs w:val="18"/>
            <w:lang w:val="en-US" w:eastAsia="ko-KR"/>
          </w:rPr>
          <w:t>OptionImplemented</w:t>
        </w:r>
        <w:proofErr w:type="gramEnd"/>
        <w:r>
          <w:rPr>
            <w:rFonts w:ascii="CourierNewPSMT" w:hAnsi="CourierNewPSMT" w:cs="CourierNewPSMT"/>
            <w:color w:val="000000"/>
            <w:szCs w:val="18"/>
            <w:lang w:val="en-US" w:eastAsia="ko-KR"/>
          </w:rPr>
          <w:t xml:space="preserve"> OBJECT-TYPE</w:t>
        </w:r>
      </w:ins>
    </w:p>
    <w:p w14:paraId="0029A467" w14:textId="77777777" w:rsidR="00A03C9B" w:rsidRDefault="00A03C9B" w:rsidP="00A03C9B">
      <w:pPr>
        <w:autoSpaceDE w:val="0"/>
        <w:autoSpaceDN w:val="0"/>
        <w:adjustRightInd w:val="0"/>
        <w:rPr>
          <w:ins w:id="221" w:author="Matthew Fischer" w:date="2018-01-16T16:54:00Z"/>
          <w:rFonts w:ascii="CourierNewPSMT" w:hAnsi="CourierNewPSMT" w:cs="CourierNewPSMT"/>
          <w:color w:val="000000"/>
          <w:szCs w:val="18"/>
          <w:lang w:val="en-US" w:eastAsia="ko-KR"/>
        </w:rPr>
      </w:pPr>
      <w:ins w:id="222" w:author="Matthew Fischer" w:date="2018-01-16T16:54: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5894B70B" w14:textId="77777777" w:rsidR="00A03C9B" w:rsidRDefault="00A03C9B" w:rsidP="00A03C9B">
      <w:pPr>
        <w:autoSpaceDE w:val="0"/>
        <w:autoSpaceDN w:val="0"/>
        <w:adjustRightInd w:val="0"/>
        <w:rPr>
          <w:ins w:id="223" w:author="Matthew Fischer" w:date="2018-01-16T16:54:00Z"/>
          <w:rFonts w:ascii="CourierNewPSMT" w:hAnsi="CourierNewPSMT" w:cs="CourierNewPSMT"/>
          <w:color w:val="000000"/>
          <w:szCs w:val="18"/>
          <w:lang w:val="en-US" w:eastAsia="ko-KR"/>
        </w:rPr>
      </w:pPr>
      <w:ins w:id="224"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225" w:author="Matthew Fischer" w:date="2018-01-16T16:54:00Z"/>
          <w:rFonts w:ascii="CourierNewPSMT" w:hAnsi="CourierNewPSMT" w:cs="CourierNewPSMT"/>
          <w:color w:val="000000"/>
          <w:szCs w:val="18"/>
          <w:lang w:val="en-US" w:eastAsia="ko-KR"/>
        </w:rPr>
      </w:pPr>
      <w:ins w:id="226"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227" w:author="Matthew Fischer" w:date="2018-01-16T16:54:00Z"/>
          <w:rFonts w:ascii="CourierNewPSMT" w:hAnsi="CourierNewPSMT" w:cs="CourierNewPSMT"/>
          <w:color w:val="000000"/>
          <w:szCs w:val="18"/>
          <w:lang w:val="en-US" w:eastAsia="ko-KR"/>
        </w:rPr>
      </w:pPr>
      <w:ins w:id="228"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229" w:author="Matthew Fischer" w:date="2018-01-16T16:54:00Z"/>
          <w:rFonts w:ascii="CourierNewPSMT" w:hAnsi="CourierNewPSMT" w:cs="CourierNewPSMT"/>
          <w:color w:val="000000"/>
          <w:szCs w:val="18"/>
          <w:lang w:val="en-US" w:eastAsia="ko-KR"/>
        </w:rPr>
      </w:pPr>
      <w:ins w:id="230"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231" w:author="Matthew Fischer" w:date="2018-01-16T16:54:00Z"/>
          <w:rFonts w:ascii="CourierNewPSMT" w:hAnsi="CourierNewPSMT" w:cs="CourierNewPSMT"/>
          <w:color w:val="000000"/>
          <w:szCs w:val="18"/>
          <w:lang w:val="en-US" w:eastAsia="ko-KR"/>
        </w:rPr>
      </w:pPr>
      <w:ins w:id="232"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233" w:author="Matthew Fischer" w:date="2018-01-16T16:54:00Z"/>
          <w:rFonts w:ascii="CourierNewPSMT" w:hAnsi="CourierNewPSMT" w:cs="CourierNewPSMT"/>
          <w:color w:val="000000"/>
          <w:szCs w:val="18"/>
          <w:lang w:val="en-US" w:eastAsia="ko-KR"/>
        </w:rPr>
      </w:pPr>
      <w:ins w:id="234"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235" w:author="Matthew Fischer" w:date="2018-01-16T16:54:00Z"/>
          <w:rFonts w:ascii="CourierNewPSMT" w:hAnsi="CourierNewPSMT" w:cs="CourierNewPSMT"/>
          <w:color w:val="218B21"/>
          <w:szCs w:val="18"/>
          <w:lang w:val="en-US" w:eastAsia="ko-KR"/>
        </w:rPr>
      </w:pPr>
      <w:ins w:id="236" w:author="Matthew Fischer" w:date="2018-01-16T16:54:00Z">
        <w:r>
          <w:rPr>
            <w:rFonts w:ascii="CourierNewPSMT" w:hAnsi="CourierNewPSMT" w:cs="CourierNewPSMT"/>
            <w:color w:val="000000"/>
            <w:szCs w:val="18"/>
            <w:lang w:val="en-US" w:eastAsia="ko-KR"/>
          </w:rPr>
          <w:t xml:space="preserve">Service Parameters </w:t>
        </w:r>
        <w:r>
          <w:rPr>
            <w:rFonts w:ascii="CourierNewPSMT" w:hAnsi="CourierNewPSMT" w:cs="CourierNewPSMT"/>
            <w:color w:val="000000"/>
            <w:szCs w:val="18"/>
            <w:lang w:val="en-US" w:eastAsia="ko-KR"/>
          </w:rPr>
          <w:t xml:space="preserve">Outbound </w:t>
        </w:r>
        <w:r>
          <w:rPr>
            <w:rFonts w:ascii="CourierNewPSMT" w:hAnsi="CourierNewPSMT" w:cs="CourierNewPSMT"/>
            <w:color w:val="000000"/>
            <w:szCs w:val="18"/>
            <w:lang w:val="en-US" w:eastAsia="ko-KR"/>
          </w:rPr>
          <w:t>option is implemented."</w:t>
        </w:r>
      </w:ins>
    </w:p>
    <w:p w14:paraId="04E56114" w14:textId="13790CE4" w:rsidR="00A03C9B" w:rsidRDefault="00A03C9B" w:rsidP="00A03C9B">
      <w:pPr>
        <w:rPr>
          <w:ins w:id="237" w:author="Matthew Fischer" w:date="2018-01-16T16:54:00Z"/>
          <w:rFonts w:ascii="TimesNewRomanPSMT" w:hAnsi="TimesNewRomanPSMT" w:cs="TimesNewRomanPSMT"/>
          <w:sz w:val="20"/>
          <w:lang w:val="en-US" w:eastAsia="ko-KR"/>
        </w:rPr>
      </w:pPr>
      <w:proofErr w:type="gramStart"/>
      <w:ins w:id="238" w:author="Matthew Fischer" w:date="2018-01-16T16:54:00Z">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xml:space="preserve">= { dot11StationConfigEntry </w:t>
        </w:r>
        <w:r>
          <w:rPr>
            <w:rFonts w:ascii="CourierNewPSMT" w:hAnsi="CourierNewPSMT" w:cs="CourierNewPSMT"/>
            <w:color w:val="000000"/>
            <w:szCs w:val="18"/>
            <w:lang w:val="en-US" w:eastAsia="ko-KR"/>
          </w:rPr>
          <w:t>&lt;ANA&gt;</w:t>
        </w:r>
        <w:r>
          <w:rPr>
            <w:rFonts w:ascii="CourierNewPSMT" w:hAnsi="CourierNewPSMT" w:cs="CourierNewPSMT"/>
            <w:color w:val="000000"/>
            <w:szCs w:val="18"/>
            <w:lang w:val="en-US" w:eastAsia="ko-KR"/>
          </w:rPr>
          <w:t xml:space="preserve">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dot11SMTbase13</w:t>
      </w:r>
      <w:proofErr w:type="gramEnd"/>
      <w:r>
        <w:rPr>
          <w:rFonts w:ascii="CourierNewPSMT" w:hAnsi="CourierNewPSMT" w:cs="CourierNewPSMT"/>
          <w:szCs w:val="18"/>
          <w:lang w:val="en-US" w:eastAsia="ko-KR"/>
        </w:rPr>
        <w:t xml:space="preserve">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239" w:author="Matthew Fischer" w:date="2018-01-16T16:53:00Z"/>
          <w:rFonts w:ascii="CourierNewPSMT" w:hAnsi="CourierNewPSMT" w:cs="CourierNewPSMT"/>
          <w:szCs w:val="18"/>
          <w:lang w:val="en-US" w:eastAsia="ko-KR"/>
        </w:rPr>
      </w:pPr>
      <w:ins w:id="240" w:author="Matthew Fischer" w:date="2018-01-16T16:53:00Z">
        <w:r>
          <w:rPr>
            <w:rFonts w:ascii="CourierNewPSMT" w:hAnsi="CourierNewPSMT" w:cs="CourierNewPSMT"/>
            <w:szCs w:val="18"/>
            <w:lang w:val="en-US" w:eastAsia="ko-KR"/>
          </w:rPr>
          <w:t>dot11EstimatedServiceParameters</w:t>
        </w:r>
        <w:r>
          <w:rPr>
            <w:rFonts w:ascii="CourierNewPSMT" w:hAnsi="CourierNewPSMT" w:cs="CourierNewPSMT"/>
            <w:szCs w:val="18"/>
            <w:lang w:val="en-US" w:eastAsia="ko-KR"/>
          </w:rPr>
          <w:t>Outbound</w:t>
        </w:r>
        <w:r>
          <w:rPr>
            <w:rFonts w:ascii="CourierNewPSMT" w:hAnsi="CourierNewPSMT" w:cs="CourierNewPSMT"/>
            <w:szCs w:val="18"/>
            <w:lang w:val="en-US" w:eastAsia="ko-KR"/>
          </w:rPr>
          <w:t>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F8E96ED" w14:textId="77777777" w:rsidR="00A03C9B" w:rsidRDefault="00A03C9B" w:rsidP="00A03C9B">
      <w:pPr>
        <w:rPr>
          <w:rFonts w:ascii="CourierNewPSMT" w:hAnsi="CourierNewPSMT" w:cs="CourierNewPSMT"/>
          <w:szCs w:val="18"/>
          <w:lang w:val="en-US" w:eastAsia="ko-KR"/>
        </w:rPr>
      </w:pPr>
    </w:p>
    <w:p w14:paraId="3C40BB32"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796B" w14:textId="77777777" w:rsidR="00C13F3C" w:rsidRDefault="00C13F3C">
      <w:r>
        <w:separator/>
      </w:r>
    </w:p>
  </w:endnote>
  <w:endnote w:type="continuationSeparator" w:id="0">
    <w:p w14:paraId="3C6DA8E7" w14:textId="77777777" w:rsidR="00C13F3C" w:rsidRDefault="00C1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034F25" w:rsidRDefault="00034F2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66796">
      <w:rPr>
        <w:noProof/>
      </w:rPr>
      <w:t>6</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034F25" w:rsidRPr="0013508C" w:rsidRDefault="00034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45B8E" w14:textId="77777777" w:rsidR="00C13F3C" w:rsidRDefault="00C13F3C">
      <w:r>
        <w:separator/>
      </w:r>
    </w:p>
  </w:footnote>
  <w:footnote w:type="continuationSeparator" w:id="0">
    <w:p w14:paraId="7E91295F" w14:textId="77777777" w:rsidR="00C13F3C" w:rsidRDefault="00C1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034F25" w:rsidRDefault="00034F25">
    <w:pPr>
      <w:pStyle w:val="Header"/>
      <w:tabs>
        <w:tab w:val="clear" w:pos="6480"/>
        <w:tab w:val="center" w:pos="4680"/>
        <w:tab w:val="right" w:pos="9360"/>
      </w:tabs>
    </w:pPr>
    <w:fldSimple w:instr=" KEYWORDS   \* MERGEFORMAT ">
      <w:r w:rsidR="00E740A8">
        <w:t>January 2018</w:t>
      </w:r>
    </w:fldSimple>
    <w:r>
      <w:tab/>
    </w:r>
    <w:r>
      <w:tab/>
    </w:r>
    <w:fldSimple w:instr=" TITLE  \* MERGEFORMAT ">
      <w:r w:rsidR="00E740A8">
        <w:t>doc.: IEEE 802.11-17/1192r16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4F25"/>
    <w:rsid w:val="000358B3"/>
    <w:rsid w:val="00035A11"/>
    <w:rsid w:val="0003684A"/>
    <w:rsid w:val="00037778"/>
    <w:rsid w:val="000402D5"/>
    <w:rsid w:val="000405C4"/>
    <w:rsid w:val="000416E7"/>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3F3C"/>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9577-C20E-4D8F-8502-0D55414CD42B}">
  <ds:schemaRefs>
    <ds:schemaRef ds:uri="http://schemas.openxmlformats.org/officeDocument/2006/bibliography"/>
  </ds:schemaRefs>
</ds:datastoreItem>
</file>

<file path=customXml/itemProps2.xml><?xml version="1.0" encoding="utf-8"?>
<ds:datastoreItem xmlns:ds="http://schemas.openxmlformats.org/officeDocument/2006/customXml" ds:itemID="{A091EAB4-F42F-47AF-B7AF-92FAF026BB5D}">
  <ds:schemaRefs>
    <ds:schemaRef ds:uri="http://schemas.openxmlformats.org/officeDocument/2006/bibliography"/>
  </ds:schemaRefs>
</ds:datastoreItem>
</file>

<file path=customXml/itemProps3.xml><?xml version="1.0" encoding="utf-8"?>
<ds:datastoreItem xmlns:ds="http://schemas.openxmlformats.org/officeDocument/2006/customXml" ds:itemID="{49D91CFB-FD7C-44D0-B719-D4B65B6E422A}">
  <ds:schemaRefs>
    <ds:schemaRef ds:uri="http://schemas.openxmlformats.org/officeDocument/2006/bibliography"/>
  </ds:schemaRefs>
</ds:datastoreItem>
</file>

<file path=customXml/itemProps4.xml><?xml version="1.0" encoding="utf-8"?>
<ds:datastoreItem xmlns:ds="http://schemas.openxmlformats.org/officeDocument/2006/customXml" ds:itemID="{84ECDBD2-4407-44C2-B857-D63CC16D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6261</Words>
  <Characters>35689</Characters>
  <Application>Microsoft Office Word</Application>
  <DocSecurity>0</DocSecurity>
  <Lines>297</Lines>
  <Paragraphs>83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41867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802.11-17/1192r16</dc:title>
  <dc:subject>Submission</dc:subject>
  <dc:creator>Matthew Fischer, Broadcom</dc:creator>
  <cp:keywords>January 2018</cp:keywords>
  <cp:lastModifiedBy>Matthew Fischer</cp:lastModifiedBy>
  <cp:revision>10</cp:revision>
  <cp:lastPrinted>2010-05-04T02:47:00Z</cp:lastPrinted>
  <dcterms:created xsi:type="dcterms:W3CDTF">2018-01-18T17:09:00Z</dcterms:created>
  <dcterms:modified xsi:type="dcterms:W3CDTF">2018-01-18T17:17:00Z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