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62C7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r>
        <w:rPr>
          <w:sz w:val="20"/>
          <w:lang w:eastAsia="ko-KR"/>
        </w:rPr>
        <w:t>TG</w:t>
      </w:r>
      <w:r w:rsidR="00880541">
        <w:rPr>
          <w:sz w:val="20"/>
          <w:lang w:eastAsia="ko-KR"/>
        </w:rPr>
        <w:t>md</w:t>
      </w:r>
      <w:proofErr w:type="spellEnd"/>
      <w:r w:rsidR="008E5073">
        <w:rPr>
          <w:sz w:val="20"/>
          <w:lang w:eastAsia="ko-KR"/>
        </w:rPr>
        <w:t xml:space="preserve"> that are</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bookmarkStart w:id="0" w:name="_GoBack"/>
      <w:bookmarkEnd w:id="0"/>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w:t>
      </w:r>
      <w:r>
        <w:rPr>
          <w:b/>
          <w:sz w:val="24"/>
        </w:rPr>
        <w:t>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Pr="002F47E0" w:rsidRDefault="00D71AE3" w:rsidP="00D71AE3">
      <w:r>
        <w:t>Updated document references</w:t>
      </w:r>
    </w:p>
    <w:p w14:paraId="6568B545" w14:textId="77777777" w:rsidR="00D71AE3" w:rsidRDefault="00D71AE3" w:rsidP="00D71AE3"/>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lastRenderedPageBreak/>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4D6053DA"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0931D071"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w:t>
            </w:r>
            <w:r>
              <w:rPr>
                <w:rFonts w:ascii="Arial" w:hAnsi="Arial" w:cs="Arial"/>
                <w:sz w:val="20"/>
              </w:rPr>
              <w:lastRenderedPageBreak/>
              <w:t xml:space="preserve">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0B522310"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w:t>
            </w:r>
            <w:r>
              <w:rPr>
                <w:rFonts w:ascii="Arial" w:hAnsi="Arial" w:cs="Arial"/>
                <w:sz w:val="20"/>
              </w:rPr>
              <w:lastRenderedPageBreak/>
              <w:t xml:space="preserve">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4FAA4F0F"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w:t>
            </w:r>
            <w:r w:rsidR="00364933">
              <w:rPr>
                <w:rFonts w:ascii="Arial" w:eastAsia="Times New Roman" w:hAnsi="Arial" w:cs="Arial"/>
                <w:sz w:val="20"/>
                <w:lang w:val="en-US"/>
              </w:rPr>
              <w:lastRenderedPageBreak/>
              <w:t xml:space="preserve">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 xml:space="preserve">"The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w:t>
            </w:r>
            <w:r>
              <w:rPr>
                <w:rFonts w:ascii="Arial" w:hAnsi="Arial" w:cs="Arial"/>
                <w:sz w:val="20"/>
              </w:rPr>
              <w:lastRenderedPageBreak/>
              <w:t>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lastRenderedPageBreak/>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657D99C3"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lastRenderedPageBreak/>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4C28A7CB"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14:paraId="1C10F8FF" w14:textId="4C8390DB"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14:paraId="2C5FF605" w14:textId="67B3FE16"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qualifies the definitions of A_MSDU_BTX and A_MSDU_BRX to account for the 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w:t>
            </w:r>
            <w:r>
              <w:rPr>
                <w:rFonts w:ascii="Arial" w:hAnsi="Arial" w:cs="Arial"/>
                <w:sz w:val="20"/>
              </w:rPr>
              <w:lastRenderedPageBreak/>
              <w:t xml:space="preserve">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lastRenderedPageBreak/>
              <w:t xml:space="preserve">Delete the definition of </w:t>
            </w:r>
            <w:proofErr w:type="spellStart"/>
            <w:r>
              <w:rPr>
                <w:rFonts w:ascii="Arial" w:hAnsi="Arial" w:cs="Arial"/>
                <w:sz w:val="20"/>
              </w:rPr>
              <w:t>PPDU_Dur</w:t>
            </w:r>
            <w:proofErr w:type="spellEnd"/>
            <w:r>
              <w:rPr>
                <w:rFonts w:ascii="Arial" w:hAnsi="Arial" w:cs="Arial"/>
                <w:sz w:val="20"/>
              </w:rPr>
              <w:t xml:space="preserve"> and </w:t>
            </w:r>
            <w:r>
              <w:rPr>
                <w:rFonts w:ascii="Arial" w:hAnsi="Arial" w:cs="Arial"/>
                <w:sz w:val="20"/>
              </w:rPr>
              <w:lastRenderedPageBreak/>
              <w:t xml:space="preserve">then change </w:t>
            </w:r>
            <w:proofErr w:type="spellStart"/>
            <w:r>
              <w:rPr>
                <w:rFonts w:ascii="Arial" w:hAnsi="Arial" w:cs="Arial"/>
                <w:sz w:val="20"/>
              </w:rPr>
              <w:t>PPDU_Dur</w:t>
            </w:r>
            <w:proofErr w:type="spellEnd"/>
            <w:r>
              <w:rPr>
                <w:rFonts w:ascii="Arial" w:hAnsi="Arial" w:cs="Arial"/>
                <w:sz w:val="20"/>
              </w:rPr>
              <w:t xml:space="preserve"> to DPDUR throughout the referenced subclause</w:t>
            </w:r>
          </w:p>
        </w:tc>
        <w:tc>
          <w:tcPr>
            <w:tcW w:w="1980" w:type="dxa"/>
          </w:tcPr>
          <w:p w14:paraId="356935EE" w14:textId="283806D8"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lastRenderedPageBreak/>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w:t>
            </w:r>
            <w:r w:rsidR="004C0108" w:rsidRPr="00D37721">
              <w:rPr>
                <w:rFonts w:ascii="Arial" w:eastAsia="Times New Roman" w:hAnsi="Arial" w:cs="Arial"/>
                <w:sz w:val="20"/>
                <w:lang w:val="en-US"/>
              </w:rPr>
              <w:lastRenderedPageBreak/>
              <w:t>in 11-17/</w:t>
            </w:r>
            <w:r w:rsidR="00D71AE3">
              <w:rPr>
                <w:rFonts w:ascii="Arial" w:eastAsia="Times New Roman" w:hAnsi="Arial" w:cs="Arial"/>
                <w:sz w:val="20"/>
                <w:lang w:val="en-US"/>
              </w:rPr>
              <w:t>1192r14</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lastRenderedPageBreak/>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r>
              <w:rPr>
                <w:rFonts w:ascii="Arial" w:hAnsi="Arial" w:cs="Arial"/>
                <w:sz w:val="20"/>
              </w:rPr>
              <w:t>er</w:t>
            </w:r>
            <w:proofErr w:type="spell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17A32004"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w:t>
            </w:r>
            <w:r>
              <w:rPr>
                <w:rFonts w:ascii="Arial" w:hAnsi="Arial" w:cs="Arial"/>
                <w:sz w:val="20"/>
              </w:rPr>
              <w:lastRenderedPageBreak/>
              <w:t>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lastRenderedPageBreak/>
              <w:t>Add the overhead (delimiter and rounding) for MPDUs in an A-MPDU.  Also add a term for the PHY trailer</w:t>
            </w:r>
          </w:p>
        </w:tc>
        <w:tc>
          <w:tcPr>
            <w:tcW w:w="1980" w:type="dxa"/>
          </w:tcPr>
          <w:p w14:paraId="61CB8574" w14:textId="495411DA" w:rsidR="00105E14" w:rsidRPr="00D37721" w:rsidRDefault="00105E14" w:rsidP="00105E1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D71AE3">
              <w:rPr>
                <w:rFonts w:ascii="Arial" w:eastAsia="Times New Roman" w:hAnsi="Arial" w:cs="Arial"/>
                <w:sz w:val="20"/>
                <w:lang w:val="en-US"/>
              </w:rPr>
              <w:t>1192r14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w:t>
            </w:r>
            <w:r>
              <w:rPr>
                <w:rFonts w:ascii="Arial" w:eastAsia="Times New Roman" w:hAnsi="Arial" w:cs="Arial"/>
                <w:sz w:val="20"/>
                <w:lang w:val="en-US"/>
              </w:rPr>
              <w:lastRenderedPageBreak/>
              <w:t xml:space="preserve">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36D1521F" w14:textId="2CB9D263" w:rsidR="008670D3" w:rsidRDefault="008670D3" w:rsidP="008670D3">
      <w:pPr>
        <w:rPr>
          <w:b/>
          <w:i/>
          <w:sz w:val="22"/>
          <w:highlight w:val="yellow"/>
        </w:rPr>
      </w:pPr>
      <w:proofErr w:type="spellStart"/>
      <w:r>
        <w:rPr>
          <w:b/>
          <w:i/>
          <w:sz w:val="22"/>
          <w:highlight w:val="yellow"/>
        </w:rPr>
        <w:t>TGmd</w:t>
      </w:r>
      <w:proofErr w:type="spellEnd"/>
      <w:r>
        <w:rPr>
          <w:b/>
          <w:i/>
          <w:sz w:val="22"/>
          <w:highlight w:val="yellow"/>
        </w:rPr>
        <w:t xml:space="preserve"> editor: </w:t>
      </w:r>
      <w:proofErr w:type="spellStart"/>
      <w:r>
        <w:rPr>
          <w:b/>
          <w:i/>
          <w:sz w:val="22"/>
          <w:highlight w:val="yellow"/>
        </w:rPr>
        <w:t>throught</w:t>
      </w:r>
      <w:proofErr w:type="spellEnd"/>
      <w:r>
        <w:rPr>
          <w:b/>
          <w:i/>
          <w:sz w:val="22"/>
          <w:highlight w:val="yellow"/>
        </w:rPr>
        <w:t xml:space="preserve"> </w:t>
      </w:r>
      <w:proofErr w:type="spellStart"/>
      <w:r>
        <w:rPr>
          <w:b/>
          <w:i/>
          <w:sz w:val="22"/>
          <w:highlight w:val="yellow"/>
        </w:rPr>
        <w:t>TGmd</w:t>
      </w:r>
      <w:proofErr w:type="spellEnd"/>
      <w:r>
        <w:rPr>
          <w:b/>
          <w:i/>
          <w:sz w:val="22"/>
          <w:highlight w:val="yellow"/>
        </w:rPr>
        <w:t xml:space="preserve"> D0.4, change “Estimated Service Parameters</w:t>
      </w:r>
      <w:r w:rsidR="007E3B31">
        <w:rPr>
          <w:b/>
          <w:i/>
          <w:sz w:val="22"/>
          <w:highlight w:val="yellow"/>
        </w:rPr>
        <w:t xml:space="preserve"> element</w:t>
      </w:r>
      <w:r>
        <w:rPr>
          <w:b/>
          <w:i/>
          <w:sz w:val="22"/>
          <w:highlight w:val="yellow"/>
        </w:rPr>
        <w:t>” to “Estimated Service Parameters Inbound</w:t>
      </w:r>
      <w:r w:rsidR="007E3B31">
        <w:rPr>
          <w:b/>
          <w:i/>
          <w:sz w:val="22"/>
          <w:highlight w:val="yellow"/>
        </w:rPr>
        <w:t xml:space="preserve"> element</w:t>
      </w:r>
      <w:r>
        <w:rPr>
          <w:b/>
          <w:i/>
          <w:sz w:val="22"/>
          <w:highlight w:val="yellow"/>
        </w:rPr>
        <w:t>”</w:t>
      </w: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subclause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t>TGmd</w:t>
      </w:r>
      <w:proofErr w:type="spellEnd"/>
      <w:r>
        <w:rPr>
          <w:b/>
          <w:i/>
          <w:sz w:val="22"/>
          <w:highlight w:val="yellow"/>
        </w:rPr>
        <w:t xml:space="preserve"> editor: within Table 9-31 – Beacon frame body in subclause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F64345D"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subclause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B055BF" w14:paraId="289B4A9C" w14:textId="77777777" w:rsidTr="008A6963">
        <w:tc>
          <w:tcPr>
            <w:tcW w:w="3360" w:type="dxa"/>
          </w:tcPr>
          <w:p w14:paraId="10C73D1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8A6963">
        <w:tc>
          <w:tcPr>
            <w:tcW w:w="3360" w:type="dxa"/>
          </w:tcPr>
          <w:p w14:paraId="688A153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subclause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4B612D" w14:paraId="6B3F5A48" w14:textId="77777777" w:rsidTr="008A6963">
        <w:tc>
          <w:tcPr>
            <w:tcW w:w="3360" w:type="dxa"/>
          </w:tcPr>
          <w:p w14:paraId="146F142B"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8A6963">
        <w:tc>
          <w:tcPr>
            <w:tcW w:w="3360" w:type="dxa"/>
          </w:tcPr>
          <w:p w14:paraId="7877717E"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r w:rsidRPr="000F64ED">
              <w:rPr>
                <w:b/>
                <w:sz w:val="20"/>
                <w:lang w:val="en-US" w:eastAsia="ko-KR"/>
              </w:rPr>
              <w:t>Fragmentable</w:t>
            </w:r>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subclause 9.4.2.216a </w:t>
      </w:r>
      <w:proofErr w:type="gramStart"/>
      <w:r>
        <w:rPr>
          <w:b/>
          <w:i/>
          <w:sz w:val="22"/>
          <w:highlight w:val="yellow"/>
        </w:rPr>
        <w:t>Estimated</w:t>
      </w:r>
      <w:proofErr w:type="gramEnd"/>
      <w:r>
        <w:rPr>
          <w:b/>
          <w:i/>
          <w:sz w:val="22"/>
          <w:highlight w:val="yellow"/>
        </w:rPr>
        <w:t xml:space="preserve"> service parameters outbound element to appear after subclause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6"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6004F1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712b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1D5E45D1"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4C1919E"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7" w:author="Matthew Fischer" w:date="2017-07-24T18:32:00Z">
        <w:r w:rsidR="00DB2C1A">
          <w:rPr>
            <w:rFonts w:eastAsia="TimesNewRomanPSMT"/>
            <w:sz w:val="20"/>
            <w:lang w:val="en-US" w:eastAsia="ko-KR"/>
          </w:rPr>
          <w:t xml:space="preserve">and may store the result in </w:t>
        </w:r>
      </w:ins>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dBm. When operating in frequency bands below 6 </w:t>
      </w:r>
      <w:r w:rsidRPr="00364933">
        <w:rPr>
          <w:rFonts w:eastAsia="TimesNewRomanPSMT"/>
          <w:sz w:val="20"/>
          <w:lang w:val="en-US" w:eastAsia="ko-KR"/>
        </w:rPr>
        <w:lastRenderedPageBreak/>
        <w:t>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0"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1"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2"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3" w:author="Matthew Fischer" w:date="2017-07-24T18:15:00Z">
        <w:r w:rsidRPr="00A568D0" w:rsidDel="00733058">
          <w:rPr>
            <w:rFonts w:eastAsia="TimesNewRomanPSMT"/>
            <w:sz w:val="20"/>
            <w:lang w:val="en-US" w:eastAsia="ko-KR"/>
          </w:rPr>
          <w:delText>need to know what</w:delText>
        </w:r>
      </w:del>
      <w:ins w:id="44"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5"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6" w:author="Matthew Fischer" w:date="2017-07-24T18:16:00Z">
        <w:r w:rsidR="00733058">
          <w:rPr>
            <w:rFonts w:eastAsia="TimesNewRomanPSMT"/>
            <w:sz w:val="20"/>
            <w:lang w:val="en-US" w:eastAsia="ko-KR"/>
          </w:rPr>
          <w:t>e.g. to allow</w:t>
        </w:r>
      </w:ins>
      <w:del w:id="47"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8" w:author="Matthew Fischer" w:date="2017-07-24T18:16:00Z">
        <w:r w:rsidR="00733058">
          <w:rPr>
            <w:rFonts w:eastAsia="TimesNewRomanPSMT"/>
            <w:sz w:val="20"/>
            <w:lang w:val="en-US" w:eastAsia="ko-KR"/>
          </w:rPr>
          <w:t>son</w:t>
        </w:r>
      </w:ins>
      <w:del w:id="49"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0"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1"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2"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3"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4"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5"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6"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14:paraId="326318A9" w14:textId="77777777" w:rsidR="00CA1FE0" w:rsidRDefault="00BE2E0B" w:rsidP="00A568D0">
      <w:pPr>
        <w:pStyle w:val="BodyText"/>
        <w:spacing w:before="240" w:after="0" w:line="240" w:lineRule="atLeast"/>
        <w:rPr>
          <w:ins w:id="57"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8" w:author="Matthew Fischer" w:date="2017-07-24T18:20:00Z"/>
          <w:rFonts w:eastAsia="TimesNewRomanPSMT"/>
          <w:sz w:val="20"/>
          <w:lang w:val="en-US" w:eastAsia="ko-KR"/>
        </w:rPr>
      </w:pPr>
      <w:del w:id="59"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60" w:author="Matthew Fischer" w:date="2017-11-07T14:04:00Z">
        <w:r w:rsidRPr="00A568D0" w:rsidDel="00097A48">
          <w:rPr>
            <w:rFonts w:eastAsia="TimesNewRomanPSMT"/>
            <w:sz w:val="20"/>
            <w:lang w:val="en-US" w:eastAsia="ko-KR"/>
          </w:rPr>
          <w:delText>–1</w:delText>
        </w:r>
      </w:del>
      <w:ins w:id="61"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2" w:author="Matthew Fischer" w:date="2017-07-24T18:20:00Z"/>
          <w:rFonts w:eastAsia="TimesNewRomanPSMT"/>
          <w:sz w:val="20"/>
          <w:lang w:val="en-US" w:eastAsia="ko-KR"/>
        </w:rPr>
      </w:pPr>
      <w:del w:id="63"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4" w:author="Matthew Fischer" w:date="2017-11-07T14:05:00Z">
        <w:r w:rsidRPr="00A568D0" w:rsidDel="00097A48">
          <w:rPr>
            <w:rFonts w:eastAsia="TimesNewRomanPSMT"/>
            <w:sz w:val="20"/>
            <w:lang w:val="en-US" w:eastAsia="ko-KR"/>
          </w:rPr>
          <w:delText xml:space="preserve">0 </w:delText>
        </w:r>
      </w:del>
      <w:ins w:id="65"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6" w:author="Matthew Fischer" w:date="2017-07-24T18:20:00Z"/>
          <w:rFonts w:eastAsia="TimesNewRomanPSMT"/>
          <w:sz w:val="20"/>
          <w:lang w:val="en-US" w:eastAsia="ko-KR"/>
        </w:rPr>
      </w:pPr>
      <w:del w:id="67"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8" w:author="Matthew Fischer" w:date="2017-11-07T14:05:00Z">
        <w:r w:rsidRPr="00A568D0" w:rsidDel="00097A48">
          <w:rPr>
            <w:rFonts w:eastAsia="TimesNewRomanPSMT"/>
            <w:sz w:val="20"/>
            <w:lang w:val="en-US" w:eastAsia="ko-KR"/>
          </w:rPr>
          <w:delText>–1</w:delText>
        </w:r>
      </w:del>
      <w:ins w:id="69"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70"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1" w:author="Matthew Fischer" w:date="2017-11-07T14:05:00Z">
        <w:r w:rsidRPr="00A568D0" w:rsidDel="00097A48">
          <w:rPr>
            <w:rFonts w:eastAsia="TimesNewRomanPSMT"/>
            <w:sz w:val="20"/>
            <w:lang w:val="en-US" w:eastAsia="ko-KR"/>
          </w:rPr>
          <w:delText>0</w:delText>
        </w:r>
      </w:del>
      <w:ins w:id="72"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3"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CC60621"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w:t>
      </w:r>
      <w:ins w:id="74"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w:t>
      </w:r>
      <w:ins w:id="75" w:author="Matthew Fischer" w:date="2018-01-15T17:26:00Z">
        <w:r w:rsidR="00EA765E">
          <w:rPr>
            <w:rFonts w:eastAsia="TimesNewRomanPSMT"/>
            <w:sz w:val="20"/>
            <w:lang w:val="en-US" w:eastAsia="ko-KR"/>
          </w:rPr>
          <w:t xml:space="preserve">either or both of </w:t>
        </w:r>
      </w:ins>
      <w:r w:rsidRPr="00A568D0">
        <w:rPr>
          <w:rFonts w:eastAsia="TimesNewRomanPSMT"/>
          <w:sz w:val="20"/>
          <w:lang w:val="en-US" w:eastAsia="ko-KR"/>
        </w:rPr>
        <w:t xml:space="preserve">the Estimated Service Parameters </w:t>
      </w:r>
      <w:ins w:id="76" w:author="Matthew Fischer" w:date="2018-01-15T17:26:00Z">
        <w:r w:rsidR="00EA765E">
          <w:rPr>
            <w:rFonts w:eastAsia="TimesNewRomanPSMT"/>
            <w:sz w:val="20"/>
            <w:lang w:val="en-US" w:eastAsia="ko-KR"/>
          </w:rPr>
          <w:t xml:space="preserve">Inbound and Estimated Service Parameters Outbound </w:t>
        </w:r>
      </w:ins>
      <w:r w:rsidRPr="00A568D0">
        <w:rPr>
          <w:rFonts w:eastAsia="TimesNewRomanPSMT"/>
          <w:sz w:val="20"/>
          <w:lang w:val="en-US" w:eastAsia="ko-KR"/>
        </w:rPr>
        <w:t>element</w:t>
      </w:r>
      <w:ins w:id="77"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in transmitted Probe Requests.</w:t>
      </w:r>
    </w:p>
    <w:p w14:paraId="2B887C76" w14:textId="77475000"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 STA that is an AP or a</w:t>
      </w:r>
      <w:ins w:id="78" w:author="Matthew Fischer" w:date="2018-01-16T14:16:00Z">
        <w:r w:rsidR="0013084F">
          <w:rPr>
            <w:rFonts w:eastAsia="TimesNewRomanPSMT"/>
            <w:sz w:val="20"/>
            <w:lang w:val="en-US" w:eastAsia="ko-KR"/>
          </w:rPr>
          <w:t>n ESP 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72E52281" w14:textId="05D50976" w:rsidR="00EA765E" w:rsidRPr="00A568D0" w:rsidRDefault="00EA765E" w:rsidP="00EA765E">
      <w:pPr>
        <w:pStyle w:val="BodyText"/>
        <w:spacing w:before="240" w:after="0" w:line="240" w:lineRule="atLeast"/>
        <w:rPr>
          <w:ins w:id="79" w:author="Matthew Fischer" w:date="2018-01-15T17:25:00Z"/>
          <w:sz w:val="20"/>
        </w:rPr>
      </w:pPr>
      <w:ins w:id="80" w:author="Matthew Fischer" w:date="2018-01-15T17:25:00Z">
        <w:r w:rsidRPr="00A568D0">
          <w:rPr>
            <w:rFonts w:eastAsia="TimesNewRomanPSMT"/>
            <w:sz w:val="20"/>
            <w:lang w:val="en-US" w:eastAsia="ko-KR"/>
          </w:rPr>
          <w:t>An ESP STA that is an AP or a</w:t>
        </w:r>
      </w:ins>
      <w:ins w:id="81" w:author="Matthew Fischer" w:date="2018-01-16T14:16:00Z">
        <w:r w:rsidR="0013084F">
          <w:rPr>
            <w:rFonts w:eastAsia="TimesNewRomanPSMT"/>
            <w:sz w:val="20"/>
            <w:lang w:val="en-US" w:eastAsia="ko-KR"/>
          </w:rPr>
          <w:t>n ESP STA that is a</w:t>
        </w:r>
      </w:ins>
      <w:ins w:id="82"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p>
    <w:p w14:paraId="2E1B808E" w14:textId="58D8B84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w:t>
      </w:r>
      <w:ins w:id="83" w:author="Matthew Fischer" w:date="2018-01-16T14:16:00Z">
        <w:r w:rsidR="0013084F">
          <w:rPr>
            <w:rFonts w:eastAsia="TimesNewRomanPSMT"/>
            <w:sz w:val="20"/>
            <w:lang w:val="en-US" w:eastAsia="ko-KR"/>
          </w:rPr>
          <w:t>n ESP STA that is a</w:t>
        </w:r>
      </w:ins>
      <w:r w:rsidRPr="00A568D0">
        <w:rPr>
          <w:rFonts w:eastAsia="TimesNewRomanPSMT"/>
          <w:sz w:val="20"/>
          <w:lang w:val="en-US" w:eastAsia="ko-KR"/>
        </w:rPr>
        <w:t xml:space="preserve"> mesh STA shall include the Estimated Service Parameters </w:t>
      </w:r>
      <w:ins w:id="84" w:author="Matthew Fischer" w:date="2018-01-15T17:28:00Z">
        <w:r w:rsidR="00EA765E">
          <w:rPr>
            <w:rFonts w:eastAsia="TimesNewRomanPSMT"/>
            <w:sz w:val="20"/>
            <w:lang w:val="en-US" w:eastAsia="ko-KR"/>
          </w:rPr>
          <w:t>Inbound and Estimated Service Parameter</w:t>
        </w:r>
      </w:ins>
      <w:ins w:id="85" w:author="Matthew Fischer" w:date="2018-01-15T17:30:00Z">
        <w:r w:rsidR="00EA765E">
          <w:rPr>
            <w:rFonts w:eastAsia="TimesNewRomanPSMT"/>
            <w:sz w:val="20"/>
            <w:lang w:val="en-US" w:eastAsia="ko-KR"/>
          </w:rPr>
          <w:t>s</w:t>
        </w:r>
      </w:ins>
      <w:ins w:id="86" w:author="Matthew Fischer" w:date="2018-01-15T17:28:00Z">
        <w:r w:rsidR="00EA765E">
          <w:rPr>
            <w:rFonts w:eastAsia="TimesNewRomanPSMT"/>
            <w:sz w:val="20"/>
            <w:lang w:val="en-US" w:eastAsia="ko-KR"/>
          </w:rPr>
          <w:t xml:space="preserve"> Outbound </w:t>
        </w:r>
      </w:ins>
      <w:r w:rsidRPr="00A568D0">
        <w:rPr>
          <w:rFonts w:eastAsia="TimesNewRomanPSMT"/>
          <w:sz w:val="20"/>
          <w:lang w:val="en-US" w:eastAsia="ko-KR"/>
        </w:rPr>
        <w:t>element</w:t>
      </w:r>
      <w:ins w:id="87" w:author="Matthew Fischer" w:date="2018-01-15T17:28:00Z">
        <w:r w:rsidR="00EA765E">
          <w:rPr>
            <w:rFonts w:eastAsia="TimesNewRomanPSMT"/>
            <w:sz w:val="20"/>
            <w:lang w:val="en-US" w:eastAsia="ko-KR"/>
          </w:rPr>
          <w:t>s</w:t>
        </w:r>
      </w:ins>
      <w:r w:rsidRPr="00A568D0">
        <w:rPr>
          <w:rFonts w:eastAsia="TimesNewRomanPSMT"/>
          <w:sz w:val="20"/>
          <w:lang w:val="en-US" w:eastAsia="ko-KR"/>
        </w:rPr>
        <w:t xml:space="preserve"> within Beacon frames. An ESP STA that is not an AP may include the Estimated Service Parameters </w:t>
      </w:r>
      <w:ins w:id="88" w:author="Matthew Fischer" w:date="2018-01-15T17:31:00Z">
        <w:r w:rsidR="00EA765E">
          <w:rPr>
            <w:rFonts w:eastAsia="TimesNewRomanPSMT"/>
            <w:sz w:val="20"/>
            <w:lang w:val="en-US" w:eastAsia="ko-KR"/>
          </w:rPr>
          <w:t xml:space="preserve">Inbound element and may include the Estimated Service Parameters Outbound </w:t>
        </w:r>
      </w:ins>
      <w:r w:rsidRPr="00A568D0">
        <w:rPr>
          <w:rFonts w:eastAsia="TimesNewRomanPSMT"/>
          <w:sz w:val="20"/>
          <w:lang w:val="en-US" w:eastAsia="ko-KR"/>
        </w:rPr>
        <w:t>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073853CE"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89"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90"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91" w:author="Matthew Fischer" w:date="2017-07-27T13:48:00Z">
        <w:r>
          <w:rPr>
            <w:rFonts w:eastAsia="TimesNewRomanPSMT"/>
            <w:sz w:val="20"/>
            <w:lang w:val="en-US" w:eastAsia="ko-KR"/>
          </w:rPr>
          <w:t xml:space="preserve">inbound </w:t>
        </w:r>
      </w:ins>
      <w:ins w:id="92" w:author="Matthew Fischer" w:date="2017-07-28T16:40:00Z">
        <w:r w:rsidR="00C876F7">
          <w:rPr>
            <w:rFonts w:eastAsia="TimesNewRomanPSMT"/>
            <w:sz w:val="20"/>
            <w:lang w:val="en-US" w:eastAsia="ko-KR"/>
          </w:rPr>
          <w:t>or</w:t>
        </w:r>
      </w:ins>
      <w:ins w:id="93"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94" w:author="Matthew Fischer" w:date="2017-07-27T13:48:00Z">
        <w:r>
          <w:rPr>
            <w:rFonts w:eastAsia="TimesNewRomanPSMT"/>
            <w:sz w:val="20"/>
            <w:lang w:val="en-US" w:eastAsia="ko-KR"/>
          </w:rPr>
          <w:t xml:space="preserve"> when calc</w:t>
        </w:r>
      </w:ins>
      <w:ins w:id="95" w:author="Matthew Fischer" w:date="2017-08-03T16:58:00Z">
        <w:r w:rsidR="00266CD5">
          <w:rPr>
            <w:rFonts w:eastAsia="TimesNewRomanPSMT"/>
            <w:sz w:val="20"/>
            <w:lang w:val="en-US" w:eastAsia="ko-KR"/>
          </w:rPr>
          <w:t>ula</w:t>
        </w:r>
      </w:ins>
      <w:ins w:id="96"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97" w:author="Matthew Fischer" w:date="2017-07-27T13:49:00Z">
        <w:r>
          <w:rPr>
            <w:rFonts w:eastAsia="TimesNewRomanPSMT"/>
            <w:sz w:val="20"/>
            <w:lang w:val="en-US" w:eastAsia="ko-KR"/>
          </w:rPr>
          <w:t xml:space="preserve"> value of the</w:t>
        </w:r>
      </w:ins>
      <w:ins w:id="98" w:author="Matthew Fischer" w:date="2017-07-27T13:48:00Z">
        <w:r>
          <w:rPr>
            <w:rFonts w:eastAsia="TimesNewRomanPSMT"/>
            <w:sz w:val="20"/>
            <w:lang w:val="en-US" w:eastAsia="ko-KR"/>
          </w:rPr>
          <w:t xml:space="preserve"> Estimated </w:t>
        </w:r>
      </w:ins>
      <w:ins w:id="99" w:author="Matthew Fischer" w:date="2017-08-02T15:05:00Z">
        <w:r w:rsidR="0088430B">
          <w:rPr>
            <w:rFonts w:eastAsia="TimesNewRomanPSMT"/>
            <w:sz w:val="20"/>
            <w:lang w:val="en-US" w:eastAsia="ko-KR"/>
          </w:rPr>
          <w:t xml:space="preserve">Inbound </w:t>
        </w:r>
      </w:ins>
      <w:ins w:id="100" w:author="Matthew Fischer" w:date="2017-07-27T13:48:00Z">
        <w:r>
          <w:rPr>
            <w:rFonts w:eastAsia="TimesNewRomanPSMT"/>
            <w:sz w:val="20"/>
            <w:lang w:val="en-US" w:eastAsia="ko-KR"/>
          </w:rPr>
          <w:t xml:space="preserve">Air Time Fraction </w:t>
        </w:r>
      </w:ins>
      <w:ins w:id="101" w:author="Matthew Fischer" w:date="2017-08-02T15:05:00Z">
        <w:r w:rsidR="0088430B">
          <w:rPr>
            <w:rFonts w:eastAsia="TimesNewRomanPSMT"/>
            <w:sz w:val="20"/>
            <w:lang w:val="en-US" w:eastAsia="ko-KR"/>
          </w:rPr>
          <w:t xml:space="preserve">or Estimated Outbound Air Time Fraction subfield, respectively, </w:t>
        </w:r>
      </w:ins>
      <w:ins w:id="102" w:author="Matthew Fischer" w:date="2017-07-27T13:49:00Z">
        <w:r>
          <w:rPr>
            <w:rFonts w:eastAsia="TimesNewRomanPSMT"/>
            <w:sz w:val="20"/>
            <w:lang w:val="en-US" w:eastAsia="ko-KR"/>
          </w:rPr>
          <w:t>of</w:t>
        </w:r>
      </w:ins>
      <w:del w:id="103"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104"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105" w:author="Matthew Fischer" w:date="2018-01-15T17:33:00Z">
        <w:r w:rsidR="00EA765E">
          <w:rPr>
            <w:rFonts w:eastAsia="TimesNewRomanPSMT"/>
            <w:sz w:val="20"/>
            <w:lang w:val="en-US" w:eastAsia="ko-KR"/>
          </w:rPr>
          <w:t xml:space="preserve"> or Estimated </w:t>
        </w:r>
      </w:ins>
      <w:ins w:id="106"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07" w:author="Matthew Fischer" w:date="2017-07-27T13:49:00Z">
        <w:r>
          <w:rPr>
            <w:rFonts w:eastAsia="TimesNewRomanPSMT"/>
            <w:sz w:val="20"/>
            <w:lang w:val="en-US" w:eastAsia="ko-KR"/>
          </w:rPr>
          <w:t xml:space="preserve">, using a method that is beyond </w:t>
        </w:r>
      </w:ins>
      <w:ins w:id="108" w:author="Matthew Fischer" w:date="2017-07-27T13:50:00Z">
        <w:r>
          <w:rPr>
            <w:rFonts w:eastAsia="TimesNewRomanPSMT"/>
            <w:sz w:val="20"/>
            <w:lang w:val="en-US" w:eastAsia="ko-KR"/>
          </w:rPr>
          <w:t>the</w:t>
        </w:r>
      </w:ins>
      <w:ins w:id="109" w:author="Matthew Fischer" w:date="2017-07-27T13:49:00Z">
        <w:r>
          <w:rPr>
            <w:rFonts w:eastAsia="TimesNewRomanPSMT"/>
            <w:sz w:val="20"/>
            <w:lang w:val="en-US" w:eastAsia="ko-KR"/>
          </w:rPr>
          <w:t xml:space="preserve"> </w:t>
        </w:r>
      </w:ins>
      <w:ins w:id="110" w:author="Matthew Fischer" w:date="2017-07-27T13:50:00Z">
        <w:r>
          <w:rPr>
            <w:rFonts w:eastAsia="TimesNewRomanPSMT"/>
            <w:sz w:val="20"/>
            <w:lang w:val="en-US" w:eastAsia="ko-KR"/>
          </w:rPr>
          <w:t>scope of this standard</w:t>
        </w:r>
      </w:ins>
      <w:ins w:id="111" w:author="Matthew Fischer" w:date="2017-07-28T16:40:00Z">
        <w:r w:rsidR="00C876F7">
          <w:rPr>
            <w:rFonts w:eastAsia="TimesNewRomanPSMT"/>
            <w:sz w:val="20"/>
            <w:lang w:val="en-US" w:eastAsia="ko-KR"/>
          </w:rPr>
          <w:t xml:space="preserve"> but that should include some efficiency scaling</w:t>
        </w:r>
      </w:ins>
      <w:ins w:id="112"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13"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14" w:author="Matthew Fischer" w:date="2017-11-09T12:01:00Z">
        <w:r>
          <w:rPr>
            <w:rFonts w:ascii="TimesNewRomanPSMT" w:hAnsi="TimesNewRomanPSMT" w:cs="TimesNewRomanPSMT"/>
            <w:sz w:val="20"/>
            <w:lang w:val="en-US" w:eastAsia="ko-KR"/>
          </w:rPr>
          <w:t xml:space="preserve">. For calculations of inbound Estimated Throughput, the value </w:t>
        </w:r>
      </w:ins>
      <w:ins w:id="115" w:author="Matthew Fischer" w:date="2017-11-09T12:03:00Z">
        <w:r w:rsidR="001B43EF">
          <w:rPr>
            <w:rFonts w:ascii="TimesNewRomanPSMT" w:hAnsi="TimesNewRomanPSMT" w:cs="TimesNewRomanPSMT"/>
            <w:sz w:val="20"/>
            <w:lang w:val="en-US" w:eastAsia="ko-KR"/>
          </w:rPr>
          <w:t>of this variable is</w:t>
        </w:r>
      </w:ins>
      <w:ins w:id="116" w:author="Matthew Fischer" w:date="2017-11-09T11:59:00Z">
        <w:r>
          <w:rPr>
            <w:rFonts w:ascii="TimesNewRomanPSMT" w:hAnsi="TimesNewRomanPSMT" w:cs="TimesNewRomanPSMT"/>
            <w:sz w:val="20"/>
            <w:lang w:val="en-US" w:eastAsia="ko-KR"/>
          </w:rPr>
          <w:t xml:space="preserve"> equal to the </w:t>
        </w:r>
      </w:ins>
      <w:ins w:id="117" w:author="Matthew Fischer" w:date="2018-01-15T17:45:00Z">
        <w:r w:rsidR="004857AD">
          <w:rPr>
            <w:rFonts w:ascii="TimesNewRomanPSMT" w:hAnsi="TimesNewRomanPSMT" w:cs="TimesNewRomanPSMT"/>
            <w:sz w:val="20"/>
            <w:lang w:val="en-US" w:eastAsia="ko-KR"/>
          </w:rPr>
          <w:t>time indicated in</w:t>
        </w:r>
      </w:ins>
      <w:ins w:id="118" w:author="Matthew Fischer" w:date="2017-11-09T11:59:00Z">
        <w:r>
          <w:rPr>
            <w:rFonts w:ascii="TimesNewRomanPSMT" w:hAnsi="TimesNewRomanPSMT" w:cs="TimesNewRomanPSMT"/>
            <w:sz w:val="20"/>
            <w:lang w:val="en-US" w:eastAsia="ko-KR"/>
          </w:rPr>
          <w:t xml:space="preserve"> </w:t>
        </w:r>
      </w:ins>
      <w:ins w:id="119" w:author="Matthew Fischer" w:date="2017-11-09T12:03:00Z">
        <w:r w:rsidR="001B43EF">
          <w:rPr>
            <w:rFonts w:ascii="TimesNewRomanPSMT" w:hAnsi="TimesNewRomanPSMT" w:cs="TimesNewRomanPSMT"/>
            <w:sz w:val="20"/>
            <w:lang w:val="en-US" w:eastAsia="ko-KR"/>
          </w:rPr>
          <w:t xml:space="preserve">the </w:t>
        </w:r>
      </w:ins>
      <w:ins w:id="120" w:author="Matthew Fischer" w:date="2017-11-09T12:00:00Z">
        <w:r>
          <w:rPr>
            <w:rFonts w:ascii="TimesNewRomanPSMT" w:hAnsi="TimesNewRomanPSMT" w:cs="TimesNewRomanPSMT"/>
            <w:sz w:val="20"/>
            <w:lang w:val="en-US" w:eastAsia="ko-KR"/>
          </w:rPr>
          <w:t xml:space="preserve">Data PPDU Duration Target </w:t>
        </w:r>
      </w:ins>
      <w:ins w:id="121" w:author="Matthew Fischer" w:date="2017-11-09T12:03:00Z">
        <w:r w:rsidR="00170256">
          <w:rPr>
            <w:rFonts w:ascii="TimesNewRomanPSMT" w:hAnsi="TimesNewRomanPSMT" w:cs="TimesNewRomanPSMT"/>
            <w:sz w:val="20"/>
            <w:lang w:val="en-US" w:eastAsia="ko-KR"/>
          </w:rPr>
          <w:t xml:space="preserve">subfield </w:t>
        </w:r>
      </w:ins>
      <w:ins w:id="122" w:author="Matthew Fischer" w:date="2017-11-09T12:00:00Z">
        <w:r>
          <w:rPr>
            <w:rFonts w:ascii="TimesNewRomanPSMT" w:hAnsi="TimesNewRomanPSMT" w:cs="TimesNewRomanPSMT"/>
            <w:sz w:val="20"/>
            <w:lang w:val="en-US" w:eastAsia="ko-KR"/>
          </w:rPr>
          <w:t>of the Estimated Service Parameters element</w:t>
        </w:r>
      </w:ins>
      <w:ins w:id="123" w:author="Matthew Fischer" w:date="2017-11-09T12:02:00Z">
        <w:r>
          <w:rPr>
            <w:rFonts w:ascii="TimesNewRomanPSMT" w:hAnsi="TimesNewRomanPSMT" w:cs="TimesNewRomanPSMT"/>
            <w:sz w:val="20"/>
            <w:lang w:val="en-US" w:eastAsia="ko-KR"/>
          </w:rPr>
          <w:t xml:space="preserve"> (see 9.4.2.174 </w:t>
        </w:r>
      </w:ins>
      <w:ins w:id="124" w:author="Matthew Fischer" w:date="2017-11-09T12:03:00Z">
        <w:r>
          <w:rPr>
            <w:rFonts w:ascii="TimesNewRomanPSMT" w:hAnsi="TimesNewRomanPSMT" w:cs="TimesNewRomanPSMT"/>
            <w:sz w:val="20"/>
            <w:lang w:val="en-US" w:eastAsia="ko-KR"/>
          </w:rPr>
          <w:t>(</w:t>
        </w:r>
      </w:ins>
      <w:ins w:id="125" w:author="Matthew Fischer" w:date="2017-11-09T12:02:00Z">
        <w:r>
          <w:rPr>
            <w:rFonts w:ascii="TimesNewRomanPSMT" w:hAnsi="TimesNewRomanPSMT" w:cs="TimesNewRomanPSMT"/>
            <w:sz w:val="20"/>
            <w:lang w:val="en-US" w:eastAsia="ko-KR"/>
          </w:rPr>
          <w:t>Estimated Service Parameters element</w:t>
        </w:r>
      </w:ins>
      <w:ins w:id="126" w:author="Matthew Fischer" w:date="2017-11-09T12:03:00Z">
        <w:r>
          <w:rPr>
            <w:rFonts w:ascii="TimesNewRomanPSMT" w:hAnsi="TimesNewRomanPSMT" w:cs="TimesNewRomanPSMT"/>
            <w:sz w:val="20"/>
            <w:lang w:val="en-US" w:eastAsia="ko-KR"/>
          </w:rPr>
          <w:t>)</w:t>
        </w:r>
      </w:ins>
      <w:ins w:id="127" w:author="Matthew Fischer" w:date="2017-11-09T12:02:00Z">
        <w:r>
          <w:rPr>
            <w:rFonts w:ascii="TimesNewRomanPSMT" w:hAnsi="TimesNewRomanPSMT" w:cs="TimesNewRomanPSMT"/>
            <w:sz w:val="20"/>
            <w:lang w:val="en-US" w:eastAsia="ko-KR"/>
          </w:rPr>
          <w:t>)</w:t>
        </w:r>
      </w:ins>
      <w:ins w:id="128" w:author="Matthew Fischer" w:date="2017-11-09T12:01:00Z">
        <w:r>
          <w:rPr>
            <w:rFonts w:ascii="TimesNewRomanPSMT" w:hAnsi="TimesNewRomanPSMT" w:cs="TimesNewRomanPSMT"/>
            <w:sz w:val="20"/>
            <w:lang w:val="en-US" w:eastAsia="ko-KR"/>
          </w:rPr>
          <w:t>. For</w:t>
        </w:r>
      </w:ins>
      <w:ins w:id="129" w:author="Matthew Fischer" w:date="2017-11-09T12:00:00Z">
        <w:r>
          <w:rPr>
            <w:rFonts w:ascii="TimesNewRomanPSMT" w:hAnsi="TimesNewRomanPSMT" w:cs="TimesNewRomanPSMT"/>
            <w:sz w:val="20"/>
            <w:lang w:val="en-US" w:eastAsia="ko-KR"/>
          </w:rPr>
          <w:t xml:space="preserve"> calculations of </w:t>
        </w:r>
      </w:ins>
      <w:ins w:id="130" w:author="Matthew Fischer" w:date="2017-11-09T12:01:00Z">
        <w:r>
          <w:rPr>
            <w:rFonts w:ascii="TimesNewRomanPSMT" w:hAnsi="TimesNewRomanPSMT" w:cs="TimesNewRomanPSMT"/>
            <w:sz w:val="20"/>
            <w:lang w:val="en-US" w:eastAsia="ko-KR"/>
          </w:rPr>
          <w:t>out</w:t>
        </w:r>
      </w:ins>
      <w:ins w:id="131" w:author="Matthew Fischer" w:date="2017-11-09T12:00:00Z">
        <w:r>
          <w:rPr>
            <w:rFonts w:ascii="TimesNewRomanPSMT" w:hAnsi="TimesNewRomanPSMT" w:cs="TimesNewRomanPSMT"/>
            <w:sz w:val="20"/>
            <w:lang w:val="en-US" w:eastAsia="ko-KR"/>
          </w:rPr>
          <w:t>bound Estimated Throughput</w:t>
        </w:r>
      </w:ins>
      <w:ins w:id="132" w:author="Matthew Fischer" w:date="2017-11-09T12:01:00Z">
        <w:r>
          <w:rPr>
            <w:rFonts w:ascii="TimesNewRomanPSMT" w:hAnsi="TimesNewRomanPSMT" w:cs="TimesNewRomanPSMT"/>
            <w:sz w:val="20"/>
            <w:lang w:val="en-US" w:eastAsia="ko-KR"/>
          </w:rPr>
          <w:t xml:space="preserve">, the </w:t>
        </w:r>
      </w:ins>
      <w:ins w:id="133" w:author="Matthew Fischer" w:date="2017-11-09T12:03:00Z">
        <w:r w:rsidR="001B43EF">
          <w:rPr>
            <w:rFonts w:ascii="TimesNewRomanPSMT" w:hAnsi="TimesNewRomanPSMT" w:cs="TimesNewRomanPSMT"/>
            <w:sz w:val="20"/>
            <w:lang w:val="en-US" w:eastAsia="ko-KR"/>
          </w:rPr>
          <w:t xml:space="preserve">value of this </w:t>
        </w:r>
        <w:r w:rsidR="001B43EF">
          <w:rPr>
            <w:rFonts w:ascii="TimesNewRomanPSMT" w:hAnsi="TimesNewRomanPSMT" w:cs="TimesNewRomanPSMT"/>
            <w:sz w:val="20"/>
            <w:lang w:val="en-US" w:eastAsia="ko-KR"/>
          </w:rPr>
          <w:lastRenderedPageBreak/>
          <w:t>variable is</w:t>
        </w:r>
      </w:ins>
      <w:ins w:id="134" w:author="Matthew Fischer" w:date="2017-11-09T12:01:00Z">
        <w:r>
          <w:rPr>
            <w:rFonts w:ascii="TimesNewRomanPSMT" w:hAnsi="TimesNewRomanPSMT" w:cs="TimesNewRomanPSMT"/>
            <w:sz w:val="20"/>
            <w:lang w:val="en-US" w:eastAsia="ko-KR"/>
          </w:rPr>
          <w:t xml:space="preserve"> determined by the STA performing the calculation </w:t>
        </w:r>
      </w:ins>
      <w:ins w:id="135" w:author="Matthew Fischer" w:date="2017-11-09T11:56:00Z">
        <w:r>
          <w:rPr>
            <w:rFonts w:ascii="TimesNewRomanPSMT" w:hAnsi="TimesNewRomanPSMT" w:cs="TimesNewRomanPSMT"/>
            <w:sz w:val="20"/>
            <w:lang w:val="en-US" w:eastAsia="ko-KR"/>
          </w:rPr>
          <w:t>using a method that is beyond the scope of this standard</w:t>
        </w:r>
      </w:ins>
      <w:ins w:id="136" w:author="Matthew Fischer" w:date="2017-11-09T12:02:00Z">
        <w:r>
          <w:rPr>
            <w:rFonts w:ascii="TimesNewRomanPSMT" w:hAnsi="TimesNewRomanPSMT" w:cs="TimesNewRomanPSMT"/>
            <w:sz w:val="20"/>
            <w:lang w:val="en-US" w:eastAsia="ko-KR"/>
          </w:rPr>
          <w:t>.</w:t>
        </w:r>
      </w:ins>
      <w:ins w:id="137"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38"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39"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40" w:author="Matthew Fischer" w:date="2017-11-09T11:44:00Z">
        <w:r>
          <w:rPr>
            <w:rFonts w:ascii="TimesNewRomanPSMT" w:hAnsi="TimesNewRomanPSMT" w:cs="TimesNewRomanPSMT"/>
            <w:sz w:val="20"/>
            <w:lang w:val="en-US" w:eastAsia="ko-KR"/>
          </w:rPr>
          <w:t xml:space="preserve"> if </w:t>
        </w:r>
      </w:ins>
      <w:ins w:id="141" w:author="Matthew Fischer" w:date="2017-11-09T11:45:00Z">
        <w:r>
          <w:rPr>
            <w:rFonts w:ascii="TimesNewRomanPSMT" w:hAnsi="TimesNewRomanPSMT" w:cs="TimesNewRomanPSMT"/>
            <w:sz w:val="20"/>
            <w:lang w:val="en-US" w:eastAsia="ko-KR"/>
          </w:rPr>
          <w:t>the MPDUs are expected to contain A-MSDUs.</w:t>
        </w:r>
      </w:ins>
      <w:del w:id="142" w:author="Matthew Fischer" w:date="2017-11-09T11:45:00Z">
        <w:r w:rsidDel="009A4594">
          <w:rPr>
            <w:rFonts w:ascii="TimesNewRomanPSMT" w:hAnsi="TimesNewRomanPSMT" w:cs="TimesNewRomanPSMT"/>
            <w:sz w:val="20"/>
            <w:lang w:val="en-US" w:eastAsia="ko-KR"/>
          </w:rPr>
          <w:delText>, in octets</w:delText>
        </w:r>
      </w:del>
      <w:ins w:id="143" w:author="Matthew Fischer" w:date="2017-11-09T11:41:00Z">
        <w:r>
          <w:rPr>
            <w:rFonts w:ascii="TimesNewRomanPSMT" w:hAnsi="TimesNewRomanPSMT" w:cs="TimesNewRomanPSMT"/>
            <w:sz w:val="20"/>
            <w:lang w:val="en-US" w:eastAsia="ko-KR"/>
          </w:rPr>
          <w:t xml:space="preserve"> </w:t>
        </w:r>
      </w:ins>
      <w:ins w:id="144" w:author="Matthew Fischer" w:date="2017-11-09T11:45:00Z">
        <w:r>
          <w:rPr>
            <w:rFonts w:ascii="TimesNewRomanPSMT" w:hAnsi="TimesNewRomanPSMT" w:cs="TimesNewRomanPSMT"/>
            <w:sz w:val="20"/>
            <w:lang w:val="en-US" w:eastAsia="ko-KR"/>
          </w:rPr>
          <w:t>If the MPDUs are not expected to contain A-MSDUs</w:t>
        </w:r>
      </w:ins>
      <w:ins w:id="145" w:author="Matthew Fischer" w:date="2017-11-09T11:46:00Z">
        <w:r>
          <w:rPr>
            <w:rFonts w:ascii="TimesNewRomanPSMT" w:hAnsi="TimesNewRomanPSMT" w:cs="TimesNewRomanPSMT"/>
            <w:sz w:val="20"/>
            <w:lang w:val="en-US" w:eastAsia="ko-KR"/>
          </w:rPr>
          <w:t>, then</w:t>
        </w:r>
      </w:ins>
      <w:ins w:id="146" w:author="Matthew Fischer" w:date="2017-11-09T11:45:00Z">
        <w:r>
          <w:rPr>
            <w:rFonts w:ascii="TimesNewRomanPSMT" w:hAnsi="TimesNewRomanPSMT" w:cs="TimesNewRomanPSMT"/>
            <w:sz w:val="20"/>
            <w:lang w:val="en-US" w:eastAsia="ko-KR"/>
          </w:rPr>
          <w:t xml:space="preserve"> </w:t>
        </w:r>
      </w:ins>
      <w:ins w:id="147"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48" w:author="Matthew Fischer" w:date="2017-11-09T11:41:00Z">
        <w:r>
          <w:rPr>
            <w:rFonts w:ascii="TimesNewRomanPSMT" w:hAnsi="TimesNewRomanPSMT" w:cs="TimesNewRomanPSMT"/>
            <w:sz w:val="20"/>
            <w:lang w:val="en-US" w:eastAsia="ko-KR"/>
          </w:rPr>
          <w:t>AverageMSDUSizeInbound</w:t>
        </w:r>
      </w:ins>
      <w:proofErr w:type="spellEnd"/>
      <w:ins w:id="149"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50"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51" w:author="Matthew Fischer" w:date="2017-11-09T11:48:00Z">
        <w:r w:rsidR="009C6C48">
          <w:rPr>
            <w:rFonts w:ascii="TimesNewRomanPSMT" w:hAnsi="TimesNewRomanPSMT" w:cs="TimesNewRomanPSMT"/>
            <w:sz w:val="20"/>
            <w:lang w:val="en-US" w:eastAsia="ko-KR"/>
          </w:rPr>
          <w:t>inbound or o</w:t>
        </w:r>
      </w:ins>
      <w:ins w:id="152" w:author="Matthew Fischer" w:date="2017-11-09T11:47:00Z">
        <w:r w:rsidR="009C6C48">
          <w:rPr>
            <w:rFonts w:ascii="TimesNewRomanPSMT" w:hAnsi="TimesNewRomanPSMT" w:cs="TimesNewRomanPSMT"/>
            <w:sz w:val="20"/>
            <w:lang w:val="en-US" w:eastAsia="ko-KR"/>
          </w:rPr>
          <w:t>utbound</w:t>
        </w:r>
      </w:ins>
      <w:ins w:id="153"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54"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55" w:author="Matthew Fischer" w:date="2017-11-09T11:49:00Z">
        <w:r w:rsidDel="009C6C48">
          <w:rPr>
            <w:rFonts w:ascii="TimesNewRomanPSMT" w:hAnsi="TimesNewRomanPSMT" w:cs="TimesNewRomanPSMT"/>
            <w:sz w:val="20"/>
            <w:lang w:val="en-US" w:eastAsia="ko-KR"/>
          </w:rPr>
          <w:delText>, in octets</w:delText>
        </w:r>
      </w:del>
      <w:ins w:id="156"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157" w:author="Matthew Fischer" w:date="2017-11-09T12:09:00Z">
        <w:r w:rsidRPr="00C40177">
          <w:rPr>
            <w:b/>
            <w:i/>
            <w:sz w:val="22"/>
          </w:rPr>
          <w:t xml:space="preserve"> + 4</w:t>
        </w:r>
        <w:r>
          <w:rPr>
            <w:b/>
            <w:i/>
            <w:sz w:val="22"/>
          </w:rPr>
          <w:t xml:space="preserve"> + (4 </w:t>
        </w:r>
      </w:ins>
      <w:ins w:id="158" w:author="Matthew Fischer" w:date="2017-11-09T12:10:00Z">
        <w:r>
          <w:rPr>
            <w:b/>
            <w:i/>
            <w:sz w:val="22"/>
          </w:rPr>
          <w:t>–</w:t>
        </w:r>
      </w:ins>
      <w:ins w:id="159"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160" w:author="Matthew Fischer" w:date="2017-11-09T12:10:00Z">
        <w:r>
          <w:rPr>
            <w:b/>
            <w:i/>
            <w:sz w:val="22"/>
          </w:rPr>
          <w:t>)</w:t>
        </w:r>
      </w:ins>
      <w:ins w:id="161" w:author="Matthew Fischer" w:date="2017-11-09T12:22:00Z">
        <w:r w:rsidR="0017517D">
          <w:rPr>
            <w:b/>
            <w:i/>
            <w:sz w:val="22"/>
          </w:rPr>
          <w:t xml:space="preserve"> modulo </w:t>
        </w:r>
      </w:ins>
      <w:ins w:id="162" w:author="Matthew Fischer" w:date="2017-11-09T12:19:00Z">
        <w:r>
          <w:rPr>
            <w:b/>
            <w:i/>
            <w:sz w:val="22"/>
          </w:rPr>
          <w:t>4</w:t>
        </w:r>
      </w:ins>
      <w:ins w:id="163"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164" w:author="Matthew Fischer" w:date="2017-11-09T11:54:00Z">
        <w:r w:rsidDel="00D22AA6">
          <w:rPr>
            <w:rFonts w:eastAsia="TimesNewRomanPSMT"/>
            <w:sz w:val="20"/>
            <w:lang w:val="en-US" w:eastAsia="ko-KR"/>
          </w:rPr>
          <w:t xml:space="preserve"> </w:t>
        </w:r>
      </w:ins>
      <w:del w:id="165" w:author="Matthew Fischer" w:date="2017-11-09T11:54:00Z">
        <w:r w:rsidR="006D68B9" w:rsidDel="00D22AA6">
          <w:rPr>
            <w:rFonts w:eastAsia="TimesNewRomanPSMT"/>
            <w:sz w:val="20"/>
            <w:lang w:val="en-US" w:eastAsia="ko-KR"/>
          </w:rPr>
          <w:delText>Note that some of the parameters of Equation (R-</w:delText>
        </w:r>
      </w:del>
      <w:del w:id="166" w:author="Matthew Fischer" w:date="2017-07-27T15:12:00Z">
        <w:r w:rsidR="006D68B9" w:rsidDel="006D68B9">
          <w:rPr>
            <w:rFonts w:eastAsia="TimesNewRomanPSMT"/>
            <w:sz w:val="20"/>
            <w:lang w:val="en-US" w:eastAsia="ko-KR"/>
          </w:rPr>
          <w:delText>2</w:delText>
        </w:r>
      </w:del>
      <w:del w:id="167"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subclause:</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FEE22" w14:textId="77777777" w:rsidR="00862C7B" w:rsidRDefault="00862C7B">
      <w:r>
        <w:separator/>
      </w:r>
    </w:p>
  </w:endnote>
  <w:endnote w:type="continuationSeparator" w:id="0">
    <w:p w14:paraId="7333444B" w14:textId="77777777" w:rsidR="00862C7B" w:rsidRDefault="0086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D7285" w:rsidRDefault="000E17A9">
    <w:pPr>
      <w:pStyle w:val="Footer"/>
      <w:tabs>
        <w:tab w:val="clear" w:pos="6480"/>
        <w:tab w:val="center" w:pos="4680"/>
        <w:tab w:val="right" w:pos="9360"/>
      </w:tabs>
    </w:pPr>
    <w:fldSimple w:instr=" SUBJECT  \* MERGEFORMAT ">
      <w:r w:rsidR="00FD7285">
        <w:t>Submission</w:t>
      </w:r>
    </w:fldSimple>
    <w:r w:rsidR="00FD7285">
      <w:tab/>
      <w:t xml:space="preserve">page </w:t>
    </w:r>
    <w:r w:rsidR="00FD7285">
      <w:fldChar w:fldCharType="begin"/>
    </w:r>
    <w:r w:rsidR="00FD7285">
      <w:instrText xml:space="preserve">page </w:instrText>
    </w:r>
    <w:r w:rsidR="00FD7285">
      <w:fldChar w:fldCharType="separate"/>
    </w:r>
    <w:r w:rsidR="00D71AE3">
      <w:rPr>
        <w:noProof/>
      </w:rPr>
      <w:t>4</w:t>
    </w:r>
    <w:r w:rsidR="00FD7285">
      <w:rPr>
        <w:noProof/>
      </w:rPr>
      <w:fldChar w:fldCharType="end"/>
    </w:r>
    <w:r w:rsidR="00FD7285">
      <w:tab/>
    </w:r>
    <w:r w:rsidR="00FD7285">
      <w:rPr>
        <w:rFonts w:eastAsia="SimSun" w:hint="eastAsia"/>
        <w:lang w:eastAsia="zh-CN"/>
      </w:rPr>
      <w:t xml:space="preserve">          </w:t>
    </w:r>
    <w:r w:rsidR="00FD7285">
      <w:rPr>
        <w:rFonts w:eastAsia="SimSun"/>
        <w:sz w:val="21"/>
        <w:szCs w:val="21"/>
        <w:lang w:eastAsia="zh-CN"/>
      </w:rPr>
      <w:fldChar w:fldCharType="begin"/>
    </w:r>
    <w:r w:rsidR="00FD7285">
      <w:rPr>
        <w:rFonts w:eastAsia="SimSun"/>
        <w:sz w:val="21"/>
        <w:szCs w:val="21"/>
        <w:lang w:eastAsia="zh-CN"/>
      </w:rPr>
      <w:instrText xml:space="preserve"> AUTHOR   \* MERGEFORMAT </w:instrText>
    </w:r>
    <w:r w:rsidR="00FD7285">
      <w:rPr>
        <w:rFonts w:eastAsia="SimSun"/>
        <w:sz w:val="21"/>
        <w:szCs w:val="21"/>
        <w:lang w:eastAsia="zh-CN"/>
      </w:rPr>
      <w:fldChar w:fldCharType="separate"/>
    </w:r>
    <w:r w:rsidR="00FD7285">
      <w:rPr>
        <w:rFonts w:eastAsia="SimSun"/>
        <w:noProof/>
        <w:sz w:val="21"/>
        <w:szCs w:val="21"/>
        <w:lang w:eastAsia="zh-CN"/>
      </w:rPr>
      <w:t>Matthew Fischer, Broadcom</w:t>
    </w:r>
    <w:r w:rsidR="00FD7285">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4A43" w14:textId="77777777" w:rsidR="00862C7B" w:rsidRDefault="00862C7B">
      <w:r>
        <w:separator/>
      </w:r>
    </w:p>
  </w:footnote>
  <w:footnote w:type="continuationSeparator" w:id="0">
    <w:p w14:paraId="4BC04C45" w14:textId="77777777" w:rsidR="00862C7B" w:rsidRDefault="0086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0E17A9">
    <w:pPr>
      <w:pStyle w:val="Header"/>
      <w:tabs>
        <w:tab w:val="clear" w:pos="6480"/>
        <w:tab w:val="center" w:pos="4680"/>
        <w:tab w:val="right" w:pos="9360"/>
      </w:tabs>
    </w:pPr>
    <w:fldSimple w:instr=" KEYWORDS   \* MERGEFORMAT ">
      <w:r w:rsidR="00D71AE3">
        <w:t>January 2018</w:t>
      </w:r>
    </w:fldSimple>
    <w:r w:rsidR="00FD7285">
      <w:tab/>
    </w:r>
    <w:r w:rsidR="00FD7285">
      <w:tab/>
    </w:r>
    <w:fldSimple w:instr=" TITLE  \* MERGEFORMAT ">
      <w:r w:rsidR="00D71AE3">
        <w:t>doc.: IEEE 802.11-17/1192r14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664"/>
    <w:rsid w:val="008E5787"/>
    <w:rsid w:val="008E5AE4"/>
    <w:rsid w:val="008E5B70"/>
    <w:rsid w:val="008E7F68"/>
    <w:rsid w:val="008F039B"/>
    <w:rsid w:val="008F09D8"/>
    <w:rsid w:val="008F1C67"/>
    <w:rsid w:val="008F1E6D"/>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FB89-E6A8-494D-AA51-FFE521B61A68}">
  <ds:schemaRefs>
    <ds:schemaRef ds:uri="http://schemas.openxmlformats.org/officeDocument/2006/bibliography"/>
  </ds:schemaRefs>
</ds:datastoreItem>
</file>

<file path=customXml/itemProps2.xml><?xml version="1.0" encoding="utf-8"?>
<ds:datastoreItem xmlns:ds="http://schemas.openxmlformats.org/officeDocument/2006/customXml" ds:itemID="{1064A8ED-376A-4390-9200-18D26EBB435C}">
  <ds:schemaRefs>
    <ds:schemaRef ds:uri="http://schemas.openxmlformats.org/officeDocument/2006/bibliography"/>
  </ds:schemaRefs>
</ds:datastoreItem>
</file>

<file path=customXml/itemProps3.xml><?xml version="1.0" encoding="utf-8"?>
<ds:datastoreItem xmlns:ds="http://schemas.openxmlformats.org/officeDocument/2006/customXml" ds:itemID="{5D58CE3D-3432-4411-A602-09A8BD6C4401}">
  <ds:schemaRefs>
    <ds:schemaRef ds:uri="http://schemas.openxmlformats.org/officeDocument/2006/bibliography"/>
  </ds:schemaRefs>
</ds:datastoreItem>
</file>

<file path=customXml/itemProps4.xml><?xml version="1.0" encoding="utf-8"?>
<ds:datastoreItem xmlns:ds="http://schemas.openxmlformats.org/officeDocument/2006/customXml" ds:itemID="{4F42D98A-D191-482A-8805-31F0C337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5392</Words>
  <Characters>30738</Characters>
  <Application>Microsoft Office Word</Application>
  <DocSecurity>0</DocSecurity>
  <Lines>256</Lines>
  <Paragraphs>72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36058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802.11-17/1192r14</dc:title>
  <dc:subject>Submission</dc:subject>
  <dc:creator>Matthew Fischer, Broadcom</dc:creator>
  <cp:keywords>January 2018</cp:keywords>
  <cp:lastModifiedBy>Matthew Fischer</cp:lastModifiedBy>
  <cp:revision>3</cp:revision>
  <cp:lastPrinted>2010-05-04T02:47:00Z</cp:lastPrinted>
  <dcterms:created xsi:type="dcterms:W3CDTF">2018-01-16T22:17:00Z</dcterms:created>
  <dcterms:modified xsi:type="dcterms:W3CDTF">2018-01-16T22:20:00Z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