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89F8" w14:textId="77777777" w:rsidR="005E768D" w:rsidRPr="00CD4C78" w:rsidRDefault="005E768D">
      <w:pPr>
        <w:pStyle w:val="T1"/>
        <w:pBdr>
          <w:bottom w:val="single" w:sz="6" w:space="0" w:color="auto"/>
        </w:pBdr>
        <w:spacing w:after="240"/>
      </w:pPr>
      <w:bookmarkStart w:id="0" w:name="_GoBack"/>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FD3AF3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54C95E0A" w14:textId="77777777" w:rsidTr="00810624">
              <w:trPr>
                <w:trHeight w:val="485"/>
                <w:jc w:val="center"/>
              </w:trPr>
              <w:tc>
                <w:tcPr>
                  <w:tcW w:w="7943" w:type="dxa"/>
                  <w:gridSpan w:val="5"/>
                  <w:vAlign w:val="center"/>
                </w:tcPr>
                <w:p w14:paraId="1E559888" w14:textId="77777777" w:rsidR="008B3792" w:rsidRPr="00CD4C78" w:rsidRDefault="003B09B9" w:rsidP="00E42DB2">
                  <w:pPr>
                    <w:pStyle w:val="T2"/>
                  </w:pPr>
                  <w:r>
                    <w:rPr>
                      <w:lang w:eastAsia="ko-KR"/>
                    </w:rPr>
                    <w:t xml:space="preserve">CR </w:t>
                  </w:r>
                  <w:r w:rsidR="00D37721">
                    <w:rPr>
                      <w:lang w:eastAsia="ko-KR"/>
                    </w:rPr>
                    <w:t>ESP</w:t>
                  </w:r>
                </w:p>
              </w:tc>
            </w:tr>
            <w:tr w:rsidR="008B3792" w:rsidRPr="00CD4C78" w14:paraId="713F7D47" w14:textId="77777777" w:rsidTr="00810624">
              <w:trPr>
                <w:trHeight w:val="359"/>
                <w:jc w:val="center"/>
              </w:trPr>
              <w:tc>
                <w:tcPr>
                  <w:tcW w:w="7943" w:type="dxa"/>
                  <w:gridSpan w:val="5"/>
                  <w:vAlign w:val="center"/>
                </w:tcPr>
                <w:p w14:paraId="4C298E28" w14:textId="4167BAF7" w:rsidR="008B3792" w:rsidRPr="00CD4C78" w:rsidRDefault="008B3792" w:rsidP="00BD0A92">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CF4928">
                    <w:rPr>
                      <w:b w:val="0"/>
                      <w:sz w:val="20"/>
                    </w:rPr>
                    <w:t>12</w:t>
                  </w:r>
                  <w:r w:rsidRPr="00CD4C78">
                    <w:rPr>
                      <w:rFonts w:hint="eastAsia"/>
                      <w:b w:val="0"/>
                      <w:sz w:val="20"/>
                      <w:lang w:eastAsia="ko-KR"/>
                    </w:rPr>
                    <w:t>-</w:t>
                  </w:r>
                  <w:r w:rsidR="00CF4928">
                    <w:rPr>
                      <w:b w:val="0"/>
                      <w:sz w:val="20"/>
                      <w:lang w:eastAsia="ko-KR"/>
                    </w:rPr>
                    <w:t>13</w:t>
                  </w:r>
                </w:p>
              </w:tc>
            </w:tr>
            <w:tr w:rsidR="008B3792" w:rsidRPr="00CD4C78" w14:paraId="01BBA8C9" w14:textId="77777777" w:rsidTr="00810624">
              <w:trPr>
                <w:cantSplit/>
                <w:jc w:val="center"/>
              </w:trPr>
              <w:tc>
                <w:tcPr>
                  <w:tcW w:w="7943" w:type="dxa"/>
                  <w:gridSpan w:val="5"/>
                  <w:vAlign w:val="center"/>
                </w:tcPr>
                <w:p w14:paraId="2BB60A73"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BE5E657" w14:textId="77777777" w:rsidTr="00810624">
              <w:trPr>
                <w:jc w:val="center"/>
              </w:trPr>
              <w:tc>
                <w:tcPr>
                  <w:tcW w:w="1218" w:type="dxa"/>
                  <w:vAlign w:val="center"/>
                </w:tcPr>
                <w:p w14:paraId="1746D3AE"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13337795"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87F508B"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741AD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DBA373C"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028DFE9" w14:textId="77777777" w:rsidTr="00810624">
              <w:trPr>
                <w:trHeight w:val="359"/>
                <w:jc w:val="center"/>
              </w:trPr>
              <w:tc>
                <w:tcPr>
                  <w:tcW w:w="1218" w:type="dxa"/>
                  <w:vAlign w:val="center"/>
                </w:tcPr>
                <w:p w14:paraId="6DC28705"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5AC2CEEA"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E88C9D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0B406F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57CCF47" w14:textId="77777777" w:rsidR="006910E4" w:rsidRPr="00CD4C78" w:rsidRDefault="000E17A9"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5C6C0F57" w14:textId="77777777" w:rsidTr="00810624">
              <w:trPr>
                <w:trHeight w:val="359"/>
                <w:jc w:val="center"/>
              </w:trPr>
              <w:tc>
                <w:tcPr>
                  <w:tcW w:w="1218" w:type="dxa"/>
                  <w:vAlign w:val="center"/>
                </w:tcPr>
                <w:p w14:paraId="4B22D711"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2A196D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C23C27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2E92B3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62B0BAF"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54162E57" w14:textId="77777777" w:rsidTr="00810624">
              <w:trPr>
                <w:trHeight w:val="359"/>
                <w:jc w:val="center"/>
              </w:trPr>
              <w:tc>
                <w:tcPr>
                  <w:tcW w:w="1218" w:type="dxa"/>
                  <w:vAlign w:val="center"/>
                </w:tcPr>
                <w:p w14:paraId="3895637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6164E95"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D18F5C"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2757F1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09A21F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14C6D58F" w14:textId="77777777" w:rsidTr="00810624">
              <w:trPr>
                <w:trHeight w:val="359"/>
                <w:jc w:val="center"/>
              </w:trPr>
              <w:tc>
                <w:tcPr>
                  <w:tcW w:w="1218" w:type="dxa"/>
                  <w:vAlign w:val="center"/>
                </w:tcPr>
                <w:p w14:paraId="71FC941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1CB6546"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2F8D3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ECBEC4D"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035388B"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1E4727" w14:textId="77777777" w:rsidTr="00810624">
              <w:trPr>
                <w:trHeight w:val="359"/>
                <w:jc w:val="center"/>
              </w:trPr>
              <w:tc>
                <w:tcPr>
                  <w:tcW w:w="1218" w:type="dxa"/>
                  <w:vAlign w:val="center"/>
                </w:tcPr>
                <w:p w14:paraId="2AFB971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0E0CBF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AFCC68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E57F03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EA683E2"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B65D96" w14:textId="77777777" w:rsidTr="00810624">
              <w:trPr>
                <w:trHeight w:val="359"/>
                <w:jc w:val="center"/>
              </w:trPr>
              <w:tc>
                <w:tcPr>
                  <w:tcW w:w="1218" w:type="dxa"/>
                  <w:vAlign w:val="center"/>
                </w:tcPr>
                <w:p w14:paraId="459C52AC"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191C7078"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731379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D1E3A13"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BA6D7ED"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01DF4E" w14:textId="77777777" w:rsidTr="00810624">
              <w:trPr>
                <w:trHeight w:val="359"/>
                <w:jc w:val="center"/>
              </w:trPr>
              <w:tc>
                <w:tcPr>
                  <w:tcW w:w="1218" w:type="dxa"/>
                  <w:vAlign w:val="center"/>
                </w:tcPr>
                <w:p w14:paraId="71313010"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70DB739"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43ABE4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CA288F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26CC658" w14:textId="77777777" w:rsidR="006910E4" w:rsidRPr="00CD4C78" w:rsidRDefault="006910E4" w:rsidP="00AC0460">
                  <w:pPr>
                    <w:pStyle w:val="T2"/>
                    <w:spacing w:after="0"/>
                    <w:ind w:left="0" w:right="0"/>
                    <w:jc w:val="left"/>
                    <w:rPr>
                      <w:b w:val="0"/>
                      <w:sz w:val="18"/>
                      <w:szCs w:val="18"/>
                      <w:lang w:eastAsia="ko-KR"/>
                    </w:rPr>
                  </w:pPr>
                </w:p>
              </w:tc>
            </w:tr>
          </w:tbl>
          <w:p w14:paraId="4CE09C29" w14:textId="77777777" w:rsidR="00EA6977" w:rsidRDefault="00EA6977" w:rsidP="000609BC">
            <w:pPr>
              <w:pStyle w:val="T2"/>
            </w:pPr>
          </w:p>
        </w:tc>
      </w:tr>
    </w:tbl>
    <w:p w14:paraId="56F63835" w14:textId="77777777" w:rsidR="003E4403" w:rsidRPr="00CD4C78" w:rsidRDefault="003E4403">
      <w:pPr>
        <w:pStyle w:val="T1"/>
        <w:spacing w:after="120"/>
        <w:rPr>
          <w:sz w:val="22"/>
        </w:rPr>
      </w:pPr>
    </w:p>
    <w:p w14:paraId="3ED737EC" w14:textId="77777777" w:rsidR="003E4403" w:rsidRPr="00CD4C78" w:rsidRDefault="003E4403">
      <w:pPr>
        <w:pStyle w:val="T1"/>
        <w:spacing w:after="120"/>
        <w:rPr>
          <w:sz w:val="22"/>
        </w:rPr>
      </w:pPr>
    </w:p>
    <w:p w14:paraId="61893D70" w14:textId="77777777" w:rsidR="003E4403" w:rsidRPr="00CD4C78" w:rsidRDefault="003E4403" w:rsidP="003E4403">
      <w:pPr>
        <w:pStyle w:val="T1"/>
        <w:spacing w:after="120"/>
      </w:pPr>
      <w:r w:rsidRPr="00CD4C78">
        <w:t>Abstract</w:t>
      </w:r>
    </w:p>
    <w:p w14:paraId="6906D052" w14:textId="4D2B6FFA" w:rsidR="00E42DB2" w:rsidRDefault="00E42DB2" w:rsidP="004B4C24">
      <w:pPr>
        <w:jc w:val="both"/>
        <w:rPr>
          <w:sz w:val="20"/>
          <w:lang w:eastAsia="ko-KR"/>
        </w:rPr>
      </w:pPr>
      <w:r>
        <w:rPr>
          <w:sz w:val="20"/>
          <w:lang w:eastAsia="ko-KR"/>
        </w:rPr>
        <w:t>Comment resolution wi</w:t>
      </w:r>
      <w:r w:rsidR="00880541">
        <w:rPr>
          <w:sz w:val="20"/>
          <w:lang w:eastAsia="ko-KR"/>
        </w:rPr>
        <w:t xml:space="preserve">th proposed changes to </w:t>
      </w:r>
      <w:proofErr w:type="spellStart"/>
      <w:r w:rsidR="00880541">
        <w:rPr>
          <w:sz w:val="20"/>
          <w:lang w:eastAsia="ko-KR"/>
        </w:rPr>
        <w:t>TGmd</w:t>
      </w:r>
      <w:proofErr w:type="spellEnd"/>
      <w:r w:rsidR="00880541">
        <w:rPr>
          <w:sz w:val="20"/>
          <w:lang w:eastAsia="ko-KR"/>
        </w:rPr>
        <w:t xml:space="preserve"> D0.1</w:t>
      </w:r>
      <w:r>
        <w:rPr>
          <w:sz w:val="20"/>
          <w:lang w:eastAsia="ko-KR"/>
        </w:rPr>
        <w:t xml:space="preserve"> for CIDs from the WG </w:t>
      </w:r>
      <w:r w:rsidR="00880541">
        <w:rPr>
          <w:sz w:val="20"/>
          <w:lang w:eastAsia="ko-KR"/>
        </w:rPr>
        <w:t>CC</w:t>
      </w:r>
      <w:r>
        <w:rPr>
          <w:sz w:val="20"/>
          <w:lang w:eastAsia="ko-KR"/>
        </w:rPr>
        <w:t xml:space="preserve"> for </w:t>
      </w:r>
      <w:proofErr w:type="spellStart"/>
      <w:r>
        <w:rPr>
          <w:sz w:val="20"/>
          <w:lang w:eastAsia="ko-KR"/>
        </w:rPr>
        <w:t>TG</w:t>
      </w:r>
      <w:r w:rsidR="00880541">
        <w:rPr>
          <w:sz w:val="20"/>
          <w:lang w:eastAsia="ko-KR"/>
        </w:rPr>
        <w:t>md</w:t>
      </w:r>
      <w:proofErr w:type="spellEnd"/>
      <w:r w:rsidR="008E5073">
        <w:rPr>
          <w:sz w:val="20"/>
          <w:lang w:eastAsia="ko-KR"/>
        </w:rPr>
        <w:t xml:space="preserve"> that are</w:t>
      </w:r>
      <w:r>
        <w:rPr>
          <w:sz w:val="20"/>
          <w:lang w:eastAsia="ko-KR"/>
        </w:rPr>
        <w:t xml:space="preserve"> related to </w:t>
      </w:r>
      <w:r w:rsidR="00880541">
        <w:rPr>
          <w:sz w:val="20"/>
          <w:lang w:eastAsia="ko-KR"/>
        </w:rPr>
        <w:t>Estimated Throughput</w:t>
      </w:r>
      <w:r>
        <w:rPr>
          <w:sz w:val="20"/>
          <w:lang w:eastAsia="ko-KR"/>
        </w:rPr>
        <w:t>.</w:t>
      </w:r>
    </w:p>
    <w:p w14:paraId="4572C370" w14:textId="77777777" w:rsidR="00E42DB2" w:rsidRDefault="00E42DB2" w:rsidP="004B4C24">
      <w:pPr>
        <w:jc w:val="both"/>
        <w:rPr>
          <w:sz w:val="20"/>
          <w:lang w:eastAsia="ko-KR"/>
        </w:rPr>
      </w:pPr>
    </w:p>
    <w:p w14:paraId="5EC07DDF" w14:textId="77777777" w:rsidR="00E42DB2" w:rsidRDefault="00E42DB2" w:rsidP="004B4C24">
      <w:pPr>
        <w:jc w:val="both"/>
        <w:rPr>
          <w:sz w:val="20"/>
          <w:lang w:eastAsia="ko-KR"/>
        </w:rPr>
      </w:pPr>
      <w:r>
        <w:rPr>
          <w:sz w:val="20"/>
          <w:lang w:eastAsia="ko-KR"/>
        </w:rPr>
        <w:t>The CID list is:</w:t>
      </w:r>
    </w:p>
    <w:p w14:paraId="19A9BA37" w14:textId="77777777" w:rsidR="00F5354F" w:rsidRDefault="00F5354F" w:rsidP="004B4C24">
      <w:pPr>
        <w:jc w:val="both"/>
        <w:rPr>
          <w:sz w:val="20"/>
          <w:lang w:eastAsia="ko-KR"/>
        </w:rPr>
      </w:pPr>
    </w:p>
    <w:p w14:paraId="1F59A088" w14:textId="7ABD217B" w:rsidR="00F5354F" w:rsidRDefault="00F5354F" w:rsidP="004B4C24">
      <w:pPr>
        <w:jc w:val="both"/>
        <w:rPr>
          <w:sz w:val="20"/>
          <w:lang w:eastAsia="ko-KR"/>
        </w:rPr>
      </w:pPr>
      <w:r w:rsidRPr="00F5354F">
        <w:rPr>
          <w:sz w:val="20"/>
          <w:lang w:eastAsia="ko-KR"/>
        </w:rPr>
        <w:t>259</w:t>
      </w:r>
      <w:r w:rsidRPr="00F5354F">
        <w:rPr>
          <w:sz w:val="20"/>
          <w:lang w:eastAsia="ko-KR"/>
        </w:rPr>
        <w:tab/>
        <w:t>56</w:t>
      </w:r>
      <w:r w:rsidRPr="00F5354F">
        <w:rPr>
          <w:sz w:val="20"/>
          <w:lang w:eastAsia="ko-KR"/>
        </w:rPr>
        <w:tab/>
        <w:t>55</w:t>
      </w:r>
      <w:r w:rsidRPr="00F5354F">
        <w:rPr>
          <w:sz w:val="20"/>
          <w:lang w:eastAsia="ko-KR"/>
        </w:rPr>
        <w:tab/>
        <w:t>54</w:t>
      </w:r>
      <w:r w:rsidRPr="00F5354F">
        <w:rPr>
          <w:sz w:val="20"/>
          <w:lang w:eastAsia="ko-KR"/>
        </w:rPr>
        <w:tab/>
        <w:t>31</w:t>
      </w:r>
      <w:r w:rsidRPr="00F5354F">
        <w:rPr>
          <w:sz w:val="20"/>
          <w:lang w:eastAsia="ko-KR"/>
        </w:rPr>
        <w:tab/>
        <w:t>30</w:t>
      </w:r>
      <w:r w:rsidRPr="00F5354F">
        <w:rPr>
          <w:sz w:val="20"/>
          <w:lang w:eastAsia="ko-KR"/>
        </w:rPr>
        <w:tab/>
      </w:r>
      <w:proofErr w:type="gramStart"/>
      <w:r w:rsidR="00C876F7">
        <w:rPr>
          <w:sz w:val="20"/>
          <w:lang w:eastAsia="ko-KR"/>
        </w:rPr>
        <w:t xml:space="preserve">212  </w:t>
      </w:r>
      <w:r w:rsidRPr="00F5354F">
        <w:rPr>
          <w:sz w:val="20"/>
          <w:lang w:eastAsia="ko-KR"/>
        </w:rPr>
        <w:t>213</w:t>
      </w:r>
      <w:proofErr w:type="gramEnd"/>
      <w:r w:rsidR="00C876F7">
        <w:rPr>
          <w:sz w:val="20"/>
          <w:lang w:eastAsia="ko-KR"/>
        </w:rPr>
        <w:t xml:space="preserve">  </w:t>
      </w:r>
      <w:r w:rsidRPr="00F5354F">
        <w:rPr>
          <w:sz w:val="20"/>
          <w:lang w:eastAsia="ko-KR"/>
        </w:rPr>
        <w:tab/>
        <w:t>214</w:t>
      </w:r>
      <w:r w:rsidRPr="00F5354F">
        <w:rPr>
          <w:sz w:val="20"/>
          <w:lang w:eastAsia="ko-KR"/>
        </w:rPr>
        <w:tab/>
      </w:r>
      <w:r w:rsidR="00BE2960">
        <w:rPr>
          <w:sz w:val="20"/>
          <w:lang w:eastAsia="ko-KR"/>
        </w:rPr>
        <w:t>215  216  217</w:t>
      </w:r>
      <w:r w:rsidR="00294255">
        <w:rPr>
          <w:sz w:val="20"/>
          <w:lang w:eastAsia="ko-KR"/>
        </w:rPr>
        <w:t xml:space="preserve"> 251</w:t>
      </w:r>
    </w:p>
    <w:p w14:paraId="4C703EFF" w14:textId="77777777" w:rsidR="00C1315F" w:rsidRDefault="00C1315F" w:rsidP="004B4C24">
      <w:pPr>
        <w:jc w:val="both"/>
        <w:rPr>
          <w:sz w:val="20"/>
          <w:lang w:eastAsia="ko-KR"/>
        </w:rPr>
      </w:pPr>
    </w:p>
    <w:p w14:paraId="092DA251" w14:textId="77777777"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880541">
        <w:rPr>
          <w:b w:val="0"/>
          <w:sz w:val="20"/>
        </w:rPr>
        <w:t xml:space="preserve"> based on </w:t>
      </w:r>
      <w:proofErr w:type="spellStart"/>
      <w:r w:rsidR="00880541">
        <w:rPr>
          <w:b w:val="0"/>
          <w:sz w:val="20"/>
        </w:rPr>
        <w:t>TGmd</w:t>
      </w:r>
      <w:proofErr w:type="spellEnd"/>
      <w:r w:rsidR="00CF492B">
        <w:rPr>
          <w:b w:val="0"/>
          <w:sz w:val="20"/>
        </w:rPr>
        <w:t xml:space="preserve"> Draft </w:t>
      </w:r>
      <w:r w:rsidR="00880541">
        <w:rPr>
          <w:b w:val="0"/>
          <w:sz w:val="20"/>
        </w:rPr>
        <w:t>0.</w:t>
      </w:r>
      <w:r w:rsidR="00CF492B">
        <w:rPr>
          <w:b w:val="0"/>
          <w:sz w:val="20"/>
        </w:rPr>
        <w:t>1.</w:t>
      </w:r>
    </w:p>
    <w:p w14:paraId="36B8C38F" w14:textId="77777777" w:rsidR="005E768D" w:rsidRPr="00CD4C78" w:rsidRDefault="005E768D" w:rsidP="005E768D"/>
    <w:p w14:paraId="69331F63" w14:textId="77777777" w:rsidR="005E768D" w:rsidRPr="00CD4C78" w:rsidRDefault="005E768D"/>
    <w:p w14:paraId="6947FC05" w14:textId="77777777" w:rsidR="00DC0CA2" w:rsidRPr="00CD4C78" w:rsidRDefault="005E768D" w:rsidP="00F2637D">
      <w:r w:rsidRPr="00CD4C78">
        <w:br w:type="page"/>
      </w:r>
    </w:p>
    <w:p w14:paraId="099C2A9B" w14:textId="77777777" w:rsidR="001B5C3D" w:rsidRPr="00E15B24" w:rsidRDefault="001B5C3D" w:rsidP="00E15B24">
      <w:pPr>
        <w:rPr>
          <w:b/>
          <w:sz w:val="32"/>
          <w:u w:val="single"/>
        </w:rPr>
      </w:pPr>
      <w:r w:rsidRPr="00E15B24">
        <w:rPr>
          <w:b/>
          <w:sz w:val="32"/>
          <w:u w:val="single"/>
        </w:rPr>
        <w:lastRenderedPageBreak/>
        <w:t>REVISION NOTES:</w:t>
      </w:r>
    </w:p>
    <w:p w14:paraId="471B272B" w14:textId="77777777" w:rsidR="001B5C3D" w:rsidRDefault="001B5C3D" w:rsidP="00CE4BAA"/>
    <w:p w14:paraId="77BA7290" w14:textId="77777777" w:rsidR="00E15B24" w:rsidRDefault="001B5C3D" w:rsidP="00CE4BAA">
      <w:r w:rsidRPr="00E15B24">
        <w:rPr>
          <w:b/>
          <w:sz w:val="24"/>
        </w:rPr>
        <w:t>R0</w:t>
      </w:r>
      <w:r w:rsidR="00E15B24">
        <w:t>:</w:t>
      </w:r>
    </w:p>
    <w:p w14:paraId="46C9E544" w14:textId="77777777" w:rsidR="00E15B24" w:rsidRDefault="00E15B24" w:rsidP="00CE4BAA"/>
    <w:p w14:paraId="4A6D2B5B" w14:textId="77777777" w:rsidR="001B5C3D" w:rsidRDefault="001B5C3D" w:rsidP="00CE4BAA">
      <w:r>
        <w:t>initial</w:t>
      </w:r>
    </w:p>
    <w:p w14:paraId="5925311A" w14:textId="77777777" w:rsidR="001B5C3D" w:rsidRDefault="001B5C3D" w:rsidP="00CE4BAA"/>
    <w:p w14:paraId="02D993A2" w14:textId="77777777" w:rsidR="00C876F7" w:rsidRDefault="00C876F7" w:rsidP="00C876F7">
      <w:r w:rsidRPr="00E15B24">
        <w:rPr>
          <w:b/>
          <w:sz w:val="24"/>
        </w:rPr>
        <w:t>R</w:t>
      </w:r>
      <w:r>
        <w:rPr>
          <w:b/>
          <w:sz w:val="24"/>
        </w:rPr>
        <w:t>1</w:t>
      </w:r>
      <w:r>
        <w:t>:</w:t>
      </w:r>
    </w:p>
    <w:p w14:paraId="70015184" w14:textId="77777777" w:rsidR="00C876F7" w:rsidRDefault="00C876F7" w:rsidP="00C876F7"/>
    <w:p w14:paraId="7DA12079" w14:textId="77777777" w:rsidR="00C876F7" w:rsidRDefault="00C876F7" w:rsidP="00C876F7">
      <w:r>
        <w:t>Add CID 212</w:t>
      </w:r>
    </w:p>
    <w:p w14:paraId="2967CBE7" w14:textId="77777777" w:rsidR="00DE3A4D" w:rsidRDefault="00DE3A4D" w:rsidP="00DE3A4D">
      <w:r>
        <w:t>Update resolution column DCN revision number</w:t>
      </w:r>
    </w:p>
    <w:p w14:paraId="0E061FD5" w14:textId="77777777" w:rsidR="00C876F7" w:rsidRDefault="00C876F7" w:rsidP="00C876F7">
      <w:r>
        <w:t>9.4.2.174 – slight modifications to the wording to address CID 212</w:t>
      </w:r>
    </w:p>
    <w:p w14:paraId="1BFFE9BA" w14:textId="77777777" w:rsidR="001D28B8" w:rsidRDefault="001D28B8" w:rsidP="00C876F7">
      <w:proofErr w:type="spellStart"/>
      <w:r>
        <w:t>ESTAirtimeFractionDir</w:t>
      </w:r>
      <w:proofErr w:type="spellEnd"/>
      <w:r>
        <w:t xml:space="preserve"> – slight modification to the wording to address CID212</w:t>
      </w:r>
    </w:p>
    <w:p w14:paraId="43B632A7" w14:textId="77777777" w:rsidR="00D70356" w:rsidRDefault="00D70356" w:rsidP="00C876F7"/>
    <w:p w14:paraId="3FC1FF58" w14:textId="77777777" w:rsidR="00D70356" w:rsidRDefault="00D70356" w:rsidP="00D70356">
      <w:r w:rsidRPr="00E15B24">
        <w:rPr>
          <w:b/>
          <w:sz w:val="24"/>
        </w:rPr>
        <w:t>R</w:t>
      </w:r>
      <w:r w:rsidR="008766F7">
        <w:rPr>
          <w:b/>
          <w:sz w:val="24"/>
        </w:rPr>
        <w:t>2</w:t>
      </w:r>
      <w:r>
        <w:t>:</w:t>
      </w:r>
    </w:p>
    <w:p w14:paraId="106DA22C" w14:textId="77777777" w:rsidR="00D70356" w:rsidRDefault="00D70356" w:rsidP="00C876F7"/>
    <w:p w14:paraId="58F3253C" w14:textId="77777777" w:rsidR="00D70356" w:rsidRDefault="00D70356" w:rsidP="00C876F7">
      <w:r>
        <w:t>6.3.103.2.2 change added</w:t>
      </w:r>
    </w:p>
    <w:p w14:paraId="02E851EE" w14:textId="77777777" w:rsidR="00D70356" w:rsidRDefault="00D70356" w:rsidP="00D70356">
      <w:r>
        <w:t>Update resolution column DCN</w:t>
      </w:r>
      <w:r w:rsidR="00DE3A4D">
        <w:t xml:space="preserve"> revision number</w:t>
      </w:r>
    </w:p>
    <w:p w14:paraId="259BD6DA" w14:textId="77777777" w:rsidR="00C42379" w:rsidRDefault="00C42379" w:rsidP="00C42379"/>
    <w:p w14:paraId="668E364C" w14:textId="77777777" w:rsidR="00C42379" w:rsidRDefault="00C42379" w:rsidP="00C42379">
      <w:r w:rsidRPr="00E15B24">
        <w:rPr>
          <w:b/>
          <w:sz w:val="24"/>
        </w:rPr>
        <w:t>R</w:t>
      </w:r>
      <w:r>
        <w:rPr>
          <w:b/>
          <w:sz w:val="24"/>
        </w:rPr>
        <w:t>3</w:t>
      </w:r>
      <w:r>
        <w:t>:</w:t>
      </w:r>
    </w:p>
    <w:p w14:paraId="78C5EEED" w14:textId="77777777" w:rsidR="00C42379" w:rsidRDefault="00C42379" w:rsidP="00C42379"/>
    <w:p w14:paraId="5C6BFAD3" w14:textId="77777777" w:rsidR="00C42379" w:rsidRDefault="00224CF2" w:rsidP="00C42379">
      <w:r>
        <w:t xml:space="preserve">6.3.103.2.2 Changes to </w:t>
      </w:r>
      <w:r w:rsidR="00C42379">
        <w:t xml:space="preserve">inbound </w:t>
      </w:r>
      <w:r>
        <w:t>and outbound removed</w:t>
      </w:r>
    </w:p>
    <w:p w14:paraId="35824CE4" w14:textId="77777777" w:rsidR="00C42379" w:rsidRDefault="00224CF2" w:rsidP="00C42379">
      <w:r>
        <w:t>9.4.2.174</w:t>
      </w:r>
      <w:r w:rsidR="00C42379">
        <w:t xml:space="preserve"> – add ATF for outbound</w:t>
      </w:r>
      <w:r w:rsidR="008E5AE4">
        <w:t>, requires identifying the last inbound field, which is per AC, using a bitmap for outbound airtime information present per AC</w:t>
      </w:r>
    </w:p>
    <w:p w14:paraId="62CC914E" w14:textId="77777777" w:rsidR="00DE3A4D" w:rsidRDefault="00DE3A4D" w:rsidP="00DE3A4D">
      <w:r>
        <w:t>Update resolution column DCN revision number</w:t>
      </w:r>
    </w:p>
    <w:p w14:paraId="54E2B498" w14:textId="77777777" w:rsidR="00342E6D" w:rsidRDefault="00342E6D" w:rsidP="00DE3A4D"/>
    <w:p w14:paraId="654350B6" w14:textId="77777777" w:rsidR="00342E6D" w:rsidRDefault="00342E6D" w:rsidP="00342E6D">
      <w:r w:rsidRPr="00E15B24">
        <w:rPr>
          <w:b/>
          <w:sz w:val="24"/>
        </w:rPr>
        <w:t>R</w:t>
      </w:r>
      <w:r>
        <w:rPr>
          <w:b/>
          <w:sz w:val="24"/>
        </w:rPr>
        <w:t>4</w:t>
      </w:r>
      <w:r>
        <w:t>:</w:t>
      </w:r>
    </w:p>
    <w:p w14:paraId="627C5378" w14:textId="77777777" w:rsidR="00342E6D" w:rsidRDefault="00342E6D" w:rsidP="00342E6D"/>
    <w:p w14:paraId="569B1E60" w14:textId="77777777" w:rsidR="00342E6D" w:rsidRDefault="00342E6D" w:rsidP="00342E6D">
      <w:r>
        <w:t xml:space="preserve">Change references of </w:t>
      </w:r>
      <w:proofErr w:type="spellStart"/>
      <w:r>
        <w:t>TGax</w:t>
      </w:r>
      <w:proofErr w:type="spellEnd"/>
      <w:r>
        <w:t xml:space="preserve"> to </w:t>
      </w:r>
      <w:proofErr w:type="spellStart"/>
      <w:r>
        <w:t>TGmd</w:t>
      </w:r>
      <w:proofErr w:type="spellEnd"/>
      <w:r>
        <w:t xml:space="preserve"> (i.e. the editor)</w:t>
      </w:r>
    </w:p>
    <w:p w14:paraId="17E9256A" w14:textId="77777777" w:rsidR="00342E6D" w:rsidRDefault="00342E6D" w:rsidP="00342E6D">
      <w:r>
        <w:t>Add a new note at the very end of R.7 for CID 213</w:t>
      </w:r>
    </w:p>
    <w:p w14:paraId="1836FEB1" w14:textId="77777777" w:rsidR="00342E6D" w:rsidRDefault="00342E6D" w:rsidP="00DE3A4D"/>
    <w:p w14:paraId="5CEF4C4E" w14:textId="77777777" w:rsidR="00C876F7" w:rsidRDefault="00C876F7" w:rsidP="00C876F7"/>
    <w:p w14:paraId="40B50E9F" w14:textId="5637144C" w:rsidR="006F685C" w:rsidRDefault="006F685C" w:rsidP="006F685C">
      <w:r w:rsidRPr="00E15B24">
        <w:rPr>
          <w:b/>
          <w:sz w:val="24"/>
        </w:rPr>
        <w:t>R</w:t>
      </w:r>
      <w:r w:rsidR="00342E6D">
        <w:rPr>
          <w:b/>
          <w:sz w:val="24"/>
        </w:rPr>
        <w:t>5</w:t>
      </w:r>
      <w:r>
        <w:t>:</w:t>
      </w:r>
    </w:p>
    <w:p w14:paraId="7CFEC459" w14:textId="77777777" w:rsidR="006F685C" w:rsidRDefault="006F685C" w:rsidP="006F685C"/>
    <w:p w14:paraId="1EAC2985" w14:textId="3A209244" w:rsidR="00BD0A92" w:rsidRDefault="00BD0A92" w:rsidP="006F685C">
      <w:r>
        <w:t>Includes some comments from Mark Hamilton with some comment responses from Matthew Fischer, plus some changes, some of which were motivated by the comments from Mark Hamilton:</w:t>
      </w:r>
    </w:p>
    <w:p w14:paraId="6426A8A4" w14:textId="77777777" w:rsidR="00BD0A92" w:rsidRDefault="00BD0A92" w:rsidP="006F685C"/>
    <w:p w14:paraId="493445FA" w14:textId="77777777" w:rsidR="00767027" w:rsidRDefault="006F685C" w:rsidP="006F685C">
      <w:r>
        <w:t>Various changes, mostly minor technical, except for</w:t>
      </w:r>
      <w:r w:rsidR="00767027">
        <w:t>:</w:t>
      </w:r>
    </w:p>
    <w:p w14:paraId="28B66AB9" w14:textId="77777777" w:rsidR="00767027" w:rsidRDefault="00767027" w:rsidP="006F685C"/>
    <w:p w14:paraId="1ECF8046" w14:textId="0270493D" w:rsidR="006F685C" w:rsidRDefault="006F685C" w:rsidP="006F685C">
      <w:r>
        <w:t>expanded definition of new fields, old definitions were not sufficient</w:t>
      </w:r>
    </w:p>
    <w:p w14:paraId="79291293" w14:textId="77777777" w:rsidR="00767027" w:rsidRDefault="00767027" w:rsidP="006F685C"/>
    <w:p w14:paraId="02F1E9F1" w14:textId="30DA6266" w:rsidR="006F685C" w:rsidRDefault="006F685C" w:rsidP="006F685C">
      <w:r>
        <w:t xml:space="preserve">9.4.2.174 – Outbound Information field expanded – previously had only airtime fraction – now includes PPDU duration target field, so </w:t>
      </w:r>
      <w:r w:rsidR="00097A48">
        <w:t xml:space="preserve">the field now </w:t>
      </w:r>
      <w:r>
        <w:t>expands from one octet per AC to two octets per AC</w:t>
      </w:r>
    </w:p>
    <w:p w14:paraId="37BA7A4E" w14:textId="77777777" w:rsidR="00767027" w:rsidRDefault="00767027" w:rsidP="006F685C"/>
    <w:p w14:paraId="1109940A" w14:textId="0964F884" w:rsidR="0008634A" w:rsidRDefault="0008634A" w:rsidP="006F685C">
      <w:r>
        <w:t>CID 215 – change from revise to reject based on a rereading that reveals that the equations are correct, as explained in the new rejection rationale for CID 215</w:t>
      </w:r>
      <w:r w:rsidR="002A0260">
        <w:t>, also removed editing instructions that proposed to delete and modify the set of equations according to the suggestions given in CID 215</w:t>
      </w:r>
    </w:p>
    <w:p w14:paraId="37E5D7D5" w14:textId="77777777" w:rsidR="0008634A" w:rsidRDefault="0008634A" w:rsidP="006F685C"/>
    <w:p w14:paraId="0D61E510" w14:textId="77777777" w:rsidR="008D1E18" w:rsidRDefault="008D1E18" w:rsidP="008D1E18"/>
    <w:p w14:paraId="7F9D3BF9" w14:textId="3125C349" w:rsidR="008D1E18" w:rsidRDefault="008D1E18" w:rsidP="008D1E18">
      <w:r w:rsidRPr="00E15B24">
        <w:rPr>
          <w:b/>
          <w:sz w:val="24"/>
        </w:rPr>
        <w:t>R</w:t>
      </w:r>
      <w:r>
        <w:rPr>
          <w:b/>
          <w:sz w:val="24"/>
        </w:rPr>
        <w:t>6</w:t>
      </w:r>
      <w:r>
        <w:t>:</w:t>
      </w:r>
    </w:p>
    <w:p w14:paraId="4E12C341" w14:textId="77777777" w:rsidR="008D1E18" w:rsidRDefault="008D1E18" w:rsidP="008D1E18"/>
    <w:p w14:paraId="38ED7330" w14:textId="77777777" w:rsidR="007A7440" w:rsidRDefault="007A7440" w:rsidP="008D1E18">
      <w:r>
        <w:t>Backwards compatibility issue with ESP element resolved by creating a new separate element for the ESP Outbound</w:t>
      </w:r>
    </w:p>
    <w:p w14:paraId="37214D6F" w14:textId="13A4656E" w:rsidR="007A7440" w:rsidRDefault="007A7440" w:rsidP="008D1E18">
      <w:r>
        <w:t>This means that changes to the ESP element are reverted in this version and a new element is defined</w:t>
      </w:r>
    </w:p>
    <w:p w14:paraId="7CF1F70D" w14:textId="77777777" w:rsidR="007A7440" w:rsidRDefault="007A7440" w:rsidP="008D1E18"/>
    <w:p w14:paraId="5C8F3505" w14:textId="77777777" w:rsidR="007A7440" w:rsidRDefault="007A7440" w:rsidP="007A7440">
      <w:r>
        <w:t>Update resolution column DCN revision number</w:t>
      </w:r>
    </w:p>
    <w:p w14:paraId="7000B269" w14:textId="77777777" w:rsidR="00574873" w:rsidRDefault="00574873" w:rsidP="00574873"/>
    <w:p w14:paraId="65C94AC5" w14:textId="6958E4E5" w:rsidR="00574873" w:rsidRDefault="00574873" w:rsidP="00574873">
      <w:r w:rsidRPr="00E15B24">
        <w:rPr>
          <w:b/>
          <w:sz w:val="24"/>
        </w:rPr>
        <w:t>R</w:t>
      </w:r>
      <w:r>
        <w:rPr>
          <w:b/>
          <w:sz w:val="24"/>
        </w:rPr>
        <w:t>7</w:t>
      </w:r>
      <w:r>
        <w:t>:</w:t>
      </w:r>
    </w:p>
    <w:p w14:paraId="764665AB" w14:textId="77777777" w:rsidR="00574873" w:rsidRDefault="00574873" w:rsidP="00574873"/>
    <w:p w14:paraId="725D9D49" w14:textId="77777777" w:rsidR="00574873" w:rsidRDefault="00574873" w:rsidP="00574873">
      <w:r>
        <w:t>Removed PPDU duration from outbound element</w:t>
      </w:r>
    </w:p>
    <w:p w14:paraId="0DAB2484" w14:textId="77777777" w:rsidR="00574873" w:rsidRDefault="00574873" w:rsidP="00574873"/>
    <w:p w14:paraId="79A48EFA" w14:textId="77777777" w:rsidR="00574873" w:rsidRDefault="00574873" w:rsidP="00574873">
      <w:r>
        <w:t>Update resolution column DCN revision number</w:t>
      </w:r>
    </w:p>
    <w:p w14:paraId="3378F0A2" w14:textId="77777777" w:rsidR="004B0E48" w:rsidRDefault="004B0E48" w:rsidP="004B0E48"/>
    <w:p w14:paraId="41B436FE" w14:textId="64D9DFD4" w:rsidR="004B0E48" w:rsidRDefault="004B0E48" w:rsidP="004B0E48">
      <w:r w:rsidRPr="00E15B24">
        <w:rPr>
          <w:b/>
          <w:sz w:val="24"/>
        </w:rPr>
        <w:t>R</w:t>
      </w:r>
      <w:r>
        <w:rPr>
          <w:b/>
          <w:sz w:val="24"/>
        </w:rPr>
        <w:t>8</w:t>
      </w:r>
      <w:r>
        <w:t>:</w:t>
      </w:r>
    </w:p>
    <w:p w14:paraId="39AE7455" w14:textId="77777777" w:rsidR="004B0E48" w:rsidRDefault="004B0E48" w:rsidP="004B0E48"/>
    <w:p w14:paraId="0583AD82" w14:textId="34175DBB" w:rsidR="00DE1A5C" w:rsidRDefault="00DE1A5C" w:rsidP="00DE1A5C">
      <w:r>
        <w:t xml:space="preserve">CID 213 </w:t>
      </w:r>
      <w:r w:rsidR="00972569">
        <w:t xml:space="preserve">in the proposed changes for this CID which affected </w:t>
      </w:r>
      <w:r w:rsidR="007D68BB">
        <w:t xml:space="preserve">the equation for </w:t>
      </w:r>
      <w:proofErr w:type="spellStart"/>
      <w:r w:rsidR="007D68BB">
        <w:t>MPDU_pA_MPDU</w:t>
      </w:r>
      <w:proofErr w:type="spellEnd"/>
      <w:r w:rsidR="00972569">
        <w:t>, adde</w:t>
      </w:r>
      <w:r>
        <w:t>d a term</w:t>
      </w:r>
      <w:r w:rsidR="00972569">
        <w:t xml:space="preserve"> to account for </w:t>
      </w:r>
      <w:r>
        <w:t>padding (previous revisions had alr</w:t>
      </w:r>
      <w:r w:rsidR="00972569">
        <w:t>e</w:t>
      </w:r>
      <w:r>
        <w:t xml:space="preserve">ady added the </w:t>
      </w:r>
      <w:r w:rsidR="00972569">
        <w:t>term “+ 4” to account for the</w:t>
      </w:r>
      <w:r>
        <w:t xml:space="preserve"> MPDU delimiter)</w:t>
      </w:r>
    </w:p>
    <w:p w14:paraId="4334A196" w14:textId="77777777" w:rsidR="00DE1A5C" w:rsidRDefault="00DE1A5C" w:rsidP="004B0E48"/>
    <w:p w14:paraId="74B1B459" w14:textId="6753D23A" w:rsidR="004B0E48" w:rsidRDefault="008E7F68" w:rsidP="004B0E48">
      <w:r>
        <w:t>CID 21</w:t>
      </w:r>
      <w:r w:rsidR="00D22AA6">
        <w:t>4</w:t>
      </w:r>
      <w:r>
        <w:t xml:space="preserve"> changed from REJECT to REVISE and accompanying text changes to modify the A_MSDU_BTX and A_MSDU_BRX definitions to include the option of A-MSDU not active</w:t>
      </w:r>
    </w:p>
    <w:p w14:paraId="34595D6B" w14:textId="77777777" w:rsidR="007347A9" w:rsidRDefault="007347A9" w:rsidP="00D22AA6"/>
    <w:p w14:paraId="63618EC9" w14:textId="4A6C84F7" w:rsidR="007347A9" w:rsidRDefault="007347A9" w:rsidP="00D22AA6">
      <w:r>
        <w:t>CID 215 – change from REJECT to REVISE and modify the definition of DPDUR to include a reference to the Data PPDU Duration Target subfield of the ESP element for inbound estimated throughput calculation and a statement that the value is determined by the STA performing the calculation using a method outside of the scope of the standard for outbound estimated throughput calculation.</w:t>
      </w:r>
    </w:p>
    <w:p w14:paraId="660A2936" w14:textId="77777777" w:rsidR="008E7F68" w:rsidRDefault="008E7F68" w:rsidP="004B0E48"/>
    <w:p w14:paraId="2FFF1D6F" w14:textId="77777777" w:rsidR="00DE1A5C" w:rsidRDefault="00DE1A5C" w:rsidP="00DE1A5C">
      <w:r>
        <w:t>CID 216 changed the proposed change from fixing the equation reference to deleting the note which changes the resolution to ACCEPT.</w:t>
      </w:r>
    </w:p>
    <w:p w14:paraId="5D90E57B" w14:textId="77777777" w:rsidR="004B0E48" w:rsidRDefault="004B0E48" w:rsidP="004B0E48"/>
    <w:p w14:paraId="75551EF0" w14:textId="77777777" w:rsidR="004B0E48" w:rsidRDefault="004B0E48" w:rsidP="004B0E48">
      <w:r>
        <w:t>Update resolution column DCN revision number</w:t>
      </w:r>
    </w:p>
    <w:p w14:paraId="6060A182" w14:textId="77777777" w:rsidR="004B0E48" w:rsidRDefault="004B0E48" w:rsidP="004B0E48"/>
    <w:p w14:paraId="6D3D8B44" w14:textId="46C6C36B" w:rsidR="009322B1" w:rsidRDefault="009322B1" w:rsidP="009322B1">
      <w:r w:rsidRPr="00E15B24">
        <w:rPr>
          <w:b/>
          <w:sz w:val="24"/>
        </w:rPr>
        <w:t>R</w:t>
      </w:r>
      <w:r>
        <w:rPr>
          <w:b/>
          <w:sz w:val="24"/>
        </w:rPr>
        <w:t>9</w:t>
      </w:r>
      <w:r>
        <w:t>:</w:t>
      </w:r>
    </w:p>
    <w:p w14:paraId="6D149D9F" w14:textId="77777777" w:rsidR="009322B1" w:rsidRDefault="009322B1" w:rsidP="009322B1"/>
    <w:p w14:paraId="12D11015" w14:textId="269302AB" w:rsidR="00D47FAB" w:rsidRDefault="00D47FAB" w:rsidP="00D47FAB">
      <w:r>
        <w:t xml:space="preserve">CID 213 in the proposed changes for this CID which affected </w:t>
      </w:r>
      <w:r w:rsidR="007D68BB">
        <w:t>the</w:t>
      </w:r>
      <w:r>
        <w:t xml:space="preserve"> equation</w:t>
      </w:r>
      <w:r w:rsidR="007D68BB">
        <w:t xml:space="preserve"> for </w:t>
      </w:r>
      <w:proofErr w:type="spellStart"/>
      <w:r w:rsidR="007D68BB">
        <w:t>MPDU_pA_MPDU</w:t>
      </w:r>
      <w:proofErr w:type="spellEnd"/>
      <w:r>
        <w:t xml:space="preserve">, change the ceiling symbols to floor symbols, as this should be the highest full MPDU count for the AMPDU, i.e. </w:t>
      </w:r>
      <w:r w:rsidR="007D68BB">
        <w:t xml:space="preserve">floor will </w:t>
      </w:r>
      <w:r>
        <w:t>drop the fractional MPDU</w:t>
      </w:r>
    </w:p>
    <w:p w14:paraId="39FFF48D" w14:textId="77777777" w:rsidR="00D47FAB" w:rsidRDefault="00D47FAB" w:rsidP="00D47FAB"/>
    <w:p w14:paraId="2B559C4A" w14:textId="5122A5AE" w:rsidR="00D47FAB" w:rsidRDefault="00D47FAB" w:rsidP="00D47FAB">
      <w:r>
        <w:t>Note that this same equation cannot include a correction factor for the fact that the last MPDU does not need padding to a 4 octet boundary because this equation is calculating the MPDU</w:t>
      </w:r>
      <w:r w:rsidR="009474B9">
        <w:t xml:space="preserve"> count</w:t>
      </w:r>
      <w:r w:rsidR="0093559D">
        <w:t xml:space="preserve"> and the adjustment</w:t>
      </w:r>
      <w:r>
        <w:t xml:space="preserve"> for the lack of padding on the last MPDU </w:t>
      </w:r>
      <w:r w:rsidR="0093559D">
        <w:t xml:space="preserve">needs the MPDU count as an input. Therefore, an iterative </w:t>
      </w:r>
      <w:r>
        <w:t xml:space="preserve">calculation </w:t>
      </w:r>
      <w:r w:rsidR="0093559D">
        <w:t xml:space="preserve">would be required </w:t>
      </w:r>
      <w:r>
        <w:t>and th</w:t>
      </w:r>
      <w:r w:rsidR="0093559D">
        <w:t>e</w:t>
      </w:r>
      <w:r>
        <w:t xml:space="preserve"> complexity </w:t>
      </w:r>
      <w:r w:rsidR="0093559D">
        <w:t xml:space="preserve">of such a description </w:t>
      </w:r>
      <w:r>
        <w:t>is not worth the slight change in accuracy of the result</w:t>
      </w:r>
      <w:r w:rsidR="0093559D">
        <w:t xml:space="preserve"> that would follow such a complex operation</w:t>
      </w:r>
      <w:r>
        <w:t>.</w:t>
      </w:r>
    </w:p>
    <w:p w14:paraId="27D2152D" w14:textId="77777777" w:rsidR="00FA48C8" w:rsidRDefault="00FA48C8" w:rsidP="00FA48C8"/>
    <w:p w14:paraId="41831479" w14:textId="769C1413" w:rsidR="00FA48C8" w:rsidRDefault="00FA48C8" w:rsidP="00FA48C8">
      <w:r w:rsidRPr="00E15B24">
        <w:rPr>
          <w:b/>
          <w:sz w:val="24"/>
        </w:rPr>
        <w:t>R</w:t>
      </w:r>
      <w:r>
        <w:rPr>
          <w:b/>
          <w:sz w:val="24"/>
        </w:rPr>
        <w:t>10</w:t>
      </w:r>
      <w:r>
        <w:t>:</w:t>
      </w:r>
    </w:p>
    <w:p w14:paraId="5CB5377A" w14:textId="77777777" w:rsidR="00FA48C8" w:rsidRDefault="00FA48C8" w:rsidP="00FA48C8"/>
    <w:p w14:paraId="5CBB1649" w14:textId="6A5733CC" w:rsidR="00FA48C8" w:rsidRDefault="00FA48C8" w:rsidP="00FA48C8">
      <w:r>
        <w:t>Description of Outbound Airtime Fraction – added a sentence that indicates that the value in the element might be different from what is actually experienced because the sending STA might have a different view of the medium condition than the receiving STA.</w:t>
      </w:r>
    </w:p>
    <w:p w14:paraId="465B43A0" w14:textId="15A86B3D" w:rsidR="006F685C" w:rsidRDefault="006F685C" w:rsidP="006F685C"/>
    <w:p w14:paraId="6A13ECD9" w14:textId="77777777" w:rsidR="00DA45FC" w:rsidRDefault="00DA45FC" w:rsidP="00DA45FC"/>
    <w:p w14:paraId="19721F65" w14:textId="55AA4D37" w:rsidR="00DA45FC" w:rsidRDefault="00DA45FC" w:rsidP="00DA45FC">
      <w:r w:rsidRPr="00E15B24">
        <w:rPr>
          <w:b/>
          <w:sz w:val="24"/>
        </w:rPr>
        <w:t>R</w:t>
      </w:r>
      <w:r>
        <w:rPr>
          <w:b/>
          <w:sz w:val="24"/>
        </w:rPr>
        <w:t>11</w:t>
      </w:r>
      <w:r>
        <w:t>:</w:t>
      </w:r>
    </w:p>
    <w:p w14:paraId="4A2B2202" w14:textId="77777777" w:rsidR="00DA45FC" w:rsidRDefault="00DA45FC" w:rsidP="00DA45FC"/>
    <w:p w14:paraId="016116AB" w14:textId="54980F3B" w:rsidR="00DA45FC" w:rsidRDefault="00DA45FC" w:rsidP="00DA45FC">
      <w:r>
        <w:t>Global change of Estimated Service Parameters element to Estimated Service Parameters Inbound element</w:t>
      </w:r>
    </w:p>
    <w:p w14:paraId="5D549240" w14:textId="77777777" w:rsidR="00EA765E" w:rsidRDefault="004B612D" w:rsidP="00DA45FC">
      <w:r>
        <w:t xml:space="preserve">Add ESP Outbound IE to Beacon </w:t>
      </w:r>
      <w:r w:rsidR="00EB7997">
        <w:t>frame format, probe request format, probe response format</w:t>
      </w:r>
    </w:p>
    <w:p w14:paraId="708C20B8" w14:textId="521777E7" w:rsidR="00EA765E" w:rsidRDefault="00EA765E" w:rsidP="00DA45FC">
      <w:r>
        <w:t xml:space="preserve">9.4.2.216a Estimated service parameters outbound element – </w:t>
      </w:r>
      <w:proofErr w:type="gramStart"/>
      <w:r>
        <w:t>fix  few</w:t>
      </w:r>
      <w:proofErr w:type="gramEnd"/>
      <w:r>
        <w:t xml:space="preserve"> field references</w:t>
      </w:r>
    </w:p>
    <w:p w14:paraId="55C9DDBC" w14:textId="3C815694" w:rsidR="00DA45FC" w:rsidRDefault="00EA765E" w:rsidP="00DA45FC">
      <w:r>
        <w:t>11.46 Estimated throughput – add paragraph for rules for inclusion of outbound element</w:t>
      </w:r>
    </w:p>
    <w:p w14:paraId="634F268C" w14:textId="77777777" w:rsidR="008948CB" w:rsidRDefault="008948CB" w:rsidP="008948CB"/>
    <w:p w14:paraId="47C64F32" w14:textId="55FF4ED7" w:rsidR="004857AD" w:rsidRDefault="004857AD" w:rsidP="008948CB">
      <w:r>
        <w:t>R.7 DPDUR – mentioned a recommended value for DPDUR for outbound calculation</w:t>
      </w:r>
    </w:p>
    <w:p w14:paraId="6E86BD5F" w14:textId="77777777" w:rsidR="008948CB" w:rsidRDefault="008948CB" w:rsidP="008948CB"/>
    <w:p w14:paraId="5461728D" w14:textId="77777777" w:rsidR="00105E14" w:rsidRDefault="00105E14" w:rsidP="00105E14"/>
    <w:p w14:paraId="39746836" w14:textId="29FC3EF7" w:rsidR="00105E14" w:rsidRDefault="00105E14" w:rsidP="00105E14">
      <w:r w:rsidRPr="00E15B24">
        <w:rPr>
          <w:b/>
          <w:sz w:val="24"/>
        </w:rPr>
        <w:t>R</w:t>
      </w:r>
      <w:r>
        <w:rPr>
          <w:b/>
          <w:sz w:val="24"/>
        </w:rPr>
        <w:t>12</w:t>
      </w:r>
      <w:r>
        <w:t>:</w:t>
      </w:r>
    </w:p>
    <w:p w14:paraId="41CEA30E" w14:textId="77777777" w:rsidR="00105E14" w:rsidRDefault="00105E14" w:rsidP="00105E14"/>
    <w:p w14:paraId="4B962DB2" w14:textId="77777777" w:rsidR="00105E14" w:rsidRDefault="00105E14" w:rsidP="00105E14">
      <w:r>
        <w:t>CID 251 – added – same as CID 213</w:t>
      </w:r>
    </w:p>
    <w:p w14:paraId="4020B3A5" w14:textId="4D999D7F" w:rsidR="008948CB" w:rsidRPr="002F47E0" w:rsidRDefault="00105E14" w:rsidP="002F47E0">
      <w:r>
        <w:t>Updated document references</w:t>
      </w:r>
    </w:p>
    <w:p w14:paraId="55F1EBB9" w14:textId="77777777" w:rsidR="008F1E6D" w:rsidRDefault="008F1E6D" w:rsidP="008F1E6D"/>
    <w:p w14:paraId="3CED0D9F" w14:textId="57EA5185" w:rsidR="008F1E6D" w:rsidRDefault="008F1E6D" w:rsidP="008F1E6D">
      <w:r w:rsidRPr="00E15B24">
        <w:rPr>
          <w:b/>
          <w:sz w:val="24"/>
        </w:rPr>
        <w:t>R</w:t>
      </w:r>
      <w:r>
        <w:rPr>
          <w:b/>
          <w:sz w:val="24"/>
        </w:rPr>
        <w:t>1</w:t>
      </w:r>
      <w:r>
        <w:rPr>
          <w:b/>
          <w:sz w:val="24"/>
        </w:rPr>
        <w:t>3</w:t>
      </w:r>
      <w:r>
        <w:t>:</w:t>
      </w:r>
    </w:p>
    <w:p w14:paraId="6D305870" w14:textId="77777777" w:rsidR="008F1E6D" w:rsidRDefault="008F1E6D" w:rsidP="008F1E6D"/>
    <w:p w14:paraId="53463E39" w14:textId="1D52DE0E" w:rsidR="008F1E6D" w:rsidRDefault="008F1E6D" w:rsidP="008F1E6D">
      <w:r>
        <w:t>Slight change to wording of correspondence of outbound airtime bitmaps to outbound airtime information fields</w:t>
      </w:r>
    </w:p>
    <w:p w14:paraId="0F1D6DEB" w14:textId="5877ACFA" w:rsidR="008F1E6D" w:rsidRDefault="00C956CE" w:rsidP="008F1E6D">
      <w:r>
        <w:t>Changed the word “Airtime” in some field names to “Air Time” so that all such names use the two word version for consistency</w:t>
      </w:r>
    </w:p>
    <w:p w14:paraId="0233D43B" w14:textId="77777777" w:rsidR="00C956CE" w:rsidRDefault="00C956CE" w:rsidP="008F1E6D"/>
    <w:p w14:paraId="717EA086" w14:textId="77777777" w:rsidR="008F1E6D" w:rsidRPr="002F47E0" w:rsidRDefault="008F1E6D" w:rsidP="008F1E6D">
      <w:r>
        <w:t>Updated document references</w:t>
      </w:r>
    </w:p>
    <w:p w14:paraId="41988906" w14:textId="77777777" w:rsidR="00C812A0" w:rsidRPr="00647908" w:rsidRDefault="00C812A0" w:rsidP="00C812A0">
      <w:pPr>
        <w:rPr>
          <w:b/>
          <w:sz w:val="20"/>
          <w:lang w:val="en-US"/>
        </w:rPr>
      </w:pPr>
    </w:p>
    <w:p w14:paraId="13CD7AFB" w14:textId="77777777" w:rsidR="00C812A0" w:rsidRDefault="00C812A0" w:rsidP="000233CD">
      <w:pPr>
        <w:rPr>
          <w:sz w:val="20"/>
          <w:lang w:val="en-US"/>
        </w:rPr>
      </w:pPr>
    </w:p>
    <w:p w14:paraId="4CF3B3D1" w14:textId="77777777" w:rsidR="000233CD" w:rsidRDefault="000233CD" w:rsidP="00627AFD">
      <w:pPr>
        <w:rPr>
          <w:sz w:val="20"/>
          <w:lang w:val="en-US"/>
        </w:rPr>
      </w:pPr>
    </w:p>
    <w:p w14:paraId="3C464174" w14:textId="77777777" w:rsidR="00A9616A" w:rsidRDefault="00A9616A" w:rsidP="00184D65">
      <w:pPr>
        <w:rPr>
          <w:sz w:val="20"/>
          <w:lang w:val="en-US"/>
        </w:rPr>
      </w:pPr>
    </w:p>
    <w:p w14:paraId="6E49C186" w14:textId="77777777" w:rsidR="00E15B24" w:rsidRPr="00E15B24" w:rsidRDefault="00E15B24" w:rsidP="00E15B24">
      <w:pPr>
        <w:jc w:val="center"/>
        <w:rPr>
          <w:sz w:val="28"/>
          <w:lang w:val="en-US"/>
        </w:rPr>
      </w:pPr>
      <w:r w:rsidRPr="00E15B24">
        <w:rPr>
          <w:b/>
          <w:sz w:val="36"/>
        </w:rPr>
        <w:t>END OF REVISION NOTES</w:t>
      </w:r>
    </w:p>
    <w:p w14:paraId="1E922F56" w14:textId="77777777" w:rsidR="00A40F83" w:rsidRDefault="00A40F83" w:rsidP="00A40F83">
      <w:pPr>
        <w:rPr>
          <w:sz w:val="20"/>
          <w:lang w:val="en-US"/>
        </w:rPr>
      </w:pPr>
    </w:p>
    <w:p w14:paraId="692EC13E" w14:textId="77777777" w:rsidR="00CE7EFF" w:rsidRDefault="00CE7EFF" w:rsidP="00A40F83">
      <w:pPr>
        <w:rPr>
          <w:sz w:val="20"/>
          <w:lang w:val="en-US"/>
        </w:rPr>
      </w:pPr>
    </w:p>
    <w:p w14:paraId="41B860E8" w14:textId="77777777" w:rsidR="00CE7EFF" w:rsidRDefault="00CE7EFF" w:rsidP="00A40F83">
      <w:pPr>
        <w:rPr>
          <w:sz w:val="20"/>
          <w:lang w:val="en-US"/>
        </w:rPr>
      </w:pPr>
    </w:p>
    <w:p w14:paraId="596A8802" w14:textId="77777777" w:rsidR="00CE7EFF" w:rsidRDefault="00CE7EFF" w:rsidP="00A40F83">
      <w:pPr>
        <w:rPr>
          <w:sz w:val="20"/>
          <w:lang w:val="en-US"/>
        </w:rPr>
      </w:pPr>
    </w:p>
    <w:p w14:paraId="66F0ABDC" w14:textId="77777777" w:rsidR="00A40F83" w:rsidRDefault="00A40F83" w:rsidP="00A40F83">
      <w:pPr>
        <w:rPr>
          <w:sz w:val="20"/>
          <w:lang w:val="en-US"/>
        </w:rPr>
      </w:pPr>
    </w:p>
    <w:p w14:paraId="39FE0FC8" w14:textId="77777777" w:rsidR="00A40F83" w:rsidRDefault="00A40F83" w:rsidP="00CE4BAA"/>
    <w:p w14:paraId="62B044F8" w14:textId="77777777" w:rsidR="00CE4BAA" w:rsidRPr="00CD4C78" w:rsidRDefault="00CE4BAA" w:rsidP="00CE4BAA">
      <w:r w:rsidRPr="00CD4C78">
        <w:t>Interpretation of a Motion to Adopt</w:t>
      </w:r>
    </w:p>
    <w:p w14:paraId="1F52CBB7" w14:textId="77777777" w:rsidR="00CE4BAA" w:rsidRPr="00CD4C78" w:rsidRDefault="00CE4BAA" w:rsidP="00CE4BAA">
      <w:pPr>
        <w:rPr>
          <w:lang w:eastAsia="ko-KR"/>
        </w:rPr>
      </w:pPr>
    </w:p>
    <w:p w14:paraId="465DFB5B"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1E809DAA" w14:textId="77777777" w:rsidR="00CE4BAA" w:rsidRPr="00CD4C78" w:rsidRDefault="00CE4BAA" w:rsidP="00CE4BAA">
      <w:pPr>
        <w:rPr>
          <w:lang w:eastAsia="ko-KR"/>
        </w:rPr>
      </w:pPr>
    </w:p>
    <w:p w14:paraId="472D40CC" w14:textId="35F1CD9F"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342E6D">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2E1BBB3C" w14:textId="77777777" w:rsidR="00CE4BAA" w:rsidRPr="00CD4C78" w:rsidRDefault="00CE4BAA" w:rsidP="00CE4BAA">
      <w:pPr>
        <w:rPr>
          <w:lang w:eastAsia="ko-KR"/>
        </w:rPr>
      </w:pPr>
    </w:p>
    <w:p w14:paraId="78EAC090" w14:textId="43537D5B" w:rsidR="00CE4BAA" w:rsidRPr="00CD4C78" w:rsidRDefault="00342E6D" w:rsidP="00CE4BAA">
      <w:pPr>
        <w:rPr>
          <w:b/>
          <w:bCs/>
          <w:i/>
          <w:iCs/>
          <w:lang w:eastAsia="ko-KR"/>
        </w:rPr>
      </w:pPr>
      <w:proofErr w:type="spellStart"/>
      <w:r>
        <w:rPr>
          <w:b/>
          <w:bCs/>
          <w:i/>
          <w:iCs/>
          <w:lang w:eastAsia="ko-KR"/>
        </w:rPr>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14:paraId="60EA575C" w14:textId="77777777" w:rsidR="0053566B" w:rsidRPr="00CD4C78" w:rsidRDefault="0053566B" w:rsidP="00F2637D"/>
    <w:p w14:paraId="192658CA" w14:textId="77777777" w:rsidR="00F74C9F" w:rsidRDefault="00F74C9F" w:rsidP="00F2637D"/>
    <w:p w14:paraId="6F28F43A" w14:textId="77777777" w:rsidR="005B2037" w:rsidRDefault="005B2037" w:rsidP="00F2637D"/>
    <w:p w14:paraId="112E53C7" w14:textId="77777777" w:rsidR="005B2037" w:rsidRDefault="005B2037" w:rsidP="005B2037">
      <w:pPr>
        <w:rPr>
          <w:sz w:val="24"/>
        </w:rPr>
      </w:pPr>
    </w:p>
    <w:p w14:paraId="3950B2C4" w14:textId="77777777" w:rsidR="000D4F65" w:rsidRDefault="000D4F65" w:rsidP="005B2037">
      <w:pPr>
        <w:rPr>
          <w:sz w:val="24"/>
        </w:rPr>
      </w:pPr>
    </w:p>
    <w:p w14:paraId="67E6C8E4" w14:textId="77777777" w:rsidR="000511D7" w:rsidRPr="00836027" w:rsidRDefault="000511D7" w:rsidP="000511D7">
      <w:pPr>
        <w:rPr>
          <w:b/>
          <w:sz w:val="48"/>
          <w:u w:val="single"/>
        </w:rPr>
      </w:pPr>
      <w:r>
        <w:rPr>
          <w:b/>
          <w:sz w:val="48"/>
          <w:u w:val="single"/>
        </w:rPr>
        <w:t>CID</w:t>
      </w:r>
      <w:r w:rsidR="00CF492B">
        <w:rPr>
          <w:b/>
          <w:sz w:val="48"/>
          <w:u w:val="single"/>
        </w:rPr>
        <w:t>s</w:t>
      </w:r>
    </w:p>
    <w:p w14:paraId="1BB5BBCE" w14:textId="77777777" w:rsidR="000D4F65" w:rsidRDefault="000D4F65" w:rsidP="005B2037">
      <w:pPr>
        <w:rPr>
          <w:sz w:val="24"/>
        </w:rPr>
      </w:pPr>
    </w:p>
    <w:p w14:paraId="25F293AC" w14:textId="77777777" w:rsidR="00836027" w:rsidRDefault="00836027" w:rsidP="005B2037">
      <w:pPr>
        <w:rPr>
          <w:sz w:val="24"/>
        </w:rPr>
      </w:pPr>
    </w:p>
    <w:p w14:paraId="6617EC0C" w14:textId="77777777" w:rsidR="00E42DB2" w:rsidRDefault="00E42DB2" w:rsidP="005B2037">
      <w:pPr>
        <w:rPr>
          <w:sz w:val="24"/>
        </w:rPr>
      </w:pPr>
    </w:p>
    <w:tbl>
      <w:tblPr>
        <w:tblStyle w:val="TableGrid"/>
        <w:tblW w:w="9738" w:type="dxa"/>
        <w:tblLayout w:type="fixed"/>
        <w:tblLook w:val="04A0" w:firstRow="1" w:lastRow="0" w:firstColumn="1" w:lastColumn="0" w:noHBand="0" w:noVBand="1"/>
      </w:tblPr>
      <w:tblGrid>
        <w:gridCol w:w="774"/>
        <w:gridCol w:w="864"/>
        <w:gridCol w:w="900"/>
        <w:gridCol w:w="990"/>
        <w:gridCol w:w="2250"/>
        <w:gridCol w:w="1980"/>
        <w:gridCol w:w="1980"/>
      </w:tblGrid>
      <w:tr w:rsidR="00D37721" w:rsidRPr="00E42DB2" w14:paraId="5E19A936" w14:textId="77777777" w:rsidTr="00222753">
        <w:trPr>
          <w:trHeight w:val="1848"/>
        </w:trPr>
        <w:tc>
          <w:tcPr>
            <w:tcW w:w="774" w:type="dxa"/>
            <w:hideMark/>
          </w:tcPr>
          <w:p w14:paraId="3EC77BE6" w14:textId="77777777" w:rsidR="00D37721" w:rsidRDefault="00D37721">
            <w:pPr>
              <w:jc w:val="right"/>
              <w:rPr>
                <w:rFonts w:ascii="Arial" w:hAnsi="Arial" w:cs="Arial"/>
                <w:sz w:val="20"/>
              </w:rPr>
            </w:pPr>
            <w:r>
              <w:rPr>
                <w:rFonts w:ascii="Arial" w:hAnsi="Arial" w:cs="Arial"/>
                <w:sz w:val="20"/>
              </w:rPr>
              <w:t>259</w:t>
            </w:r>
          </w:p>
        </w:tc>
        <w:tc>
          <w:tcPr>
            <w:tcW w:w="864" w:type="dxa"/>
            <w:hideMark/>
          </w:tcPr>
          <w:p w14:paraId="05E903D8" w14:textId="77777777" w:rsidR="00D37721" w:rsidRDefault="00D37721">
            <w:pPr>
              <w:rPr>
                <w:rFonts w:ascii="Arial" w:hAnsi="Arial" w:cs="Arial"/>
                <w:sz w:val="20"/>
              </w:rPr>
            </w:pPr>
            <w:r>
              <w:rPr>
                <w:rFonts w:ascii="Arial" w:hAnsi="Arial" w:cs="Arial"/>
                <w:sz w:val="20"/>
              </w:rPr>
              <w:t>Mark RISON</w:t>
            </w:r>
          </w:p>
        </w:tc>
        <w:tc>
          <w:tcPr>
            <w:tcW w:w="900" w:type="dxa"/>
          </w:tcPr>
          <w:p w14:paraId="57452E6A" w14:textId="77777777" w:rsidR="00D37721" w:rsidRDefault="00D37721">
            <w:pPr>
              <w:rPr>
                <w:rFonts w:ascii="Arial" w:hAnsi="Arial" w:cs="Arial"/>
                <w:sz w:val="20"/>
              </w:rPr>
            </w:pPr>
          </w:p>
        </w:tc>
        <w:tc>
          <w:tcPr>
            <w:tcW w:w="990" w:type="dxa"/>
            <w:hideMark/>
          </w:tcPr>
          <w:p w14:paraId="14127426" w14:textId="77777777" w:rsidR="00D37721" w:rsidRDefault="00D37721">
            <w:pPr>
              <w:rPr>
                <w:rFonts w:ascii="Arial" w:hAnsi="Arial" w:cs="Arial"/>
                <w:sz w:val="20"/>
              </w:rPr>
            </w:pPr>
            <w:r>
              <w:rPr>
                <w:rFonts w:ascii="Arial" w:hAnsi="Arial" w:cs="Arial"/>
                <w:sz w:val="20"/>
              </w:rPr>
              <w:t>11.46</w:t>
            </w:r>
          </w:p>
        </w:tc>
        <w:tc>
          <w:tcPr>
            <w:tcW w:w="2250" w:type="dxa"/>
            <w:hideMark/>
          </w:tcPr>
          <w:p w14:paraId="22FE8EE7" w14:textId="77777777" w:rsidR="00D37721" w:rsidRDefault="00D37721" w:rsidP="000864D4">
            <w:pPr>
              <w:rPr>
                <w:rFonts w:ascii="Arial" w:hAnsi="Arial" w:cs="Arial"/>
                <w:sz w:val="20"/>
              </w:rPr>
            </w:pPr>
            <w:r>
              <w:rPr>
                <w:rFonts w:ascii="Arial" w:hAnsi="Arial" w:cs="Arial"/>
                <w:sz w:val="20"/>
              </w:rPr>
              <w:t>"When an MLME-ESTIMATED-</w:t>
            </w:r>
            <w:proofErr w:type="spellStart"/>
            <w:r>
              <w:rPr>
                <w:rFonts w:ascii="Arial" w:hAnsi="Arial" w:cs="Arial"/>
                <w:sz w:val="20"/>
              </w:rPr>
              <w:t>THROUGHPUT.request</w:t>
            </w:r>
            <w:proofErr w:type="spellEnd"/>
            <w:r>
              <w:rPr>
                <w:rFonts w:ascii="Arial" w:hAnsi="Arial" w:cs="Arial"/>
                <w:sz w:val="20"/>
              </w:rPr>
              <w:t xml:space="preserve"> primitive is received at the MLME, the MLME</w:t>
            </w:r>
            <w:r>
              <w:rPr>
                <w:rFonts w:ascii="Arial" w:hAnsi="Arial" w:cs="Arial"/>
                <w:sz w:val="20"/>
              </w:rPr>
              <w:br/>
              <w:t>can  use  the  parameters  provided  in  the  primitive  plus  the  following  information  to  create  estimates  of</w:t>
            </w:r>
            <w:r>
              <w:rPr>
                <w:rFonts w:ascii="Arial" w:hAnsi="Arial" w:cs="Arial"/>
                <w:sz w:val="20"/>
              </w:rPr>
              <w:br/>
              <w:t xml:space="preserve">throughput per access category to deliver to the SME in the </w:t>
            </w:r>
            <w:proofErr w:type="spellStart"/>
            <w:r>
              <w:rPr>
                <w:rFonts w:ascii="Arial" w:hAnsi="Arial" w:cs="Arial"/>
                <w:sz w:val="20"/>
              </w:rPr>
              <w:t>EstimatedThroughputOutbound</w:t>
            </w:r>
            <w:proofErr w:type="spellEnd"/>
            <w:r>
              <w:rPr>
                <w:rFonts w:ascii="Arial" w:hAnsi="Arial" w:cs="Arial"/>
                <w:sz w:val="20"/>
              </w:rPr>
              <w:t xml:space="preserve"> parameter of the</w:t>
            </w:r>
            <w:r>
              <w:rPr>
                <w:rFonts w:ascii="Arial" w:hAnsi="Arial" w:cs="Arial"/>
                <w:sz w:val="20"/>
              </w:rPr>
              <w:br/>
              <w:t>MLME-ESTIMATED-</w:t>
            </w:r>
            <w:proofErr w:type="spellStart"/>
            <w:r>
              <w:rPr>
                <w:rFonts w:ascii="Arial" w:hAnsi="Arial" w:cs="Arial"/>
                <w:sz w:val="20"/>
              </w:rPr>
              <w:t>THROUGHPUT.confirm</w:t>
            </w:r>
            <w:proofErr w:type="spellEnd"/>
            <w:r>
              <w:rPr>
                <w:rFonts w:ascii="Arial" w:hAnsi="Arial" w:cs="Arial"/>
                <w:sz w:val="20"/>
              </w:rPr>
              <w:t xml:space="preserve"> primitive:" -- OK, and how can the MLME determine the </w:t>
            </w:r>
            <w:proofErr w:type="spellStart"/>
            <w:r>
              <w:rPr>
                <w:rFonts w:ascii="Arial" w:hAnsi="Arial" w:cs="Arial"/>
                <w:sz w:val="20"/>
              </w:rPr>
              <w:t>EstimatedThroughputInbound</w:t>
            </w:r>
            <w:proofErr w:type="spellEnd"/>
            <w:r>
              <w:rPr>
                <w:rFonts w:ascii="Arial" w:hAnsi="Arial" w:cs="Arial"/>
                <w:sz w:val="20"/>
              </w:rPr>
              <w:t xml:space="preserve"> to deliver to the SME?</w:t>
            </w:r>
          </w:p>
        </w:tc>
        <w:tc>
          <w:tcPr>
            <w:tcW w:w="1980" w:type="dxa"/>
            <w:hideMark/>
          </w:tcPr>
          <w:p w14:paraId="1ABCF722" w14:textId="77777777" w:rsidR="00D37721" w:rsidRDefault="00D37721" w:rsidP="000864D4">
            <w:pPr>
              <w:rPr>
                <w:rFonts w:ascii="Arial" w:hAnsi="Arial" w:cs="Arial"/>
                <w:sz w:val="20"/>
              </w:rPr>
            </w:pPr>
            <w:r>
              <w:rPr>
                <w:rFonts w:ascii="Arial" w:hAnsi="Arial" w:cs="Arial"/>
                <w:sz w:val="20"/>
              </w:rPr>
              <w:t xml:space="preserve">Add an equivalent para for </w:t>
            </w:r>
            <w:proofErr w:type="spellStart"/>
            <w:r>
              <w:rPr>
                <w:rFonts w:ascii="Arial" w:hAnsi="Arial" w:cs="Arial"/>
                <w:sz w:val="20"/>
              </w:rPr>
              <w:t>EstimatedThroughputInbound</w:t>
            </w:r>
            <w:proofErr w:type="spellEnd"/>
          </w:p>
        </w:tc>
        <w:tc>
          <w:tcPr>
            <w:tcW w:w="1980" w:type="dxa"/>
            <w:hideMark/>
          </w:tcPr>
          <w:p w14:paraId="5E618434" w14:textId="05EA2AB8" w:rsidR="00D37721" w:rsidRPr="00D37721" w:rsidRDefault="00D37721" w:rsidP="00D37721">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8F1E6D">
              <w:rPr>
                <w:rFonts w:ascii="Arial" w:eastAsia="Times New Roman" w:hAnsi="Arial" w:cs="Arial"/>
                <w:sz w:val="20"/>
                <w:lang w:val="en-US"/>
              </w:rPr>
              <w:t>1192r13</w:t>
            </w:r>
            <w:r w:rsidR="008F595F">
              <w:rPr>
                <w:rFonts w:ascii="Arial" w:eastAsia="Times New Roman" w:hAnsi="Arial" w:cs="Arial"/>
                <w:sz w:val="20"/>
                <w:lang w:val="en-US"/>
              </w:rPr>
              <w:t xml:space="preserve"> that are marked with CID </w:t>
            </w:r>
            <w:r>
              <w:rPr>
                <w:rFonts w:ascii="Arial" w:eastAsia="Times New Roman" w:hAnsi="Arial" w:cs="Arial"/>
                <w:sz w:val="20"/>
                <w:lang w:val="en-US"/>
              </w:rPr>
              <w:t>259</w:t>
            </w:r>
          </w:p>
        </w:tc>
      </w:tr>
      <w:tr w:rsidR="00D37721" w:rsidRPr="00E42DB2" w14:paraId="3F66E955" w14:textId="77777777" w:rsidTr="00222753">
        <w:trPr>
          <w:trHeight w:val="2376"/>
        </w:trPr>
        <w:tc>
          <w:tcPr>
            <w:tcW w:w="774" w:type="dxa"/>
            <w:hideMark/>
          </w:tcPr>
          <w:p w14:paraId="197D7328" w14:textId="77777777" w:rsidR="00D37721" w:rsidRDefault="00D37721">
            <w:pPr>
              <w:jc w:val="right"/>
              <w:rPr>
                <w:rFonts w:ascii="Arial" w:hAnsi="Arial" w:cs="Arial"/>
                <w:sz w:val="20"/>
              </w:rPr>
            </w:pPr>
            <w:r>
              <w:rPr>
                <w:rFonts w:ascii="Arial" w:hAnsi="Arial" w:cs="Arial"/>
                <w:sz w:val="20"/>
              </w:rPr>
              <w:t>56</w:t>
            </w:r>
          </w:p>
        </w:tc>
        <w:tc>
          <w:tcPr>
            <w:tcW w:w="864" w:type="dxa"/>
            <w:hideMark/>
          </w:tcPr>
          <w:p w14:paraId="7CB786A4" w14:textId="77777777" w:rsidR="00D37721" w:rsidRDefault="00D37721">
            <w:pPr>
              <w:rPr>
                <w:rFonts w:ascii="Arial" w:hAnsi="Arial" w:cs="Arial"/>
                <w:sz w:val="20"/>
              </w:rPr>
            </w:pPr>
            <w:r>
              <w:rPr>
                <w:rFonts w:ascii="Arial" w:hAnsi="Arial" w:cs="Arial"/>
                <w:sz w:val="20"/>
              </w:rPr>
              <w:t>Graham Smith</w:t>
            </w:r>
          </w:p>
        </w:tc>
        <w:tc>
          <w:tcPr>
            <w:tcW w:w="900" w:type="dxa"/>
          </w:tcPr>
          <w:p w14:paraId="27B53BDD" w14:textId="77777777" w:rsidR="00D37721" w:rsidRDefault="00D37721">
            <w:pPr>
              <w:jc w:val="right"/>
              <w:rPr>
                <w:rFonts w:ascii="Arial" w:hAnsi="Arial" w:cs="Arial"/>
                <w:sz w:val="20"/>
              </w:rPr>
            </w:pPr>
            <w:r>
              <w:rPr>
                <w:rFonts w:ascii="Arial" w:hAnsi="Arial" w:cs="Arial"/>
                <w:sz w:val="20"/>
              </w:rPr>
              <w:t>2048.00</w:t>
            </w:r>
          </w:p>
        </w:tc>
        <w:tc>
          <w:tcPr>
            <w:tcW w:w="990" w:type="dxa"/>
            <w:hideMark/>
          </w:tcPr>
          <w:p w14:paraId="6EC6518B" w14:textId="77777777" w:rsidR="00D37721" w:rsidRDefault="00D37721">
            <w:pPr>
              <w:rPr>
                <w:rFonts w:ascii="Arial" w:hAnsi="Arial" w:cs="Arial"/>
                <w:sz w:val="20"/>
              </w:rPr>
            </w:pPr>
            <w:r>
              <w:rPr>
                <w:rFonts w:ascii="Arial" w:hAnsi="Arial" w:cs="Arial"/>
                <w:sz w:val="20"/>
              </w:rPr>
              <w:t>11.46</w:t>
            </w:r>
          </w:p>
        </w:tc>
        <w:tc>
          <w:tcPr>
            <w:tcW w:w="2250" w:type="dxa"/>
            <w:hideMark/>
          </w:tcPr>
          <w:p w14:paraId="49332D8B" w14:textId="77777777" w:rsidR="00D37721" w:rsidRDefault="00D37721" w:rsidP="000864D4">
            <w:pPr>
              <w:rPr>
                <w:rFonts w:ascii="Arial" w:hAnsi="Arial" w:cs="Arial"/>
                <w:sz w:val="20"/>
              </w:rPr>
            </w:pPr>
            <w:r>
              <w:rPr>
                <w:rFonts w:ascii="Arial" w:hAnsi="Arial" w:cs="Arial"/>
                <w:sz w:val="20"/>
              </w:rPr>
              <w:t xml:space="preserve">This "Estimated Throughput" is intended to be useful for controlling traffic decisions.  It does specify how a STA can inform another STA of traffic estimates but I am not convinced that this is of any use for what it </w:t>
            </w:r>
            <w:r>
              <w:rPr>
                <w:rFonts w:ascii="Arial" w:hAnsi="Arial" w:cs="Arial"/>
                <w:sz w:val="20"/>
              </w:rPr>
              <w:lastRenderedPageBreak/>
              <w:t>supposed to address.  By stating at L51 and L53 that these outside entities "need to know the current estimates" we are open to questions of accuracy and 'how to use'.  I suggest that these statements are removed.</w:t>
            </w:r>
          </w:p>
        </w:tc>
        <w:tc>
          <w:tcPr>
            <w:tcW w:w="1980" w:type="dxa"/>
            <w:hideMark/>
          </w:tcPr>
          <w:p w14:paraId="4B6704A3" w14:textId="77777777" w:rsidR="00D37721" w:rsidRDefault="00D37721" w:rsidP="000864D4">
            <w:pPr>
              <w:rPr>
                <w:rFonts w:ascii="Arial" w:hAnsi="Arial" w:cs="Arial"/>
                <w:sz w:val="20"/>
              </w:rPr>
            </w:pPr>
            <w:r>
              <w:rPr>
                <w:rFonts w:ascii="Arial" w:hAnsi="Arial" w:cs="Arial"/>
                <w:sz w:val="20"/>
              </w:rPr>
              <w:lastRenderedPageBreak/>
              <w:t xml:space="preserve">Delete "Entities outside the scope of this standard that might control the traffic steering decision of a device </w:t>
            </w:r>
            <w:proofErr w:type="spellStart"/>
            <w:r>
              <w:rPr>
                <w:rFonts w:ascii="Arial" w:hAnsi="Arial" w:cs="Arial"/>
                <w:sz w:val="20"/>
              </w:rPr>
              <w:t>benefitby</w:t>
            </w:r>
            <w:proofErr w:type="spellEnd"/>
            <w:r>
              <w:rPr>
                <w:rFonts w:ascii="Arial" w:hAnsi="Arial" w:cs="Arial"/>
                <w:sz w:val="20"/>
              </w:rPr>
              <w:t xml:space="preserve"> being able to predict the throughput that might be obtained through a link with </w:t>
            </w:r>
            <w:r>
              <w:rPr>
                <w:rFonts w:ascii="Arial" w:hAnsi="Arial" w:cs="Arial"/>
                <w:sz w:val="20"/>
              </w:rPr>
              <w:lastRenderedPageBreak/>
              <w:t>a STA. Those same entities also need to know what the current estimate of throughput is for network selection purposes (by comparing an estimated throughout with existing throughout)."                  The commenter intends to bring a related presentation.</w:t>
            </w:r>
          </w:p>
        </w:tc>
        <w:tc>
          <w:tcPr>
            <w:tcW w:w="1980" w:type="dxa"/>
            <w:hideMark/>
          </w:tcPr>
          <w:p w14:paraId="4A29C492" w14:textId="4F857D41"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lastRenderedPageBreak/>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8F1E6D">
              <w:rPr>
                <w:rFonts w:ascii="Arial" w:eastAsia="Times New Roman" w:hAnsi="Arial" w:cs="Arial"/>
                <w:sz w:val="20"/>
                <w:lang w:val="en-US"/>
              </w:rPr>
              <w:t>1192r13</w:t>
            </w:r>
            <w:r w:rsidRPr="00D37721">
              <w:rPr>
                <w:rFonts w:ascii="Arial" w:eastAsia="Times New Roman" w:hAnsi="Arial" w:cs="Arial"/>
                <w:sz w:val="20"/>
                <w:lang w:val="en-US"/>
              </w:rPr>
              <w:t xml:space="preserve"> that are marked with CID</w:t>
            </w:r>
            <w:r w:rsidR="008F595F">
              <w:rPr>
                <w:rFonts w:ascii="Arial" w:eastAsia="Times New Roman" w:hAnsi="Arial" w:cs="Arial"/>
                <w:sz w:val="20"/>
                <w:lang w:val="en-US"/>
              </w:rPr>
              <w:t xml:space="preserve"> 56</w:t>
            </w:r>
            <w:r w:rsidR="00733058">
              <w:rPr>
                <w:rFonts w:ascii="Arial" w:eastAsia="Times New Roman" w:hAnsi="Arial" w:cs="Arial"/>
                <w:sz w:val="20"/>
                <w:lang w:val="en-US"/>
              </w:rPr>
              <w:t xml:space="preserve"> – slight modifications to the wording have been made</w:t>
            </w:r>
            <w:r w:rsidR="005366F1">
              <w:rPr>
                <w:rFonts w:ascii="Arial" w:eastAsia="Times New Roman" w:hAnsi="Arial" w:cs="Arial"/>
                <w:sz w:val="20"/>
                <w:lang w:val="en-US"/>
              </w:rPr>
              <w:t xml:space="preserve"> to reduce the expressed level of certainty of the </w:t>
            </w:r>
            <w:r w:rsidR="005366F1">
              <w:rPr>
                <w:rFonts w:ascii="Arial" w:eastAsia="Times New Roman" w:hAnsi="Arial" w:cs="Arial"/>
                <w:sz w:val="20"/>
                <w:lang w:val="en-US"/>
              </w:rPr>
              <w:lastRenderedPageBreak/>
              <w:t>statements</w:t>
            </w:r>
            <w:r w:rsidR="00733058">
              <w:rPr>
                <w:rFonts w:ascii="Arial" w:eastAsia="Times New Roman" w:hAnsi="Arial" w:cs="Arial"/>
                <w:sz w:val="20"/>
                <w:lang w:val="en-US"/>
              </w:rPr>
              <w:t xml:space="preserve"> as opposed to the </w:t>
            </w:r>
            <w:r w:rsidR="005366F1">
              <w:rPr>
                <w:rFonts w:ascii="Arial" w:eastAsia="Times New Roman" w:hAnsi="Arial" w:cs="Arial"/>
                <w:sz w:val="20"/>
                <w:lang w:val="en-US"/>
              </w:rPr>
              <w:t xml:space="preserve">wholesale </w:t>
            </w:r>
            <w:r w:rsidR="00733058">
              <w:rPr>
                <w:rFonts w:ascii="Arial" w:eastAsia="Times New Roman" w:hAnsi="Arial" w:cs="Arial"/>
                <w:sz w:val="20"/>
                <w:lang w:val="en-US"/>
              </w:rPr>
              <w:t>deletion proposed by the commenter</w:t>
            </w:r>
            <w:r w:rsidR="005366F1">
              <w:rPr>
                <w:rFonts w:ascii="Arial" w:eastAsia="Times New Roman" w:hAnsi="Arial" w:cs="Arial"/>
                <w:sz w:val="20"/>
                <w:lang w:val="en-US"/>
              </w:rPr>
              <w:t>,</w:t>
            </w:r>
            <w:r w:rsidR="00733058">
              <w:rPr>
                <w:rFonts w:ascii="Arial" w:eastAsia="Times New Roman" w:hAnsi="Arial" w:cs="Arial"/>
                <w:sz w:val="20"/>
                <w:lang w:val="en-US"/>
              </w:rPr>
              <w:t xml:space="preserve"> based on the fact that existing systems do use parameters similar to those listed to make the decisions described in the cited text.</w:t>
            </w:r>
          </w:p>
        </w:tc>
      </w:tr>
      <w:tr w:rsidR="00D37721" w:rsidRPr="00E42DB2" w14:paraId="6AFFBB17" w14:textId="77777777" w:rsidTr="00222753">
        <w:trPr>
          <w:trHeight w:val="264"/>
        </w:trPr>
        <w:tc>
          <w:tcPr>
            <w:tcW w:w="774" w:type="dxa"/>
            <w:hideMark/>
          </w:tcPr>
          <w:p w14:paraId="6A1248FA" w14:textId="77777777" w:rsidR="00D37721" w:rsidRDefault="00D37721">
            <w:pPr>
              <w:jc w:val="right"/>
              <w:rPr>
                <w:rFonts w:ascii="Arial" w:hAnsi="Arial" w:cs="Arial"/>
                <w:sz w:val="20"/>
              </w:rPr>
            </w:pPr>
            <w:r>
              <w:rPr>
                <w:rFonts w:ascii="Arial" w:hAnsi="Arial" w:cs="Arial"/>
                <w:sz w:val="20"/>
              </w:rPr>
              <w:lastRenderedPageBreak/>
              <w:t>55</w:t>
            </w:r>
          </w:p>
        </w:tc>
        <w:tc>
          <w:tcPr>
            <w:tcW w:w="864" w:type="dxa"/>
            <w:hideMark/>
          </w:tcPr>
          <w:p w14:paraId="5A869CA0" w14:textId="77777777" w:rsidR="00D37721" w:rsidRDefault="00D37721">
            <w:pPr>
              <w:rPr>
                <w:rFonts w:ascii="Arial" w:hAnsi="Arial" w:cs="Arial"/>
                <w:sz w:val="20"/>
              </w:rPr>
            </w:pPr>
            <w:r>
              <w:rPr>
                <w:rFonts w:ascii="Arial" w:hAnsi="Arial" w:cs="Arial"/>
                <w:sz w:val="20"/>
              </w:rPr>
              <w:t>Graham Smith</w:t>
            </w:r>
          </w:p>
        </w:tc>
        <w:tc>
          <w:tcPr>
            <w:tcW w:w="900" w:type="dxa"/>
          </w:tcPr>
          <w:p w14:paraId="79337EFD" w14:textId="77777777" w:rsidR="00D37721" w:rsidRDefault="00D37721">
            <w:pPr>
              <w:jc w:val="right"/>
              <w:rPr>
                <w:rFonts w:ascii="Arial" w:hAnsi="Arial" w:cs="Arial"/>
                <w:sz w:val="20"/>
              </w:rPr>
            </w:pPr>
            <w:r>
              <w:rPr>
                <w:rFonts w:ascii="Arial" w:hAnsi="Arial" w:cs="Arial"/>
                <w:sz w:val="20"/>
              </w:rPr>
              <w:t>2049.00</w:t>
            </w:r>
          </w:p>
        </w:tc>
        <w:tc>
          <w:tcPr>
            <w:tcW w:w="990" w:type="dxa"/>
            <w:hideMark/>
          </w:tcPr>
          <w:p w14:paraId="479B9A15" w14:textId="77777777" w:rsidR="00D37721" w:rsidRDefault="00D37721">
            <w:pPr>
              <w:rPr>
                <w:rFonts w:ascii="Arial" w:hAnsi="Arial" w:cs="Arial"/>
                <w:sz w:val="20"/>
              </w:rPr>
            </w:pPr>
            <w:r>
              <w:rPr>
                <w:rFonts w:ascii="Arial" w:hAnsi="Arial" w:cs="Arial"/>
                <w:sz w:val="20"/>
              </w:rPr>
              <w:t>11.46</w:t>
            </w:r>
          </w:p>
        </w:tc>
        <w:tc>
          <w:tcPr>
            <w:tcW w:w="2250" w:type="dxa"/>
            <w:hideMark/>
          </w:tcPr>
          <w:p w14:paraId="3773004E" w14:textId="77777777" w:rsidR="00D37721" w:rsidRDefault="00D37721" w:rsidP="000864D4">
            <w:pPr>
              <w:rPr>
                <w:rFonts w:ascii="Arial" w:hAnsi="Arial" w:cs="Arial"/>
                <w:sz w:val="20"/>
              </w:rPr>
            </w:pPr>
            <w:r>
              <w:rPr>
                <w:rFonts w:ascii="Arial" w:hAnsi="Arial" w:cs="Arial"/>
                <w:sz w:val="20"/>
              </w:rPr>
              <w:t xml:space="preserve">Huge paragraph at P2049 L13 is in fact quite simple", but is repeated for each parameter and hence becomes </w:t>
            </w:r>
            <w:proofErr w:type="spellStart"/>
            <w:r>
              <w:rPr>
                <w:rFonts w:ascii="Arial" w:hAnsi="Arial" w:cs="Arial"/>
                <w:sz w:val="20"/>
              </w:rPr>
              <w:t>diffivult</w:t>
            </w:r>
            <w:proofErr w:type="spellEnd"/>
            <w:r>
              <w:rPr>
                <w:rFonts w:ascii="Arial" w:hAnsi="Arial" w:cs="Arial"/>
                <w:sz w:val="20"/>
              </w:rPr>
              <w:t xml:space="preserve"> to comprehend.   If the MLME is incapable of determining a vale for </w:t>
            </w:r>
            <w:proofErr w:type="spellStart"/>
            <w:r>
              <w:rPr>
                <w:rFonts w:ascii="Arial" w:hAnsi="Arial" w:cs="Arial"/>
                <w:sz w:val="20"/>
              </w:rPr>
              <w:t>EstimatedThroughput</w:t>
            </w:r>
            <w:proofErr w:type="spellEnd"/>
            <w:r>
              <w:rPr>
                <w:rFonts w:ascii="Arial" w:hAnsi="Arial" w:cs="Arial"/>
                <w:sz w:val="20"/>
              </w:rPr>
              <w:t xml:space="preserve"> it simply returns a 0.  If the </w:t>
            </w:r>
            <w:proofErr w:type="spellStart"/>
            <w:r>
              <w:rPr>
                <w:rFonts w:ascii="Arial" w:hAnsi="Arial" w:cs="Arial"/>
                <w:sz w:val="20"/>
              </w:rPr>
              <w:t>AverageMSDU</w:t>
            </w:r>
            <w:proofErr w:type="spellEnd"/>
            <w:r>
              <w:rPr>
                <w:rFonts w:ascii="Arial" w:hAnsi="Arial" w:cs="Arial"/>
                <w:sz w:val="20"/>
              </w:rPr>
              <w:t xml:space="preserve"> size in the MLME-ESTIMATED-</w:t>
            </w:r>
            <w:proofErr w:type="spellStart"/>
            <w:r>
              <w:rPr>
                <w:rFonts w:ascii="Arial" w:hAnsi="Arial" w:cs="Arial"/>
                <w:sz w:val="20"/>
              </w:rPr>
              <w:t>THROUGHPUT.request</w:t>
            </w:r>
            <w:proofErr w:type="spellEnd"/>
            <w:r>
              <w:rPr>
                <w:rFonts w:ascii="Arial" w:hAnsi="Arial" w:cs="Arial"/>
                <w:sz w:val="20"/>
              </w:rPr>
              <w:t xml:space="preserve"> primitive is -1, then the corresponding </w:t>
            </w:r>
            <w:proofErr w:type="spellStart"/>
            <w:r>
              <w:rPr>
                <w:rFonts w:ascii="Arial" w:hAnsi="Arial" w:cs="Arial"/>
                <w:sz w:val="20"/>
              </w:rPr>
              <w:t>EstimatedThroughputin</w:t>
            </w:r>
            <w:proofErr w:type="spellEnd"/>
            <w:r>
              <w:rPr>
                <w:rFonts w:ascii="Arial" w:hAnsi="Arial" w:cs="Arial"/>
                <w:sz w:val="20"/>
              </w:rPr>
              <w:t xml:space="preserve"> the MLME-ESTIMATED-</w:t>
            </w:r>
            <w:proofErr w:type="spellStart"/>
            <w:r>
              <w:rPr>
                <w:rFonts w:ascii="Arial" w:hAnsi="Arial" w:cs="Arial"/>
                <w:sz w:val="20"/>
              </w:rPr>
              <w:t>THROUGHPUT.confirm</w:t>
            </w:r>
            <w:proofErr w:type="spellEnd"/>
            <w:r>
              <w:rPr>
                <w:rFonts w:ascii="Arial" w:hAnsi="Arial" w:cs="Arial"/>
                <w:sz w:val="20"/>
              </w:rPr>
              <w:t xml:space="preserve"> primitive is 0.  If the </w:t>
            </w:r>
            <w:proofErr w:type="spellStart"/>
            <w:r>
              <w:rPr>
                <w:rFonts w:ascii="Arial" w:hAnsi="Arial" w:cs="Arial"/>
                <w:sz w:val="20"/>
              </w:rPr>
              <w:t>AverageMSDU</w:t>
            </w:r>
            <w:proofErr w:type="spellEnd"/>
            <w:r>
              <w:rPr>
                <w:rFonts w:ascii="Arial" w:hAnsi="Arial" w:cs="Arial"/>
                <w:sz w:val="20"/>
              </w:rPr>
              <w:t xml:space="preserve"> size is 0, then the </w:t>
            </w:r>
            <w:proofErr w:type="spellStart"/>
            <w:r>
              <w:rPr>
                <w:rFonts w:ascii="Arial" w:hAnsi="Arial" w:cs="Arial"/>
                <w:sz w:val="20"/>
              </w:rPr>
              <w:t>correspondoing</w:t>
            </w:r>
            <w:proofErr w:type="spellEnd"/>
            <w:r>
              <w:rPr>
                <w:rFonts w:ascii="Arial" w:hAnsi="Arial" w:cs="Arial"/>
                <w:sz w:val="20"/>
              </w:rPr>
              <w:t xml:space="preserve"> </w:t>
            </w:r>
            <w:proofErr w:type="spellStart"/>
            <w:r>
              <w:rPr>
                <w:rFonts w:ascii="Arial" w:hAnsi="Arial" w:cs="Arial"/>
                <w:sz w:val="20"/>
              </w:rPr>
              <w:t>EstimatedThroughput</w:t>
            </w:r>
            <w:proofErr w:type="spellEnd"/>
            <w:r>
              <w:rPr>
                <w:rFonts w:ascii="Arial" w:hAnsi="Arial" w:cs="Arial"/>
                <w:sz w:val="20"/>
              </w:rPr>
              <w:t xml:space="preserve"> is calculated using any size but recommends 1500B.  Can we try to write it simpler?</w:t>
            </w:r>
          </w:p>
        </w:tc>
        <w:tc>
          <w:tcPr>
            <w:tcW w:w="1980" w:type="dxa"/>
            <w:hideMark/>
          </w:tcPr>
          <w:p w14:paraId="51DF80A9" w14:textId="77777777" w:rsidR="00D37721" w:rsidRDefault="00D37721" w:rsidP="000864D4">
            <w:pPr>
              <w:rPr>
                <w:rFonts w:ascii="Arial" w:hAnsi="Arial" w:cs="Arial"/>
                <w:sz w:val="20"/>
              </w:rPr>
            </w:pPr>
            <w:r>
              <w:rPr>
                <w:rFonts w:ascii="Arial" w:hAnsi="Arial" w:cs="Arial"/>
                <w:sz w:val="20"/>
              </w:rPr>
              <w:t xml:space="preserve">"If the MLME is incapable of determining a value for the </w:t>
            </w:r>
            <w:proofErr w:type="spellStart"/>
            <w:r>
              <w:rPr>
                <w:rFonts w:ascii="Arial" w:hAnsi="Arial" w:cs="Arial"/>
                <w:sz w:val="20"/>
              </w:rPr>
              <w:t>EstimatedThroughputOutbound</w:t>
            </w:r>
            <w:proofErr w:type="spellEnd"/>
            <w:r>
              <w:rPr>
                <w:rFonts w:ascii="Arial" w:hAnsi="Arial" w:cs="Arial"/>
                <w:sz w:val="20"/>
              </w:rPr>
              <w:t xml:space="preserve"> or </w:t>
            </w:r>
            <w:proofErr w:type="spellStart"/>
            <w:r>
              <w:rPr>
                <w:rFonts w:ascii="Arial" w:hAnsi="Arial" w:cs="Arial"/>
                <w:sz w:val="20"/>
              </w:rPr>
              <w:t>EstimatedThroughputInbound</w:t>
            </w:r>
            <w:proofErr w:type="spellEnd"/>
            <w:r>
              <w:rPr>
                <w:rFonts w:ascii="Arial" w:hAnsi="Arial" w:cs="Arial"/>
                <w:sz w:val="20"/>
              </w:rPr>
              <w:t xml:space="preserve"> parameter for any access category, then the MLME shall return a value of 0 for the value of that parameter for that access category in the MLME-</w:t>
            </w:r>
            <w:proofErr w:type="spellStart"/>
            <w:r>
              <w:rPr>
                <w:rFonts w:ascii="Arial" w:hAnsi="Arial" w:cs="Arial"/>
                <w:sz w:val="20"/>
              </w:rPr>
              <w:t>ESTIMATEDTHROUGHPUT.confirm</w:t>
            </w:r>
            <w:proofErr w:type="spellEnd"/>
            <w:r>
              <w:rPr>
                <w:rFonts w:ascii="Arial" w:hAnsi="Arial" w:cs="Arial"/>
                <w:sz w:val="20"/>
              </w:rPr>
              <w:t xml:space="preserve"> primitive.  If the </w:t>
            </w:r>
            <w:proofErr w:type="spellStart"/>
            <w:r>
              <w:rPr>
                <w:rFonts w:ascii="Arial" w:hAnsi="Arial" w:cs="Arial"/>
                <w:sz w:val="20"/>
              </w:rPr>
              <w:t>AverageMSDUSizeOutbound</w:t>
            </w:r>
            <w:proofErr w:type="spellEnd"/>
            <w:r>
              <w:rPr>
                <w:rFonts w:ascii="Arial" w:hAnsi="Arial" w:cs="Arial"/>
                <w:sz w:val="20"/>
              </w:rPr>
              <w:t xml:space="preserve"> or </w:t>
            </w:r>
            <w:proofErr w:type="spellStart"/>
            <w:r>
              <w:rPr>
                <w:rFonts w:ascii="Arial" w:hAnsi="Arial" w:cs="Arial"/>
                <w:sz w:val="20"/>
              </w:rPr>
              <w:t>AverageMSDUSizeInbound</w:t>
            </w:r>
            <w:proofErr w:type="spellEnd"/>
            <w:r>
              <w:rPr>
                <w:rFonts w:ascii="Arial" w:hAnsi="Arial" w:cs="Arial"/>
                <w:sz w:val="20"/>
              </w:rPr>
              <w:t xml:space="preserve"> parameter for an access category is equal to -1 in the MLME-ESTIMATED-</w:t>
            </w:r>
            <w:proofErr w:type="spellStart"/>
            <w:r>
              <w:rPr>
                <w:rFonts w:ascii="Arial" w:hAnsi="Arial" w:cs="Arial"/>
                <w:sz w:val="20"/>
              </w:rPr>
              <w:t>THROUGHPUT.request</w:t>
            </w:r>
            <w:proofErr w:type="spellEnd"/>
            <w:r>
              <w:rPr>
                <w:rFonts w:ascii="Arial" w:hAnsi="Arial" w:cs="Arial"/>
                <w:sz w:val="20"/>
              </w:rPr>
              <w:t xml:space="preserve"> primitive, the STA shall include a value of 0 in the respective </w:t>
            </w:r>
            <w:proofErr w:type="spellStart"/>
            <w:r>
              <w:rPr>
                <w:rFonts w:ascii="Arial" w:hAnsi="Arial" w:cs="Arial"/>
                <w:sz w:val="20"/>
              </w:rPr>
              <w:t>EstimatedThroughputOutbound</w:t>
            </w:r>
            <w:proofErr w:type="spellEnd"/>
            <w:r>
              <w:rPr>
                <w:rFonts w:ascii="Arial" w:hAnsi="Arial" w:cs="Arial"/>
                <w:sz w:val="20"/>
              </w:rPr>
              <w:t xml:space="preserve"> or </w:t>
            </w:r>
            <w:proofErr w:type="spellStart"/>
            <w:r>
              <w:rPr>
                <w:rFonts w:ascii="Arial" w:hAnsi="Arial" w:cs="Arial"/>
                <w:sz w:val="20"/>
              </w:rPr>
              <w:t>EstimatedThroughputInbound</w:t>
            </w:r>
            <w:proofErr w:type="spellEnd"/>
            <w:r>
              <w:rPr>
                <w:rFonts w:ascii="Arial" w:hAnsi="Arial" w:cs="Arial"/>
                <w:sz w:val="20"/>
              </w:rPr>
              <w:t xml:space="preserve"> parameter for the corresponding access category in the MLME-ESTIMATED-</w:t>
            </w:r>
            <w:proofErr w:type="spellStart"/>
            <w:r>
              <w:rPr>
                <w:rFonts w:ascii="Arial" w:hAnsi="Arial" w:cs="Arial"/>
                <w:sz w:val="20"/>
              </w:rPr>
              <w:lastRenderedPageBreak/>
              <w:t>THROUGHPUT.confirm</w:t>
            </w:r>
            <w:proofErr w:type="spellEnd"/>
            <w:r>
              <w:rPr>
                <w:rFonts w:ascii="Arial" w:hAnsi="Arial" w:cs="Arial"/>
                <w:sz w:val="20"/>
              </w:rPr>
              <w:t xml:space="preserve"> primitive.  If the </w:t>
            </w:r>
            <w:proofErr w:type="spellStart"/>
            <w:r>
              <w:rPr>
                <w:rFonts w:ascii="Arial" w:hAnsi="Arial" w:cs="Arial"/>
                <w:sz w:val="20"/>
              </w:rPr>
              <w:t>AverageMSDUSizeOutbound</w:t>
            </w:r>
            <w:proofErr w:type="spellEnd"/>
            <w:r>
              <w:rPr>
                <w:rFonts w:ascii="Arial" w:hAnsi="Arial" w:cs="Arial"/>
                <w:sz w:val="20"/>
              </w:rPr>
              <w:t xml:space="preserve"> or </w:t>
            </w:r>
            <w:proofErr w:type="spellStart"/>
            <w:r>
              <w:rPr>
                <w:rFonts w:ascii="Arial" w:hAnsi="Arial" w:cs="Arial"/>
                <w:sz w:val="20"/>
              </w:rPr>
              <w:t>AverageMSDUSizeInbound</w:t>
            </w:r>
            <w:proofErr w:type="spellEnd"/>
            <w:r>
              <w:rPr>
                <w:rFonts w:ascii="Arial" w:hAnsi="Arial" w:cs="Arial"/>
                <w:sz w:val="20"/>
              </w:rPr>
              <w:t xml:space="preserve"> parameter for an access category is equal to 0 in the MLME-ESTIMATED-</w:t>
            </w:r>
            <w:proofErr w:type="spellStart"/>
            <w:r>
              <w:rPr>
                <w:rFonts w:ascii="Arial" w:hAnsi="Arial" w:cs="Arial"/>
                <w:sz w:val="20"/>
              </w:rPr>
              <w:t>THROUGHPUT.request</w:t>
            </w:r>
            <w:proofErr w:type="spellEnd"/>
            <w:r>
              <w:rPr>
                <w:rFonts w:ascii="Arial" w:hAnsi="Arial" w:cs="Arial"/>
                <w:sz w:val="20"/>
              </w:rPr>
              <w:t xml:space="preserve"> primitive, the STA may use any value for the average MSDU size used in calculating the estimated throughput to be included in the corresponding access category in the respective </w:t>
            </w:r>
            <w:proofErr w:type="spellStart"/>
            <w:r>
              <w:rPr>
                <w:rFonts w:ascii="Arial" w:hAnsi="Arial" w:cs="Arial"/>
                <w:sz w:val="20"/>
              </w:rPr>
              <w:t>EstimatedThroughputOutbound</w:t>
            </w:r>
            <w:proofErr w:type="spellEnd"/>
            <w:r>
              <w:rPr>
                <w:rFonts w:ascii="Arial" w:hAnsi="Arial" w:cs="Arial"/>
                <w:sz w:val="20"/>
              </w:rPr>
              <w:t xml:space="preserve"> or </w:t>
            </w:r>
            <w:proofErr w:type="spellStart"/>
            <w:r>
              <w:rPr>
                <w:rFonts w:ascii="Arial" w:hAnsi="Arial" w:cs="Arial"/>
                <w:sz w:val="20"/>
              </w:rPr>
              <w:t>EstimatedThroughputInbound</w:t>
            </w:r>
            <w:proofErr w:type="spellEnd"/>
            <w:r>
              <w:rPr>
                <w:rFonts w:ascii="Arial" w:hAnsi="Arial" w:cs="Arial"/>
                <w:sz w:val="20"/>
              </w:rPr>
              <w:t xml:space="preserve"> parameter of the MLMEESTIMATED-</w:t>
            </w:r>
            <w:proofErr w:type="spellStart"/>
            <w:r>
              <w:rPr>
                <w:rFonts w:ascii="Arial" w:hAnsi="Arial" w:cs="Arial"/>
                <w:sz w:val="20"/>
              </w:rPr>
              <w:t>THROUGHPUT.confirm</w:t>
            </w:r>
            <w:proofErr w:type="spellEnd"/>
            <w:r>
              <w:rPr>
                <w:rFonts w:ascii="Arial" w:hAnsi="Arial" w:cs="Arial"/>
                <w:sz w:val="20"/>
              </w:rPr>
              <w:t xml:space="preserve"> primitive, but should use a value of 1500 octets. "</w:t>
            </w:r>
          </w:p>
        </w:tc>
        <w:tc>
          <w:tcPr>
            <w:tcW w:w="1980" w:type="dxa"/>
            <w:hideMark/>
          </w:tcPr>
          <w:p w14:paraId="0657A273" w14:textId="0BDDFEF0"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lastRenderedPageBreak/>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8F1E6D">
              <w:rPr>
                <w:rFonts w:ascii="Arial" w:eastAsia="Times New Roman" w:hAnsi="Arial" w:cs="Arial"/>
                <w:sz w:val="20"/>
                <w:lang w:val="en-US"/>
              </w:rPr>
              <w:t>1192r13</w:t>
            </w:r>
            <w:r w:rsidRPr="00D37721">
              <w:rPr>
                <w:rFonts w:ascii="Arial" w:eastAsia="Times New Roman" w:hAnsi="Arial" w:cs="Arial"/>
                <w:sz w:val="20"/>
                <w:lang w:val="en-US"/>
              </w:rPr>
              <w:t xml:space="preserve"> that are marked with </w:t>
            </w:r>
            <w:r w:rsidR="008F595F">
              <w:rPr>
                <w:rFonts w:ascii="Arial" w:eastAsia="Times New Roman" w:hAnsi="Arial" w:cs="Arial"/>
                <w:sz w:val="20"/>
                <w:lang w:val="en-US"/>
              </w:rPr>
              <w:t xml:space="preserve">CID </w:t>
            </w:r>
            <w:r w:rsidR="00CA1FE0">
              <w:rPr>
                <w:rFonts w:ascii="Arial" w:eastAsia="Times New Roman" w:hAnsi="Arial" w:cs="Arial"/>
                <w:sz w:val="20"/>
                <w:lang w:val="en-US"/>
              </w:rPr>
              <w:t>55</w:t>
            </w:r>
          </w:p>
        </w:tc>
      </w:tr>
      <w:tr w:rsidR="00D37721" w:rsidRPr="00E42DB2" w14:paraId="283589A7" w14:textId="77777777" w:rsidTr="00222753">
        <w:trPr>
          <w:trHeight w:val="792"/>
        </w:trPr>
        <w:tc>
          <w:tcPr>
            <w:tcW w:w="774" w:type="dxa"/>
            <w:hideMark/>
          </w:tcPr>
          <w:p w14:paraId="6FB94CBA" w14:textId="77777777" w:rsidR="00D37721" w:rsidRDefault="00D37721">
            <w:pPr>
              <w:jc w:val="right"/>
              <w:rPr>
                <w:rFonts w:ascii="Arial" w:hAnsi="Arial" w:cs="Arial"/>
                <w:sz w:val="20"/>
              </w:rPr>
            </w:pPr>
            <w:r>
              <w:rPr>
                <w:rFonts w:ascii="Arial" w:hAnsi="Arial" w:cs="Arial"/>
                <w:sz w:val="20"/>
              </w:rPr>
              <w:lastRenderedPageBreak/>
              <w:t>54</w:t>
            </w:r>
          </w:p>
        </w:tc>
        <w:tc>
          <w:tcPr>
            <w:tcW w:w="864" w:type="dxa"/>
            <w:hideMark/>
          </w:tcPr>
          <w:p w14:paraId="32C160A6" w14:textId="77777777" w:rsidR="00D37721" w:rsidRDefault="00D37721">
            <w:pPr>
              <w:rPr>
                <w:rFonts w:ascii="Arial" w:hAnsi="Arial" w:cs="Arial"/>
                <w:sz w:val="20"/>
              </w:rPr>
            </w:pPr>
            <w:r>
              <w:rPr>
                <w:rFonts w:ascii="Arial" w:hAnsi="Arial" w:cs="Arial"/>
                <w:sz w:val="20"/>
              </w:rPr>
              <w:t>Graham Smith</w:t>
            </w:r>
          </w:p>
        </w:tc>
        <w:tc>
          <w:tcPr>
            <w:tcW w:w="900" w:type="dxa"/>
          </w:tcPr>
          <w:p w14:paraId="3FA59B7E" w14:textId="77777777" w:rsidR="00D37721" w:rsidRDefault="00D37721">
            <w:pPr>
              <w:jc w:val="right"/>
              <w:rPr>
                <w:rFonts w:ascii="Arial" w:hAnsi="Arial" w:cs="Arial"/>
                <w:sz w:val="20"/>
              </w:rPr>
            </w:pPr>
            <w:r>
              <w:rPr>
                <w:rFonts w:ascii="Arial" w:hAnsi="Arial" w:cs="Arial"/>
                <w:sz w:val="20"/>
              </w:rPr>
              <w:t>2048.00</w:t>
            </w:r>
          </w:p>
        </w:tc>
        <w:tc>
          <w:tcPr>
            <w:tcW w:w="990" w:type="dxa"/>
            <w:hideMark/>
          </w:tcPr>
          <w:p w14:paraId="4F4B0CC9" w14:textId="77777777" w:rsidR="00D37721" w:rsidRDefault="00D37721">
            <w:pPr>
              <w:rPr>
                <w:rFonts w:ascii="Arial" w:hAnsi="Arial" w:cs="Arial"/>
                <w:sz w:val="20"/>
              </w:rPr>
            </w:pPr>
            <w:r>
              <w:rPr>
                <w:rFonts w:ascii="Arial" w:hAnsi="Arial" w:cs="Arial"/>
                <w:sz w:val="20"/>
              </w:rPr>
              <w:t>11.45</w:t>
            </w:r>
          </w:p>
        </w:tc>
        <w:tc>
          <w:tcPr>
            <w:tcW w:w="2250" w:type="dxa"/>
            <w:hideMark/>
          </w:tcPr>
          <w:p w14:paraId="0D3656F6" w14:textId="77777777" w:rsidR="00D37721" w:rsidRDefault="00D37721" w:rsidP="000864D4">
            <w:pPr>
              <w:rPr>
                <w:rFonts w:ascii="Arial" w:hAnsi="Arial" w:cs="Arial"/>
                <w:sz w:val="20"/>
              </w:rPr>
            </w:pPr>
            <w:r>
              <w:rPr>
                <w:rFonts w:ascii="Arial" w:hAnsi="Arial" w:cs="Arial"/>
                <w:sz w:val="20"/>
              </w:rPr>
              <w:t>Where did this "Beacon RSSI" come from (shame on me for missing it</w:t>
            </w:r>
            <w:proofErr w:type="gramStart"/>
            <w:r>
              <w:rPr>
                <w:rFonts w:ascii="Arial" w:hAnsi="Arial" w:cs="Arial"/>
                <w:sz w:val="20"/>
              </w:rPr>
              <w:t>) ?</w:t>
            </w:r>
            <w:proofErr w:type="gramEnd"/>
            <w:r>
              <w:rPr>
                <w:rFonts w:ascii="Arial" w:hAnsi="Arial" w:cs="Arial"/>
                <w:sz w:val="20"/>
              </w:rPr>
              <w:t xml:space="preserve">  What is it used for? I see no </w:t>
            </w:r>
            <w:proofErr w:type="spellStart"/>
            <w:r>
              <w:rPr>
                <w:rFonts w:ascii="Arial" w:hAnsi="Arial" w:cs="Arial"/>
                <w:sz w:val="20"/>
              </w:rPr>
              <w:t>dirrect</w:t>
            </w:r>
            <w:proofErr w:type="spellEnd"/>
            <w:r>
              <w:rPr>
                <w:rFonts w:ascii="Arial" w:hAnsi="Arial" w:cs="Arial"/>
                <w:sz w:val="20"/>
              </w:rPr>
              <w:t xml:space="preserve"> reference to using it anywhere, unless it is P2049L1, and if so why a </w:t>
            </w:r>
            <w:proofErr w:type="spellStart"/>
            <w:r>
              <w:rPr>
                <w:rFonts w:ascii="Arial" w:hAnsi="Arial" w:cs="Arial"/>
                <w:sz w:val="20"/>
              </w:rPr>
              <w:t>seperate</w:t>
            </w:r>
            <w:proofErr w:type="spellEnd"/>
            <w:r>
              <w:rPr>
                <w:rFonts w:ascii="Arial" w:hAnsi="Arial" w:cs="Arial"/>
                <w:sz w:val="20"/>
              </w:rPr>
              <w:t xml:space="preserve"> clause</w:t>
            </w:r>
            <w:proofErr w:type="gramStart"/>
            <w:r>
              <w:rPr>
                <w:rFonts w:ascii="Arial" w:hAnsi="Arial" w:cs="Arial"/>
                <w:sz w:val="20"/>
              </w:rPr>
              <w:t>??.</w:t>
            </w:r>
            <w:proofErr w:type="gramEnd"/>
            <w:r>
              <w:rPr>
                <w:rFonts w:ascii="Arial" w:hAnsi="Arial" w:cs="Arial"/>
                <w:sz w:val="20"/>
              </w:rPr>
              <w:t xml:space="preserve">  Also +/-</w:t>
            </w:r>
            <w:proofErr w:type="gramStart"/>
            <w:r>
              <w:rPr>
                <w:rFonts w:ascii="Arial" w:hAnsi="Arial" w:cs="Arial"/>
                <w:sz w:val="20"/>
              </w:rPr>
              <w:t>5dB  is</w:t>
            </w:r>
            <w:proofErr w:type="gramEnd"/>
            <w:r>
              <w:rPr>
                <w:rFonts w:ascii="Arial" w:hAnsi="Arial" w:cs="Arial"/>
                <w:sz w:val="20"/>
              </w:rPr>
              <w:t xml:space="preserve"> useless, differing MCS EVM requirements are much tighter than 5dB, it needs to be +/-1dB.  We need to tighten up on all these RSSI measurements, there is no reason why we need to stick to +/- 5dB we should be making a target of 1dB.  As many will know I have been </w:t>
            </w:r>
            <w:r>
              <w:rPr>
                <w:rFonts w:ascii="Arial" w:hAnsi="Arial" w:cs="Arial"/>
                <w:sz w:val="20"/>
              </w:rPr>
              <w:lastRenderedPageBreak/>
              <w:t xml:space="preserve">advocating the DSC mechanism that uses the Beacon RSSI.  As such an algorithm for determining the Beacon RSSI has been presented that accounts for a mobile STA, missed beacons etc. but uses the Beacon RSSI to adjust effective CCA </w:t>
            </w:r>
            <w:proofErr w:type="spellStart"/>
            <w:r>
              <w:rPr>
                <w:rFonts w:ascii="Arial" w:hAnsi="Arial" w:cs="Arial"/>
                <w:sz w:val="20"/>
              </w:rPr>
              <w:t>thresheld</w:t>
            </w:r>
            <w:proofErr w:type="spellEnd"/>
            <w:r>
              <w:rPr>
                <w:rFonts w:ascii="Arial" w:hAnsi="Arial" w:cs="Arial"/>
                <w:sz w:val="20"/>
              </w:rPr>
              <w:t xml:space="preserve">.  This is a good use for Beacon RSSI but even if DSC is adopted there is still no need to have this </w:t>
            </w:r>
            <w:proofErr w:type="spellStart"/>
            <w:r>
              <w:rPr>
                <w:rFonts w:ascii="Arial" w:hAnsi="Arial" w:cs="Arial"/>
                <w:sz w:val="20"/>
              </w:rPr>
              <w:t>seperate</w:t>
            </w:r>
            <w:proofErr w:type="spellEnd"/>
            <w:r>
              <w:rPr>
                <w:rFonts w:ascii="Arial" w:hAnsi="Arial" w:cs="Arial"/>
                <w:sz w:val="20"/>
              </w:rPr>
              <w:t xml:space="preserve"> Clause.</w:t>
            </w:r>
          </w:p>
        </w:tc>
        <w:tc>
          <w:tcPr>
            <w:tcW w:w="1980" w:type="dxa"/>
            <w:hideMark/>
          </w:tcPr>
          <w:p w14:paraId="78B2C9F8" w14:textId="77777777" w:rsidR="00D37721" w:rsidRDefault="00D37721" w:rsidP="000864D4">
            <w:pPr>
              <w:rPr>
                <w:rFonts w:ascii="Arial" w:hAnsi="Arial" w:cs="Arial"/>
                <w:sz w:val="20"/>
              </w:rPr>
            </w:pPr>
            <w:r>
              <w:rPr>
                <w:rFonts w:ascii="Arial" w:hAnsi="Arial" w:cs="Arial"/>
                <w:sz w:val="20"/>
              </w:rPr>
              <w:lastRenderedPageBreak/>
              <w:t>Either change 5dB to 1dB, or delete this clause and all references to dot11BeaconRssi</w:t>
            </w:r>
          </w:p>
        </w:tc>
        <w:tc>
          <w:tcPr>
            <w:tcW w:w="1980" w:type="dxa"/>
            <w:hideMark/>
          </w:tcPr>
          <w:p w14:paraId="7DFB2E8B" w14:textId="6E2FEC6D" w:rsidR="00D37721" w:rsidRPr="00D37721" w:rsidRDefault="00D37721" w:rsidP="00FE42FD">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8F1E6D">
              <w:rPr>
                <w:rFonts w:ascii="Arial" w:eastAsia="Times New Roman" w:hAnsi="Arial" w:cs="Arial"/>
                <w:sz w:val="20"/>
                <w:lang w:val="en-US"/>
              </w:rPr>
              <w:t>1192r13</w:t>
            </w:r>
            <w:r w:rsidRPr="00D37721">
              <w:rPr>
                <w:rFonts w:ascii="Arial" w:eastAsia="Times New Roman" w:hAnsi="Arial" w:cs="Arial"/>
                <w:sz w:val="20"/>
                <w:lang w:val="en-US"/>
              </w:rPr>
              <w:t xml:space="preserve"> that are marked with </w:t>
            </w:r>
            <w:r w:rsidR="00FE42FD">
              <w:rPr>
                <w:rFonts w:ascii="Arial" w:eastAsia="Times New Roman" w:hAnsi="Arial" w:cs="Arial"/>
                <w:sz w:val="20"/>
                <w:lang w:val="en-US"/>
              </w:rPr>
              <w:t>CID 54</w:t>
            </w:r>
            <w:r w:rsidR="00364933">
              <w:rPr>
                <w:rFonts w:ascii="Arial" w:eastAsia="Times New Roman" w:hAnsi="Arial" w:cs="Arial"/>
                <w:sz w:val="20"/>
                <w:lang w:val="en-US"/>
              </w:rPr>
              <w:t xml:space="preserve">, commenter to see 11.45 Beacon RSSI. Accuracy value was agreed upon by discussion among PHY experts. Again, this parameter is already successfully used today in existing systems and while the accuracy might not be as high as desired, </w:t>
            </w:r>
            <w:r w:rsidR="00FE42FD">
              <w:rPr>
                <w:rFonts w:ascii="Arial" w:eastAsia="Times New Roman" w:hAnsi="Arial" w:cs="Arial"/>
                <w:sz w:val="20"/>
                <w:lang w:val="en-US"/>
              </w:rPr>
              <w:t xml:space="preserve">experts did not agree that a more accurate value was possible </w:t>
            </w:r>
            <w:r w:rsidR="00FE42FD">
              <w:rPr>
                <w:rFonts w:ascii="Arial" w:eastAsia="Times New Roman" w:hAnsi="Arial" w:cs="Arial"/>
                <w:sz w:val="20"/>
                <w:lang w:val="en-US"/>
              </w:rPr>
              <w:lastRenderedPageBreak/>
              <w:t xml:space="preserve">and </w:t>
            </w:r>
            <w:r w:rsidR="00364933">
              <w:rPr>
                <w:rFonts w:ascii="Arial" w:eastAsia="Times New Roman" w:hAnsi="Arial" w:cs="Arial"/>
                <w:sz w:val="20"/>
                <w:lang w:val="en-US"/>
              </w:rPr>
              <w:t>useful output is generated</w:t>
            </w:r>
            <w:r w:rsidR="00FE42FD">
              <w:rPr>
                <w:rFonts w:ascii="Arial" w:eastAsia="Times New Roman" w:hAnsi="Arial" w:cs="Arial"/>
                <w:sz w:val="20"/>
                <w:lang w:val="en-US"/>
              </w:rPr>
              <w:t xml:space="preserve"> in real systems with an accuracy estimated to be about 5dB</w:t>
            </w:r>
            <w:r w:rsidR="00364933">
              <w:rPr>
                <w:rFonts w:ascii="Arial" w:eastAsia="Times New Roman" w:hAnsi="Arial" w:cs="Arial"/>
                <w:sz w:val="20"/>
                <w:lang w:val="en-US"/>
              </w:rPr>
              <w:t xml:space="preserve">. Commenter </w:t>
            </w:r>
            <w:r w:rsidR="00FE42FD">
              <w:rPr>
                <w:rFonts w:ascii="Arial" w:eastAsia="Times New Roman" w:hAnsi="Arial" w:cs="Arial"/>
                <w:sz w:val="20"/>
                <w:lang w:val="en-US"/>
              </w:rPr>
              <w:t>can</w:t>
            </w:r>
            <w:r w:rsidR="00364933">
              <w:rPr>
                <w:rFonts w:ascii="Arial" w:eastAsia="Times New Roman" w:hAnsi="Arial" w:cs="Arial"/>
                <w:sz w:val="20"/>
                <w:lang w:val="en-US"/>
              </w:rPr>
              <w:t xml:space="preserve"> review equation R-2 of Annex R.7 P3801 to see </w:t>
            </w:r>
            <w:r w:rsidR="00FE42FD">
              <w:rPr>
                <w:rFonts w:ascii="Arial" w:eastAsia="Times New Roman" w:hAnsi="Arial" w:cs="Arial"/>
                <w:sz w:val="20"/>
                <w:lang w:val="en-US"/>
              </w:rPr>
              <w:t>where</w:t>
            </w:r>
            <w:r w:rsidR="00364933">
              <w:rPr>
                <w:rFonts w:ascii="Arial" w:eastAsia="Times New Roman" w:hAnsi="Arial" w:cs="Arial"/>
                <w:sz w:val="20"/>
                <w:lang w:val="en-US"/>
              </w:rPr>
              <w:t xml:space="preserve"> RSSI is used</w:t>
            </w:r>
            <w:r w:rsidR="002C3FB6">
              <w:rPr>
                <w:rFonts w:ascii="Arial" w:eastAsia="Times New Roman" w:hAnsi="Arial" w:cs="Arial"/>
                <w:sz w:val="20"/>
                <w:lang w:val="en-US"/>
              </w:rPr>
              <w:t>, noting that in the earliest implementations, a simple comparison of RSSI is often employed rather than a calculation such as is described in R.7</w:t>
            </w:r>
            <w:r w:rsidR="00364933">
              <w:rPr>
                <w:rFonts w:ascii="Arial" w:eastAsia="Times New Roman" w:hAnsi="Arial" w:cs="Arial"/>
                <w:sz w:val="20"/>
                <w:lang w:val="en-US"/>
              </w:rPr>
              <w:t>.</w:t>
            </w:r>
          </w:p>
        </w:tc>
      </w:tr>
      <w:tr w:rsidR="00D37721" w:rsidRPr="00E42DB2" w14:paraId="3FF422C1" w14:textId="77777777" w:rsidTr="00222753">
        <w:trPr>
          <w:trHeight w:val="5016"/>
        </w:trPr>
        <w:tc>
          <w:tcPr>
            <w:tcW w:w="774" w:type="dxa"/>
            <w:hideMark/>
          </w:tcPr>
          <w:p w14:paraId="28EE8896" w14:textId="77777777" w:rsidR="00D37721" w:rsidRDefault="00D37721">
            <w:pPr>
              <w:jc w:val="right"/>
              <w:rPr>
                <w:rFonts w:ascii="Arial" w:hAnsi="Arial" w:cs="Arial"/>
                <w:sz w:val="20"/>
              </w:rPr>
            </w:pPr>
            <w:r>
              <w:rPr>
                <w:rFonts w:ascii="Arial" w:hAnsi="Arial" w:cs="Arial"/>
                <w:sz w:val="20"/>
              </w:rPr>
              <w:lastRenderedPageBreak/>
              <w:t>31</w:t>
            </w:r>
          </w:p>
        </w:tc>
        <w:tc>
          <w:tcPr>
            <w:tcW w:w="864" w:type="dxa"/>
            <w:hideMark/>
          </w:tcPr>
          <w:p w14:paraId="61FAAFD1" w14:textId="77777777" w:rsidR="00D37721" w:rsidRDefault="00D37721">
            <w:pPr>
              <w:rPr>
                <w:rFonts w:ascii="Arial" w:hAnsi="Arial" w:cs="Arial"/>
                <w:sz w:val="20"/>
              </w:rPr>
            </w:pPr>
            <w:r>
              <w:rPr>
                <w:rFonts w:ascii="Arial" w:hAnsi="Arial" w:cs="Arial"/>
                <w:sz w:val="20"/>
              </w:rPr>
              <w:t>Graham Smith</w:t>
            </w:r>
          </w:p>
        </w:tc>
        <w:tc>
          <w:tcPr>
            <w:tcW w:w="900" w:type="dxa"/>
          </w:tcPr>
          <w:p w14:paraId="6937D025" w14:textId="77777777" w:rsidR="00D37721" w:rsidRDefault="00D37721">
            <w:pPr>
              <w:jc w:val="right"/>
              <w:rPr>
                <w:rFonts w:ascii="Arial" w:hAnsi="Arial" w:cs="Arial"/>
                <w:sz w:val="20"/>
              </w:rPr>
            </w:pPr>
            <w:r>
              <w:rPr>
                <w:rFonts w:ascii="Arial" w:hAnsi="Arial" w:cs="Arial"/>
                <w:sz w:val="20"/>
              </w:rPr>
              <w:t>1189.00</w:t>
            </w:r>
          </w:p>
        </w:tc>
        <w:tc>
          <w:tcPr>
            <w:tcW w:w="990" w:type="dxa"/>
            <w:hideMark/>
          </w:tcPr>
          <w:p w14:paraId="1D3918E0" w14:textId="77777777" w:rsidR="00D37721" w:rsidRDefault="00D37721">
            <w:pPr>
              <w:rPr>
                <w:rFonts w:ascii="Arial" w:hAnsi="Arial" w:cs="Arial"/>
                <w:sz w:val="20"/>
              </w:rPr>
            </w:pPr>
            <w:r>
              <w:rPr>
                <w:rFonts w:ascii="Arial" w:hAnsi="Arial" w:cs="Arial"/>
                <w:sz w:val="20"/>
              </w:rPr>
              <w:t>9.4.2.174</w:t>
            </w:r>
          </w:p>
        </w:tc>
        <w:tc>
          <w:tcPr>
            <w:tcW w:w="2250" w:type="dxa"/>
            <w:hideMark/>
          </w:tcPr>
          <w:p w14:paraId="327BFF66" w14:textId="77777777" w:rsidR="00D37721" w:rsidRDefault="00D37721" w:rsidP="000864D4">
            <w:pPr>
              <w:rPr>
                <w:rFonts w:ascii="Arial" w:hAnsi="Arial" w:cs="Arial"/>
                <w:sz w:val="20"/>
              </w:rPr>
            </w:pPr>
            <w:r>
              <w:rPr>
                <w:rFonts w:ascii="Arial" w:hAnsi="Arial" w:cs="Arial"/>
                <w:sz w:val="20"/>
              </w:rPr>
              <w:t>"The Estimated Air Time Fraction subfield is 8 bits in length and contains an unsigned integer that represents the predicted percentage of time, linearly scaled with 255 representing 100%, that a new STA joining the BSS will be allocated for PPDUs that contain only MPDUs with the Type subfield equal to Data of the corresponding access category for that STA."  "Allocated"?  So the STA is using HCCA, or EDCA Admission Control?  What scheme is in use here that we have allocation of BW to specific STAs, and traffic?  In addition, what is %, the fraction of all traffic or fraction of just that AC traffic?  This is unclear, but why have this for every AC and how is this to be interpreted?   Also unclear how an AP would even measure this.  I am generally unhappy with this, I might make a presentation.</w:t>
            </w:r>
          </w:p>
        </w:tc>
        <w:tc>
          <w:tcPr>
            <w:tcW w:w="1980" w:type="dxa"/>
            <w:hideMark/>
          </w:tcPr>
          <w:p w14:paraId="5A01C478" w14:textId="77777777" w:rsidR="00D37721" w:rsidRDefault="00D37721" w:rsidP="000864D4">
            <w:pPr>
              <w:rPr>
                <w:rFonts w:ascii="Arial" w:hAnsi="Arial" w:cs="Arial"/>
                <w:sz w:val="20"/>
              </w:rPr>
            </w:pPr>
            <w:r>
              <w:rPr>
                <w:rFonts w:ascii="Arial" w:hAnsi="Arial" w:cs="Arial"/>
                <w:sz w:val="20"/>
              </w:rPr>
              <w:t>Replace cited with "The Estimated Air Time Fraction subfield is 8 bits in length and contains an unsigned integer that represents the predicted percentage of time, linearly scaled with 255 representing 100%, not used by PPDUs that contain only MPDUs with the Type subfield equal to Data, of the corresponding access category."</w:t>
            </w:r>
          </w:p>
        </w:tc>
        <w:tc>
          <w:tcPr>
            <w:tcW w:w="1980" w:type="dxa"/>
            <w:hideMark/>
          </w:tcPr>
          <w:p w14:paraId="10DB1653" w14:textId="45961684"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8F1E6D">
              <w:rPr>
                <w:rFonts w:ascii="Arial" w:eastAsia="Times New Roman" w:hAnsi="Arial" w:cs="Arial"/>
                <w:sz w:val="20"/>
                <w:lang w:val="en-US"/>
              </w:rPr>
              <w:t>1192r13</w:t>
            </w:r>
            <w:r w:rsidRPr="00D37721">
              <w:rPr>
                <w:rFonts w:ascii="Arial" w:eastAsia="Times New Roman" w:hAnsi="Arial" w:cs="Arial"/>
                <w:sz w:val="20"/>
                <w:lang w:val="en-US"/>
              </w:rPr>
              <w:t xml:space="preserve"> that are marked with </w:t>
            </w:r>
            <w:r w:rsidR="008F595F">
              <w:rPr>
                <w:rFonts w:ascii="Arial" w:eastAsia="Times New Roman" w:hAnsi="Arial" w:cs="Arial"/>
                <w:sz w:val="20"/>
                <w:lang w:val="en-US"/>
              </w:rPr>
              <w:t xml:space="preserve">CID </w:t>
            </w:r>
            <w:r w:rsidR="00C0662F">
              <w:rPr>
                <w:rFonts w:ascii="Arial" w:eastAsia="Times New Roman" w:hAnsi="Arial" w:cs="Arial"/>
                <w:sz w:val="20"/>
                <w:lang w:val="en-US"/>
              </w:rPr>
              <w:t>31</w:t>
            </w:r>
          </w:p>
        </w:tc>
      </w:tr>
      <w:tr w:rsidR="00D37721" w:rsidRPr="00E42DB2" w14:paraId="46FF1104" w14:textId="77777777" w:rsidTr="008A07FD">
        <w:trPr>
          <w:trHeight w:val="1070"/>
        </w:trPr>
        <w:tc>
          <w:tcPr>
            <w:tcW w:w="774" w:type="dxa"/>
            <w:hideMark/>
          </w:tcPr>
          <w:p w14:paraId="13E60D39" w14:textId="77777777" w:rsidR="00D37721" w:rsidRDefault="00D37721">
            <w:pPr>
              <w:jc w:val="right"/>
              <w:rPr>
                <w:rFonts w:ascii="Arial" w:hAnsi="Arial" w:cs="Arial"/>
                <w:sz w:val="20"/>
              </w:rPr>
            </w:pPr>
            <w:r>
              <w:rPr>
                <w:rFonts w:ascii="Arial" w:hAnsi="Arial" w:cs="Arial"/>
                <w:sz w:val="20"/>
              </w:rPr>
              <w:lastRenderedPageBreak/>
              <w:t>30</w:t>
            </w:r>
          </w:p>
        </w:tc>
        <w:tc>
          <w:tcPr>
            <w:tcW w:w="864" w:type="dxa"/>
            <w:hideMark/>
          </w:tcPr>
          <w:p w14:paraId="7B9605A4" w14:textId="77777777" w:rsidR="00D37721" w:rsidRDefault="00D37721">
            <w:pPr>
              <w:rPr>
                <w:rFonts w:ascii="Arial" w:hAnsi="Arial" w:cs="Arial"/>
                <w:sz w:val="20"/>
              </w:rPr>
            </w:pPr>
            <w:r>
              <w:rPr>
                <w:rFonts w:ascii="Arial" w:hAnsi="Arial" w:cs="Arial"/>
                <w:sz w:val="20"/>
              </w:rPr>
              <w:t>Graham Smith</w:t>
            </w:r>
          </w:p>
        </w:tc>
        <w:tc>
          <w:tcPr>
            <w:tcW w:w="900" w:type="dxa"/>
          </w:tcPr>
          <w:p w14:paraId="45635EC9" w14:textId="77777777" w:rsidR="00D37721" w:rsidRDefault="00D37721">
            <w:pPr>
              <w:jc w:val="right"/>
              <w:rPr>
                <w:rFonts w:ascii="Arial" w:hAnsi="Arial" w:cs="Arial"/>
                <w:sz w:val="20"/>
              </w:rPr>
            </w:pPr>
            <w:r>
              <w:rPr>
                <w:rFonts w:ascii="Arial" w:hAnsi="Arial" w:cs="Arial"/>
                <w:sz w:val="20"/>
              </w:rPr>
              <w:t>1189.00</w:t>
            </w:r>
          </w:p>
        </w:tc>
        <w:tc>
          <w:tcPr>
            <w:tcW w:w="990" w:type="dxa"/>
            <w:hideMark/>
          </w:tcPr>
          <w:p w14:paraId="103828C1" w14:textId="77777777" w:rsidR="00D37721" w:rsidRDefault="00D37721">
            <w:pPr>
              <w:rPr>
                <w:rFonts w:ascii="Arial" w:hAnsi="Arial" w:cs="Arial"/>
                <w:sz w:val="20"/>
              </w:rPr>
            </w:pPr>
            <w:r>
              <w:rPr>
                <w:rFonts w:ascii="Arial" w:hAnsi="Arial" w:cs="Arial"/>
                <w:sz w:val="20"/>
              </w:rPr>
              <w:t>9.4.2.174</w:t>
            </w:r>
          </w:p>
        </w:tc>
        <w:tc>
          <w:tcPr>
            <w:tcW w:w="2250" w:type="dxa"/>
            <w:hideMark/>
          </w:tcPr>
          <w:p w14:paraId="55801E86" w14:textId="77777777" w:rsidR="00D37721" w:rsidRDefault="00D37721" w:rsidP="000864D4">
            <w:pPr>
              <w:rPr>
                <w:rFonts w:ascii="Arial" w:hAnsi="Arial" w:cs="Arial"/>
                <w:sz w:val="20"/>
              </w:rPr>
            </w:pPr>
            <w:r>
              <w:rPr>
                <w:rFonts w:ascii="Arial" w:hAnsi="Arial" w:cs="Arial"/>
                <w:sz w:val="20"/>
              </w:rPr>
              <w:t>"A-MPDU aggregation is expected to be performed for MPDUs with the Type subfield equal to Data for the corresponding AC, but A-MSDU aggregation is not expected to be performed for MSDUs for the corresponding AC".  Seems to be missing something.</w:t>
            </w:r>
          </w:p>
        </w:tc>
        <w:tc>
          <w:tcPr>
            <w:tcW w:w="1980" w:type="dxa"/>
            <w:hideMark/>
          </w:tcPr>
          <w:p w14:paraId="2F1FCD2D" w14:textId="77777777" w:rsidR="00D37721" w:rsidRDefault="00D37721" w:rsidP="000864D4">
            <w:pPr>
              <w:rPr>
                <w:rFonts w:ascii="Arial" w:hAnsi="Arial" w:cs="Arial"/>
                <w:sz w:val="20"/>
              </w:rPr>
            </w:pPr>
            <w:r>
              <w:rPr>
                <w:rFonts w:ascii="Arial" w:hAnsi="Arial" w:cs="Arial"/>
                <w:sz w:val="20"/>
              </w:rPr>
              <w:t xml:space="preserve">Change cited text after the comma to "but A-MSDU aggregation is not expected to be performed for MSDUs with the Type subfield not equal to Data for the corresponding </w:t>
            </w:r>
            <w:proofErr w:type="gramStart"/>
            <w:r>
              <w:rPr>
                <w:rFonts w:ascii="Arial" w:hAnsi="Arial" w:cs="Arial"/>
                <w:sz w:val="20"/>
              </w:rPr>
              <w:t>AC .</w:t>
            </w:r>
            <w:proofErr w:type="gramEnd"/>
            <w:r>
              <w:rPr>
                <w:rFonts w:ascii="Arial" w:hAnsi="Arial" w:cs="Arial"/>
                <w:sz w:val="20"/>
              </w:rPr>
              <w:t>"</w:t>
            </w:r>
          </w:p>
        </w:tc>
        <w:tc>
          <w:tcPr>
            <w:tcW w:w="1980" w:type="dxa"/>
            <w:hideMark/>
          </w:tcPr>
          <w:p w14:paraId="720F10A9" w14:textId="77777777" w:rsidR="00D37721" w:rsidRPr="00D37721" w:rsidRDefault="00B57236" w:rsidP="00B57236">
            <w:pPr>
              <w:rPr>
                <w:rFonts w:ascii="Arial" w:eastAsia="Times New Roman" w:hAnsi="Arial" w:cs="Arial"/>
                <w:sz w:val="20"/>
                <w:lang w:val="en-US"/>
              </w:rPr>
            </w:pPr>
            <w:r>
              <w:rPr>
                <w:rFonts w:ascii="Arial" w:eastAsia="Times New Roman" w:hAnsi="Arial" w:cs="Arial"/>
                <w:sz w:val="20"/>
                <w:lang w:val="en-US"/>
              </w:rPr>
              <w:t>Reject</w:t>
            </w:r>
            <w:r w:rsidR="00D37721" w:rsidRPr="00D37721">
              <w:rPr>
                <w:rFonts w:ascii="Arial" w:eastAsia="Times New Roman" w:hAnsi="Arial" w:cs="Arial"/>
                <w:sz w:val="20"/>
                <w:lang w:val="en-US"/>
              </w:rPr>
              <w:t xml:space="preserve"> – </w:t>
            </w:r>
            <w:r>
              <w:rPr>
                <w:rFonts w:ascii="Arial" w:eastAsia="Times New Roman" w:hAnsi="Arial" w:cs="Arial"/>
                <w:sz w:val="20"/>
                <w:lang w:val="en-US"/>
              </w:rPr>
              <w:t>nothing is missing. MPDUs are aggregated into AMPDUs, and MPDUs have a MAC header with a type and subtype and TID. A-MSDUs are built from MSDUs which do not have a MAC header and therefore do not have type or subtype but by definition will eventually be placed into an MPDU of some sort with a type of DATA and any of various subtypes.</w:t>
            </w:r>
          </w:p>
        </w:tc>
      </w:tr>
      <w:tr w:rsidR="00C876F7" w:rsidRPr="00E42DB2" w14:paraId="6111B899" w14:textId="77777777" w:rsidTr="00222753">
        <w:trPr>
          <w:trHeight w:val="4224"/>
        </w:trPr>
        <w:tc>
          <w:tcPr>
            <w:tcW w:w="774" w:type="dxa"/>
          </w:tcPr>
          <w:p w14:paraId="423C9667" w14:textId="77777777" w:rsidR="00C876F7" w:rsidRDefault="00C876F7" w:rsidP="00FD7285">
            <w:pPr>
              <w:jc w:val="right"/>
              <w:rPr>
                <w:rFonts w:ascii="Arial" w:hAnsi="Arial" w:cs="Arial"/>
                <w:sz w:val="20"/>
              </w:rPr>
            </w:pPr>
            <w:r>
              <w:rPr>
                <w:rFonts w:ascii="Arial" w:hAnsi="Arial" w:cs="Arial"/>
                <w:sz w:val="20"/>
              </w:rPr>
              <w:t>212</w:t>
            </w:r>
          </w:p>
        </w:tc>
        <w:tc>
          <w:tcPr>
            <w:tcW w:w="864" w:type="dxa"/>
          </w:tcPr>
          <w:p w14:paraId="2962BFFE" w14:textId="77777777" w:rsidR="00C876F7" w:rsidRDefault="00C876F7" w:rsidP="00FD7285">
            <w:pPr>
              <w:rPr>
                <w:rFonts w:ascii="Arial" w:hAnsi="Arial" w:cs="Arial"/>
                <w:sz w:val="20"/>
              </w:rPr>
            </w:pPr>
            <w:r>
              <w:rPr>
                <w:rFonts w:ascii="Arial" w:hAnsi="Arial" w:cs="Arial"/>
                <w:sz w:val="20"/>
              </w:rPr>
              <w:t>Mark RISON</w:t>
            </w:r>
          </w:p>
        </w:tc>
        <w:tc>
          <w:tcPr>
            <w:tcW w:w="900" w:type="dxa"/>
          </w:tcPr>
          <w:p w14:paraId="4C6C2D31" w14:textId="77777777" w:rsidR="00C876F7" w:rsidRDefault="00C876F7" w:rsidP="00FD7285">
            <w:pPr>
              <w:rPr>
                <w:rFonts w:ascii="Arial" w:hAnsi="Arial" w:cs="Arial"/>
                <w:sz w:val="20"/>
              </w:rPr>
            </w:pPr>
          </w:p>
        </w:tc>
        <w:tc>
          <w:tcPr>
            <w:tcW w:w="990" w:type="dxa"/>
          </w:tcPr>
          <w:p w14:paraId="6D0E9A4C" w14:textId="77777777" w:rsidR="00C876F7" w:rsidRPr="00AF6585" w:rsidRDefault="00AF6585" w:rsidP="00FD7285">
            <w:pPr>
              <w:rPr>
                <w:rFonts w:ascii="Arial" w:hAnsi="Arial" w:cs="Arial"/>
                <w:i/>
                <w:sz w:val="20"/>
              </w:rPr>
            </w:pPr>
            <w:r w:rsidRPr="00AF6585">
              <w:rPr>
                <w:rFonts w:ascii="Arial" w:hAnsi="Arial" w:cs="Arial"/>
                <w:i/>
                <w:sz w:val="20"/>
              </w:rPr>
              <w:t>9.4.2.174</w:t>
            </w:r>
          </w:p>
        </w:tc>
        <w:tc>
          <w:tcPr>
            <w:tcW w:w="2250" w:type="dxa"/>
          </w:tcPr>
          <w:p w14:paraId="64424C38" w14:textId="77777777" w:rsidR="00C876F7" w:rsidRDefault="00C876F7">
            <w:pPr>
              <w:rPr>
                <w:rFonts w:ascii="Arial" w:hAnsi="Arial" w:cs="Arial"/>
                <w:sz w:val="20"/>
              </w:rPr>
            </w:pPr>
            <w:r>
              <w:rPr>
                <w:rFonts w:ascii="Arial" w:hAnsi="Arial" w:cs="Arial"/>
                <w:sz w:val="20"/>
              </w:rPr>
              <w:t>"The Estimated Air Time Fraction subfield is 8 bits in length and contains an unsigned integer that represents</w:t>
            </w:r>
            <w:r>
              <w:rPr>
                <w:rFonts w:ascii="Arial" w:hAnsi="Arial" w:cs="Arial"/>
                <w:sz w:val="20"/>
              </w:rPr>
              <w:br/>
            </w:r>
            <w:r>
              <w:rPr>
                <w:rFonts w:ascii="Arial" w:hAnsi="Arial" w:cs="Arial"/>
                <w:sz w:val="20"/>
              </w:rPr>
              <w:br/>
              <w:t>the predicted percentage of time, linearly scaled with 255 representing 100%, that a new STA joining the</w:t>
            </w:r>
            <w:r>
              <w:rPr>
                <w:rFonts w:ascii="Arial" w:hAnsi="Arial" w:cs="Arial"/>
                <w:sz w:val="20"/>
              </w:rPr>
              <w:br/>
            </w:r>
            <w:r>
              <w:rPr>
                <w:rFonts w:ascii="Arial" w:hAnsi="Arial" w:cs="Arial"/>
                <w:sz w:val="20"/>
              </w:rPr>
              <w:br/>
              <w:t>BSS will be allocated for PPDUs carrying Data of the corresponding AC for that STA." -- if you look at R.7 it turns out that this is exactly the time for the PPDUs, not including any contention/IFS time.  This is a very subtle point (and differs from e.g. admission control)</w:t>
            </w:r>
          </w:p>
        </w:tc>
        <w:tc>
          <w:tcPr>
            <w:tcW w:w="1980" w:type="dxa"/>
          </w:tcPr>
          <w:p w14:paraId="5E72EEDD" w14:textId="77777777" w:rsidR="00C876F7" w:rsidRDefault="00C876F7">
            <w:pPr>
              <w:rPr>
                <w:rFonts w:ascii="Arial" w:hAnsi="Arial" w:cs="Arial"/>
                <w:sz w:val="20"/>
              </w:rPr>
            </w:pPr>
            <w:r>
              <w:rPr>
                <w:rFonts w:ascii="Arial" w:hAnsi="Arial" w:cs="Arial"/>
                <w:sz w:val="20"/>
              </w:rPr>
              <w:t>Change the cited text to "The Estimated Air Time Fraction subfield is 8 bits in length and contains an unsigned integer that represents</w:t>
            </w:r>
            <w:r>
              <w:rPr>
                <w:rFonts w:ascii="Arial" w:hAnsi="Arial" w:cs="Arial"/>
                <w:sz w:val="20"/>
              </w:rPr>
              <w:br/>
            </w:r>
            <w:r>
              <w:rPr>
                <w:rFonts w:ascii="Arial" w:hAnsi="Arial" w:cs="Arial"/>
                <w:sz w:val="20"/>
              </w:rPr>
              <w:br/>
              <w:t>the predicted percentage of air time (so not including interframe space), linearly scaled with 255 representing 100%, that a new STA joining the</w:t>
            </w:r>
            <w:r>
              <w:rPr>
                <w:rFonts w:ascii="Arial" w:hAnsi="Arial" w:cs="Arial"/>
                <w:sz w:val="20"/>
              </w:rPr>
              <w:br/>
            </w:r>
            <w:r>
              <w:rPr>
                <w:rFonts w:ascii="Arial" w:hAnsi="Arial" w:cs="Arial"/>
                <w:sz w:val="20"/>
              </w:rPr>
              <w:br/>
              <w:t>BSS will be allocated for PPDUs carrying Data of the corresponding AC for that STA (so not including any Management or Control frames)."</w:t>
            </w:r>
          </w:p>
        </w:tc>
        <w:tc>
          <w:tcPr>
            <w:tcW w:w="1980" w:type="dxa"/>
          </w:tcPr>
          <w:p w14:paraId="7A426B0D" w14:textId="29F5556D" w:rsidR="00C876F7" w:rsidRPr="00D37721" w:rsidRDefault="00C876F7" w:rsidP="00C876F7">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8F1E6D">
              <w:rPr>
                <w:rFonts w:ascii="Arial" w:eastAsia="Times New Roman" w:hAnsi="Arial" w:cs="Arial"/>
                <w:sz w:val="20"/>
                <w:lang w:val="en-US"/>
              </w:rPr>
              <w:t>1192r13</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212</w:t>
            </w:r>
          </w:p>
        </w:tc>
      </w:tr>
      <w:tr w:rsidR="00C876F7" w:rsidRPr="00E42DB2" w14:paraId="522D07BB" w14:textId="77777777" w:rsidTr="00B57236">
        <w:trPr>
          <w:trHeight w:val="56"/>
        </w:trPr>
        <w:tc>
          <w:tcPr>
            <w:tcW w:w="774" w:type="dxa"/>
            <w:hideMark/>
          </w:tcPr>
          <w:p w14:paraId="7FE3AE8E" w14:textId="77777777" w:rsidR="00C876F7" w:rsidRDefault="00C876F7">
            <w:pPr>
              <w:jc w:val="right"/>
              <w:rPr>
                <w:rFonts w:ascii="Arial" w:hAnsi="Arial" w:cs="Arial"/>
                <w:sz w:val="20"/>
              </w:rPr>
            </w:pPr>
            <w:r>
              <w:rPr>
                <w:rFonts w:ascii="Arial" w:hAnsi="Arial" w:cs="Arial"/>
                <w:sz w:val="20"/>
              </w:rPr>
              <w:t>213</w:t>
            </w:r>
          </w:p>
        </w:tc>
        <w:tc>
          <w:tcPr>
            <w:tcW w:w="864" w:type="dxa"/>
            <w:hideMark/>
          </w:tcPr>
          <w:p w14:paraId="5CAC69C8" w14:textId="77777777" w:rsidR="00C876F7" w:rsidRDefault="00C876F7">
            <w:pPr>
              <w:rPr>
                <w:rFonts w:ascii="Arial" w:hAnsi="Arial" w:cs="Arial"/>
                <w:sz w:val="20"/>
              </w:rPr>
            </w:pPr>
            <w:r>
              <w:rPr>
                <w:rFonts w:ascii="Arial" w:hAnsi="Arial" w:cs="Arial"/>
                <w:sz w:val="20"/>
              </w:rPr>
              <w:t>Mark RISON</w:t>
            </w:r>
          </w:p>
        </w:tc>
        <w:tc>
          <w:tcPr>
            <w:tcW w:w="900" w:type="dxa"/>
          </w:tcPr>
          <w:p w14:paraId="5D630295" w14:textId="77777777" w:rsidR="00C876F7" w:rsidRDefault="00C876F7">
            <w:pPr>
              <w:rPr>
                <w:rFonts w:ascii="Arial" w:hAnsi="Arial" w:cs="Arial"/>
                <w:sz w:val="20"/>
              </w:rPr>
            </w:pPr>
          </w:p>
        </w:tc>
        <w:tc>
          <w:tcPr>
            <w:tcW w:w="990" w:type="dxa"/>
            <w:hideMark/>
          </w:tcPr>
          <w:p w14:paraId="3A6701AB" w14:textId="77777777" w:rsidR="00C876F7" w:rsidRDefault="00C876F7">
            <w:pPr>
              <w:rPr>
                <w:rFonts w:ascii="Arial" w:hAnsi="Arial" w:cs="Arial"/>
                <w:sz w:val="20"/>
              </w:rPr>
            </w:pPr>
            <w:r>
              <w:rPr>
                <w:rFonts w:ascii="Arial" w:hAnsi="Arial" w:cs="Arial"/>
                <w:sz w:val="20"/>
              </w:rPr>
              <w:t>R.7</w:t>
            </w:r>
          </w:p>
        </w:tc>
        <w:tc>
          <w:tcPr>
            <w:tcW w:w="2250" w:type="dxa"/>
            <w:hideMark/>
          </w:tcPr>
          <w:p w14:paraId="1CB7DA69" w14:textId="77777777" w:rsidR="00C876F7" w:rsidRDefault="00C876F7">
            <w:pPr>
              <w:rPr>
                <w:rFonts w:ascii="Arial" w:hAnsi="Arial" w:cs="Arial"/>
                <w:sz w:val="20"/>
              </w:rPr>
            </w:pPr>
            <w:r>
              <w:rPr>
                <w:rFonts w:ascii="Arial" w:hAnsi="Arial" w:cs="Arial"/>
                <w:sz w:val="20"/>
              </w:rPr>
              <w:t xml:space="preserve">The equation for </w:t>
            </w:r>
            <w:proofErr w:type="spellStart"/>
            <w:r>
              <w:rPr>
                <w:rFonts w:ascii="Arial" w:hAnsi="Arial" w:cs="Arial"/>
                <w:sz w:val="20"/>
              </w:rPr>
              <w:t>PPDU_Dur</w:t>
            </w:r>
            <w:proofErr w:type="spellEnd"/>
            <w:r>
              <w:rPr>
                <w:rFonts w:ascii="Arial" w:hAnsi="Arial" w:cs="Arial"/>
                <w:sz w:val="20"/>
              </w:rPr>
              <w:t xml:space="preserve"> extremely pedantically accounts for symbol rounding ... and then completely fails to account for A-MPDU delimiters.  It also includes the PHY header but not the </w:t>
            </w:r>
            <w:r>
              <w:rPr>
                <w:rFonts w:ascii="Arial" w:hAnsi="Arial" w:cs="Arial"/>
                <w:sz w:val="20"/>
              </w:rPr>
              <w:lastRenderedPageBreak/>
              <w:t>PHY trailer (e.g. signal extension)</w:t>
            </w:r>
          </w:p>
        </w:tc>
        <w:tc>
          <w:tcPr>
            <w:tcW w:w="1980" w:type="dxa"/>
          </w:tcPr>
          <w:p w14:paraId="5442A717" w14:textId="77777777" w:rsidR="00C876F7" w:rsidRDefault="00C876F7">
            <w:pPr>
              <w:rPr>
                <w:rFonts w:ascii="Arial" w:hAnsi="Arial" w:cs="Arial"/>
                <w:sz w:val="20"/>
              </w:rPr>
            </w:pPr>
            <w:r>
              <w:rPr>
                <w:rFonts w:ascii="Arial" w:hAnsi="Arial" w:cs="Arial"/>
                <w:sz w:val="20"/>
              </w:rPr>
              <w:lastRenderedPageBreak/>
              <w:t>At the end of the referenced subclause add a "NOTE---The equations above do not account for e.g. A-MPDU delimiters and signal extension."</w:t>
            </w:r>
          </w:p>
        </w:tc>
        <w:tc>
          <w:tcPr>
            <w:tcW w:w="1980" w:type="dxa"/>
          </w:tcPr>
          <w:p w14:paraId="1C10F8FF" w14:textId="454093CD" w:rsidR="00C876F7" w:rsidRPr="00D37721" w:rsidRDefault="00C876F7" w:rsidP="00F92B3F">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8F1E6D">
              <w:rPr>
                <w:rFonts w:ascii="Arial" w:eastAsia="Times New Roman" w:hAnsi="Arial" w:cs="Arial"/>
                <w:sz w:val="20"/>
                <w:lang w:val="en-US"/>
              </w:rPr>
              <w:t>1192r13</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213, which adds a minimum delimiter count of 4 octets to </w:t>
            </w:r>
            <w:r>
              <w:rPr>
                <w:rFonts w:ascii="Arial" w:eastAsia="Times New Roman" w:hAnsi="Arial" w:cs="Arial"/>
                <w:sz w:val="20"/>
                <w:lang w:val="en-US"/>
              </w:rPr>
              <w:lastRenderedPageBreak/>
              <w:t xml:space="preserve">the </w:t>
            </w:r>
            <w:proofErr w:type="spellStart"/>
            <w:r>
              <w:rPr>
                <w:rFonts w:ascii="Arial" w:eastAsia="Times New Roman" w:hAnsi="Arial" w:cs="Arial"/>
                <w:sz w:val="20"/>
                <w:lang w:val="en-US"/>
              </w:rPr>
              <w:t>PPDUDur</w:t>
            </w:r>
            <w:proofErr w:type="spellEnd"/>
            <w:r>
              <w:rPr>
                <w:rFonts w:ascii="Arial" w:eastAsia="Times New Roman" w:hAnsi="Arial" w:cs="Arial"/>
                <w:sz w:val="20"/>
                <w:lang w:val="en-US"/>
              </w:rPr>
              <w:t xml:space="preserve"> equation, and adds a note that indicates that signal extension is not accounted for.</w:t>
            </w:r>
          </w:p>
        </w:tc>
      </w:tr>
      <w:tr w:rsidR="0087124F" w:rsidRPr="00E42DB2" w14:paraId="786DEF00" w14:textId="77777777" w:rsidTr="00D37721">
        <w:trPr>
          <w:trHeight w:val="528"/>
        </w:trPr>
        <w:tc>
          <w:tcPr>
            <w:tcW w:w="774" w:type="dxa"/>
            <w:hideMark/>
          </w:tcPr>
          <w:p w14:paraId="248E7A82" w14:textId="77777777" w:rsidR="0087124F" w:rsidRDefault="0087124F">
            <w:pPr>
              <w:jc w:val="right"/>
              <w:rPr>
                <w:rFonts w:ascii="Arial" w:hAnsi="Arial" w:cs="Arial"/>
                <w:sz w:val="20"/>
              </w:rPr>
            </w:pPr>
            <w:r>
              <w:rPr>
                <w:rFonts w:ascii="Arial" w:hAnsi="Arial" w:cs="Arial"/>
                <w:sz w:val="20"/>
              </w:rPr>
              <w:lastRenderedPageBreak/>
              <w:t>214</w:t>
            </w:r>
          </w:p>
        </w:tc>
        <w:tc>
          <w:tcPr>
            <w:tcW w:w="864" w:type="dxa"/>
            <w:hideMark/>
          </w:tcPr>
          <w:p w14:paraId="08FEA472" w14:textId="77777777" w:rsidR="0087124F" w:rsidRDefault="0087124F">
            <w:pPr>
              <w:rPr>
                <w:rFonts w:ascii="Arial" w:hAnsi="Arial" w:cs="Arial"/>
                <w:sz w:val="20"/>
              </w:rPr>
            </w:pPr>
            <w:r>
              <w:rPr>
                <w:rFonts w:ascii="Arial" w:hAnsi="Arial" w:cs="Arial"/>
                <w:sz w:val="20"/>
              </w:rPr>
              <w:t>Mark RISON</w:t>
            </w:r>
          </w:p>
        </w:tc>
        <w:tc>
          <w:tcPr>
            <w:tcW w:w="900" w:type="dxa"/>
          </w:tcPr>
          <w:p w14:paraId="2BF76D60" w14:textId="77777777" w:rsidR="0087124F" w:rsidRDefault="0087124F">
            <w:pPr>
              <w:rPr>
                <w:rFonts w:ascii="Arial" w:hAnsi="Arial" w:cs="Arial"/>
                <w:sz w:val="20"/>
              </w:rPr>
            </w:pPr>
          </w:p>
        </w:tc>
        <w:tc>
          <w:tcPr>
            <w:tcW w:w="990" w:type="dxa"/>
            <w:hideMark/>
          </w:tcPr>
          <w:p w14:paraId="4E2BCC0C" w14:textId="77777777" w:rsidR="0087124F" w:rsidRDefault="0087124F">
            <w:pPr>
              <w:rPr>
                <w:rFonts w:ascii="Arial" w:hAnsi="Arial" w:cs="Arial"/>
                <w:sz w:val="20"/>
              </w:rPr>
            </w:pPr>
            <w:r>
              <w:rPr>
                <w:rFonts w:ascii="Arial" w:hAnsi="Arial" w:cs="Arial"/>
                <w:sz w:val="20"/>
              </w:rPr>
              <w:t>R.7</w:t>
            </w:r>
          </w:p>
        </w:tc>
        <w:tc>
          <w:tcPr>
            <w:tcW w:w="2250" w:type="dxa"/>
            <w:hideMark/>
          </w:tcPr>
          <w:p w14:paraId="013FCFD7" w14:textId="77777777" w:rsidR="0087124F" w:rsidRDefault="0087124F">
            <w:pPr>
              <w:rPr>
                <w:rFonts w:ascii="Arial" w:hAnsi="Arial" w:cs="Arial"/>
                <w:sz w:val="20"/>
              </w:rPr>
            </w:pPr>
            <w:r>
              <w:rPr>
                <w:rFonts w:ascii="Arial" w:hAnsi="Arial" w:cs="Arial"/>
                <w:sz w:val="20"/>
              </w:rPr>
              <w:t xml:space="preserve">The equation for </w:t>
            </w:r>
            <w:proofErr w:type="spellStart"/>
            <w:r>
              <w:rPr>
                <w:rFonts w:ascii="Arial" w:hAnsi="Arial" w:cs="Arial"/>
                <w:sz w:val="20"/>
              </w:rPr>
              <w:t>PPDU_Dur</w:t>
            </w:r>
            <w:proofErr w:type="spellEnd"/>
            <w:r>
              <w:rPr>
                <w:rFonts w:ascii="Arial" w:hAnsi="Arial" w:cs="Arial"/>
                <w:sz w:val="20"/>
              </w:rPr>
              <w:t xml:space="preserve"> assumes A-MSDUs can be included in A-MPDUs, but this will only happen if both sides support it</w:t>
            </w:r>
          </w:p>
        </w:tc>
        <w:tc>
          <w:tcPr>
            <w:tcW w:w="1980" w:type="dxa"/>
          </w:tcPr>
          <w:p w14:paraId="081518AA" w14:textId="77777777" w:rsidR="0087124F" w:rsidRDefault="0087124F">
            <w:pPr>
              <w:rPr>
                <w:rFonts w:ascii="Arial" w:hAnsi="Arial" w:cs="Arial"/>
                <w:sz w:val="20"/>
              </w:rPr>
            </w:pPr>
            <w:r>
              <w:rPr>
                <w:rFonts w:ascii="Arial" w:hAnsi="Arial" w:cs="Arial"/>
                <w:sz w:val="20"/>
              </w:rPr>
              <w:t>At the end of the referenced subclause add a "NOTE---The equations above assume that A-MSDUs are included in A-MPDUs."</w:t>
            </w:r>
          </w:p>
        </w:tc>
        <w:tc>
          <w:tcPr>
            <w:tcW w:w="1980" w:type="dxa"/>
          </w:tcPr>
          <w:p w14:paraId="2C5FF605" w14:textId="29D92EFD" w:rsidR="0087124F" w:rsidRPr="00DA056E" w:rsidRDefault="0087124F" w:rsidP="00385783">
            <w:pPr>
              <w:rPr>
                <w:rFonts w:ascii="Arial" w:eastAsia="Times New Roman" w:hAnsi="Arial" w:cs="Arial"/>
                <w:sz w:val="20"/>
                <w:highlight w:val="magenta"/>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8F1E6D">
              <w:rPr>
                <w:rFonts w:ascii="Arial" w:eastAsia="Times New Roman" w:hAnsi="Arial" w:cs="Arial"/>
                <w:sz w:val="20"/>
                <w:lang w:val="en-US"/>
              </w:rPr>
              <w:t>1192r13</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214, which </w:t>
            </w:r>
            <w:r w:rsidR="00385783">
              <w:rPr>
                <w:rFonts w:ascii="Arial" w:eastAsia="Times New Roman" w:hAnsi="Arial" w:cs="Arial"/>
                <w:sz w:val="20"/>
                <w:lang w:val="en-US"/>
              </w:rPr>
              <w:t>qualifies the definitions of A_MSDU_BTX and A_MSDU_BRX to account for the case of no A-MSDU aggregation.</w:t>
            </w:r>
          </w:p>
        </w:tc>
      </w:tr>
      <w:tr w:rsidR="00C876F7" w:rsidRPr="00E42DB2" w14:paraId="2046B7AA" w14:textId="77777777" w:rsidTr="00D37721">
        <w:trPr>
          <w:trHeight w:val="528"/>
        </w:trPr>
        <w:tc>
          <w:tcPr>
            <w:tcW w:w="774" w:type="dxa"/>
          </w:tcPr>
          <w:p w14:paraId="2C76B8A4" w14:textId="77777777" w:rsidR="00C876F7" w:rsidRDefault="00C876F7" w:rsidP="00FD7285">
            <w:pPr>
              <w:jc w:val="right"/>
              <w:rPr>
                <w:rFonts w:ascii="Arial" w:hAnsi="Arial" w:cs="Arial"/>
                <w:sz w:val="20"/>
              </w:rPr>
            </w:pPr>
            <w:r>
              <w:rPr>
                <w:rFonts w:ascii="Arial" w:hAnsi="Arial" w:cs="Arial"/>
                <w:sz w:val="20"/>
              </w:rPr>
              <w:t>215</w:t>
            </w:r>
          </w:p>
        </w:tc>
        <w:tc>
          <w:tcPr>
            <w:tcW w:w="864" w:type="dxa"/>
          </w:tcPr>
          <w:p w14:paraId="61964185" w14:textId="77777777" w:rsidR="00C876F7" w:rsidRDefault="00C876F7" w:rsidP="00FD7285">
            <w:pPr>
              <w:rPr>
                <w:rFonts w:ascii="Arial" w:hAnsi="Arial" w:cs="Arial"/>
                <w:sz w:val="20"/>
              </w:rPr>
            </w:pPr>
            <w:r>
              <w:rPr>
                <w:rFonts w:ascii="Arial" w:hAnsi="Arial" w:cs="Arial"/>
                <w:sz w:val="20"/>
              </w:rPr>
              <w:t>Mark RISON</w:t>
            </w:r>
          </w:p>
        </w:tc>
        <w:tc>
          <w:tcPr>
            <w:tcW w:w="900" w:type="dxa"/>
          </w:tcPr>
          <w:p w14:paraId="5C5C7244" w14:textId="77777777" w:rsidR="00C876F7" w:rsidRDefault="00C876F7" w:rsidP="00FD7285">
            <w:pPr>
              <w:rPr>
                <w:rFonts w:ascii="Arial" w:hAnsi="Arial" w:cs="Arial"/>
                <w:sz w:val="20"/>
              </w:rPr>
            </w:pPr>
          </w:p>
        </w:tc>
        <w:tc>
          <w:tcPr>
            <w:tcW w:w="990" w:type="dxa"/>
          </w:tcPr>
          <w:p w14:paraId="61988A92" w14:textId="77777777" w:rsidR="00C876F7" w:rsidRDefault="00C876F7" w:rsidP="00FD7285">
            <w:pPr>
              <w:rPr>
                <w:rFonts w:ascii="Arial" w:hAnsi="Arial" w:cs="Arial"/>
                <w:sz w:val="20"/>
              </w:rPr>
            </w:pPr>
            <w:r>
              <w:rPr>
                <w:rFonts w:ascii="Arial" w:hAnsi="Arial" w:cs="Arial"/>
                <w:sz w:val="20"/>
              </w:rPr>
              <w:t>R.7</w:t>
            </w:r>
          </w:p>
        </w:tc>
        <w:tc>
          <w:tcPr>
            <w:tcW w:w="2250" w:type="dxa"/>
          </w:tcPr>
          <w:p w14:paraId="3408E426" w14:textId="77777777" w:rsidR="00C876F7" w:rsidRDefault="00C876F7">
            <w:pPr>
              <w:rPr>
                <w:rFonts w:ascii="Arial" w:hAnsi="Arial" w:cs="Arial"/>
                <w:sz w:val="20"/>
              </w:rPr>
            </w:pPr>
            <w:proofErr w:type="spellStart"/>
            <w:r>
              <w:rPr>
                <w:rFonts w:ascii="Arial" w:hAnsi="Arial" w:cs="Arial"/>
                <w:sz w:val="20"/>
              </w:rPr>
              <w:t>PPDU_Dur</w:t>
            </w:r>
            <w:proofErr w:type="spellEnd"/>
            <w:r>
              <w:rPr>
                <w:rFonts w:ascii="Arial" w:hAnsi="Arial" w:cs="Arial"/>
                <w:sz w:val="20"/>
              </w:rPr>
              <w:t xml:space="preserve"> "is the expected duration of a single PPDU, in seconds".  DPDUR "is the Data PPDU duration target of the transmitter of the PPDUs containing MPDUs with the Type subfield equal to Data, in seconds".  Given the equation, </w:t>
            </w:r>
            <w:proofErr w:type="spellStart"/>
            <w:r>
              <w:rPr>
                <w:rFonts w:ascii="Arial" w:hAnsi="Arial" w:cs="Arial"/>
                <w:sz w:val="20"/>
              </w:rPr>
              <w:t>PPDU_Dur</w:t>
            </w:r>
            <w:proofErr w:type="spellEnd"/>
            <w:r>
              <w:rPr>
                <w:rFonts w:ascii="Arial" w:hAnsi="Arial" w:cs="Arial"/>
                <w:sz w:val="20"/>
              </w:rPr>
              <w:t xml:space="preserve"> is also only for PPDUs with Data MPDUs.  So </w:t>
            </w:r>
            <w:proofErr w:type="spellStart"/>
            <w:r>
              <w:rPr>
                <w:rFonts w:ascii="Arial" w:hAnsi="Arial" w:cs="Arial"/>
                <w:sz w:val="20"/>
              </w:rPr>
              <w:t>PPDU_Dur</w:t>
            </w:r>
            <w:proofErr w:type="spellEnd"/>
            <w:r>
              <w:rPr>
                <w:rFonts w:ascii="Arial" w:hAnsi="Arial" w:cs="Arial"/>
                <w:sz w:val="20"/>
              </w:rPr>
              <w:t xml:space="preserve"> is the same thing as DPDUR</w:t>
            </w:r>
          </w:p>
        </w:tc>
        <w:tc>
          <w:tcPr>
            <w:tcW w:w="1980" w:type="dxa"/>
          </w:tcPr>
          <w:p w14:paraId="542548DD" w14:textId="77777777" w:rsidR="00C876F7" w:rsidRDefault="00C876F7">
            <w:pPr>
              <w:rPr>
                <w:rFonts w:ascii="Arial" w:hAnsi="Arial" w:cs="Arial"/>
                <w:sz w:val="20"/>
              </w:rPr>
            </w:pPr>
            <w:r>
              <w:rPr>
                <w:rFonts w:ascii="Arial" w:hAnsi="Arial" w:cs="Arial"/>
                <w:sz w:val="20"/>
              </w:rPr>
              <w:t xml:space="preserve">Delete the definition of </w:t>
            </w:r>
            <w:proofErr w:type="spellStart"/>
            <w:r>
              <w:rPr>
                <w:rFonts w:ascii="Arial" w:hAnsi="Arial" w:cs="Arial"/>
                <w:sz w:val="20"/>
              </w:rPr>
              <w:t>PPDU_Dur</w:t>
            </w:r>
            <w:proofErr w:type="spellEnd"/>
            <w:r>
              <w:rPr>
                <w:rFonts w:ascii="Arial" w:hAnsi="Arial" w:cs="Arial"/>
                <w:sz w:val="20"/>
              </w:rPr>
              <w:t xml:space="preserve"> and then change </w:t>
            </w:r>
            <w:proofErr w:type="spellStart"/>
            <w:r>
              <w:rPr>
                <w:rFonts w:ascii="Arial" w:hAnsi="Arial" w:cs="Arial"/>
                <w:sz w:val="20"/>
              </w:rPr>
              <w:t>PPDU_Dur</w:t>
            </w:r>
            <w:proofErr w:type="spellEnd"/>
            <w:r>
              <w:rPr>
                <w:rFonts w:ascii="Arial" w:hAnsi="Arial" w:cs="Arial"/>
                <w:sz w:val="20"/>
              </w:rPr>
              <w:t xml:space="preserve"> to DPDUR throughout the referenced subclause</w:t>
            </w:r>
          </w:p>
        </w:tc>
        <w:tc>
          <w:tcPr>
            <w:tcW w:w="1980" w:type="dxa"/>
          </w:tcPr>
          <w:p w14:paraId="356935EE" w14:textId="06335887" w:rsidR="00C876F7" w:rsidRPr="0008634A" w:rsidRDefault="007347A9" w:rsidP="004C0108">
            <w:pPr>
              <w:rPr>
                <w:rFonts w:ascii="Arial" w:eastAsia="Times New Roman" w:hAnsi="Arial" w:cs="Arial"/>
                <w:sz w:val="20"/>
                <w:highlight w:val="magenta"/>
                <w:lang w:val="en-US"/>
              </w:rPr>
            </w:pPr>
            <w:r>
              <w:rPr>
                <w:rFonts w:ascii="Arial" w:eastAsia="Times New Roman" w:hAnsi="Arial" w:cs="Arial"/>
                <w:sz w:val="20"/>
                <w:highlight w:val="magenta"/>
                <w:lang w:val="en-US"/>
              </w:rPr>
              <w:t>Revise</w:t>
            </w:r>
            <w:r w:rsidR="0008634A" w:rsidRPr="0008634A">
              <w:rPr>
                <w:rFonts w:ascii="Arial" w:eastAsia="Times New Roman" w:hAnsi="Arial" w:cs="Arial"/>
                <w:sz w:val="20"/>
                <w:highlight w:val="magenta"/>
                <w:lang w:val="en-US"/>
              </w:rPr>
              <w:t xml:space="preserve"> </w:t>
            </w:r>
            <w:r w:rsidR="00C876F7" w:rsidRPr="0008634A">
              <w:rPr>
                <w:rFonts w:ascii="Arial" w:eastAsia="Times New Roman" w:hAnsi="Arial" w:cs="Arial"/>
                <w:sz w:val="20"/>
                <w:highlight w:val="magenta"/>
                <w:lang w:val="en-US"/>
              </w:rPr>
              <w:t xml:space="preserve">– </w:t>
            </w:r>
            <w:proofErr w:type="spellStart"/>
            <w:r w:rsidR="004C0108">
              <w:rPr>
                <w:rFonts w:ascii="Arial" w:eastAsia="Times New Roman" w:hAnsi="Arial" w:cs="Arial"/>
                <w:sz w:val="20"/>
                <w:lang w:val="en-US"/>
              </w:rPr>
              <w:t>TGmd</w:t>
            </w:r>
            <w:proofErr w:type="spellEnd"/>
            <w:r w:rsidR="004C0108" w:rsidRPr="00D37721">
              <w:rPr>
                <w:rFonts w:ascii="Arial" w:eastAsia="Times New Roman" w:hAnsi="Arial" w:cs="Arial"/>
                <w:sz w:val="20"/>
                <w:lang w:val="en-US"/>
              </w:rPr>
              <w:t xml:space="preserve"> editor to make changes as shown in 11-17/</w:t>
            </w:r>
            <w:r w:rsidR="008F1E6D">
              <w:rPr>
                <w:rFonts w:ascii="Arial" w:eastAsia="Times New Roman" w:hAnsi="Arial" w:cs="Arial"/>
                <w:sz w:val="20"/>
                <w:lang w:val="en-US"/>
              </w:rPr>
              <w:t>1192r13</w:t>
            </w:r>
            <w:r w:rsidR="004C0108" w:rsidRPr="00D37721">
              <w:rPr>
                <w:rFonts w:ascii="Arial" w:eastAsia="Times New Roman" w:hAnsi="Arial" w:cs="Arial"/>
                <w:sz w:val="20"/>
                <w:lang w:val="en-US"/>
              </w:rPr>
              <w:t xml:space="preserve"> that are marked with </w:t>
            </w:r>
            <w:r w:rsidR="004C0108">
              <w:rPr>
                <w:rFonts w:ascii="Arial" w:eastAsia="Times New Roman" w:hAnsi="Arial" w:cs="Arial"/>
                <w:sz w:val="20"/>
                <w:lang w:val="en-US"/>
              </w:rPr>
              <w:t>CID 215, which makes a reference to the Data PPDU Duration Target subfield of the ESP element, while noting that the two terms cited by the commenter,</w:t>
            </w:r>
            <w:r w:rsidR="004C0108" w:rsidRPr="0008634A">
              <w:rPr>
                <w:rFonts w:ascii="Arial" w:eastAsia="Times New Roman" w:hAnsi="Arial" w:cs="Arial"/>
                <w:sz w:val="20"/>
                <w:highlight w:val="magenta"/>
                <w:lang w:val="en-US"/>
              </w:rPr>
              <w:t xml:space="preserve"> </w:t>
            </w:r>
            <w:proofErr w:type="spellStart"/>
            <w:r w:rsidR="0008634A" w:rsidRPr="0008634A">
              <w:rPr>
                <w:rFonts w:ascii="Arial" w:eastAsia="Times New Roman" w:hAnsi="Arial" w:cs="Arial"/>
                <w:sz w:val="20"/>
                <w:highlight w:val="magenta"/>
                <w:lang w:val="en-US"/>
              </w:rPr>
              <w:t>PPDU_Dur</w:t>
            </w:r>
            <w:proofErr w:type="spellEnd"/>
            <w:r w:rsidR="0008634A" w:rsidRPr="0008634A">
              <w:rPr>
                <w:rFonts w:ascii="Arial" w:eastAsia="Times New Roman" w:hAnsi="Arial" w:cs="Arial"/>
                <w:sz w:val="20"/>
                <w:highlight w:val="magenta"/>
                <w:lang w:val="en-US"/>
              </w:rPr>
              <w:t xml:space="preserve"> and DPDUR are not the same thing. DPDUR is the target duration, but </w:t>
            </w:r>
            <w:proofErr w:type="spellStart"/>
            <w:r w:rsidR="0008634A" w:rsidRPr="0008634A">
              <w:rPr>
                <w:rFonts w:ascii="Arial" w:eastAsia="Times New Roman" w:hAnsi="Arial" w:cs="Arial"/>
                <w:sz w:val="20"/>
                <w:highlight w:val="magenta"/>
                <w:lang w:val="en-US"/>
              </w:rPr>
              <w:t>PPDU_Dur</w:t>
            </w:r>
            <w:proofErr w:type="spellEnd"/>
            <w:r w:rsidR="0008634A" w:rsidRPr="0008634A">
              <w:rPr>
                <w:rFonts w:ascii="Arial" w:eastAsia="Times New Roman" w:hAnsi="Arial" w:cs="Arial"/>
                <w:sz w:val="20"/>
                <w:highlight w:val="magenta"/>
                <w:lang w:val="en-US"/>
              </w:rPr>
              <w:t xml:space="preserve"> is the actual duration which can be limited at high data rates by aggregation limits, for example.</w:t>
            </w:r>
          </w:p>
        </w:tc>
      </w:tr>
      <w:tr w:rsidR="00C876F7" w:rsidRPr="00E42DB2" w14:paraId="09BF72A6" w14:textId="77777777" w:rsidTr="00D37721">
        <w:trPr>
          <w:trHeight w:val="528"/>
        </w:trPr>
        <w:tc>
          <w:tcPr>
            <w:tcW w:w="774" w:type="dxa"/>
          </w:tcPr>
          <w:p w14:paraId="5400C42E" w14:textId="77777777" w:rsidR="00C876F7" w:rsidRDefault="00C876F7">
            <w:pPr>
              <w:jc w:val="right"/>
              <w:rPr>
                <w:rFonts w:ascii="Arial" w:hAnsi="Arial" w:cs="Arial"/>
                <w:sz w:val="20"/>
              </w:rPr>
            </w:pPr>
            <w:r>
              <w:rPr>
                <w:rFonts w:ascii="Arial" w:hAnsi="Arial" w:cs="Arial"/>
                <w:sz w:val="20"/>
              </w:rPr>
              <w:t>216</w:t>
            </w:r>
          </w:p>
        </w:tc>
        <w:tc>
          <w:tcPr>
            <w:tcW w:w="864" w:type="dxa"/>
          </w:tcPr>
          <w:p w14:paraId="3C73073B" w14:textId="77777777" w:rsidR="00C876F7" w:rsidRDefault="00C876F7" w:rsidP="00FD7285">
            <w:pPr>
              <w:rPr>
                <w:rFonts w:ascii="Arial" w:hAnsi="Arial" w:cs="Arial"/>
                <w:sz w:val="20"/>
              </w:rPr>
            </w:pPr>
            <w:r>
              <w:rPr>
                <w:rFonts w:ascii="Arial" w:hAnsi="Arial" w:cs="Arial"/>
                <w:sz w:val="20"/>
              </w:rPr>
              <w:t>Mark RISON</w:t>
            </w:r>
          </w:p>
        </w:tc>
        <w:tc>
          <w:tcPr>
            <w:tcW w:w="900" w:type="dxa"/>
          </w:tcPr>
          <w:p w14:paraId="23E93934" w14:textId="77777777" w:rsidR="00C876F7" w:rsidRDefault="00C876F7" w:rsidP="00FD7285">
            <w:pPr>
              <w:rPr>
                <w:rFonts w:ascii="Arial" w:hAnsi="Arial" w:cs="Arial"/>
                <w:sz w:val="20"/>
              </w:rPr>
            </w:pPr>
          </w:p>
        </w:tc>
        <w:tc>
          <w:tcPr>
            <w:tcW w:w="990" w:type="dxa"/>
          </w:tcPr>
          <w:p w14:paraId="45444067" w14:textId="77777777" w:rsidR="00C876F7" w:rsidRDefault="00C876F7" w:rsidP="00FD7285">
            <w:pPr>
              <w:rPr>
                <w:rFonts w:ascii="Arial" w:hAnsi="Arial" w:cs="Arial"/>
                <w:sz w:val="20"/>
              </w:rPr>
            </w:pPr>
            <w:r>
              <w:rPr>
                <w:rFonts w:ascii="Arial" w:hAnsi="Arial" w:cs="Arial"/>
                <w:sz w:val="20"/>
              </w:rPr>
              <w:t>R.7</w:t>
            </w:r>
          </w:p>
        </w:tc>
        <w:tc>
          <w:tcPr>
            <w:tcW w:w="2250" w:type="dxa"/>
          </w:tcPr>
          <w:p w14:paraId="66679851" w14:textId="77777777" w:rsidR="00C876F7" w:rsidRDefault="00C876F7">
            <w:pPr>
              <w:rPr>
                <w:rFonts w:ascii="Arial" w:hAnsi="Arial" w:cs="Arial"/>
                <w:sz w:val="20"/>
              </w:rPr>
            </w:pPr>
            <w:r>
              <w:rPr>
                <w:rFonts w:ascii="Arial" w:hAnsi="Arial" w:cs="Arial"/>
                <w:sz w:val="20"/>
              </w:rPr>
              <w:t xml:space="preserve">"Note that some of the parameters of Equation (R-2) have values that are AC dependent." -- </w:t>
            </w:r>
            <w:proofErr w:type="spellStart"/>
            <w:r>
              <w:rPr>
                <w:rFonts w:ascii="Arial" w:hAnsi="Arial" w:cs="Arial"/>
                <w:sz w:val="20"/>
              </w:rPr>
              <w:t>er</w:t>
            </w:r>
            <w:proofErr w:type="spellEnd"/>
            <w:r>
              <w:rPr>
                <w:rFonts w:ascii="Arial" w:hAnsi="Arial" w:cs="Arial"/>
                <w:sz w:val="20"/>
              </w:rPr>
              <w:t>, which?  None of them have any dependency on the AC</w:t>
            </w:r>
          </w:p>
        </w:tc>
        <w:tc>
          <w:tcPr>
            <w:tcW w:w="1980" w:type="dxa"/>
          </w:tcPr>
          <w:p w14:paraId="2F4B40A8" w14:textId="77777777" w:rsidR="00C876F7" w:rsidRDefault="00C876F7">
            <w:pPr>
              <w:rPr>
                <w:rFonts w:ascii="Arial" w:hAnsi="Arial" w:cs="Arial"/>
                <w:sz w:val="20"/>
              </w:rPr>
            </w:pPr>
            <w:r>
              <w:rPr>
                <w:rFonts w:ascii="Arial" w:hAnsi="Arial" w:cs="Arial"/>
                <w:sz w:val="20"/>
              </w:rPr>
              <w:t>Delete the cited sentence</w:t>
            </w:r>
          </w:p>
        </w:tc>
        <w:tc>
          <w:tcPr>
            <w:tcW w:w="1980" w:type="dxa"/>
          </w:tcPr>
          <w:p w14:paraId="74FC2FB7" w14:textId="23807FB9" w:rsidR="00C876F7" w:rsidRPr="00D37721" w:rsidRDefault="00FD7285" w:rsidP="006D68B9">
            <w:pPr>
              <w:rPr>
                <w:rFonts w:ascii="Arial" w:eastAsia="Times New Roman" w:hAnsi="Arial" w:cs="Arial"/>
                <w:sz w:val="20"/>
                <w:lang w:val="en-US"/>
              </w:rPr>
            </w:pPr>
            <w:r>
              <w:rPr>
                <w:rFonts w:ascii="Arial" w:eastAsia="Times New Roman" w:hAnsi="Arial" w:cs="Arial"/>
                <w:sz w:val="20"/>
                <w:lang w:val="en-US"/>
              </w:rPr>
              <w:t>Accept</w:t>
            </w:r>
            <w:r w:rsidR="00C876F7">
              <w:rPr>
                <w:rFonts w:ascii="Arial" w:eastAsia="Times New Roman" w:hAnsi="Arial" w:cs="Arial"/>
                <w:sz w:val="20"/>
                <w:lang w:val="en-US"/>
              </w:rPr>
              <w:t>.</w:t>
            </w:r>
          </w:p>
        </w:tc>
      </w:tr>
      <w:tr w:rsidR="00C876F7" w:rsidRPr="00E42DB2" w14:paraId="73F83595" w14:textId="77777777" w:rsidTr="00D37721">
        <w:trPr>
          <w:trHeight w:val="528"/>
        </w:trPr>
        <w:tc>
          <w:tcPr>
            <w:tcW w:w="774" w:type="dxa"/>
          </w:tcPr>
          <w:p w14:paraId="109E04D4" w14:textId="77777777" w:rsidR="00C876F7" w:rsidRDefault="00C876F7">
            <w:pPr>
              <w:jc w:val="right"/>
              <w:rPr>
                <w:rFonts w:ascii="Arial" w:hAnsi="Arial" w:cs="Arial"/>
                <w:sz w:val="20"/>
              </w:rPr>
            </w:pPr>
            <w:r>
              <w:rPr>
                <w:rFonts w:ascii="Arial" w:hAnsi="Arial" w:cs="Arial"/>
                <w:sz w:val="20"/>
              </w:rPr>
              <w:t>217</w:t>
            </w:r>
          </w:p>
        </w:tc>
        <w:tc>
          <w:tcPr>
            <w:tcW w:w="864" w:type="dxa"/>
          </w:tcPr>
          <w:p w14:paraId="192BE72D" w14:textId="77777777" w:rsidR="00C876F7" w:rsidRDefault="00C876F7">
            <w:pPr>
              <w:rPr>
                <w:rFonts w:ascii="Arial" w:hAnsi="Arial" w:cs="Arial"/>
                <w:sz w:val="20"/>
              </w:rPr>
            </w:pPr>
            <w:r>
              <w:rPr>
                <w:rFonts w:ascii="Arial" w:hAnsi="Arial" w:cs="Arial"/>
                <w:sz w:val="20"/>
              </w:rPr>
              <w:t>Mark Rison</w:t>
            </w:r>
          </w:p>
        </w:tc>
        <w:tc>
          <w:tcPr>
            <w:tcW w:w="900" w:type="dxa"/>
          </w:tcPr>
          <w:p w14:paraId="445058A1" w14:textId="77777777" w:rsidR="00C876F7" w:rsidRDefault="00C876F7">
            <w:pPr>
              <w:rPr>
                <w:rFonts w:ascii="Arial" w:hAnsi="Arial" w:cs="Arial"/>
                <w:sz w:val="20"/>
              </w:rPr>
            </w:pPr>
          </w:p>
        </w:tc>
        <w:tc>
          <w:tcPr>
            <w:tcW w:w="990" w:type="dxa"/>
          </w:tcPr>
          <w:p w14:paraId="5964E391" w14:textId="77777777" w:rsidR="00C876F7" w:rsidRDefault="00C876F7">
            <w:pPr>
              <w:rPr>
                <w:rFonts w:ascii="Arial" w:hAnsi="Arial" w:cs="Arial"/>
                <w:sz w:val="20"/>
              </w:rPr>
            </w:pPr>
            <w:r>
              <w:rPr>
                <w:rFonts w:ascii="Arial" w:hAnsi="Arial" w:cs="Arial"/>
                <w:sz w:val="20"/>
              </w:rPr>
              <w:t>R.7</w:t>
            </w:r>
          </w:p>
        </w:tc>
        <w:tc>
          <w:tcPr>
            <w:tcW w:w="2250" w:type="dxa"/>
          </w:tcPr>
          <w:p w14:paraId="0E7B0BAB" w14:textId="77777777" w:rsidR="00C876F7" w:rsidRDefault="00C876F7">
            <w:pPr>
              <w:rPr>
                <w:rFonts w:ascii="Arial" w:hAnsi="Arial" w:cs="Arial"/>
                <w:sz w:val="20"/>
              </w:rPr>
            </w:pPr>
            <w:r>
              <w:rPr>
                <w:rFonts w:ascii="Arial" w:hAnsi="Arial" w:cs="Arial"/>
                <w:sz w:val="20"/>
              </w:rPr>
              <w:t>It is claimed that one can determine "</w:t>
            </w:r>
            <w:proofErr w:type="spellStart"/>
            <w:r>
              <w:rPr>
                <w:rFonts w:ascii="Arial" w:hAnsi="Arial" w:cs="Arial"/>
                <w:sz w:val="20"/>
              </w:rPr>
              <w:t>EstimatedThroughputInbound</w:t>
            </w:r>
            <w:proofErr w:type="spellEnd"/>
            <w:r>
              <w:rPr>
                <w:rFonts w:ascii="Arial" w:hAnsi="Arial" w:cs="Arial"/>
                <w:sz w:val="20"/>
              </w:rPr>
              <w:t xml:space="preserve"> and </w:t>
            </w:r>
            <w:proofErr w:type="spellStart"/>
            <w:r>
              <w:rPr>
                <w:rFonts w:ascii="Arial" w:hAnsi="Arial" w:cs="Arial"/>
                <w:sz w:val="20"/>
              </w:rPr>
              <w:t>EstimatedThroughput</w:t>
            </w:r>
            <w:r>
              <w:rPr>
                <w:rFonts w:ascii="Arial" w:hAnsi="Arial" w:cs="Arial"/>
                <w:sz w:val="20"/>
              </w:rPr>
              <w:lastRenderedPageBreak/>
              <w:t>Outbound</w:t>
            </w:r>
            <w:proofErr w:type="spellEnd"/>
            <w:r>
              <w:rPr>
                <w:rFonts w:ascii="Arial" w:hAnsi="Arial" w:cs="Arial"/>
                <w:sz w:val="20"/>
              </w:rPr>
              <w:t xml:space="preserve"> for each AC of a current or potential link to another STA using Equation (R-1)", but Equation (R-1) refers to </w:t>
            </w:r>
            <w:proofErr w:type="spellStart"/>
            <w:r>
              <w:rPr>
                <w:rFonts w:ascii="Arial" w:hAnsi="Arial" w:cs="Arial"/>
                <w:sz w:val="20"/>
              </w:rPr>
              <w:t>EST_AirtimeFraction</w:t>
            </w:r>
            <w:proofErr w:type="spellEnd"/>
            <w:r>
              <w:rPr>
                <w:rFonts w:ascii="Arial" w:hAnsi="Arial" w:cs="Arial"/>
                <w:sz w:val="20"/>
              </w:rPr>
              <w:t>, which is defined as " the estimated portion of airtime that is available for outbound transmissions", so does not work for inbound traffic</w:t>
            </w:r>
          </w:p>
        </w:tc>
        <w:tc>
          <w:tcPr>
            <w:tcW w:w="1980" w:type="dxa"/>
          </w:tcPr>
          <w:p w14:paraId="217B585E" w14:textId="77777777" w:rsidR="00C876F7" w:rsidRDefault="00C876F7">
            <w:pPr>
              <w:rPr>
                <w:rFonts w:ascii="Arial" w:hAnsi="Arial" w:cs="Arial"/>
                <w:sz w:val="20"/>
              </w:rPr>
            </w:pPr>
            <w:r>
              <w:rPr>
                <w:rFonts w:ascii="Arial" w:hAnsi="Arial" w:cs="Arial"/>
                <w:sz w:val="20"/>
              </w:rPr>
              <w:lastRenderedPageBreak/>
              <w:t>Delete "</w:t>
            </w:r>
            <w:proofErr w:type="spellStart"/>
            <w:r>
              <w:rPr>
                <w:rFonts w:ascii="Arial" w:hAnsi="Arial" w:cs="Arial"/>
                <w:sz w:val="20"/>
              </w:rPr>
              <w:t>EstimatedThroughputInbound</w:t>
            </w:r>
            <w:proofErr w:type="spellEnd"/>
            <w:r>
              <w:rPr>
                <w:rFonts w:ascii="Arial" w:hAnsi="Arial" w:cs="Arial"/>
                <w:sz w:val="20"/>
              </w:rPr>
              <w:t xml:space="preserve"> and" in R.7.  At the end of R.7 add a para </w:t>
            </w:r>
            <w:r>
              <w:rPr>
                <w:rFonts w:ascii="Arial" w:hAnsi="Arial" w:cs="Arial"/>
                <w:sz w:val="20"/>
              </w:rPr>
              <w:lastRenderedPageBreak/>
              <w:t xml:space="preserve">"The mechanism by </w:t>
            </w:r>
            <w:proofErr w:type="gramStart"/>
            <w:r>
              <w:rPr>
                <w:rFonts w:ascii="Arial" w:hAnsi="Arial" w:cs="Arial"/>
                <w:sz w:val="20"/>
              </w:rPr>
              <w:t>which  ESP</w:t>
            </w:r>
            <w:proofErr w:type="gramEnd"/>
            <w:r>
              <w:rPr>
                <w:rFonts w:ascii="Arial" w:hAnsi="Arial" w:cs="Arial"/>
                <w:sz w:val="20"/>
              </w:rPr>
              <w:t xml:space="preserve">  STAs  determine</w:t>
            </w:r>
            <w:r>
              <w:rPr>
                <w:rFonts w:ascii="Arial" w:hAnsi="Arial" w:cs="Arial"/>
                <w:sz w:val="20"/>
              </w:rPr>
              <w:br/>
              <w:t xml:space="preserve">values for </w:t>
            </w:r>
            <w:proofErr w:type="spellStart"/>
            <w:r>
              <w:rPr>
                <w:rFonts w:ascii="Arial" w:hAnsi="Arial" w:cs="Arial"/>
                <w:sz w:val="20"/>
              </w:rPr>
              <w:t>EstimatedThroughputInbound</w:t>
            </w:r>
            <w:proofErr w:type="spellEnd"/>
            <w:r>
              <w:rPr>
                <w:rFonts w:ascii="Arial" w:hAnsi="Arial" w:cs="Arial"/>
                <w:sz w:val="20"/>
              </w:rPr>
              <w:t xml:space="preserve"> is outside the scope of the standard."</w:t>
            </w:r>
          </w:p>
        </w:tc>
        <w:tc>
          <w:tcPr>
            <w:tcW w:w="1980" w:type="dxa"/>
          </w:tcPr>
          <w:p w14:paraId="13F9DF4C" w14:textId="4582C735" w:rsidR="00C876F7" w:rsidRPr="00D37721" w:rsidRDefault="00C876F7" w:rsidP="002C22B8">
            <w:pPr>
              <w:rPr>
                <w:rFonts w:ascii="Arial" w:eastAsia="Times New Roman" w:hAnsi="Arial" w:cs="Arial"/>
                <w:sz w:val="20"/>
                <w:lang w:val="en-US"/>
              </w:rPr>
            </w:pPr>
            <w:r w:rsidRPr="00D37721">
              <w:rPr>
                <w:rFonts w:ascii="Arial" w:eastAsia="Times New Roman" w:hAnsi="Arial" w:cs="Arial"/>
                <w:sz w:val="20"/>
                <w:lang w:val="en-US"/>
              </w:rPr>
              <w:lastRenderedPageBreak/>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8F1E6D">
              <w:rPr>
                <w:rFonts w:ascii="Arial" w:eastAsia="Times New Roman" w:hAnsi="Arial" w:cs="Arial"/>
                <w:sz w:val="20"/>
                <w:lang w:val="en-US"/>
              </w:rPr>
              <w:t>1192r13</w:t>
            </w:r>
            <w:r w:rsidRPr="00D37721">
              <w:rPr>
                <w:rFonts w:ascii="Arial" w:eastAsia="Times New Roman" w:hAnsi="Arial" w:cs="Arial"/>
                <w:sz w:val="20"/>
                <w:lang w:val="en-US"/>
              </w:rPr>
              <w:t xml:space="preserve"> that are marked </w:t>
            </w:r>
            <w:r w:rsidRPr="00D37721">
              <w:rPr>
                <w:rFonts w:ascii="Arial" w:eastAsia="Times New Roman" w:hAnsi="Arial" w:cs="Arial"/>
                <w:sz w:val="20"/>
                <w:lang w:val="en-US"/>
              </w:rPr>
              <w:lastRenderedPageBreak/>
              <w:t xml:space="preserve">with </w:t>
            </w:r>
            <w:r>
              <w:rPr>
                <w:rFonts w:ascii="Arial" w:eastAsia="Times New Roman" w:hAnsi="Arial" w:cs="Arial"/>
                <w:sz w:val="20"/>
                <w:lang w:val="en-US"/>
              </w:rPr>
              <w:t>CID 217, which generally agree with the nature of the comment, but resolve it by adding language for Inbound</w:t>
            </w:r>
            <w:r w:rsidR="008A4101">
              <w:rPr>
                <w:rFonts w:ascii="Arial" w:eastAsia="Times New Roman" w:hAnsi="Arial" w:cs="Arial"/>
                <w:sz w:val="20"/>
                <w:lang w:val="en-US"/>
              </w:rPr>
              <w:t xml:space="preserve"> describing a method for estimating the inbound traffic</w:t>
            </w:r>
            <w:r>
              <w:rPr>
                <w:rFonts w:ascii="Arial" w:eastAsia="Times New Roman" w:hAnsi="Arial" w:cs="Arial"/>
                <w:sz w:val="20"/>
                <w:lang w:val="en-US"/>
              </w:rPr>
              <w:t>.</w:t>
            </w:r>
          </w:p>
        </w:tc>
      </w:tr>
      <w:tr w:rsidR="00105E14" w:rsidRPr="00E42DB2" w14:paraId="57CBAF25" w14:textId="77777777" w:rsidTr="00D37721">
        <w:trPr>
          <w:trHeight w:val="528"/>
        </w:trPr>
        <w:tc>
          <w:tcPr>
            <w:tcW w:w="774" w:type="dxa"/>
          </w:tcPr>
          <w:p w14:paraId="096907C2" w14:textId="72CB7E04" w:rsidR="00105E14" w:rsidRDefault="00105E14">
            <w:pPr>
              <w:jc w:val="right"/>
              <w:rPr>
                <w:rFonts w:ascii="Arial" w:hAnsi="Arial" w:cs="Arial"/>
                <w:sz w:val="20"/>
              </w:rPr>
            </w:pPr>
            <w:r>
              <w:rPr>
                <w:rFonts w:ascii="Arial" w:hAnsi="Arial" w:cs="Arial"/>
                <w:sz w:val="20"/>
              </w:rPr>
              <w:lastRenderedPageBreak/>
              <w:t>251</w:t>
            </w:r>
          </w:p>
        </w:tc>
        <w:tc>
          <w:tcPr>
            <w:tcW w:w="864" w:type="dxa"/>
          </w:tcPr>
          <w:p w14:paraId="1D5B5081" w14:textId="1704BD03" w:rsidR="00105E14" w:rsidRDefault="00105E14">
            <w:pPr>
              <w:rPr>
                <w:rFonts w:ascii="Arial" w:hAnsi="Arial" w:cs="Arial"/>
                <w:sz w:val="20"/>
              </w:rPr>
            </w:pPr>
            <w:r>
              <w:rPr>
                <w:rFonts w:ascii="Arial" w:hAnsi="Arial" w:cs="Arial"/>
                <w:sz w:val="20"/>
              </w:rPr>
              <w:t>Mark Rison</w:t>
            </w:r>
          </w:p>
        </w:tc>
        <w:tc>
          <w:tcPr>
            <w:tcW w:w="900" w:type="dxa"/>
          </w:tcPr>
          <w:p w14:paraId="532C3316" w14:textId="77777777" w:rsidR="00105E14" w:rsidRDefault="00105E14">
            <w:pPr>
              <w:rPr>
                <w:rFonts w:ascii="Arial" w:hAnsi="Arial" w:cs="Arial"/>
                <w:sz w:val="20"/>
              </w:rPr>
            </w:pPr>
          </w:p>
        </w:tc>
        <w:tc>
          <w:tcPr>
            <w:tcW w:w="990" w:type="dxa"/>
          </w:tcPr>
          <w:p w14:paraId="61B0C51B" w14:textId="2BD3D1F7" w:rsidR="00105E14" w:rsidRDefault="00105E14">
            <w:pPr>
              <w:rPr>
                <w:rFonts w:ascii="Arial" w:hAnsi="Arial" w:cs="Arial"/>
                <w:sz w:val="20"/>
              </w:rPr>
            </w:pPr>
            <w:r>
              <w:rPr>
                <w:rFonts w:ascii="Arial" w:hAnsi="Arial" w:cs="Arial"/>
                <w:sz w:val="20"/>
              </w:rPr>
              <w:t>R.7</w:t>
            </w:r>
          </w:p>
        </w:tc>
        <w:tc>
          <w:tcPr>
            <w:tcW w:w="2250" w:type="dxa"/>
          </w:tcPr>
          <w:p w14:paraId="55868F26" w14:textId="0B5667B6" w:rsidR="00105E14" w:rsidRDefault="00105E14">
            <w:pPr>
              <w:rPr>
                <w:rFonts w:ascii="Arial" w:hAnsi="Arial" w:cs="Arial"/>
                <w:sz w:val="20"/>
              </w:rPr>
            </w:pPr>
            <w:r>
              <w:rPr>
                <w:rFonts w:ascii="Arial" w:hAnsi="Arial" w:cs="Arial"/>
                <w:sz w:val="20"/>
              </w:rPr>
              <w:t xml:space="preserve">The equation for </w:t>
            </w:r>
            <w:proofErr w:type="spellStart"/>
            <w:r>
              <w:rPr>
                <w:rFonts w:ascii="Arial" w:hAnsi="Arial" w:cs="Arial"/>
                <w:sz w:val="20"/>
              </w:rPr>
              <w:t>PPDU_Dur</w:t>
            </w:r>
            <w:proofErr w:type="spellEnd"/>
            <w:r>
              <w:rPr>
                <w:rFonts w:ascii="Arial" w:hAnsi="Arial" w:cs="Arial"/>
                <w:sz w:val="20"/>
              </w:rPr>
              <w:t xml:space="preserve"> extremely pedantically accounts for symbol rounding ... and then completely fails to account for A-MPDU delimiters.  It also includes the PHY header but not the PHY trailer (e.g. signal extension)</w:t>
            </w:r>
          </w:p>
        </w:tc>
        <w:tc>
          <w:tcPr>
            <w:tcW w:w="1980" w:type="dxa"/>
          </w:tcPr>
          <w:p w14:paraId="262E85B0" w14:textId="0CD56D37" w:rsidR="00105E14" w:rsidRDefault="00105E14">
            <w:pPr>
              <w:rPr>
                <w:rFonts w:ascii="Arial" w:hAnsi="Arial" w:cs="Arial"/>
                <w:sz w:val="20"/>
              </w:rPr>
            </w:pPr>
            <w:r>
              <w:rPr>
                <w:rFonts w:ascii="Arial" w:hAnsi="Arial" w:cs="Arial"/>
                <w:sz w:val="20"/>
              </w:rPr>
              <w:t>Add the overhead (delimiter and rounding) for MPDUs in an A-MPDU.  Also add a term for the PHY trailer</w:t>
            </w:r>
          </w:p>
        </w:tc>
        <w:tc>
          <w:tcPr>
            <w:tcW w:w="1980" w:type="dxa"/>
          </w:tcPr>
          <w:p w14:paraId="61CB8574" w14:textId="20FD6C88" w:rsidR="00105E14" w:rsidRPr="00D37721" w:rsidRDefault="00105E14" w:rsidP="00105E14">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8F1E6D">
              <w:rPr>
                <w:rFonts w:ascii="Arial" w:eastAsia="Times New Roman" w:hAnsi="Arial" w:cs="Arial"/>
                <w:sz w:val="20"/>
                <w:lang w:val="en-US"/>
              </w:rPr>
              <w:t>1192r13</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251, which adds a minimum delimiter count of 4 octets to the </w:t>
            </w:r>
            <w:proofErr w:type="spellStart"/>
            <w:r>
              <w:rPr>
                <w:rFonts w:ascii="Arial" w:eastAsia="Times New Roman" w:hAnsi="Arial" w:cs="Arial"/>
                <w:sz w:val="20"/>
                <w:lang w:val="en-US"/>
              </w:rPr>
              <w:t>PPDUDur</w:t>
            </w:r>
            <w:proofErr w:type="spellEnd"/>
            <w:r>
              <w:rPr>
                <w:rFonts w:ascii="Arial" w:eastAsia="Times New Roman" w:hAnsi="Arial" w:cs="Arial"/>
                <w:sz w:val="20"/>
                <w:lang w:val="en-US"/>
              </w:rPr>
              <w:t xml:space="preserve"> equation, and adds a note that indicates that signal extension is not accounted for.</w:t>
            </w:r>
          </w:p>
        </w:tc>
      </w:tr>
    </w:tbl>
    <w:p w14:paraId="142C8034" w14:textId="77777777" w:rsidR="00E42DB2" w:rsidRDefault="00E42DB2" w:rsidP="005B2037">
      <w:pPr>
        <w:rPr>
          <w:sz w:val="24"/>
        </w:rPr>
      </w:pPr>
    </w:p>
    <w:p w14:paraId="0A3F1419" w14:textId="77777777" w:rsidR="00E42DB2" w:rsidRDefault="00E42DB2" w:rsidP="005B2037">
      <w:pPr>
        <w:rPr>
          <w:sz w:val="24"/>
        </w:rPr>
      </w:pPr>
    </w:p>
    <w:p w14:paraId="30F2C851" w14:textId="77777777" w:rsidR="00E42DB2" w:rsidRDefault="00E42DB2" w:rsidP="005B2037">
      <w:pPr>
        <w:rPr>
          <w:sz w:val="24"/>
        </w:rPr>
      </w:pPr>
    </w:p>
    <w:p w14:paraId="6CFB9EF8" w14:textId="77777777" w:rsidR="00E42DB2" w:rsidRDefault="00E42DB2" w:rsidP="005B2037">
      <w:pPr>
        <w:rPr>
          <w:sz w:val="24"/>
        </w:rPr>
      </w:pPr>
    </w:p>
    <w:p w14:paraId="0C0E7E3E" w14:textId="77777777" w:rsidR="000D4F65" w:rsidRPr="00707353" w:rsidRDefault="000D4F65" w:rsidP="005B2037">
      <w:pPr>
        <w:rPr>
          <w:sz w:val="24"/>
        </w:rPr>
      </w:pPr>
    </w:p>
    <w:p w14:paraId="230DC49A" w14:textId="77777777" w:rsidR="004A1A5F" w:rsidRPr="004A1A5F" w:rsidRDefault="004A1A5F" w:rsidP="004A1A5F">
      <w:pPr>
        <w:rPr>
          <w:b/>
          <w:sz w:val="44"/>
          <w:u w:val="single"/>
        </w:rPr>
      </w:pPr>
      <w:r>
        <w:rPr>
          <w:b/>
          <w:sz w:val="44"/>
          <w:u w:val="single"/>
        </w:rPr>
        <w:t>Discussion:</w:t>
      </w:r>
    </w:p>
    <w:p w14:paraId="623C04A3" w14:textId="77777777" w:rsidR="005B2037" w:rsidRPr="00CD4C78" w:rsidRDefault="005B2037" w:rsidP="00F2637D"/>
    <w:p w14:paraId="338AC000" w14:textId="77777777" w:rsidR="00CD4C78" w:rsidRDefault="00CD4C78" w:rsidP="00CD4C78">
      <w:pPr>
        <w:rPr>
          <w:sz w:val="20"/>
        </w:rPr>
      </w:pPr>
    </w:p>
    <w:p w14:paraId="6CF49138" w14:textId="77777777" w:rsidR="00156135" w:rsidRDefault="005366F1" w:rsidP="00521F9D">
      <w:pPr>
        <w:rPr>
          <w:sz w:val="20"/>
        </w:rPr>
      </w:pPr>
      <w:r>
        <w:rPr>
          <w:sz w:val="20"/>
        </w:rPr>
        <w:t>See comments within the proposed resolutions.</w:t>
      </w:r>
    </w:p>
    <w:p w14:paraId="7D740DA5" w14:textId="77777777" w:rsidR="00521F9D" w:rsidRDefault="00521F9D" w:rsidP="00521F9D">
      <w:pPr>
        <w:rPr>
          <w:sz w:val="20"/>
        </w:rPr>
      </w:pPr>
    </w:p>
    <w:p w14:paraId="683C8054" w14:textId="77777777" w:rsidR="00A061AF" w:rsidRPr="00454AD3" w:rsidRDefault="00A061AF" w:rsidP="00A061AF">
      <w:pPr>
        <w:rPr>
          <w:sz w:val="20"/>
        </w:rPr>
      </w:pPr>
    </w:p>
    <w:p w14:paraId="74140D6D" w14:textId="77777777" w:rsidR="00454AD3" w:rsidRDefault="00454AD3" w:rsidP="00E81BA0">
      <w:pPr>
        <w:rPr>
          <w:sz w:val="20"/>
        </w:rPr>
      </w:pPr>
    </w:p>
    <w:p w14:paraId="4053F28D" w14:textId="77777777" w:rsidR="008D151A" w:rsidRDefault="008D151A" w:rsidP="008D151A">
      <w:pPr>
        <w:rPr>
          <w:sz w:val="20"/>
        </w:rPr>
      </w:pPr>
    </w:p>
    <w:p w14:paraId="6F8CF10C" w14:textId="2282350E"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w:t>
      </w:r>
      <w:r w:rsidR="00237A84">
        <w:rPr>
          <w:b/>
          <w:sz w:val="44"/>
          <w:u w:val="single"/>
        </w:rPr>
        <w:t>md</w:t>
      </w:r>
      <w:proofErr w:type="spellEnd"/>
      <w:r w:rsidR="00A061AF">
        <w:rPr>
          <w:b/>
          <w:sz w:val="44"/>
          <w:u w:val="single"/>
        </w:rPr>
        <w:t xml:space="preserve"> D</w:t>
      </w:r>
      <w:r w:rsidR="00342E6D">
        <w:rPr>
          <w:b/>
          <w:sz w:val="44"/>
          <w:u w:val="single"/>
        </w:rPr>
        <w:t>0.4</w:t>
      </w:r>
      <w:r>
        <w:rPr>
          <w:b/>
          <w:sz w:val="44"/>
          <w:u w:val="single"/>
        </w:rPr>
        <w:t>:</w:t>
      </w:r>
    </w:p>
    <w:p w14:paraId="0D0853CC" w14:textId="77777777" w:rsidR="004A1A5F" w:rsidRDefault="004A1A5F" w:rsidP="008D151A">
      <w:pPr>
        <w:rPr>
          <w:sz w:val="20"/>
        </w:rPr>
      </w:pPr>
    </w:p>
    <w:p w14:paraId="13836518" w14:textId="77777777" w:rsidR="005366F1" w:rsidRDefault="005366F1" w:rsidP="008D151A">
      <w:pPr>
        <w:rPr>
          <w:sz w:val="20"/>
        </w:rPr>
      </w:pPr>
    </w:p>
    <w:p w14:paraId="32CA1519" w14:textId="0E09448C" w:rsidR="005366F1" w:rsidRPr="004A1A5F" w:rsidRDefault="005366F1" w:rsidP="005366F1">
      <w:pPr>
        <w:rPr>
          <w:b/>
          <w:sz w:val="44"/>
          <w:u w:val="single"/>
        </w:rPr>
      </w:pPr>
      <w:r>
        <w:rPr>
          <w:b/>
          <w:sz w:val="44"/>
          <w:u w:val="single"/>
        </w:rPr>
        <w:t>CID 259, 56</w:t>
      </w:r>
      <w:r w:rsidR="00CA1FE0">
        <w:rPr>
          <w:b/>
          <w:sz w:val="44"/>
          <w:u w:val="single"/>
        </w:rPr>
        <w:t>, 55</w:t>
      </w:r>
      <w:r w:rsidR="00DB2C1A">
        <w:rPr>
          <w:b/>
          <w:sz w:val="44"/>
          <w:u w:val="single"/>
        </w:rPr>
        <w:t>, 54</w:t>
      </w:r>
      <w:r w:rsidR="00C0662F">
        <w:rPr>
          <w:b/>
          <w:sz w:val="44"/>
          <w:u w:val="single"/>
        </w:rPr>
        <w:t>, 31</w:t>
      </w:r>
      <w:r w:rsidR="00F92B3F">
        <w:rPr>
          <w:b/>
          <w:sz w:val="44"/>
          <w:u w:val="single"/>
        </w:rPr>
        <w:t>, 213</w:t>
      </w:r>
      <w:r w:rsidR="005F3A68">
        <w:rPr>
          <w:b/>
          <w:sz w:val="44"/>
          <w:u w:val="single"/>
        </w:rPr>
        <w:t xml:space="preserve">, </w:t>
      </w:r>
      <w:r w:rsidR="0087124F">
        <w:rPr>
          <w:b/>
          <w:sz w:val="44"/>
          <w:u w:val="single"/>
        </w:rPr>
        <w:t xml:space="preserve">214, </w:t>
      </w:r>
      <w:r w:rsidR="004C0108">
        <w:rPr>
          <w:b/>
          <w:sz w:val="44"/>
          <w:u w:val="single"/>
        </w:rPr>
        <w:t xml:space="preserve">215, </w:t>
      </w:r>
      <w:r w:rsidR="006D68B9">
        <w:rPr>
          <w:b/>
          <w:sz w:val="44"/>
          <w:u w:val="single"/>
        </w:rPr>
        <w:t xml:space="preserve">216, </w:t>
      </w:r>
      <w:r w:rsidR="005F3A68">
        <w:rPr>
          <w:b/>
          <w:sz w:val="44"/>
          <w:u w:val="single"/>
        </w:rPr>
        <w:t>217</w:t>
      </w:r>
      <w:r w:rsidR="00C876F7">
        <w:rPr>
          <w:b/>
          <w:sz w:val="44"/>
          <w:u w:val="single"/>
        </w:rPr>
        <w:t>, 212</w:t>
      </w:r>
      <w:r w:rsidR="00105E14">
        <w:rPr>
          <w:b/>
          <w:sz w:val="44"/>
          <w:u w:val="single"/>
        </w:rPr>
        <w:t>, 251</w:t>
      </w:r>
      <w:r>
        <w:rPr>
          <w:b/>
          <w:sz w:val="44"/>
          <w:u w:val="single"/>
        </w:rPr>
        <w:t>:</w:t>
      </w:r>
    </w:p>
    <w:p w14:paraId="0D982F96" w14:textId="77777777" w:rsidR="005366F1" w:rsidRDefault="005366F1" w:rsidP="008D151A">
      <w:pPr>
        <w:rPr>
          <w:sz w:val="20"/>
        </w:rPr>
      </w:pPr>
    </w:p>
    <w:p w14:paraId="22663641" w14:textId="77777777" w:rsidR="004A1A5F" w:rsidRDefault="004A1A5F" w:rsidP="008D151A">
      <w:pPr>
        <w:rPr>
          <w:sz w:val="20"/>
        </w:rPr>
      </w:pPr>
    </w:p>
    <w:p w14:paraId="36D1521F" w14:textId="2CB9D263" w:rsidR="008670D3" w:rsidRDefault="008670D3" w:rsidP="008670D3">
      <w:pPr>
        <w:rPr>
          <w:b/>
          <w:i/>
          <w:sz w:val="22"/>
          <w:highlight w:val="yellow"/>
        </w:rPr>
      </w:pPr>
      <w:proofErr w:type="spellStart"/>
      <w:r>
        <w:rPr>
          <w:b/>
          <w:i/>
          <w:sz w:val="22"/>
          <w:highlight w:val="yellow"/>
        </w:rPr>
        <w:t>TGmd</w:t>
      </w:r>
      <w:proofErr w:type="spellEnd"/>
      <w:r>
        <w:rPr>
          <w:b/>
          <w:i/>
          <w:sz w:val="22"/>
          <w:highlight w:val="yellow"/>
        </w:rPr>
        <w:t xml:space="preserve"> editor: </w:t>
      </w:r>
      <w:proofErr w:type="spellStart"/>
      <w:r>
        <w:rPr>
          <w:b/>
          <w:i/>
          <w:sz w:val="22"/>
          <w:highlight w:val="yellow"/>
        </w:rPr>
        <w:t>throught</w:t>
      </w:r>
      <w:proofErr w:type="spellEnd"/>
      <w:r>
        <w:rPr>
          <w:b/>
          <w:i/>
          <w:sz w:val="22"/>
          <w:highlight w:val="yellow"/>
        </w:rPr>
        <w:t xml:space="preserve"> </w:t>
      </w:r>
      <w:proofErr w:type="spellStart"/>
      <w:r>
        <w:rPr>
          <w:b/>
          <w:i/>
          <w:sz w:val="22"/>
          <w:highlight w:val="yellow"/>
        </w:rPr>
        <w:t>TGmd</w:t>
      </w:r>
      <w:proofErr w:type="spellEnd"/>
      <w:r>
        <w:rPr>
          <w:b/>
          <w:i/>
          <w:sz w:val="22"/>
          <w:highlight w:val="yellow"/>
        </w:rPr>
        <w:t xml:space="preserve"> D0.4, change “Estimated Service Parameters</w:t>
      </w:r>
      <w:r w:rsidR="007E3B31">
        <w:rPr>
          <w:b/>
          <w:i/>
          <w:sz w:val="22"/>
          <w:highlight w:val="yellow"/>
        </w:rPr>
        <w:t xml:space="preserve"> element</w:t>
      </w:r>
      <w:r>
        <w:rPr>
          <w:b/>
          <w:i/>
          <w:sz w:val="22"/>
          <w:highlight w:val="yellow"/>
        </w:rPr>
        <w:t>” to “Estimated Service Parameters Inbound</w:t>
      </w:r>
      <w:r w:rsidR="007E3B31">
        <w:rPr>
          <w:b/>
          <w:i/>
          <w:sz w:val="22"/>
          <w:highlight w:val="yellow"/>
        </w:rPr>
        <w:t xml:space="preserve"> element</w:t>
      </w:r>
      <w:r>
        <w:rPr>
          <w:b/>
          <w:i/>
          <w:sz w:val="22"/>
          <w:highlight w:val="yellow"/>
        </w:rPr>
        <w:t>”</w:t>
      </w:r>
    </w:p>
    <w:p w14:paraId="463C2E42" w14:textId="77777777" w:rsidR="006F1664" w:rsidRDefault="006F1664" w:rsidP="008D151A">
      <w:pPr>
        <w:rPr>
          <w:sz w:val="20"/>
        </w:rPr>
      </w:pPr>
    </w:p>
    <w:p w14:paraId="3DB32044" w14:textId="77777777" w:rsidR="008670D3" w:rsidRDefault="008670D3" w:rsidP="008D151A">
      <w:pPr>
        <w:rPr>
          <w:sz w:val="20"/>
        </w:rPr>
      </w:pPr>
    </w:p>
    <w:p w14:paraId="1748511F" w14:textId="77777777" w:rsidR="008670D3" w:rsidRDefault="008670D3" w:rsidP="008D151A">
      <w:pPr>
        <w:rPr>
          <w:sz w:val="20"/>
        </w:rPr>
      </w:pPr>
    </w:p>
    <w:p w14:paraId="0DC7813B" w14:textId="77777777" w:rsidR="008D151A" w:rsidRDefault="006F1664" w:rsidP="00E81BA0">
      <w:pPr>
        <w:rPr>
          <w:ins w:id="1" w:author="Matthew Fischer" w:date="2017-07-28T18:11:00Z"/>
          <w:sz w:val="20"/>
        </w:rPr>
      </w:pPr>
      <w:r>
        <w:rPr>
          <w:rFonts w:ascii="Arial-BoldMT" w:hAnsi="Arial-BoldMT" w:cs="Arial-BoldMT"/>
          <w:b/>
          <w:bCs/>
          <w:sz w:val="20"/>
          <w:lang w:val="en-US" w:eastAsia="ko-KR"/>
        </w:rPr>
        <w:t>6.3.103.2.2 Semantics of the service primitive</w:t>
      </w:r>
    </w:p>
    <w:p w14:paraId="39B57373" w14:textId="77777777" w:rsidR="006F1664" w:rsidRDefault="006F1664" w:rsidP="00E81BA0">
      <w:pPr>
        <w:rPr>
          <w:sz w:val="20"/>
        </w:rPr>
      </w:pPr>
    </w:p>
    <w:p w14:paraId="011AD368" w14:textId="77777777" w:rsidR="006F1664" w:rsidRDefault="006F1664" w:rsidP="006F1664">
      <w:pPr>
        <w:rPr>
          <w:b/>
          <w:i/>
          <w:sz w:val="22"/>
          <w:highlight w:val="yellow"/>
        </w:rPr>
      </w:pPr>
      <w:proofErr w:type="spellStart"/>
      <w:r>
        <w:rPr>
          <w:b/>
          <w:i/>
          <w:sz w:val="22"/>
          <w:highlight w:val="yellow"/>
        </w:rPr>
        <w:t>TGmd</w:t>
      </w:r>
      <w:proofErr w:type="spellEnd"/>
      <w:r>
        <w:rPr>
          <w:b/>
          <w:i/>
          <w:sz w:val="22"/>
          <w:highlight w:val="yellow"/>
        </w:rPr>
        <w:t xml:space="preserve"> editor: within the table in subclause 6.3.103.2.2 Semantics of the service primitive, modify the text as described herein:</w:t>
      </w:r>
    </w:p>
    <w:p w14:paraId="7D2CDAF9" w14:textId="77777777" w:rsidR="006F1664" w:rsidRDefault="006F1664" w:rsidP="00E81BA0">
      <w:pPr>
        <w:rPr>
          <w:sz w:val="20"/>
        </w:rPr>
      </w:pPr>
    </w:p>
    <w:p w14:paraId="3CD98A61" w14:textId="3FA96B0C" w:rsidR="006F1664" w:rsidRDefault="006F1664" w:rsidP="00E81BA0">
      <w:pPr>
        <w:rPr>
          <w:sz w:val="20"/>
        </w:rPr>
      </w:pPr>
      <w:r>
        <w:rPr>
          <w:sz w:val="20"/>
        </w:rPr>
        <w:t>Change “</w:t>
      </w:r>
      <w:r w:rsidR="00B42A5A">
        <w:rPr>
          <w:sz w:val="20"/>
        </w:rPr>
        <w:t>to the wireless medium</w:t>
      </w:r>
      <w:r>
        <w:rPr>
          <w:sz w:val="20"/>
        </w:rPr>
        <w:t>” to “</w:t>
      </w:r>
      <w:r w:rsidR="00C56FA3">
        <w:rPr>
          <w:sz w:val="20"/>
        </w:rPr>
        <w:t xml:space="preserve">over </w:t>
      </w:r>
      <w:r w:rsidR="00B42A5A">
        <w:rPr>
          <w:sz w:val="20"/>
        </w:rPr>
        <w:t>the wireless medium</w:t>
      </w:r>
      <w:r>
        <w:rPr>
          <w:sz w:val="20"/>
        </w:rPr>
        <w:t>”</w:t>
      </w:r>
      <w:r w:rsidR="00B42A5A">
        <w:rPr>
          <w:sz w:val="20"/>
        </w:rPr>
        <w:t xml:space="preserve"> in two locations in the table.</w:t>
      </w:r>
    </w:p>
    <w:p w14:paraId="4DA0AB8F" w14:textId="77777777" w:rsidR="000F64ED" w:rsidRDefault="000F64ED" w:rsidP="00E81BA0">
      <w:pPr>
        <w:rPr>
          <w:sz w:val="20"/>
        </w:rPr>
      </w:pPr>
    </w:p>
    <w:p w14:paraId="32107706" w14:textId="77777777" w:rsidR="007E3B31" w:rsidRDefault="007E3B31" w:rsidP="00E81BA0">
      <w:pPr>
        <w:rPr>
          <w:sz w:val="20"/>
        </w:rPr>
      </w:pPr>
    </w:p>
    <w:p w14:paraId="4834D4C8" w14:textId="77777777" w:rsidR="007E3B31" w:rsidRDefault="007E3B31" w:rsidP="007E3B31">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9.3.3.3 Beacon frame format</w:t>
      </w:r>
    </w:p>
    <w:p w14:paraId="72E1ECB9" w14:textId="77777777" w:rsidR="007E3B31" w:rsidRDefault="007E3B31" w:rsidP="007E3B31">
      <w:pPr>
        <w:autoSpaceDE w:val="0"/>
        <w:autoSpaceDN w:val="0"/>
        <w:adjustRightInd w:val="0"/>
        <w:rPr>
          <w:rFonts w:ascii="TimesNewRomanPSMT" w:hAnsi="TimesNewRomanPSMT" w:cs="TimesNewRomanPSMT"/>
          <w:sz w:val="20"/>
          <w:lang w:val="en-US" w:eastAsia="ko-KR"/>
        </w:rPr>
      </w:pPr>
    </w:p>
    <w:p w14:paraId="232DA72A" w14:textId="30D7AC99" w:rsidR="007E3B31" w:rsidRDefault="007E3B31" w:rsidP="007E3B31">
      <w:pPr>
        <w:rPr>
          <w:b/>
          <w:i/>
          <w:sz w:val="22"/>
          <w:highlight w:val="yellow"/>
        </w:rPr>
      </w:pPr>
      <w:proofErr w:type="spellStart"/>
      <w:r>
        <w:rPr>
          <w:b/>
          <w:i/>
          <w:sz w:val="22"/>
          <w:highlight w:val="yellow"/>
        </w:rPr>
        <w:t>TGmd</w:t>
      </w:r>
      <w:proofErr w:type="spellEnd"/>
      <w:r>
        <w:rPr>
          <w:b/>
          <w:i/>
          <w:sz w:val="22"/>
          <w:highlight w:val="yellow"/>
        </w:rPr>
        <w:t xml:space="preserve"> editor: within Table 9-31 – Beacon frame body in subclause 9.3.3.3 Beacon frame format, add the following row, noting that the header row is shown for </w:t>
      </w:r>
      <w:proofErr w:type="spellStart"/>
      <w:r>
        <w:rPr>
          <w:b/>
          <w:i/>
          <w:sz w:val="22"/>
          <w:highlight w:val="yellow"/>
        </w:rPr>
        <w:t>convience</w:t>
      </w:r>
      <w:proofErr w:type="spellEnd"/>
      <w:r>
        <w:rPr>
          <w:b/>
          <w:i/>
          <w:sz w:val="22"/>
          <w:highlight w:val="yellow"/>
        </w:rPr>
        <w:t xml:space="preserve"> only:</w:t>
      </w:r>
    </w:p>
    <w:p w14:paraId="552B536C" w14:textId="77777777" w:rsidR="007E3B31" w:rsidRDefault="007E3B31" w:rsidP="007E3B31">
      <w:pPr>
        <w:autoSpaceDE w:val="0"/>
        <w:autoSpaceDN w:val="0"/>
        <w:adjustRightInd w:val="0"/>
        <w:rPr>
          <w:rFonts w:ascii="TimesNewRomanPSMT" w:hAnsi="TimesNewRomanPSMT" w:cs="TimesNewRomanPSMT"/>
          <w:sz w:val="20"/>
          <w:lang w:val="en-US" w:eastAsia="ko-KR"/>
        </w:rPr>
      </w:pPr>
    </w:p>
    <w:tbl>
      <w:tblPr>
        <w:tblStyle w:val="TableGrid"/>
        <w:tblW w:w="0" w:type="auto"/>
        <w:tblLook w:val="04A0" w:firstRow="1" w:lastRow="0" w:firstColumn="1" w:lastColumn="0" w:noHBand="0" w:noVBand="1"/>
      </w:tblPr>
      <w:tblGrid>
        <w:gridCol w:w="2716"/>
        <w:gridCol w:w="2793"/>
        <w:gridCol w:w="4571"/>
      </w:tblGrid>
      <w:tr w:rsidR="007E3B31" w14:paraId="140BA793" w14:textId="77777777" w:rsidTr="007E3B31">
        <w:tc>
          <w:tcPr>
            <w:tcW w:w="3360" w:type="dxa"/>
          </w:tcPr>
          <w:p w14:paraId="677767D2" w14:textId="1D4BEB33" w:rsidR="007E3B31" w:rsidRDefault="007E3B31" w:rsidP="007E3B31">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Order</w:t>
            </w:r>
          </w:p>
        </w:tc>
        <w:tc>
          <w:tcPr>
            <w:tcW w:w="3360" w:type="dxa"/>
          </w:tcPr>
          <w:p w14:paraId="6AD6CBA9" w14:textId="048AB2F6" w:rsidR="007E3B31" w:rsidRDefault="007E3B31" w:rsidP="007E3B31">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Information</w:t>
            </w:r>
          </w:p>
        </w:tc>
        <w:tc>
          <w:tcPr>
            <w:tcW w:w="3360" w:type="dxa"/>
          </w:tcPr>
          <w:p w14:paraId="4D501392" w14:textId="58003A04" w:rsidR="007E3B31" w:rsidRDefault="007E3B31" w:rsidP="007E3B31">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Notes</w:t>
            </w:r>
          </w:p>
        </w:tc>
      </w:tr>
      <w:tr w:rsidR="007E3B31" w14:paraId="6854EE6E" w14:textId="77777777" w:rsidTr="007E3B31">
        <w:tc>
          <w:tcPr>
            <w:tcW w:w="3360" w:type="dxa"/>
          </w:tcPr>
          <w:p w14:paraId="1E287C95" w14:textId="0F90FDDD" w:rsidR="007E3B31" w:rsidRDefault="007E3B31" w:rsidP="007E3B31">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&lt;ANA&gt;</w:t>
            </w:r>
          </w:p>
        </w:tc>
        <w:tc>
          <w:tcPr>
            <w:tcW w:w="3360" w:type="dxa"/>
          </w:tcPr>
          <w:p w14:paraId="1240333A" w14:textId="4867C9E5" w:rsidR="007E3B31" w:rsidRDefault="007E3B31" w:rsidP="00E81BA0">
            <w:pPr>
              <w:rPr>
                <w:rFonts w:ascii="TimesNewRomanPSMT" w:hAnsi="TimesNewRomanPSMT" w:cs="TimesNewRomanPSMT"/>
                <w:sz w:val="20"/>
                <w:lang w:val="en-US" w:eastAsia="ko-KR"/>
              </w:rPr>
            </w:pPr>
            <w:r>
              <w:rPr>
                <w:rFonts w:ascii="TimesNewRomanPSMT" w:hAnsi="TimesNewRomanPSMT" w:cs="TimesNewRomanPSMT"/>
                <w:sz w:val="20"/>
                <w:lang w:val="en-US" w:eastAsia="ko-KR"/>
              </w:rPr>
              <w:t>Estimated Services Parameters Outbound</w:t>
            </w:r>
          </w:p>
        </w:tc>
        <w:tc>
          <w:tcPr>
            <w:tcW w:w="3360" w:type="dxa"/>
          </w:tcPr>
          <w:p w14:paraId="43F9FC68" w14:textId="0F64345D" w:rsidR="007E3B31" w:rsidRDefault="007E3B31" w:rsidP="00E81BA0">
            <w:pPr>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Estimated Service Parameters Outbound element is present if dot11EstimatedServiceParametersOptionImplemented is true. </w:t>
            </w:r>
          </w:p>
        </w:tc>
      </w:tr>
    </w:tbl>
    <w:p w14:paraId="667CF192" w14:textId="77777777" w:rsidR="007E3B31" w:rsidRDefault="007E3B31" w:rsidP="00E81BA0">
      <w:pPr>
        <w:rPr>
          <w:rFonts w:ascii="TimesNewRomanPSMT" w:hAnsi="TimesNewRomanPSMT" w:cs="TimesNewRomanPSMT"/>
          <w:sz w:val="20"/>
          <w:lang w:val="en-US" w:eastAsia="ko-KR"/>
        </w:rPr>
      </w:pPr>
    </w:p>
    <w:p w14:paraId="5D052C91" w14:textId="77777777" w:rsidR="007E3B31" w:rsidRDefault="007E3B31" w:rsidP="00E81BA0">
      <w:pPr>
        <w:rPr>
          <w:rFonts w:ascii="TimesNewRomanPSMT" w:hAnsi="TimesNewRomanPSMT" w:cs="TimesNewRomanPSMT"/>
          <w:szCs w:val="18"/>
          <w:lang w:val="en-US" w:eastAsia="ko-KR"/>
        </w:rPr>
      </w:pPr>
    </w:p>
    <w:p w14:paraId="123988C3" w14:textId="77777777" w:rsidR="007E3B31" w:rsidRPr="007E3B31" w:rsidRDefault="007E3B31" w:rsidP="00E81BA0">
      <w:pPr>
        <w:rPr>
          <w:rFonts w:ascii="Arial-BoldMT" w:hAnsi="Arial-BoldMT" w:cs="Arial-BoldMT"/>
          <w:bCs/>
          <w:sz w:val="20"/>
          <w:lang w:val="en-US" w:eastAsia="ko-KR"/>
        </w:rPr>
      </w:pPr>
    </w:p>
    <w:p w14:paraId="103B0007" w14:textId="77777777" w:rsidR="00B055BF" w:rsidRDefault="00B055BF" w:rsidP="00B055BF">
      <w:pPr>
        <w:rPr>
          <w:sz w:val="20"/>
        </w:rPr>
      </w:pPr>
    </w:p>
    <w:p w14:paraId="427CD290" w14:textId="77777777" w:rsidR="00B055BF" w:rsidRDefault="00B055BF" w:rsidP="00B055BF">
      <w:pPr>
        <w:rPr>
          <w:sz w:val="20"/>
        </w:rPr>
      </w:pPr>
    </w:p>
    <w:p w14:paraId="49A6C17B" w14:textId="337AD16F" w:rsidR="00B055BF" w:rsidRDefault="00B055BF" w:rsidP="00B055BF">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9.3.3.10 Probe Request frame format</w:t>
      </w:r>
    </w:p>
    <w:p w14:paraId="1D5961C7" w14:textId="77777777" w:rsidR="00B055BF" w:rsidRDefault="00B055BF" w:rsidP="00B055BF">
      <w:pPr>
        <w:autoSpaceDE w:val="0"/>
        <w:autoSpaceDN w:val="0"/>
        <w:adjustRightInd w:val="0"/>
        <w:rPr>
          <w:rFonts w:ascii="TimesNewRomanPSMT" w:hAnsi="TimesNewRomanPSMT" w:cs="TimesNewRomanPSMT"/>
          <w:sz w:val="20"/>
          <w:lang w:val="en-US" w:eastAsia="ko-KR"/>
        </w:rPr>
      </w:pPr>
    </w:p>
    <w:p w14:paraId="0908DDD2" w14:textId="209A3B3C" w:rsidR="00B055BF" w:rsidRDefault="00B055BF" w:rsidP="00B055BF">
      <w:pPr>
        <w:rPr>
          <w:b/>
          <w:i/>
          <w:sz w:val="22"/>
          <w:highlight w:val="yellow"/>
        </w:rPr>
      </w:pPr>
      <w:proofErr w:type="spellStart"/>
      <w:r>
        <w:rPr>
          <w:b/>
          <w:i/>
          <w:sz w:val="22"/>
          <w:highlight w:val="yellow"/>
        </w:rPr>
        <w:t>TGmd</w:t>
      </w:r>
      <w:proofErr w:type="spellEnd"/>
      <w:r>
        <w:rPr>
          <w:b/>
          <w:i/>
          <w:sz w:val="22"/>
          <w:highlight w:val="yellow"/>
        </w:rPr>
        <w:t xml:space="preserve"> editor: within Table 9-37 – Probe Request frame body in subclause 9.3.3.10 Probe Request frame format, add the following row, noting that the header row is shown for </w:t>
      </w:r>
      <w:proofErr w:type="spellStart"/>
      <w:r>
        <w:rPr>
          <w:b/>
          <w:i/>
          <w:sz w:val="22"/>
          <w:highlight w:val="yellow"/>
        </w:rPr>
        <w:t>convience</w:t>
      </w:r>
      <w:proofErr w:type="spellEnd"/>
      <w:r>
        <w:rPr>
          <w:b/>
          <w:i/>
          <w:sz w:val="22"/>
          <w:highlight w:val="yellow"/>
        </w:rPr>
        <w:t xml:space="preserve"> only:</w:t>
      </w:r>
    </w:p>
    <w:p w14:paraId="3432828D" w14:textId="77777777" w:rsidR="00B055BF" w:rsidRDefault="00B055BF" w:rsidP="00B055BF">
      <w:pPr>
        <w:autoSpaceDE w:val="0"/>
        <w:autoSpaceDN w:val="0"/>
        <w:adjustRightInd w:val="0"/>
        <w:rPr>
          <w:rFonts w:ascii="TimesNewRomanPSMT" w:hAnsi="TimesNewRomanPSMT" w:cs="TimesNewRomanPSMT"/>
          <w:sz w:val="20"/>
          <w:lang w:val="en-US" w:eastAsia="ko-KR"/>
        </w:rPr>
      </w:pPr>
    </w:p>
    <w:tbl>
      <w:tblPr>
        <w:tblStyle w:val="TableGrid"/>
        <w:tblW w:w="0" w:type="auto"/>
        <w:tblLook w:val="04A0" w:firstRow="1" w:lastRow="0" w:firstColumn="1" w:lastColumn="0" w:noHBand="0" w:noVBand="1"/>
      </w:tblPr>
      <w:tblGrid>
        <w:gridCol w:w="2716"/>
        <w:gridCol w:w="2793"/>
        <w:gridCol w:w="4571"/>
      </w:tblGrid>
      <w:tr w:rsidR="00B055BF" w14:paraId="289B4A9C" w14:textId="77777777" w:rsidTr="008A6963">
        <w:tc>
          <w:tcPr>
            <w:tcW w:w="3360" w:type="dxa"/>
          </w:tcPr>
          <w:p w14:paraId="10C73D15" w14:textId="77777777" w:rsidR="00B055BF" w:rsidRDefault="00B055BF" w:rsidP="008A6963">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Order</w:t>
            </w:r>
          </w:p>
        </w:tc>
        <w:tc>
          <w:tcPr>
            <w:tcW w:w="3360" w:type="dxa"/>
          </w:tcPr>
          <w:p w14:paraId="467F0AA5" w14:textId="77777777" w:rsidR="00B055BF" w:rsidRDefault="00B055BF" w:rsidP="008A6963">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Information</w:t>
            </w:r>
          </w:p>
        </w:tc>
        <w:tc>
          <w:tcPr>
            <w:tcW w:w="3360" w:type="dxa"/>
          </w:tcPr>
          <w:p w14:paraId="12C848BE" w14:textId="77777777" w:rsidR="00B055BF" w:rsidRDefault="00B055BF" w:rsidP="008A6963">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Notes</w:t>
            </w:r>
          </w:p>
        </w:tc>
      </w:tr>
      <w:tr w:rsidR="00B055BF" w14:paraId="2B34BE7E" w14:textId="77777777" w:rsidTr="008A6963">
        <w:tc>
          <w:tcPr>
            <w:tcW w:w="3360" w:type="dxa"/>
          </w:tcPr>
          <w:p w14:paraId="688A153E" w14:textId="77777777" w:rsidR="00B055BF" w:rsidRDefault="00B055BF" w:rsidP="008A6963">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&lt;ANA&gt;</w:t>
            </w:r>
          </w:p>
        </w:tc>
        <w:tc>
          <w:tcPr>
            <w:tcW w:w="3360" w:type="dxa"/>
          </w:tcPr>
          <w:p w14:paraId="145DCBCF" w14:textId="77777777" w:rsidR="00B055BF" w:rsidRDefault="00B055BF" w:rsidP="008A6963">
            <w:pPr>
              <w:rPr>
                <w:rFonts w:ascii="TimesNewRomanPSMT" w:hAnsi="TimesNewRomanPSMT" w:cs="TimesNewRomanPSMT"/>
                <w:sz w:val="20"/>
                <w:lang w:val="en-US" w:eastAsia="ko-KR"/>
              </w:rPr>
            </w:pPr>
            <w:r>
              <w:rPr>
                <w:rFonts w:ascii="TimesNewRomanPSMT" w:hAnsi="TimesNewRomanPSMT" w:cs="TimesNewRomanPSMT"/>
                <w:sz w:val="20"/>
                <w:lang w:val="en-US" w:eastAsia="ko-KR"/>
              </w:rPr>
              <w:t>Estimated Services Parameters Outbound</w:t>
            </w:r>
          </w:p>
        </w:tc>
        <w:tc>
          <w:tcPr>
            <w:tcW w:w="3360" w:type="dxa"/>
          </w:tcPr>
          <w:p w14:paraId="6D608755" w14:textId="77777777" w:rsidR="00B055BF" w:rsidRDefault="00B055BF" w:rsidP="008A6963">
            <w:pPr>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Estimated Service Parameters Outbound element is present if dot11EstimatedServiceParametersOptionImplemented is true. </w:t>
            </w:r>
          </w:p>
        </w:tc>
      </w:tr>
    </w:tbl>
    <w:p w14:paraId="217CAFEE" w14:textId="77777777" w:rsidR="00B055BF" w:rsidRDefault="00B055BF" w:rsidP="00B055BF">
      <w:pPr>
        <w:rPr>
          <w:rFonts w:ascii="TimesNewRomanPSMT" w:hAnsi="TimesNewRomanPSMT" w:cs="TimesNewRomanPSMT"/>
          <w:sz w:val="20"/>
          <w:lang w:val="en-US" w:eastAsia="ko-KR"/>
        </w:rPr>
      </w:pPr>
    </w:p>
    <w:p w14:paraId="4776143A" w14:textId="77777777" w:rsidR="00B055BF" w:rsidRDefault="00B055BF" w:rsidP="00B055BF">
      <w:pPr>
        <w:rPr>
          <w:rFonts w:ascii="TimesNewRomanPSMT" w:hAnsi="TimesNewRomanPSMT" w:cs="TimesNewRomanPSMT"/>
          <w:szCs w:val="18"/>
          <w:lang w:val="en-US" w:eastAsia="ko-KR"/>
        </w:rPr>
      </w:pPr>
    </w:p>
    <w:p w14:paraId="665C5408" w14:textId="77777777" w:rsidR="004B612D" w:rsidRDefault="004B612D" w:rsidP="004B612D">
      <w:pPr>
        <w:rPr>
          <w:sz w:val="20"/>
        </w:rPr>
      </w:pPr>
    </w:p>
    <w:p w14:paraId="7F109983" w14:textId="77777777" w:rsidR="004B612D" w:rsidRDefault="004B612D" w:rsidP="004B612D">
      <w:pPr>
        <w:rPr>
          <w:sz w:val="20"/>
        </w:rPr>
      </w:pPr>
    </w:p>
    <w:p w14:paraId="3ADE28EE" w14:textId="51E43AD0" w:rsidR="004B612D" w:rsidRDefault="004B612D" w:rsidP="004B612D">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9.3.3.11 Probe Response frame format</w:t>
      </w:r>
    </w:p>
    <w:p w14:paraId="77D51357" w14:textId="77777777" w:rsidR="004B612D" w:rsidRDefault="004B612D" w:rsidP="004B612D">
      <w:pPr>
        <w:autoSpaceDE w:val="0"/>
        <w:autoSpaceDN w:val="0"/>
        <w:adjustRightInd w:val="0"/>
        <w:rPr>
          <w:rFonts w:ascii="TimesNewRomanPSMT" w:hAnsi="TimesNewRomanPSMT" w:cs="TimesNewRomanPSMT"/>
          <w:sz w:val="20"/>
          <w:lang w:val="en-US" w:eastAsia="ko-KR"/>
        </w:rPr>
      </w:pPr>
    </w:p>
    <w:p w14:paraId="4453EB7D" w14:textId="1A731779" w:rsidR="004B612D" w:rsidRDefault="004B612D" w:rsidP="004B612D">
      <w:pPr>
        <w:rPr>
          <w:b/>
          <w:i/>
          <w:sz w:val="22"/>
          <w:highlight w:val="yellow"/>
        </w:rPr>
      </w:pPr>
      <w:proofErr w:type="spellStart"/>
      <w:r>
        <w:rPr>
          <w:b/>
          <w:i/>
          <w:sz w:val="22"/>
          <w:highlight w:val="yellow"/>
        </w:rPr>
        <w:t>TGmd</w:t>
      </w:r>
      <w:proofErr w:type="spellEnd"/>
      <w:r>
        <w:rPr>
          <w:b/>
          <w:i/>
          <w:sz w:val="22"/>
          <w:highlight w:val="yellow"/>
        </w:rPr>
        <w:t xml:space="preserve"> editor: within Table 9-38 – Probe Response frame body in subclause 9.3.3.11 Probe Response frame format, add the following row, noting that the header row is shown for </w:t>
      </w:r>
      <w:proofErr w:type="spellStart"/>
      <w:r>
        <w:rPr>
          <w:b/>
          <w:i/>
          <w:sz w:val="22"/>
          <w:highlight w:val="yellow"/>
        </w:rPr>
        <w:t>convience</w:t>
      </w:r>
      <w:proofErr w:type="spellEnd"/>
      <w:r>
        <w:rPr>
          <w:b/>
          <w:i/>
          <w:sz w:val="22"/>
          <w:highlight w:val="yellow"/>
        </w:rPr>
        <w:t xml:space="preserve"> only:</w:t>
      </w:r>
    </w:p>
    <w:p w14:paraId="627DF00D" w14:textId="77777777" w:rsidR="004B612D" w:rsidRDefault="004B612D" w:rsidP="004B612D">
      <w:pPr>
        <w:autoSpaceDE w:val="0"/>
        <w:autoSpaceDN w:val="0"/>
        <w:adjustRightInd w:val="0"/>
        <w:rPr>
          <w:rFonts w:ascii="TimesNewRomanPSMT" w:hAnsi="TimesNewRomanPSMT" w:cs="TimesNewRomanPSMT"/>
          <w:sz w:val="20"/>
          <w:lang w:val="en-US" w:eastAsia="ko-KR"/>
        </w:rPr>
      </w:pPr>
    </w:p>
    <w:tbl>
      <w:tblPr>
        <w:tblStyle w:val="TableGrid"/>
        <w:tblW w:w="0" w:type="auto"/>
        <w:tblLook w:val="04A0" w:firstRow="1" w:lastRow="0" w:firstColumn="1" w:lastColumn="0" w:noHBand="0" w:noVBand="1"/>
      </w:tblPr>
      <w:tblGrid>
        <w:gridCol w:w="2716"/>
        <w:gridCol w:w="2793"/>
        <w:gridCol w:w="4571"/>
      </w:tblGrid>
      <w:tr w:rsidR="004B612D" w14:paraId="6B3F5A48" w14:textId="77777777" w:rsidTr="008A6963">
        <w:tc>
          <w:tcPr>
            <w:tcW w:w="3360" w:type="dxa"/>
          </w:tcPr>
          <w:p w14:paraId="146F142B" w14:textId="77777777" w:rsidR="004B612D" w:rsidRDefault="004B612D" w:rsidP="008A6963">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Order</w:t>
            </w:r>
          </w:p>
        </w:tc>
        <w:tc>
          <w:tcPr>
            <w:tcW w:w="3360" w:type="dxa"/>
          </w:tcPr>
          <w:p w14:paraId="04656940" w14:textId="77777777" w:rsidR="004B612D" w:rsidRDefault="004B612D" w:rsidP="008A6963">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Information</w:t>
            </w:r>
          </w:p>
        </w:tc>
        <w:tc>
          <w:tcPr>
            <w:tcW w:w="3360" w:type="dxa"/>
          </w:tcPr>
          <w:p w14:paraId="4183757F" w14:textId="77777777" w:rsidR="004B612D" w:rsidRDefault="004B612D" w:rsidP="008A6963">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Notes</w:t>
            </w:r>
          </w:p>
        </w:tc>
      </w:tr>
      <w:tr w:rsidR="004B612D" w14:paraId="7B47FBDD" w14:textId="77777777" w:rsidTr="008A6963">
        <w:tc>
          <w:tcPr>
            <w:tcW w:w="3360" w:type="dxa"/>
          </w:tcPr>
          <w:p w14:paraId="7877717E" w14:textId="77777777" w:rsidR="004B612D" w:rsidRDefault="004B612D" w:rsidP="008A6963">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&lt;ANA&gt;</w:t>
            </w:r>
          </w:p>
        </w:tc>
        <w:tc>
          <w:tcPr>
            <w:tcW w:w="3360" w:type="dxa"/>
          </w:tcPr>
          <w:p w14:paraId="1949D9D9" w14:textId="77777777" w:rsidR="004B612D" w:rsidRDefault="004B612D" w:rsidP="008A6963">
            <w:pPr>
              <w:rPr>
                <w:rFonts w:ascii="TimesNewRomanPSMT" w:hAnsi="TimesNewRomanPSMT" w:cs="TimesNewRomanPSMT"/>
                <w:sz w:val="20"/>
                <w:lang w:val="en-US" w:eastAsia="ko-KR"/>
              </w:rPr>
            </w:pPr>
            <w:r>
              <w:rPr>
                <w:rFonts w:ascii="TimesNewRomanPSMT" w:hAnsi="TimesNewRomanPSMT" w:cs="TimesNewRomanPSMT"/>
                <w:sz w:val="20"/>
                <w:lang w:val="en-US" w:eastAsia="ko-KR"/>
              </w:rPr>
              <w:t>Estimated Services Parameters Outbound</w:t>
            </w:r>
          </w:p>
        </w:tc>
        <w:tc>
          <w:tcPr>
            <w:tcW w:w="3360" w:type="dxa"/>
          </w:tcPr>
          <w:p w14:paraId="4137230A" w14:textId="77777777" w:rsidR="004B612D" w:rsidRDefault="004B612D" w:rsidP="008A6963">
            <w:pPr>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Estimated Service Parameters Outbound element is present if dot11EstimatedServiceParametersOptionImplemented is true. </w:t>
            </w:r>
          </w:p>
        </w:tc>
      </w:tr>
    </w:tbl>
    <w:p w14:paraId="13964732" w14:textId="77777777" w:rsidR="004B612D" w:rsidRDefault="004B612D" w:rsidP="004B612D">
      <w:pPr>
        <w:rPr>
          <w:rFonts w:ascii="TimesNewRomanPSMT" w:hAnsi="TimesNewRomanPSMT" w:cs="TimesNewRomanPSMT"/>
          <w:sz w:val="20"/>
          <w:lang w:val="en-US" w:eastAsia="ko-KR"/>
        </w:rPr>
      </w:pPr>
    </w:p>
    <w:p w14:paraId="07361106" w14:textId="77777777" w:rsidR="004B612D" w:rsidRDefault="004B612D" w:rsidP="004B612D">
      <w:pPr>
        <w:rPr>
          <w:rFonts w:ascii="TimesNewRomanPSMT" w:hAnsi="TimesNewRomanPSMT" w:cs="TimesNewRomanPSMT"/>
          <w:szCs w:val="18"/>
          <w:lang w:val="en-US" w:eastAsia="ko-KR"/>
        </w:rPr>
      </w:pPr>
    </w:p>
    <w:p w14:paraId="2A8B9F5A" w14:textId="77777777" w:rsidR="007E3B31" w:rsidRDefault="007E3B31" w:rsidP="00E81BA0">
      <w:pPr>
        <w:rPr>
          <w:sz w:val="20"/>
        </w:rPr>
      </w:pPr>
    </w:p>
    <w:p w14:paraId="0D3E9439" w14:textId="32AB0F46" w:rsidR="000F64ED" w:rsidRDefault="000F64ED" w:rsidP="000F64ED">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9.4.2.1 General</w:t>
      </w:r>
    </w:p>
    <w:p w14:paraId="34C911EB" w14:textId="77777777" w:rsidR="000F64ED" w:rsidRDefault="000F64ED" w:rsidP="000F64ED">
      <w:pPr>
        <w:rPr>
          <w:sz w:val="20"/>
        </w:rPr>
      </w:pPr>
    </w:p>
    <w:p w14:paraId="55F64732" w14:textId="77777777" w:rsidR="000F64ED" w:rsidRDefault="000F64ED" w:rsidP="000F64ED">
      <w:pPr>
        <w:rPr>
          <w:b/>
          <w:i/>
          <w:sz w:val="22"/>
          <w:highlight w:val="yellow"/>
        </w:rPr>
      </w:pPr>
      <w:proofErr w:type="spellStart"/>
      <w:r>
        <w:rPr>
          <w:b/>
          <w:i/>
          <w:sz w:val="22"/>
          <w:highlight w:val="yellow"/>
        </w:rPr>
        <w:t>TGmd</w:t>
      </w:r>
      <w:proofErr w:type="spellEnd"/>
      <w:r>
        <w:rPr>
          <w:b/>
          <w:i/>
          <w:sz w:val="22"/>
          <w:highlight w:val="yellow"/>
        </w:rPr>
        <w:t xml:space="preserve"> editor: add a new element to Table 9-88 Element IDs as shown, noting that the column headings are shown for convenience and are not to be added:</w:t>
      </w:r>
    </w:p>
    <w:p w14:paraId="3017D3D1" w14:textId="77777777" w:rsidR="000F64ED" w:rsidRDefault="000F64ED" w:rsidP="000F64ED">
      <w:pPr>
        <w:autoSpaceDE w:val="0"/>
        <w:autoSpaceDN w:val="0"/>
        <w:adjustRightInd w:val="0"/>
        <w:rPr>
          <w:sz w:val="20"/>
          <w:lang w:val="en-US" w:eastAsia="ko-KR"/>
        </w:rPr>
      </w:pPr>
    </w:p>
    <w:p w14:paraId="40CBA16C" w14:textId="77777777" w:rsidR="00BD6C05" w:rsidRDefault="00BD6C05" w:rsidP="00E81BA0">
      <w:pPr>
        <w:rPr>
          <w:sz w:val="20"/>
          <w:lang w:val="en-US" w:eastAsia="ko-KR"/>
        </w:rPr>
      </w:pPr>
    </w:p>
    <w:p w14:paraId="42E1B129" w14:textId="77777777" w:rsidR="000F64ED" w:rsidRDefault="000F64ED" w:rsidP="00E81BA0">
      <w:pPr>
        <w:rPr>
          <w:sz w:val="20"/>
          <w:lang w:val="en-US" w:eastAsia="ko-KR"/>
        </w:rPr>
      </w:pPr>
    </w:p>
    <w:tbl>
      <w:tblPr>
        <w:tblStyle w:val="TableGrid"/>
        <w:tblW w:w="0" w:type="auto"/>
        <w:tblLook w:val="04A0" w:firstRow="1" w:lastRow="0" w:firstColumn="1" w:lastColumn="0" w:noHBand="0" w:noVBand="1"/>
      </w:tblPr>
      <w:tblGrid>
        <w:gridCol w:w="2016"/>
        <w:gridCol w:w="2016"/>
        <w:gridCol w:w="2016"/>
        <w:gridCol w:w="2016"/>
        <w:gridCol w:w="2016"/>
      </w:tblGrid>
      <w:tr w:rsidR="000F64ED" w14:paraId="4B80F6CA" w14:textId="77777777" w:rsidTr="000F64ED">
        <w:tc>
          <w:tcPr>
            <w:tcW w:w="2016" w:type="dxa"/>
          </w:tcPr>
          <w:p w14:paraId="6A9DD717" w14:textId="79818EB0" w:rsidR="000F64ED" w:rsidRPr="000F64ED" w:rsidRDefault="000F64ED" w:rsidP="000F64ED">
            <w:pPr>
              <w:jc w:val="center"/>
              <w:rPr>
                <w:b/>
                <w:sz w:val="20"/>
                <w:lang w:val="en-US" w:eastAsia="ko-KR"/>
              </w:rPr>
            </w:pPr>
            <w:r w:rsidRPr="000F64ED">
              <w:rPr>
                <w:b/>
                <w:sz w:val="20"/>
                <w:lang w:val="en-US" w:eastAsia="ko-KR"/>
              </w:rPr>
              <w:t>Element</w:t>
            </w:r>
          </w:p>
        </w:tc>
        <w:tc>
          <w:tcPr>
            <w:tcW w:w="2016" w:type="dxa"/>
          </w:tcPr>
          <w:p w14:paraId="44517CC6" w14:textId="03FCF59E" w:rsidR="000F64ED" w:rsidRPr="000F64ED" w:rsidRDefault="000F64ED" w:rsidP="000F64ED">
            <w:pPr>
              <w:jc w:val="center"/>
              <w:rPr>
                <w:b/>
                <w:sz w:val="20"/>
                <w:lang w:val="en-US" w:eastAsia="ko-KR"/>
              </w:rPr>
            </w:pPr>
            <w:r w:rsidRPr="000F64ED">
              <w:rPr>
                <w:b/>
                <w:sz w:val="20"/>
                <w:lang w:val="en-US" w:eastAsia="ko-KR"/>
              </w:rPr>
              <w:t>Element ID</w:t>
            </w:r>
          </w:p>
        </w:tc>
        <w:tc>
          <w:tcPr>
            <w:tcW w:w="2016" w:type="dxa"/>
          </w:tcPr>
          <w:p w14:paraId="052C9598" w14:textId="619AA01A" w:rsidR="000F64ED" w:rsidRPr="000F64ED" w:rsidRDefault="000F64ED" w:rsidP="000F64ED">
            <w:pPr>
              <w:jc w:val="center"/>
              <w:rPr>
                <w:b/>
                <w:sz w:val="20"/>
                <w:lang w:val="en-US" w:eastAsia="ko-KR"/>
              </w:rPr>
            </w:pPr>
            <w:r w:rsidRPr="000F64ED">
              <w:rPr>
                <w:b/>
                <w:sz w:val="20"/>
                <w:lang w:val="en-US" w:eastAsia="ko-KR"/>
              </w:rPr>
              <w:t>Element ID Extension</w:t>
            </w:r>
          </w:p>
        </w:tc>
        <w:tc>
          <w:tcPr>
            <w:tcW w:w="2016" w:type="dxa"/>
          </w:tcPr>
          <w:p w14:paraId="1A739DA5" w14:textId="7E1DE84D" w:rsidR="000F64ED" w:rsidRPr="000F64ED" w:rsidRDefault="000F64ED" w:rsidP="000F64ED">
            <w:pPr>
              <w:jc w:val="center"/>
              <w:rPr>
                <w:b/>
                <w:sz w:val="20"/>
                <w:lang w:val="en-US" w:eastAsia="ko-KR"/>
              </w:rPr>
            </w:pPr>
            <w:r w:rsidRPr="000F64ED">
              <w:rPr>
                <w:b/>
                <w:sz w:val="20"/>
                <w:lang w:val="en-US" w:eastAsia="ko-KR"/>
              </w:rPr>
              <w:t>Extensible</w:t>
            </w:r>
          </w:p>
        </w:tc>
        <w:tc>
          <w:tcPr>
            <w:tcW w:w="2016" w:type="dxa"/>
          </w:tcPr>
          <w:p w14:paraId="607389F9" w14:textId="4B67A10F" w:rsidR="000F64ED" w:rsidRPr="000F64ED" w:rsidRDefault="000F64ED" w:rsidP="000F64ED">
            <w:pPr>
              <w:jc w:val="center"/>
              <w:rPr>
                <w:b/>
                <w:sz w:val="20"/>
                <w:lang w:val="en-US" w:eastAsia="ko-KR"/>
              </w:rPr>
            </w:pPr>
            <w:r w:rsidRPr="000F64ED">
              <w:rPr>
                <w:b/>
                <w:sz w:val="20"/>
                <w:lang w:val="en-US" w:eastAsia="ko-KR"/>
              </w:rPr>
              <w:t>Fragmentable</w:t>
            </w:r>
          </w:p>
        </w:tc>
      </w:tr>
      <w:tr w:rsidR="000F64ED" w14:paraId="446F3643" w14:textId="77777777" w:rsidTr="000F64ED">
        <w:tc>
          <w:tcPr>
            <w:tcW w:w="2016" w:type="dxa"/>
          </w:tcPr>
          <w:p w14:paraId="2D887B5A" w14:textId="543BDBD7" w:rsidR="000F64ED" w:rsidRDefault="000F64ED" w:rsidP="00E81BA0">
            <w:pPr>
              <w:rPr>
                <w:sz w:val="20"/>
                <w:lang w:val="en-US" w:eastAsia="ko-KR"/>
              </w:rPr>
            </w:pPr>
            <w:r>
              <w:rPr>
                <w:sz w:val="20"/>
                <w:lang w:val="en-US" w:eastAsia="ko-KR"/>
              </w:rPr>
              <w:t>Estimated Service P</w:t>
            </w:r>
            <w:r w:rsidR="00195974">
              <w:rPr>
                <w:sz w:val="20"/>
                <w:lang w:val="en-US" w:eastAsia="ko-KR"/>
              </w:rPr>
              <w:t>arameters Outbound (see 9.4.2.21</w:t>
            </w:r>
            <w:r>
              <w:rPr>
                <w:sz w:val="20"/>
                <w:lang w:val="en-US" w:eastAsia="ko-KR"/>
              </w:rPr>
              <w:t>6a (Estimated Service Parameters Outbound element))</w:t>
            </w:r>
          </w:p>
        </w:tc>
        <w:tc>
          <w:tcPr>
            <w:tcW w:w="2016" w:type="dxa"/>
          </w:tcPr>
          <w:p w14:paraId="67F0E89C" w14:textId="176DA225" w:rsidR="000F64ED" w:rsidRDefault="00195974" w:rsidP="00195974">
            <w:pPr>
              <w:jc w:val="center"/>
              <w:rPr>
                <w:sz w:val="20"/>
                <w:lang w:val="en-US" w:eastAsia="ko-KR"/>
              </w:rPr>
            </w:pPr>
            <w:r>
              <w:rPr>
                <w:sz w:val="20"/>
                <w:lang w:val="en-US" w:eastAsia="ko-KR"/>
              </w:rPr>
              <w:t>255</w:t>
            </w:r>
          </w:p>
        </w:tc>
        <w:tc>
          <w:tcPr>
            <w:tcW w:w="2016" w:type="dxa"/>
          </w:tcPr>
          <w:p w14:paraId="20189C5D" w14:textId="63F23384" w:rsidR="000F64ED" w:rsidRDefault="00195974" w:rsidP="00195974">
            <w:pPr>
              <w:jc w:val="center"/>
              <w:rPr>
                <w:sz w:val="20"/>
                <w:lang w:val="en-US" w:eastAsia="ko-KR"/>
              </w:rPr>
            </w:pPr>
            <w:r>
              <w:rPr>
                <w:sz w:val="20"/>
                <w:lang w:val="en-US" w:eastAsia="ko-KR"/>
              </w:rPr>
              <w:t>&lt;ANA&gt;</w:t>
            </w:r>
          </w:p>
        </w:tc>
        <w:tc>
          <w:tcPr>
            <w:tcW w:w="2016" w:type="dxa"/>
          </w:tcPr>
          <w:p w14:paraId="6B3360A4" w14:textId="5DAF3321" w:rsidR="000F64ED" w:rsidRDefault="00195974" w:rsidP="00195974">
            <w:pPr>
              <w:jc w:val="center"/>
              <w:rPr>
                <w:sz w:val="20"/>
                <w:lang w:val="en-US" w:eastAsia="ko-KR"/>
              </w:rPr>
            </w:pPr>
            <w:r>
              <w:rPr>
                <w:sz w:val="20"/>
                <w:lang w:val="en-US" w:eastAsia="ko-KR"/>
              </w:rPr>
              <w:t>Yes</w:t>
            </w:r>
          </w:p>
        </w:tc>
        <w:tc>
          <w:tcPr>
            <w:tcW w:w="2016" w:type="dxa"/>
          </w:tcPr>
          <w:p w14:paraId="2D0F7102" w14:textId="0693DE1B" w:rsidR="000F64ED" w:rsidRDefault="00195974" w:rsidP="00195974">
            <w:pPr>
              <w:jc w:val="center"/>
              <w:rPr>
                <w:sz w:val="20"/>
                <w:lang w:val="en-US" w:eastAsia="ko-KR"/>
              </w:rPr>
            </w:pPr>
            <w:r>
              <w:rPr>
                <w:sz w:val="20"/>
                <w:lang w:val="en-US" w:eastAsia="ko-KR"/>
              </w:rPr>
              <w:t>No</w:t>
            </w:r>
          </w:p>
        </w:tc>
      </w:tr>
    </w:tbl>
    <w:p w14:paraId="67565266" w14:textId="77777777" w:rsidR="000F64ED" w:rsidRDefault="000F64ED" w:rsidP="00E81BA0">
      <w:pPr>
        <w:rPr>
          <w:sz w:val="20"/>
          <w:lang w:val="en-US" w:eastAsia="ko-KR"/>
        </w:rPr>
      </w:pPr>
    </w:p>
    <w:p w14:paraId="323E9FC1" w14:textId="77777777" w:rsidR="000F64ED" w:rsidRDefault="000F64ED" w:rsidP="00E81BA0">
      <w:pPr>
        <w:rPr>
          <w:sz w:val="20"/>
          <w:lang w:val="en-US" w:eastAsia="ko-KR"/>
        </w:rPr>
      </w:pPr>
    </w:p>
    <w:p w14:paraId="27837878" w14:textId="77777777" w:rsidR="000F64ED" w:rsidRDefault="000F64ED" w:rsidP="00E81BA0">
      <w:pPr>
        <w:rPr>
          <w:sz w:val="20"/>
        </w:rPr>
      </w:pPr>
    </w:p>
    <w:p w14:paraId="4E199A72" w14:textId="77777777" w:rsidR="001B0F8C" w:rsidRDefault="001B0F8C" w:rsidP="00E81BA0">
      <w:pPr>
        <w:rPr>
          <w:sz w:val="20"/>
        </w:rPr>
      </w:pPr>
    </w:p>
    <w:p w14:paraId="036AA13D" w14:textId="6FC8F5FB" w:rsidR="001B0F8C" w:rsidRDefault="001B0F8C" w:rsidP="001B0F8C">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9.4.2.174 Estimated service parameters element</w:t>
      </w:r>
    </w:p>
    <w:p w14:paraId="4746D51D" w14:textId="77777777" w:rsidR="001B0F8C" w:rsidRDefault="001B0F8C" w:rsidP="00E81BA0">
      <w:pPr>
        <w:rPr>
          <w:sz w:val="20"/>
        </w:rPr>
      </w:pPr>
    </w:p>
    <w:p w14:paraId="303E1FBB" w14:textId="77777777" w:rsidR="003311E6" w:rsidRDefault="003311E6" w:rsidP="003311E6">
      <w:pPr>
        <w:rPr>
          <w:b/>
          <w:i/>
          <w:sz w:val="22"/>
          <w:highlight w:val="yellow"/>
        </w:rPr>
      </w:pPr>
      <w:proofErr w:type="spellStart"/>
      <w:r>
        <w:rPr>
          <w:b/>
          <w:i/>
          <w:sz w:val="22"/>
          <w:highlight w:val="yellow"/>
        </w:rPr>
        <w:t>TGmd</w:t>
      </w:r>
      <w:proofErr w:type="spellEnd"/>
      <w:r>
        <w:rPr>
          <w:b/>
          <w:i/>
          <w:sz w:val="22"/>
          <w:highlight w:val="yellow"/>
        </w:rPr>
        <w:t xml:space="preserve"> editor: modify the first paragraph as shown:</w:t>
      </w:r>
    </w:p>
    <w:p w14:paraId="0A23644A" w14:textId="77777777" w:rsidR="003311E6" w:rsidRDefault="003311E6" w:rsidP="003311E6">
      <w:pPr>
        <w:autoSpaceDE w:val="0"/>
        <w:autoSpaceDN w:val="0"/>
        <w:adjustRightInd w:val="0"/>
        <w:rPr>
          <w:sz w:val="20"/>
          <w:lang w:val="en-US" w:eastAsia="ko-KR"/>
        </w:rPr>
      </w:pPr>
    </w:p>
    <w:p w14:paraId="3090DA92" w14:textId="63096714" w:rsidR="003311E6" w:rsidRPr="003311E6" w:rsidRDefault="003311E6" w:rsidP="003311E6">
      <w:pPr>
        <w:autoSpaceDE w:val="0"/>
        <w:autoSpaceDN w:val="0"/>
        <w:adjustRightInd w:val="0"/>
        <w:rPr>
          <w:sz w:val="20"/>
          <w:lang w:val="en-US" w:eastAsia="ko-KR"/>
        </w:rPr>
      </w:pPr>
      <w:r w:rsidRPr="003311E6">
        <w:rPr>
          <w:sz w:val="20"/>
          <w:lang w:val="en-US" w:eastAsia="ko-KR"/>
        </w:rPr>
        <w:t xml:space="preserve">The Estimated Service Parameters element is used by a STA to provide information to another STA which can then use the information as input to an algorithm to generate an estimate of </w:t>
      </w:r>
      <w:ins w:id="2" w:author="Matthew Fischer" w:date="2017-11-08T08:07:00Z">
        <w:r>
          <w:rPr>
            <w:sz w:val="20"/>
            <w:lang w:val="en-US" w:eastAsia="ko-KR"/>
          </w:rPr>
          <w:t xml:space="preserve">inbound </w:t>
        </w:r>
      </w:ins>
      <w:r w:rsidRPr="003311E6">
        <w:rPr>
          <w:sz w:val="20"/>
          <w:lang w:val="en-US" w:eastAsia="ko-KR"/>
        </w:rPr>
        <w:t>throughput between the two STAs.</w:t>
      </w:r>
    </w:p>
    <w:p w14:paraId="0867561D" w14:textId="77777777" w:rsidR="001B0F8C" w:rsidRDefault="001B0F8C" w:rsidP="001B0F8C">
      <w:pPr>
        <w:autoSpaceDE w:val="0"/>
        <w:autoSpaceDN w:val="0"/>
        <w:adjustRightInd w:val="0"/>
        <w:spacing w:before="240" w:line="240" w:lineRule="atLeast"/>
        <w:rPr>
          <w:rFonts w:eastAsia="TimesNewRomanPSMT"/>
          <w:sz w:val="20"/>
          <w:lang w:val="en-US" w:eastAsia="ko-KR"/>
        </w:rPr>
      </w:pPr>
    </w:p>
    <w:p w14:paraId="7F5F5E76" w14:textId="77777777" w:rsidR="001B0F8C" w:rsidRDefault="001B0F8C" w:rsidP="001B0F8C">
      <w:pPr>
        <w:rPr>
          <w:b/>
          <w:i/>
          <w:sz w:val="22"/>
          <w:highlight w:val="yellow"/>
        </w:rPr>
      </w:pPr>
      <w:proofErr w:type="spellStart"/>
      <w:r>
        <w:rPr>
          <w:b/>
          <w:i/>
          <w:sz w:val="22"/>
          <w:highlight w:val="yellow"/>
        </w:rPr>
        <w:t>TGmd</w:t>
      </w:r>
      <w:proofErr w:type="spellEnd"/>
      <w:r>
        <w:rPr>
          <w:b/>
          <w:i/>
          <w:sz w:val="22"/>
          <w:highlight w:val="yellow"/>
        </w:rPr>
        <w:t xml:space="preserve"> editor: modify Figure 9-588 – ESP Information field format as follows:</w:t>
      </w:r>
    </w:p>
    <w:p w14:paraId="08B7E376" w14:textId="77777777" w:rsidR="001B0F8C" w:rsidRDefault="001B0F8C" w:rsidP="001B0F8C">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260"/>
        <w:gridCol w:w="1440"/>
        <w:gridCol w:w="1530"/>
        <w:gridCol w:w="1440"/>
        <w:gridCol w:w="1710"/>
        <w:gridCol w:w="1872"/>
      </w:tblGrid>
      <w:tr w:rsidR="001B0F8C" w14:paraId="615A227F" w14:textId="77777777" w:rsidTr="00FD7285">
        <w:tc>
          <w:tcPr>
            <w:tcW w:w="828" w:type="dxa"/>
          </w:tcPr>
          <w:p w14:paraId="119DCC75" w14:textId="77777777" w:rsidR="001B0F8C" w:rsidRDefault="001B0F8C" w:rsidP="00FD7285">
            <w:pPr>
              <w:autoSpaceDE w:val="0"/>
              <w:autoSpaceDN w:val="0"/>
              <w:adjustRightInd w:val="0"/>
              <w:spacing w:before="240" w:line="240" w:lineRule="atLeast"/>
              <w:rPr>
                <w:rFonts w:eastAsia="TimesNewRomanPSMT"/>
                <w:sz w:val="20"/>
                <w:lang w:val="en-US" w:eastAsia="ko-KR"/>
              </w:rPr>
            </w:pPr>
          </w:p>
        </w:tc>
        <w:tc>
          <w:tcPr>
            <w:tcW w:w="1260" w:type="dxa"/>
            <w:tcBorders>
              <w:bottom w:val="single" w:sz="4" w:space="0" w:color="auto"/>
            </w:tcBorders>
          </w:tcPr>
          <w:p w14:paraId="6DB96CE2"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        B1</w:t>
            </w:r>
          </w:p>
        </w:tc>
        <w:tc>
          <w:tcPr>
            <w:tcW w:w="1440" w:type="dxa"/>
            <w:tcBorders>
              <w:bottom w:val="single" w:sz="4" w:space="0" w:color="auto"/>
            </w:tcBorders>
          </w:tcPr>
          <w:p w14:paraId="7D9305C5"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B2</w:t>
            </w:r>
          </w:p>
        </w:tc>
        <w:tc>
          <w:tcPr>
            <w:tcW w:w="1530" w:type="dxa"/>
            <w:tcBorders>
              <w:bottom w:val="single" w:sz="4" w:space="0" w:color="auto"/>
            </w:tcBorders>
          </w:tcPr>
          <w:p w14:paraId="0C515785"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B3      B4</w:t>
            </w:r>
          </w:p>
        </w:tc>
        <w:tc>
          <w:tcPr>
            <w:tcW w:w="1440" w:type="dxa"/>
            <w:tcBorders>
              <w:bottom w:val="single" w:sz="4" w:space="0" w:color="auto"/>
            </w:tcBorders>
          </w:tcPr>
          <w:p w14:paraId="27975406"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B5       B7</w:t>
            </w:r>
          </w:p>
        </w:tc>
        <w:tc>
          <w:tcPr>
            <w:tcW w:w="1710" w:type="dxa"/>
            <w:tcBorders>
              <w:bottom w:val="single" w:sz="4" w:space="0" w:color="auto"/>
            </w:tcBorders>
          </w:tcPr>
          <w:p w14:paraId="737F2153"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B8       B15</w:t>
            </w:r>
          </w:p>
        </w:tc>
        <w:tc>
          <w:tcPr>
            <w:tcW w:w="1872" w:type="dxa"/>
            <w:tcBorders>
              <w:bottom w:val="single" w:sz="4" w:space="0" w:color="auto"/>
            </w:tcBorders>
          </w:tcPr>
          <w:p w14:paraId="6F2E615D"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B16       B23</w:t>
            </w:r>
          </w:p>
        </w:tc>
      </w:tr>
      <w:tr w:rsidR="001B0F8C" w14:paraId="7CF34881" w14:textId="77777777" w:rsidTr="00FD7285">
        <w:tc>
          <w:tcPr>
            <w:tcW w:w="828" w:type="dxa"/>
            <w:tcBorders>
              <w:right w:val="single" w:sz="4" w:space="0" w:color="auto"/>
            </w:tcBorders>
          </w:tcPr>
          <w:p w14:paraId="59EA49C3" w14:textId="77777777" w:rsidR="001B0F8C" w:rsidRDefault="001B0F8C" w:rsidP="00FD7285">
            <w:pPr>
              <w:autoSpaceDE w:val="0"/>
              <w:autoSpaceDN w:val="0"/>
              <w:adjustRightInd w:val="0"/>
              <w:spacing w:before="240" w:line="240" w:lineRule="atLeast"/>
              <w:rPr>
                <w:rFonts w:eastAsia="TimesNewRomanPSMT"/>
                <w:sz w:val="20"/>
                <w:lang w:val="en-US" w:eastAsia="ko-KR"/>
              </w:rPr>
            </w:pPr>
          </w:p>
        </w:tc>
        <w:tc>
          <w:tcPr>
            <w:tcW w:w="1260" w:type="dxa"/>
            <w:tcBorders>
              <w:top w:val="single" w:sz="4" w:space="0" w:color="auto"/>
              <w:left w:val="single" w:sz="4" w:space="0" w:color="auto"/>
              <w:bottom w:val="single" w:sz="4" w:space="0" w:color="auto"/>
              <w:right w:val="single" w:sz="4" w:space="0" w:color="auto"/>
            </w:tcBorders>
          </w:tcPr>
          <w:p w14:paraId="0C1C9FB3"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Access Category</w:t>
            </w:r>
          </w:p>
        </w:tc>
        <w:tc>
          <w:tcPr>
            <w:tcW w:w="1440" w:type="dxa"/>
            <w:tcBorders>
              <w:top w:val="single" w:sz="4" w:space="0" w:color="auto"/>
              <w:left w:val="single" w:sz="4" w:space="0" w:color="auto"/>
              <w:bottom w:val="single" w:sz="4" w:space="0" w:color="auto"/>
              <w:right w:val="single" w:sz="4" w:space="0" w:color="auto"/>
            </w:tcBorders>
          </w:tcPr>
          <w:p w14:paraId="4127520C" w14:textId="05503F20"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c>
          <w:tcPr>
            <w:tcW w:w="1530" w:type="dxa"/>
            <w:tcBorders>
              <w:top w:val="single" w:sz="4" w:space="0" w:color="auto"/>
              <w:left w:val="single" w:sz="4" w:space="0" w:color="auto"/>
              <w:bottom w:val="single" w:sz="4" w:space="0" w:color="auto"/>
              <w:right w:val="single" w:sz="4" w:space="0" w:color="auto"/>
            </w:tcBorders>
          </w:tcPr>
          <w:p w14:paraId="1C835CCB"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Data Format</w:t>
            </w:r>
          </w:p>
        </w:tc>
        <w:tc>
          <w:tcPr>
            <w:tcW w:w="1440" w:type="dxa"/>
            <w:tcBorders>
              <w:top w:val="single" w:sz="4" w:space="0" w:color="auto"/>
              <w:left w:val="single" w:sz="4" w:space="0" w:color="auto"/>
              <w:bottom w:val="single" w:sz="4" w:space="0" w:color="auto"/>
              <w:right w:val="single" w:sz="4" w:space="0" w:color="auto"/>
            </w:tcBorders>
          </w:tcPr>
          <w:p w14:paraId="768BA7B1"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BA Window Size</w:t>
            </w:r>
          </w:p>
        </w:tc>
        <w:tc>
          <w:tcPr>
            <w:tcW w:w="1710" w:type="dxa"/>
            <w:tcBorders>
              <w:top w:val="single" w:sz="4" w:space="0" w:color="auto"/>
              <w:left w:val="single" w:sz="4" w:space="0" w:color="auto"/>
              <w:bottom w:val="single" w:sz="4" w:space="0" w:color="auto"/>
              <w:right w:val="single" w:sz="4" w:space="0" w:color="auto"/>
            </w:tcBorders>
          </w:tcPr>
          <w:p w14:paraId="66AD2A3C"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 xml:space="preserve">Estimated </w:t>
            </w:r>
            <w:ins w:id="3" w:author="Matthew Fischer" w:date="2017-08-02T15:04:00Z">
              <w:r>
                <w:rPr>
                  <w:rFonts w:eastAsia="TimesNewRomanPSMT"/>
                  <w:sz w:val="20"/>
                  <w:lang w:val="en-US" w:eastAsia="ko-KR"/>
                </w:rPr>
                <w:t xml:space="preserve">Inbound </w:t>
              </w:r>
            </w:ins>
            <w:r>
              <w:rPr>
                <w:rFonts w:eastAsia="TimesNewRomanPSMT"/>
                <w:sz w:val="20"/>
                <w:lang w:val="en-US" w:eastAsia="ko-KR"/>
              </w:rPr>
              <w:t>Air Time Fraction</w:t>
            </w:r>
          </w:p>
        </w:tc>
        <w:tc>
          <w:tcPr>
            <w:tcW w:w="1872" w:type="dxa"/>
            <w:tcBorders>
              <w:top w:val="single" w:sz="4" w:space="0" w:color="auto"/>
              <w:left w:val="single" w:sz="4" w:space="0" w:color="auto"/>
              <w:bottom w:val="single" w:sz="4" w:space="0" w:color="auto"/>
              <w:right w:val="single" w:sz="4" w:space="0" w:color="auto"/>
            </w:tcBorders>
          </w:tcPr>
          <w:p w14:paraId="1C3A203B"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Data PPDU Duration Target</w:t>
            </w:r>
          </w:p>
        </w:tc>
      </w:tr>
      <w:tr w:rsidR="001B0F8C" w14:paraId="6399AB41" w14:textId="77777777" w:rsidTr="00FD7285">
        <w:tc>
          <w:tcPr>
            <w:tcW w:w="828" w:type="dxa"/>
          </w:tcPr>
          <w:p w14:paraId="1C316B3C" w14:textId="77777777" w:rsidR="001B0F8C" w:rsidRDefault="001B0F8C"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Bits:</w:t>
            </w:r>
          </w:p>
        </w:tc>
        <w:tc>
          <w:tcPr>
            <w:tcW w:w="1260" w:type="dxa"/>
            <w:tcBorders>
              <w:top w:val="single" w:sz="4" w:space="0" w:color="auto"/>
            </w:tcBorders>
          </w:tcPr>
          <w:p w14:paraId="2EEBA5B4"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c>
          <w:tcPr>
            <w:tcW w:w="1440" w:type="dxa"/>
            <w:tcBorders>
              <w:top w:val="single" w:sz="4" w:space="0" w:color="auto"/>
            </w:tcBorders>
          </w:tcPr>
          <w:p w14:paraId="2140BA1E"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530" w:type="dxa"/>
            <w:tcBorders>
              <w:top w:val="single" w:sz="4" w:space="0" w:color="auto"/>
            </w:tcBorders>
          </w:tcPr>
          <w:p w14:paraId="4B30CE90"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c>
          <w:tcPr>
            <w:tcW w:w="1440" w:type="dxa"/>
            <w:tcBorders>
              <w:top w:val="single" w:sz="4" w:space="0" w:color="auto"/>
            </w:tcBorders>
          </w:tcPr>
          <w:p w14:paraId="2A7156F6"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1710" w:type="dxa"/>
            <w:tcBorders>
              <w:top w:val="single" w:sz="4" w:space="0" w:color="auto"/>
            </w:tcBorders>
          </w:tcPr>
          <w:p w14:paraId="5921DD61"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8</w:t>
            </w:r>
          </w:p>
        </w:tc>
        <w:tc>
          <w:tcPr>
            <w:tcW w:w="1872" w:type="dxa"/>
            <w:tcBorders>
              <w:top w:val="single" w:sz="4" w:space="0" w:color="auto"/>
            </w:tcBorders>
          </w:tcPr>
          <w:p w14:paraId="0336AD0E"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8</w:t>
            </w:r>
          </w:p>
        </w:tc>
      </w:tr>
    </w:tbl>
    <w:p w14:paraId="194BCD29" w14:textId="77777777" w:rsidR="001B0F8C" w:rsidRPr="00394B4E" w:rsidRDefault="001B0F8C" w:rsidP="001B0F8C">
      <w:pPr>
        <w:autoSpaceDE w:val="0"/>
        <w:autoSpaceDN w:val="0"/>
        <w:adjustRightInd w:val="0"/>
        <w:spacing w:before="240" w:line="240" w:lineRule="atLeast"/>
        <w:jc w:val="center"/>
        <w:rPr>
          <w:rFonts w:eastAsia="TimesNewRomanPSMT"/>
          <w:b/>
          <w:sz w:val="20"/>
          <w:lang w:val="en-US" w:eastAsia="ko-KR"/>
        </w:rPr>
      </w:pPr>
      <w:r w:rsidRPr="00394B4E">
        <w:rPr>
          <w:rFonts w:eastAsia="TimesNewRomanPSMT"/>
          <w:b/>
          <w:sz w:val="20"/>
          <w:lang w:val="en-US" w:eastAsia="ko-KR"/>
        </w:rPr>
        <w:t>Figure 9-588 – ESP Information field format</w:t>
      </w:r>
    </w:p>
    <w:p w14:paraId="0C0A61A2" w14:textId="77777777" w:rsidR="001B0F8C" w:rsidRDefault="001B0F8C" w:rsidP="001B0F8C">
      <w:pPr>
        <w:rPr>
          <w:b/>
          <w:i/>
          <w:sz w:val="22"/>
          <w:highlight w:val="yellow"/>
        </w:rPr>
      </w:pPr>
    </w:p>
    <w:p w14:paraId="55426C56" w14:textId="77777777" w:rsidR="001B0F8C" w:rsidRDefault="001B0F8C" w:rsidP="00E81BA0">
      <w:pPr>
        <w:rPr>
          <w:sz w:val="20"/>
        </w:rPr>
      </w:pPr>
    </w:p>
    <w:p w14:paraId="09D11B4C" w14:textId="77777777" w:rsidR="001B0F8C" w:rsidRDefault="001B0F8C" w:rsidP="001B0F8C">
      <w:pPr>
        <w:rPr>
          <w:b/>
          <w:i/>
          <w:sz w:val="22"/>
          <w:highlight w:val="yellow"/>
        </w:rPr>
      </w:pPr>
      <w:proofErr w:type="spellStart"/>
      <w:r>
        <w:rPr>
          <w:b/>
          <w:i/>
          <w:sz w:val="22"/>
          <w:highlight w:val="yellow"/>
        </w:rPr>
        <w:t>TGmd</w:t>
      </w:r>
      <w:proofErr w:type="spellEnd"/>
      <w:r>
        <w:rPr>
          <w:b/>
          <w:i/>
          <w:sz w:val="22"/>
          <w:highlight w:val="yellow"/>
        </w:rPr>
        <w:t xml:space="preserve"> editor: modify the following text as shown:</w:t>
      </w:r>
    </w:p>
    <w:p w14:paraId="3610F419" w14:textId="77777777" w:rsidR="001B0F8C" w:rsidRPr="00470F1A" w:rsidRDefault="001B0F8C" w:rsidP="001B0F8C">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 xml:space="preserve">The Estimated </w:t>
      </w:r>
      <w:ins w:id="4" w:author="Matthew Fischer" w:date="2017-08-02T15:04:00Z">
        <w:r>
          <w:rPr>
            <w:rFonts w:eastAsia="TimesNewRomanPSMT"/>
            <w:sz w:val="20"/>
            <w:lang w:val="en-US" w:eastAsia="ko-KR"/>
          </w:rPr>
          <w:t xml:space="preserve">Inbound </w:t>
        </w:r>
      </w:ins>
      <w:r>
        <w:rPr>
          <w:rFonts w:eastAsia="TimesNewRomanPSMT"/>
          <w:sz w:val="20"/>
          <w:lang w:val="en-US" w:eastAsia="ko-KR"/>
        </w:rPr>
        <w:t>Air Time Fraction subfield is 8 bits in length and contains an unsigned integer that represents the predicted percentage of time, linearly scaled with 255 representing 100%</w:t>
      </w:r>
      <w:ins w:id="5" w:author="Matthew Fischer" w:date="2017-11-07T08:16:00Z">
        <w:r>
          <w:rPr>
            <w:rFonts w:eastAsia="TimesNewRomanPSMT"/>
            <w:sz w:val="20"/>
            <w:lang w:val="en-US" w:eastAsia="ko-KR"/>
          </w:rPr>
          <w:t xml:space="preserve"> and 0 representing 0%</w:t>
        </w:r>
      </w:ins>
      <w:r>
        <w:rPr>
          <w:rFonts w:eastAsia="TimesNewRomanPSMT"/>
          <w:sz w:val="20"/>
          <w:lang w:val="en-US" w:eastAsia="ko-KR"/>
        </w:rPr>
        <w:t xml:space="preserve"> , that a new STA joining the BSS </w:t>
      </w:r>
      <w:del w:id="6" w:author="Matthew Fischer" w:date="2017-07-24T18:41:00Z">
        <w:r w:rsidDel="00470F1A">
          <w:rPr>
            <w:rFonts w:eastAsia="TimesNewRomanPSMT"/>
            <w:sz w:val="20"/>
            <w:lang w:val="en-US" w:eastAsia="ko-KR"/>
          </w:rPr>
          <w:delText>will be allocated</w:delText>
        </w:r>
      </w:del>
      <w:ins w:id="7" w:author="Matthew Fischer" w:date="2017-08-01T11:38:00Z">
        <w:r>
          <w:rPr>
            <w:rFonts w:eastAsia="TimesNewRomanPSMT"/>
            <w:sz w:val="20"/>
            <w:lang w:val="en-US" w:eastAsia="ko-KR"/>
          </w:rPr>
          <w:t>can</w:t>
        </w:r>
      </w:ins>
      <w:ins w:id="8" w:author="Matthew Fischer" w:date="2017-07-24T18:41:00Z">
        <w:r>
          <w:rPr>
            <w:rFonts w:eastAsia="TimesNewRomanPSMT"/>
            <w:sz w:val="20"/>
            <w:lang w:val="en-US" w:eastAsia="ko-KR"/>
          </w:rPr>
          <w:t xml:space="preserve"> expect to be available for the</w:t>
        </w:r>
      </w:ins>
      <w:ins w:id="9" w:author="Matthew Fischer" w:date="2017-08-01T17:47:00Z">
        <w:r>
          <w:rPr>
            <w:rFonts w:eastAsia="TimesNewRomanPSMT"/>
            <w:sz w:val="20"/>
            <w:lang w:val="en-US" w:eastAsia="ko-KR"/>
          </w:rPr>
          <w:t xml:space="preserve"> transmission</w:t>
        </w:r>
      </w:ins>
      <w:ins w:id="10" w:author="Matthew Fischer" w:date="2017-07-28T18:00:00Z">
        <w:r>
          <w:rPr>
            <w:rFonts w:eastAsia="TimesNewRomanPSMT"/>
            <w:sz w:val="20"/>
            <w:lang w:val="en-US" w:eastAsia="ko-KR"/>
          </w:rPr>
          <w:t xml:space="preserve"> </w:t>
        </w:r>
      </w:ins>
      <w:ins w:id="11" w:author="Matthew Fischer" w:date="2017-07-24T18:41:00Z">
        <w:r>
          <w:rPr>
            <w:rFonts w:eastAsia="TimesNewRomanPSMT"/>
            <w:sz w:val="20"/>
            <w:lang w:val="en-US" w:eastAsia="ko-KR"/>
          </w:rPr>
          <w:t>of</w:t>
        </w:r>
      </w:ins>
      <w:r>
        <w:rPr>
          <w:rFonts w:eastAsia="TimesNewRomanPSMT"/>
          <w:sz w:val="20"/>
          <w:lang w:val="en-US" w:eastAsia="ko-KR"/>
        </w:rPr>
        <w:t xml:space="preserve"> </w:t>
      </w:r>
      <w:del w:id="12" w:author="Matthew Fischer" w:date="2017-07-24T18:41:00Z">
        <w:r w:rsidDel="00470F1A">
          <w:rPr>
            <w:rFonts w:eastAsia="TimesNewRomanPSMT"/>
            <w:sz w:val="20"/>
            <w:lang w:val="en-US" w:eastAsia="ko-KR"/>
          </w:rPr>
          <w:delText xml:space="preserve">for </w:delText>
        </w:r>
      </w:del>
      <w:r>
        <w:rPr>
          <w:rFonts w:eastAsia="TimesNewRomanPSMT"/>
          <w:sz w:val="20"/>
          <w:lang w:val="en-US" w:eastAsia="ko-KR"/>
        </w:rPr>
        <w:t xml:space="preserve">PPDUs </w:t>
      </w:r>
      <w:ins w:id="13" w:author="Matthew Fischer" w:date="2017-08-01T17:47:00Z">
        <w:r>
          <w:rPr>
            <w:rFonts w:eastAsia="TimesNewRomanPSMT"/>
            <w:sz w:val="20"/>
            <w:lang w:val="en-US" w:eastAsia="ko-KR"/>
          </w:rPr>
          <w:t>to</w:t>
        </w:r>
      </w:ins>
      <w:ins w:id="14" w:author="Matthew Fischer" w:date="2017-07-24T18:42:00Z">
        <w:r>
          <w:rPr>
            <w:rFonts w:eastAsia="TimesNewRomanPSMT"/>
            <w:sz w:val="20"/>
            <w:lang w:val="en-US" w:eastAsia="ko-KR"/>
          </w:rPr>
          <w:t xml:space="preserve"> that STA</w:t>
        </w:r>
      </w:ins>
      <w:ins w:id="15" w:author="Matthew Fischer" w:date="2017-07-28T16:41:00Z">
        <w:r>
          <w:rPr>
            <w:rFonts w:eastAsia="TimesNewRomanPSMT"/>
            <w:sz w:val="20"/>
            <w:lang w:val="en-US" w:eastAsia="ko-KR"/>
          </w:rPr>
          <w:t>, including overhead</w:t>
        </w:r>
      </w:ins>
      <w:ins w:id="16" w:author="Mark Hamilton" w:date="2017-10-03T09:18:00Z">
        <w:r>
          <w:rPr>
            <w:rFonts w:eastAsia="TimesNewRomanPSMT"/>
            <w:sz w:val="20"/>
            <w:lang w:val="en-US" w:eastAsia="ko-KR"/>
          </w:rPr>
          <w:t>,</w:t>
        </w:r>
      </w:ins>
      <w:ins w:id="17" w:author="Matthew Fischer" w:date="2017-07-28T16:41:00Z">
        <w:r>
          <w:rPr>
            <w:rFonts w:eastAsia="TimesNewRomanPSMT"/>
            <w:sz w:val="20"/>
            <w:lang w:val="en-US" w:eastAsia="ko-KR"/>
          </w:rPr>
          <w:t xml:space="preserve"> </w:t>
        </w:r>
      </w:ins>
      <w:ins w:id="18" w:author="Matthew Fischer" w:date="2017-07-28T16:43:00Z">
        <w:r>
          <w:rPr>
            <w:rFonts w:eastAsia="TimesNewRomanPSMT"/>
            <w:sz w:val="20"/>
            <w:lang w:val="en-US" w:eastAsia="ko-KR"/>
          </w:rPr>
          <w:t>where such PPDUs</w:t>
        </w:r>
      </w:ins>
      <w:del w:id="19" w:author="Matthew Fischer" w:date="2017-07-28T16:43:00Z">
        <w:r w:rsidDel="00C876F7">
          <w:rPr>
            <w:rFonts w:eastAsia="TimesNewRomanPSMT"/>
            <w:sz w:val="20"/>
            <w:lang w:val="en-US" w:eastAsia="ko-KR"/>
          </w:rPr>
          <w:delText>that</w:delText>
        </w:r>
      </w:del>
      <w:r>
        <w:rPr>
          <w:rFonts w:eastAsia="TimesNewRomanPSMT"/>
          <w:sz w:val="20"/>
          <w:lang w:val="en-US" w:eastAsia="ko-KR"/>
        </w:rPr>
        <w:t xml:space="preserve"> contain </w:t>
      </w:r>
      <w:del w:id="20" w:author="Matthew Fischer" w:date="2017-11-07T08:16:00Z">
        <w:r w:rsidDel="006C6FC8">
          <w:rPr>
            <w:rFonts w:eastAsia="TimesNewRomanPSMT"/>
            <w:sz w:val="20"/>
            <w:lang w:val="en-US" w:eastAsia="ko-KR"/>
          </w:rPr>
          <w:delText xml:space="preserve">only </w:delText>
        </w:r>
      </w:del>
      <w:r>
        <w:rPr>
          <w:rFonts w:eastAsia="TimesNewRomanPSMT"/>
          <w:sz w:val="20"/>
          <w:lang w:val="en-US" w:eastAsia="ko-KR"/>
        </w:rPr>
        <w:t xml:space="preserve">MPDUs with the Type subfield equal to Data </w:t>
      </w:r>
      <w:ins w:id="21" w:author="Matthew Fischer" w:date="2017-11-07T08:17:00Z">
        <w:r>
          <w:rPr>
            <w:rFonts w:eastAsia="TimesNewRomanPSMT"/>
            <w:sz w:val="20"/>
            <w:lang w:val="en-US" w:eastAsia="ko-KR"/>
          </w:rPr>
          <w:t>that</w:t>
        </w:r>
      </w:ins>
      <w:ins w:id="22" w:author="Matthew Fischer" w:date="2017-07-24T18:41:00Z">
        <w:r>
          <w:rPr>
            <w:rFonts w:eastAsia="TimesNewRomanPSMT"/>
            <w:sz w:val="20"/>
            <w:lang w:val="en-US" w:eastAsia="ko-KR"/>
          </w:rPr>
          <w:t xml:space="preserve"> belong</w:t>
        </w:r>
      </w:ins>
      <w:ins w:id="23" w:author="Matthew Fischer" w:date="2017-07-28T16:44:00Z">
        <w:r>
          <w:rPr>
            <w:rFonts w:eastAsia="TimesNewRomanPSMT"/>
            <w:sz w:val="20"/>
            <w:lang w:val="en-US" w:eastAsia="ko-KR"/>
          </w:rPr>
          <w:t xml:space="preserve"> to</w:t>
        </w:r>
      </w:ins>
      <w:ins w:id="24" w:author="Matthew Fischer" w:date="2017-07-24T18:41:00Z">
        <w:r>
          <w:rPr>
            <w:rFonts w:eastAsia="TimesNewRomanPSMT"/>
            <w:sz w:val="20"/>
            <w:lang w:val="en-US" w:eastAsia="ko-KR"/>
          </w:rPr>
          <w:t xml:space="preserve"> </w:t>
        </w:r>
      </w:ins>
      <w:del w:id="25" w:author="Matthew Fischer" w:date="2017-07-24T18:42:00Z">
        <w:r w:rsidDel="00470F1A">
          <w:rPr>
            <w:rFonts w:eastAsia="TimesNewRomanPSMT"/>
            <w:sz w:val="20"/>
            <w:lang w:val="en-US" w:eastAsia="ko-KR"/>
          </w:rPr>
          <w:delText xml:space="preserve">of </w:delText>
        </w:r>
      </w:del>
      <w:r>
        <w:rPr>
          <w:rFonts w:eastAsia="TimesNewRomanPSMT"/>
          <w:sz w:val="20"/>
          <w:lang w:val="en-US" w:eastAsia="ko-KR"/>
        </w:rPr>
        <w:t xml:space="preserve">the </w:t>
      </w:r>
      <w:del w:id="26" w:author="Matthew Fischer" w:date="2017-07-28T16:43:00Z">
        <w:r w:rsidDel="00C876F7">
          <w:rPr>
            <w:rFonts w:eastAsia="TimesNewRomanPSMT"/>
            <w:sz w:val="20"/>
            <w:lang w:val="en-US" w:eastAsia="ko-KR"/>
          </w:rPr>
          <w:delText xml:space="preserve">corresponding </w:delText>
        </w:r>
      </w:del>
      <w:r>
        <w:rPr>
          <w:rFonts w:eastAsia="TimesNewRomanPSMT"/>
          <w:sz w:val="20"/>
          <w:lang w:val="en-US" w:eastAsia="ko-KR"/>
        </w:rPr>
        <w:t>access category</w:t>
      </w:r>
      <w:ins w:id="27" w:author="Matthew Fischer" w:date="2017-07-28T16:43:00Z">
        <w:r>
          <w:rPr>
            <w:rFonts w:eastAsia="TimesNewRomanPSMT"/>
            <w:sz w:val="20"/>
            <w:lang w:val="en-US" w:eastAsia="ko-KR"/>
          </w:rPr>
          <w:t xml:space="preserve"> indicated in the Access Category subfield of the </w:t>
        </w:r>
      </w:ins>
      <w:ins w:id="28" w:author="Matthew Fischer" w:date="2017-07-28T16:44:00Z">
        <w:r>
          <w:rPr>
            <w:rFonts w:eastAsia="TimesNewRomanPSMT"/>
            <w:sz w:val="20"/>
            <w:lang w:val="en-US" w:eastAsia="ko-KR"/>
          </w:rPr>
          <w:t xml:space="preserve">corresponding </w:t>
        </w:r>
      </w:ins>
      <w:ins w:id="29" w:author="Matthew Fischer" w:date="2017-07-28T16:43:00Z">
        <w:r>
          <w:rPr>
            <w:rFonts w:eastAsia="TimesNewRomanPSMT"/>
            <w:sz w:val="20"/>
            <w:lang w:val="en-US" w:eastAsia="ko-KR"/>
          </w:rPr>
          <w:t>ESP Information field</w:t>
        </w:r>
      </w:ins>
      <w:ins w:id="30" w:author="Matthew Fischer" w:date="2017-11-07T08:17:00Z">
        <w:r>
          <w:rPr>
            <w:rFonts w:eastAsia="TimesNewRomanPSMT"/>
            <w:sz w:val="20"/>
            <w:lang w:val="en-US" w:eastAsia="ko-KR"/>
          </w:rPr>
          <w:t xml:space="preserve"> and any other MPDUs in the PPDU are considered to be overhead</w:t>
        </w:r>
      </w:ins>
      <w:del w:id="31" w:author="Matthew Fischer" w:date="2017-07-24T18:42:00Z">
        <w:r w:rsidDel="00C0662F">
          <w:rPr>
            <w:rFonts w:eastAsia="TimesNewRomanPSMT"/>
            <w:sz w:val="20"/>
            <w:lang w:val="en-US" w:eastAsia="ko-KR"/>
          </w:rPr>
          <w:delText xml:space="preserve"> for that STA</w:delText>
        </w:r>
      </w:del>
      <w:r>
        <w:rPr>
          <w:rFonts w:eastAsia="TimesNewRomanPSMT"/>
          <w:sz w:val="20"/>
          <w:lang w:val="en-US" w:eastAsia="ko-KR"/>
        </w:rPr>
        <w:t>.</w:t>
      </w:r>
      <w:r w:rsidRPr="00782905">
        <w:rPr>
          <w:b/>
          <w:color w:val="00B050"/>
        </w:rPr>
        <w:t>(#</w:t>
      </w:r>
      <w:r>
        <w:rPr>
          <w:b/>
          <w:color w:val="00B050"/>
        </w:rPr>
        <w:t>31)(#212)(#217</w:t>
      </w:r>
      <w:r w:rsidRPr="00782905">
        <w:rPr>
          <w:b/>
          <w:color w:val="00B050"/>
        </w:rPr>
        <w:t>)</w:t>
      </w:r>
      <w:r w:rsidRPr="00364933">
        <w:rPr>
          <w:sz w:val="20"/>
        </w:rPr>
        <w:t xml:space="preserve"> </w:t>
      </w:r>
    </w:p>
    <w:p w14:paraId="7042FE19" w14:textId="77777777" w:rsidR="001B0F8C" w:rsidRDefault="001B0F8C" w:rsidP="00E81BA0">
      <w:pPr>
        <w:rPr>
          <w:sz w:val="20"/>
        </w:rPr>
      </w:pPr>
    </w:p>
    <w:p w14:paraId="551B03A3" w14:textId="3163D6E4" w:rsidR="001B0F8C" w:rsidRDefault="00B57DE6" w:rsidP="00B57DE6">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Data PPDU Duration Target field is 8 bits in length and is an unsigned integer that indicates the expected target duration of PPDUs </w:t>
      </w:r>
      <w:ins w:id="32" w:author="Matthew Fischer" w:date="2017-11-08T08:26:00Z">
        <w:r>
          <w:rPr>
            <w:rFonts w:ascii="TimesNewRomanPSMT" w:hAnsi="TimesNewRomanPSMT" w:cs="TimesNewRomanPSMT"/>
            <w:sz w:val="20"/>
            <w:lang w:val="en-US" w:eastAsia="ko-KR"/>
          </w:rPr>
          <w:t xml:space="preserve">transmitted to the STA </w:t>
        </w:r>
      </w:ins>
      <w:r>
        <w:rPr>
          <w:rFonts w:ascii="TimesNewRomanPSMT" w:hAnsi="TimesNewRomanPSMT" w:cs="TimesNewRomanPSMT"/>
          <w:sz w:val="20"/>
          <w:lang w:val="en-US" w:eastAsia="ko-KR"/>
        </w:rPr>
        <w:t xml:space="preserve">that contain </w:t>
      </w:r>
      <w:del w:id="33" w:author="Matthew Fischer" w:date="2017-11-08T08:25:00Z">
        <w:r w:rsidDel="00B57DE6">
          <w:rPr>
            <w:rFonts w:ascii="TimesNewRomanPSMT" w:hAnsi="TimesNewRomanPSMT" w:cs="TimesNewRomanPSMT"/>
            <w:sz w:val="20"/>
            <w:lang w:val="en-US" w:eastAsia="ko-KR"/>
          </w:rPr>
          <w:delText xml:space="preserve">only </w:delText>
        </w:r>
      </w:del>
      <w:r>
        <w:rPr>
          <w:rFonts w:ascii="TimesNewRomanPSMT" w:hAnsi="TimesNewRomanPSMT" w:cs="TimesNewRomanPSMT"/>
          <w:sz w:val="20"/>
          <w:lang w:val="en-US" w:eastAsia="ko-KR"/>
        </w:rPr>
        <w:t xml:space="preserve">MPDUs with the Type subfield equal to Data </w:t>
      </w:r>
      <w:ins w:id="34" w:author="Matthew Fischer" w:date="2017-11-08T08:25:00Z">
        <w:r>
          <w:rPr>
            <w:rFonts w:eastAsia="TimesNewRomanPSMT"/>
            <w:sz w:val="20"/>
            <w:lang w:val="en-US" w:eastAsia="ko-KR"/>
          </w:rPr>
          <w:t xml:space="preserve">that belong to the access category indicated in the Access Category subfield of the corresponding ESP Information field </w:t>
        </w:r>
      </w:ins>
      <w:r>
        <w:rPr>
          <w:rFonts w:ascii="TimesNewRomanPSMT" w:hAnsi="TimesNewRomanPSMT" w:cs="TimesNewRomanPSMT"/>
          <w:sz w:val="20"/>
          <w:lang w:val="en-US" w:eastAsia="ko-KR"/>
        </w:rPr>
        <w:t xml:space="preserve">for the corresponding access category in units of 50 </w:t>
      </w:r>
      <w:proofErr w:type="spellStart"/>
      <w:r>
        <w:rPr>
          <w:rFonts w:ascii="TimesNewRomanPSMT" w:hAnsi="TimesNewRomanPSMT" w:cs="TimesNewRomanPSMT"/>
          <w:sz w:val="20"/>
          <w:lang w:val="en-US" w:eastAsia="ko-KR"/>
        </w:rPr>
        <w:t>μs</w:t>
      </w:r>
      <w:proofErr w:type="spellEnd"/>
      <w:r>
        <w:rPr>
          <w:rFonts w:ascii="TimesNewRomanPSMT" w:hAnsi="TimesNewRomanPSMT" w:cs="TimesNewRomanPSMT"/>
          <w:sz w:val="20"/>
          <w:lang w:val="en-US" w:eastAsia="ko-KR"/>
        </w:rPr>
        <w:t>.</w:t>
      </w:r>
      <w:ins w:id="35" w:author="Matthew Fischer" w:date="2017-11-09T11:56:00Z">
        <w:r w:rsidR="00FD7285">
          <w:rPr>
            <w:rFonts w:ascii="TimesNewRomanPSMT" w:hAnsi="TimesNewRomanPSMT" w:cs="TimesNewRomanPSMT"/>
            <w:sz w:val="20"/>
            <w:lang w:val="en-US" w:eastAsia="ko-KR"/>
          </w:rPr>
          <w:t xml:space="preserve"> This value is determined using a method that is beyond the scope of this standard.</w:t>
        </w:r>
      </w:ins>
      <w:r w:rsidR="00627C92" w:rsidRPr="00627C92">
        <w:rPr>
          <w:b/>
          <w:color w:val="00B050"/>
          <w:sz w:val="20"/>
        </w:rPr>
        <w:t xml:space="preserve"> </w:t>
      </w:r>
      <w:r w:rsidR="00627C92">
        <w:rPr>
          <w:b/>
          <w:color w:val="00B050"/>
          <w:sz w:val="20"/>
        </w:rPr>
        <w:t>(#215</w:t>
      </w:r>
      <w:r w:rsidR="00627C92" w:rsidRPr="00DB2C1A">
        <w:rPr>
          <w:b/>
          <w:color w:val="00B050"/>
          <w:sz w:val="20"/>
        </w:rPr>
        <w:t>)</w:t>
      </w:r>
    </w:p>
    <w:p w14:paraId="2EA126FB" w14:textId="77777777" w:rsidR="00835AC9" w:rsidRDefault="00835AC9" w:rsidP="00B57DE6">
      <w:pPr>
        <w:autoSpaceDE w:val="0"/>
        <w:autoSpaceDN w:val="0"/>
        <w:adjustRightInd w:val="0"/>
        <w:rPr>
          <w:rFonts w:ascii="TimesNewRomanPSMT" w:hAnsi="TimesNewRomanPSMT" w:cs="TimesNewRomanPSMT"/>
          <w:sz w:val="20"/>
          <w:lang w:val="en-US" w:eastAsia="ko-KR"/>
        </w:rPr>
      </w:pPr>
    </w:p>
    <w:p w14:paraId="3EA091A9" w14:textId="77777777" w:rsidR="004F3887" w:rsidRDefault="004F3887" w:rsidP="00B57DE6">
      <w:pPr>
        <w:autoSpaceDE w:val="0"/>
        <w:autoSpaceDN w:val="0"/>
        <w:adjustRightInd w:val="0"/>
        <w:rPr>
          <w:rFonts w:ascii="TimesNewRomanPSMT" w:hAnsi="TimesNewRomanPSMT" w:cs="TimesNewRomanPSMT"/>
          <w:sz w:val="20"/>
          <w:lang w:val="en-US" w:eastAsia="ko-KR"/>
        </w:rPr>
      </w:pPr>
    </w:p>
    <w:p w14:paraId="3100C315" w14:textId="77777777" w:rsidR="004F3887" w:rsidRDefault="004F3887" w:rsidP="00B57DE6">
      <w:pPr>
        <w:autoSpaceDE w:val="0"/>
        <w:autoSpaceDN w:val="0"/>
        <w:adjustRightInd w:val="0"/>
        <w:rPr>
          <w:rFonts w:ascii="TimesNewRomanPSMT" w:hAnsi="TimesNewRomanPSMT" w:cs="TimesNewRomanPSMT"/>
          <w:sz w:val="20"/>
          <w:lang w:val="en-US" w:eastAsia="ko-KR"/>
        </w:rPr>
      </w:pPr>
    </w:p>
    <w:p w14:paraId="7F71836B" w14:textId="12615D80" w:rsidR="00BD6C05" w:rsidRDefault="00BD6C05" w:rsidP="00BD6C05">
      <w:pPr>
        <w:rPr>
          <w:b/>
          <w:i/>
          <w:sz w:val="22"/>
          <w:highlight w:val="yellow"/>
        </w:rPr>
      </w:pPr>
      <w:proofErr w:type="spellStart"/>
      <w:r>
        <w:rPr>
          <w:b/>
          <w:i/>
          <w:sz w:val="22"/>
          <w:highlight w:val="yellow"/>
        </w:rPr>
        <w:t>TGmd</w:t>
      </w:r>
      <w:proofErr w:type="spellEnd"/>
      <w:r>
        <w:rPr>
          <w:b/>
          <w:i/>
          <w:sz w:val="22"/>
          <w:highlight w:val="yellow"/>
        </w:rPr>
        <w:t xml:space="preserve"> editor: insert a new subclause 9.4.2.216a </w:t>
      </w:r>
      <w:proofErr w:type="gramStart"/>
      <w:r>
        <w:rPr>
          <w:b/>
          <w:i/>
          <w:sz w:val="22"/>
          <w:highlight w:val="yellow"/>
        </w:rPr>
        <w:t>Estimated</w:t>
      </w:r>
      <w:proofErr w:type="gramEnd"/>
      <w:r>
        <w:rPr>
          <w:b/>
          <w:i/>
          <w:sz w:val="22"/>
          <w:highlight w:val="yellow"/>
        </w:rPr>
        <w:t xml:space="preserve"> service parameters outbound element to appear after subclause 9.4.2.216 </w:t>
      </w:r>
      <w:r w:rsidR="001B0F8C">
        <w:rPr>
          <w:b/>
          <w:i/>
          <w:sz w:val="22"/>
          <w:highlight w:val="yellow"/>
        </w:rPr>
        <w:t xml:space="preserve">MAD element (11ah) </w:t>
      </w:r>
      <w:r>
        <w:rPr>
          <w:b/>
          <w:i/>
          <w:sz w:val="22"/>
          <w:highlight w:val="yellow"/>
        </w:rPr>
        <w:t>as shown:</w:t>
      </w:r>
      <w:r w:rsidRPr="003E44B3">
        <w:rPr>
          <w:b/>
          <w:color w:val="00B050"/>
        </w:rPr>
        <w:t xml:space="preserve"> </w:t>
      </w:r>
      <w:r>
        <w:rPr>
          <w:b/>
          <w:color w:val="00B050"/>
        </w:rPr>
        <w:t>(#217</w:t>
      </w:r>
      <w:r w:rsidRPr="00782905">
        <w:rPr>
          <w:b/>
          <w:color w:val="00B050"/>
        </w:rPr>
        <w:t>)</w:t>
      </w:r>
    </w:p>
    <w:p w14:paraId="3BDBC8F3" w14:textId="77777777" w:rsidR="00BE2E0B" w:rsidRDefault="00BE2E0B" w:rsidP="00AC4B40">
      <w:pPr>
        <w:rPr>
          <w:sz w:val="20"/>
          <w:lang w:val="en-US"/>
        </w:rPr>
      </w:pPr>
    </w:p>
    <w:p w14:paraId="79B8EB5D" w14:textId="44AC2B00" w:rsidR="00470F1A" w:rsidRDefault="00D30CB5" w:rsidP="00470F1A">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9.4.2.216a</w:t>
      </w:r>
      <w:r w:rsidR="00470F1A">
        <w:rPr>
          <w:rFonts w:ascii="Arial-BoldMT" w:hAnsi="Arial-BoldMT" w:cs="Arial-BoldMT"/>
          <w:b/>
          <w:bCs/>
          <w:sz w:val="22"/>
          <w:szCs w:val="22"/>
          <w:lang w:val="en-US" w:eastAsia="ko-KR"/>
        </w:rPr>
        <w:t xml:space="preserve"> Estimated service parameters </w:t>
      </w:r>
      <w:r>
        <w:rPr>
          <w:rFonts w:ascii="Arial-BoldMT" w:hAnsi="Arial-BoldMT" w:cs="Arial-BoldMT"/>
          <w:b/>
          <w:bCs/>
          <w:sz w:val="22"/>
          <w:szCs w:val="22"/>
          <w:lang w:val="en-US" w:eastAsia="ko-KR"/>
        </w:rPr>
        <w:t xml:space="preserve">outbound </w:t>
      </w:r>
      <w:r w:rsidR="00470F1A">
        <w:rPr>
          <w:rFonts w:ascii="Arial-BoldMT" w:hAnsi="Arial-BoldMT" w:cs="Arial-BoldMT"/>
          <w:b/>
          <w:bCs/>
          <w:sz w:val="22"/>
          <w:szCs w:val="22"/>
          <w:lang w:val="en-US" w:eastAsia="ko-KR"/>
        </w:rPr>
        <w:t>element</w:t>
      </w:r>
    </w:p>
    <w:p w14:paraId="32DDE90E" w14:textId="77777777" w:rsidR="003311E6" w:rsidRDefault="003311E6" w:rsidP="003311E6">
      <w:pPr>
        <w:autoSpaceDE w:val="0"/>
        <w:autoSpaceDN w:val="0"/>
        <w:adjustRightInd w:val="0"/>
        <w:rPr>
          <w:rFonts w:ascii="TimesNewRomanPSMT" w:hAnsi="TimesNewRomanPSMT" w:cs="TimesNewRomanPSMT"/>
          <w:sz w:val="20"/>
          <w:lang w:val="en-US" w:eastAsia="ko-KR"/>
        </w:rPr>
      </w:pPr>
    </w:p>
    <w:p w14:paraId="1633F744" w14:textId="442851AA" w:rsidR="003311E6" w:rsidRPr="003311E6" w:rsidRDefault="003311E6" w:rsidP="003311E6">
      <w:pPr>
        <w:autoSpaceDE w:val="0"/>
        <w:autoSpaceDN w:val="0"/>
        <w:adjustRightInd w:val="0"/>
        <w:rPr>
          <w:sz w:val="20"/>
          <w:lang w:val="en-US" w:eastAsia="ko-KR"/>
        </w:rPr>
      </w:pPr>
      <w:r w:rsidRPr="003311E6">
        <w:rPr>
          <w:sz w:val="20"/>
          <w:lang w:val="en-US" w:eastAsia="ko-KR"/>
        </w:rPr>
        <w:t xml:space="preserve">The Estimated Service Parameters </w:t>
      </w:r>
      <w:r>
        <w:rPr>
          <w:sz w:val="20"/>
          <w:lang w:val="en-US" w:eastAsia="ko-KR"/>
        </w:rPr>
        <w:t xml:space="preserve">Outbound </w:t>
      </w:r>
      <w:r w:rsidRPr="003311E6">
        <w:rPr>
          <w:sz w:val="20"/>
          <w:lang w:val="en-US" w:eastAsia="ko-KR"/>
        </w:rPr>
        <w:t xml:space="preserve">element is used by a STA to provide information to another STA which can then use the information as input to an algorithm to generate an estimate of </w:t>
      </w:r>
      <w:r>
        <w:rPr>
          <w:sz w:val="20"/>
          <w:lang w:val="en-US" w:eastAsia="ko-KR"/>
        </w:rPr>
        <w:t xml:space="preserve">outbound </w:t>
      </w:r>
      <w:r w:rsidRPr="003311E6">
        <w:rPr>
          <w:sz w:val="20"/>
          <w:lang w:val="en-US" w:eastAsia="ko-KR"/>
        </w:rPr>
        <w:t>throughput between the two STAs.</w:t>
      </w:r>
    </w:p>
    <w:p w14:paraId="064281E6" w14:textId="77777777" w:rsidR="003311E6" w:rsidRPr="003311E6" w:rsidRDefault="003311E6" w:rsidP="003311E6">
      <w:pPr>
        <w:autoSpaceDE w:val="0"/>
        <w:autoSpaceDN w:val="0"/>
        <w:adjustRightInd w:val="0"/>
        <w:rPr>
          <w:sz w:val="20"/>
          <w:lang w:val="en-US" w:eastAsia="ko-KR"/>
        </w:rPr>
      </w:pPr>
    </w:p>
    <w:p w14:paraId="6DA6B987" w14:textId="41E94172" w:rsidR="00BD6C05" w:rsidRPr="003311E6" w:rsidRDefault="003311E6" w:rsidP="003311E6">
      <w:pPr>
        <w:autoSpaceDE w:val="0"/>
        <w:autoSpaceDN w:val="0"/>
        <w:adjustRightInd w:val="0"/>
        <w:rPr>
          <w:rFonts w:eastAsia="TimesNewRomanPSMT"/>
          <w:sz w:val="20"/>
          <w:lang w:val="en-US" w:eastAsia="ko-KR"/>
        </w:rPr>
      </w:pPr>
      <w:r w:rsidRPr="003311E6">
        <w:rPr>
          <w:sz w:val="20"/>
          <w:lang w:val="en-US" w:eastAsia="ko-KR"/>
        </w:rPr>
        <w:t xml:space="preserve">The format of the Estimated Service Parameters </w:t>
      </w:r>
      <w:r w:rsidR="00F93A5D">
        <w:rPr>
          <w:sz w:val="20"/>
          <w:lang w:val="en-US" w:eastAsia="ko-KR"/>
        </w:rPr>
        <w:t xml:space="preserve">outbound </w:t>
      </w:r>
      <w:r w:rsidRPr="003311E6">
        <w:rPr>
          <w:sz w:val="20"/>
          <w:lang w:val="en-US" w:eastAsia="ko-KR"/>
        </w:rPr>
        <w:t>element is shown in Figure 9-</w:t>
      </w:r>
      <w:r w:rsidR="00F30051">
        <w:rPr>
          <w:sz w:val="20"/>
          <w:lang w:val="en-US" w:eastAsia="ko-KR"/>
        </w:rPr>
        <w:t>712a</w:t>
      </w:r>
      <w:r w:rsidRPr="003311E6">
        <w:rPr>
          <w:sz w:val="20"/>
          <w:lang w:val="en-US" w:eastAsia="ko-KR"/>
        </w:rPr>
        <w:t xml:space="preserve"> (E</w:t>
      </w:r>
      <w:r w:rsidR="00F30051">
        <w:rPr>
          <w:sz w:val="20"/>
          <w:lang w:val="en-US" w:eastAsia="ko-KR"/>
        </w:rPr>
        <w:t>sti</w:t>
      </w:r>
      <w:r w:rsidRPr="003311E6">
        <w:rPr>
          <w:sz w:val="20"/>
          <w:lang w:val="en-US" w:eastAsia="ko-KR"/>
        </w:rPr>
        <w:t xml:space="preserve">mated Service Parameters </w:t>
      </w:r>
      <w:r w:rsidR="008D5BDC">
        <w:rPr>
          <w:sz w:val="20"/>
          <w:lang w:val="en-US" w:eastAsia="ko-KR"/>
        </w:rPr>
        <w:t xml:space="preserve">Outbound </w:t>
      </w:r>
      <w:r w:rsidRPr="003311E6">
        <w:rPr>
          <w:sz w:val="20"/>
          <w:lang w:val="en-US" w:eastAsia="ko-KR"/>
        </w:rPr>
        <w:t>element format).</w:t>
      </w:r>
    </w:p>
    <w:p w14:paraId="1A97D05D" w14:textId="77777777" w:rsidR="00BD6C05" w:rsidRDefault="00BD6C05" w:rsidP="00BD6C05">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1213"/>
        <w:gridCol w:w="1359"/>
        <w:gridCol w:w="1466"/>
        <w:gridCol w:w="1668"/>
        <w:gridCol w:w="1766"/>
      </w:tblGrid>
      <w:tr w:rsidR="005A44FF" w14:paraId="1F12FF78" w14:textId="77777777" w:rsidTr="00FD7285">
        <w:tc>
          <w:tcPr>
            <w:tcW w:w="823" w:type="dxa"/>
            <w:tcBorders>
              <w:right w:val="single" w:sz="4" w:space="0" w:color="auto"/>
            </w:tcBorders>
          </w:tcPr>
          <w:p w14:paraId="4D21397B" w14:textId="77777777" w:rsidR="005A44FF" w:rsidRDefault="005A44FF" w:rsidP="00FD7285">
            <w:pPr>
              <w:autoSpaceDE w:val="0"/>
              <w:autoSpaceDN w:val="0"/>
              <w:adjustRightInd w:val="0"/>
              <w:spacing w:before="240" w:line="240" w:lineRule="atLeast"/>
              <w:rPr>
                <w:rFonts w:eastAsia="TimesNewRomanPSMT"/>
                <w:sz w:val="20"/>
                <w:lang w:val="en-US" w:eastAsia="ko-KR"/>
              </w:rPr>
            </w:pPr>
          </w:p>
        </w:tc>
        <w:tc>
          <w:tcPr>
            <w:tcW w:w="1213" w:type="dxa"/>
            <w:tcBorders>
              <w:top w:val="single" w:sz="4" w:space="0" w:color="auto"/>
              <w:left w:val="single" w:sz="4" w:space="0" w:color="auto"/>
              <w:bottom w:val="single" w:sz="4" w:space="0" w:color="auto"/>
              <w:right w:val="single" w:sz="4" w:space="0" w:color="auto"/>
            </w:tcBorders>
          </w:tcPr>
          <w:p w14:paraId="0EA6F848"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w:t>
            </w:r>
          </w:p>
        </w:tc>
        <w:tc>
          <w:tcPr>
            <w:tcW w:w="1359" w:type="dxa"/>
            <w:tcBorders>
              <w:top w:val="single" w:sz="4" w:space="0" w:color="auto"/>
              <w:left w:val="single" w:sz="4" w:space="0" w:color="auto"/>
              <w:bottom w:val="single" w:sz="4" w:space="0" w:color="auto"/>
              <w:right w:val="single" w:sz="4" w:space="0" w:color="auto"/>
            </w:tcBorders>
          </w:tcPr>
          <w:p w14:paraId="368F9868"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Length</w:t>
            </w:r>
          </w:p>
        </w:tc>
        <w:tc>
          <w:tcPr>
            <w:tcW w:w="1466" w:type="dxa"/>
            <w:tcBorders>
              <w:top w:val="single" w:sz="4" w:space="0" w:color="auto"/>
              <w:left w:val="single" w:sz="4" w:space="0" w:color="auto"/>
              <w:bottom w:val="single" w:sz="4" w:space="0" w:color="auto"/>
              <w:right w:val="single" w:sz="4" w:space="0" w:color="auto"/>
            </w:tcBorders>
          </w:tcPr>
          <w:p w14:paraId="3DD694BD"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 Extension</w:t>
            </w:r>
          </w:p>
        </w:tc>
        <w:tc>
          <w:tcPr>
            <w:tcW w:w="1668" w:type="dxa"/>
            <w:tcBorders>
              <w:top w:val="single" w:sz="4" w:space="0" w:color="auto"/>
              <w:left w:val="single" w:sz="4" w:space="0" w:color="auto"/>
              <w:bottom w:val="single" w:sz="4" w:space="0" w:color="auto"/>
              <w:right w:val="single" w:sz="4" w:space="0" w:color="auto"/>
            </w:tcBorders>
          </w:tcPr>
          <w:p w14:paraId="7A6F4F43" w14:textId="160881A8" w:rsidR="005A44FF" w:rsidRDefault="005A44FF" w:rsidP="00E07B0D">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 xml:space="preserve">Outbound </w:t>
            </w:r>
            <w:proofErr w:type="spellStart"/>
            <w:r>
              <w:rPr>
                <w:rFonts w:eastAsia="TimesNewRomanPSMT"/>
                <w:sz w:val="20"/>
                <w:lang w:val="en-US" w:eastAsia="ko-KR"/>
              </w:rPr>
              <w:t>Air</w:t>
            </w:r>
            <w:del w:id="36" w:author="Mark Hamilton [2]" w:date="2018-01-15T22:55:00Z">
              <w:r w:rsidDel="007A4214">
                <w:rPr>
                  <w:rFonts w:eastAsia="TimesNewRomanPSMT"/>
                  <w:sz w:val="20"/>
                  <w:lang w:val="en-US" w:eastAsia="ko-KR"/>
                </w:rPr>
                <w:delText xml:space="preserve"> </w:delText>
              </w:r>
            </w:del>
            <w:r w:rsidR="00E07B0D">
              <w:rPr>
                <w:rFonts w:eastAsia="TimesNewRomanPSMT"/>
                <w:sz w:val="20"/>
                <w:lang w:val="en-US" w:eastAsia="ko-KR"/>
              </w:rPr>
              <w:t>T</w:t>
            </w:r>
            <w:r>
              <w:rPr>
                <w:rFonts w:eastAsia="TimesNewRomanPSMT"/>
                <w:sz w:val="20"/>
                <w:lang w:val="en-US" w:eastAsia="ko-KR"/>
              </w:rPr>
              <w:t>ime</w:t>
            </w:r>
            <w:proofErr w:type="spellEnd"/>
            <w:r>
              <w:rPr>
                <w:rFonts w:eastAsia="TimesNewRomanPSMT"/>
                <w:sz w:val="20"/>
                <w:lang w:val="en-US" w:eastAsia="ko-KR"/>
              </w:rPr>
              <w:t xml:space="preserve"> Bitmap</w:t>
            </w:r>
          </w:p>
        </w:tc>
        <w:tc>
          <w:tcPr>
            <w:tcW w:w="1766" w:type="dxa"/>
            <w:tcBorders>
              <w:top w:val="single" w:sz="4" w:space="0" w:color="auto"/>
              <w:left w:val="single" w:sz="4" w:space="0" w:color="auto"/>
              <w:bottom w:val="single" w:sz="4" w:space="0" w:color="auto"/>
              <w:right w:val="single" w:sz="4" w:space="0" w:color="auto"/>
            </w:tcBorders>
          </w:tcPr>
          <w:p w14:paraId="1B40C6B0"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Outbound Air Time List</w:t>
            </w:r>
          </w:p>
        </w:tc>
      </w:tr>
      <w:tr w:rsidR="005A44FF" w14:paraId="5C9AC158" w14:textId="77777777" w:rsidTr="00FD7285">
        <w:tc>
          <w:tcPr>
            <w:tcW w:w="823" w:type="dxa"/>
          </w:tcPr>
          <w:p w14:paraId="36DF548B" w14:textId="77777777" w:rsidR="005A44FF" w:rsidRDefault="005A44FF"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Octets:</w:t>
            </w:r>
          </w:p>
        </w:tc>
        <w:tc>
          <w:tcPr>
            <w:tcW w:w="1213" w:type="dxa"/>
            <w:tcBorders>
              <w:top w:val="single" w:sz="4" w:space="0" w:color="auto"/>
            </w:tcBorders>
          </w:tcPr>
          <w:p w14:paraId="30BB29F2"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359" w:type="dxa"/>
            <w:tcBorders>
              <w:top w:val="single" w:sz="4" w:space="0" w:color="auto"/>
            </w:tcBorders>
          </w:tcPr>
          <w:p w14:paraId="1744ED67"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466" w:type="dxa"/>
            <w:tcBorders>
              <w:top w:val="single" w:sz="4" w:space="0" w:color="auto"/>
            </w:tcBorders>
          </w:tcPr>
          <w:p w14:paraId="4A543CA5"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668" w:type="dxa"/>
            <w:tcBorders>
              <w:top w:val="single" w:sz="4" w:space="0" w:color="auto"/>
            </w:tcBorders>
          </w:tcPr>
          <w:p w14:paraId="59CAC794"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766" w:type="dxa"/>
            <w:tcBorders>
              <w:top w:val="single" w:sz="4" w:space="0" w:color="auto"/>
            </w:tcBorders>
          </w:tcPr>
          <w:p w14:paraId="53577119"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0, 1, 2, 3 or 4</w:t>
            </w:r>
          </w:p>
        </w:tc>
      </w:tr>
    </w:tbl>
    <w:p w14:paraId="37F83113" w14:textId="63702265" w:rsidR="00BD6C05" w:rsidRPr="00394B4E" w:rsidRDefault="00F30051" w:rsidP="00BD6C05">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9-712a</w:t>
      </w:r>
      <w:r w:rsidR="00BD6C05" w:rsidRPr="00394B4E">
        <w:rPr>
          <w:rFonts w:eastAsia="TimesNewRomanPSMT"/>
          <w:b/>
          <w:sz w:val="20"/>
          <w:lang w:val="en-US" w:eastAsia="ko-KR"/>
        </w:rPr>
        <w:t xml:space="preserve"> – E</w:t>
      </w:r>
      <w:r w:rsidR="008D5BDC">
        <w:rPr>
          <w:rFonts w:eastAsia="TimesNewRomanPSMT"/>
          <w:b/>
          <w:sz w:val="20"/>
          <w:lang w:val="en-US" w:eastAsia="ko-KR"/>
        </w:rPr>
        <w:t xml:space="preserve">stimated Service Parameters Outbound element </w:t>
      </w:r>
      <w:r w:rsidR="00BD6C05" w:rsidRPr="00394B4E">
        <w:rPr>
          <w:rFonts w:eastAsia="TimesNewRomanPSMT"/>
          <w:b/>
          <w:sz w:val="20"/>
          <w:lang w:val="en-US" w:eastAsia="ko-KR"/>
        </w:rPr>
        <w:t>format</w:t>
      </w:r>
    </w:p>
    <w:p w14:paraId="462A4DDD" w14:textId="77777777" w:rsidR="003E1576" w:rsidRDefault="003E1576" w:rsidP="003E1576">
      <w:pPr>
        <w:autoSpaceDE w:val="0"/>
        <w:autoSpaceDN w:val="0"/>
        <w:adjustRightInd w:val="0"/>
        <w:spacing w:before="240" w:line="240" w:lineRule="atLeast"/>
        <w:rPr>
          <w:rFonts w:eastAsia="TimesNewRomanPSMT"/>
          <w:sz w:val="20"/>
          <w:lang w:val="en-US" w:eastAsia="ko-KR"/>
        </w:rPr>
      </w:pPr>
    </w:p>
    <w:p w14:paraId="66A5074D" w14:textId="641608E3" w:rsidR="00123477" w:rsidRDefault="00123477" w:rsidP="00470F1A">
      <w:pPr>
        <w:autoSpaceDE w:val="0"/>
        <w:autoSpaceDN w:val="0"/>
        <w:adjustRightInd w:val="0"/>
        <w:spacing w:before="240" w:line="240" w:lineRule="atLeast"/>
        <w:rPr>
          <w:rFonts w:eastAsia="TimesNewRomanPSMT"/>
          <w:sz w:val="20"/>
          <w:lang w:val="en-US" w:eastAsia="ko-KR"/>
        </w:rPr>
      </w:pPr>
      <w:r>
        <w:rPr>
          <w:rFonts w:ascii="TimesNewRomanPSMT" w:hAnsi="TimesNewRomanPSMT" w:cs="TimesNewRomanPSMT"/>
          <w:sz w:val="20"/>
          <w:lang w:val="en-US" w:eastAsia="ko-KR"/>
        </w:rPr>
        <w:t>The Element ID, Length, and Element ID Extension fields are defined in 9.4.2.1 (General).</w:t>
      </w:r>
    </w:p>
    <w:p w14:paraId="4022356B" w14:textId="46004F1A" w:rsidR="00674C26" w:rsidRDefault="00674C26"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The Outbound Air</w:t>
      </w:r>
      <w:r w:rsidR="00E07B0D">
        <w:rPr>
          <w:rFonts w:eastAsia="TimesNewRomanPSMT"/>
          <w:sz w:val="20"/>
          <w:lang w:val="en-US" w:eastAsia="ko-KR"/>
        </w:rPr>
        <w:t xml:space="preserve"> T</w:t>
      </w:r>
      <w:r>
        <w:rPr>
          <w:rFonts w:eastAsia="TimesNewRomanPSMT"/>
          <w:sz w:val="20"/>
          <w:lang w:val="en-US" w:eastAsia="ko-KR"/>
        </w:rPr>
        <w:t>ime Bitmap field contains a bitmap indicating the presence or absence of an Outbound Air Time Information field for each of the four EDCA Access Categories. The format of the Outbound Air</w:t>
      </w:r>
      <w:r w:rsidR="00E07B0D">
        <w:rPr>
          <w:rFonts w:eastAsia="TimesNewRomanPSMT"/>
          <w:sz w:val="20"/>
          <w:lang w:val="en-US" w:eastAsia="ko-KR"/>
        </w:rPr>
        <w:t xml:space="preserve"> T</w:t>
      </w:r>
      <w:r>
        <w:rPr>
          <w:rFonts w:eastAsia="TimesNewRomanPSMT"/>
          <w:sz w:val="20"/>
          <w:lang w:val="en-US" w:eastAsia="ko-KR"/>
        </w:rPr>
        <w:t>ime Bitmap field is shown in Figure 9-</w:t>
      </w:r>
      <w:r w:rsidR="00E8544C">
        <w:rPr>
          <w:rFonts w:eastAsia="TimesNewRomanPSMT"/>
          <w:sz w:val="20"/>
          <w:lang w:val="en-US" w:eastAsia="ko-KR"/>
        </w:rPr>
        <w:t>712b</w:t>
      </w:r>
      <w:r>
        <w:rPr>
          <w:rFonts w:eastAsia="TimesNewRomanPSMT"/>
          <w:sz w:val="20"/>
          <w:lang w:val="en-US" w:eastAsia="ko-KR"/>
        </w:rPr>
        <w:t xml:space="preserve"> Outbound Air</w:t>
      </w:r>
      <w:r w:rsidR="00E07B0D">
        <w:rPr>
          <w:rFonts w:eastAsia="TimesNewRomanPSMT"/>
          <w:sz w:val="20"/>
          <w:lang w:val="en-US" w:eastAsia="ko-KR"/>
        </w:rPr>
        <w:t xml:space="preserve"> T</w:t>
      </w:r>
      <w:r>
        <w:rPr>
          <w:rFonts w:eastAsia="TimesNewRomanPSMT"/>
          <w:sz w:val="20"/>
          <w:lang w:val="en-US" w:eastAsia="ko-KR"/>
        </w:rPr>
        <w:t>ime Bitmap field format.</w:t>
      </w:r>
    </w:p>
    <w:p w14:paraId="7B682129" w14:textId="77777777" w:rsidR="00674C26" w:rsidRDefault="00674C26" w:rsidP="00674C26">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1213"/>
        <w:gridCol w:w="1359"/>
        <w:gridCol w:w="1466"/>
        <w:gridCol w:w="1785"/>
        <w:gridCol w:w="1785"/>
      </w:tblGrid>
      <w:tr w:rsidR="00B755DE" w14:paraId="256B4E07" w14:textId="77777777" w:rsidTr="00B755DE">
        <w:tc>
          <w:tcPr>
            <w:tcW w:w="823" w:type="dxa"/>
          </w:tcPr>
          <w:p w14:paraId="64CD132F" w14:textId="77777777" w:rsidR="00B755DE" w:rsidRDefault="00B755DE" w:rsidP="00FD7285">
            <w:pPr>
              <w:autoSpaceDE w:val="0"/>
              <w:autoSpaceDN w:val="0"/>
              <w:adjustRightInd w:val="0"/>
              <w:spacing w:before="240" w:line="240" w:lineRule="atLeast"/>
              <w:rPr>
                <w:rFonts w:eastAsia="TimesNewRomanPSMT"/>
                <w:sz w:val="20"/>
                <w:lang w:val="en-US" w:eastAsia="ko-KR"/>
              </w:rPr>
            </w:pPr>
          </w:p>
        </w:tc>
        <w:tc>
          <w:tcPr>
            <w:tcW w:w="1213" w:type="dxa"/>
            <w:tcBorders>
              <w:bottom w:val="single" w:sz="4" w:space="0" w:color="auto"/>
            </w:tcBorders>
          </w:tcPr>
          <w:p w14:paraId="2A65E47E"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w:t>
            </w:r>
          </w:p>
        </w:tc>
        <w:tc>
          <w:tcPr>
            <w:tcW w:w="1359" w:type="dxa"/>
            <w:tcBorders>
              <w:bottom w:val="single" w:sz="4" w:space="0" w:color="auto"/>
            </w:tcBorders>
          </w:tcPr>
          <w:p w14:paraId="21FB7743"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B1</w:t>
            </w:r>
          </w:p>
        </w:tc>
        <w:tc>
          <w:tcPr>
            <w:tcW w:w="1466" w:type="dxa"/>
            <w:tcBorders>
              <w:bottom w:val="single" w:sz="4" w:space="0" w:color="auto"/>
            </w:tcBorders>
          </w:tcPr>
          <w:p w14:paraId="471B15BD"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B2</w:t>
            </w:r>
          </w:p>
        </w:tc>
        <w:tc>
          <w:tcPr>
            <w:tcW w:w="1785" w:type="dxa"/>
            <w:tcBorders>
              <w:bottom w:val="single" w:sz="4" w:space="0" w:color="auto"/>
            </w:tcBorders>
          </w:tcPr>
          <w:p w14:paraId="751DC9AD"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B3</w:t>
            </w:r>
          </w:p>
        </w:tc>
        <w:tc>
          <w:tcPr>
            <w:tcW w:w="1785" w:type="dxa"/>
            <w:tcBorders>
              <w:bottom w:val="single" w:sz="4" w:space="0" w:color="auto"/>
            </w:tcBorders>
          </w:tcPr>
          <w:p w14:paraId="12CEDFC5"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B4            B7</w:t>
            </w:r>
          </w:p>
        </w:tc>
      </w:tr>
      <w:tr w:rsidR="00B755DE" w14:paraId="18BC06BF" w14:textId="77777777" w:rsidTr="00B755DE">
        <w:tc>
          <w:tcPr>
            <w:tcW w:w="823" w:type="dxa"/>
            <w:tcBorders>
              <w:right w:val="single" w:sz="4" w:space="0" w:color="auto"/>
            </w:tcBorders>
          </w:tcPr>
          <w:p w14:paraId="209D24A2" w14:textId="77777777" w:rsidR="00B755DE" w:rsidRDefault="00B755DE" w:rsidP="00FD7285">
            <w:pPr>
              <w:autoSpaceDE w:val="0"/>
              <w:autoSpaceDN w:val="0"/>
              <w:adjustRightInd w:val="0"/>
              <w:spacing w:before="240" w:line="240" w:lineRule="atLeast"/>
              <w:rPr>
                <w:rFonts w:eastAsia="TimesNewRomanPSMT"/>
                <w:sz w:val="20"/>
                <w:lang w:val="en-US" w:eastAsia="ko-KR"/>
              </w:rPr>
            </w:pPr>
          </w:p>
        </w:tc>
        <w:tc>
          <w:tcPr>
            <w:tcW w:w="1213" w:type="dxa"/>
            <w:tcBorders>
              <w:top w:val="single" w:sz="4" w:space="0" w:color="auto"/>
              <w:left w:val="single" w:sz="4" w:space="0" w:color="auto"/>
              <w:bottom w:val="single" w:sz="4" w:space="0" w:color="auto"/>
              <w:right w:val="single" w:sz="4" w:space="0" w:color="auto"/>
            </w:tcBorders>
          </w:tcPr>
          <w:p w14:paraId="47931645"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AC_BK Outbound Information Present</w:t>
            </w:r>
          </w:p>
        </w:tc>
        <w:tc>
          <w:tcPr>
            <w:tcW w:w="1359" w:type="dxa"/>
            <w:tcBorders>
              <w:top w:val="single" w:sz="4" w:space="0" w:color="auto"/>
              <w:left w:val="single" w:sz="4" w:space="0" w:color="auto"/>
              <w:bottom w:val="single" w:sz="4" w:space="0" w:color="auto"/>
              <w:right w:val="single" w:sz="4" w:space="0" w:color="auto"/>
            </w:tcBorders>
          </w:tcPr>
          <w:p w14:paraId="70CA307A"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AC_BE Outbound Information Present</w:t>
            </w:r>
          </w:p>
        </w:tc>
        <w:tc>
          <w:tcPr>
            <w:tcW w:w="1466" w:type="dxa"/>
            <w:tcBorders>
              <w:top w:val="single" w:sz="4" w:space="0" w:color="auto"/>
              <w:left w:val="single" w:sz="4" w:space="0" w:color="auto"/>
              <w:bottom w:val="single" w:sz="4" w:space="0" w:color="auto"/>
              <w:right w:val="single" w:sz="4" w:space="0" w:color="auto"/>
            </w:tcBorders>
          </w:tcPr>
          <w:p w14:paraId="17B2A93D"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AC_VI Outbound Information Present</w:t>
            </w:r>
          </w:p>
        </w:tc>
        <w:tc>
          <w:tcPr>
            <w:tcW w:w="1785" w:type="dxa"/>
            <w:tcBorders>
              <w:top w:val="single" w:sz="4" w:space="0" w:color="auto"/>
              <w:left w:val="single" w:sz="4" w:space="0" w:color="auto"/>
              <w:bottom w:val="single" w:sz="4" w:space="0" w:color="auto"/>
              <w:right w:val="single" w:sz="4" w:space="0" w:color="auto"/>
            </w:tcBorders>
          </w:tcPr>
          <w:p w14:paraId="3C1358CF"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AC_VO Outbound Information Present</w:t>
            </w:r>
          </w:p>
        </w:tc>
        <w:tc>
          <w:tcPr>
            <w:tcW w:w="1785" w:type="dxa"/>
            <w:tcBorders>
              <w:top w:val="single" w:sz="4" w:space="0" w:color="auto"/>
              <w:left w:val="single" w:sz="4" w:space="0" w:color="auto"/>
              <w:bottom w:val="single" w:sz="4" w:space="0" w:color="auto"/>
              <w:right w:val="single" w:sz="4" w:space="0" w:color="auto"/>
            </w:tcBorders>
          </w:tcPr>
          <w:p w14:paraId="4D42DA42"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r>
      <w:tr w:rsidR="00B755DE" w14:paraId="73D531F3" w14:textId="77777777" w:rsidTr="00FD7285">
        <w:tc>
          <w:tcPr>
            <w:tcW w:w="823" w:type="dxa"/>
          </w:tcPr>
          <w:p w14:paraId="005B8F07" w14:textId="77777777" w:rsidR="00B755DE" w:rsidRDefault="00B755DE"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Bits:</w:t>
            </w:r>
          </w:p>
        </w:tc>
        <w:tc>
          <w:tcPr>
            <w:tcW w:w="1213" w:type="dxa"/>
            <w:tcBorders>
              <w:top w:val="single" w:sz="4" w:space="0" w:color="auto"/>
            </w:tcBorders>
          </w:tcPr>
          <w:p w14:paraId="538AB783"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359" w:type="dxa"/>
            <w:tcBorders>
              <w:top w:val="single" w:sz="4" w:space="0" w:color="auto"/>
            </w:tcBorders>
          </w:tcPr>
          <w:p w14:paraId="0BAF10BC"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466" w:type="dxa"/>
            <w:tcBorders>
              <w:top w:val="single" w:sz="4" w:space="0" w:color="auto"/>
            </w:tcBorders>
          </w:tcPr>
          <w:p w14:paraId="5621ACA0"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785" w:type="dxa"/>
            <w:tcBorders>
              <w:top w:val="single" w:sz="4" w:space="0" w:color="auto"/>
            </w:tcBorders>
          </w:tcPr>
          <w:p w14:paraId="64E85608" w14:textId="77777777" w:rsidR="00B755DE" w:rsidRDefault="00B755DE" w:rsidP="00BC141A">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785" w:type="dxa"/>
            <w:tcBorders>
              <w:top w:val="single" w:sz="4" w:space="0" w:color="auto"/>
            </w:tcBorders>
          </w:tcPr>
          <w:p w14:paraId="40395DED" w14:textId="77777777" w:rsidR="00B755DE" w:rsidRDefault="00B755DE" w:rsidP="00BC141A">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4</w:t>
            </w:r>
          </w:p>
        </w:tc>
      </w:tr>
    </w:tbl>
    <w:p w14:paraId="54EA23D9" w14:textId="1D5E45D1" w:rsidR="00674C26" w:rsidRPr="00394B4E" w:rsidRDefault="00674C26" w:rsidP="00674C26">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w:t>
      </w:r>
      <w:r w:rsidR="00E8544C">
        <w:rPr>
          <w:rFonts w:eastAsia="TimesNewRomanPSMT"/>
          <w:b/>
          <w:sz w:val="20"/>
          <w:lang w:val="en-US" w:eastAsia="ko-KR"/>
        </w:rPr>
        <w:t>712b</w:t>
      </w:r>
      <w:r w:rsidRPr="00394B4E">
        <w:rPr>
          <w:rFonts w:eastAsia="TimesNewRomanPSMT"/>
          <w:b/>
          <w:sz w:val="20"/>
          <w:lang w:val="en-US" w:eastAsia="ko-KR"/>
        </w:rPr>
        <w:t xml:space="preserve"> – </w:t>
      </w:r>
      <w:r>
        <w:rPr>
          <w:rFonts w:eastAsia="TimesNewRomanPSMT"/>
          <w:b/>
          <w:sz w:val="20"/>
          <w:lang w:val="en-US" w:eastAsia="ko-KR"/>
        </w:rPr>
        <w:t xml:space="preserve">Outbound </w:t>
      </w:r>
      <w:r w:rsidR="008F1E6D">
        <w:rPr>
          <w:rFonts w:eastAsia="TimesNewRomanPSMT"/>
          <w:b/>
          <w:sz w:val="20"/>
          <w:lang w:val="en-US" w:eastAsia="ko-KR"/>
        </w:rPr>
        <w:t>Air Time</w:t>
      </w:r>
      <w:r>
        <w:rPr>
          <w:rFonts w:eastAsia="TimesNewRomanPSMT"/>
          <w:b/>
          <w:sz w:val="20"/>
          <w:lang w:val="en-US" w:eastAsia="ko-KR"/>
        </w:rPr>
        <w:t xml:space="preserve"> Bitmap field format</w:t>
      </w:r>
    </w:p>
    <w:p w14:paraId="356E1D51" w14:textId="77777777" w:rsidR="00674C26" w:rsidRDefault="00674C26" w:rsidP="00470F1A">
      <w:pPr>
        <w:autoSpaceDE w:val="0"/>
        <w:autoSpaceDN w:val="0"/>
        <w:adjustRightInd w:val="0"/>
        <w:spacing w:before="240" w:line="240" w:lineRule="atLeast"/>
        <w:rPr>
          <w:rFonts w:eastAsia="TimesNewRomanPSMT"/>
          <w:sz w:val="20"/>
          <w:lang w:val="en-US" w:eastAsia="ko-KR"/>
        </w:rPr>
      </w:pPr>
    </w:p>
    <w:p w14:paraId="5C676BF7" w14:textId="067F9056" w:rsidR="00F22DAB" w:rsidRDefault="00885C12"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 xml:space="preserve">The Outbound Air Time </w:t>
      </w:r>
      <w:r w:rsidR="00674C26">
        <w:rPr>
          <w:rFonts w:eastAsia="TimesNewRomanPSMT"/>
          <w:sz w:val="20"/>
          <w:lang w:val="en-US" w:eastAsia="ko-KR"/>
        </w:rPr>
        <w:t>List</w:t>
      </w:r>
      <w:r>
        <w:rPr>
          <w:rFonts w:eastAsia="TimesNewRomanPSMT"/>
          <w:sz w:val="20"/>
          <w:lang w:val="en-US" w:eastAsia="ko-KR"/>
        </w:rPr>
        <w:t xml:space="preserve"> field contains </w:t>
      </w:r>
      <w:r w:rsidR="00674C26">
        <w:rPr>
          <w:rFonts w:eastAsia="TimesNewRomanPSMT"/>
          <w:sz w:val="20"/>
          <w:lang w:val="en-US" w:eastAsia="ko-KR"/>
        </w:rPr>
        <w:t xml:space="preserve">from </w:t>
      </w:r>
      <w:r w:rsidR="00214DFE">
        <w:rPr>
          <w:rFonts w:eastAsia="TimesNewRomanPSMT"/>
          <w:sz w:val="20"/>
          <w:lang w:val="en-US" w:eastAsia="ko-KR"/>
        </w:rPr>
        <w:t>0</w:t>
      </w:r>
      <w:r w:rsidR="00674C26">
        <w:rPr>
          <w:rFonts w:eastAsia="TimesNewRomanPSMT"/>
          <w:sz w:val="20"/>
          <w:lang w:val="en-US" w:eastAsia="ko-KR"/>
        </w:rPr>
        <w:t xml:space="preserve"> to 4 Outbound</w:t>
      </w:r>
      <w:r w:rsidR="00EB7997">
        <w:rPr>
          <w:rFonts w:eastAsia="TimesNewRomanPSMT"/>
          <w:sz w:val="20"/>
          <w:lang w:val="en-US" w:eastAsia="ko-KR"/>
        </w:rPr>
        <w:t xml:space="preserve"> Air Time</w:t>
      </w:r>
      <w:r w:rsidR="00674C26">
        <w:rPr>
          <w:rFonts w:eastAsia="TimesNewRomanPSMT"/>
          <w:sz w:val="20"/>
          <w:lang w:val="en-US" w:eastAsia="ko-KR"/>
        </w:rPr>
        <w:t xml:space="preserve"> Information fields, each corresponding to an access category for which </w:t>
      </w:r>
      <w:r>
        <w:rPr>
          <w:rFonts w:eastAsia="TimesNewRomanPSMT"/>
          <w:sz w:val="20"/>
          <w:lang w:val="en-US" w:eastAsia="ko-KR"/>
        </w:rPr>
        <w:t>estimated air time information</w:t>
      </w:r>
      <w:r w:rsidR="008A4101">
        <w:rPr>
          <w:rFonts w:eastAsia="TimesNewRomanPSMT"/>
          <w:sz w:val="20"/>
          <w:lang w:val="en-US" w:eastAsia="ko-KR"/>
        </w:rPr>
        <w:t xml:space="preserve"> </w:t>
      </w:r>
      <w:r>
        <w:rPr>
          <w:rFonts w:eastAsia="TimesNewRomanPSMT"/>
          <w:sz w:val="20"/>
          <w:lang w:val="en-US" w:eastAsia="ko-KR"/>
        </w:rPr>
        <w:t>for outbound traffic</w:t>
      </w:r>
      <w:r w:rsidR="00674C26">
        <w:rPr>
          <w:rFonts w:eastAsia="TimesNewRomanPSMT"/>
          <w:sz w:val="20"/>
          <w:lang w:val="en-US" w:eastAsia="ko-KR"/>
        </w:rPr>
        <w:t xml:space="preserve"> is provided</w:t>
      </w:r>
      <w:r>
        <w:rPr>
          <w:rFonts w:eastAsia="TimesNewRomanPSMT"/>
          <w:sz w:val="20"/>
          <w:lang w:val="en-US" w:eastAsia="ko-KR"/>
        </w:rPr>
        <w:t xml:space="preserve">. </w:t>
      </w:r>
      <w:r w:rsidR="00EB7997">
        <w:rPr>
          <w:rFonts w:eastAsia="TimesNewRomanPSMT"/>
          <w:sz w:val="20"/>
          <w:lang w:val="en-US" w:eastAsia="ko-KR"/>
        </w:rPr>
        <w:t xml:space="preserve">The Outbound Air Time Information field </w:t>
      </w:r>
      <w:r w:rsidR="008F1E6D">
        <w:rPr>
          <w:rFonts w:eastAsia="TimesNewRomanPSMT"/>
          <w:sz w:val="20"/>
          <w:lang w:val="en-US" w:eastAsia="ko-KR"/>
        </w:rPr>
        <w:t xml:space="preserve">with the lowest numbered bits </w:t>
      </w:r>
      <w:r w:rsidR="00EB7997">
        <w:rPr>
          <w:rFonts w:eastAsia="TimesNewRomanPSMT"/>
          <w:sz w:val="20"/>
          <w:lang w:val="en-US" w:eastAsia="ko-KR"/>
        </w:rPr>
        <w:t xml:space="preserve">contains the outbound information corresponding to the AC of the lowest numbered bit of the Outbound </w:t>
      </w:r>
      <w:r w:rsidR="008F1E6D">
        <w:rPr>
          <w:rFonts w:eastAsia="TimesNewRomanPSMT"/>
          <w:sz w:val="20"/>
          <w:lang w:val="en-US" w:eastAsia="ko-KR"/>
        </w:rPr>
        <w:t>Air Time</w:t>
      </w:r>
      <w:r w:rsidR="00EB7997">
        <w:rPr>
          <w:rFonts w:eastAsia="TimesNewRomanPSMT"/>
          <w:sz w:val="20"/>
          <w:lang w:val="en-US" w:eastAsia="ko-KR"/>
        </w:rPr>
        <w:t xml:space="preserve"> Bitmap field that has a value of 1. </w:t>
      </w:r>
      <w:r w:rsidR="008F1E6D">
        <w:rPr>
          <w:rFonts w:eastAsia="TimesNewRomanPSMT"/>
          <w:sz w:val="20"/>
          <w:lang w:val="en-US" w:eastAsia="ko-KR"/>
        </w:rPr>
        <w:t>The next</w:t>
      </w:r>
      <w:r w:rsidR="00EB7997">
        <w:rPr>
          <w:rFonts w:eastAsia="TimesNewRomanPSMT"/>
          <w:sz w:val="20"/>
          <w:lang w:val="en-US" w:eastAsia="ko-KR"/>
        </w:rPr>
        <w:t xml:space="preserve"> Outbound Air Time Information field, if present, </w:t>
      </w:r>
      <w:r w:rsidR="008F1E6D">
        <w:rPr>
          <w:rFonts w:eastAsia="TimesNewRomanPSMT"/>
          <w:sz w:val="20"/>
          <w:lang w:val="en-US" w:eastAsia="ko-KR"/>
        </w:rPr>
        <w:t xml:space="preserve">corresponds to the next higher numbered </w:t>
      </w:r>
      <w:r w:rsidR="00EB7997">
        <w:rPr>
          <w:rFonts w:eastAsia="TimesNewRomanPSMT"/>
          <w:sz w:val="20"/>
          <w:lang w:val="en-US" w:eastAsia="ko-KR"/>
        </w:rPr>
        <w:t>Ou</w:t>
      </w:r>
      <w:r w:rsidR="008F1E6D">
        <w:rPr>
          <w:rFonts w:eastAsia="TimesNewRomanPSMT"/>
          <w:sz w:val="20"/>
          <w:lang w:val="en-US" w:eastAsia="ko-KR"/>
        </w:rPr>
        <w:t>tbound Air Time Bitmap field bit</w:t>
      </w:r>
      <w:r w:rsidR="00EB7997">
        <w:rPr>
          <w:rFonts w:eastAsia="TimesNewRomanPSMT"/>
          <w:sz w:val="20"/>
          <w:lang w:val="en-US" w:eastAsia="ko-KR"/>
        </w:rPr>
        <w:t xml:space="preserve"> that ha</w:t>
      </w:r>
      <w:r w:rsidR="008F1E6D">
        <w:rPr>
          <w:rFonts w:eastAsia="TimesNewRomanPSMT"/>
          <w:sz w:val="20"/>
          <w:lang w:val="en-US" w:eastAsia="ko-KR"/>
        </w:rPr>
        <w:t>s</w:t>
      </w:r>
      <w:r w:rsidR="00EB7997">
        <w:rPr>
          <w:rFonts w:eastAsia="TimesNewRomanPSMT"/>
          <w:sz w:val="20"/>
          <w:lang w:val="en-US" w:eastAsia="ko-KR"/>
        </w:rPr>
        <w:t xml:space="preserve"> a value of 1</w:t>
      </w:r>
      <w:r w:rsidR="008F1E6D">
        <w:rPr>
          <w:rFonts w:eastAsia="TimesNewRomanPSMT"/>
          <w:sz w:val="20"/>
          <w:lang w:val="en-US" w:eastAsia="ko-KR"/>
        </w:rPr>
        <w:t>, and so forth</w:t>
      </w:r>
      <w:r w:rsidR="00EB7997">
        <w:rPr>
          <w:rFonts w:eastAsia="TimesNewRomanPSMT"/>
          <w:sz w:val="20"/>
          <w:lang w:val="en-US" w:eastAsia="ko-KR"/>
        </w:rPr>
        <w:t xml:space="preserve">. If no Outbound </w:t>
      </w:r>
      <w:r w:rsidR="008F1E6D">
        <w:rPr>
          <w:rFonts w:eastAsia="TimesNewRomanPSMT"/>
          <w:sz w:val="20"/>
          <w:lang w:val="en-US" w:eastAsia="ko-KR"/>
        </w:rPr>
        <w:t>Air Time</w:t>
      </w:r>
      <w:r w:rsidR="00EB7997">
        <w:rPr>
          <w:rFonts w:eastAsia="TimesNewRomanPSMT"/>
          <w:sz w:val="20"/>
          <w:lang w:val="en-US" w:eastAsia="ko-KR"/>
        </w:rPr>
        <w:t xml:space="preserve"> Bitmap field bit has the value of 1, then no Outbound Air Time Information field is present. </w:t>
      </w:r>
      <w:r>
        <w:rPr>
          <w:rFonts w:eastAsia="TimesNewRomanPSMT"/>
          <w:sz w:val="20"/>
          <w:lang w:val="en-US" w:eastAsia="ko-KR"/>
        </w:rPr>
        <w:t xml:space="preserve">The format of the Outbound </w:t>
      </w:r>
      <w:r w:rsidR="00EB7997">
        <w:rPr>
          <w:rFonts w:eastAsia="TimesNewRomanPSMT"/>
          <w:sz w:val="20"/>
          <w:lang w:val="en-US" w:eastAsia="ko-KR"/>
        </w:rPr>
        <w:t xml:space="preserve">Air Time </w:t>
      </w:r>
      <w:r>
        <w:rPr>
          <w:rFonts w:eastAsia="TimesNewRomanPSMT"/>
          <w:sz w:val="20"/>
          <w:lang w:val="en-US" w:eastAsia="ko-KR"/>
        </w:rPr>
        <w:t>Information field is shown in Figure 9-</w:t>
      </w:r>
      <w:r w:rsidR="00E8544C">
        <w:rPr>
          <w:rFonts w:eastAsia="TimesNewRomanPSMT"/>
          <w:sz w:val="20"/>
          <w:lang w:val="en-US" w:eastAsia="ko-KR"/>
        </w:rPr>
        <w:t>712c</w:t>
      </w:r>
      <w:r>
        <w:rPr>
          <w:rFonts w:eastAsia="TimesNewRomanPSMT"/>
          <w:sz w:val="20"/>
          <w:lang w:val="en-US" w:eastAsia="ko-KR"/>
        </w:rPr>
        <w:t xml:space="preserve"> Outbound </w:t>
      </w:r>
      <w:r w:rsidR="000402D5">
        <w:rPr>
          <w:rFonts w:eastAsia="TimesNewRomanPSMT"/>
          <w:sz w:val="20"/>
          <w:lang w:val="en-US" w:eastAsia="ko-KR"/>
        </w:rPr>
        <w:t xml:space="preserve">Air Time </w:t>
      </w:r>
      <w:r w:rsidR="00EB7997">
        <w:rPr>
          <w:rFonts w:eastAsia="TimesNewRomanPSMT"/>
          <w:sz w:val="20"/>
          <w:lang w:val="en-US" w:eastAsia="ko-KR"/>
        </w:rPr>
        <w:t>Information</w:t>
      </w:r>
      <w:r>
        <w:rPr>
          <w:rFonts w:eastAsia="TimesNewRomanPSMT"/>
          <w:sz w:val="20"/>
          <w:lang w:val="en-US" w:eastAsia="ko-KR"/>
        </w:rPr>
        <w:t xml:space="preserve"> field format.</w:t>
      </w:r>
    </w:p>
    <w:p w14:paraId="06A5BDC6" w14:textId="77777777" w:rsidR="00674C26" w:rsidRDefault="00674C26" w:rsidP="00674C26">
      <w:pPr>
        <w:autoSpaceDE w:val="0"/>
        <w:autoSpaceDN w:val="0"/>
        <w:adjustRightInd w:val="0"/>
        <w:spacing w:before="240" w:line="240" w:lineRule="atLeast"/>
        <w:rPr>
          <w:rFonts w:eastAsia="TimesNewRomanPSMT"/>
          <w:sz w:val="20"/>
          <w:lang w:val="en-US" w:eastAsia="ko-KR"/>
        </w:rPr>
      </w:pPr>
    </w:p>
    <w:tbl>
      <w:tblPr>
        <w:tblStyle w:val="TableGrid"/>
        <w:tblW w:w="0" w:type="auto"/>
        <w:tblInd w:w="3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260"/>
      </w:tblGrid>
      <w:tr w:rsidR="00574873" w14:paraId="49B08EF3" w14:textId="77777777" w:rsidTr="00482D2A">
        <w:tc>
          <w:tcPr>
            <w:tcW w:w="828" w:type="dxa"/>
          </w:tcPr>
          <w:p w14:paraId="737ABCCC" w14:textId="77777777" w:rsidR="00574873" w:rsidRDefault="00574873" w:rsidP="00FD7285">
            <w:pPr>
              <w:autoSpaceDE w:val="0"/>
              <w:autoSpaceDN w:val="0"/>
              <w:adjustRightInd w:val="0"/>
              <w:spacing w:before="240" w:line="240" w:lineRule="atLeast"/>
              <w:rPr>
                <w:rFonts w:eastAsia="TimesNewRomanPSMT"/>
                <w:sz w:val="20"/>
                <w:lang w:val="en-US" w:eastAsia="ko-KR"/>
              </w:rPr>
            </w:pPr>
          </w:p>
        </w:tc>
        <w:tc>
          <w:tcPr>
            <w:tcW w:w="1260" w:type="dxa"/>
            <w:tcBorders>
              <w:bottom w:val="single" w:sz="4" w:space="0" w:color="auto"/>
            </w:tcBorders>
          </w:tcPr>
          <w:p w14:paraId="46A9D698" w14:textId="066CC973" w:rsidR="00574873" w:rsidRDefault="00574873"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        B7</w:t>
            </w:r>
          </w:p>
        </w:tc>
      </w:tr>
      <w:tr w:rsidR="00574873" w14:paraId="6BD6FDB2" w14:textId="1B1AF2B6" w:rsidTr="00FD7285">
        <w:tc>
          <w:tcPr>
            <w:tcW w:w="828" w:type="dxa"/>
            <w:tcBorders>
              <w:right w:val="single" w:sz="4" w:space="0" w:color="auto"/>
            </w:tcBorders>
          </w:tcPr>
          <w:p w14:paraId="1F6DFCA5" w14:textId="77777777" w:rsidR="00574873" w:rsidRDefault="00574873" w:rsidP="00FD7285">
            <w:pPr>
              <w:autoSpaceDE w:val="0"/>
              <w:autoSpaceDN w:val="0"/>
              <w:adjustRightInd w:val="0"/>
              <w:spacing w:before="240" w:line="240" w:lineRule="atLeast"/>
              <w:rPr>
                <w:rFonts w:eastAsia="TimesNewRomanPSMT"/>
                <w:sz w:val="20"/>
                <w:lang w:val="en-US" w:eastAsia="ko-KR"/>
              </w:rPr>
            </w:pPr>
          </w:p>
        </w:tc>
        <w:tc>
          <w:tcPr>
            <w:tcW w:w="1260" w:type="dxa"/>
            <w:tcBorders>
              <w:top w:val="single" w:sz="4" w:space="0" w:color="auto"/>
              <w:left w:val="single" w:sz="4" w:space="0" w:color="auto"/>
              <w:bottom w:val="single" w:sz="4" w:space="0" w:color="auto"/>
              <w:right w:val="single" w:sz="4" w:space="0" w:color="auto"/>
            </w:tcBorders>
          </w:tcPr>
          <w:p w14:paraId="598203C2" w14:textId="77777777" w:rsidR="00574873" w:rsidRDefault="00574873"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Estimated Outbound Air Time Fraction</w:t>
            </w:r>
          </w:p>
        </w:tc>
      </w:tr>
      <w:tr w:rsidR="00574873" w14:paraId="7C61F4D8" w14:textId="221DB3A5" w:rsidTr="00FD7285">
        <w:tc>
          <w:tcPr>
            <w:tcW w:w="828" w:type="dxa"/>
          </w:tcPr>
          <w:p w14:paraId="31CF75CC" w14:textId="77777777" w:rsidR="00574873" w:rsidRDefault="00574873"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lastRenderedPageBreak/>
              <w:t>Octets:</w:t>
            </w:r>
          </w:p>
        </w:tc>
        <w:tc>
          <w:tcPr>
            <w:tcW w:w="1260" w:type="dxa"/>
            <w:tcBorders>
              <w:top w:val="single" w:sz="4" w:space="0" w:color="auto"/>
            </w:tcBorders>
          </w:tcPr>
          <w:p w14:paraId="7EE6EEBE" w14:textId="77777777" w:rsidR="00574873" w:rsidRDefault="00574873"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r>
    </w:tbl>
    <w:p w14:paraId="54FAEC31" w14:textId="46B4AA93" w:rsidR="00674C26" w:rsidRPr="00394B4E" w:rsidRDefault="00674C26" w:rsidP="00674C26">
      <w:pPr>
        <w:autoSpaceDE w:val="0"/>
        <w:autoSpaceDN w:val="0"/>
        <w:adjustRightInd w:val="0"/>
        <w:spacing w:before="240" w:line="240" w:lineRule="atLeast"/>
        <w:jc w:val="center"/>
        <w:rPr>
          <w:rFonts w:eastAsia="TimesNewRomanPSMT"/>
          <w:b/>
          <w:sz w:val="20"/>
          <w:lang w:val="en-US" w:eastAsia="ko-KR"/>
        </w:rPr>
      </w:pPr>
      <w:r w:rsidRPr="00394B4E">
        <w:rPr>
          <w:rFonts w:eastAsia="TimesNewRomanPSMT"/>
          <w:b/>
          <w:sz w:val="20"/>
          <w:lang w:val="en-US" w:eastAsia="ko-KR"/>
        </w:rPr>
        <w:t>Figure 9-</w:t>
      </w:r>
      <w:r w:rsidR="00E8544C">
        <w:rPr>
          <w:rFonts w:eastAsia="TimesNewRomanPSMT"/>
          <w:b/>
          <w:sz w:val="20"/>
          <w:lang w:val="en-US" w:eastAsia="ko-KR"/>
        </w:rPr>
        <w:t>712c</w:t>
      </w:r>
      <w:r w:rsidRPr="00394B4E">
        <w:rPr>
          <w:rFonts w:eastAsia="TimesNewRomanPSMT"/>
          <w:b/>
          <w:sz w:val="20"/>
          <w:lang w:val="en-US" w:eastAsia="ko-KR"/>
        </w:rPr>
        <w:t xml:space="preserve"> – </w:t>
      </w:r>
      <w:r w:rsidR="0088430B">
        <w:rPr>
          <w:rFonts w:eastAsia="TimesNewRomanPSMT"/>
          <w:b/>
          <w:sz w:val="20"/>
          <w:lang w:val="en-US" w:eastAsia="ko-KR"/>
        </w:rPr>
        <w:t xml:space="preserve">Outbound </w:t>
      </w:r>
      <w:r w:rsidR="000402D5">
        <w:rPr>
          <w:rFonts w:eastAsia="TimesNewRomanPSMT"/>
          <w:b/>
          <w:sz w:val="20"/>
          <w:lang w:val="en-US" w:eastAsia="ko-KR"/>
        </w:rPr>
        <w:t xml:space="preserve">Air Time </w:t>
      </w:r>
      <w:r w:rsidR="00EB7997">
        <w:rPr>
          <w:rFonts w:eastAsia="TimesNewRomanPSMT"/>
          <w:b/>
          <w:sz w:val="20"/>
          <w:lang w:val="en-US" w:eastAsia="ko-KR"/>
        </w:rPr>
        <w:t>Information</w:t>
      </w:r>
      <w:r w:rsidRPr="00394B4E">
        <w:rPr>
          <w:rFonts w:eastAsia="TimesNewRomanPSMT"/>
          <w:b/>
          <w:sz w:val="20"/>
          <w:lang w:val="en-US" w:eastAsia="ko-KR"/>
        </w:rPr>
        <w:t xml:space="preserve"> field format</w:t>
      </w:r>
    </w:p>
    <w:p w14:paraId="3943F908" w14:textId="77777777" w:rsidR="00674C26" w:rsidRDefault="00674C26" w:rsidP="00674C26">
      <w:pPr>
        <w:rPr>
          <w:b/>
          <w:i/>
          <w:sz w:val="22"/>
          <w:highlight w:val="yellow"/>
        </w:rPr>
      </w:pPr>
    </w:p>
    <w:p w14:paraId="6DC71605" w14:textId="63D40B6F" w:rsidR="00674C26" w:rsidRDefault="00482D2A"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 xml:space="preserve">The Estimated Outbound Air Time Fraction subfield of the Outbound </w:t>
      </w:r>
      <w:r w:rsidR="00EB7997">
        <w:rPr>
          <w:rFonts w:eastAsia="TimesNewRomanPSMT"/>
          <w:sz w:val="20"/>
          <w:lang w:val="en-US" w:eastAsia="ko-KR"/>
        </w:rPr>
        <w:t>Air</w:t>
      </w:r>
      <w:r w:rsidR="00E07B0D">
        <w:rPr>
          <w:rFonts w:eastAsia="TimesNewRomanPSMT"/>
          <w:sz w:val="20"/>
          <w:lang w:val="en-US" w:eastAsia="ko-KR"/>
        </w:rPr>
        <w:t xml:space="preserve"> T</w:t>
      </w:r>
      <w:r w:rsidR="00EB7997">
        <w:rPr>
          <w:rFonts w:eastAsia="TimesNewRomanPSMT"/>
          <w:sz w:val="20"/>
          <w:lang w:val="en-US" w:eastAsia="ko-KR"/>
        </w:rPr>
        <w:t xml:space="preserve">ime </w:t>
      </w:r>
      <w:r>
        <w:rPr>
          <w:rFonts w:eastAsia="TimesNewRomanPSMT"/>
          <w:sz w:val="20"/>
          <w:lang w:val="en-US" w:eastAsia="ko-KR"/>
        </w:rPr>
        <w:t xml:space="preserve">Information field is 8 bits in length and contains an unsigned integer that represents the predicted percentage of time, linearly scaled with 255 representing 100% and 0 representing 0%, that a new STA joining the BSS can expect to be available for the </w:t>
      </w:r>
      <w:r w:rsidR="00574873">
        <w:rPr>
          <w:rFonts w:eastAsia="TimesNewRomanPSMT"/>
          <w:sz w:val="20"/>
          <w:lang w:val="en-US" w:eastAsia="ko-KR"/>
        </w:rPr>
        <w:t>transmission</w:t>
      </w:r>
      <w:r>
        <w:rPr>
          <w:rFonts w:eastAsia="TimesNewRomanPSMT"/>
          <w:sz w:val="20"/>
          <w:lang w:val="en-US" w:eastAsia="ko-KR"/>
        </w:rPr>
        <w:t xml:space="preserve"> of PPDUs </w:t>
      </w:r>
      <w:r w:rsidR="00574873">
        <w:rPr>
          <w:rFonts w:eastAsia="TimesNewRomanPSMT"/>
          <w:sz w:val="20"/>
          <w:lang w:val="en-US" w:eastAsia="ko-KR"/>
        </w:rPr>
        <w:t>by</w:t>
      </w:r>
      <w:r>
        <w:rPr>
          <w:rFonts w:eastAsia="TimesNewRomanPSMT"/>
          <w:sz w:val="20"/>
          <w:lang w:val="en-US" w:eastAsia="ko-KR"/>
        </w:rPr>
        <w:t xml:space="preserve"> that STA, including overhead, where such PPDUs contain MPDUs with the Type subfield equal to Data</w:t>
      </w:r>
      <w:r w:rsidR="00C81683">
        <w:rPr>
          <w:rFonts w:eastAsia="TimesNewRomanPSMT"/>
          <w:sz w:val="20"/>
          <w:lang w:val="en-US" w:eastAsia="ko-KR"/>
        </w:rPr>
        <w:t xml:space="preserve"> that</w:t>
      </w:r>
      <w:r>
        <w:rPr>
          <w:rFonts w:eastAsia="TimesNewRomanPSMT"/>
          <w:sz w:val="20"/>
          <w:lang w:val="en-US" w:eastAsia="ko-KR"/>
        </w:rPr>
        <w:t xml:space="preserve"> belong to the access category corresponding to the position of the Outbound </w:t>
      </w:r>
      <w:r w:rsidR="00EB7997">
        <w:rPr>
          <w:rFonts w:eastAsia="TimesNewRomanPSMT"/>
          <w:sz w:val="20"/>
          <w:lang w:val="en-US" w:eastAsia="ko-KR"/>
        </w:rPr>
        <w:t>Air</w:t>
      </w:r>
      <w:r w:rsidR="00E07B0D">
        <w:rPr>
          <w:rFonts w:eastAsia="TimesNewRomanPSMT"/>
          <w:sz w:val="20"/>
          <w:lang w:val="en-US" w:eastAsia="ko-KR"/>
        </w:rPr>
        <w:t xml:space="preserve"> T</w:t>
      </w:r>
      <w:r w:rsidR="00EB7997">
        <w:rPr>
          <w:rFonts w:eastAsia="TimesNewRomanPSMT"/>
          <w:sz w:val="20"/>
          <w:lang w:val="en-US" w:eastAsia="ko-KR"/>
        </w:rPr>
        <w:t xml:space="preserve">ime </w:t>
      </w:r>
      <w:r>
        <w:rPr>
          <w:rFonts w:eastAsia="TimesNewRomanPSMT"/>
          <w:sz w:val="20"/>
          <w:lang w:val="en-US" w:eastAsia="ko-KR"/>
        </w:rPr>
        <w:t>Information field</w:t>
      </w:r>
      <w:r w:rsidR="00EB7997">
        <w:rPr>
          <w:rFonts w:eastAsia="TimesNewRomanPSMT"/>
          <w:sz w:val="20"/>
          <w:lang w:val="en-US" w:eastAsia="ko-KR"/>
        </w:rPr>
        <w:t xml:space="preserve"> in the </w:t>
      </w:r>
      <w:r>
        <w:rPr>
          <w:rFonts w:eastAsia="TimesNewRomanPSMT"/>
          <w:sz w:val="20"/>
          <w:lang w:val="en-US" w:eastAsia="ko-KR"/>
        </w:rPr>
        <w:t xml:space="preserve">Outbound </w:t>
      </w:r>
      <w:r w:rsidR="008F1E6D">
        <w:rPr>
          <w:rFonts w:eastAsia="TimesNewRomanPSMT"/>
          <w:sz w:val="20"/>
          <w:lang w:val="en-US" w:eastAsia="ko-KR"/>
        </w:rPr>
        <w:t>Air Time</w:t>
      </w:r>
      <w:r>
        <w:rPr>
          <w:rFonts w:eastAsia="TimesNewRomanPSMT"/>
          <w:sz w:val="20"/>
          <w:lang w:val="en-US" w:eastAsia="ko-KR"/>
        </w:rPr>
        <w:t xml:space="preserve"> Bitmap field</w:t>
      </w:r>
      <w:r w:rsidR="00C81683">
        <w:rPr>
          <w:rFonts w:eastAsia="TimesNewRomanPSMT"/>
          <w:sz w:val="20"/>
          <w:lang w:val="en-US" w:eastAsia="ko-KR"/>
        </w:rPr>
        <w:t xml:space="preserve"> and any other MPDUs in the PPDU are considered to be overhead</w:t>
      </w:r>
      <w:r>
        <w:rPr>
          <w:rFonts w:eastAsia="TimesNewRomanPSMT"/>
          <w:sz w:val="20"/>
          <w:lang w:val="en-US" w:eastAsia="ko-KR"/>
        </w:rPr>
        <w:t>.</w:t>
      </w:r>
      <w:r w:rsidR="00FA48C8">
        <w:rPr>
          <w:rFonts w:eastAsia="TimesNewRomanPSMT"/>
          <w:sz w:val="20"/>
          <w:lang w:val="en-US" w:eastAsia="ko-KR"/>
        </w:rPr>
        <w:t xml:space="preserve"> A new STA joining the BSS might have a different view of the medium than the STA transmitting the Estimated Outbound Air Time Fraction, e.g. due to hidden nodes. In such cases, the new STA might experience a different actual </w:t>
      </w:r>
      <w:r w:rsidR="00EA765E">
        <w:rPr>
          <w:rFonts w:eastAsia="TimesNewRomanPSMT"/>
          <w:sz w:val="20"/>
          <w:lang w:val="en-US" w:eastAsia="ko-KR"/>
        </w:rPr>
        <w:t>o</w:t>
      </w:r>
      <w:r w:rsidR="00FA48C8">
        <w:rPr>
          <w:rFonts w:eastAsia="TimesNewRomanPSMT"/>
          <w:sz w:val="20"/>
          <w:lang w:val="en-US" w:eastAsia="ko-KR"/>
        </w:rPr>
        <w:t xml:space="preserve">utbound </w:t>
      </w:r>
      <w:r w:rsidR="00EA765E">
        <w:rPr>
          <w:rFonts w:eastAsia="TimesNewRomanPSMT"/>
          <w:sz w:val="20"/>
          <w:lang w:val="en-US" w:eastAsia="ko-KR"/>
        </w:rPr>
        <w:t>ai</w:t>
      </w:r>
      <w:r w:rsidR="00E07B0D">
        <w:rPr>
          <w:rFonts w:eastAsia="TimesNewRomanPSMT"/>
          <w:sz w:val="20"/>
          <w:lang w:val="en-US" w:eastAsia="ko-KR"/>
        </w:rPr>
        <w:t>r</w:t>
      </w:r>
      <w:r w:rsidR="00EA765E">
        <w:rPr>
          <w:rFonts w:eastAsia="TimesNewRomanPSMT"/>
          <w:sz w:val="20"/>
          <w:lang w:val="en-US" w:eastAsia="ko-KR"/>
        </w:rPr>
        <w:t>time f</w:t>
      </w:r>
      <w:r w:rsidR="00FA48C8">
        <w:rPr>
          <w:rFonts w:eastAsia="TimesNewRomanPSMT"/>
          <w:sz w:val="20"/>
          <w:lang w:val="en-US" w:eastAsia="ko-KR"/>
        </w:rPr>
        <w:t>raction than that advertised in the element.</w:t>
      </w:r>
    </w:p>
    <w:p w14:paraId="5D890569" w14:textId="77777777" w:rsidR="00EE2914" w:rsidRDefault="00EE2914" w:rsidP="00EE2914">
      <w:pPr>
        <w:rPr>
          <w:sz w:val="20"/>
        </w:rPr>
      </w:pPr>
    </w:p>
    <w:p w14:paraId="49A724A4" w14:textId="77777777" w:rsidR="006C6FC8" w:rsidRDefault="006C6FC8" w:rsidP="00364933">
      <w:pPr>
        <w:autoSpaceDE w:val="0"/>
        <w:autoSpaceDN w:val="0"/>
        <w:adjustRightInd w:val="0"/>
        <w:rPr>
          <w:rFonts w:ascii="Arial-BoldMT" w:hAnsi="Arial-BoldMT" w:cs="Arial-BoldMT"/>
          <w:b/>
          <w:bCs/>
          <w:sz w:val="22"/>
          <w:szCs w:val="22"/>
          <w:lang w:val="en-US" w:eastAsia="ko-KR"/>
        </w:rPr>
      </w:pPr>
    </w:p>
    <w:p w14:paraId="2BC127FB" w14:textId="77777777" w:rsidR="00470F1A" w:rsidRDefault="00470F1A" w:rsidP="00470F1A">
      <w:pPr>
        <w:rPr>
          <w:b/>
          <w:i/>
          <w:sz w:val="22"/>
          <w:highlight w:val="yellow"/>
        </w:rPr>
      </w:pPr>
      <w:proofErr w:type="spellStart"/>
      <w:r>
        <w:rPr>
          <w:b/>
          <w:i/>
          <w:sz w:val="22"/>
          <w:highlight w:val="yellow"/>
        </w:rPr>
        <w:t>TGmd</w:t>
      </w:r>
      <w:proofErr w:type="spellEnd"/>
      <w:r>
        <w:rPr>
          <w:b/>
          <w:i/>
          <w:sz w:val="22"/>
          <w:highlight w:val="yellow"/>
        </w:rPr>
        <w:t xml:space="preserve"> editor: modify the following text as shown:</w:t>
      </w:r>
    </w:p>
    <w:p w14:paraId="2C279489" w14:textId="77777777" w:rsidR="00470F1A" w:rsidRDefault="00470F1A" w:rsidP="00364933">
      <w:pPr>
        <w:autoSpaceDE w:val="0"/>
        <w:autoSpaceDN w:val="0"/>
        <w:adjustRightInd w:val="0"/>
        <w:rPr>
          <w:rFonts w:ascii="Arial-BoldMT" w:hAnsi="Arial-BoldMT" w:cs="Arial-BoldMT"/>
          <w:b/>
          <w:bCs/>
          <w:sz w:val="22"/>
          <w:szCs w:val="22"/>
          <w:lang w:val="en-US" w:eastAsia="ko-KR"/>
        </w:rPr>
      </w:pPr>
    </w:p>
    <w:p w14:paraId="057A2922" w14:textId="77777777" w:rsidR="00364933" w:rsidRDefault="00364933" w:rsidP="00364933">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11.45 Beacon RSSI</w:t>
      </w:r>
    </w:p>
    <w:p w14:paraId="3A88BD44" w14:textId="77777777" w:rsidR="00364933" w:rsidRPr="00364933" w:rsidRDefault="00364933" w:rsidP="00364933">
      <w:pPr>
        <w:autoSpaceDE w:val="0"/>
        <w:autoSpaceDN w:val="0"/>
        <w:adjustRightInd w:val="0"/>
        <w:spacing w:before="240" w:line="240" w:lineRule="atLeast"/>
        <w:rPr>
          <w:sz w:val="20"/>
        </w:rPr>
      </w:pPr>
      <w:r w:rsidRPr="00364933">
        <w:rPr>
          <w:rFonts w:eastAsia="TimesNewRomanPSMT"/>
          <w:sz w:val="20"/>
          <w:lang w:val="en-US" w:eastAsia="ko-KR"/>
        </w:rPr>
        <w:t xml:space="preserve">Upon receiving a Beacon frame, a STA measures the received signal strength of the Beacon frame </w:t>
      </w:r>
      <w:ins w:id="37" w:author="Matthew Fischer" w:date="2017-07-24T18:32:00Z">
        <w:r w:rsidR="00DB2C1A">
          <w:rPr>
            <w:rFonts w:eastAsia="TimesNewRomanPSMT"/>
            <w:sz w:val="20"/>
            <w:lang w:val="en-US" w:eastAsia="ko-KR"/>
          </w:rPr>
          <w:t xml:space="preserve">and may store the result in </w:t>
        </w:r>
      </w:ins>
      <w:del w:id="38" w:author="Matthew Fischer" w:date="2017-07-24T18:32:00Z">
        <w:r w:rsidRPr="00364933" w:rsidDel="00DB2C1A">
          <w:rPr>
            <w:rFonts w:eastAsia="TimesNewRomanPSMT"/>
            <w:sz w:val="20"/>
            <w:lang w:val="en-US" w:eastAsia="ko-KR"/>
          </w:rPr>
          <w:delText>(</w:delText>
        </w:r>
      </w:del>
      <w:r w:rsidRPr="00364933">
        <w:rPr>
          <w:rFonts w:eastAsia="TimesNewRomanPSMT"/>
          <w:sz w:val="20"/>
          <w:lang w:val="en-US" w:eastAsia="ko-KR"/>
        </w:rPr>
        <w:t>dot11BeaconRssi</w:t>
      </w:r>
      <w:del w:id="39" w:author="Matthew Fischer" w:date="2017-07-24T18:32:00Z">
        <w:r w:rsidRPr="00364933" w:rsidDel="00DB2C1A">
          <w:rPr>
            <w:rFonts w:eastAsia="TimesNewRomanPSMT"/>
            <w:sz w:val="20"/>
            <w:lang w:val="en-US" w:eastAsia="ko-KR"/>
          </w:rPr>
          <w:delText>)</w:delText>
        </w:r>
      </w:del>
      <w:r w:rsidRPr="00364933">
        <w:rPr>
          <w:rFonts w:eastAsia="TimesNewRomanPSMT"/>
          <w:sz w:val="20"/>
          <w:lang w:val="en-US" w:eastAsia="ko-KR"/>
        </w:rPr>
        <w:t>. If the Beacon frame is received using multiple receive chains, the Beacon RSSI is averaged in linear domain over all active receive chains. The Beacon RSSI is reported in dBm. When operating in frequency bands below 6 GHz, the Beacon RSSI has an accuracy of ± 5 dB (95% confidence interval) within the specified dynamic range of the receiver. Beacon RSSI may be averaged over time using a vendor specific smoothing function</w:t>
      </w:r>
      <w:proofErr w:type="gramStart"/>
      <w:r w:rsidRPr="00364933">
        <w:rPr>
          <w:rFonts w:eastAsia="TimesNewRomanPSMT"/>
          <w:sz w:val="20"/>
          <w:lang w:val="en-US" w:eastAsia="ko-KR"/>
        </w:rPr>
        <w:t>.</w:t>
      </w:r>
      <w:r w:rsidR="00DB2C1A" w:rsidRPr="00782905">
        <w:rPr>
          <w:b/>
          <w:color w:val="00B050"/>
        </w:rPr>
        <w:t>(</w:t>
      </w:r>
      <w:proofErr w:type="gramEnd"/>
      <w:r w:rsidR="00DB2C1A" w:rsidRPr="00782905">
        <w:rPr>
          <w:b/>
          <w:color w:val="00B050"/>
        </w:rPr>
        <w:t>#</w:t>
      </w:r>
      <w:r w:rsidR="00DB2C1A">
        <w:rPr>
          <w:b/>
          <w:color w:val="00B050"/>
        </w:rPr>
        <w:t>54</w:t>
      </w:r>
      <w:r w:rsidR="00DB2C1A" w:rsidRPr="00782905">
        <w:rPr>
          <w:b/>
          <w:color w:val="00B050"/>
        </w:rPr>
        <w:t>)</w:t>
      </w:r>
      <w:r w:rsidRPr="00364933">
        <w:rPr>
          <w:sz w:val="20"/>
        </w:rPr>
        <w:t xml:space="preserve"> </w:t>
      </w:r>
    </w:p>
    <w:p w14:paraId="2AD1B139" w14:textId="77777777" w:rsidR="00BE2E0B" w:rsidRDefault="00BE2E0B" w:rsidP="00BE2E0B">
      <w:pPr>
        <w:autoSpaceDE w:val="0"/>
        <w:autoSpaceDN w:val="0"/>
        <w:adjustRightInd w:val="0"/>
        <w:rPr>
          <w:rFonts w:ascii="Arial-BoldMT" w:hAnsi="Arial-BoldMT" w:cs="Arial-BoldMT"/>
          <w:b/>
          <w:bCs/>
          <w:sz w:val="22"/>
          <w:szCs w:val="22"/>
          <w:lang w:val="en-US" w:eastAsia="ko-KR"/>
        </w:rPr>
      </w:pPr>
    </w:p>
    <w:p w14:paraId="4988912D" w14:textId="77777777" w:rsidR="00BE2E0B" w:rsidRDefault="00BE2E0B" w:rsidP="00BE2E0B">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11.46 Estimated throughput</w:t>
      </w:r>
    </w:p>
    <w:p w14:paraId="17365167" w14:textId="77777777" w:rsidR="00A568D0" w:rsidRPr="00BE2E0B" w:rsidRDefault="00BE2E0B" w:rsidP="00A568D0">
      <w:pPr>
        <w:autoSpaceDE w:val="0"/>
        <w:autoSpaceDN w:val="0"/>
        <w:adjustRightInd w:val="0"/>
        <w:spacing w:before="240" w:line="240" w:lineRule="atLeast"/>
        <w:rPr>
          <w:sz w:val="20"/>
        </w:rPr>
      </w:pPr>
      <w:r w:rsidRPr="00A568D0">
        <w:rPr>
          <w:rFonts w:eastAsia="TimesNewRomanPSMT"/>
          <w:sz w:val="20"/>
          <w:lang w:val="en-US" w:eastAsia="ko-KR"/>
        </w:rPr>
        <w:t>A STA that has a value of true for dot11EstimatedServiceParametersOptionImplemented is an estimated</w:t>
      </w:r>
      <w:r w:rsidR="00A568D0" w:rsidRPr="00A568D0">
        <w:rPr>
          <w:rFonts w:eastAsia="TimesNewRomanPSMT"/>
          <w:sz w:val="20"/>
          <w:lang w:val="en-US" w:eastAsia="ko-KR"/>
        </w:rPr>
        <w:t xml:space="preserve"> </w:t>
      </w:r>
      <w:r w:rsidRPr="00A568D0">
        <w:rPr>
          <w:rFonts w:eastAsia="TimesNewRomanPSMT"/>
          <w:sz w:val="20"/>
          <w:lang w:val="en-US" w:eastAsia="ko-KR"/>
        </w:rPr>
        <w:t>service parameters (ESP) STA.</w:t>
      </w:r>
    </w:p>
    <w:p w14:paraId="19DD9F08" w14:textId="77777777" w:rsidR="00A568D0" w:rsidRPr="00BE2E0B" w:rsidRDefault="00BE2E0B" w:rsidP="00A568D0">
      <w:pPr>
        <w:pStyle w:val="BodyText"/>
        <w:spacing w:before="240" w:after="0" w:line="240" w:lineRule="atLeast"/>
        <w:rPr>
          <w:sz w:val="20"/>
        </w:rPr>
      </w:pPr>
      <w:r w:rsidRPr="00A568D0">
        <w:rPr>
          <w:rFonts w:eastAsia="TimesNewRomanPSMT"/>
          <w:sz w:val="20"/>
          <w:lang w:val="en-US" w:eastAsia="ko-KR"/>
        </w:rPr>
        <w:t xml:space="preserve">Entities outside the scope of this standard that </w:t>
      </w:r>
      <w:del w:id="40" w:author="Matthew Fischer" w:date="2017-07-24T18:04:00Z">
        <w:r w:rsidRPr="00A568D0" w:rsidDel="000864D4">
          <w:rPr>
            <w:rFonts w:eastAsia="TimesNewRomanPSMT"/>
            <w:sz w:val="20"/>
            <w:lang w:val="en-US" w:eastAsia="ko-KR"/>
          </w:rPr>
          <w:delText xml:space="preserve">might </w:delText>
        </w:r>
      </w:del>
      <w:r w:rsidRPr="00A568D0">
        <w:rPr>
          <w:rFonts w:eastAsia="TimesNewRomanPSMT"/>
          <w:sz w:val="20"/>
          <w:lang w:val="en-US" w:eastAsia="ko-KR"/>
        </w:rPr>
        <w:t xml:space="preserve">control the traffic steering decision of a device </w:t>
      </w:r>
      <w:ins w:id="41" w:author="Matthew Fischer" w:date="2017-07-24T18:04:00Z">
        <w:r w:rsidR="000864D4">
          <w:rPr>
            <w:rFonts w:eastAsia="TimesNewRomanPSMT"/>
            <w:sz w:val="20"/>
            <w:lang w:val="en-US" w:eastAsia="ko-KR"/>
          </w:rPr>
          <w:t xml:space="preserve">might </w:t>
        </w:r>
      </w:ins>
      <w:r w:rsidRPr="00A568D0">
        <w:rPr>
          <w:rFonts w:eastAsia="TimesNewRomanPSMT"/>
          <w:sz w:val="20"/>
          <w:lang w:val="en-US" w:eastAsia="ko-KR"/>
        </w:rPr>
        <w:t>benefit</w:t>
      </w:r>
      <w:r w:rsidR="00A568D0" w:rsidRPr="00A568D0">
        <w:rPr>
          <w:rFonts w:eastAsia="TimesNewRomanPSMT"/>
          <w:sz w:val="20"/>
          <w:lang w:val="en-US" w:eastAsia="ko-KR"/>
        </w:rPr>
        <w:t xml:space="preserve"> </w:t>
      </w:r>
      <w:r w:rsidRPr="00A568D0">
        <w:rPr>
          <w:rFonts w:eastAsia="TimesNewRomanPSMT"/>
          <w:sz w:val="20"/>
          <w:lang w:val="en-US" w:eastAsia="ko-KR"/>
        </w:rPr>
        <w:t>by being able to predict the throughput that might be obtained through a link with a STA. Those same</w:t>
      </w:r>
      <w:r w:rsidR="00A568D0" w:rsidRPr="00A568D0">
        <w:rPr>
          <w:rFonts w:eastAsia="TimesNewRomanPSMT"/>
          <w:sz w:val="20"/>
          <w:lang w:val="en-US" w:eastAsia="ko-KR"/>
        </w:rPr>
        <w:t xml:space="preserve"> </w:t>
      </w:r>
      <w:r w:rsidRPr="00A568D0">
        <w:rPr>
          <w:rFonts w:eastAsia="TimesNewRomanPSMT"/>
          <w:sz w:val="20"/>
          <w:lang w:val="en-US" w:eastAsia="ko-KR"/>
        </w:rPr>
        <w:t xml:space="preserve">entities </w:t>
      </w:r>
      <w:ins w:id="42" w:author="Matthew Fischer" w:date="2017-07-24T18:05:00Z">
        <w:r w:rsidR="000864D4">
          <w:rPr>
            <w:rFonts w:eastAsia="TimesNewRomanPSMT"/>
            <w:sz w:val="20"/>
            <w:lang w:val="en-US" w:eastAsia="ko-KR"/>
          </w:rPr>
          <w:t xml:space="preserve">might </w:t>
        </w:r>
      </w:ins>
      <w:r w:rsidRPr="00A568D0">
        <w:rPr>
          <w:rFonts w:eastAsia="TimesNewRomanPSMT"/>
          <w:sz w:val="20"/>
          <w:lang w:val="en-US" w:eastAsia="ko-KR"/>
        </w:rPr>
        <w:t xml:space="preserve">also </w:t>
      </w:r>
      <w:del w:id="43" w:author="Matthew Fischer" w:date="2017-07-24T18:15:00Z">
        <w:r w:rsidRPr="00A568D0" w:rsidDel="00733058">
          <w:rPr>
            <w:rFonts w:eastAsia="TimesNewRomanPSMT"/>
            <w:sz w:val="20"/>
            <w:lang w:val="en-US" w:eastAsia="ko-KR"/>
          </w:rPr>
          <w:delText>need to know what</w:delText>
        </w:r>
      </w:del>
      <w:ins w:id="44" w:author="Matthew Fischer" w:date="2017-07-24T18:15:00Z">
        <w:r w:rsidR="00733058">
          <w:rPr>
            <w:rFonts w:eastAsia="TimesNewRomanPSMT"/>
            <w:sz w:val="20"/>
            <w:lang w:val="en-US" w:eastAsia="ko-KR"/>
          </w:rPr>
          <w:t>benefit from having</w:t>
        </w:r>
      </w:ins>
      <w:r w:rsidRPr="00A568D0">
        <w:rPr>
          <w:rFonts w:eastAsia="TimesNewRomanPSMT"/>
          <w:sz w:val="20"/>
          <w:lang w:val="en-US" w:eastAsia="ko-KR"/>
        </w:rPr>
        <w:t xml:space="preserve"> the current estimate of throughput </w:t>
      </w:r>
      <w:del w:id="45" w:author="Matthew Fischer" w:date="2017-07-24T18:15:00Z">
        <w:r w:rsidRPr="00A568D0" w:rsidDel="00733058">
          <w:rPr>
            <w:rFonts w:eastAsia="TimesNewRomanPSMT"/>
            <w:sz w:val="20"/>
            <w:lang w:val="en-US" w:eastAsia="ko-KR"/>
          </w:rPr>
          <w:delText xml:space="preserve">is </w:delText>
        </w:r>
      </w:del>
      <w:r w:rsidRPr="00A568D0">
        <w:rPr>
          <w:rFonts w:eastAsia="TimesNewRomanPSMT"/>
          <w:sz w:val="20"/>
          <w:lang w:val="en-US" w:eastAsia="ko-KR"/>
        </w:rPr>
        <w:t>for network selection purposes (</w:t>
      </w:r>
      <w:ins w:id="46" w:author="Matthew Fischer" w:date="2017-07-24T18:16:00Z">
        <w:r w:rsidR="00733058">
          <w:rPr>
            <w:rFonts w:eastAsia="TimesNewRomanPSMT"/>
            <w:sz w:val="20"/>
            <w:lang w:val="en-US" w:eastAsia="ko-KR"/>
          </w:rPr>
          <w:t>e.g. to allow</w:t>
        </w:r>
      </w:ins>
      <w:del w:id="47" w:author="Matthew Fischer" w:date="2017-07-24T18:16:00Z">
        <w:r w:rsidRPr="00A568D0" w:rsidDel="00733058">
          <w:rPr>
            <w:rFonts w:eastAsia="TimesNewRomanPSMT"/>
            <w:sz w:val="20"/>
            <w:lang w:val="en-US" w:eastAsia="ko-KR"/>
          </w:rPr>
          <w:delText>by</w:delText>
        </w:r>
      </w:del>
      <w:r w:rsidR="00A568D0" w:rsidRPr="00A568D0">
        <w:rPr>
          <w:rFonts w:eastAsia="TimesNewRomanPSMT"/>
          <w:sz w:val="20"/>
          <w:lang w:val="en-US" w:eastAsia="ko-KR"/>
        </w:rPr>
        <w:t xml:space="preserve"> </w:t>
      </w:r>
      <w:r w:rsidRPr="00A568D0">
        <w:rPr>
          <w:rFonts w:eastAsia="TimesNewRomanPSMT"/>
          <w:sz w:val="20"/>
          <w:lang w:val="en-US" w:eastAsia="ko-KR"/>
        </w:rPr>
        <w:t>compari</w:t>
      </w:r>
      <w:ins w:id="48" w:author="Matthew Fischer" w:date="2017-07-24T18:16:00Z">
        <w:r w:rsidR="00733058">
          <w:rPr>
            <w:rFonts w:eastAsia="TimesNewRomanPSMT"/>
            <w:sz w:val="20"/>
            <w:lang w:val="en-US" w:eastAsia="ko-KR"/>
          </w:rPr>
          <w:t>son</w:t>
        </w:r>
      </w:ins>
      <w:del w:id="49" w:author="Matthew Fischer" w:date="2017-07-24T18:16:00Z">
        <w:r w:rsidRPr="00A568D0" w:rsidDel="00733058">
          <w:rPr>
            <w:rFonts w:eastAsia="TimesNewRomanPSMT"/>
            <w:sz w:val="20"/>
            <w:lang w:val="en-US" w:eastAsia="ko-KR"/>
          </w:rPr>
          <w:delText>ng</w:delText>
        </w:r>
      </w:del>
      <w:r w:rsidRPr="00A568D0">
        <w:rPr>
          <w:rFonts w:eastAsia="TimesNewRomanPSMT"/>
          <w:sz w:val="20"/>
          <w:lang w:val="en-US" w:eastAsia="ko-KR"/>
        </w:rPr>
        <w:t xml:space="preserve"> </w:t>
      </w:r>
      <w:ins w:id="50" w:author="Matthew Fischer" w:date="2017-07-24T18:16:00Z">
        <w:r w:rsidR="00733058">
          <w:rPr>
            <w:rFonts w:eastAsia="TimesNewRomanPSMT"/>
            <w:sz w:val="20"/>
            <w:lang w:val="en-US" w:eastAsia="ko-KR"/>
          </w:rPr>
          <w:t xml:space="preserve">of </w:t>
        </w:r>
      </w:ins>
      <w:r w:rsidRPr="00A568D0">
        <w:rPr>
          <w:rFonts w:eastAsia="TimesNewRomanPSMT"/>
          <w:sz w:val="20"/>
          <w:lang w:val="en-US" w:eastAsia="ko-KR"/>
        </w:rPr>
        <w:t>an estimated throughout with existing throughout). The MLME-</w:t>
      </w:r>
      <w:proofErr w:type="spellStart"/>
      <w:r w:rsidRPr="00A568D0">
        <w:rPr>
          <w:rFonts w:eastAsia="TimesNewRomanPSMT"/>
          <w:sz w:val="20"/>
          <w:lang w:val="en-US" w:eastAsia="ko-KR"/>
        </w:rPr>
        <w:t>ESTIMATEDTHROUGHPUT.request</w:t>
      </w:r>
      <w:proofErr w:type="spellEnd"/>
      <w:r w:rsidRPr="00A568D0">
        <w:rPr>
          <w:rFonts w:eastAsia="TimesNewRomanPSMT"/>
          <w:sz w:val="20"/>
          <w:lang w:val="en-US" w:eastAsia="ko-KR"/>
        </w:rPr>
        <w:t xml:space="preserve"> and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primitives together provide</w:t>
      </w:r>
      <w:r w:rsidR="00A568D0" w:rsidRPr="00A568D0">
        <w:rPr>
          <w:rFonts w:eastAsia="TimesNewRomanPSMT"/>
          <w:sz w:val="20"/>
          <w:lang w:val="en-US" w:eastAsia="ko-KR"/>
        </w:rPr>
        <w:t xml:space="preserve"> </w:t>
      </w:r>
      <w:r w:rsidRPr="00A568D0">
        <w:rPr>
          <w:rFonts w:eastAsia="TimesNewRomanPSMT"/>
          <w:sz w:val="20"/>
          <w:lang w:val="en-US" w:eastAsia="ko-KR"/>
        </w:rPr>
        <w:t xml:space="preserve">an interface to allow such entities, operating through the SME, to obtain </w:t>
      </w:r>
      <w:del w:id="51" w:author="Matthew Fischer" w:date="2017-07-24T18:13:00Z">
        <w:r w:rsidRPr="00A568D0" w:rsidDel="00DC4AD4">
          <w:rPr>
            <w:rFonts w:eastAsia="TimesNewRomanPSMT"/>
            <w:sz w:val="20"/>
            <w:lang w:val="en-US" w:eastAsia="ko-KR"/>
          </w:rPr>
          <w:delText xml:space="preserve">an </w:delText>
        </w:r>
      </w:del>
      <w:r w:rsidRPr="00A568D0">
        <w:rPr>
          <w:rFonts w:eastAsia="TimesNewRomanPSMT"/>
          <w:sz w:val="20"/>
          <w:lang w:val="en-US" w:eastAsia="ko-KR"/>
        </w:rPr>
        <w:t>estimate</w:t>
      </w:r>
      <w:ins w:id="52" w:author="Matthew Fischer" w:date="2017-07-24T18:13:00Z">
        <w:r w:rsidR="00DC4AD4">
          <w:rPr>
            <w:rFonts w:eastAsia="TimesNewRomanPSMT"/>
            <w:sz w:val="20"/>
            <w:lang w:val="en-US" w:eastAsia="ko-KR"/>
          </w:rPr>
          <w:t>s</w:t>
        </w:r>
      </w:ins>
      <w:r w:rsidRPr="00A568D0">
        <w:rPr>
          <w:rFonts w:eastAsia="TimesNewRomanPSMT"/>
          <w:sz w:val="20"/>
          <w:lang w:val="en-US" w:eastAsia="ko-KR"/>
        </w:rPr>
        <w:t xml:space="preserve"> of throughput for</w:t>
      </w:r>
      <w:r w:rsidR="00A568D0" w:rsidRPr="00A568D0">
        <w:rPr>
          <w:rFonts w:eastAsia="TimesNewRomanPSMT"/>
          <w:sz w:val="20"/>
          <w:lang w:val="en-US" w:eastAsia="ko-KR"/>
        </w:rPr>
        <w:t xml:space="preserve"> </w:t>
      </w:r>
      <w:r w:rsidRPr="00A568D0">
        <w:rPr>
          <w:rFonts w:eastAsia="TimesNewRomanPSMT"/>
          <w:sz w:val="20"/>
          <w:lang w:val="en-US" w:eastAsia="ko-KR"/>
        </w:rPr>
        <w:t xml:space="preserve">MSDUs sent between the STA that corresponds to the </w:t>
      </w:r>
      <w:proofErr w:type="spellStart"/>
      <w:r w:rsidRPr="00A568D0">
        <w:rPr>
          <w:rFonts w:eastAsia="TimesNewRomanPSMT"/>
          <w:sz w:val="20"/>
          <w:lang w:val="en-US" w:eastAsia="ko-KR"/>
        </w:rPr>
        <w:t>PeerMACAddress</w:t>
      </w:r>
      <w:proofErr w:type="spellEnd"/>
      <w:r w:rsidRPr="00A568D0">
        <w:rPr>
          <w:rFonts w:eastAsia="TimesNewRomanPSMT"/>
          <w:sz w:val="20"/>
          <w:lang w:val="en-US" w:eastAsia="ko-KR"/>
        </w:rPr>
        <w:t xml:space="preserve"> indicated in the parameter list of</w:t>
      </w:r>
      <w:r w:rsidR="00A568D0" w:rsidRPr="00A568D0">
        <w:rPr>
          <w:rFonts w:eastAsia="TimesNewRomanPSMT"/>
          <w:sz w:val="20"/>
          <w:lang w:val="en-US" w:eastAsia="ko-KR"/>
        </w:rPr>
        <w:t xml:space="preserve"> </w:t>
      </w:r>
      <w:r w:rsidRPr="00A568D0">
        <w:rPr>
          <w:rFonts w:eastAsia="TimesNewRomanPSMT"/>
          <w:sz w:val="20"/>
          <w:lang w:val="en-US" w:eastAsia="ko-KR"/>
        </w:rPr>
        <w:t>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and this STA</w:t>
      </w:r>
      <w:proofErr w:type="gramStart"/>
      <w:r w:rsidRPr="00A568D0">
        <w:rPr>
          <w:rFonts w:eastAsia="TimesNewRomanPSMT"/>
          <w:sz w:val="20"/>
          <w:lang w:val="en-US" w:eastAsia="ko-KR"/>
        </w:rPr>
        <w:t>.</w:t>
      </w:r>
      <w:r w:rsidR="00DC4AD4" w:rsidRPr="00DB2C1A">
        <w:rPr>
          <w:b/>
          <w:color w:val="00B050"/>
          <w:sz w:val="20"/>
        </w:rPr>
        <w:t>(</w:t>
      </w:r>
      <w:proofErr w:type="gramEnd"/>
      <w:r w:rsidR="00DC4AD4" w:rsidRPr="00DB2C1A">
        <w:rPr>
          <w:b/>
          <w:color w:val="00B050"/>
          <w:sz w:val="20"/>
        </w:rPr>
        <w:t>#56)</w:t>
      </w:r>
    </w:p>
    <w:p w14:paraId="662ABBBD" w14:textId="77777777" w:rsidR="00A568D0" w:rsidRPr="00BE2E0B" w:rsidRDefault="00BE2E0B" w:rsidP="00A568D0">
      <w:pPr>
        <w:autoSpaceDE w:val="0"/>
        <w:autoSpaceDN w:val="0"/>
        <w:adjustRightInd w:val="0"/>
        <w:spacing w:before="240" w:line="240" w:lineRule="atLeast"/>
        <w:rPr>
          <w:sz w:val="20"/>
        </w:rPr>
      </w:pPr>
      <w:r w:rsidRPr="00BE2E0B">
        <w:rPr>
          <w:sz w:val="20"/>
          <w:lang w:val="en-US" w:eastAsia="ko-KR"/>
        </w:rPr>
        <w:t>When an MLME-ESTIMATED-</w:t>
      </w:r>
      <w:proofErr w:type="spellStart"/>
      <w:r w:rsidRPr="00BE2E0B">
        <w:rPr>
          <w:sz w:val="20"/>
          <w:lang w:val="en-US" w:eastAsia="ko-KR"/>
        </w:rPr>
        <w:t>THROUGHPUT.request</w:t>
      </w:r>
      <w:proofErr w:type="spellEnd"/>
      <w:r w:rsidRPr="00BE2E0B">
        <w:rPr>
          <w:sz w:val="20"/>
          <w:lang w:val="en-US" w:eastAsia="ko-KR"/>
        </w:rPr>
        <w:t xml:space="preserve"> primitive is received at the MLME, the MLME can use the parameters provided in the primitive plus the following information to create estimates of throughput per access category to deliver to the SME in the </w:t>
      </w:r>
      <w:proofErr w:type="spellStart"/>
      <w:r w:rsidRPr="00BE2E0B">
        <w:rPr>
          <w:sz w:val="20"/>
          <w:lang w:val="en-US" w:eastAsia="ko-KR"/>
        </w:rPr>
        <w:t>EstimatedThroughputOutbound</w:t>
      </w:r>
      <w:proofErr w:type="spellEnd"/>
      <w:r w:rsidRPr="00BE2E0B">
        <w:rPr>
          <w:sz w:val="20"/>
          <w:lang w:val="en-US" w:eastAsia="ko-KR"/>
        </w:rPr>
        <w:t xml:space="preserve"> </w:t>
      </w:r>
      <w:ins w:id="53" w:author="Matthew Fischer" w:date="2017-07-24T18:07:00Z">
        <w:r w:rsidR="000864D4">
          <w:rPr>
            <w:sz w:val="20"/>
            <w:lang w:val="en-US" w:eastAsia="ko-KR"/>
          </w:rPr>
          <w:t xml:space="preserve">and </w:t>
        </w:r>
        <w:proofErr w:type="spellStart"/>
        <w:r w:rsidR="000864D4">
          <w:rPr>
            <w:sz w:val="20"/>
            <w:lang w:val="en-US" w:eastAsia="ko-KR"/>
          </w:rPr>
          <w:t>EstimatedThroughputInbound</w:t>
        </w:r>
        <w:proofErr w:type="spellEnd"/>
        <w:r w:rsidR="000864D4">
          <w:rPr>
            <w:sz w:val="20"/>
            <w:lang w:val="en-US" w:eastAsia="ko-KR"/>
          </w:rPr>
          <w:t xml:space="preserve"> </w:t>
        </w:r>
      </w:ins>
      <w:r w:rsidRPr="00BE2E0B">
        <w:rPr>
          <w:sz w:val="20"/>
          <w:lang w:val="en-US" w:eastAsia="ko-KR"/>
        </w:rPr>
        <w:t>parameter</w:t>
      </w:r>
      <w:ins w:id="54" w:author="Matthew Fischer" w:date="2017-07-24T18:07:00Z">
        <w:r w:rsidR="000864D4">
          <w:rPr>
            <w:sz w:val="20"/>
            <w:lang w:val="en-US" w:eastAsia="ko-KR"/>
          </w:rPr>
          <w:t>s</w:t>
        </w:r>
      </w:ins>
      <w:r w:rsidRPr="00BE2E0B">
        <w:rPr>
          <w:sz w:val="20"/>
          <w:lang w:val="en-US" w:eastAsia="ko-KR"/>
        </w:rPr>
        <w:t xml:space="preserve"> of the MLME-ESTIMATED-</w:t>
      </w:r>
      <w:proofErr w:type="spellStart"/>
      <w:r w:rsidRPr="00BE2E0B">
        <w:rPr>
          <w:sz w:val="20"/>
          <w:lang w:val="en-US" w:eastAsia="ko-KR"/>
        </w:rPr>
        <w:t>THROUGHPUT.confirm</w:t>
      </w:r>
      <w:proofErr w:type="spellEnd"/>
      <w:r w:rsidRPr="00BE2E0B">
        <w:rPr>
          <w:sz w:val="20"/>
          <w:lang w:val="en-US" w:eastAsia="ko-KR"/>
        </w:rPr>
        <w:t xml:space="preserve"> primitive:</w:t>
      </w:r>
      <w:r w:rsidR="00782905" w:rsidRPr="00782905">
        <w:rPr>
          <w:b/>
          <w:color w:val="00B050"/>
        </w:rPr>
        <w:t>(#</w:t>
      </w:r>
      <w:r w:rsidR="00782905">
        <w:rPr>
          <w:b/>
          <w:color w:val="00B050"/>
        </w:rPr>
        <w:t>259</w:t>
      </w:r>
      <w:r w:rsidR="00782905" w:rsidRPr="00782905">
        <w:rPr>
          <w:b/>
          <w:color w:val="00B050"/>
        </w:rPr>
        <w:t>)</w:t>
      </w:r>
    </w:p>
    <w:p w14:paraId="10712697" w14:textId="77777777" w:rsidR="00BE2E0B" w:rsidRPr="00BE2E0B" w:rsidRDefault="00BE2E0B" w:rsidP="00A568D0">
      <w:pPr>
        <w:autoSpaceDE w:val="0"/>
        <w:autoSpaceDN w:val="0"/>
        <w:adjustRightInd w:val="0"/>
        <w:rPr>
          <w:sz w:val="20"/>
        </w:rPr>
      </w:pPr>
      <w:r w:rsidRPr="00BE2E0B">
        <w:rPr>
          <w:rFonts w:eastAsia="TimesNewRomanPSMT"/>
          <w:sz w:val="20"/>
          <w:lang w:val="en-US" w:eastAsia="ko-KR"/>
        </w:rPr>
        <w:t xml:space="preserve">— </w:t>
      </w:r>
      <w:r>
        <w:rPr>
          <w:rFonts w:eastAsia="TimesNewRomanPSMT"/>
          <w:sz w:val="20"/>
          <w:lang w:val="en-US" w:eastAsia="ko-KR"/>
        </w:rPr>
        <w:t>R</w:t>
      </w:r>
      <w:r w:rsidRPr="00BE2E0B">
        <w:rPr>
          <w:rFonts w:eastAsia="TimesNewRomanPSMT"/>
          <w:sz w:val="20"/>
          <w:lang w:val="en-US" w:eastAsia="ko-KR"/>
        </w:rPr>
        <w:t xml:space="preserve">SSI measured during reception of Beacon or Probe Response frames transmitted by the STA that corresponds to the MAC entity with the MAC address equal to the </w:t>
      </w:r>
      <w:proofErr w:type="spellStart"/>
      <w:r w:rsidRPr="00BE2E0B">
        <w:rPr>
          <w:rFonts w:eastAsia="TimesNewRomanPSMT"/>
          <w:sz w:val="20"/>
          <w:lang w:val="en-US" w:eastAsia="ko-KR"/>
        </w:rPr>
        <w:t>PeerMACAddress</w:t>
      </w:r>
      <w:proofErr w:type="spellEnd"/>
      <w:r w:rsidRPr="00BE2E0B">
        <w:rPr>
          <w:rFonts w:eastAsia="TimesNewRomanPSMT"/>
          <w:sz w:val="20"/>
          <w:lang w:val="en-US" w:eastAsia="ko-KR"/>
        </w:rPr>
        <w:t xml:space="preserve"> in the MLMEESTIMATED-</w:t>
      </w:r>
      <w:proofErr w:type="spellStart"/>
      <w:r w:rsidRPr="00BE2E0B">
        <w:rPr>
          <w:rFonts w:eastAsia="TimesNewRomanPSMT"/>
          <w:sz w:val="20"/>
          <w:lang w:val="en-US" w:eastAsia="ko-KR"/>
        </w:rPr>
        <w:t>THROUGHPUT.request</w:t>
      </w:r>
      <w:proofErr w:type="spellEnd"/>
      <w:r w:rsidRPr="00BE2E0B">
        <w:rPr>
          <w:rFonts w:eastAsia="TimesNewRomanPSMT"/>
          <w:sz w:val="20"/>
          <w:lang w:val="en-US" w:eastAsia="ko-KR"/>
        </w:rPr>
        <w:t xml:space="preserve"> primitive to this STA</w:t>
      </w:r>
    </w:p>
    <w:p w14:paraId="5FE23C08" w14:textId="77777777" w:rsidR="00BE2E0B" w:rsidRPr="00BE2E0B" w:rsidRDefault="00BE2E0B" w:rsidP="00BE2E0B">
      <w:pPr>
        <w:autoSpaceDE w:val="0"/>
        <w:autoSpaceDN w:val="0"/>
        <w:adjustRightInd w:val="0"/>
        <w:rPr>
          <w:sz w:val="20"/>
        </w:rPr>
      </w:pPr>
      <w:r w:rsidRPr="00BE2E0B">
        <w:rPr>
          <w:rFonts w:eastAsia="TimesNewRomanPSMT"/>
          <w:sz w:val="20"/>
          <w:lang w:val="en-US" w:eastAsia="ko-KR"/>
        </w:rPr>
        <w:t>— Number of spatial streams that is expected to be supported on the link between this STA and the STA</w:t>
      </w:r>
    </w:p>
    <w:p w14:paraId="0525DC32" w14:textId="77777777" w:rsidR="00BE2E0B" w:rsidRPr="00BE2E0B" w:rsidRDefault="00BE2E0B" w:rsidP="00BE2E0B">
      <w:pPr>
        <w:autoSpaceDE w:val="0"/>
        <w:autoSpaceDN w:val="0"/>
        <w:adjustRightInd w:val="0"/>
        <w:rPr>
          <w:sz w:val="20"/>
        </w:rPr>
      </w:pPr>
      <w:r w:rsidRPr="00BE2E0B">
        <w:rPr>
          <w:rFonts w:eastAsia="TimesNewRomanPSMT"/>
          <w:sz w:val="20"/>
          <w:lang w:val="en-US" w:eastAsia="ko-KR"/>
        </w:rPr>
        <w:t>— Channel bandwidth</w:t>
      </w:r>
    </w:p>
    <w:p w14:paraId="187D231D" w14:textId="77777777" w:rsidR="00BE2E0B" w:rsidRPr="00BE2E0B" w:rsidRDefault="00BE2E0B" w:rsidP="00BE2E0B">
      <w:pPr>
        <w:autoSpaceDE w:val="0"/>
        <w:autoSpaceDN w:val="0"/>
        <w:adjustRightInd w:val="0"/>
        <w:rPr>
          <w:sz w:val="20"/>
        </w:rPr>
      </w:pPr>
      <w:r w:rsidRPr="00BE2E0B">
        <w:rPr>
          <w:rFonts w:eastAsia="TimesNewRomanPSMT"/>
          <w:sz w:val="20"/>
          <w:lang w:val="en-US" w:eastAsia="ko-KR"/>
        </w:rPr>
        <w:t xml:space="preserve">— Estimated air </w:t>
      </w:r>
      <w:ins w:id="55" w:author="Matthew Fischer" w:date="2017-07-27T13:41:00Z">
        <w:r w:rsidR="004C3440">
          <w:rPr>
            <w:rFonts w:eastAsia="TimesNewRomanPSMT"/>
            <w:sz w:val="20"/>
            <w:lang w:val="en-US" w:eastAsia="ko-KR"/>
          </w:rPr>
          <w:t xml:space="preserve">time </w:t>
        </w:r>
      </w:ins>
      <w:r w:rsidRPr="00BE2E0B">
        <w:rPr>
          <w:rFonts w:eastAsia="TimesNewRomanPSMT"/>
          <w:sz w:val="20"/>
          <w:lang w:val="en-US" w:eastAsia="ko-KR"/>
        </w:rPr>
        <w:t>fraction</w:t>
      </w:r>
      <w:del w:id="56" w:author="Matthew Fischer" w:date="2017-07-27T13:41:00Z">
        <w:r w:rsidRPr="00BE2E0B" w:rsidDel="004C3440">
          <w:rPr>
            <w:rFonts w:eastAsia="TimesNewRomanPSMT"/>
            <w:sz w:val="20"/>
            <w:lang w:val="en-US" w:eastAsia="ko-KR"/>
          </w:rPr>
          <w:delText>al time</w:delText>
        </w:r>
      </w:del>
    </w:p>
    <w:p w14:paraId="13B8C4D0" w14:textId="77777777" w:rsidR="00BE2E0B" w:rsidRDefault="00BE2E0B" w:rsidP="00BE2E0B">
      <w:pPr>
        <w:autoSpaceDE w:val="0"/>
        <w:autoSpaceDN w:val="0"/>
        <w:adjustRightInd w:val="0"/>
        <w:rPr>
          <w:rFonts w:eastAsia="TimesNewRomanPSMT"/>
          <w:sz w:val="20"/>
          <w:lang w:val="en-US" w:eastAsia="ko-KR"/>
        </w:rPr>
      </w:pPr>
      <w:r w:rsidRPr="00BE2E0B">
        <w:rPr>
          <w:rFonts w:eastAsia="TimesNewRomanPSMT"/>
          <w:sz w:val="20"/>
          <w:lang w:val="en-US" w:eastAsia="ko-KR"/>
        </w:rPr>
        <w:t>— Block ack window size</w:t>
      </w:r>
    </w:p>
    <w:p w14:paraId="326318A9" w14:textId="77777777" w:rsidR="00CA1FE0" w:rsidRDefault="00BE2E0B" w:rsidP="00A568D0">
      <w:pPr>
        <w:pStyle w:val="BodyText"/>
        <w:spacing w:before="240" w:after="0" w:line="240" w:lineRule="atLeast"/>
        <w:rPr>
          <w:ins w:id="57" w:author="Matthew Fischer" w:date="2017-07-24T18:19:00Z"/>
          <w:rFonts w:eastAsia="TimesNewRomanPSMT"/>
          <w:sz w:val="20"/>
          <w:lang w:val="en-US" w:eastAsia="ko-KR"/>
        </w:rPr>
      </w:pPr>
      <w:r w:rsidRPr="00A568D0">
        <w:rPr>
          <w:rFonts w:eastAsia="TimesNewRomanPSMT"/>
          <w:sz w:val="20"/>
          <w:lang w:val="en-US" w:eastAsia="ko-KR"/>
        </w:rPr>
        <w:t xml:space="preserve">If the MLME is incapable of determining a value for the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or</w:t>
      </w:r>
      <w:r w:rsidR="00A568D0" w:rsidRPr="00A568D0">
        <w:rPr>
          <w:rFonts w:eastAsia="TimesNewRomanPSMT"/>
          <w:sz w:val="20"/>
          <w:lang w:val="en-US" w:eastAsia="ko-KR"/>
        </w:rPr>
        <w:t xml:space="preserve"> </w:t>
      </w:r>
      <w:proofErr w:type="spellStart"/>
      <w:r w:rsidRPr="00A568D0">
        <w:rPr>
          <w:rFonts w:eastAsia="TimesNewRomanPSMT"/>
          <w:sz w:val="20"/>
          <w:lang w:val="en-US" w:eastAsia="ko-KR"/>
        </w:rPr>
        <w:t>EstimatedThroughputInbound</w:t>
      </w:r>
      <w:proofErr w:type="spellEnd"/>
      <w:r w:rsidRPr="00A568D0">
        <w:rPr>
          <w:rFonts w:eastAsia="TimesNewRomanPSMT"/>
          <w:sz w:val="20"/>
          <w:lang w:val="en-US" w:eastAsia="ko-KR"/>
        </w:rPr>
        <w:t xml:space="preserve"> parameter for any access category, then the MLME shall return a value of 0</w:t>
      </w:r>
      <w:r w:rsidR="00A568D0" w:rsidRPr="00A568D0">
        <w:rPr>
          <w:rFonts w:eastAsia="TimesNewRomanPSMT"/>
          <w:sz w:val="20"/>
          <w:lang w:val="en-US" w:eastAsia="ko-KR"/>
        </w:rPr>
        <w:t xml:space="preserve"> </w:t>
      </w:r>
      <w:r w:rsidRPr="00A568D0">
        <w:rPr>
          <w:rFonts w:eastAsia="TimesNewRomanPSMT"/>
          <w:sz w:val="20"/>
          <w:lang w:val="en-US" w:eastAsia="ko-KR"/>
        </w:rPr>
        <w:t>for the value of that parameter for that access category in the MLME-</w:t>
      </w:r>
      <w:proofErr w:type="spellStart"/>
      <w:r w:rsidRPr="00A568D0">
        <w:rPr>
          <w:rFonts w:eastAsia="TimesNewRomanPSMT"/>
          <w:sz w:val="20"/>
          <w:lang w:val="en-US" w:eastAsia="ko-KR"/>
        </w:rPr>
        <w:t>ESTIMATEDTHROUGHPUT.confirm</w:t>
      </w:r>
      <w:proofErr w:type="spellEnd"/>
      <w:r w:rsidRPr="00A568D0">
        <w:rPr>
          <w:rFonts w:eastAsia="TimesNewRomanPSMT"/>
          <w:sz w:val="20"/>
          <w:lang w:val="en-US" w:eastAsia="ko-KR"/>
        </w:rPr>
        <w:t xml:space="preserve"> primitive.</w:t>
      </w:r>
    </w:p>
    <w:p w14:paraId="1EB5CE9C" w14:textId="26E60574" w:rsidR="00CA1FE0" w:rsidRDefault="00BE2E0B" w:rsidP="00A568D0">
      <w:pPr>
        <w:pStyle w:val="BodyText"/>
        <w:spacing w:before="240" w:after="0" w:line="240" w:lineRule="atLeast"/>
        <w:rPr>
          <w:ins w:id="58" w:author="Matthew Fischer" w:date="2017-07-24T18:20:00Z"/>
          <w:rFonts w:eastAsia="TimesNewRomanPSMT"/>
          <w:sz w:val="20"/>
          <w:lang w:val="en-US" w:eastAsia="ko-KR"/>
        </w:rPr>
      </w:pPr>
      <w:del w:id="59" w:author="Matthew Fischer" w:date="2017-07-24T18:19:00Z">
        <w:r w:rsidRPr="00A568D0" w:rsidDel="00CA1FE0">
          <w:rPr>
            <w:rFonts w:eastAsia="TimesNewRomanPSMT"/>
            <w:sz w:val="20"/>
            <w:lang w:val="en-US" w:eastAsia="ko-KR"/>
          </w:rPr>
          <w:lastRenderedPageBreak/>
          <w:delText xml:space="preserve"> </w:delText>
        </w:r>
      </w:del>
      <w:r w:rsidRPr="00A568D0">
        <w:rPr>
          <w:rFonts w:eastAsia="TimesNewRomanPSMT"/>
          <w:sz w:val="20"/>
          <w:lang w:val="en-US" w:eastAsia="ko-KR"/>
        </w:rPr>
        <w:t xml:space="preserve">If the </w:t>
      </w:r>
      <w:proofErr w:type="spellStart"/>
      <w:r w:rsidRPr="00A568D0">
        <w:rPr>
          <w:rFonts w:eastAsia="TimesNewRomanPSMT"/>
          <w:sz w:val="20"/>
          <w:lang w:val="en-US" w:eastAsia="ko-KR"/>
        </w:rPr>
        <w:t>AverageMSDUSizeOutbound</w:t>
      </w:r>
      <w:proofErr w:type="spellEnd"/>
      <w:r w:rsidRPr="00A568D0">
        <w:rPr>
          <w:rFonts w:eastAsia="TimesNewRomanPSMT"/>
          <w:sz w:val="20"/>
          <w:lang w:val="en-US" w:eastAsia="ko-KR"/>
        </w:rPr>
        <w:t xml:space="preserve"> parameter for an access category is</w:t>
      </w:r>
      <w:r w:rsidR="00A568D0" w:rsidRPr="00A568D0">
        <w:rPr>
          <w:rFonts w:eastAsia="TimesNewRomanPSMT"/>
          <w:sz w:val="20"/>
          <w:lang w:val="en-US" w:eastAsia="ko-KR"/>
        </w:rPr>
        <w:t xml:space="preserve"> </w:t>
      </w:r>
      <w:r w:rsidRPr="00A568D0">
        <w:rPr>
          <w:rFonts w:eastAsia="TimesNewRomanPSMT"/>
          <w:sz w:val="20"/>
          <w:lang w:val="en-US" w:eastAsia="ko-KR"/>
        </w:rPr>
        <w:t xml:space="preserve">equal to </w:t>
      </w:r>
      <w:del w:id="60" w:author="Matthew Fischer" w:date="2017-11-07T14:04:00Z">
        <w:r w:rsidRPr="00A568D0" w:rsidDel="00097A48">
          <w:rPr>
            <w:rFonts w:eastAsia="TimesNewRomanPSMT"/>
            <w:sz w:val="20"/>
            <w:lang w:val="en-US" w:eastAsia="ko-KR"/>
          </w:rPr>
          <w:delText>–1</w:delText>
        </w:r>
      </w:del>
      <w:ins w:id="61" w:author="Matthew Fischer" w:date="2017-11-07T14:05:00Z">
        <w:r w:rsidR="00097A48">
          <w:rPr>
            <w:rFonts w:eastAsia="TimesNewRomanPSMT"/>
            <w:sz w:val="20"/>
            <w:lang w:val="en-US" w:eastAsia="ko-KR"/>
          </w:rPr>
          <w:t>0</w:t>
        </w:r>
      </w:ins>
      <w:r w:rsidRPr="00A568D0">
        <w:rPr>
          <w:rFonts w:eastAsia="TimesNewRomanPSMT"/>
          <w:sz w:val="20"/>
          <w:lang w:val="en-US" w:eastAsia="ko-KR"/>
        </w:rPr>
        <w:t xml:space="preserve"> in 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the STA shall include a value of</w:t>
      </w:r>
      <w:r w:rsidR="00A568D0" w:rsidRPr="00A568D0">
        <w:rPr>
          <w:rFonts w:eastAsia="TimesNewRomanPSMT"/>
          <w:sz w:val="20"/>
          <w:lang w:val="en-US" w:eastAsia="ko-KR"/>
        </w:rPr>
        <w:t xml:space="preserve"> </w:t>
      </w:r>
      <w:r w:rsidRPr="00A568D0">
        <w:rPr>
          <w:rFonts w:eastAsia="TimesNewRomanPSMT"/>
          <w:sz w:val="20"/>
          <w:lang w:val="en-US" w:eastAsia="ko-KR"/>
        </w:rPr>
        <w:t xml:space="preserve">0 in the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parameter for the corresponding access category in the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w:t>
      </w:r>
    </w:p>
    <w:p w14:paraId="3FC3E787" w14:textId="47B7E065" w:rsidR="00CA1FE0" w:rsidRDefault="00BE2E0B" w:rsidP="00A568D0">
      <w:pPr>
        <w:pStyle w:val="BodyText"/>
        <w:spacing w:before="240" w:after="0" w:line="240" w:lineRule="atLeast"/>
        <w:rPr>
          <w:ins w:id="62" w:author="Matthew Fischer" w:date="2017-07-24T18:20:00Z"/>
          <w:rFonts w:eastAsia="TimesNewRomanPSMT"/>
          <w:sz w:val="20"/>
          <w:lang w:val="en-US" w:eastAsia="ko-KR"/>
        </w:rPr>
      </w:pPr>
      <w:del w:id="63"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 xml:space="preserve">If the </w:t>
      </w:r>
      <w:proofErr w:type="spellStart"/>
      <w:r w:rsidRPr="00A568D0">
        <w:rPr>
          <w:rFonts w:eastAsia="TimesNewRomanPSMT"/>
          <w:sz w:val="20"/>
          <w:lang w:val="en-US" w:eastAsia="ko-KR"/>
        </w:rPr>
        <w:t>AverageMSDUSizeOutbound</w:t>
      </w:r>
      <w:proofErr w:type="spellEnd"/>
      <w:r w:rsidRPr="00A568D0">
        <w:rPr>
          <w:rFonts w:eastAsia="TimesNewRomanPSMT"/>
          <w:sz w:val="20"/>
          <w:lang w:val="en-US" w:eastAsia="ko-KR"/>
        </w:rPr>
        <w:t xml:space="preserve"> parameter for an</w:t>
      </w:r>
      <w:r w:rsidR="00A568D0" w:rsidRPr="00A568D0">
        <w:rPr>
          <w:rFonts w:eastAsia="TimesNewRomanPSMT"/>
          <w:sz w:val="20"/>
          <w:lang w:val="en-US" w:eastAsia="ko-KR"/>
        </w:rPr>
        <w:t xml:space="preserve"> </w:t>
      </w:r>
      <w:r w:rsidRPr="00A568D0">
        <w:rPr>
          <w:rFonts w:eastAsia="TimesNewRomanPSMT"/>
          <w:sz w:val="20"/>
          <w:lang w:val="en-US" w:eastAsia="ko-KR"/>
        </w:rPr>
        <w:t xml:space="preserve">access category is equal to </w:t>
      </w:r>
      <w:del w:id="64" w:author="Matthew Fischer" w:date="2017-11-07T14:05:00Z">
        <w:r w:rsidRPr="00A568D0" w:rsidDel="00097A48">
          <w:rPr>
            <w:rFonts w:eastAsia="TimesNewRomanPSMT"/>
            <w:sz w:val="20"/>
            <w:lang w:val="en-US" w:eastAsia="ko-KR"/>
          </w:rPr>
          <w:delText xml:space="preserve">0 </w:delText>
        </w:r>
      </w:del>
      <w:ins w:id="65" w:author="Matthew Fischer" w:date="2017-11-07T14:05:00Z">
        <w:r w:rsidR="00097A48">
          <w:rPr>
            <w:rFonts w:eastAsia="TimesNewRomanPSMT"/>
            <w:sz w:val="20"/>
            <w:lang w:val="en-US" w:eastAsia="ko-KR"/>
          </w:rPr>
          <w:t>-1</w:t>
        </w:r>
      </w:ins>
      <w:r w:rsidRPr="00A568D0">
        <w:rPr>
          <w:rFonts w:eastAsia="TimesNewRomanPSMT"/>
          <w:sz w:val="20"/>
          <w:lang w:val="en-US" w:eastAsia="ko-KR"/>
        </w:rPr>
        <w:t>in 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the STA may</w:t>
      </w:r>
      <w:r w:rsidR="00A568D0" w:rsidRPr="00A568D0">
        <w:rPr>
          <w:rFonts w:eastAsia="TimesNewRomanPSMT"/>
          <w:sz w:val="20"/>
          <w:lang w:val="en-US" w:eastAsia="ko-KR"/>
        </w:rPr>
        <w:t xml:space="preserve"> </w:t>
      </w:r>
      <w:r w:rsidRPr="00A568D0">
        <w:rPr>
          <w:rFonts w:eastAsia="TimesNewRomanPSMT"/>
          <w:sz w:val="20"/>
          <w:lang w:val="en-US" w:eastAsia="ko-KR"/>
        </w:rPr>
        <w:t>use any value for the average MSDU size used in calculating the estimated throughput to be included in the</w:t>
      </w:r>
      <w:r w:rsidR="00A568D0" w:rsidRPr="00A568D0">
        <w:rPr>
          <w:rFonts w:eastAsia="TimesNewRomanPSMT"/>
          <w:sz w:val="20"/>
          <w:lang w:val="en-US" w:eastAsia="ko-KR"/>
        </w:rPr>
        <w:t xml:space="preserve"> </w:t>
      </w:r>
      <w:r w:rsidRPr="00A568D0">
        <w:rPr>
          <w:rFonts w:eastAsia="TimesNewRomanPSMT"/>
          <w:sz w:val="20"/>
          <w:lang w:val="en-US" w:eastAsia="ko-KR"/>
        </w:rPr>
        <w:t xml:space="preserve">corresponding access category in the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parameter of the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 but should use a value of 1500 octets.</w:t>
      </w:r>
    </w:p>
    <w:p w14:paraId="5995EA00" w14:textId="546514DC" w:rsidR="00CA1FE0" w:rsidRDefault="00BE2E0B" w:rsidP="00A568D0">
      <w:pPr>
        <w:pStyle w:val="BodyText"/>
        <w:spacing w:before="240" w:after="0" w:line="240" w:lineRule="atLeast"/>
        <w:rPr>
          <w:ins w:id="66" w:author="Matthew Fischer" w:date="2017-07-24T18:20:00Z"/>
          <w:rFonts w:eastAsia="TimesNewRomanPSMT"/>
          <w:sz w:val="20"/>
          <w:lang w:val="en-US" w:eastAsia="ko-KR"/>
        </w:rPr>
      </w:pPr>
      <w:del w:id="67"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If the</w:t>
      </w:r>
      <w:r w:rsidR="00A568D0" w:rsidRPr="00A568D0">
        <w:rPr>
          <w:rFonts w:eastAsia="TimesNewRomanPSMT"/>
          <w:sz w:val="20"/>
          <w:lang w:val="en-US" w:eastAsia="ko-KR"/>
        </w:rPr>
        <w:t xml:space="preserve"> </w:t>
      </w:r>
      <w:proofErr w:type="spellStart"/>
      <w:r w:rsidRPr="00A568D0">
        <w:rPr>
          <w:rFonts w:eastAsia="TimesNewRomanPSMT"/>
          <w:sz w:val="20"/>
          <w:lang w:val="en-US" w:eastAsia="ko-KR"/>
        </w:rPr>
        <w:t>AverageMSDUSizeInbound</w:t>
      </w:r>
      <w:proofErr w:type="spellEnd"/>
      <w:r w:rsidRPr="00A568D0">
        <w:rPr>
          <w:rFonts w:eastAsia="TimesNewRomanPSMT"/>
          <w:sz w:val="20"/>
          <w:lang w:val="en-US" w:eastAsia="ko-KR"/>
        </w:rPr>
        <w:t xml:space="preserve"> parameter for an access category is equal to </w:t>
      </w:r>
      <w:del w:id="68" w:author="Matthew Fischer" w:date="2017-11-07T14:05:00Z">
        <w:r w:rsidRPr="00A568D0" w:rsidDel="00097A48">
          <w:rPr>
            <w:rFonts w:eastAsia="TimesNewRomanPSMT"/>
            <w:sz w:val="20"/>
            <w:lang w:val="en-US" w:eastAsia="ko-KR"/>
          </w:rPr>
          <w:delText>–1</w:delText>
        </w:r>
      </w:del>
      <w:ins w:id="69" w:author="Matthew Fischer" w:date="2017-11-07T14:05:00Z">
        <w:r w:rsidR="00097A48">
          <w:rPr>
            <w:rFonts w:eastAsia="TimesNewRomanPSMT"/>
            <w:sz w:val="20"/>
            <w:lang w:val="en-US" w:eastAsia="ko-KR"/>
          </w:rPr>
          <w:t>0</w:t>
        </w:r>
      </w:ins>
      <w:r w:rsidRPr="00A568D0">
        <w:rPr>
          <w:rFonts w:eastAsia="TimesNewRomanPSMT"/>
          <w:sz w:val="20"/>
          <w:lang w:val="en-US" w:eastAsia="ko-KR"/>
        </w:rPr>
        <w:t xml:space="preserve"> in the MLME-</w:t>
      </w:r>
      <w:proofErr w:type="spellStart"/>
      <w:r w:rsidRPr="00A568D0">
        <w:rPr>
          <w:rFonts w:eastAsia="TimesNewRomanPSMT"/>
          <w:sz w:val="20"/>
          <w:lang w:val="en-US" w:eastAsia="ko-KR"/>
        </w:rPr>
        <w:t>ESTIMATEDTHROUGHPUT.request</w:t>
      </w:r>
      <w:proofErr w:type="spellEnd"/>
      <w:r w:rsidRPr="00A568D0">
        <w:rPr>
          <w:rFonts w:eastAsia="TimesNewRomanPSMT"/>
          <w:sz w:val="20"/>
          <w:lang w:val="en-US" w:eastAsia="ko-KR"/>
        </w:rPr>
        <w:t xml:space="preserve"> primitive, the STA shall include a value of 0 in the </w:t>
      </w:r>
      <w:proofErr w:type="spellStart"/>
      <w:r w:rsidRPr="00A568D0">
        <w:rPr>
          <w:rFonts w:eastAsia="TimesNewRomanPSMT"/>
          <w:sz w:val="20"/>
          <w:lang w:val="en-US" w:eastAsia="ko-KR"/>
        </w:rPr>
        <w:t>EstimatedThroughputInbound</w:t>
      </w:r>
      <w:proofErr w:type="spellEnd"/>
      <w:r w:rsidR="00A568D0" w:rsidRPr="00A568D0">
        <w:rPr>
          <w:rFonts w:eastAsia="TimesNewRomanPSMT"/>
          <w:sz w:val="20"/>
          <w:lang w:val="en-US" w:eastAsia="ko-KR"/>
        </w:rPr>
        <w:t xml:space="preserve"> </w:t>
      </w:r>
      <w:r w:rsidRPr="00A568D0">
        <w:rPr>
          <w:rFonts w:eastAsia="TimesNewRomanPSMT"/>
          <w:sz w:val="20"/>
          <w:lang w:val="en-US" w:eastAsia="ko-KR"/>
        </w:rPr>
        <w:t>parameter for the corresponding access category in the MLME-ESTIMATED-</w:t>
      </w:r>
      <w:proofErr w:type="spellStart"/>
      <w:r w:rsidRPr="00A568D0">
        <w:rPr>
          <w:rFonts w:eastAsia="TimesNewRomanPSMT"/>
          <w:sz w:val="20"/>
          <w:lang w:val="en-US" w:eastAsia="ko-KR"/>
        </w:rPr>
        <w:t>THROUGHPUT.confirm</w:t>
      </w:r>
      <w:proofErr w:type="spellEnd"/>
      <w:r w:rsidR="00A568D0" w:rsidRPr="00A568D0">
        <w:rPr>
          <w:rFonts w:eastAsia="TimesNewRomanPSMT"/>
          <w:sz w:val="20"/>
          <w:lang w:val="en-US" w:eastAsia="ko-KR"/>
        </w:rPr>
        <w:t xml:space="preserve"> </w:t>
      </w:r>
      <w:r w:rsidRPr="00A568D0">
        <w:rPr>
          <w:rFonts w:eastAsia="TimesNewRomanPSMT"/>
          <w:sz w:val="20"/>
          <w:lang w:val="en-US" w:eastAsia="ko-KR"/>
        </w:rPr>
        <w:t>primitive.</w:t>
      </w:r>
    </w:p>
    <w:p w14:paraId="673EF889" w14:textId="1A0C27F3" w:rsidR="00A568D0" w:rsidRPr="00A568D0" w:rsidRDefault="00BE2E0B" w:rsidP="00A568D0">
      <w:pPr>
        <w:pStyle w:val="BodyText"/>
        <w:spacing w:before="240" w:after="0" w:line="240" w:lineRule="atLeast"/>
        <w:rPr>
          <w:sz w:val="20"/>
        </w:rPr>
      </w:pPr>
      <w:del w:id="70"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 xml:space="preserve">If the </w:t>
      </w:r>
      <w:proofErr w:type="spellStart"/>
      <w:r w:rsidRPr="00A568D0">
        <w:rPr>
          <w:rFonts w:eastAsia="TimesNewRomanPSMT"/>
          <w:sz w:val="20"/>
          <w:lang w:val="en-US" w:eastAsia="ko-KR"/>
        </w:rPr>
        <w:t>AverageMSDUSizeInbound</w:t>
      </w:r>
      <w:proofErr w:type="spellEnd"/>
      <w:r w:rsidRPr="00A568D0">
        <w:rPr>
          <w:rFonts w:eastAsia="TimesNewRomanPSMT"/>
          <w:sz w:val="20"/>
          <w:lang w:val="en-US" w:eastAsia="ko-KR"/>
        </w:rPr>
        <w:t xml:space="preserve"> parameter for an access category is equal to </w:t>
      </w:r>
      <w:del w:id="71" w:author="Matthew Fischer" w:date="2017-11-07T14:05:00Z">
        <w:r w:rsidRPr="00A568D0" w:rsidDel="00097A48">
          <w:rPr>
            <w:rFonts w:eastAsia="TimesNewRomanPSMT"/>
            <w:sz w:val="20"/>
            <w:lang w:val="en-US" w:eastAsia="ko-KR"/>
          </w:rPr>
          <w:delText>0</w:delText>
        </w:r>
      </w:del>
      <w:ins w:id="72" w:author="Matthew Fischer" w:date="2017-11-07T14:05:00Z">
        <w:r w:rsidR="00097A48">
          <w:rPr>
            <w:rFonts w:eastAsia="TimesNewRomanPSMT"/>
            <w:sz w:val="20"/>
            <w:lang w:val="en-US" w:eastAsia="ko-KR"/>
          </w:rPr>
          <w:t>-1</w:t>
        </w:r>
      </w:ins>
      <w:r w:rsidRPr="00A568D0">
        <w:rPr>
          <w:rFonts w:eastAsia="TimesNewRomanPSMT"/>
          <w:sz w:val="20"/>
          <w:lang w:val="en-US" w:eastAsia="ko-KR"/>
        </w:rPr>
        <w:t xml:space="preserve"> in 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the STA may use any value for the average MSDU size</w:t>
      </w:r>
      <w:r w:rsidR="00A568D0" w:rsidRPr="00A568D0">
        <w:rPr>
          <w:rFonts w:eastAsia="TimesNewRomanPSMT"/>
          <w:sz w:val="20"/>
          <w:lang w:val="en-US" w:eastAsia="ko-KR"/>
        </w:rPr>
        <w:t xml:space="preserve"> </w:t>
      </w:r>
      <w:r w:rsidRPr="00A568D0">
        <w:rPr>
          <w:rFonts w:eastAsia="TimesNewRomanPSMT"/>
          <w:sz w:val="20"/>
          <w:lang w:val="en-US" w:eastAsia="ko-KR"/>
        </w:rPr>
        <w:t>used in calculating the estimated throughput to be included in the corresponding access category in the</w:t>
      </w:r>
      <w:r w:rsidR="00A568D0" w:rsidRPr="00A568D0">
        <w:rPr>
          <w:rFonts w:eastAsia="TimesNewRomanPSMT"/>
          <w:sz w:val="20"/>
          <w:lang w:val="en-US" w:eastAsia="ko-KR"/>
        </w:rPr>
        <w:t xml:space="preserve"> </w:t>
      </w:r>
      <w:proofErr w:type="spellStart"/>
      <w:r w:rsidRPr="00A568D0">
        <w:rPr>
          <w:rFonts w:eastAsia="TimesNewRomanPSMT"/>
          <w:sz w:val="20"/>
          <w:lang w:val="en-US" w:eastAsia="ko-KR"/>
        </w:rPr>
        <w:t>EstimatedThroughputInbound</w:t>
      </w:r>
      <w:proofErr w:type="spellEnd"/>
      <w:r w:rsidRPr="00A568D0">
        <w:rPr>
          <w:rFonts w:eastAsia="TimesNewRomanPSMT"/>
          <w:sz w:val="20"/>
          <w:lang w:val="en-US" w:eastAsia="ko-KR"/>
        </w:rPr>
        <w:t xml:space="preserve"> parameter of the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 but should use a value of 1500 octets.</w:t>
      </w:r>
      <w:r w:rsidR="00CA1FE0" w:rsidRPr="00DB2C1A">
        <w:rPr>
          <w:b/>
          <w:color w:val="00B050"/>
          <w:sz w:val="20"/>
        </w:rPr>
        <w:t>(#55)</w:t>
      </w:r>
    </w:p>
    <w:p w14:paraId="75D1873E" w14:textId="77777777" w:rsidR="00A568D0" w:rsidRPr="00A568D0" w:rsidRDefault="00BE2E0B" w:rsidP="00A568D0">
      <w:pPr>
        <w:pStyle w:val="BodyText"/>
        <w:spacing w:before="240" w:after="0" w:line="240" w:lineRule="atLeast"/>
        <w:rPr>
          <w:sz w:val="20"/>
        </w:rPr>
      </w:pPr>
      <w:r w:rsidRPr="00A568D0">
        <w:rPr>
          <w:rFonts w:eastAsia="TimesNewRomanPSMT"/>
          <w:sz w:val="20"/>
          <w:lang w:val="en-US" w:eastAsia="ko-KR"/>
        </w:rPr>
        <w:t xml:space="preserve">An ESP STA should determine a value for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w:t>
      </w:r>
      <w:ins w:id="73" w:author="Matthew Fischer" w:date="2017-07-24T18:10:00Z">
        <w:r w:rsidR="00475BC2">
          <w:rPr>
            <w:rFonts w:eastAsia="TimesNewRomanPSMT"/>
            <w:sz w:val="20"/>
            <w:lang w:val="en-US" w:eastAsia="ko-KR"/>
          </w:rPr>
          <w:t xml:space="preserve">and </w:t>
        </w:r>
        <w:proofErr w:type="spellStart"/>
        <w:r w:rsidR="00475BC2">
          <w:rPr>
            <w:rFonts w:eastAsia="TimesNewRomanPSMT"/>
            <w:sz w:val="20"/>
            <w:lang w:val="en-US" w:eastAsia="ko-KR"/>
          </w:rPr>
          <w:t>EstimatedThroughputInbound</w:t>
        </w:r>
        <w:proofErr w:type="spellEnd"/>
        <w:r w:rsidR="00475BC2">
          <w:rPr>
            <w:rFonts w:eastAsia="TimesNewRomanPSMT"/>
            <w:sz w:val="20"/>
            <w:lang w:val="en-US" w:eastAsia="ko-KR"/>
          </w:rPr>
          <w:t xml:space="preserve"> </w:t>
        </w:r>
      </w:ins>
      <w:r w:rsidRPr="00A568D0">
        <w:rPr>
          <w:rFonts w:eastAsia="TimesNewRomanPSMT"/>
          <w:sz w:val="20"/>
          <w:lang w:val="en-US" w:eastAsia="ko-KR"/>
        </w:rPr>
        <w:t>for each AC of a current or potential link with a STA using the equation found in R.7</w:t>
      </w:r>
      <w:proofErr w:type="gramStart"/>
      <w:r w:rsidRPr="00A568D0">
        <w:rPr>
          <w:rFonts w:eastAsia="TimesNewRomanPSMT"/>
          <w:sz w:val="20"/>
          <w:lang w:val="en-US" w:eastAsia="ko-KR"/>
        </w:rPr>
        <w:t>.</w:t>
      </w:r>
      <w:r w:rsidR="003A0886" w:rsidRPr="00DB2C1A">
        <w:rPr>
          <w:b/>
          <w:color w:val="00B050"/>
          <w:sz w:val="20"/>
        </w:rPr>
        <w:t>(</w:t>
      </w:r>
      <w:proofErr w:type="gramEnd"/>
      <w:r w:rsidR="003A0886" w:rsidRPr="00DB2C1A">
        <w:rPr>
          <w:b/>
          <w:color w:val="00B050"/>
          <w:sz w:val="20"/>
        </w:rPr>
        <w:t>#259)</w:t>
      </w:r>
    </w:p>
    <w:p w14:paraId="023E4FCF" w14:textId="7CC60621" w:rsidR="00A568D0" w:rsidRDefault="00BE2E0B" w:rsidP="00A568D0">
      <w:pPr>
        <w:pStyle w:val="BodyText"/>
        <w:spacing w:before="240" w:after="0" w:line="240" w:lineRule="atLeast"/>
        <w:rPr>
          <w:sz w:val="20"/>
        </w:rPr>
      </w:pPr>
      <w:r w:rsidRPr="00A568D0">
        <w:rPr>
          <w:rFonts w:eastAsia="TimesNewRomanPSMT"/>
          <w:sz w:val="20"/>
          <w:lang w:val="en-US" w:eastAsia="ko-KR"/>
        </w:rPr>
        <w:t>An ESP STA or a mesh STA may include a Request element that includes the element ID</w:t>
      </w:r>
      <w:ins w:id="74" w:author="Matthew Fischer" w:date="2018-01-15T17:26:00Z">
        <w:r w:rsidR="00EA765E">
          <w:rPr>
            <w:rFonts w:eastAsia="TimesNewRomanPSMT"/>
            <w:sz w:val="20"/>
            <w:lang w:val="en-US" w:eastAsia="ko-KR"/>
          </w:rPr>
          <w:t>s</w:t>
        </w:r>
      </w:ins>
      <w:r w:rsidRPr="00A568D0">
        <w:rPr>
          <w:rFonts w:eastAsia="TimesNewRomanPSMT"/>
          <w:sz w:val="20"/>
          <w:lang w:val="en-US" w:eastAsia="ko-KR"/>
        </w:rPr>
        <w:t xml:space="preserve"> of </w:t>
      </w:r>
      <w:ins w:id="75" w:author="Matthew Fischer" w:date="2018-01-15T17:26:00Z">
        <w:r w:rsidR="00EA765E">
          <w:rPr>
            <w:rFonts w:eastAsia="TimesNewRomanPSMT"/>
            <w:sz w:val="20"/>
            <w:lang w:val="en-US" w:eastAsia="ko-KR"/>
          </w:rPr>
          <w:t xml:space="preserve">either or both of </w:t>
        </w:r>
      </w:ins>
      <w:r w:rsidRPr="00A568D0">
        <w:rPr>
          <w:rFonts w:eastAsia="TimesNewRomanPSMT"/>
          <w:sz w:val="20"/>
          <w:lang w:val="en-US" w:eastAsia="ko-KR"/>
        </w:rPr>
        <w:t xml:space="preserve">the Estimated Service Parameters </w:t>
      </w:r>
      <w:ins w:id="76" w:author="Matthew Fischer" w:date="2018-01-15T17:26:00Z">
        <w:r w:rsidR="00EA765E">
          <w:rPr>
            <w:rFonts w:eastAsia="TimesNewRomanPSMT"/>
            <w:sz w:val="20"/>
            <w:lang w:val="en-US" w:eastAsia="ko-KR"/>
          </w:rPr>
          <w:t xml:space="preserve">Inbound and Estimated Service Parameters Outbound </w:t>
        </w:r>
      </w:ins>
      <w:r w:rsidRPr="00A568D0">
        <w:rPr>
          <w:rFonts w:eastAsia="TimesNewRomanPSMT"/>
          <w:sz w:val="20"/>
          <w:lang w:val="en-US" w:eastAsia="ko-KR"/>
        </w:rPr>
        <w:t>element</w:t>
      </w:r>
      <w:ins w:id="77" w:author="Matthew Fischer" w:date="2018-01-15T17:26:00Z">
        <w:r w:rsidR="00EA765E">
          <w:rPr>
            <w:rFonts w:eastAsia="TimesNewRomanPSMT"/>
            <w:sz w:val="20"/>
            <w:lang w:val="en-US" w:eastAsia="ko-KR"/>
          </w:rPr>
          <w:t>s</w:t>
        </w:r>
      </w:ins>
      <w:r w:rsidRPr="00A568D0">
        <w:rPr>
          <w:rFonts w:eastAsia="TimesNewRomanPSMT"/>
          <w:sz w:val="20"/>
          <w:lang w:val="en-US" w:eastAsia="ko-KR"/>
        </w:rPr>
        <w:t xml:space="preserve"> in transmitted Probe Requests.</w:t>
      </w:r>
    </w:p>
    <w:p w14:paraId="2B887C76" w14:textId="3522731A" w:rsidR="00A568D0" w:rsidRDefault="00A568D0" w:rsidP="00A568D0">
      <w:pPr>
        <w:pStyle w:val="BodyText"/>
        <w:spacing w:before="240" w:after="0" w:line="240" w:lineRule="atLeast"/>
        <w:rPr>
          <w:rFonts w:eastAsia="TimesNewRomanPSMT"/>
          <w:sz w:val="20"/>
          <w:lang w:val="en-US" w:eastAsia="ko-KR"/>
        </w:rPr>
      </w:pPr>
      <w:r w:rsidRPr="00A568D0">
        <w:rPr>
          <w:rFonts w:eastAsia="TimesNewRomanPSMT"/>
          <w:sz w:val="20"/>
          <w:lang w:val="en-US" w:eastAsia="ko-KR"/>
        </w:rPr>
        <w:t>An ESP STA that is an AP or a mesh STA shall include the Estimated Service Parameters element within Probe Response frames transmitted in response to a Probe Request frame that included a Request element that includes the element ID of the Estimated Service Parameters element. An ESP STA that is not an AP may include the Estimated Service Parameters element within Probe Response frames transmitted in response to a Probe Request frame that included a Request element that includes the element ID of the Estimated Service Parameters element. An ESP STA may include the Estimated Service Parameters element within Probe Response frames transmitted in response to a Probe Request frame that did not include a Request element, or included a Request element that did not include the element ID of the Estimated Service Parameters element.</w:t>
      </w:r>
    </w:p>
    <w:p w14:paraId="72E52281" w14:textId="77777777" w:rsidR="00EA765E" w:rsidRPr="00A568D0" w:rsidRDefault="00EA765E" w:rsidP="00EA765E">
      <w:pPr>
        <w:pStyle w:val="BodyText"/>
        <w:spacing w:before="240" w:after="0" w:line="240" w:lineRule="atLeast"/>
        <w:rPr>
          <w:ins w:id="78" w:author="Matthew Fischer" w:date="2018-01-15T17:25:00Z"/>
          <w:sz w:val="20"/>
        </w:rPr>
      </w:pPr>
      <w:ins w:id="79" w:author="Matthew Fischer" w:date="2018-01-15T17:25:00Z">
        <w:r w:rsidRPr="00A568D0">
          <w:rPr>
            <w:rFonts w:eastAsia="TimesNewRomanPSMT"/>
            <w:sz w:val="20"/>
            <w:lang w:val="en-US" w:eastAsia="ko-KR"/>
          </w:rPr>
          <w:t xml:space="preserve">An ESP STA that is an AP or a mesh STA shall include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within Probe Response frames transmitted in response to a Probe Request frame that included a Request element that includes the element ID of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An ESP STA that is not an AP may include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within Probe Response frames transmitted in response to a Probe Request frame that included a Request element that includes the element ID of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An ESP STA may include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within Probe Response frames transmitted in response to a Probe Request frame that did not include a Request element, or included a Request element that did not include the element ID of the Estimated Service Parameters </w:t>
        </w:r>
        <w:r>
          <w:rPr>
            <w:rFonts w:eastAsia="TimesNewRomanPSMT"/>
            <w:sz w:val="20"/>
            <w:lang w:val="en-US" w:eastAsia="ko-KR"/>
          </w:rPr>
          <w:t xml:space="preserve">Outbound </w:t>
        </w:r>
        <w:r w:rsidRPr="00A568D0">
          <w:rPr>
            <w:rFonts w:eastAsia="TimesNewRomanPSMT"/>
            <w:sz w:val="20"/>
            <w:lang w:val="en-US" w:eastAsia="ko-KR"/>
          </w:rPr>
          <w:t>element.</w:t>
        </w:r>
      </w:ins>
    </w:p>
    <w:p w14:paraId="2E1B808E" w14:textId="474FFC16" w:rsidR="0063423C" w:rsidRDefault="00A568D0" w:rsidP="0063423C">
      <w:pPr>
        <w:pStyle w:val="BodyText"/>
        <w:spacing w:before="240" w:after="0" w:line="240" w:lineRule="atLeast"/>
        <w:rPr>
          <w:rFonts w:eastAsia="TimesNewRomanPSMT"/>
          <w:sz w:val="20"/>
          <w:lang w:val="en-US" w:eastAsia="ko-KR"/>
        </w:rPr>
      </w:pPr>
      <w:r w:rsidRPr="00A568D0">
        <w:rPr>
          <w:rFonts w:eastAsia="TimesNewRomanPSMT"/>
          <w:sz w:val="20"/>
          <w:lang w:val="en-US" w:eastAsia="ko-KR"/>
        </w:rPr>
        <w:t xml:space="preserve">An ESP STA that is an AP or a mesh STA shall include the Estimated Service Parameters </w:t>
      </w:r>
      <w:ins w:id="80" w:author="Matthew Fischer" w:date="2018-01-15T17:28:00Z">
        <w:r w:rsidR="00EA765E">
          <w:rPr>
            <w:rFonts w:eastAsia="TimesNewRomanPSMT"/>
            <w:sz w:val="20"/>
            <w:lang w:val="en-US" w:eastAsia="ko-KR"/>
          </w:rPr>
          <w:t>Inbound and Estimated Service Parameter</w:t>
        </w:r>
      </w:ins>
      <w:ins w:id="81" w:author="Matthew Fischer" w:date="2018-01-15T17:30:00Z">
        <w:r w:rsidR="00EA765E">
          <w:rPr>
            <w:rFonts w:eastAsia="TimesNewRomanPSMT"/>
            <w:sz w:val="20"/>
            <w:lang w:val="en-US" w:eastAsia="ko-KR"/>
          </w:rPr>
          <w:t>s</w:t>
        </w:r>
      </w:ins>
      <w:ins w:id="82" w:author="Matthew Fischer" w:date="2018-01-15T17:28:00Z">
        <w:r w:rsidR="00EA765E">
          <w:rPr>
            <w:rFonts w:eastAsia="TimesNewRomanPSMT"/>
            <w:sz w:val="20"/>
            <w:lang w:val="en-US" w:eastAsia="ko-KR"/>
          </w:rPr>
          <w:t xml:space="preserve"> Outbound </w:t>
        </w:r>
      </w:ins>
      <w:r w:rsidRPr="00A568D0">
        <w:rPr>
          <w:rFonts w:eastAsia="TimesNewRomanPSMT"/>
          <w:sz w:val="20"/>
          <w:lang w:val="en-US" w:eastAsia="ko-KR"/>
        </w:rPr>
        <w:t>element</w:t>
      </w:r>
      <w:ins w:id="83" w:author="Matthew Fischer" w:date="2018-01-15T17:28:00Z">
        <w:r w:rsidR="00EA765E">
          <w:rPr>
            <w:rFonts w:eastAsia="TimesNewRomanPSMT"/>
            <w:sz w:val="20"/>
            <w:lang w:val="en-US" w:eastAsia="ko-KR"/>
          </w:rPr>
          <w:t>s</w:t>
        </w:r>
      </w:ins>
      <w:r w:rsidRPr="00A568D0">
        <w:rPr>
          <w:rFonts w:eastAsia="TimesNewRomanPSMT"/>
          <w:sz w:val="20"/>
          <w:lang w:val="en-US" w:eastAsia="ko-KR"/>
        </w:rPr>
        <w:t xml:space="preserve"> within Beacon frames. An ESP STA that is not an AP may include the Estimated Service Parameters </w:t>
      </w:r>
      <w:ins w:id="84" w:author="Matthew Fischer" w:date="2018-01-15T17:31:00Z">
        <w:r w:rsidR="00EA765E">
          <w:rPr>
            <w:rFonts w:eastAsia="TimesNewRomanPSMT"/>
            <w:sz w:val="20"/>
            <w:lang w:val="en-US" w:eastAsia="ko-KR"/>
          </w:rPr>
          <w:t xml:space="preserve">Inbound element and may include the Estimated Service Parameters Outbound </w:t>
        </w:r>
      </w:ins>
      <w:r w:rsidRPr="00A568D0">
        <w:rPr>
          <w:rFonts w:eastAsia="TimesNewRomanPSMT"/>
          <w:sz w:val="20"/>
          <w:lang w:val="en-US" w:eastAsia="ko-KR"/>
        </w:rPr>
        <w:t>element within Beacon frames.</w:t>
      </w:r>
    </w:p>
    <w:p w14:paraId="701F8F37" w14:textId="77777777" w:rsidR="00394907" w:rsidRDefault="00394907" w:rsidP="0063423C">
      <w:pPr>
        <w:pStyle w:val="BodyText"/>
        <w:spacing w:before="240" w:after="0" w:line="240" w:lineRule="atLeast"/>
        <w:rPr>
          <w:rFonts w:ascii="Arial-BoldMT" w:hAnsi="Arial-BoldMT" w:cs="Arial-BoldMT"/>
          <w:b/>
          <w:bCs/>
          <w:szCs w:val="22"/>
          <w:lang w:val="en-US" w:eastAsia="ko-KR"/>
        </w:rPr>
      </w:pPr>
    </w:p>
    <w:p w14:paraId="05C623B3" w14:textId="77777777" w:rsidR="0063423C" w:rsidRDefault="0063423C" w:rsidP="0063423C">
      <w:pPr>
        <w:autoSpaceDE w:val="0"/>
        <w:autoSpaceDN w:val="0"/>
        <w:adjustRightInd w:val="0"/>
        <w:rPr>
          <w:rFonts w:ascii="Arial-BoldMT" w:hAnsi="Arial-BoldMT" w:cs="Arial-BoldMT"/>
          <w:b/>
          <w:bCs/>
          <w:sz w:val="22"/>
          <w:szCs w:val="22"/>
          <w:lang w:val="en-US" w:eastAsia="ko-KR"/>
        </w:rPr>
      </w:pPr>
    </w:p>
    <w:p w14:paraId="1D54411A" w14:textId="77777777" w:rsidR="0063423C" w:rsidRDefault="0063423C" w:rsidP="0063423C">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R.7 Calculating Estimated Throughput</w:t>
      </w:r>
    </w:p>
    <w:p w14:paraId="44524954" w14:textId="77777777" w:rsidR="0063423C" w:rsidRDefault="0063423C" w:rsidP="0063423C">
      <w:pPr>
        <w:pStyle w:val="BodyText"/>
        <w:spacing w:before="240" w:after="0" w:line="240" w:lineRule="atLeast"/>
        <w:rPr>
          <w:rFonts w:eastAsia="TimesNewRomanPSMT"/>
          <w:sz w:val="20"/>
          <w:lang w:val="en-US" w:eastAsia="ko-KR"/>
        </w:rPr>
      </w:pPr>
    </w:p>
    <w:p w14:paraId="23D3EEEA" w14:textId="77777777" w:rsidR="004C3440" w:rsidRDefault="004C3440" w:rsidP="004C3440">
      <w:pPr>
        <w:rPr>
          <w:b/>
          <w:i/>
          <w:sz w:val="22"/>
          <w:highlight w:val="yellow"/>
        </w:rPr>
      </w:pPr>
      <w:proofErr w:type="spellStart"/>
      <w:r>
        <w:rPr>
          <w:b/>
          <w:i/>
          <w:sz w:val="22"/>
          <w:highlight w:val="yellow"/>
        </w:rPr>
        <w:t>TGmd</w:t>
      </w:r>
      <w:proofErr w:type="spellEnd"/>
      <w:r>
        <w:rPr>
          <w:b/>
          <w:i/>
          <w:sz w:val="22"/>
          <w:highlight w:val="yellow"/>
        </w:rPr>
        <w:t xml:space="preserve"> editor: in equation (R-1), modify the first </w:t>
      </w:r>
      <w:r w:rsidR="00E904A3">
        <w:rPr>
          <w:b/>
          <w:i/>
          <w:sz w:val="22"/>
          <w:highlight w:val="yellow"/>
        </w:rPr>
        <w:t>term</w:t>
      </w:r>
      <w:r>
        <w:rPr>
          <w:b/>
          <w:i/>
          <w:sz w:val="22"/>
          <w:highlight w:val="yellow"/>
        </w:rPr>
        <w:t xml:space="preserve"> of the RHS “</w:t>
      </w:r>
      <w:proofErr w:type="spellStart"/>
      <w:r>
        <w:rPr>
          <w:b/>
          <w:i/>
          <w:sz w:val="22"/>
          <w:highlight w:val="yellow"/>
        </w:rPr>
        <w:t>EST</w:t>
      </w:r>
      <w:r w:rsidRPr="004C3440">
        <w:rPr>
          <w:b/>
          <w:i/>
          <w:sz w:val="22"/>
          <w:highlight w:val="yellow"/>
          <w:vertAlign w:val="subscript"/>
        </w:rPr>
        <w:t>AirtimeFraction</w:t>
      </w:r>
      <w:proofErr w:type="spellEnd"/>
      <w:r>
        <w:rPr>
          <w:b/>
          <w:i/>
          <w:sz w:val="22"/>
          <w:highlight w:val="yellow"/>
        </w:rPr>
        <w:t>” by changing it to “</w:t>
      </w:r>
      <w:proofErr w:type="spellStart"/>
      <w:r>
        <w:rPr>
          <w:b/>
          <w:i/>
          <w:sz w:val="22"/>
          <w:highlight w:val="yellow"/>
        </w:rPr>
        <w:t>EST</w:t>
      </w:r>
      <w:r w:rsidRPr="004C3440">
        <w:rPr>
          <w:b/>
          <w:i/>
          <w:sz w:val="22"/>
          <w:highlight w:val="yellow"/>
          <w:vertAlign w:val="subscript"/>
        </w:rPr>
        <w:t>AirtimeFractionDir</w:t>
      </w:r>
      <w:proofErr w:type="spellEnd"/>
      <w:r>
        <w:rPr>
          <w:b/>
          <w:i/>
          <w:sz w:val="22"/>
          <w:highlight w:val="yellow"/>
        </w:rPr>
        <w:t>”</w:t>
      </w:r>
      <w:r w:rsidR="00367F38" w:rsidRPr="00367F38">
        <w:rPr>
          <w:b/>
          <w:color w:val="00B050"/>
          <w:sz w:val="20"/>
        </w:rPr>
        <w:t xml:space="preserve"> </w:t>
      </w:r>
      <w:r w:rsidR="00367F38">
        <w:rPr>
          <w:b/>
          <w:color w:val="00B050"/>
          <w:sz w:val="20"/>
        </w:rPr>
        <w:t>(#217</w:t>
      </w:r>
      <w:r w:rsidR="00367F38" w:rsidRPr="00DB2C1A">
        <w:rPr>
          <w:b/>
          <w:color w:val="00B050"/>
          <w:sz w:val="20"/>
        </w:rPr>
        <w:t>)</w:t>
      </w:r>
    </w:p>
    <w:p w14:paraId="148140DB" w14:textId="77777777" w:rsidR="004C3440" w:rsidRDefault="004C3440" w:rsidP="004C3440">
      <w:pPr>
        <w:rPr>
          <w:b/>
          <w:i/>
          <w:sz w:val="22"/>
          <w:highlight w:val="yellow"/>
        </w:rPr>
      </w:pPr>
    </w:p>
    <w:p w14:paraId="062E60DA" w14:textId="77777777" w:rsidR="004C3440" w:rsidRDefault="004C3440" w:rsidP="004C3440">
      <w:pPr>
        <w:rPr>
          <w:b/>
          <w:i/>
          <w:sz w:val="22"/>
          <w:highlight w:val="yellow"/>
        </w:rPr>
      </w:pPr>
      <w:proofErr w:type="spellStart"/>
      <w:r>
        <w:rPr>
          <w:b/>
          <w:i/>
          <w:sz w:val="22"/>
          <w:highlight w:val="yellow"/>
        </w:rPr>
        <w:t>TGmd</w:t>
      </w:r>
      <w:proofErr w:type="spellEnd"/>
      <w:r>
        <w:rPr>
          <w:b/>
          <w:i/>
          <w:sz w:val="22"/>
          <w:highlight w:val="yellow"/>
        </w:rPr>
        <w:t xml:space="preserve"> editor: in the </w:t>
      </w:r>
      <w:r w:rsidR="00E904A3">
        <w:rPr>
          <w:b/>
          <w:i/>
          <w:sz w:val="22"/>
          <w:highlight w:val="yellow"/>
        </w:rPr>
        <w:t xml:space="preserve">definition </w:t>
      </w:r>
      <w:r>
        <w:rPr>
          <w:b/>
          <w:i/>
          <w:sz w:val="22"/>
          <w:highlight w:val="yellow"/>
        </w:rPr>
        <w:t xml:space="preserve">for </w:t>
      </w:r>
      <w:proofErr w:type="spellStart"/>
      <w:r>
        <w:rPr>
          <w:b/>
          <w:i/>
          <w:sz w:val="22"/>
          <w:highlight w:val="yellow"/>
        </w:rPr>
        <w:t>EST</w:t>
      </w:r>
      <w:r w:rsidRPr="004C3440">
        <w:rPr>
          <w:b/>
          <w:i/>
          <w:sz w:val="22"/>
          <w:highlight w:val="yellow"/>
          <w:vertAlign w:val="subscript"/>
        </w:rPr>
        <w:t>AirtimeFraction</w:t>
      </w:r>
      <w:proofErr w:type="spellEnd"/>
      <w:r>
        <w:rPr>
          <w:b/>
          <w:i/>
          <w:sz w:val="22"/>
          <w:highlight w:val="yellow"/>
        </w:rPr>
        <w:t>, change the description as follows:</w:t>
      </w:r>
    </w:p>
    <w:p w14:paraId="3C464B7C" w14:textId="073853CE" w:rsidR="004C3440" w:rsidRPr="00CD2EC1" w:rsidRDefault="004C3440" w:rsidP="004C3440">
      <w:pPr>
        <w:pStyle w:val="BodyText"/>
        <w:spacing w:before="240" w:after="0" w:line="240" w:lineRule="atLeast"/>
        <w:rPr>
          <w:rFonts w:eastAsia="TimesNewRomanPSMT"/>
          <w:sz w:val="20"/>
          <w:lang w:val="en-US" w:eastAsia="ko-KR"/>
        </w:rPr>
      </w:pPr>
      <w:proofErr w:type="spellStart"/>
      <w:r w:rsidRPr="004C3440">
        <w:rPr>
          <w:b/>
          <w:i/>
        </w:rPr>
        <w:lastRenderedPageBreak/>
        <w:t>EST</w:t>
      </w:r>
      <w:r w:rsidRPr="004C3440">
        <w:rPr>
          <w:b/>
          <w:i/>
          <w:vertAlign w:val="subscript"/>
        </w:rPr>
        <w:t>AirtimeFraction</w:t>
      </w:r>
      <w:ins w:id="85" w:author="Matthew Fischer" w:date="2017-07-27T13:46:00Z">
        <w:r>
          <w:rPr>
            <w:b/>
            <w:i/>
            <w:vertAlign w:val="subscript"/>
          </w:rPr>
          <w:t>Dir</w:t>
        </w:r>
      </w:ins>
      <w:proofErr w:type="spellEnd"/>
      <w:r w:rsidRPr="004C3440">
        <w:rPr>
          <w:rFonts w:eastAsia="TimesNewRomanPSMT"/>
          <w:sz w:val="20"/>
          <w:lang w:val="en-US" w:eastAsia="ko-KR"/>
        </w:rPr>
        <w:t xml:space="preserve"> </w:t>
      </w:r>
      <w:r>
        <w:rPr>
          <w:rFonts w:eastAsia="TimesNewRomanPSMT"/>
          <w:sz w:val="20"/>
          <w:lang w:val="en-US" w:eastAsia="ko-KR"/>
        </w:rPr>
        <w:tab/>
      </w:r>
      <w:r>
        <w:rPr>
          <w:rFonts w:eastAsia="TimesNewRomanPSMT"/>
          <w:sz w:val="20"/>
          <w:lang w:val="en-US" w:eastAsia="ko-KR"/>
        </w:rPr>
        <w:tab/>
        <w:t>is dimensionless. It is the estimated portion of air</w:t>
      </w:r>
      <w:ins w:id="86" w:author="Mark Hamilton [2]" w:date="2018-01-15T22:57:00Z">
        <w:r w:rsidR="007A4214">
          <w:rPr>
            <w:rFonts w:eastAsia="TimesNewRomanPSMT"/>
            <w:sz w:val="20"/>
            <w:lang w:val="en-US" w:eastAsia="ko-KR"/>
          </w:rPr>
          <w:t xml:space="preserve"> </w:t>
        </w:r>
      </w:ins>
      <w:r>
        <w:rPr>
          <w:rFonts w:eastAsia="TimesNewRomanPSMT"/>
          <w:sz w:val="20"/>
          <w:lang w:val="en-US" w:eastAsia="ko-KR"/>
        </w:rPr>
        <w:t xml:space="preserve">time that is available for </w:t>
      </w:r>
      <w:ins w:id="87" w:author="Matthew Fischer" w:date="2017-07-27T13:48:00Z">
        <w:r>
          <w:rPr>
            <w:rFonts w:eastAsia="TimesNewRomanPSMT"/>
            <w:sz w:val="20"/>
            <w:lang w:val="en-US" w:eastAsia="ko-KR"/>
          </w:rPr>
          <w:t xml:space="preserve">inbound </w:t>
        </w:r>
      </w:ins>
      <w:ins w:id="88" w:author="Matthew Fischer" w:date="2017-07-28T16:40:00Z">
        <w:r w:rsidR="00C876F7">
          <w:rPr>
            <w:rFonts w:eastAsia="TimesNewRomanPSMT"/>
            <w:sz w:val="20"/>
            <w:lang w:val="en-US" w:eastAsia="ko-KR"/>
          </w:rPr>
          <w:t>or</w:t>
        </w:r>
      </w:ins>
      <w:ins w:id="89" w:author="Matthew Fischer" w:date="2017-07-27T13:48:00Z">
        <w:r>
          <w:rPr>
            <w:rFonts w:eastAsia="TimesNewRomanPSMT"/>
            <w:sz w:val="20"/>
            <w:lang w:val="en-US" w:eastAsia="ko-KR"/>
          </w:rPr>
          <w:t xml:space="preserve"> </w:t>
        </w:r>
      </w:ins>
      <w:r>
        <w:rPr>
          <w:rFonts w:eastAsia="TimesNewRomanPSMT"/>
          <w:sz w:val="20"/>
          <w:lang w:val="en-US" w:eastAsia="ko-KR"/>
        </w:rPr>
        <w:t>outbound transmissions for this link</w:t>
      </w:r>
      <w:ins w:id="90" w:author="Matthew Fischer" w:date="2017-07-27T13:48:00Z">
        <w:r>
          <w:rPr>
            <w:rFonts w:eastAsia="TimesNewRomanPSMT"/>
            <w:sz w:val="20"/>
            <w:lang w:val="en-US" w:eastAsia="ko-KR"/>
          </w:rPr>
          <w:t xml:space="preserve"> when calc</w:t>
        </w:r>
      </w:ins>
      <w:ins w:id="91" w:author="Matthew Fischer" w:date="2017-08-03T16:58:00Z">
        <w:r w:rsidR="00266CD5">
          <w:rPr>
            <w:rFonts w:eastAsia="TimesNewRomanPSMT"/>
            <w:sz w:val="20"/>
            <w:lang w:val="en-US" w:eastAsia="ko-KR"/>
          </w:rPr>
          <w:t>ula</w:t>
        </w:r>
      </w:ins>
      <w:ins w:id="92" w:author="Matthew Fischer" w:date="2017-07-27T13:48:00Z">
        <w:r>
          <w:rPr>
            <w:rFonts w:eastAsia="TimesNewRomanPSMT"/>
            <w:sz w:val="20"/>
            <w:lang w:val="en-US" w:eastAsia="ko-KR"/>
          </w:rPr>
          <w:t xml:space="preserve">ting </w:t>
        </w:r>
        <w:proofErr w:type="spellStart"/>
        <w:r>
          <w:rPr>
            <w:rFonts w:eastAsia="TimesNewRomanPSMT"/>
            <w:sz w:val="20"/>
            <w:lang w:val="en-US" w:eastAsia="ko-KR"/>
          </w:rPr>
          <w:t>EstimatedThroughput</w:t>
        </w:r>
        <w:proofErr w:type="spellEnd"/>
        <w:r>
          <w:rPr>
            <w:rFonts w:eastAsia="TimesNewRomanPSMT"/>
            <w:sz w:val="20"/>
            <w:lang w:val="en-US" w:eastAsia="ko-KR"/>
          </w:rPr>
          <w:t xml:space="preserve"> for inbound and outbound directions, respectively. The value of this parameter is based on the</w:t>
        </w:r>
      </w:ins>
      <w:ins w:id="93" w:author="Matthew Fischer" w:date="2017-07-27T13:49:00Z">
        <w:r>
          <w:rPr>
            <w:rFonts w:eastAsia="TimesNewRomanPSMT"/>
            <w:sz w:val="20"/>
            <w:lang w:val="en-US" w:eastAsia="ko-KR"/>
          </w:rPr>
          <w:t xml:space="preserve"> value of the</w:t>
        </w:r>
      </w:ins>
      <w:ins w:id="94" w:author="Matthew Fischer" w:date="2017-07-27T13:48:00Z">
        <w:r>
          <w:rPr>
            <w:rFonts w:eastAsia="TimesNewRomanPSMT"/>
            <w:sz w:val="20"/>
            <w:lang w:val="en-US" w:eastAsia="ko-KR"/>
          </w:rPr>
          <w:t xml:space="preserve"> Estimated </w:t>
        </w:r>
      </w:ins>
      <w:ins w:id="95" w:author="Matthew Fischer" w:date="2017-08-02T15:05:00Z">
        <w:r w:rsidR="0088430B">
          <w:rPr>
            <w:rFonts w:eastAsia="TimesNewRomanPSMT"/>
            <w:sz w:val="20"/>
            <w:lang w:val="en-US" w:eastAsia="ko-KR"/>
          </w:rPr>
          <w:t xml:space="preserve">Inbound </w:t>
        </w:r>
      </w:ins>
      <w:ins w:id="96" w:author="Matthew Fischer" w:date="2017-07-27T13:48:00Z">
        <w:r>
          <w:rPr>
            <w:rFonts w:eastAsia="TimesNewRomanPSMT"/>
            <w:sz w:val="20"/>
            <w:lang w:val="en-US" w:eastAsia="ko-KR"/>
          </w:rPr>
          <w:t xml:space="preserve">Air Time Fraction </w:t>
        </w:r>
      </w:ins>
      <w:ins w:id="97" w:author="Matthew Fischer" w:date="2017-08-02T15:05:00Z">
        <w:r w:rsidR="0088430B">
          <w:rPr>
            <w:rFonts w:eastAsia="TimesNewRomanPSMT"/>
            <w:sz w:val="20"/>
            <w:lang w:val="en-US" w:eastAsia="ko-KR"/>
          </w:rPr>
          <w:t xml:space="preserve">or Estimated Outbound Air Time Fraction subfield, respectively, </w:t>
        </w:r>
      </w:ins>
      <w:ins w:id="98" w:author="Matthew Fischer" w:date="2017-07-27T13:49:00Z">
        <w:r>
          <w:rPr>
            <w:rFonts w:eastAsia="TimesNewRomanPSMT"/>
            <w:sz w:val="20"/>
            <w:lang w:val="en-US" w:eastAsia="ko-KR"/>
          </w:rPr>
          <w:t>of</w:t>
        </w:r>
      </w:ins>
      <w:del w:id="99" w:author="Matthew Fischer" w:date="2017-07-27T13:49:00Z">
        <w:r w:rsidDel="004C3440">
          <w:rPr>
            <w:rFonts w:eastAsia="TimesNewRomanPSMT"/>
            <w:sz w:val="20"/>
            <w:lang w:val="en-US" w:eastAsia="ko-KR"/>
          </w:rPr>
          <w:delText xml:space="preserve"> as indicated in</w:delText>
        </w:r>
      </w:del>
      <w:r>
        <w:rPr>
          <w:rFonts w:eastAsia="TimesNewRomanPSMT"/>
          <w:sz w:val="20"/>
          <w:lang w:val="en-US" w:eastAsia="ko-KR"/>
        </w:rPr>
        <w:t xml:space="preserve"> the Estimated Service Parameters </w:t>
      </w:r>
      <w:ins w:id="100" w:author="Matthew Fischer" w:date="2018-01-15T17:34:00Z">
        <w:r w:rsidR="00EA765E">
          <w:rPr>
            <w:rFonts w:eastAsia="TimesNewRomanPSMT"/>
            <w:sz w:val="20"/>
            <w:lang w:val="en-US" w:eastAsia="ko-KR"/>
          </w:rPr>
          <w:t xml:space="preserve">Inbound </w:t>
        </w:r>
      </w:ins>
      <w:r>
        <w:rPr>
          <w:rFonts w:eastAsia="TimesNewRomanPSMT"/>
          <w:sz w:val="20"/>
          <w:lang w:val="en-US" w:eastAsia="ko-KR"/>
        </w:rPr>
        <w:t>element</w:t>
      </w:r>
      <w:ins w:id="101" w:author="Matthew Fischer" w:date="2018-01-15T17:33:00Z">
        <w:r w:rsidR="00EA765E">
          <w:rPr>
            <w:rFonts w:eastAsia="TimesNewRomanPSMT"/>
            <w:sz w:val="20"/>
            <w:lang w:val="en-US" w:eastAsia="ko-KR"/>
          </w:rPr>
          <w:t xml:space="preserve"> or Estimated </w:t>
        </w:r>
      </w:ins>
      <w:ins w:id="102" w:author="Matthew Fischer" w:date="2018-01-15T17:34:00Z">
        <w:r w:rsidR="00EA765E">
          <w:rPr>
            <w:rFonts w:eastAsia="TimesNewRomanPSMT"/>
            <w:sz w:val="20"/>
            <w:lang w:val="en-US" w:eastAsia="ko-KR"/>
          </w:rPr>
          <w:t>Service Parameters Outbound element, respectively,</w:t>
        </w:r>
      </w:ins>
      <w:r>
        <w:rPr>
          <w:rFonts w:eastAsia="TimesNewRomanPSMT"/>
          <w:sz w:val="20"/>
          <w:lang w:val="en-US" w:eastAsia="ko-KR"/>
        </w:rPr>
        <w:t xml:space="preserve"> received from the STA with the MAC address that matches the </w:t>
      </w:r>
      <w:proofErr w:type="spellStart"/>
      <w:r>
        <w:rPr>
          <w:rFonts w:eastAsia="TimesNewRomanPSMT"/>
          <w:sz w:val="20"/>
          <w:lang w:val="en-US" w:eastAsia="ko-KR"/>
        </w:rPr>
        <w:t>PeerMacAddress</w:t>
      </w:r>
      <w:proofErr w:type="spellEnd"/>
      <w:r>
        <w:rPr>
          <w:rFonts w:eastAsia="TimesNewRomanPSMT"/>
          <w:sz w:val="20"/>
          <w:lang w:val="en-US" w:eastAsia="ko-KR"/>
        </w:rPr>
        <w:t xml:space="preserve"> in the MLME-ESTIMATED-</w:t>
      </w:r>
      <w:proofErr w:type="spellStart"/>
      <w:r>
        <w:rPr>
          <w:rFonts w:eastAsia="TimesNewRomanPSMT"/>
          <w:sz w:val="20"/>
          <w:lang w:val="en-US" w:eastAsia="ko-KR"/>
        </w:rPr>
        <w:t>THROUGHPUT.request</w:t>
      </w:r>
      <w:proofErr w:type="spellEnd"/>
      <w:r>
        <w:rPr>
          <w:rFonts w:eastAsia="TimesNewRomanPSMT"/>
          <w:sz w:val="20"/>
          <w:lang w:val="en-US" w:eastAsia="ko-KR"/>
        </w:rPr>
        <w:t xml:space="preserve"> primitive</w:t>
      </w:r>
      <w:ins w:id="103" w:author="Matthew Fischer" w:date="2017-07-27T13:49:00Z">
        <w:r>
          <w:rPr>
            <w:rFonts w:eastAsia="TimesNewRomanPSMT"/>
            <w:sz w:val="20"/>
            <w:lang w:val="en-US" w:eastAsia="ko-KR"/>
          </w:rPr>
          <w:t xml:space="preserve">, using a method that is beyond </w:t>
        </w:r>
      </w:ins>
      <w:ins w:id="104" w:author="Matthew Fischer" w:date="2017-07-27T13:50:00Z">
        <w:r>
          <w:rPr>
            <w:rFonts w:eastAsia="TimesNewRomanPSMT"/>
            <w:sz w:val="20"/>
            <w:lang w:val="en-US" w:eastAsia="ko-KR"/>
          </w:rPr>
          <w:t>the</w:t>
        </w:r>
      </w:ins>
      <w:ins w:id="105" w:author="Matthew Fischer" w:date="2017-07-27T13:49:00Z">
        <w:r>
          <w:rPr>
            <w:rFonts w:eastAsia="TimesNewRomanPSMT"/>
            <w:sz w:val="20"/>
            <w:lang w:val="en-US" w:eastAsia="ko-KR"/>
          </w:rPr>
          <w:t xml:space="preserve"> </w:t>
        </w:r>
      </w:ins>
      <w:ins w:id="106" w:author="Matthew Fischer" w:date="2017-07-27T13:50:00Z">
        <w:r>
          <w:rPr>
            <w:rFonts w:eastAsia="TimesNewRomanPSMT"/>
            <w:sz w:val="20"/>
            <w:lang w:val="en-US" w:eastAsia="ko-KR"/>
          </w:rPr>
          <w:t>scope of this standard</w:t>
        </w:r>
      </w:ins>
      <w:ins w:id="107" w:author="Matthew Fischer" w:date="2017-07-28T16:40:00Z">
        <w:r w:rsidR="00C876F7">
          <w:rPr>
            <w:rFonts w:eastAsia="TimesNewRomanPSMT"/>
            <w:sz w:val="20"/>
            <w:lang w:val="en-US" w:eastAsia="ko-KR"/>
          </w:rPr>
          <w:t xml:space="preserve"> but that should include some efficiency scaling</w:t>
        </w:r>
      </w:ins>
      <w:ins w:id="108" w:author="Matthew Fischer" w:date="2017-07-27T13:50:00Z">
        <w:r>
          <w:rPr>
            <w:rFonts w:eastAsia="TimesNewRomanPSMT"/>
            <w:sz w:val="20"/>
            <w:lang w:val="en-US" w:eastAsia="ko-KR"/>
          </w:rPr>
          <w:t>.</w:t>
        </w:r>
      </w:ins>
      <w:r w:rsidRPr="004C3440">
        <w:rPr>
          <w:b/>
          <w:color w:val="00B050"/>
          <w:sz w:val="20"/>
        </w:rPr>
        <w:t>(#21</w:t>
      </w:r>
      <w:r>
        <w:rPr>
          <w:b/>
          <w:color w:val="00B050"/>
          <w:sz w:val="20"/>
        </w:rPr>
        <w:t>7</w:t>
      </w:r>
      <w:r w:rsidRPr="004C3440">
        <w:rPr>
          <w:b/>
          <w:color w:val="00B050"/>
          <w:sz w:val="20"/>
        </w:rPr>
        <w:t>)</w:t>
      </w:r>
      <w:r w:rsidR="00A841B8">
        <w:rPr>
          <w:b/>
          <w:color w:val="00B050"/>
          <w:sz w:val="20"/>
        </w:rPr>
        <w:t>(#212)</w:t>
      </w:r>
    </w:p>
    <w:p w14:paraId="6FCAA80A" w14:textId="77777777" w:rsidR="004C3440" w:rsidRDefault="004C3440" w:rsidP="0063423C">
      <w:pPr>
        <w:rPr>
          <w:b/>
          <w:i/>
          <w:sz w:val="22"/>
          <w:highlight w:val="yellow"/>
        </w:rPr>
      </w:pPr>
    </w:p>
    <w:p w14:paraId="4C9D7939" w14:textId="77777777" w:rsidR="0063423C" w:rsidRDefault="0063423C" w:rsidP="0063423C">
      <w:pPr>
        <w:rPr>
          <w:b/>
          <w:i/>
          <w:sz w:val="22"/>
          <w:highlight w:val="yellow"/>
        </w:rPr>
      </w:pPr>
      <w:proofErr w:type="spellStart"/>
      <w:r>
        <w:rPr>
          <w:b/>
          <w:i/>
          <w:sz w:val="22"/>
          <w:highlight w:val="yellow"/>
        </w:rPr>
        <w:t>TGmd</w:t>
      </w:r>
      <w:proofErr w:type="spellEnd"/>
      <w:r>
        <w:rPr>
          <w:b/>
          <w:i/>
          <w:sz w:val="22"/>
          <w:highlight w:val="yellow"/>
        </w:rPr>
        <w:t xml:space="preserve"> editor: add an equation number to the equation for </w:t>
      </w:r>
      <w:proofErr w:type="spellStart"/>
      <w:r>
        <w:rPr>
          <w:b/>
          <w:i/>
          <w:sz w:val="22"/>
          <w:highlight w:val="yellow"/>
        </w:rPr>
        <w:t>MPDU_pA_MPDU</w:t>
      </w:r>
      <w:proofErr w:type="spellEnd"/>
      <w:r w:rsidR="00E904A3">
        <w:rPr>
          <w:b/>
          <w:i/>
          <w:sz w:val="22"/>
          <w:highlight w:val="yellow"/>
        </w:rPr>
        <w:t xml:space="preserve">, swap the order of the definition of </w:t>
      </w:r>
      <w:proofErr w:type="spellStart"/>
      <w:r w:rsidR="00E904A3">
        <w:rPr>
          <w:b/>
          <w:i/>
          <w:sz w:val="22"/>
          <w:highlight w:val="yellow"/>
        </w:rPr>
        <w:t>MPDU_pA_MPDU</w:t>
      </w:r>
      <w:proofErr w:type="spellEnd"/>
      <w:r w:rsidR="00E904A3">
        <w:rPr>
          <w:b/>
          <w:i/>
          <w:sz w:val="22"/>
          <w:highlight w:val="yellow"/>
        </w:rPr>
        <w:t xml:space="preserve"> and the equation and modify the definition of </w:t>
      </w:r>
      <w:proofErr w:type="spellStart"/>
      <w:r w:rsidR="00E904A3">
        <w:rPr>
          <w:b/>
          <w:i/>
          <w:sz w:val="22"/>
          <w:highlight w:val="yellow"/>
        </w:rPr>
        <w:t>MPDU_pA_MPDU</w:t>
      </w:r>
      <w:proofErr w:type="spellEnd"/>
      <w:r w:rsidR="00E904A3">
        <w:rPr>
          <w:b/>
          <w:i/>
          <w:sz w:val="22"/>
          <w:highlight w:val="yellow"/>
        </w:rPr>
        <w:t xml:space="preserve"> as shown, with an appropriate replacement of the dummy equation number “R-xx” with a valid equation number corresponding to the number assigned to the equation for </w:t>
      </w:r>
      <w:proofErr w:type="spellStart"/>
      <w:r w:rsidR="00E904A3">
        <w:rPr>
          <w:b/>
          <w:i/>
          <w:sz w:val="22"/>
          <w:highlight w:val="yellow"/>
        </w:rPr>
        <w:t>MPDU_pA_MPDU</w:t>
      </w:r>
      <w:proofErr w:type="spellEnd"/>
      <w:r w:rsidR="00E904A3">
        <w:rPr>
          <w:b/>
          <w:i/>
          <w:sz w:val="22"/>
          <w:highlight w:val="yellow"/>
        </w:rPr>
        <w:t>:</w:t>
      </w:r>
    </w:p>
    <w:p w14:paraId="504067A2" w14:textId="77777777" w:rsidR="00E904A3" w:rsidRDefault="00E904A3" w:rsidP="00E904A3">
      <w:pPr>
        <w:pStyle w:val="BodyText"/>
        <w:spacing w:before="240" w:after="0" w:line="240" w:lineRule="atLeast"/>
        <w:rPr>
          <w:rFonts w:eastAsia="TimesNewRomanPSMT"/>
          <w:sz w:val="20"/>
          <w:lang w:val="en-US" w:eastAsia="ko-KR"/>
        </w:rPr>
      </w:pPr>
      <w:proofErr w:type="spellStart"/>
      <w:r w:rsidRPr="00E904A3">
        <w:rPr>
          <w:rFonts w:eastAsia="TimesNewRomanPSMT"/>
          <w:i/>
          <w:sz w:val="20"/>
          <w:lang w:val="en-US" w:eastAsia="ko-KR"/>
        </w:rPr>
        <w:t>MPDU_pA_MPDU</w:t>
      </w:r>
      <w:proofErr w:type="spellEnd"/>
      <w:r>
        <w:rPr>
          <w:rFonts w:eastAsia="TimesNewRomanPSMT"/>
          <w:sz w:val="20"/>
          <w:lang w:val="en-US" w:eastAsia="ko-KR"/>
        </w:rPr>
        <w:tab/>
      </w:r>
      <w:r>
        <w:rPr>
          <w:rFonts w:eastAsia="TimesNewRomanPSMT"/>
          <w:sz w:val="20"/>
          <w:lang w:val="en-US" w:eastAsia="ko-KR"/>
        </w:rPr>
        <w:tab/>
        <w:t>is dimensionless</w:t>
      </w:r>
      <w:ins w:id="109" w:author="Matthew Fischer" w:date="2017-07-27T14:44:00Z">
        <w:r>
          <w:rPr>
            <w:rFonts w:eastAsia="TimesNewRomanPSMT"/>
            <w:sz w:val="20"/>
            <w:lang w:val="en-US" w:eastAsia="ko-KR"/>
          </w:rPr>
          <w:t>, and is calculated as shown in equation (R-xx)</w:t>
        </w:r>
      </w:ins>
    </w:p>
    <w:p w14:paraId="51D48938" w14:textId="77777777" w:rsidR="0063423C" w:rsidRDefault="0063423C" w:rsidP="0063423C">
      <w:pPr>
        <w:rPr>
          <w:b/>
          <w:i/>
          <w:sz w:val="22"/>
          <w:highlight w:val="yellow"/>
        </w:rPr>
      </w:pPr>
    </w:p>
    <w:p w14:paraId="0F6F611C" w14:textId="77777777" w:rsidR="00DD1068" w:rsidRDefault="00DD1068" w:rsidP="00DD1068">
      <w:pPr>
        <w:rPr>
          <w:sz w:val="20"/>
          <w:lang w:val="en-US"/>
        </w:rPr>
      </w:pPr>
    </w:p>
    <w:p w14:paraId="7C17C72E" w14:textId="0D8420AE" w:rsidR="00DD1068" w:rsidRDefault="00DD1068" w:rsidP="00DD1068">
      <w:pPr>
        <w:rPr>
          <w:b/>
          <w:i/>
          <w:sz w:val="22"/>
          <w:highlight w:val="yellow"/>
        </w:rPr>
      </w:pPr>
      <w:proofErr w:type="spellStart"/>
      <w:r>
        <w:rPr>
          <w:b/>
          <w:i/>
          <w:sz w:val="22"/>
          <w:highlight w:val="yellow"/>
        </w:rPr>
        <w:t>TGmd</w:t>
      </w:r>
      <w:proofErr w:type="spellEnd"/>
      <w:r>
        <w:rPr>
          <w:b/>
          <w:i/>
          <w:sz w:val="22"/>
          <w:highlight w:val="yellow"/>
        </w:rPr>
        <w:t xml:space="preserve"> editor: modify the definition of DPDUR as shown:</w:t>
      </w:r>
    </w:p>
    <w:p w14:paraId="20E67A65" w14:textId="77777777" w:rsidR="00DD1068" w:rsidRPr="00DD1068" w:rsidRDefault="00DD1068" w:rsidP="00DD1068">
      <w:pPr>
        <w:rPr>
          <w:b/>
          <w:i/>
          <w:sz w:val="22"/>
          <w:highlight w:val="yellow"/>
        </w:rPr>
      </w:pPr>
    </w:p>
    <w:p w14:paraId="586831E4" w14:textId="5F123B78" w:rsidR="00DD1068" w:rsidRDefault="00DD1068" w:rsidP="00DD1068">
      <w:pPr>
        <w:autoSpaceDE w:val="0"/>
        <w:autoSpaceDN w:val="0"/>
        <w:adjustRightInd w:val="0"/>
        <w:rPr>
          <w:rFonts w:ascii="TimesNewRomanPSMT" w:hAnsi="TimesNewRomanPSMT" w:cs="TimesNewRomanPSMT"/>
          <w:sz w:val="20"/>
          <w:lang w:val="en-US" w:eastAsia="ko-KR"/>
        </w:rPr>
      </w:pPr>
      <w:r>
        <w:rPr>
          <w:rFonts w:ascii="TimesNewRomanPS-ItalicMT" w:hAnsi="TimesNewRomanPS-ItalicMT" w:cs="TimesNewRomanPS-ItalicMT"/>
          <w:i/>
          <w:iCs/>
          <w:sz w:val="20"/>
          <w:lang w:val="en-US" w:eastAsia="ko-KR"/>
        </w:rPr>
        <w:t xml:space="preserve">DPDUR </w:t>
      </w:r>
      <w:r>
        <w:rPr>
          <w:rFonts w:ascii="TimesNewRomanPS-ItalicMT" w:hAnsi="TimesNewRomanPS-ItalicMT" w:cs="TimesNewRomanPS-ItalicMT"/>
          <w:i/>
          <w:iCs/>
          <w:sz w:val="20"/>
          <w:lang w:val="en-US" w:eastAsia="ko-KR"/>
        </w:rPr>
        <w:tab/>
      </w:r>
      <w:r>
        <w:rPr>
          <w:rFonts w:ascii="TimesNewRomanPS-ItalicMT" w:hAnsi="TimesNewRomanPS-ItalicMT" w:cs="TimesNewRomanPS-ItalicMT"/>
          <w:i/>
          <w:iCs/>
          <w:sz w:val="20"/>
          <w:lang w:val="en-US" w:eastAsia="ko-KR"/>
        </w:rPr>
        <w:tab/>
      </w:r>
      <w:r>
        <w:rPr>
          <w:rFonts w:ascii="TimesNewRomanPSMT" w:hAnsi="TimesNewRomanPSMT" w:cs="TimesNewRomanPSMT"/>
          <w:sz w:val="20"/>
          <w:lang w:val="en-US" w:eastAsia="ko-KR"/>
        </w:rPr>
        <w:t>is the Data PPDU duration target of the transmitter of the PPDUs containing MPDUs with the Type subfield equal to Data, in seconds</w:t>
      </w:r>
      <w:ins w:id="110" w:author="Matthew Fischer" w:date="2017-11-09T12:01:00Z">
        <w:r>
          <w:rPr>
            <w:rFonts w:ascii="TimesNewRomanPSMT" w:hAnsi="TimesNewRomanPSMT" w:cs="TimesNewRomanPSMT"/>
            <w:sz w:val="20"/>
            <w:lang w:val="en-US" w:eastAsia="ko-KR"/>
          </w:rPr>
          <w:t xml:space="preserve">. For calculations of inbound Estimated Throughput, the value </w:t>
        </w:r>
      </w:ins>
      <w:ins w:id="111" w:author="Matthew Fischer" w:date="2017-11-09T12:03:00Z">
        <w:r w:rsidR="001B43EF">
          <w:rPr>
            <w:rFonts w:ascii="TimesNewRomanPSMT" w:hAnsi="TimesNewRomanPSMT" w:cs="TimesNewRomanPSMT"/>
            <w:sz w:val="20"/>
            <w:lang w:val="en-US" w:eastAsia="ko-KR"/>
          </w:rPr>
          <w:t>of this variable is</w:t>
        </w:r>
      </w:ins>
      <w:ins w:id="112" w:author="Matthew Fischer" w:date="2017-11-09T11:59:00Z">
        <w:r>
          <w:rPr>
            <w:rFonts w:ascii="TimesNewRomanPSMT" w:hAnsi="TimesNewRomanPSMT" w:cs="TimesNewRomanPSMT"/>
            <w:sz w:val="20"/>
            <w:lang w:val="en-US" w:eastAsia="ko-KR"/>
          </w:rPr>
          <w:t xml:space="preserve"> equal to the </w:t>
        </w:r>
      </w:ins>
      <w:ins w:id="113" w:author="Matthew Fischer" w:date="2018-01-15T17:45:00Z">
        <w:r w:rsidR="004857AD">
          <w:rPr>
            <w:rFonts w:ascii="TimesNewRomanPSMT" w:hAnsi="TimesNewRomanPSMT" w:cs="TimesNewRomanPSMT"/>
            <w:sz w:val="20"/>
            <w:lang w:val="en-US" w:eastAsia="ko-KR"/>
          </w:rPr>
          <w:t>time indicated in</w:t>
        </w:r>
      </w:ins>
      <w:ins w:id="114" w:author="Matthew Fischer" w:date="2017-11-09T11:59:00Z">
        <w:r>
          <w:rPr>
            <w:rFonts w:ascii="TimesNewRomanPSMT" w:hAnsi="TimesNewRomanPSMT" w:cs="TimesNewRomanPSMT"/>
            <w:sz w:val="20"/>
            <w:lang w:val="en-US" w:eastAsia="ko-KR"/>
          </w:rPr>
          <w:t xml:space="preserve"> </w:t>
        </w:r>
      </w:ins>
      <w:ins w:id="115" w:author="Matthew Fischer" w:date="2017-11-09T12:03:00Z">
        <w:r w:rsidR="001B43EF">
          <w:rPr>
            <w:rFonts w:ascii="TimesNewRomanPSMT" w:hAnsi="TimesNewRomanPSMT" w:cs="TimesNewRomanPSMT"/>
            <w:sz w:val="20"/>
            <w:lang w:val="en-US" w:eastAsia="ko-KR"/>
          </w:rPr>
          <w:t xml:space="preserve">the </w:t>
        </w:r>
      </w:ins>
      <w:ins w:id="116" w:author="Matthew Fischer" w:date="2017-11-09T12:00:00Z">
        <w:r>
          <w:rPr>
            <w:rFonts w:ascii="TimesNewRomanPSMT" w:hAnsi="TimesNewRomanPSMT" w:cs="TimesNewRomanPSMT"/>
            <w:sz w:val="20"/>
            <w:lang w:val="en-US" w:eastAsia="ko-KR"/>
          </w:rPr>
          <w:t xml:space="preserve">Data PPDU Duration Target </w:t>
        </w:r>
      </w:ins>
      <w:ins w:id="117" w:author="Matthew Fischer" w:date="2017-11-09T12:03:00Z">
        <w:r w:rsidR="00170256">
          <w:rPr>
            <w:rFonts w:ascii="TimesNewRomanPSMT" w:hAnsi="TimesNewRomanPSMT" w:cs="TimesNewRomanPSMT"/>
            <w:sz w:val="20"/>
            <w:lang w:val="en-US" w:eastAsia="ko-KR"/>
          </w:rPr>
          <w:t xml:space="preserve">subfield </w:t>
        </w:r>
      </w:ins>
      <w:ins w:id="118" w:author="Matthew Fischer" w:date="2017-11-09T12:00:00Z">
        <w:r>
          <w:rPr>
            <w:rFonts w:ascii="TimesNewRomanPSMT" w:hAnsi="TimesNewRomanPSMT" w:cs="TimesNewRomanPSMT"/>
            <w:sz w:val="20"/>
            <w:lang w:val="en-US" w:eastAsia="ko-KR"/>
          </w:rPr>
          <w:t>of the Estimated Service Parameters element</w:t>
        </w:r>
      </w:ins>
      <w:ins w:id="119" w:author="Matthew Fischer" w:date="2017-11-09T12:02:00Z">
        <w:r>
          <w:rPr>
            <w:rFonts w:ascii="TimesNewRomanPSMT" w:hAnsi="TimesNewRomanPSMT" w:cs="TimesNewRomanPSMT"/>
            <w:sz w:val="20"/>
            <w:lang w:val="en-US" w:eastAsia="ko-KR"/>
          </w:rPr>
          <w:t xml:space="preserve"> (see 9.4.2.174 </w:t>
        </w:r>
      </w:ins>
      <w:ins w:id="120" w:author="Matthew Fischer" w:date="2017-11-09T12:03:00Z">
        <w:r>
          <w:rPr>
            <w:rFonts w:ascii="TimesNewRomanPSMT" w:hAnsi="TimesNewRomanPSMT" w:cs="TimesNewRomanPSMT"/>
            <w:sz w:val="20"/>
            <w:lang w:val="en-US" w:eastAsia="ko-KR"/>
          </w:rPr>
          <w:t>(</w:t>
        </w:r>
      </w:ins>
      <w:ins w:id="121" w:author="Matthew Fischer" w:date="2017-11-09T12:02:00Z">
        <w:r>
          <w:rPr>
            <w:rFonts w:ascii="TimesNewRomanPSMT" w:hAnsi="TimesNewRomanPSMT" w:cs="TimesNewRomanPSMT"/>
            <w:sz w:val="20"/>
            <w:lang w:val="en-US" w:eastAsia="ko-KR"/>
          </w:rPr>
          <w:t>Estimated Service Parameters element</w:t>
        </w:r>
      </w:ins>
      <w:ins w:id="122" w:author="Matthew Fischer" w:date="2017-11-09T12:03:00Z">
        <w:r>
          <w:rPr>
            <w:rFonts w:ascii="TimesNewRomanPSMT" w:hAnsi="TimesNewRomanPSMT" w:cs="TimesNewRomanPSMT"/>
            <w:sz w:val="20"/>
            <w:lang w:val="en-US" w:eastAsia="ko-KR"/>
          </w:rPr>
          <w:t>)</w:t>
        </w:r>
      </w:ins>
      <w:ins w:id="123" w:author="Matthew Fischer" w:date="2017-11-09T12:02:00Z">
        <w:r>
          <w:rPr>
            <w:rFonts w:ascii="TimesNewRomanPSMT" w:hAnsi="TimesNewRomanPSMT" w:cs="TimesNewRomanPSMT"/>
            <w:sz w:val="20"/>
            <w:lang w:val="en-US" w:eastAsia="ko-KR"/>
          </w:rPr>
          <w:t>)</w:t>
        </w:r>
      </w:ins>
      <w:ins w:id="124" w:author="Matthew Fischer" w:date="2017-11-09T12:01:00Z">
        <w:r>
          <w:rPr>
            <w:rFonts w:ascii="TimesNewRomanPSMT" w:hAnsi="TimesNewRomanPSMT" w:cs="TimesNewRomanPSMT"/>
            <w:sz w:val="20"/>
            <w:lang w:val="en-US" w:eastAsia="ko-KR"/>
          </w:rPr>
          <w:t>. For</w:t>
        </w:r>
      </w:ins>
      <w:ins w:id="125" w:author="Matthew Fischer" w:date="2017-11-09T12:00:00Z">
        <w:r>
          <w:rPr>
            <w:rFonts w:ascii="TimesNewRomanPSMT" w:hAnsi="TimesNewRomanPSMT" w:cs="TimesNewRomanPSMT"/>
            <w:sz w:val="20"/>
            <w:lang w:val="en-US" w:eastAsia="ko-KR"/>
          </w:rPr>
          <w:t xml:space="preserve"> calculations of </w:t>
        </w:r>
      </w:ins>
      <w:ins w:id="126" w:author="Matthew Fischer" w:date="2017-11-09T12:01:00Z">
        <w:r>
          <w:rPr>
            <w:rFonts w:ascii="TimesNewRomanPSMT" w:hAnsi="TimesNewRomanPSMT" w:cs="TimesNewRomanPSMT"/>
            <w:sz w:val="20"/>
            <w:lang w:val="en-US" w:eastAsia="ko-KR"/>
          </w:rPr>
          <w:t>out</w:t>
        </w:r>
      </w:ins>
      <w:ins w:id="127" w:author="Matthew Fischer" w:date="2017-11-09T12:00:00Z">
        <w:r>
          <w:rPr>
            <w:rFonts w:ascii="TimesNewRomanPSMT" w:hAnsi="TimesNewRomanPSMT" w:cs="TimesNewRomanPSMT"/>
            <w:sz w:val="20"/>
            <w:lang w:val="en-US" w:eastAsia="ko-KR"/>
          </w:rPr>
          <w:t>bound Estimated Throughput</w:t>
        </w:r>
      </w:ins>
      <w:ins w:id="128" w:author="Matthew Fischer" w:date="2017-11-09T12:01:00Z">
        <w:r>
          <w:rPr>
            <w:rFonts w:ascii="TimesNewRomanPSMT" w:hAnsi="TimesNewRomanPSMT" w:cs="TimesNewRomanPSMT"/>
            <w:sz w:val="20"/>
            <w:lang w:val="en-US" w:eastAsia="ko-KR"/>
          </w:rPr>
          <w:t xml:space="preserve">, the </w:t>
        </w:r>
      </w:ins>
      <w:ins w:id="129" w:author="Matthew Fischer" w:date="2017-11-09T12:03:00Z">
        <w:r w:rsidR="001B43EF">
          <w:rPr>
            <w:rFonts w:ascii="TimesNewRomanPSMT" w:hAnsi="TimesNewRomanPSMT" w:cs="TimesNewRomanPSMT"/>
            <w:sz w:val="20"/>
            <w:lang w:val="en-US" w:eastAsia="ko-KR"/>
          </w:rPr>
          <w:t>value of this variable is</w:t>
        </w:r>
      </w:ins>
      <w:ins w:id="130" w:author="Matthew Fischer" w:date="2017-11-09T12:01:00Z">
        <w:r>
          <w:rPr>
            <w:rFonts w:ascii="TimesNewRomanPSMT" w:hAnsi="TimesNewRomanPSMT" w:cs="TimesNewRomanPSMT"/>
            <w:sz w:val="20"/>
            <w:lang w:val="en-US" w:eastAsia="ko-KR"/>
          </w:rPr>
          <w:t xml:space="preserve"> determined by the STA performing the calculation </w:t>
        </w:r>
      </w:ins>
      <w:ins w:id="131" w:author="Matthew Fischer" w:date="2017-11-09T11:56:00Z">
        <w:r>
          <w:rPr>
            <w:rFonts w:ascii="TimesNewRomanPSMT" w:hAnsi="TimesNewRomanPSMT" w:cs="TimesNewRomanPSMT"/>
            <w:sz w:val="20"/>
            <w:lang w:val="en-US" w:eastAsia="ko-KR"/>
          </w:rPr>
          <w:t>using a method that is beyond the scope of this standard</w:t>
        </w:r>
      </w:ins>
      <w:ins w:id="132" w:author="Matthew Fischer" w:date="2017-11-09T12:02:00Z">
        <w:r>
          <w:rPr>
            <w:rFonts w:ascii="TimesNewRomanPSMT" w:hAnsi="TimesNewRomanPSMT" w:cs="TimesNewRomanPSMT"/>
            <w:sz w:val="20"/>
            <w:lang w:val="en-US" w:eastAsia="ko-KR"/>
          </w:rPr>
          <w:t>.</w:t>
        </w:r>
      </w:ins>
      <w:ins w:id="133" w:author="Matthew Fischer" w:date="2018-01-15T17:46:00Z">
        <w:r w:rsidR="004857AD">
          <w:rPr>
            <w:rFonts w:ascii="TimesNewRomanPSMT" w:hAnsi="TimesNewRomanPSMT" w:cs="TimesNewRomanPSMT"/>
            <w:sz w:val="20"/>
            <w:lang w:val="en-US" w:eastAsia="ko-KR"/>
          </w:rPr>
          <w:t xml:space="preserve"> A value of 5430 us is recommended for such calculations.</w:t>
        </w:r>
      </w:ins>
      <w:r w:rsidR="004C0108" w:rsidRPr="004C0108">
        <w:rPr>
          <w:b/>
          <w:color w:val="00B050"/>
          <w:sz w:val="20"/>
        </w:rPr>
        <w:t xml:space="preserve"> </w:t>
      </w:r>
      <w:r w:rsidR="004C0108">
        <w:rPr>
          <w:b/>
          <w:color w:val="00B050"/>
          <w:sz w:val="20"/>
        </w:rPr>
        <w:t>(#215</w:t>
      </w:r>
      <w:r w:rsidR="004C0108" w:rsidRPr="00DB2C1A">
        <w:rPr>
          <w:b/>
          <w:color w:val="00B050"/>
          <w:sz w:val="20"/>
        </w:rPr>
        <w:t>)</w:t>
      </w:r>
    </w:p>
    <w:p w14:paraId="5E7A2878" w14:textId="77777777" w:rsidR="00DD1068" w:rsidRDefault="00DD1068" w:rsidP="0063423C">
      <w:pPr>
        <w:rPr>
          <w:b/>
          <w:i/>
          <w:sz w:val="22"/>
          <w:highlight w:val="yellow"/>
        </w:rPr>
      </w:pPr>
    </w:p>
    <w:p w14:paraId="6BD705F0" w14:textId="110382B3" w:rsidR="009A4594" w:rsidRDefault="009A4594" w:rsidP="009A4594">
      <w:pPr>
        <w:rPr>
          <w:b/>
          <w:i/>
          <w:sz w:val="22"/>
          <w:highlight w:val="yellow"/>
        </w:rPr>
      </w:pPr>
      <w:proofErr w:type="spellStart"/>
      <w:r>
        <w:rPr>
          <w:b/>
          <w:i/>
          <w:sz w:val="22"/>
          <w:highlight w:val="yellow"/>
        </w:rPr>
        <w:t>TGmd</w:t>
      </w:r>
      <w:proofErr w:type="spellEnd"/>
      <w:r>
        <w:rPr>
          <w:b/>
          <w:i/>
          <w:sz w:val="22"/>
          <w:highlight w:val="yellow"/>
        </w:rPr>
        <w:t xml:space="preserve"> editor: modify the definitions shown:</w:t>
      </w:r>
      <w:r w:rsidR="0087124F">
        <w:rPr>
          <w:b/>
          <w:color w:val="00B050"/>
          <w:sz w:val="20"/>
        </w:rPr>
        <w:t>(#214</w:t>
      </w:r>
      <w:r w:rsidRPr="00DB2C1A">
        <w:rPr>
          <w:b/>
          <w:color w:val="00B050"/>
          <w:sz w:val="20"/>
        </w:rPr>
        <w:t>)</w:t>
      </w:r>
    </w:p>
    <w:p w14:paraId="26F764D6" w14:textId="77777777" w:rsidR="009A4594" w:rsidRPr="009A4594" w:rsidRDefault="009A4594" w:rsidP="0063423C">
      <w:pPr>
        <w:rPr>
          <w:sz w:val="22"/>
          <w:highlight w:val="yellow"/>
        </w:rPr>
      </w:pPr>
    </w:p>
    <w:p w14:paraId="64E35702" w14:textId="66F0DD21" w:rsidR="009A4594" w:rsidDel="009C6C48" w:rsidRDefault="009A4594" w:rsidP="009A4594">
      <w:pPr>
        <w:autoSpaceDE w:val="0"/>
        <w:autoSpaceDN w:val="0"/>
        <w:adjustRightInd w:val="0"/>
        <w:rPr>
          <w:del w:id="134" w:author="Matthew Fischer" w:date="2017-11-09T11:48:00Z"/>
          <w:rFonts w:ascii="TimesNewRomanPSMT" w:hAnsi="TimesNewRomanPSMT" w:cs="TimesNewRomanPSMT"/>
          <w:sz w:val="20"/>
          <w:lang w:val="en-US" w:eastAsia="ko-KR"/>
        </w:rPr>
      </w:pPr>
      <w:r>
        <w:rPr>
          <w:rFonts w:ascii="TimesNewRomanPS-ItalicMT" w:hAnsi="TimesNewRomanPS-ItalicMT" w:cs="TimesNewRomanPS-ItalicMT"/>
          <w:i/>
          <w:iCs/>
          <w:sz w:val="20"/>
          <w:lang w:val="en-US" w:eastAsia="ko-KR"/>
        </w:rPr>
        <w:t>A_MSDU_B</w:t>
      </w:r>
      <w:r>
        <w:rPr>
          <w:rFonts w:ascii="TimesNewRomanPS-ItalicMT" w:hAnsi="TimesNewRomanPS-ItalicMT" w:cs="TimesNewRomanPS-ItalicMT"/>
          <w:i/>
          <w:iCs/>
          <w:sz w:val="16"/>
          <w:szCs w:val="16"/>
          <w:lang w:val="en-US" w:eastAsia="ko-KR"/>
        </w:rPr>
        <w:t xml:space="preserve">TX </w:t>
      </w:r>
      <w:r>
        <w:rPr>
          <w:rFonts w:ascii="TimesNewRomanPS-ItalicMT" w:hAnsi="TimesNewRomanPS-ItalicMT" w:cs="TimesNewRomanPS-ItalicMT"/>
          <w:i/>
          <w:iCs/>
          <w:sz w:val="16"/>
          <w:szCs w:val="16"/>
          <w:lang w:val="en-US" w:eastAsia="ko-KR"/>
        </w:rPr>
        <w:tab/>
      </w:r>
      <w:r>
        <w:rPr>
          <w:rFonts w:ascii="TimesNewRomanPS-ItalicMT" w:hAnsi="TimesNewRomanPS-ItalicMT" w:cs="TimesNewRomanPS-ItalicMT"/>
          <w:i/>
          <w:iCs/>
          <w:sz w:val="16"/>
          <w:szCs w:val="16"/>
          <w:lang w:val="en-US" w:eastAsia="ko-KR"/>
        </w:rPr>
        <w:tab/>
      </w:r>
      <w:r>
        <w:rPr>
          <w:rFonts w:ascii="TimesNewRomanPSMT" w:hAnsi="TimesNewRomanPSMT" w:cs="TimesNewRomanPSMT"/>
          <w:sz w:val="20"/>
          <w:lang w:val="en-US" w:eastAsia="ko-KR"/>
        </w:rPr>
        <w:t>is</w:t>
      </w:r>
      <w:ins w:id="135" w:author="Matthew Fischer" w:date="2017-11-09T11:44:00Z">
        <w:r>
          <w:rPr>
            <w:rFonts w:ascii="TimesNewRomanPSMT" w:hAnsi="TimesNewRomanPSMT" w:cs="TimesNewRomanPSMT"/>
            <w:sz w:val="20"/>
            <w:lang w:val="en-US" w:eastAsia="ko-KR"/>
          </w:rPr>
          <w:t xml:space="preserve"> a number of octets which is equal to</w:t>
        </w:r>
      </w:ins>
      <w:r>
        <w:rPr>
          <w:rFonts w:ascii="TimesNewRomanPSMT" w:hAnsi="TimesNewRomanPSMT" w:cs="TimesNewRomanPSMT"/>
          <w:sz w:val="20"/>
          <w:lang w:val="en-US" w:eastAsia="ko-KR"/>
        </w:rPr>
        <w:t xml:space="preserve"> the maximum A-MSDU size of the transmitter of the PPDUs containing MPDUs with the Type subfield equal to Data</w:t>
      </w:r>
      <w:ins w:id="136" w:author="Matthew Fischer" w:date="2017-11-09T11:44:00Z">
        <w:r>
          <w:rPr>
            <w:rFonts w:ascii="TimesNewRomanPSMT" w:hAnsi="TimesNewRomanPSMT" w:cs="TimesNewRomanPSMT"/>
            <w:sz w:val="20"/>
            <w:lang w:val="en-US" w:eastAsia="ko-KR"/>
          </w:rPr>
          <w:t xml:space="preserve"> if </w:t>
        </w:r>
      </w:ins>
      <w:ins w:id="137" w:author="Matthew Fischer" w:date="2017-11-09T11:45:00Z">
        <w:r>
          <w:rPr>
            <w:rFonts w:ascii="TimesNewRomanPSMT" w:hAnsi="TimesNewRomanPSMT" w:cs="TimesNewRomanPSMT"/>
            <w:sz w:val="20"/>
            <w:lang w:val="en-US" w:eastAsia="ko-KR"/>
          </w:rPr>
          <w:t>the MPDUs are expected to contain A-MSDUs.</w:t>
        </w:r>
      </w:ins>
      <w:del w:id="138" w:author="Matthew Fischer" w:date="2017-11-09T11:45:00Z">
        <w:r w:rsidDel="009A4594">
          <w:rPr>
            <w:rFonts w:ascii="TimesNewRomanPSMT" w:hAnsi="TimesNewRomanPSMT" w:cs="TimesNewRomanPSMT"/>
            <w:sz w:val="20"/>
            <w:lang w:val="en-US" w:eastAsia="ko-KR"/>
          </w:rPr>
          <w:delText>, in octets</w:delText>
        </w:r>
      </w:del>
      <w:ins w:id="139" w:author="Matthew Fischer" w:date="2017-11-09T11:41:00Z">
        <w:r>
          <w:rPr>
            <w:rFonts w:ascii="TimesNewRomanPSMT" w:hAnsi="TimesNewRomanPSMT" w:cs="TimesNewRomanPSMT"/>
            <w:sz w:val="20"/>
            <w:lang w:val="en-US" w:eastAsia="ko-KR"/>
          </w:rPr>
          <w:t xml:space="preserve"> </w:t>
        </w:r>
      </w:ins>
      <w:ins w:id="140" w:author="Matthew Fischer" w:date="2017-11-09T11:45:00Z">
        <w:r>
          <w:rPr>
            <w:rFonts w:ascii="TimesNewRomanPSMT" w:hAnsi="TimesNewRomanPSMT" w:cs="TimesNewRomanPSMT"/>
            <w:sz w:val="20"/>
            <w:lang w:val="en-US" w:eastAsia="ko-KR"/>
          </w:rPr>
          <w:t>If the MPDUs are not expected to contain A-MSDUs</w:t>
        </w:r>
      </w:ins>
      <w:ins w:id="141" w:author="Matthew Fischer" w:date="2017-11-09T11:46:00Z">
        <w:r>
          <w:rPr>
            <w:rFonts w:ascii="TimesNewRomanPSMT" w:hAnsi="TimesNewRomanPSMT" w:cs="TimesNewRomanPSMT"/>
            <w:sz w:val="20"/>
            <w:lang w:val="en-US" w:eastAsia="ko-KR"/>
          </w:rPr>
          <w:t>, then</w:t>
        </w:r>
      </w:ins>
      <w:ins w:id="142" w:author="Matthew Fischer" w:date="2017-11-09T11:45:00Z">
        <w:r>
          <w:rPr>
            <w:rFonts w:ascii="TimesNewRomanPSMT" w:hAnsi="TimesNewRomanPSMT" w:cs="TimesNewRomanPSMT"/>
            <w:sz w:val="20"/>
            <w:lang w:val="en-US" w:eastAsia="ko-KR"/>
          </w:rPr>
          <w:t xml:space="preserve"> </w:t>
        </w:r>
      </w:ins>
      <w:ins w:id="143" w:author="Matthew Fischer" w:date="2017-11-09T11:47:00Z">
        <w:r>
          <w:rPr>
            <w:rFonts w:ascii="TimesNewRomanPSMT" w:hAnsi="TimesNewRomanPSMT" w:cs="TimesNewRomanPSMT"/>
            <w:sz w:val="20"/>
            <w:lang w:val="en-US" w:eastAsia="ko-KR"/>
          </w:rPr>
          <w:t xml:space="preserve">the value is a number of octets equal to the </w:t>
        </w:r>
      </w:ins>
      <w:proofErr w:type="spellStart"/>
      <w:ins w:id="144" w:author="Matthew Fischer" w:date="2017-11-09T11:41:00Z">
        <w:r>
          <w:rPr>
            <w:rFonts w:ascii="TimesNewRomanPSMT" w:hAnsi="TimesNewRomanPSMT" w:cs="TimesNewRomanPSMT"/>
            <w:sz w:val="20"/>
            <w:lang w:val="en-US" w:eastAsia="ko-KR"/>
          </w:rPr>
          <w:t>AverageMSDUSizeInbound</w:t>
        </w:r>
      </w:ins>
      <w:proofErr w:type="spellEnd"/>
      <w:ins w:id="145" w:author="Matthew Fischer" w:date="2017-11-09T11:48:00Z">
        <w:r w:rsidR="009C6C48">
          <w:rPr>
            <w:rFonts w:ascii="TimesNewRomanPSMT" w:hAnsi="TimesNewRomanPSMT" w:cs="TimesNewRomanPSMT"/>
            <w:sz w:val="20"/>
            <w:lang w:val="en-US" w:eastAsia="ko-KR"/>
          </w:rPr>
          <w:t xml:space="preserve"> or </w:t>
        </w:r>
        <w:proofErr w:type="spellStart"/>
        <w:r w:rsidR="009C6C48">
          <w:rPr>
            <w:rFonts w:ascii="TimesNewRomanPSMT" w:hAnsi="TimesNewRomanPSMT" w:cs="TimesNewRomanPSMT"/>
            <w:sz w:val="20"/>
            <w:lang w:val="en-US" w:eastAsia="ko-KR"/>
          </w:rPr>
          <w:t>AverageMSDUSizeOutbound</w:t>
        </w:r>
        <w:proofErr w:type="spellEnd"/>
        <w:r w:rsidR="009C6C48">
          <w:rPr>
            <w:rFonts w:ascii="TimesNewRomanPSMT" w:hAnsi="TimesNewRomanPSMT" w:cs="TimesNewRomanPSMT"/>
            <w:sz w:val="20"/>
            <w:lang w:val="en-US" w:eastAsia="ko-KR"/>
          </w:rPr>
          <w:t xml:space="preserve">, respectively, depending on whether the </w:t>
        </w:r>
      </w:ins>
      <w:proofErr w:type="spellStart"/>
      <w:ins w:id="146" w:author="Matthew Fischer" w:date="2017-11-09T11:47:00Z">
        <w:r w:rsidR="009C6C48">
          <w:rPr>
            <w:rFonts w:ascii="TimesNewRomanPSMT" w:hAnsi="TimesNewRomanPSMT" w:cs="TimesNewRomanPSMT"/>
            <w:sz w:val="20"/>
            <w:lang w:val="en-US" w:eastAsia="ko-KR"/>
          </w:rPr>
          <w:t>EstimatedThroughput</w:t>
        </w:r>
        <w:proofErr w:type="spellEnd"/>
        <w:r w:rsidR="009C6C48">
          <w:rPr>
            <w:rFonts w:ascii="TimesNewRomanPSMT" w:hAnsi="TimesNewRomanPSMT" w:cs="TimesNewRomanPSMT"/>
            <w:sz w:val="20"/>
            <w:lang w:val="en-US" w:eastAsia="ko-KR"/>
          </w:rPr>
          <w:t xml:space="preserve"> being calculated is </w:t>
        </w:r>
      </w:ins>
      <w:ins w:id="147" w:author="Matthew Fischer" w:date="2017-11-09T11:48:00Z">
        <w:r w:rsidR="009C6C48">
          <w:rPr>
            <w:rFonts w:ascii="TimesNewRomanPSMT" w:hAnsi="TimesNewRomanPSMT" w:cs="TimesNewRomanPSMT"/>
            <w:sz w:val="20"/>
            <w:lang w:val="en-US" w:eastAsia="ko-KR"/>
          </w:rPr>
          <w:t>inbound or o</w:t>
        </w:r>
      </w:ins>
      <w:ins w:id="148" w:author="Matthew Fischer" w:date="2017-11-09T11:47:00Z">
        <w:r w:rsidR="009C6C48">
          <w:rPr>
            <w:rFonts w:ascii="TimesNewRomanPSMT" w:hAnsi="TimesNewRomanPSMT" w:cs="TimesNewRomanPSMT"/>
            <w:sz w:val="20"/>
            <w:lang w:val="en-US" w:eastAsia="ko-KR"/>
          </w:rPr>
          <w:t>utbound</w:t>
        </w:r>
      </w:ins>
      <w:ins w:id="149" w:author="Matthew Fischer" w:date="2017-11-09T11:48:00Z">
        <w:r w:rsidR="009C6C48">
          <w:rPr>
            <w:rFonts w:ascii="TimesNewRomanPSMT" w:hAnsi="TimesNewRomanPSMT" w:cs="TimesNewRomanPSMT"/>
            <w:sz w:val="20"/>
            <w:lang w:val="en-US" w:eastAsia="ko-KR"/>
          </w:rPr>
          <w:t>.</w:t>
        </w:r>
      </w:ins>
    </w:p>
    <w:p w14:paraId="04E958C8" w14:textId="77777777" w:rsidR="009A4594" w:rsidRDefault="009A4594" w:rsidP="009A4594">
      <w:pPr>
        <w:autoSpaceDE w:val="0"/>
        <w:autoSpaceDN w:val="0"/>
        <w:adjustRightInd w:val="0"/>
        <w:rPr>
          <w:rFonts w:ascii="TimesNewRomanPSMT" w:hAnsi="TimesNewRomanPSMT" w:cs="TimesNewRomanPSMT"/>
          <w:sz w:val="20"/>
          <w:lang w:val="en-US" w:eastAsia="ko-KR"/>
        </w:rPr>
      </w:pPr>
    </w:p>
    <w:p w14:paraId="5BE28B58" w14:textId="6F961FED" w:rsidR="009A4594" w:rsidRDefault="009A4594" w:rsidP="009A4594">
      <w:pPr>
        <w:autoSpaceDE w:val="0"/>
        <w:autoSpaceDN w:val="0"/>
        <w:adjustRightInd w:val="0"/>
        <w:rPr>
          <w:sz w:val="20"/>
          <w:lang w:val="en-US"/>
        </w:rPr>
      </w:pPr>
      <w:r>
        <w:rPr>
          <w:rFonts w:ascii="TimesNewRomanPS-ItalicMT" w:hAnsi="TimesNewRomanPS-ItalicMT" w:cs="TimesNewRomanPS-ItalicMT"/>
          <w:i/>
          <w:iCs/>
          <w:sz w:val="20"/>
          <w:lang w:val="en-US" w:eastAsia="ko-KR"/>
        </w:rPr>
        <w:t>A_MSDU_B</w:t>
      </w:r>
      <w:r>
        <w:rPr>
          <w:rFonts w:ascii="TimesNewRomanPS-ItalicMT" w:hAnsi="TimesNewRomanPS-ItalicMT" w:cs="TimesNewRomanPS-ItalicMT"/>
          <w:i/>
          <w:iCs/>
          <w:sz w:val="16"/>
          <w:szCs w:val="16"/>
          <w:lang w:val="en-US" w:eastAsia="ko-KR"/>
        </w:rPr>
        <w:t xml:space="preserve">RX </w:t>
      </w:r>
      <w:r>
        <w:rPr>
          <w:rFonts w:ascii="TimesNewRomanPS-ItalicMT" w:hAnsi="TimesNewRomanPS-ItalicMT" w:cs="TimesNewRomanPS-ItalicMT"/>
          <w:i/>
          <w:iCs/>
          <w:sz w:val="16"/>
          <w:szCs w:val="16"/>
          <w:lang w:val="en-US" w:eastAsia="ko-KR"/>
        </w:rPr>
        <w:tab/>
      </w:r>
      <w:r>
        <w:rPr>
          <w:rFonts w:ascii="TimesNewRomanPS-ItalicMT" w:hAnsi="TimesNewRomanPS-ItalicMT" w:cs="TimesNewRomanPS-ItalicMT"/>
          <w:i/>
          <w:iCs/>
          <w:sz w:val="16"/>
          <w:szCs w:val="16"/>
          <w:lang w:val="en-US" w:eastAsia="ko-KR"/>
        </w:rPr>
        <w:tab/>
      </w:r>
      <w:r>
        <w:rPr>
          <w:rFonts w:ascii="TimesNewRomanPSMT" w:hAnsi="TimesNewRomanPSMT" w:cs="TimesNewRomanPSMT"/>
          <w:sz w:val="20"/>
          <w:lang w:val="en-US" w:eastAsia="ko-KR"/>
        </w:rPr>
        <w:t xml:space="preserve">is </w:t>
      </w:r>
      <w:ins w:id="150" w:author="Matthew Fischer" w:date="2017-11-09T11:49:00Z">
        <w:r w:rsidR="009C6C48">
          <w:rPr>
            <w:rFonts w:ascii="TimesNewRomanPSMT" w:hAnsi="TimesNewRomanPSMT" w:cs="TimesNewRomanPSMT"/>
            <w:sz w:val="20"/>
            <w:lang w:val="en-US" w:eastAsia="ko-KR"/>
          </w:rPr>
          <w:t xml:space="preserve">a number of octets which is equal to </w:t>
        </w:r>
      </w:ins>
      <w:r>
        <w:rPr>
          <w:rFonts w:ascii="TimesNewRomanPSMT" w:hAnsi="TimesNewRomanPSMT" w:cs="TimesNewRomanPSMT"/>
          <w:sz w:val="20"/>
          <w:lang w:val="en-US" w:eastAsia="ko-KR"/>
        </w:rPr>
        <w:t>the maximum A-MSDU size of the receiver of the PPDUs containing MPDUs with the Type subfield equal to Data</w:t>
      </w:r>
      <w:del w:id="151" w:author="Matthew Fischer" w:date="2017-11-09T11:49:00Z">
        <w:r w:rsidDel="009C6C48">
          <w:rPr>
            <w:rFonts w:ascii="TimesNewRomanPSMT" w:hAnsi="TimesNewRomanPSMT" w:cs="TimesNewRomanPSMT"/>
            <w:sz w:val="20"/>
            <w:lang w:val="en-US" w:eastAsia="ko-KR"/>
          </w:rPr>
          <w:delText>, in octets</w:delText>
        </w:r>
      </w:del>
      <w:ins w:id="152" w:author="Matthew Fischer" w:date="2017-11-09T11:49:00Z">
        <w:r w:rsidR="009C6C48">
          <w:rPr>
            <w:rFonts w:ascii="TimesNewRomanPSMT" w:hAnsi="TimesNewRomanPSMT" w:cs="TimesNewRomanPSMT"/>
            <w:sz w:val="20"/>
            <w:lang w:val="en-US" w:eastAsia="ko-KR"/>
          </w:rPr>
          <w:t xml:space="preserve"> if the MPDUs are expected to contain A-MSDUs. If the MPDUs are not expected to contain A-MSDUs, then the value is a number of octets equal to the </w:t>
        </w:r>
        <w:proofErr w:type="spellStart"/>
        <w:r w:rsidR="009C6C48">
          <w:rPr>
            <w:rFonts w:ascii="TimesNewRomanPSMT" w:hAnsi="TimesNewRomanPSMT" w:cs="TimesNewRomanPSMT"/>
            <w:sz w:val="20"/>
            <w:lang w:val="en-US" w:eastAsia="ko-KR"/>
          </w:rPr>
          <w:t>AverageMSDUSizeInbound</w:t>
        </w:r>
        <w:proofErr w:type="spellEnd"/>
        <w:r w:rsidR="009C6C48">
          <w:rPr>
            <w:rFonts w:ascii="TimesNewRomanPSMT" w:hAnsi="TimesNewRomanPSMT" w:cs="TimesNewRomanPSMT"/>
            <w:sz w:val="20"/>
            <w:lang w:val="en-US" w:eastAsia="ko-KR"/>
          </w:rPr>
          <w:t xml:space="preserve"> or </w:t>
        </w:r>
        <w:proofErr w:type="spellStart"/>
        <w:r w:rsidR="009C6C48">
          <w:rPr>
            <w:rFonts w:ascii="TimesNewRomanPSMT" w:hAnsi="TimesNewRomanPSMT" w:cs="TimesNewRomanPSMT"/>
            <w:sz w:val="20"/>
            <w:lang w:val="en-US" w:eastAsia="ko-KR"/>
          </w:rPr>
          <w:t>AverageMSDUSizeOutbound</w:t>
        </w:r>
        <w:proofErr w:type="spellEnd"/>
        <w:r w:rsidR="009C6C48">
          <w:rPr>
            <w:rFonts w:ascii="TimesNewRomanPSMT" w:hAnsi="TimesNewRomanPSMT" w:cs="TimesNewRomanPSMT"/>
            <w:sz w:val="20"/>
            <w:lang w:val="en-US" w:eastAsia="ko-KR"/>
          </w:rPr>
          <w:t xml:space="preserve">, respectively, depending on whether the </w:t>
        </w:r>
        <w:proofErr w:type="spellStart"/>
        <w:r w:rsidR="009C6C48">
          <w:rPr>
            <w:rFonts w:ascii="TimesNewRomanPSMT" w:hAnsi="TimesNewRomanPSMT" w:cs="TimesNewRomanPSMT"/>
            <w:sz w:val="20"/>
            <w:lang w:val="en-US" w:eastAsia="ko-KR"/>
          </w:rPr>
          <w:t>EstimatedThroughput</w:t>
        </w:r>
        <w:proofErr w:type="spellEnd"/>
        <w:r w:rsidR="009C6C48">
          <w:rPr>
            <w:rFonts w:ascii="TimesNewRomanPSMT" w:hAnsi="TimesNewRomanPSMT" w:cs="TimesNewRomanPSMT"/>
            <w:sz w:val="20"/>
            <w:lang w:val="en-US" w:eastAsia="ko-KR"/>
          </w:rPr>
          <w:t xml:space="preserve"> being calculated is inbound or outbound</w:t>
        </w:r>
      </w:ins>
    </w:p>
    <w:p w14:paraId="7BE42E58" w14:textId="77777777" w:rsidR="009A4594" w:rsidRPr="009A4594" w:rsidRDefault="009A4594" w:rsidP="0063423C">
      <w:pPr>
        <w:rPr>
          <w:sz w:val="22"/>
          <w:highlight w:val="yellow"/>
        </w:rPr>
      </w:pPr>
    </w:p>
    <w:p w14:paraId="6EEB751F" w14:textId="77777777" w:rsidR="00C40177" w:rsidRDefault="00672F9B" w:rsidP="00672F9B">
      <w:pPr>
        <w:rPr>
          <w:b/>
          <w:i/>
          <w:sz w:val="22"/>
          <w:highlight w:val="yellow"/>
        </w:rPr>
      </w:pPr>
      <w:proofErr w:type="spellStart"/>
      <w:r>
        <w:rPr>
          <w:b/>
          <w:i/>
          <w:sz w:val="22"/>
          <w:highlight w:val="yellow"/>
        </w:rPr>
        <w:t>TGmd</w:t>
      </w:r>
      <w:proofErr w:type="spellEnd"/>
      <w:r>
        <w:rPr>
          <w:b/>
          <w:i/>
          <w:sz w:val="22"/>
          <w:highlight w:val="yellow"/>
        </w:rPr>
        <w:t xml:space="preserve"> editor: within the equation for </w:t>
      </w:r>
      <w:proofErr w:type="spellStart"/>
      <w:r>
        <w:rPr>
          <w:b/>
          <w:i/>
          <w:sz w:val="22"/>
          <w:highlight w:val="yellow"/>
        </w:rPr>
        <w:t>MPDU_pA_MPDU</w:t>
      </w:r>
      <w:proofErr w:type="spellEnd"/>
      <w:r w:rsidRPr="00672F9B">
        <w:rPr>
          <w:b/>
          <w:i/>
          <w:sz w:val="22"/>
          <w:highlight w:val="yellow"/>
        </w:rPr>
        <w:t xml:space="preserve"> </w:t>
      </w:r>
      <w:r w:rsidR="00C40177">
        <w:rPr>
          <w:b/>
          <w:i/>
          <w:sz w:val="22"/>
          <w:highlight w:val="yellow"/>
        </w:rPr>
        <w:t>modify the term that is shown, as shown:</w:t>
      </w:r>
    </w:p>
    <w:p w14:paraId="419116A1" w14:textId="77777777" w:rsidR="00C40177" w:rsidRDefault="00C40177" w:rsidP="00672F9B">
      <w:pPr>
        <w:rPr>
          <w:b/>
          <w:i/>
          <w:sz w:val="22"/>
          <w:highlight w:val="yellow"/>
        </w:rPr>
      </w:pPr>
    </w:p>
    <w:p w14:paraId="61A0FB3D" w14:textId="26E29139" w:rsidR="00672F9B" w:rsidRDefault="00C40177" w:rsidP="00672F9B">
      <w:pPr>
        <w:rPr>
          <w:b/>
          <w:i/>
          <w:sz w:val="22"/>
          <w:highlight w:val="yellow"/>
        </w:rPr>
      </w:pPr>
      <w:r w:rsidRPr="00C40177">
        <w:rPr>
          <w:b/>
          <w:i/>
          <w:sz w:val="22"/>
        </w:rPr>
        <w:t xml:space="preserve"> </w:t>
      </w:r>
      <w:r w:rsidR="00672F9B" w:rsidRPr="00C40177">
        <w:rPr>
          <w:b/>
          <w:i/>
          <w:sz w:val="22"/>
        </w:rPr>
        <w:t>(</w:t>
      </w:r>
      <w:proofErr w:type="spellStart"/>
      <w:r w:rsidR="00672F9B" w:rsidRPr="00C40177">
        <w:rPr>
          <w:b/>
          <w:i/>
          <w:sz w:val="22"/>
        </w:rPr>
        <w:t>MAC</w:t>
      </w:r>
      <w:r w:rsidR="00672F9B" w:rsidRPr="00C40177">
        <w:rPr>
          <w:b/>
          <w:i/>
          <w:sz w:val="22"/>
          <w:vertAlign w:val="subscript"/>
        </w:rPr>
        <w:t>Hdr</w:t>
      </w:r>
      <w:proofErr w:type="spellEnd"/>
      <w:r w:rsidR="00672F9B" w:rsidRPr="00C40177">
        <w:rPr>
          <w:b/>
          <w:i/>
          <w:sz w:val="22"/>
        </w:rPr>
        <w:t xml:space="preserve"> + A_MSDU_B</w:t>
      </w:r>
      <w:ins w:id="153" w:author="Matthew Fischer" w:date="2017-11-09T12:09:00Z">
        <w:r w:rsidRPr="00C40177">
          <w:rPr>
            <w:b/>
            <w:i/>
            <w:sz w:val="22"/>
          </w:rPr>
          <w:t xml:space="preserve"> + 4</w:t>
        </w:r>
        <w:r>
          <w:rPr>
            <w:b/>
            <w:i/>
            <w:sz w:val="22"/>
          </w:rPr>
          <w:t xml:space="preserve"> + (4 </w:t>
        </w:r>
      </w:ins>
      <w:ins w:id="154" w:author="Matthew Fischer" w:date="2017-11-09T12:10:00Z">
        <w:r>
          <w:rPr>
            <w:b/>
            <w:i/>
            <w:sz w:val="22"/>
          </w:rPr>
          <w:t>–</w:t>
        </w:r>
      </w:ins>
      <w:ins w:id="155" w:author="Matthew Fischer" w:date="2017-11-09T12:09:00Z">
        <w:r>
          <w:rPr>
            <w:b/>
            <w:i/>
            <w:sz w:val="22"/>
          </w:rPr>
          <w:t xml:space="preserve"> (</w:t>
        </w:r>
        <w:proofErr w:type="spellStart"/>
        <w:r w:rsidRPr="00C40177">
          <w:rPr>
            <w:b/>
            <w:i/>
            <w:sz w:val="22"/>
          </w:rPr>
          <w:t>MAC</w:t>
        </w:r>
        <w:r w:rsidRPr="00C40177">
          <w:rPr>
            <w:b/>
            <w:i/>
            <w:sz w:val="22"/>
            <w:vertAlign w:val="subscript"/>
          </w:rPr>
          <w:t>Hdr</w:t>
        </w:r>
        <w:proofErr w:type="spellEnd"/>
        <w:r w:rsidRPr="00C40177">
          <w:rPr>
            <w:b/>
            <w:i/>
            <w:sz w:val="22"/>
          </w:rPr>
          <w:t xml:space="preserve"> + A_MSDU_B</w:t>
        </w:r>
      </w:ins>
      <w:ins w:id="156" w:author="Matthew Fischer" w:date="2017-11-09T12:10:00Z">
        <w:r>
          <w:rPr>
            <w:b/>
            <w:i/>
            <w:sz w:val="22"/>
          </w:rPr>
          <w:t>)</w:t>
        </w:r>
      </w:ins>
      <w:ins w:id="157" w:author="Matthew Fischer" w:date="2017-11-09T12:22:00Z">
        <w:r w:rsidR="0017517D">
          <w:rPr>
            <w:b/>
            <w:i/>
            <w:sz w:val="22"/>
          </w:rPr>
          <w:t xml:space="preserve"> modulo </w:t>
        </w:r>
      </w:ins>
      <w:ins w:id="158" w:author="Matthew Fischer" w:date="2017-11-09T12:19:00Z">
        <w:r>
          <w:rPr>
            <w:b/>
            <w:i/>
            <w:sz w:val="22"/>
          </w:rPr>
          <w:t>4</w:t>
        </w:r>
      </w:ins>
      <w:ins w:id="159" w:author="Matthew Fischer" w:date="2017-11-09T12:10:00Z">
        <w:r>
          <w:rPr>
            <w:b/>
            <w:i/>
            <w:sz w:val="22"/>
          </w:rPr>
          <w:t>)</w:t>
        </w:r>
      </w:ins>
      <w:r w:rsidR="00672F9B" w:rsidRPr="00C40177">
        <w:rPr>
          <w:b/>
          <w:i/>
          <w:sz w:val="22"/>
        </w:rPr>
        <w:t>)</w:t>
      </w:r>
      <w:r w:rsidR="00672F9B" w:rsidRPr="00F92B3F">
        <w:rPr>
          <w:b/>
          <w:color w:val="00B050"/>
          <w:sz w:val="20"/>
        </w:rPr>
        <w:t xml:space="preserve"> </w:t>
      </w:r>
      <w:r w:rsidR="00672F9B">
        <w:rPr>
          <w:b/>
          <w:color w:val="00B050"/>
          <w:sz w:val="20"/>
        </w:rPr>
        <w:t>(#213</w:t>
      </w:r>
      <w:r w:rsidR="00672F9B" w:rsidRPr="00DB2C1A">
        <w:rPr>
          <w:b/>
          <w:color w:val="00B050"/>
          <w:sz w:val="20"/>
        </w:rPr>
        <w:t>)</w:t>
      </w:r>
    </w:p>
    <w:p w14:paraId="1B837351" w14:textId="77777777" w:rsidR="00DC4C19" w:rsidRDefault="00DC4C19" w:rsidP="0063423C">
      <w:pPr>
        <w:rPr>
          <w:b/>
          <w:i/>
          <w:sz w:val="22"/>
          <w:highlight w:val="yellow"/>
        </w:rPr>
      </w:pPr>
    </w:p>
    <w:p w14:paraId="2B1DF260" w14:textId="73463F68" w:rsidR="00D47FAB" w:rsidRDefault="00D47FAB" w:rsidP="00D47FAB">
      <w:pPr>
        <w:rPr>
          <w:b/>
          <w:i/>
          <w:sz w:val="22"/>
          <w:highlight w:val="yellow"/>
        </w:rPr>
      </w:pPr>
      <w:proofErr w:type="spellStart"/>
      <w:r>
        <w:rPr>
          <w:b/>
          <w:i/>
          <w:sz w:val="22"/>
          <w:highlight w:val="yellow"/>
        </w:rPr>
        <w:t>TGmd</w:t>
      </w:r>
      <w:proofErr w:type="spellEnd"/>
      <w:r>
        <w:rPr>
          <w:b/>
          <w:i/>
          <w:sz w:val="22"/>
          <w:highlight w:val="yellow"/>
        </w:rPr>
        <w:t xml:space="preserve"> editor: within the equation for </w:t>
      </w:r>
      <w:proofErr w:type="spellStart"/>
      <w:r>
        <w:rPr>
          <w:b/>
          <w:i/>
          <w:sz w:val="22"/>
          <w:highlight w:val="yellow"/>
        </w:rPr>
        <w:t>MPDU_pA_MPDU</w:t>
      </w:r>
      <w:proofErr w:type="spellEnd"/>
      <w:r w:rsidRPr="00672F9B">
        <w:rPr>
          <w:b/>
          <w:i/>
          <w:sz w:val="22"/>
          <w:highlight w:val="yellow"/>
        </w:rPr>
        <w:t xml:space="preserve"> </w:t>
      </w:r>
      <w:r>
        <w:rPr>
          <w:b/>
          <w:i/>
          <w:sz w:val="22"/>
          <w:highlight w:val="yellow"/>
        </w:rPr>
        <w:t>change both of the ceiling symbols to floor symbols</w:t>
      </w:r>
      <w:r w:rsidRPr="00F92B3F">
        <w:rPr>
          <w:b/>
          <w:color w:val="00B050"/>
          <w:sz w:val="20"/>
        </w:rPr>
        <w:t xml:space="preserve"> </w:t>
      </w:r>
      <w:r>
        <w:rPr>
          <w:b/>
          <w:color w:val="00B050"/>
          <w:sz w:val="20"/>
        </w:rPr>
        <w:t>(#213</w:t>
      </w:r>
      <w:r w:rsidRPr="00DB2C1A">
        <w:rPr>
          <w:b/>
          <w:color w:val="00B050"/>
          <w:sz w:val="20"/>
        </w:rPr>
        <w:t>)</w:t>
      </w:r>
    </w:p>
    <w:p w14:paraId="6B98C572" w14:textId="77777777" w:rsidR="00D47FAB" w:rsidRDefault="00D47FAB" w:rsidP="006D68B9">
      <w:pPr>
        <w:rPr>
          <w:b/>
          <w:i/>
          <w:sz w:val="22"/>
          <w:highlight w:val="yellow"/>
        </w:rPr>
      </w:pPr>
    </w:p>
    <w:p w14:paraId="43D983E7" w14:textId="1F408375" w:rsidR="006D68B9" w:rsidRDefault="006D68B9" w:rsidP="006D68B9">
      <w:pPr>
        <w:rPr>
          <w:b/>
          <w:i/>
          <w:sz w:val="22"/>
          <w:highlight w:val="yellow"/>
        </w:rPr>
      </w:pPr>
      <w:proofErr w:type="spellStart"/>
      <w:r>
        <w:rPr>
          <w:b/>
          <w:i/>
          <w:sz w:val="22"/>
          <w:highlight w:val="yellow"/>
        </w:rPr>
        <w:t>TGmd</w:t>
      </w:r>
      <w:proofErr w:type="spellEnd"/>
      <w:r>
        <w:rPr>
          <w:b/>
          <w:i/>
          <w:sz w:val="22"/>
          <w:highlight w:val="yellow"/>
        </w:rPr>
        <w:t xml:space="preserve"> editor: </w:t>
      </w:r>
      <w:r w:rsidR="00D22AA6">
        <w:rPr>
          <w:b/>
          <w:i/>
          <w:sz w:val="22"/>
          <w:highlight w:val="yellow"/>
        </w:rPr>
        <w:t>delete</w:t>
      </w:r>
      <w:r>
        <w:rPr>
          <w:b/>
          <w:i/>
          <w:sz w:val="22"/>
          <w:highlight w:val="yellow"/>
        </w:rPr>
        <w:t xml:space="preserve"> the last sentence of the </w:t>
      </w:r>
      <w:proofErr w:type="spellStart"/>
      <w:r>
        <w:rPr>
          <w:b/>
          <w:i/>
          <w:sz w:val="22"/>
          <w:highlight w:val="yellow"/>
        </w:rPr>
        <w:t>subclauase</w:t>
      </w:r>
      <w:proofErr w:type="spellEnd"/>
      <w:r>
        <w:rPr>
          <w:b/>
          <w:i/>
          <w:sz w:val="22"/>
          <w:highlight w:val="yellow"/>
        </w:rPr>
        <w:t xml:space="preserve"> R.7 Calculating Estimated Throughput as shown:</w:t>
      </w:r>
    </w:p>
    <w:p w14:paraId="0AA60146" w14:textId="555CDF13" w:rsidR="006D68B9" w:rsidRDefault="00D22AA6" w:rsidP="006D68B9">
      <w:pPr>
        <w:pStyle w:val="BodyText"/>
        <w:spacing w:before="240" w:after="0" w:line="240" w:lineRule="atLeast"/>
        <w:rPr>
          <w:b/>
          <w:i/>
          <w:highlight w:val="yellow"/>
        </w:rPr>
      </w:pPr>
      <w:ins w:id="160" w:author="Matthew Fischer" w:date="2017-11-09T11:54:00Z">
        <w:r w:rsidDel="00D22AA6">
          <w:rPr>
            <w:rFonts w:eastAsia="TimesNewRomanPSMT"/>
            <w:sz w:val="20"/>
            <w:lang w:val="en-US" w:eastAsia="ko-KR"/>
          </w:rPr>
          <w:t xml:space="preserve"> </w:t>
        </w:r>
      </w:ins>
      <w:del w:id="161" w:author="Matthew Fischer" w:date="2017-11-09T11:54:00Z">
        <w:r w:rsidR="006D68B9" w:rsidDel="00D22AA6">
          <w:rPr>
            <w:rFonts w:eastAsia="TimesNewRomanPSMT"/>
            <w:sz w:val="20"/>
            <w:lang w:val="en-US" w:eastAsia="ko-KR"/>
          </w:rPr>
          <w:delText>Note that some of the parameters of Equation (R-</w:delText>
        </w:r>
      </w:del>
      <w:del w:id="162" w:author="Matthew Fischer" w:date="2017-07-27T15:12:00Z">
        <w:r w:rsidR="006D68B9" w:rsidDel="006D68B9">
          <w:rPr>
            <w:rFonts w:eastAsia="TimesNewRomanPSMT"/>
            <w:sz w:val="20"/>
            <w:lang w:val="en-US" w:eastAsia="ko-KR"/>
          </w:rPr>
          <w:delText>2</w:delText>
        </w:r>
      </w:del>
      <w:del w:id="163" w:author="Matthew Fischer" w:date="2017-11-09T11:54:00Z">
        <w:r w:rsidR="006D68B9" w:rsidDel="00D22AA6">
          <w:rPr>
            <w:rFonts w:eastAsia="TimesNewRomanPSMT"/>
            <w:sz w:val="20"/>
            <w:lang w:val="en-US" w:eastAsia="ko-KR"/>
          </w:rPr>
          <w:delText>) have values that are AC dependent.</w:delText>
        </w:r>
      </w:del>
      <w:r w:rsidR="006D68B9">
        <w:rPr>
          <w:b/>
          <w:color w:val="00B050"/>
          <w:sz w:val="20"/>
        </w:rPr>
        <w:t>(#216</w:t>
      </w:r>
      <w:r w:rsidR="006D68B9" w:rsidRPr="00DB2C1A">
        <w:rPr>
          <w:b/>
          <w:color w:val="00B050"/>
          <w:sz w:val="20"/>
        </w:rPr>
        <w:t>)</w:t>
      </w:r>
    </w:p>
    <w:p w14:paraId="3C9596C3" w14:textId="77777777" w:rsidR="00342E6D" w:rsidRDefault="00342E6D" w:rsidP="00342E6D">
      <w:pPr>
        <w:pStyle w:val="BodyText"/>
        <w:spacing w:before="240" w:after="0" w:line="240" w:lineRule="atLeast"/>
        <w:rPr>
          <w:rFonts w:eastAsia="TimesNewRomanPSMT"/>
          <w:sz w:val="20"/>
          <w:lang w:val="en-US" w:eastAsia="ko-KR"/>
        </w:rPr>
      </w:pPr>
    </w:p>
    <w:p w14:paraId="51C57840" w14:textId="77777777" w:rsidR="00342E6D" w:rsidRDefault="00342E6D" w:rsidP="00342E6D">
      <w:pPr>
        <w:rPr>
          <w:b/>
          <w:i/>
          <w:sz w:val="22"/>
          <w:highlight w:val="yellow"/>
        </w:rPr>
      </w:pPr>
      <w:proofErr w:type="spellStart"/>
      <w:r>
        <w:rPr>
          <w:b/>
          <w:i/>
          <w:sz w:val="22"/>
          <w:highlight w:val="yellow"/>
        </w:rPr>
        <w:t>TGmd</w:t>
      </w:r>
      <w:proofErr w:type="spellEnd"/>
      <w:r>
        <w:rPr>
          <w:b/>
          <w:i/>
          <w:sz w:val="22"/>
          <w:highlight w:val="yellow"/>
        </w:rPr>
        <w:t xml:space="preserve"> editor: add the following text at the end of the subclause:</w:t>
      </w:r>
    </w:p>
    <w:p w14:paraId="1FA31F0C" w14:textId="77777777" w:rsidR="00342E6D" w:rsidRDefault="00342E6D" w:rsidP="00342E6D">
      <w:pPr>
        <w:pStyle w:val="BodyText"/>
        <w:spacing w:before="240" w:after="0" w:line="240" w:lineRule="atLeast"/>
        <w:rPr>
          <w:rFonts w:eastAsia="TimesNewRomanPSMT"/>
          <w:sz w:val="20"/>
          <w:lang w:val="en-US" w:eastAsia="ko-KR"/>
        </w:rPr>
      </w:pPr>
      <w:r>
        <w:rPr>
          <w:rFonts w:eastAsia="TimesNewRomanPSMT"/>
          <w:sz w:val="20"/>
          <w:lang w:val="en-US" w:eastAsia="ko-KR"/>
        </w:rPr>
        <w:t>NOTE – The equations above do not account for signal extension.</w:t>
      </w:r>
      <w:r w:rsidRPr="00CD2B3A">
        <w:rPr>
          <w:b/>
          <w:color w:val="00B050"/>
          <w:sz w:val="20"/>
        </w:rPr>
        <w:t xml:space="preserve"> </w:t>
      </w:r>
      <w:r>
        <w:rPr>
          <w:b/>
          <w:color w:val="00B050"/>
          <w:sz w:val="20"/>
        </w:rPr>
        <w:t>(#213</w:t>
      </w:r>
      <w:r w:rsidRPr="00DB2C1A">
        <w:rPr>
          <w:b/>
          <w:color w:val="00B050"/>
          <w:sz w:val="20"/>
        </w:rPr>
        <w:t>)</w:t>
      </w:r>
    </w:p>
    <w:p w14:paraId="767B4400" w14:textId="77777777" w:rsidR="00DA056E" w:rsidRDefault="00DA056E" w:rsidP="00DA056E">
      <w:pPr>
        <w:rPr>
          <w:rFonts w:ascii="TimesNewRomanPSMT" w:hAnsi="TimesNewRomanPSMT" w:cs="TimesNewRomanPSMT"/>
          <w:sz w:val="20"/>
          <w:lang w:val="en-US" w:eastAsia="ko-KR"/>
        </w:rPr>
      </w:pPr>
    </w:p>
    <w:p w14:paraId="776A5C9C" w14:textId="77777777" w:rsidR="00835AC9" w:rsidRDefault="00835AC9" w:rsidP="00DA056E">
      <w:pPr>
        <w:rPr>
          <w:rFonts w:ascii="TimesNewRomanPSMT" w:hAnsi="TimesNewRomanPSMT" w:cs="TimesNewRomanPSMT"/>
          <w:sz w:val="20"/>
          <w:lang w:val="en-US" w:eastAsia="ko-KR"/>
        </w:rPr>
      </w:pPr>
    </w:p>
    <w:p w14:paraId="71ECA7B0" w14:textId="77777777" w:rsidR="00DA056E" w:rsidRDefault="00DA056E" w:rsidP="00DA056E">
      <w:pPr>
        <w:rPr>
          <w:sz w:val="20"/>
          <w:lang w:val="en-US"/>
        </w:rPr>
      </w:pPr>
    </w:p>
    <w:p w14:paraId="3730B0E4" w14:textId="77777777" w:rsidR="00943A02" w:rsidRDefault="00943A02" w:rsidP="007608D9">
      <w:pPr>
        <w:rPr>
          <w:b/>
          <w:sz w:val="24"/>
          <w:lang w:val="en-US"/>
        </w:rPr>
      </w:pPr>
      <w:r w:rsidRPr="00943A02">
        <w:rPr>
          <w:b/>
          <w:sz w:val="24"/>
          <w:highlight w:val="yellow"/>
          <w:lang w:val="en-US"/>
        </w:rPr>
        <w:t>End of proposed changes.</w:t>
      </w:r>
    </w:p>
    <w:p w14:paraId="61FEFAA9" w14:textId="77777777" w:rsidR="00943A02" w:rsidRPr="00943A02" w:rsidRDefault="00943A02" w:rsidP="007608D9">
      <w:pPr>
        <w:rPr>
          <w:b/>
          <w:sz w:val="24"/>
          <w:lang w:val="en-US"/>
        </w:rPr>
      </w:pPr>
    </w:p>
    <w:p w14:paraId="0DE30B73" w14:textId="77777777" w:rsidR="007C11D4" w:rsidRDefault="007C11D4" w:rsidP="00FE3C95">
      <w:pPr>
        <w:pStyle w:val="ListParagraph"/>
        <w:ind w:leftChars="0" w:left="1440"/>
        <w:rPr>
          <w:sz w:val="20"/>
          <w:lang w:val="en-US"/>
        </w:rPr>
      </w:pPr>
    </w:p>
    <w:p w14:paraId="5A3AFD63" w14:textId="77777777" w:rsidR="007E40A2" w:rsidRDefault="007E40A2" w:rsidP="00FE3C95">
      <w:pPr>
        <w:pStyle w:val="ListParagraph"/>
        <w:ind w:leftChars="0" w:left="1440"/>
        <w:rPr>
          <w:sz w:val="20"/>
          <w:lang w:val="en-US"/>
        </w:rPr>
      </w:pPr>
    </w:p>
    <w:p w14:paraId="2417AB2A" w14:textId="77777777" w:rsidR="007E40A2" w:rsidRDefault="007E40A2" w:rsidP="00FE3C95">
      <w:pPr>
        <w:pStyle w:val="ListParagraph"/>
        <w:ind w:leftChars="0" w:left="1440"/>
        <w:rPr>
          <w:sz w:val="20"/>
          <w:lang w:val="en-US"/>
        </w:rPr>
      </w:pPr>
    </w:p>
    <w:p w14:paraId="3B0E28D3" w14:textId="77777777" w:rsidR="00FE3C95" w:rsidRDefault="00FE3C95" w:rsidP="00AC4B40">
      <w:pPr>
        <w:rPr>
          <w:sz w:val="20"/>
          <w:lang w:val="en-US"/>
        </w:rPr>
      </w:pPr>
    </w:p>
    <w:p w14:paraId="2940F3D5" w14:textId="77777777" w:rsidR="00FE3C95" w:rsidRDefault="00FE3C95" w:rsidP="00AC4B40">
      <w:pPr>
        <w:rPr>
          <w:sz w:val="20"/>
          <w:lang w:val="en-US"/>
        </w:rPr>
      </w:pPr>
    </w:p>
    <w:p w14:paraId="3BD6E94D"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42EF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F6307" w14:textId="77777777" w:rsidR="000E17A9" w:rsidRDefault="000E17A9">
      <w:r>
        <w:separator/>
      </w:r>
    </w:p>
  </w:endnote>
  <w:endnote w:type="continuationSeparator" w:id="0">
    <w:p w14:paraId="63D96F2B" w14:textId="77777777" w:rsidR="000E17A9" w:rsidRDefault="000E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MT">
    <w:altName w:val="Times New Roman"/>
    <w:panose1 w:val="00000000000000000000"/>
    <w:charset w:val="A1"/>
    <w:family w:val="auto"/>
    <w:notTrueType/>
    <w:pitch w:val="default"/>
    <w:sig w:usb0="00000081" w:usb1="08070000" w:usb2="00000010" w:usb3="00000000" w:csb0="00020008"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D439" w14:textId="3B14ABF0" w:rsidR="00FD7285" w:rsidRDefault="000E17A9">
    <w:pPr>
      <w:pStyle w:val="Footer"/>
      <w:tabs>
        <w:tab w:val="clear" w:pos="6480"/>
        <w:tab w:val="center" w:pos="4680"/>
        <w:tab w:val="right" w:pos="9360"/>
      </w:tabs>
    </w:pPr>
    <w:r>
      <w:fldChar w:fldCharType="begin"/>
    </w:r>
    <w:r>
      <w:instrText xml:space="preserve"> SUBJECT  \* MERGEFORMAT </w:instrText>
    </w:r>
    <w:r>
      <w:fldChar w:fldCharType="separate"/>
    </w:r>
    <w:r w:rsidR="00FD7285">
      <w:t>Submission</w:t>
    </w:r>
    <w:r>
      <w:fldChar w:fldCharType="end"/>
    </w:r>
    <w:r w:rsidR="00FD7285">
      <w:tab/>
      <w:t xml:space="preserve">page </w:t>
    </w:r>
    <w:r w:rsidR="00FD7285">
      <w:fldChar w:fldCharType="begin"/>
    </w:r>
    <w:r w:rsidR="00FD7285">
      <w:instrText xml:space="preserve">page </w:instrText>
    </w:r>
    <w:r w:rsidR="00FD7285">
      <w:fldChar w:fldCharType="separate"/>
    </w:r>
    <w:r w:rsidR="00E07B0D">
      <w:rPr>
        <w:noProof/>
      </w:rPr>
      <w:t>1</w:t>
    </w:r>
    <w:r w:rsidR="00FD7285">
      <w:rPr>
        <w:noProof/>
      </w:rPr>
      <w:fldChar w:fldCharType="end"/>
    </w:r>
    <w:r w:rsidR="00FD7285">
      <w:tab/>
    </w:r>
    <w:r w:rsidR="00FD7285">
      <w:rPr>
        <w:rFonts w:eastAsia="SimSun" w:hint="eastAsia"/>
        <w:lang w:eastAsia="zh-CN"/>
      </w:rPr>
      <w:t xml:space="preserve">          </w:t>
    </w:r>
    <w:r w:rsidR="00FD7285">
      <w:rPr>
        <w:rFonts w:eastAsia="SimSun"/>
        <w:sz w:val="21"/>
        <w:szCs w:val="21"/>
        <w:lang w:eastAsia="zh-CN"/>
      </w:rPr>
      <w:fldChar w:fldCharType="begin"/>
    </w:r>
    <w:r w:rsidR="00FD7285">
      <w:rPr>
        <w:rFonts w:eastAsia="SimSun"/>
        <w:sz w:val="21"/>
        <w:szCs w:val="21"/>
        <w:lang w:eastAsia="zh-CN"/>
      </w:rPr>
      <w:instrText xml:space="preserve"> AUTHOR   \* MERGEFORMAT </w:instrText>
    </w:r>
    <w:r w:rsidR="00FD7285">
      <w:rPr>
        <w:rFonts w:eastAsia="SimSun"/>
        <w:sz w:val="21"/>
        <w:szCs w:val="21"/>
        <w:lang w:eastAsia="zh-CN"/>
      </w:rPr>
      <w:fldChar w:fldCharType="separate"/>
    </w:r>
    <w:r w:rsidR="00FD7285">
      <w:rPr>
        <w:rFonts w:eastAsia="SimSun"/>
        <w:noProof/>
        <w:sz w:val="21"/>
        <w:szCs w:val="21"/>
        <w:lang w:eastAsia="zh-CN"/>
      </w:rPr>
      <w:t>Matthew Fischer, Broadcom</w:t>
    </w:r>
    <w:r w:rsidR="00FD7285">
      <w:rPr>
        <w:rFonts w:eastAsia="SimSun"/>
        <w:sz w:val="21"/>
        <w:szCs w:val="21"/>
        <w:lang w:eastAsia="zh-CN"/>
      </w:rPr>
      <w:fldChar w:fldCharType="end"/>
    </w:r>
  </w:p>
  <w:p w14:paraId="7B234447" w14:textId="77777777" w:rsidR="00FD7285" w:rsidRPr="0013508C" w:rsidRDefault="00FD72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EA0E2" w14:textId="77777777" w:rsidR="000E17A9" w:rsidRDefault="000E17A9">
      <w:r>
        <w:separator/>
      </w:r>
    </w:p>
  </w:footnote>
  <w:footnote w:type="continuationSeparator" w:id="0">
    <w:p w14:paraId="586F5B17" w14:textId="77777777" w:rsidR="000E17A9" w:rsidRDefault="000E1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DD32" w14:textId="1C1FAE48" w:rsidR="00FD7285" w:rsidRDefault="000E17A9">
    <w:pPr>
      <w:pStyle w:val="Header"/>
      <w:tabs>
        <w:tab w:val="clear" w:pos="6480"/>
        <w:tab w:val="center" w:pos="4680"/>
        <w:tab w:val="right" w:pos="9360"/>
      </w:tabs>
    </w:pPr>
    <w:r>
      <w:fldChar w:fldCharType="begin"/>
    </w:r>
    <w:r>
      <w:instrText xml:space="preserve"> KEYWORDS   \* MERGEFORMAT </w:instrText>
    </w:r>
    <w:r>
      <w:fldChar w:fldCharType="separate"/>
    </w:r>
    <w:r w:rsidR="008F1E6D">
      <w:t>November 2017</w:t>
    </w:r>
    <w:r>
      <w:fldChar w:fldCharType="end"/>
    </w:r>
    <w:r w:rsidR="00FD7285">
      <w:tab/>
    </w:r>
    <w:r w:rsidR="00FD7285">
      <w:tab/>
    </w:r>
    <w:r>
      <w:fldChar w:fldCharType="begin"/>
    </w:r>
    <w:r>
      <w:instrText xml:space="preserve"> TITLE  \* MERGEFORMAT </w:instrText>
    </w:r>
    <w:r>
      <w:fldChar w:fldCharType="separate"/>
    </w:r>
    <w:r w:rsidR="008F1E6D">
      <w:t>doc.: IEEE 802.11-17/1192r13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Hamilton">
    <w15:presenceInfo w15:providerId="None" w15:userId="mhamilto@brocade.com"/>
  </w15:person>
  <w15:person w15:author="Mark Hamilton [2]">
    <w15:presenceInfo w15:providerId="Windows Live" w15:userId="a7cde61236ee68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86C"/>
    <w:rsid w:val="00023CD8"/>
    <w:rsid w:val="00024344"/>
    <w:rsid w:val="00024487"/>
    <w:rsid w:val="000253CC"/>
    <w:rsid w:val="00025A89"/>
    <w:rsid w:val="00025FCB"/>
    <w:rsid w:val="00026CE3"/>
    <w:rsid w:val="00027AB8"/>
    <w:rsid w:val="00027D05"/>
    <w:rsid w:val="00031349"/>
    <w:rsid w:val="00031351"/>
    <w:rsid w:val="00031E68"/>
    <w:rsid w:val="000326AF"/>
    <w:rsid w:val="0003272D"/>
    <w:rsid w:val="00032AA6"/>
    <w:rsid w:val="0003380C"/>
    <w:rsid w:val="00033B0A"/>
    <w:rsid w:val="00034E6F"/>
    <w:rsid w:val="000358B3"/>
    <w:rsid w:val="00035A11"/>
    <w:rsid w:val="0003684A"/>
    <w:rsid w:val="00037778"/>
    <w:rsid w:val="000402D5"/>
    <w:rsid w:val="000405C4"/>
    <w:rsid w:val="000416E7"/>
    <w:rsid w:val="00042C67"/>
    <w:rsid w:val="0004346B"/>
    <w:rsid w:val="00043C26"/>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34A"/>
    <w:rsid w:val="000864D4"/>
    <w:rsid w:val="000865AA"/>
    <w:rsid w:val="00086780"/>
    <w:rsid w:val="00086C10"/>
    <w:rsid w:val="00087E17"/>
    <w:rsid w:val="00090640"/>
    <w:rsid w:val="00091349"/>
    <w:rsid w:val="000914D2"/>
    <w:rsid w:val="000921B7"/>
    <w:rsid w:val="00092971"/>
    <w:rsid w:val="000929BA"/>
    <w:rsid w:val="00092AC6"/>
    <w:rsid w:val="00093235"/>
    <w:rsid w:val="00093AD2"/>
    <w:rsid w:val="0009417E"/>
    <w:rsid w:val="00094DFB"/>
    <w:rsid w:val="00094FFA"/>
    <w:rsid w:val="00095832"/>
    <w:rsid w:val="0009661D"/>
    <w:rsid w:val="00096B45"/>
    <w:rsid w:val="0009713F"/>
    <w:rsid w:val="00097A48"/>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726"/>
    <w:rsid w:val="000D5EBD"/>
    <w:rsid w:val="000D674F"/>
    <w:rsid w:val="000D7EC5"/>
    <w:rsid w:val="000E0494"/>
    <w:rsid w:val="000E052F"/>
    <w:rsid w:val="000E17A9"/>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4ED"/>
    <w:rsid w:val="000F685B"/>
    <w:rsid w:val="000F6A03"/>
    <w:rsid w:val="000F6BB9"/>
    <w:rsid w:val="00100E3B"/>
    <w:rsid w:val="00100F66"/>
    <w:rsid w:val="001015F8"/>
    <w:rsid w:val="00101E87"/>
    <w:rsid w:val="00101FAF"/>
    <w:rsid w:val="001024D5"/>
    <w:rsid w:val="00102632"/>
    <w:rsid w:val="0010469F"/>
    <w:rsid w:val="001053C6"/>
    <w:rsid w:val="00105918"/>
    <w:rsid w:val="00105E14"/>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3477"/>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428D"/>
    <w:rsid w:val="001645FD"/>
    <w:rsid w:val="00165A40"/>
    <w:rsid w:val="00165BE6"/>
    <w:rsid w:val="001676C2"/>
    <w:rsid w:val="001677DF"/>
    <w:rsid w:val="00170256"/>
    <w:rsid w:val="001703FB"/>
    <w:rsid w:val="00172489"/>
    <w:rsid w:val="00172DD9"/>
    <w:rsid w:val="001733C8"/>
    <w:rsid w:val="001738FD"/>
    <w:rsid w:val="00173C6A"/>
    <w:rsid w:val="00174601"/>
    <w:rsid w:val="0017517D"/>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0EF"/>
    <w:rsid w:val="001914E2"/>
    <w:rsid w:val="0019164F"/>
    <w:rsid w:val="001927CD"/>
    <w:rsid w:val="00192C6E"/>
    <w:rsid w:val="001938B0"/>
    <w:rsid w:val="00193C39"/>
    <w:rsid w:val="001943F7"/>
    <w:rsid w:val="00194CA3"/>
    <w:rsid w:val="00194D56"/>
    <w:rsid w:val="00195974"/>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0F8C"/>
    <w:rsid w:val="001B1248"/>
    <w:rsid w:val="001B252D"/>
    <w:rsid w:val="001B2854"/>
    <w:rsid w:val="001B2904"/>
    <w:rsid w:val="001B43EF"/>
    <w:rsid w:val="001B5C3D"/>
    <w:rsid w:val="001B63BC"/>
    <w:rsid w:val="001C0B3D"/>
    <w:rsid w:val="001C1C5C"/>
    <w:rsid w:val="001C2349"/>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4A36"/>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4DFE"/>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CF2"/>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6CD5"/>
    <w:rsid w:val="002672A4"/>
    <w:rsid w:val="002674D1"/>
    <w:rsid w:val="00270171"/>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255"/>
    <w:rsid w:val="00294B37"/>
    <w:rsid w:val="00296722"/>
    <w:rsid w:val="00297F3F"/>
    <w:rsid w:val="002A0260"/>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524C"/>
    <w:rsid w:val="002C652C"/>
    <w:rsid w:val="002C6A1D"/>
    <w:rsid w:val="002C6B4F"/>
    <w:rsid w:val="002C6CFB"/>
    <w:rsid w:val="002C72E1"/>
    <w:rsid w:val="002D001B"/>
    <w:rsid w:val="002D1CEE"/>
    <w:rsid w:val="002D1D40"/>
    <w:rsid w:val="002D211D"/>
    <w:rsid w:val="002D27AA"/>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1E6"/>
    <w:rsid w:val="00331749"/>
    <w:rsid w:val="00331C7A"/>
    <w:rsid w:val="00332A81"/>
    <w:rsid w:val="00332D78"/>
    <w:rsid w:val="003347BF"/>
    <w:rsid w:val="00334DEA"/>
    <w:rsid w:val="0033563A"/>
    <w:rsid w:val="00336860"/>
    <w:rsid w:val="00336F5F"/>
    <w:rsid w:val="00340CEF"/>
    <w:rsid w:val="0034100E"/>
    <w:rsid w:val="00342E6D"/>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783"/>
    <w:rsid w:val="00385FD6"/>
    <w:rsid w:val="0038601E"/>
    <w:rsid w:val="003906A1"/>
    <w:rsid w:val="003907EE"/>
    <w:rsid w:val="00391845"/>
    <w:rsid w:val="003924F8"/>
    <w:rsid w:val="0039330F"/>
    <w:rsid w:val="003945E3"/>
    <w:rsid w:val="00394907"/>
    <w:rsid w:val="00394B4E"/>
    <w:rsid w:val="00395A50"/>
    <w:rsid w:val="0039787F"/>
    <w:rsid w:val="003A0886"/>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D90"/>
    <w:rsid w:val="003D23DD"/>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1576"/>
    <w:rsid w:val="003E32DF"/>
    <w:rsid w:val="003E3FAD"/>
    <w:rsid w:val="003E416D"/>
    <w:rsid w:val="003E4403"/>
    <w:rsid w:val="003E443E"/>
    <w:rsid w:val="003E5898"/>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7E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B66"/>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2D2A"/>
    <w:rsid w:val="00484651"/>
    <w:rsid w:val="004854ED"/>
    <w:rsid w:val="004857AD"/>
    <w:rsid w:val="00486AA9"/>
    <w:rsid w:val="00486EB3"/>
    <w:rsid w:val="00487778"/>
    <w:rsid w:val="00490E35"/>
    <w:rsid w:val="00491848"/>
    <w:rsid w:val="004919AD"/>
    <w:rsid w:val="00491CAF"/>
    <w:rsid w:val="00491EA2"/>
    <w:rsid w:val="00491ED7"/>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48"/>
    <w:rsid w:val="004B12BD"/>
    <w:rsid w:val="004B1ADA"/>
    <w:rsid w:val="004B2117"/>
    <w:rsid w:val="004B2414"/>
    <w:rsid w:val="004B2D2E"/>
    <w:rsid w:val="004B493F"/>
    <w:rsid w:val="004B4C24"/>
    <w:rsid w:val="004B50D6"/>
    <w:rsid w:val="004B53B6"/>
    <w:rsid w:val="004B5744"/>
    <w:rsid w:val="004B59CE"/>
    <w:rsid w:val="004B5A68"/>
    <w:rsid w:val="004B612D"/>
    <w:rsid w:val="004B6883"/>
    <w:rsid w:val="004B69C8"/>
    <w:rsid w:val="004B7780"/>
    <w:rsid w:val="004B7BFB"/>
    <w:rsid w:val="004C0108"/>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0F0C"/>
    <w:rsid w:val="004F3887"/>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1F9D"/>
    <w:rsid w:val="00522A49"/>
    <w:rsid w:val="005232F7"/>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4873"/>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3E21"/>
    <w:rsid w:val="005A44FF"/>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E0151"/>
    <w:rsid w:val="005E111C"/>
    <w:rsid w:val="005E1781"/>
    <w:rsid w:val="005E2305"/>
    <w:rsid w:val="005E2913"/>
    <w:rsid w:val="005E3E49"/>
    <w:rsid w:val="005E4790"/>
    <w:rsid w:val="005E4E9C"/>
    <w:rsid w:val="005E58D3"/>
    <w:rsid w:val="005E768D"/>
    <w:rsid w:val="005E7B13"/>
    <w:rsid w:val="005F00B1"/>
    <w:rsid w:val="005F00E7"/>
    <w:rsid w:val="005F1447"/>
    <w:rsid w:val="005F19DD"/>
    <w:rsid w:val="005F1FA6"/>
    <w:rsid w:val="005F23B2"/>
    <w:rsid w:val="005F3A68"/>
    <w:rsid w:val="005F3F68"/>
    <w:rsid w:val="005F4AD8"/>
    <w:rsid w:val="005F4EC7"/>
    <w:rsid w:val="005F5ADA"/>
    <w:rsid w:val="005F5B43"/>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27C92"/>
    <w:rsid w:val="006302F7"/>
    <w:rsid w:val="00631EB7"/>
    <w:rsid w:val="00633A8F"/>
    <w:rsid w:val="0063423C"/>
    <w:rsid w:val="006346CB"/>
    <w:rsid w:val="00635200"/>
    <w:rsid w:val="006362D2"/>
    <w:rsid w:val="00636633"/>
    <w:rsid w:val="00637D47"/>
    <w:rsid w:val="00640F9E"/>
    <w:rsid w:val="00641444"/>
    <w:rsid w:val="006416FF"/>
    <w:rsid w:val="0064398C"/>
    <w:rsid w:val="00643F3F"/>
    <w:rsid w:val="00643FAA"/>
    <w:rsid w:val="00644E29"/>
    <w:rsid w:val="0064617E"/>
    <w:rsid w:val="00646871"/>
    <w:rsid w:val="00647908"/>
    <w:rsid w:val="00650F21"/>
    <w:rsid w:val="00651442"/>
    <w:rsid w:val="00651FCD"/>
    <w:rsid w:val="006548B7"/>
    <w:rsid w:val="00654B3B"/>
    <w:rsid w:val="00655641"/>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0A58"/>
    <w:rsid w:val="00671F29"/>
    <w:rsid w:val="00672DE5"/>
    <w:rsid w:val="00672E83"/>
    <w:rsid w:val="00672F9B"/>
    <w:rsid w:val="0067305F"/>
    <w:rsid w:val="00673E73"/>
    <w:rsid w:val="00674C26"/>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C48"/>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37A"/>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C600F"/>
    <w:rsid w:val="006C6FC8"/>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E9B"/>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685C"/>
    <w:rsid w:val="006F6E4C"/>
    <w:rsid w:val="006F788C"/>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3058"/>
    <w:rsid w:val="0073428F"/>
    <w:rsid w:val="00734364"/>
    <w:rsid w:val="007347A9"/>
    <w:rsid w:val="00734AC1"/>
    <w:rsid w:val="00734C35"/>
    <w:rsid w:val="00734F1A"/>
    <w:rsid w:val="00736065"/>
    <w:rsid w:val="00736C8F"/>
    <w:rsid w:val="0074006F"/>
    <w:rsid w:val="00741D75"/>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027"/>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214"/>
    <w:rsid w:val="007A4748"/>
    <w:rsid w:val="007A4ACE"/>
    <w:rsid w:val="007A5765"/>
    <w:rsid w:val="007A5B44"/>
    <w:rsid w:val="007A5B89"/>
    <w:rsid w:val="007A7440"/>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8BB"/>
    <w:rsid w:val="007D6B5D"/>
    <w:rsid w:val="007D7FFC"/>
    <w:rsid w:val="007E0339"/>
    <w:rsid w:val="007E11B3"/>
    <w:rsid w:val="007E1348"/>
    <w:rsid w:val="007E1E88"/>
    <w:rsid w:val="007E21DF"/>
    <w:rsid w:val="007E27C9"/>
    <w:rsid w:val="007E38AD"/>
    <w:rsid w:val="007E3B31"/>
    <w:rsid w:val="007E40A2"/>
    <w:rsid w:val="007E41CB"/>
    <w:rsid w:val="007E5479"/>
    <w:rsid w:val="007E54D7"/>
    <w:rsid w:val="007E5942"/>
    <w:rsid w:val="007E5F8E"/>
    <w:rsid w:val="007E6620"/>
    <w:rsid w:val="007E7844"/>
    <w:rsid w:val="007E79A4"/>
    <w:rsid w:val="007F072E"/>
    <w:rsid w:val="007F1FD9"/>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AC9"/>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426"/>
    <w:rsid w:val="00861D80"/>
    <w:rsid w:val="00862936"/>
    <w:rsid w:val="008661B9"/>
    <w:rsid w:val="008670D3"/>
    <w:rsid w:val="00867223"/>
    <w:rsid w:val="0086745D"/>
    <w:rsid w:val="0086785A"/>
    <w:rsid w:val="0086798B"/>
    <w:rsid w:val="008701AB"/>
    <w:rsid w:val="00870BF0"/>
    <w:rsid w:val="0087124F"/>
    <w:rsid w:val="008716D8"/>
    <w:rsid w:val="008730B6"/>
    <w:rsid w:val="00873D1F"/>
    <w:rsid w:val="0087408A"/>
    <w:rsid w:val="00875ABA"/>
    <w:rsid w:val="00875E8F"/>
    <w:rsid w:val="008766F7"/>
    <w:rsid w:val="00876C75"/>
    <w:rsid w:val="008771D6"/>
    <w:rsid w:val="008776B0"/>
    <w:rsid w:val="0088006C"/>
    <w:rsid w:val="0088012D"/>
    <w:rsid w:val="00880541"/>
    <w:rsid w:val="008816A3"/>
    <w:rsid w:val="00881C47"/>
    <w:rsid w:val="00882C14"/>
    <w:rsid w:val="008831D9"/>
    <w:rsid w:val="00884237"/>
    <w:rsid w:val="0088430B"/>
    <w:rsid w:val="00884CB7"/>
    <w:rsid w:val="00885C12"/>
    <w:rsid w:val="00887583"/>
    <w:rsid w:val="00891445"/>
    <w:rsid w:val="00892570"/>
    <w:rsid w:val="00892781"/>
    <w:rsid w:val="00892994"/>
    <w:rsid w:val="008939BF"/>
    <w:rsid w:val="008948CB"/>
    <w:rsid w:val="00894C35"/>
    <w:rsid w:val="00895A28"/>
    <w:rsid w:val="00895B4C"/>
    <w:rsid w:val="00897183"/>
    <w:rsid w:val="008A04CF"/>
    <w:rsid w:val="008A07E4"/>
    <w:rsid w:val="008A07FD"/>
    <w:rsid w:val="008A1D06"/>
    <w:rsid w:val="008A2992"/>
    <w:rsid w:val="008A2B5C"/>
    <w:rsid w:val="008A3E3C"/>
    <w:rsid w:val="008A4101"/>
    <w:rsid w:val="008A5547"/>
    <w:rsid w:val="008A5AFD"/>
    <w:rsid w:val="008A6CD4"/>
    <w:rsid w:val="008A74BF"/>
    <w:rsid w:val="008A788A"/>
    <w:rsid w:val="008B1070"/>
    <w:rsid w:val="008B188F"/>
    <w:rsid w:val="008B1BF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E18"/>
    <w:rsid w:val="008D2366"/>
    <w:rsid w:val="008D5000"/>
    <w:rsid w:val="008D5BDC"/>
    <w:rsid w:val="008D668D"/>
    <w:rsid w:val="008D6D40"/>
    <w:rsid w:val="008D71CE"/>
    <w:rsid w:val="008E0E94"/>
    <w:rsid w:val="008E1234"/>
    <w:rsid w:val="008E197A"/>
    <w:rsid w:val="008E20F4"/>
    <w:rsid w:val="008E25B6"/>
    <w:rsid w:val="008E407F"/>
    <w:rsid w:val="008E444B"/>
    <w:rsid w:val="008E5073"/>
    <w:rsid w:val="008E5664"/>
    <w:rsid w:val="008E5787"/>
    <w:rsid w:val="008E5AE4"/>
    <w:rsid w:val="008E5B70"/>
    <w:rsid w:val="008E7F68"/>
    <w:rsid w:val="008F039B"/>
    <w:rsid w:val="008F09D8"/>
    <w:rsid w:val="008F1C67"/>
    <w:rsid w:val="008F1E6D"/>
    <w:rsid w:val="008F238D"/>
    <w:rsid w:val="008F2611"/>
    <w:rsid w:val="008F4312"/>
    <w:rsid w:val="008F4C21"/>
    <w:rsid w:val="008F595F"/>
    <w:rsid w:val="008F6CE3"/>
    <w:rsid w:val="008F7008"/>
    <w:rsid w:val="00903884"/>
    <w:rsid w:val="00903CDB"/>
    <w:rsid w:val="0090486C"/>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6F4D"/>
    <w:rsid w:val="009278D5"/>
    <w:rsid w:val="00927EF3"/>
    <w:rsid w:val="00927FEB"/>
    <w:rsid w:val="009308FC"/>
    <w:rsid w:val="009322B1"/>
    <w:rsid w:val="00932AB3"/>
    <w:rsid w:val="00932BAD"/>
    <w:rsid w:val="00932F94"/>
    <w:rsid w:val="00934BB2"/>
    <w:rsid w:val="0093559D"/>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3E9"/>
    <w:rsid w:val="00946444"/>
    <w:rsid w:val="009474B9"/>
    <w:rsid w:val="009475C2"/>
    <w:rsid w:val="00947C26"/>
    <w:rsid w:val="00947FF8"/>
    <w:rsid w:val="009506EF"/>
    <w:rsid w:val="0095165A"/>
    <w:rsid w:val="00951CE8"/>
    <w:rsid w:val="00952D70"/>
    <w:rsid w:val="00953565"/>
    <w:rsid w:val="009542F0"/>
    <w:rsid w:val="00954969"/>
    <w:rsid w:val="00954AB8"/>
    <w:rsid w:val="00954C90"/>
    <w:rsid w:val="00955651"/>
    <w:rsid w:val="0095573F"/>
    <w:rsid w:val="00955776"/>
    <w:rsid w:val="00955A8E"/>
    <w:rsid w:val="0095758E"/>
    <w:rsid w:val="00961347"/>
    <w:rsid w:val="00961DD0"/>
    <w:rsid w:val="00962377"/>
    <w:rsid w:val="00962382"/>
    <w:rsid w:val="00962886"/>
    <w:rsid w:val="00964681"/>
    <w:rsid w:val="00965252"/>
    <w:rsid w:val="00967FC7"/>
    <w:rsid w:val="009704BC"/>
    <w:rsid w:val="00970C0C"/>
    <w:rsid w:val="0097116F"/>
    <w:rsid w:val="0097180F"/>
    <w:rsid w:val="009723A1"/>
    <w:rsid w:val="00972569"/>
    <w:rsid w:val="00972E97"/>
    <w:rsid w:val="00972FBA"/>
    <w:rsid w:val="00973614"/>
    <w:rsid w:val="00973CC2"/>
    <w:rsid w:val="009742AB"/>
    <w:rsid w:val="00974874"/>
    <w:rsid w:val="009749B1"/>
    <w:rsid w:val="0097724C"/>
    <w:rsid w:val="009777AF"/>
    <w:rsid w:val="00977BA9"/>
    <w:rsid w:val="00980866"/>
    <w:rsid w:val="009808DC"/>
    <w:rsid w:val="00980D24"/>
    <w:rsid w:val="009814D8"/>
    <w:rsid w:val="00982037"/>
    <w:rsid w:val="009822AD"/>
    <w:rsid w:val="009824DF"/>
    <w:rsid w:val="009826B1"/>
    <w:rsid w:val="0098358E"/>
    <w:rsid w:val="00983C2E"/>
    <w:rsid w:val="0098405A"/>
    <w:rsid w:val="0098426F"/>
    <w:rsid w:val="00984C7B"/>
    <w:rsid w:val="009854CE"/>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594"/>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62A"/>
    <w:rsid w:val="009C59A6"/>
    <w:rsid w:val="009C59FC"/>
    <w:rsid w:val="009C5BA9"/>
    <w:rsid w:val="009C6A52"/>
    <w:rsid w:val="009C6C48"/>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4D47"/>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74399"/>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C9A"/>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94B"/>
    <w:rsid w:val="00B0015F"/>
    <w:rsid w:val="00B0051A"/>
    <w:rsid w:val="00B02952"/>
    <w:rsid w:val="00B02A57"/>
    <w:rsid w:val="00B03725"/>
    <w:rsid w:val="00B03DB7"/>
    <w:rsid w:val="00B04067"/>
    <w:rsid w:val="00B04834"/>
    <w:rsid w:val="00B04957"/>
    <w:rsid w:val="00B04CB8"/>
    <w:rsid w:val="00B05435"/>
    <w:rsid w:val="00B055BF"/>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1CFA"/>
    <w:rsid w:val="00B33EEE"/>
    <w:rsid w:val="00B348D8"/>
    <w:rsid w:val="00B34D41"/>
    <w:rsid w:val="00B350FD"/>
    <w:rsid w:val="00B35ECD"/>
    <w:rsid w:val="00B40221"/>
    <w:rsid w:val="00B41FC5"/>
    <w:rsid w:val="00B422A1"/>
    <w:rsid w:val="00B42A5A"/>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57DE6"/>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5DE"/>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141A"/>
    <w:rsid w:val="00BC2CED"/>
    <w:rsid w:val="00BC2F30"/>
    <w:rsid w:val="00BC3609"/>
    <w:rsid w:val="00BC465F"/>
    <w:rsid w:val="00BC5869"/>
    <w:rsid w:val="00BC5ECB"/>
    <w:rsid w:val="00BC62F7"/>
    <w:rsid w:val="00BC683C"/>
    <w:rsid w:val="00BC6B01"/>
    <w:rsid w:val="00BC757F"/>
    <w:rsid w:val="00BD003A"/>
    <w:rsid w:val="00BD0A92"/>
    <w:rsid w:val="00BD1D45"/>
    <w:rsid w:val="00BD3099"/>
    <w:rsid w:val="00BD3E62"/>
    <w:rsid w:val="00BD477A"/>
    <w:rsid w:val="00BD4C36"/>
    <w:rsid w:val="00BD5261"/>
    <w:rsid w:val="00BD5557"/>
    <w:rsid w:val="00BD5932"/>
    <w:rsid w:val="00BD686B"/>
    <w:rsid w:val="00BD6C05"/>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62F"/>
    <w:rsid w:val="00C06D1A"/>
    <w:rsid w:val="00C078F3"/>
    <w:rsid w:val="00C11262"/>
    <w:rsid w:val="00C11CDA"/>
    <w:rsid w:val="00C12A01"/>
    <w:rsid w:val="00C12A92"/>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177"/>
    <w:rsid w:val="00C40424"/>
    <w:rsid w:val="00C40F6E"/>
    <w:rsid w:val="00C410A2"/>
    <w:rsid w:val="00C410E5"/>
    <w:rsid w:val="00C41387"/>
    <w:rsid w:val="00C41BED"/>
    <w:rsid w:val="00C42379"/>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FA3"/>
    <w:rsid w:val="00C5709A"/>
    <w:rsid w:val="00C57231"/>
    <w:rsid w:val="00C57611"/>
    <w:rsid w:val="00C5762D"/>
    <w:rsid w:val="00C57CDB"/>
    <w:rsid w:val="00C60A9B"/>
    <w:rsid w:val="00C60F8E"/>
    <w:rsid w:val="00C6108B"/>
    <w:rsid w:val="00C632C8"/>
    <w:rsid w:val="00C640EB"/>
    <w:rsid w:val="00C64C4E"/>
    <w:rsid w:val="00C65239"/>
    <w:rsid w:val="00C66740"/>
    <w:rsid w:val="00C66B2F"/>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683"/>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365B"/>
    <w:rsid w:val="00C93DF1"/>
    <w:rsid w:val="00C94343"/>
    <w:rsid w:val="00C94642"/>
    <w:rsid w:val="00C94AEE"/>
    <w:rsid w:val="00C956C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8"/>
    <w:rsid w:val="00CF492B"/>
    <w:rsid w:val="00CF57C2"/>
    <w:rsid w:val="00CF6654"/>
    <w:rsid w:val="00CF6F66"/>
    <w:rsid w:val="00CF754C"/>
    <w:rsid w:val="00CF7E12"/>
    <w:rsid w:val="00D020F4"/>
    <w:rsid w:val="00D02592"/>
    <w:rsid w:val="00D02627"/>
    <w:rsid w:val="00D040BE"/>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2AA6"/>
    <w:rsid w:val="00D23550"/>
    <w:rsid w:val="00D2498A"/>
    <w:rsid w:val="00D25B23"/>
    <w:rsid w:val="00D2694A"/>
    <w:rsid w:val="00D277CF"/>
    <w:rsid w:val="00D27B4F"/>
    <w:rsid w:val="00D30761"/>
    <w:rsid w:val="00D307A6"/>
    <w:rsid w:val="00D30CB5"/>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1E7"/>
    <w:rsid w:val="00D43D23"/>
    <w:rsid w:val="00D44748"/>
    <w:rsid w:val="00D44888"/>
    <w:rsid w:val="00D44A8F"/>
    <w:rsid w:val="00D44D35"/>
    <w:rsid w:val="00D44FF2"/>
    <w:rsid w:val="00D472B8"/>
    <w:rsid w:val="00D476C0"/>
    <w:rsid w:val="00D47FAB"/>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056E"/>
    <w:rsid w:val="00DA122F"/>
    <w:rsid w:val="00DA3576"/>
    <w:rsid w:val="00DA3A26"/>
    <w:rsid w:val="00DA3D06"/>
    <w:rsid w:val="00DA3D0C"/>
    <w:rsid w:val="00DA3EDB"/>
    <w:rsid w:val="00DA45FC"/>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4C19"/>
    <w:rsid w:val="00DC5242"/>
    <w:rsid w:val="00DC6045"/>
    <w:rsid w:val="00DC7682"/>
    <w:rsid w:val="00DC77AA"/>
    <w:rsid w:val="00DD0A5D"/>
    <w:rsid w:val="00DD0B1F"/>
    <w:rsid w:val="00DD1068"/>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1A5C"/>
    <w:rsid w:val="00DE29A7"/>
    <w:rsid w:val="00DE2C77"/>
    <w:rsid w:val="00DE2E19"/>
    <w:rsid w:val="00DE3143"/>
    <w:rsid w:val="00DE35F8"/>
    <w:rsid w:val="00DE385C"/>
    <w:rsid w:val="00DE3A4D"/>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B0D"/>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09E9"/>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84C"/>
    <w:rsid w:val="00E54B66"/>
    <w:rsid w:val="00E54D26"/>
    <w:rsid w:val="00E550EC"/>
    <w:rsid w:val="00E55DFC"/>
    <w:rsid w:val="00E56064"/>
    <w:rsid w:val="00E56BC6"/>
    <w:rsid w:val="00E56E3B"/>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781"/>
    <w:rsid w:val="00E72803"/>
    <w:rsid w:val="00E72D22"/>
    <w:rsid w:val="00E7371E"/>
    <w:rsid w:val="00E74E87"/>
    <w:rsid w:val="00E77776"/>
    <w:rsid w:val="00E80182"/>
    <w:rsid w:val="00E8027B"/>
    <w:rsid w:val="00E806D2"/>
    <w:rsid w:val="00E80849"/>
    <w:rsid w:val="00E80D29"/>
    <w:rsid w:val="00E8132C"/>
    <w:rsid w:val="00E81437"/>
    <w:rsid w:val="00E81BA0"/>
    <w:rsid w:val="00E8250F"/>
    <w:rsid w:val="00E827FE"/>
    <w:rsid w:val="00E83067"/>
    <w:rsid w:val="00E840DC"/>
    <w:rsid w:val="00E840E7"/>
    <w:rsid w:val="00E84464"/>
    <w:rsid w:val="00E8544C"/>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5D8A"/>
    <w:rsid w:val="00EA6977"/>
    <w:rsid w:val="00EA6A6E"/>
    <w:rsid w:val="00EA6DCB"/>
    <w:rsid w:val="00EA765E"/>
    <w:rsid w:val="00EA7C6B"/>
    <w:rsid w:val="00EB0F01"/>
    <w:rsid w:val="00EB1582"/>
    <w:rsid w:val="00EB1F03"/>
    <w:rsid w:val="00EB5ADB"/>
    <w:rsid w:val="00EB6218"/>
    <w:rsid w:val="00EB69EF"/>
    <w:rsid w:val="00EB7706"/>
    <w:rsid w:val="00EB7997"/>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14"/>
    <w:rsid w:val="00EE2AF3"/>
    <w:rsid w:val="00EE34B6"/>
    <w:rsid w:val="00EE4741"/>
    <w:rsid w:val="00EE5409"/>
    <w:rsid w:val="00EE55B2"/>
    <w:rsid w:val="00EE66D7"/>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DC2"/>
    <w:rsid w:val="00F22DAB"/>
    <w:rsid w:val="00F233C0"/>
    <w:rsid w:val="00F2375B"/>
    <w:rsid w:val="00F2446E"/>
    <w:rsid w:val="00F24F93"/>
    <w:rsid w:val="00F2561F"/>
    <w:rsid w:val="00F2637D"/>
    <w:rsid w:val="00F27EE6"/>
    <w:rsid w:val="00F30051"/>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192"/>
    <w:rsid w:val="00F71FAA"/>
    <w:rsid w:val="00F73385"/>
    <w:rsid w:val="00F74C9F"/>
    <w:rsid w:val="00F759EE"/>
    <w:rsid w:val="00F7677E"/>
    <w:rsid w:val="00F76F3C"/>
    <w:rsid w:val="00F77AA0"/>
    <w:rsid w:val="00F80756"/>
    <w:rsid w:val="00F808C5"/>
    <w:rsid w:val="00F81D0E"/>
    <w:rsid w:val="00F832E1"/>
    <w:rsid w:val="00F844A6"/>
    <w:rsid w:val="00F84BB0"/>
    <w:rsid w:val="00F85369"/>
    <w:rsid w:val="00F8565C"/>
    <w:rsid w:val="00F858DD"/>
    <w:rsid w:val="00F8644C"/>
    <w:rsid w:val="00F8682C"/>
    <w:rsid w:val="00F91B63"/>
    <w:rsid w:val="00F9269B"/>
    <w:rsid w:val="00F92B3F"/>
    <w:rsid w:val="00F9319A"/>
    <w:rsid w:val="00F93A5D"/>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8C8"/>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D7285"/>
    <w:rsid w:val="00FE05B4"/>
    <w:rsid w:val="00FE1231"/>
    <w:rsid w:val="00FE1846"/>
    <w:rsid w:val="00FE30C5"/>
    <w:rsid w:val="00FE31E9"/>
    <w:rsid w:val="00FE362B"/>
    <w:rsid w:val="00FE37EF"/>
    <w:rsid w:val="00FE3C95"/>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4916"/>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82788-4C7E-4777-B654-8D96E24083BA}">
  <ds:schemaRefs>
    <ds:schemaRef ds:uri="http://schemas.openxmlformats.org/officeDocument/2006/bibliography"/>
  </ds:schemaRefs>
</ds:datastoreItem>
</file>

<file path=customXml/itemProps2.xml><?xml version="1.0" encoding="utf-8"?>
<ds:datastoreItem xmlns:ds="http://schemas.openxmlformats.org/officeDocument/2006/customXml" ds:itemID="{75F64264-C920-4D07-8747-FD8789CDDB61}">
  <ds:schemaRefs>
    <ds:schemaRef ds:uri="http://schemas.openxmlformats.org/officeDocument/2006/bibliography"/>
  </ds:schemaRefs>
</ds:datastoreItem>
</file>

<file path=customXml/itemProps3.xml><?xml version="1.0" encoding="utf-8"?>
<ds:datastoreItem xmlns:ds="http://schemas.openxmlformats.org/officeDocument/2006/customXml" ds:itemID="{921B8058-92A2-4254-AD1D-C5EB1CF1D1C9}">
  <ds:schemaRefs>
    <ds:schemaRef ds:uri="http://schemas.openxmlformats.org/officeDocument/2006/bibliography"/>
  </ds:schemaRefs>
</ds:datastoreItem>
</file>

<file path=customXml/itemProps4.xml><?xml version="1.0" encoding="utf-8"?>
<ds:datastoreItem xmlns:ds="http://schemas.openxmlformats.org/officeDocument/2006/customXml" ds:itemID="{DE3936AF-4EC1-40C8-9AD4-2EA623577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5342</Words>
  <Characters>30450</Characters>
  <Application>Microsoft Office Word</Application>
  <DocSecurity>0</DocSecurity>
  <Lines>253</Lines>
  <Paragraphs>71</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802.11-17/1192r13</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35721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802.11-17/1192r13</dc:title>
  <dc:subject>Submission</dc:subject>
  <dc:creator>Matthew Fischer, Broadcom</dc:creator>
  <cp:keywords>November 2017</cp:keywords>
  <cp:lastModifiedBy>Matthew Fischer</cp:lastModifiedBy>
  <cp:revision>4</cp:revision>
  <cp:lastPrinted>2010-05-04T02:47:00Z</cp:lastPrinted>
  <dcterms:created xsi:type="dcterms:W3CDTF">2018-01-16T16:15:00Z</dcterms:created>
  <dcterms:modified xsi:type="dcterms:W3CDTF">2018-01-16T16:29:00Z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