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2C092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bookmarkStart w:id="0" w:name="_GoBack"/>
      <w:bookmarkEnd w:id="0"/>
    </w:p>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w:t>
      </w:r>
      <w:r>
        <w:t xml:space="preserve">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lastRenderedPageBreak/>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5671D6A7"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w:t>
            </w:r>
            <w:r>
              <w:rPr>
                <w:rFonts w:ascii="Arial" w:hAnsi="Arial" w:cs="Arial"/>
                <w:sz w:val="20"/>
              </w:rPr>
              <w:lastRenderedPageBreak/>
              <w:t>presentation.</w:t>
            </w:r>
          </w:p>
        </w:tc>
        <w:tc>
          <w:tcPr>
            <w:tcW w:w="1980" w:type="dxa"/>
            <w:hideMark/>
          </w:tcPr>
          <w:p w14:paraId="4A29C492" w14:textId="2C70482A"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lastRenderedPageBreak/>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w:t>
            </w:r>
            <w:r>
              <w:rPr>
                <w:rFonts w:ascii="Arial" w:hAnsi="Arial" w:cs="Arial"/>
                <w:sz w:val="20"/>
              </w:rPr>
              <w:lastRenderedPageBreak/>
              <w:t>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4A3DE4F8"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w:t>
            </w:r>
            <w:r>
              <w:rPr>
                <w:rFonts w:ascii="Arial" w:hAnsi="Arial" w:cs="Arial"/>
                <w:sz w:val="20"/>
              </w:rPr>
              <w:lastRenderedPageBreak/>
              <w:t xml:space="preserve">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00CDDC98"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w:t>
            </w:r>
            <w:r w:rsidR="00364933">
              <w:rPr>
                <w:rFonts w:ascii="Arial" w:eastAsia="Times New Roman" w:hAnsi="Arial" w:cs="Arial"/>
                <w:sz w:val="20"/>
                <w:lang w:val="en-US"/>
              </w:rPr>
              <w:lastRenderedPageBreak/>
              <w:t xml:space="preserve">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7D905CA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 xml:space="preserve">"A-MPDU aggregation is expected to be performed for MPDUs with the Type subfield equal to Data for the corresponding AC, but A-MSDU aggregation </w:t>
            </w:r>
            <w:r>
              <w:rPr>
                <w:rFonts w:ascii="Arial" w:hAnsi="Arial" w:cs="Arial"/>
                <w:sz w:val="20"/>
              </w:rPr>
              <w:lastRenderedPageBreak/>
              <w:t>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lastRenderedPageBreak/>
              <w:t xml:space="preserve">Change cited text after the comma to "but A-MSDU aggregation is not expected to be performed for MSDUs with the </w:t>
            </w:r>
            <w:r>
              <w:rPr>
                <w:rFonts w:ascii="Arial" w:hAnsi="Arial" w:cs="Arial"/>
                <w:sz w:val="20"/>
              </w:rPr>
              <w:lastRenderedPageBreak/>
              <w:t xml:space="preserve">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lastRenderedPageBreak/>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w:t>
            </w:r>
            <w:r>
              <w:rPr>
                <w:rFonts w:ascii="Arial" w:eastAsia="Times New Roman" w:hAnsi="Arial" w:cs="Arial"/>
                <w:sz w:val="20"/>
                <w:lang w:val="en-US"/>
              </w:rPr>
              <w:lastRenderedPageBreak/>
              <w:t>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1AD3C1A5"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6AF658CA"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lastRenderedPageBreak/>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0C4EDBA0"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385783">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qualifies the definitions of A_MSDU_BTX and A_MSDU_BRX to account for the 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14:paraId="356935EE" w14:textId="2F13004A"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4C0108">
              <w:rPr>
                <w:rFonts w:ascii="Arial" w:eastAsia="Times New Roman" w:hAnsi="Arial" w:cs="Arial"/>
                <w:sz w:val="20"/>
                <w:lang w:val="en-US"/>
              </w:rPr>
              <w:t>1192r8</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w:t>
            </w:r>
            <w:r>
              <w:rPr>
                <w:rFonts w:ascii="Arial" w:hAnsi="Arial" w:cs="Arial"/>
                <w:sz w:val="20"/>
              </w:rPr>
              <w:lastRenderedPageBreak/>
              <w:t xml:space="preserve">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lastRenderedPageBreak/>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w:t>
            </w:r>
            <w:r>
              <w:rPr>
                <w:rFonts w:ascii="Arial" w:hAnsi="Arial" w:cs="Arial"/>
                <w:sz w:val="20"/>
              </w:rPr>
              <w:lastRenderedPageBreak/>
              <w:t>outside the scope of the standard."</w:t>
            </w:r>
          </w:p>
        </w:tc>
        <w:tc>
          <w:tcPr>
            <w:tcW w:w="1980" w:type="dxa"/>
          </w:tcPr>
          <w:p w14:paraId="13F9DF4C" w14:textId="67C19DB8"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217, which generally agree with the nature of the comment, but resolve it by adding </w:t>
            </w:r>
            <w:r>
              <w:rPr>
                <w:rFonts w:ascii="Arial" w:eastAsia="Times New Roman" w:hAnsi="Arial" w:cs="Arial"/>
                <w:sz w:val="20"/>
                <w:lang w:val="en-US"/>
              </w:rPr>
              <w:lastRenderedPageBreak/>
              <w:t>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180CB1D0"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463C2E42" w14:textId="77777777" w:rsidR="006F1664" w:rsidRDefault="006F1664"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77777777"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9.4.2.216a </w:t>
      </w:r>
      <w:proofErr w:type="gramStart"/>
      <w:r>
        <w:rPr>
          <w:b/>
          <w:i/>
          <w:sz w:val="22"/>
          <w:highlight w:val="yellow"/>
        </w:rPr>
        <w:t>Estimated</w:t>
      </w:r>
      <w:proofErr w:type="gramEnd"/>
      <w:r>
        <w:rPr>
          <w:b/>
          <w:i/>
          <w:sz w:val="22"/>
          <w:highlight w:val="yellow"/>
        </w:rPr>
        <w:t xml:space="preserve">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lastRenderedPageBreak/>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FCC5104"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The format of the Outbound 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Air Time List</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2196B2A7"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Air Time List</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E11EFC1"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Information field 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w:t>
      </w:r>
      <w:r w:rsidR="00FA48C8">
        <w:rPr>
          <w:rFonts w:eastAsia="TimesNewRomanPSMT"/>
          <w:sz w:val="20"/>
          <w:lang w:val="en-US" w:eastAsia="ko-KR"/>
        </w:rPr>
        <w:t>Outbound Air Time Fraction</w:t>
      </w:r>
      <w:r w:rsidR="00FA48C8">
        <w:rPr>
          <w:rFonts w:eastAsia="TimesNewRomanPSMT"/>
          <w:sz w:val="20"/>
          <w:lang w:val="en-US" w:eastAsia="ko-KR"/>
        </w:rPr>
        <w:t xml:space="preserve">, e.g. due to hidden nodes. In such cases, the new STA might experience a different actual </w:t>
      </w:r>
      <w:r w:rsidR="00FA48C8">
        <w:rPr>
          <w:rFonts w:eastAsia="TimesNewRomanPSMT"/>
          <w:sz w:val="20"/>
          <w:lang w:val="en-US" w:eastAsia="ko-KR"/>
        </w:rPr>
        <w:t xml:space="preserve">Outbound Air Time Fraction </w:t>
      </w:r>
      <w:r w:rsidR="00FA48C8">
        <w:rPr>
          <w:rFonts w:eastAsia="TimesNewRomanPSMT"/>
          <w:sz w:val="20"/>
          <w:lang w:val="en-US" w:eastAsia="ko-KR"/>
        </w:rPr>
        <w:t>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lastRenderedPageBreak/>
        <w:t xml:space="preserve">Upon receiving a Beacon frame, a STA measures the received signal strength of the Beacon frame </w:t>
      </w:r>
      <w:ins w:id="36" w:author="Matthew Fischer" w:date="2017-07-24T18:32:00Z">
        <w:r w:rsidR="00DB2C1A">
          <w:rPr>
            <w:rFonts w:eastAsia="TimesNewRomanPSMT"/>
            <w:sz w:val="20"/>
            <w:lang w:val="en-US" w:eastAsia="ko-KR"/>
          </w:rPr>
          <w:t xml:space="preserve">and may store the result in </w:t>
        </w:r>
      </w:ins>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3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2" w:author="Matthew Fischer" w:date="2017-07-24T18:15:00Z">
        <w:r w:rsidRPr="00A568D0" w:rsidDel="00733058">
          <w:rPr>
            <w:rFonts w:eastAsia="TimesNewRomanPSMT"/>
            <w:sz w:val="20"/>
            <w:lang w:val="en-US" w:eastAsia="ko-KR"/>
          </w:rPr>
          <w:delText>need to know what</w:delText>
        </w:r>
      </w:del>
      <w:ins w:id="4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5" w:author="Matthew Fischer" w:date="2017-07-24T18:16:00Z">
        <w:r w:rsidR="00733058">
          <w:rPr>
            <w:rFonts w:eastAsia="TimesNewRomanPSMT"/>
            <w:sz w:val="20"/>
            <w:lang w:val="en-US" w:eastAsia="ko-KR"/>
          </w:rPr>
          <w:t>e.g. to allow</w:t>
        </w:r>
      </w:ins>
      <w:del w:id="4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7" w:author="Matthew Fischer" w:date="2017-07-24T18:16:00Z">
        <w:r w:rsidR="00733058">
          <w:rPr>
            <w:rFonts w:eastAsia="TimesNewRomanPSMT"/>
            <w:sz w:val="20"/>
            <w:lang w:val="en-US" w:eastAsia="ko-KR"/>
          </w:rPr>
          <w:t>son</w:t>
        </w:r>
      </w:ins>
      <w:del w:id="4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56"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7" w:author="Matthew Fischer" w:date="2017-07-24T18:20:00Z"/>
          <w:rFonts w:eastAsia="TimesNewRomanPSMT"/>
          <w:sz w:val="20"/>
          <w:lang w:val="en-US" w:eastAsia="ko-KR"/>
        </w:rPr>
      </w:pPr>
      <w:del w:id="5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9" w:author="Matthew Fischer" w:date="2017-11-07T14:04:00Z">
        <w:r w:rsidRPr="00A568D0" w:rsidDel="00097A48">
          <w:rPr>
            <w:rFonts w:eastAsia="TimesNewRomanPSMT"/>
            <w:sz w:val="20"/>
            <w:lang w:val="en-US" w:eastAsia="ko-KR"/>
          </w:rPr>
          <w:delText>–1</w:delText>
        </w:r>
      </w:del>
      <w:ins w:id="6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1" w:author="Matthew Fischer" w:date="2017-07-24T18:20:00Z"/>
          <w:rFonts w:eastAsia="TimesNewRomanPSMT"/>
          <w:sz w:val="20"/>
          <w:lang w:val="en-US" w:eastAsia="ko-KR"/>
        </w:rPr>
      </w:pPr>
      <w:del w:id="6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3" w:author="Matthew Fischer" w:date="2017-11-07T14:05:00Z">
        <w:r w:rsidRPr="00A568D0" w:rsidDel="00097A48">
          <w:rPr>
            <w:rFonts w:eastAsia="TimesNewRomanPSMT"/>
            <w:sz w:val="20"/>
            <w:lang w:val="en-US" w:eastAsia="ko-KR"/>
          </w:rPr>
          <w:delText xml:space="preserve">0 </w:delText>
        </w:r>
      </w:del>
      <w:ins w:id="6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5" w:author="Matthew Fischer" w:date="2017-07-24T18:20:00Z"/>
          <w:rFonts w:eastAsia="TimesNewRomanPSMT"/>
          <w:sz w:val="20"/>
          <w:lang w:val="en-US" w:eastAsia="ko-KR"/>
        </w:rPr>
      </w:pPr>
      <w:del w:id="6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7" w:author="Matthew Fischer" w:date="2017-11-07T14:05:00Z">
        <w:r w:rsidRPr="00A568D0" w:rsidDel="00097A48">
          <w:rPr>
            <w:rFonts w:eastAsia="TimesNewRomanPSMT"/>
            <w:sz w:val="20"/>
            <w:lang w:val="en-US" w:eastAsia="ko-KR"/>
          </w:rPr>
          <w:delText>–1</w:delText>
        </w:r>
      </w:del>
      <w:ins w:id="6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0" w:author="Matthew Fischer" w:date="2017-11-07T14:05:00Z">
        <w:r w:rsidRPr="00A568D0" w:rsidDel="00097A48">
          <w:rPr>
            <w:rFonts w:eastAsia="TimesNewRomanPSMT"/>
            <w:sz w:val="20"/>
            <w:lang w:val="en-US" w:eastAsia="ko-KR"/>
          </w:rPr>
          <w:delText>0</w:delText>
        </w:r>
      </w:del>
      <w:ins w:id="7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2"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7777777" w:rsidR="00A568D0" w:rsidRDefault="00BE2E0B" w:rsidP="00A568D0">
      <w:pPr>
        <w:pStyle w:val="BodyText"/>
        <w:spacing w:before="240" w:after="0" w:line="240" w:lineRule="atLeast"/>
        <w:rPr>
          <w:sz w:val="20"/>
        </w:rPr>
      </w:pPr>
      <w:r w:rsidRPr="00A568D0">
        <w:rPr>
          <w:rFonts w:eastAsia="TimesNewRomanPSMT"/>
          <w:sz w:val="20"/>
          <w:lang w:val="en-US" w:eastAsia="ko-KR"/>
        </w:rPr>
        <w:lastRenderedPageBreak/>
        <w:t>An ESP STA or a mesh STA may include a Request element that includes the element ID of the Estimated Service Parameters element in transmitted Probe Requests.</w:t>
      </w:r>
    </w:p>
    <w:p w14:paraId="2B887C76" w14:textId="77777777"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2E1B808E" w14:textId="7777777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777777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73"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74" w:author="Matthew Fischer" w:date="2017-07-27T13:48:00Z">
        <w:r>
          <w:rPr>
            <w:rFonts w:eastAsia="TimesNewRomanPSMT"/>
            <w:sz w:val="20"/>
            <w:lang w:val="en-US" w:eastAsia="ko-KR"/>
          </w:rPr>
          <w:t xml:space="preserve">inbound </w:t>
        </w:r>
      </w:ins>
      <w:ins w:id="75" w:author="Matthew Fischer" w:date="2017-07-28T16:40:00Z">
        <w:r w:rsidR="00C876F7">
          <w:rPr>
            <w:rFonts w:eastAsia="TimesNewRomanPSMT"/>
            <w:sz w:val="20"/>
            <w:lang w:val="en-US" w:eastAsia="ko-KR"/>
          </w:rPr>
          <w:t>or</w:t>
        </w:r>
      </w:ins>
      <w:ins w:id="76"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77" w:author="Matthew Fischer" w:date="2017-07-27T13:48:00Z">
        <w:r>
          <w:rPr>
            <w:rFonts w:eastAsia="TimesNewRomanPSMT"/>
            <w:sz w:val="20"/>
            <w:lang w:val="en-US" w:eastAsia="ko-KR"/>
          </w:rPr>
          <w:t xml:space="preserve"> when calc</w:t>
        </w:r>
      </w:ins>
      <w:ins w:id="78" w:author="Matthew Fischer" w:date="2017-08-03T16:58:00Z">
        <w:r w:rsidR="00266CD5">
          <w:rPr>
            <w:rFonts w:eastAsia="TimesNewRomanPSMT"/>
            <w:sz w:val="20"/>
            <w:lang w:val="en-US" w:eastAsia="ko-KR"/>
          </w:rPr>
          <w:t>ula</w:t>
        </w:r>
      </w:ins>
      <w:ins w:id="79"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80" w:author="Matthew Fischer" w:date="2017-07-27T13:49:00Z">
        <w:r>
          <w:rPr>
            <w:rFonts w:eastAsia="TimesNewRomanPSMT"/>
            <w:sz w:val="20"/>
            <w:lang w:val="en-US" w:eastAsia="ko-KR"/>
          </w:rPr>
          <w:t xml:space="preserve"> value of the</w:t>
        </w:r>
      </w:ins>
      <w:ins w:id="81" w:author="Matthew Fischer" w:date="2017-07-27T13:48:00Z">
        <w:r>
          <w:rPr>
            <w:rFonts w:eastAsia="TimesNewRomanPSMT"/>
            <w:sz w:val="20"/>
            <w:lang w:val="en-US" w:eastAsia="ko-KR"/>
          </w:rPr>
          <w:t xml:space="preserve"> Estimated </w:t>
        </w:r>
      </w:ins>
      <w:ins w:id="82" w:author="Matthew Fischer" w:date="2017-08-02T15:05:00Z">
        <w:r w:rsidR="0088430B">
          <w:rPr>
            <w:rFonts w:eastAsia="TimesNewRomanPSMT"/>
            <w:sz w:val="20"/>
            <w:lang w:val="en-US" w:eastAsia="ko-KR"/>
          </w:rPr>
          <w:t xml:space="preserve">Inbound </w:t>
        </w:r>
      </w:ins>
      <w:ins w:id="83" w:author="Matthew Fischer" w:date="2017-07-27T13:48:00Z">
        <w:r>
          <w:rPr>
            <w:rFonts w:eastAsia="TimesNewRomanPSMT"/>
            <w:sz w:val="20"/>
            <w:lang w:val="en-US" w:eastAsia="ko-KR"/>
          </w:rPr>
          <w:t xml:space="preserve">Air Time Fraction </w:t>
        </w:r>
      </w:ins>
      <w:ins w:id="84" w:author="Matthew Fischer" w:date="2017-08-02T15:05:00Z">
        <w:r w:rsidR="0088430B">
          <w:rPr>
            <w:rFonts w:eastAsia="TimesNewRomanPSMT"/>
            <w:sz w:val="20"/>
            <w:lang w:val="en-US" w:eastAsia="ko-KR"/>
          </w:rPr>
          <w:t xml:space="preserve">or Estimated Outbound Air Time Fraction subfield, respectively, </w:t>
        </w:r>
      </w:ins>
      <w:ins w:id="85" w:author="Matthew Fischer" w:date="2017-07-27T13:49:00Z">
        <w:r>
          <w:rPr>
            <w:rFonts w:eastAsia="TimesNewRomanPSMT"/>
            <w:sz w:val="20"/>
            <w:lang w:val="en-US" w:eastAsia="ko-KR"/>
          </w:rPr>
          <w:t>of</w:t>
        </w:r>
      </w:ins>
      <w:del w:id="8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87" w:author="Matthew Fischer" w:date="2017-07-27T13:49:00Z">
        <w:r>
          <w:rPr>
            <w:rFonts w:eastAsia="TimesNewRomanPSMT"/>
            <w:sz w:val="20"/>
            <w:lang w:val="en-US" w:eastAsia="ko-KR"/>
          </w:rPr>
          <w:t xml:space="preserve">, using a method that is beyond </w:t>
        </w:r>
      </w:ins>
      <w:ins w:id="88" w:author="Matthew Fischer" w:date="2017-07-27T13:50:00Z">
        <w:r>
          <w:rPr>
            <w:rFonts w:eastAsia="TimesNewRomanPSMT"/>
            <w:sz w:val="20"/>
            <w:lang w:val="en-US" w:eastAsia="ko-KR"/>
          </w:rPr>
          <w:t>the</w:t>
        </w:r>
      </w:ins>
      <w:ins w:id="89" w:author="Matthew Fischer" w:date="2017-07-27T13:49:00Z">
        <w:r>
          <w:rPr>
            <w:rFonts w:eastAsia="TimesNewRomanPSMT"/>
            <w:sz w:val="20"/>
            <w:lang w:val="en-US" w:eastAsia="ko-KR"/>
          </w:rPr>
          <w:t xml:space="preserve"> </w:t>
        </w:r>
      </w:ins>
      <w:ins w:id="90" w:author="Matthew Fischer" w:date="2017-07-27T13:50:00Z">
        <w:r>
          <w:rPr>
            <w:rFonts w:eastAsia="TimesNewRomanPSMT"/>
            <w:sz w:val="20"/>
            <w:lang w:val="en-US" w:eastAsia="ko-KR"/>
          </w:rPr>
          <w:t>scope of this standard</w:t>
        </w:r>
      </w:ins>
      <w:ins w:id="91" w:author="Matthew Fischer" w:date="2017-07-28T16:40:00Z">
        <w:r w:rsidR="00C876F7">
          <w:rPr>
            <w:rFonts w:eastAsia="TimesNewRomanPSMT"/>
            <w:sz w:val="20"/>
            <w:lang w:val="en-US" w:eastAsia="ko-KR"/>
          </w:rPr>
          <w:t xml:space="preserve"> but that should include some efficiency scaling</w:t>
        </w:r>
      </w:ins>
      <w:proofErr w:type="gramStart"/>
      <w:ins w:id="92"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93"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02742105"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94" w:author="Matthew Fischer" w:date="2017-11-09T12:01:00Z">
        <w:r>
          <w:rPr>
            <w:rFonts w:ascii="TimesNewRomanPSMT" w:hAnsi="TimesNewRomanPSMT" w:cs="TimesNewRomanPSMT"/>
            <w:sz w:val="20"/>
            <w:lang w:val="en-US" w:eastAsia="ko-KR"/>
          </w:rPr>
          <w:t xml:space="preserve">. For calculations of inbound Estimated Throughput, the value </w:t>
        </w:r>
      </w:ins>
      <w:ins w:id="95" w:author="Matthew Fischer" w:date="2017-11-09T12:03:00Z">
        <w:r w:rsidR="001B43EF">
          <w:rPr>
            <w:rFonts w:ascii="TimesNewRomanPSMT" w:hAnsi="TimesNewRomanPSMT" w:cs="TimesNewRomanPSMT"/>
            <w:sz w:val="20"/>
            <w:lang w:val="en-US" w:eastAsia="ko-KR"/>
          </w:rPr>
          <w:t>of this variable is</w:t>
        </w:r>
      </w:ins>
      <w:ins w:id="96" w:author="Matthew Fischer" w:date="2017-11-09T11:59:00Z">
        <w:r>
          <w:rPr>
            <w:rFonts w:ascii="TimesNewRomanPSMT" w:hAnsi="TimesNewRomanPSMT" w:cs="TimesNewRomanPSMT"/>
            <w:sz w:val="20"/>
            <w:lang w:val="en-US" w:eastAsia="ko-KR"/>
          </w:rPr>
          <w:t xml:space="preserve"> equal to the value of </w:t>
        </w:r>
      </w:ins>
      <w:ins w:id="97" w:author="Matthew Fischer" w:date="2017-11-09T12:03:00Z">
        <w:r w:rsidR="001B43EF">
          <w:rPr>
            <w:rFonts w:ascii="TimesNewRomanPSMT" w:hAnsi="TimesNewRomanPSMT" w:cs="TimesNewRomanPSMT"/>
            <w:sz w:val="20"/>
            <w:lang w:val="en-US" w:eastAsia="ko-KR"/>
          </w:rPr>
          <w:t xml:space="preserve">the </w:t>
        </w:r>
      </w:ins>
      <w:ins w:id="98" w:author="Matthew Fischer" w:date="2017-11-09T12:00:00Z">
        <w:r>
          <w:rPr>
            <w:rFonts w:ascii="TimesNewRomanPSMT" w:hAnsi="TimesNewRomanPSMT" w:cs="TimesNewRomanPSMT"/>
            <w:sz w:val="20"/>
            <w:lang w:val="en-US" w:eastAsia="ko-KR"/>
          </w:rPr>
          <w:t xml:space="preserve">Data PPDU Duration Target </w:t>
        </w:r>
      </w:ins>
      <w:ins w:id="99" w:author="Matthew Fischer" w:date="2017-11-09T12:03:00Z">
        <w:r w:rsidR="00170256">
          <w:rPr>
            <w:rFonts w:ascii="TimesNewRomanPSMT" w:hAnsi="TimesNewRomanPSMT" w:cs="TimesNewRomanPSMT"/>
            <w:sz w:val="20"/>
            <w:lang w:val="en-US" w:eastAsia="ko-KR"/>
          </w:rPr>
          <w:t xml:space="preserve">subfield </w:t>
        </w:r>
      </w:ins>
      <w:ins w:id="100" w:author="Matthew Fischer" w:date="2017-11-09T12:00:00Z">
        <w:r>
          <w:rPr>
            <w:rFonts w:ascii="TimesNewRomanPSMT" w:hAnsi="TimesNewRomanPSMT" w:cs="TimesNewRomanPSMT"/>
            <w:sz w:val="20"/>
            <w:lang w:val="en-US" w:eastAsia="ko-KR"/>
          </w:rPr>
          <w:t>of the Estimated Service Parameters element</w:t>
        </w:r>
      </w:ins>
      <w:ins w:id="101" w:author="Matthew Fischer" w:date="2017-11-09T12:02:00Z">
        <w:r>
          <w:rPr>
            <w:rFonts w:ascii="TimesNewRomanPSMT" w:hAnsi="TimesNewRomanPSMT" w:cs="TimesNewRomanPSMT"/>
            <w:sz w:val="20"/>
            <w:lang w:val="en-US" w:eastAsia="ko-KR"/>
          </w:rPr>
          <w:t xml:space="preserve"> (see 9.4.2.174 </w:t>
        </w:r>
      </w:ins>
      <w:ins w:id="102" w:author="Matthew Fischer" w:date="2017-11-09T12:03:00Z">
        <w:r>
          <w:rPr>
            <w:rFonts w:ascii="TimesNewRomanPSMT" w:hAnsi="TimesNewRomanPSMT" w:cs="TimesNewRomanPSMT"/>
            <w:sz w:val="20"/>
            <w:lang w:val="en-US" w:eastAsia="ko-KR"/>
          </w:rPr>
          <w:t>(</w:t>
        </w:r>
      </w:ins>
      <w:ins w:id="103" w:author="Matthew Fischer" w:date="2017-11-09T12:02:00Z">
        <w:r>
          <w:rPr>
            <w:rFonts w:ascii="TimesNewRomanPSMT" w:hAnsi="TimesNewRomanPSMT" w:cs="TimesNewRomanPSMT"/>
            <w:sz w:val="20"/>
            <w:lang w:val="en-US" w:eastAsia="ko-KR"/>
          </w:rPr>
          <w:t>Estimated Service Parameters element</w:t>
        </w:r>
      </w:ins>
      <w:ins w:id="104" w:author="Matthew Fischer" w:date="2017-11-09T12:03:00Z">
        <w:r>
          <w:rPr>
            <w:rFonts w:ascii="TimesNewRomanPSMT" w:hAnsi="TimesNewRomanPSMT" w:cs="TimesNewRomanPSMT"/>
            <w:sz w:val="20"/>
            <w:lang w:val="en-US" w:eastAsia="ko-KR"/>
          </w:rPr>
          <w:t>)</w:t>
        </w:r>
      </w:ins>
      <w:ins w:id="105" w:author="Matthew Fischer" w:date="2017-11-09T12:02:00Z">
        <w:r>
          <w:rPr>
            <w:rFonts w:ascii="TimesNewRomanPSMT" w:hAnsi="TimesNewRomanPSMT" w:cs="TimesNewRomanPSMT"/>
            <w:sz w:val="20"/>
            <w:lang w:val="en-US" w:eastAsia="ko-KR"/>
          </w:rPr>
          <w:t>)</w:t>
        </w:r>
      </w:ins>
      <w:ins w:id="106" w:author="Matthew Fischer" w:date="2017-11-09T12:01:00Z">
        <w:r>
          <w:rPr>
            <w:rFonts w:ascii="TimesNewRomanPSMT" w:hAnsi="TimesNewRomanPSMT" w:cs="TimesNewRomanPSMT"/>
            <w:sz w:val="20"/>
            <w:lang w:val="en-US" w:eastAsia="ko-KR"/>
          </w:rPr>
          <w:t>. For</w:t>
        </w:r>
      </w:ins>
      <w:ins w:id="107" w:author="Matthew Fischer" w:date="2017-11-09T12:00:00Z">
        <w:r>
          <w:rPr>
            <w:rFonts w:ascii="TimesNewRomanPSMT" w:hAnsi="TimesNewRomanPSMT" w:cs="TimesNewRomanPSMT"/>
            <w:sz w:val="20"/>
            <w:lang w:val="en-US" w:eastAsia="ko-KR"/>
          </w:rPr>
          <w:t xml:space="preserve"> calculations of </w:t>
        </w:r>
      </w:ins>
      <w:ins w:id="108" w:author="Matthew Fischer" w:date="2017-11-09T12:01:00Z">
        <w:r>
          <w:rPr>
            <w:rFonts w:ascii="TimesNewRomanPSMT" w:hAnsi="TimesNewRomanPSMT" w:cs="TimesNewRomanPSMT"/>
            <w:sz w:val="20"/>
            <w:lang w:val="en-US" w:eastAsia="ko-KR"/>
          </w:rPr>
          <w:t>out</w:t>
        </w:r>
      </w:ins>
      <w:ins w:id="109" w:author="Matthew Fischer" w:date="2017-11-09T12:00:00Z">
        <w:r>
          <w:rPr>
            <w:rFonts w:ascii="TimesNewRomanPSMT" w:hAnsi="TimesNewRomanPSMT" w:cs="TimesNewRomanPSMT"/>
            <w:sz w:val="20"/>
            <w:lang w:val="en-US" w:eastAsia="ko-KR"/>
          </w:rPr>
          <w:t>bound Estimated Throughput</w:t>
        </w:r>
      </w:ins>
      <w:ins w:id="110" w:author="Matthew Fischer" w:date="2017-11-09T12:01:00Z">
        <w:r>
          <w:rPr>
            <w:rFonts w:ascii="TimesNewRomanPSMT" w:hAnsi="TimesNewRomanPSMT" w:cs="TimesNewRomanPSMT"/>
            <w:sz w:val="20"/>
            <w:lang w:val="en-US" w:eastAsia="ko-KR"/>
          </w:rPr>
          <w:t xml:space="preserve">, the </w:t>
        </w:r>
      </w:ins>
      <w:ins w:id="111" w:author="Matthew Fischer" w:date="2017-11-09T12:03:00Z">
        <w:r w:rsidR="001B43EF">
          <w:rPr>
            <w:rFonts w:ascii="TimesNewRomanPSMT" w:hAnsi="TimesNewRomanPSMT" w:cs="TimesNewRomanPSMT"/>
            <w:sz w:val="20"/>
            <w:lang w:val="en-US" w:eastAsia="ko-KR"/>
          </w:rPr>
          <w:t>value of this variable is</w:t>
        </w:r>
      </w:ins>
      <w:ins w:id="112" w:author="Matthew Fischer" w:date="2017-11-09T12:01:00Z">
        <w:r>
          <w:rPr>
            <w:rFonts w:ascii="TimesNewRomanPSMT" w:hAnsi="TimesNewRomanPSMT" w:cs="TimesNewRomanPSMT"/>
            <w:sz w:val="20"/>
            <w:lang w:val="en-US" w:eastAsia="ko-KR"/>
          </w:rPr>
          <w:t xml:space="preserve"> determined by the STA performing the calculation </w:t>
        </w:r>
      </w:ins>
      <w:ins w:id="113" w:author="Matthew Fischer" w:date="2017-11-09T11:56:00Z">
        <w:r>
          <w:rPr>
            <w:rFonts w:ascii="TimesNewRomanPSMT" w:hAnsi="TimesNewRomanPSMT" w:cs="TimesNewRomanPSMT"/>
            <w:sz w:val="20"/>
            <w:lang w:val="en-US" w:eastAsia="ko-KR"/>
          </w:rPr>
          <w:t>using a method that is beyond the scope of this standard</w:t>
        </w:r>
      </w:ins>
      <w:ins w:id="114" w:author="Matthew Fischer" w:date="2017-11-09T12:02:00Z">
        <w:r>
          <w:rPr>
            <w:rFonts w:ascii="TimesNewRomanPSMT" w:hAnsi="TimesNewRomanPSMT" w:cs="TimesNewRomanPSMT"/>
            <w:sz w:val="20"/>
            <w:lang w:val="en-US" w:eastAsia="ko-KR"/>
          </w:rPr>
          <w:t>.</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15"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16"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17" w:author="Matthew Fischer" w:date="2017-11-09T11:44:00Z">
        <w:r>
          <w:rPr>
            <w:rFonts w:ascii="TimesNewRomanPSMT" w:hAnsi="TimesNewRomanPSMT" w:cs="TimesNewRomanPSMT"/>
            <w:sz w:val="20"/>
            <w:lang w:val="en-US" w:eastAsia="ko-KR"/>
          </w:rPr>
          <w:t xml:space="preserve"> if </w:t>
        </w:r>
      </w:ins>
      <w:ins w:id="118" w:author="Matthew Fischer" w:date="2017-11-09T11:45:00Z">
        <w:r>
          <w:rPr>
            <w:rFonts w:ascii="TimesNewRomanPSMT" w:hAnsi="TimesNewRomanPSMT" w:cs="TimesNewRomanPSMT"/>
            <w:sz w:val="20"/>
            <w:lang w:val="en-US" w:eastAsia="ko-KR"/>
          </w:rPr>
          <w:t>the MPDUs are expected to contain A-MSDUs.</w:t>
        </w:r>
      </w:ins>
      <w:del w:id="119" w:author="Matthew Fischer" w:date="2017-11-09T11:45:00Z">
        <w:r w:rsidDel="009A4594">
          <w:rPr>
            <w:rFonts w:ascii="TimesNewRomanPSMT" w:hAnsi="TimesNewRomanPSMT" w:cs="TimesNewRomanPSMT"/>
            <w:sz w:val="20"/>
            <w:lang w:val="en-US" w:eastAsia="ko-KR"/>
          </w:rPr>
          <w:delText>, in octets</w:delText>
        </w:r>
      </w:del>
      <w:ins w:id="120" w:author="Matthew Fischer" w:date="2017-11-09T11:41:00Z">
        <w:r>
          <w:rPr>
            <w:rFonts w:ascii="TimesNewRomanPSMT" w:hAnsi="TimesNewRomanPSMT" w:cs="TimesNewRomanPSMT"/>
            <w:sz w:val="20"/>
            <w:lang w:val="en-US" w:eastAsia="ko-KR"/>
          </w:rPr>
          <w:t xml:space="preserve"> </w:t>
        </w:r>
      </w:ins>
      <w:ins w:id="121" w:author="Matthew Fischer" w:date="2017-11-09T11:45:00Z">
        <w:r>
          <w:rPr>
            <w:rFonts w:ascii="TimesNewRomanPSMT" w:hAnsi="TimesNewRomanPSMT" w:cs="TimesNewRomanPSMT"/>
            <w:sz w:val="20"/>
            <w:lang w:val="en-US" w:eastAsia="ko-KR"/>
          </w:rPr>
          <w:t>If the MPDUs are not expected to contain A-MSDUs</w:t>
        </w:r>
      </w:ins>
      <w:ins w:id="122" w:author="Matthew Fischer" w:date="2017-11-09T11:46:00Z">
        <w:r>
          <w:rPr>
            <w:rFonts w:ascii="TimesNewRomanPSMT" w:hAnsi="TimesNewRomanPSMT" w:cs="TimesNewRomanPSMT"/>
            <w:sz w:val="20"/>
            <w:lang w:val="en-US" w:eastAsia="ko-KR"/>
          </w:rPr>
          <w:t>, then</w:t>
        </w:r>
      </w:ins>
      <w:ins w:id="123" w:author="Matthew Fischer" w:date="2017-11-09T11:45:00Z">
        <w:r>
          <w:rPr>
            <w:rFonts w:ascii="TimesNewRomanPSMT" w:hAnsi="TimesNewRomanPSMT" w:cs="TimesNewRomanPSMT"/>
            <w:sz w:val="20"/>
            <w:lang w:val="en-US" w:eastAsia="ko-KR"/>
          </w:rPr>
          <w:t xml:space="preserve"> </w:t>
        </w:r>
      </w:ins>
      <w:ins w:id="124"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25" w:author="Matthew Fischer" w:date="2017-11-09T11:41:00Z">
        <w:r>
          <w:rPr>
            <w:rFonts w:ascii="TimesNewRomanPSMT" w:hAnsi="TimesNewRomanPSMT" w:cs="TimesNewRomanPSMT"/>
            <w:sz w:val="20"/>
            <w:lang w:val="en-US" w:eastAsia="ko-KR"/>
          </w:rPr>
          <w:t>AverageMSDUSizeInbound</w:t>
        </w:r>
      </w:ins>
      <w:proofErr w:type="spellEnd"/>
      <w:ins w:id="126"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27"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28" w:author="Matthew Fischer" w:date="2017-11-09T11:48:00Z">
        <w:r w:rsidR="009C6C48">
          <w:rPr>
            <w:rFonts w:ascii="TimesNewRomanPSMT" w:hAnsi="TimesNewRomanPSMT" w:cs="TimesNewRomanPSMT"/>
            <w:sz w:val="20"/>
            <w:lang w:val="en-US" w:eastAsia="ko-KR"/>
          </w:rPr>
          <w:t>inbound or o</w:t>
        </w:r>
      </w:ins>
      <w:ins w:id="129" w:author="Matthew Fischer" w:date="2017-11-09T11:47:00Z">
        <w:r w:rsidR="009C6C48">
          <w:rPr>
            <w:rFonts w:ascii="TimesNewRomanPSMT" w:hAnsi="TimesNewRomanPSMT" w:cs="TimesNewRomanPSMT"/>
            <w:sz w:val="20"/>
            <w:lang w:val="en-US" w:eastAsia="ko-KR"/>
          </w:rPr>
          <w:t>utbound</w:t>
        </w:r>
      </w:ins>
      <w:ins w:id="130"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31"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32" w:author="Matthew Fischer" w:date="2017-11-09T11:49:00Z">
        <w:r w:rsidDel="009C6C48">
          <w:rPr>
            <w:rFonts w:ascii="TimesNewRomanPSMT" w:hAnsi="TimesNewRomanPSMT" w:cs="TimesNewRomanPSMT"/>
            <w:sz w:val="20"/>
            <w:lang w:val="en-US" w:eastAsia="ko-KR"/>
          </w:rPr>
          <w:delText>, in octets</w:delText>
        </w:r>
      </w:del>
      <w:ins w:id="133"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134" w:author="Matthew Fischer" w:date="2017-11-09T12:09:00Z">
        <w:r w:rsidRPr="00C40177">
          <w:rPr>
            <w:b/>
            <w:i/>
            <w:sz w:val="22"/>
          </w:rPr>
          <w:t xml:space="preserve"> + 4</w:t>
        </w:r>
        <w:r>
          <w:rPr>
            <w:b/>
            <w:i/>
            <w:sz w:val="22"/>
          </w:rPr>
          <w:t xml:space="preserve"> + (4 </w:t>
        </w:r>
      </w:ins>
      <w:ins w:id="135" w:author="Matthew Fischer" w:date="2017-11-09T12:10:00Z">
        <w:r>
          <w:rPr>
            <w:b/>
            <w:i/>
            <w:sz w:val="22"/>
          </w:rPr>
          <w:t>–</w:t>
        </w:r>
      </w:ins>
      <w:ins w:id="136"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137" w:author="Matthew Fischer" w:date="2017-11-09T12:10:00Z">
        <w:r>
          <w:rPr>
            <w:b/>
            <w:i/>
            <w:sz w:val="22"/>
          </w:rPr>
          <w:t>)</w:t>
        </w:r>
      </w:ins>
      <w:ins w:id="138" w:author="Matthew Fischer" w:date="2017-11-09T12:22:00Z">
        <w:r w:rsidR="0017517D">
          <w:rPr>
            <w:b/>
            <w:i/>
            <w:sz w:val="22"/>
          </w:rPr>
          <w:t xml:space="preserve"> modulo </w:t>
        </w:r>
      </w:ins>
      <w:ins w:id="139" w:author="Matthew Fischer" w:date="2017-11-09T12:19:00Z">
        <w:r>
          <w:rPr>
            <w:b/>
            <w:i/>
            <w:sz w:val="22"/>
          </w:rPr>
          <w:t>4</w:t>
        </w:r>
      </w:ins>
      <w:ins w:id="140"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141" w:author="Matthew Fischer" w:date="2017-11-09T11:54:00Z">
        <w:r w:rsidDel="00D22AA6">
          <w:rPr>
            <w:rFonts w:eastAsia="TimesNewRomanPSMT"/>
            <w:sz w:val="20"/>
            <w:lang w:val="en-US" w:eastAsia="ko-KR"/>
          </w:rPr>
          <w:t xml:space="preserve"> </w:t>
        </w:r>
      </w:ins>
      <w:del w:id="142" w:author="Matthew Fischer" w:date="2017-11-09T11:54:00Z">
        <w:r w:rsidR="006D68B9" w:rsidDel="00D22AA6">
          <w:rPr>
            <w:rFonts w:eastAsia="TimesNewRomanPSMT"/>
            <w:sz w:val="20"/>
            <w:lang w:val="en-US" w:eastAsia="ko-KR"/>
          </w:rPr>
          <w:delText>Note that some of the parameters of Equation (R-</w:delText>
        </w:r>
      </w:del>
      <w:del w:id="143" w:author="Matthew Fischer" w:date="2017-07-27T15:12:00Z">
        <w:r w:rsidR="006D68B9" w:rsidDel="006D68B9">
          <w:rPr>
            <w:rFonts w:eastAsia="TimesNewRomanPSMT"/>
            <w:sz w:val="20"/>
            <w:lang w:val="en-US" w:eastAsia="ko-KR"/>
          </w:rPr>
          <w:delText>2</w:delText>
        </w:r>
      </w:del>
      <w:del w:id="144"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2992C" w14:textId="77777777" w:rsidR="002C0921" w:rsidRDefault="002C0921">
      <w:r>
        <w:separator/>
      </w:r>
    </w:p>
  </w:endnote>
  <w:endnote w:type="continuationSeparator" w:id="0">
    <w:p w14:paraId="6535E2C7" w14:textId="77777777" w:rsidR="002C0921" w:rsidRDefault="002C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FD7285" w:rsidRDefault="002C0921">
    <w:pPr>
      <w:pStyle w:val="Footer"/>
      <w:tabs>
        <w:tab w:val="clear" w:pos="6480"/>
        <w:tab w:val="center" w:pos="4680"/>
        <w:tab w:val="right" w:pos="9360"/>
      </w:tabs>
    </w:pPr>
    <w:r>
      <w:fldChar w:fldCharType="begin"/>
    </w:r>
    <w:r>
      <w:instrText xml:space="preserve"> SUBJECT  \* MERGEFORMAT </w:instrText>
    </w:r>
    <w:r>
      <w:fldChar w:fldCharType="separate"/>
    </w:r>
    <w:r w:rsidR="00FD7285">
      <w:t>Submission</w:t>
    </w:r>
    <w:r>
      <w:fldChar w:fldCharType="end"/>
    </w:r>
    <w:r w:rsidR="00FD7285">
      <w:tab/>
      <w:t xml:space="preserve">page </w:t>
    </w:r>
    <w:r w:rsidR="00FD7285">
      <w:fldChar w:fldCharType="begin"/>
    </w:r>
    <w:r w:rsidR="00FD7285">
      <w:instrText xml:space="preserve">page </w:instrText>
    </w:r>
    <w:r w:rsidR="00FD7285">
      <w:fldChar w:fldCharType="separate"/>
    </w:r>
    <w:r w:rsidR="005A3E21">
      <w:rPr>
        <w:noProof/>
      </w:rPr>
      <w:t>3</w:t>
    </w:r>
    <w:r w:rsidR="00FD7285">
      <w:rPr>
        <w:noProof/>
      </w:rPr>
      <w:fldChar w:fldCharType="end"/>
    </w:r>
    <w:r w:rsidR="00FD7285">
      <w:tab/>
    </w:r>
    <w:r w:rsidR="00FD7285">
      <w:rPr>
        <w:rFonts w:eastAsia="SimSun" w:hint="eastAsia"/>
        <w:lang w:eastAsia="zh-CN"/>
      </w:rPr>
      <w:t xml:space="preserve">          </w:t>
    </w:r>
    <w:r w:rsidR="00FD7285">
      <w:rPr>
        <w:rFonts w:eastAsia="SimSun"/>
        <w:sz w:val="21"/>
        <w:szCs w:val="21"/>
        <w:lang w:eastAsia="zh-CN"/>
      </w:rPr>
      <w:fldChar w:fldCharType="begin"/>
    </w:r>
    <w:r w:rsidR="00FD7285">
      <w:rPr>
        <w:rFonts w:eastAsia="SimSun"/>
        <w:sz w:val="21"/>
        <w:szCs w:val="21"/>
        <w:lang w:eastAsia="zh-CN"/>
      </w:rPr>
      <w:instrText xml:space="preserve"> AUTHOR   \* MERGEFORMAT </w:instrText>
    </w:r>
    <w:r w:rsidR="00FD7285">
      <w:rPr>
        <w:rFonts w:eastAsia="SimSun"/>
        <w:sz w:val="21"/>
        <w:szCs w:val="21"/>
        <w:lang w:eastAsia="zh-CN"/>
      </w:rPr>
      <w:fldChar w:fldCharType="separate"/>
    </w:r>
    <w:r w:rsidR="00FD7285">
      <w:rPr>
        <w:rFonts w:eastAsia="SimSun"/>
        <w:noProof/>
        <w:sz w:val="21"/>
        <w:szCs w:val="21"/>
        <w:lang w:eastAsia="zh-CN"/>
      </w:rPr>
      <w:t>Matthew Fischer, Broadcom</w:t>
    </w:r>
    <w:r w:rsidR="00FD7285">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1E45" w14:textId="77777777" w:rsidR="002C0921" w:rsidRDefault="002C0921">
      <w:r>
        <w:separator/>
      </w:r>
    </w:p>
  </w:footnote>
  <w:footnote w:type="continuationSeparator" w:id="0">
    <w:p w14:paraId="17BD39E3" w14:textId="77777777" w:rsidR="002C0921" w:rsidRDefault="002C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2C0921">
    <w:pPr>
      <w:pStyle w:val="Header"/>
      <w:tabs>
        <w:tab w:val="clear" w:pos="6480"/>
        <w:tab w:val="center" w:pos="4680"/>
        <w:tab w:val="right" w:pos="9360"/>
      </w:tabs>
    </w:pPr>
    <w:r>
      <w:fldChar w:fldCharType="begin"/>
    </w:r>
    <w:r>
      <w:instrText xml:space="preserve"> KEYWORDS   \* MERGEFORMAT </w:instrText>
    </w:r>
    <w:r>
      <w:fldChar w:fldCharType="separate"/>
    </w:r>
    <w:r w:rsidR="005A3E21">
      <w:t>November 2017</w:t>
    </w:r>
    <w:r>
      <w:fldChar w:fldCharType="end"/>
    </w:r>
    <w:r w:rsidR="00FD7285">
      <w:tab/>
    </w:r>
    <w:r w:rsidR="00FD7285">
      <w:tab/>
    </w:r>
    <w:r>
      <w:fldChar w:fldCharType="begin"/>
    </w:r>
    <w:r>
      <w:instrText xml:space="preserve"> TITLE  \* MERGEFORMAT </w:instrText>
    </w:r>
    <w:r>
      <w:fldChar w:fldCharType="separate"/>
    </w:r>
    <w:r w:rsidR="005A3E21">
      <w:t>doc.: IEEE 802.11-17/1192r10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0921"/>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DEEC-1DA7-409C-956E-00751ACE4550}">
  <ds:schemaRefs>
    <ds:schemaRef ds:uri="http://schemas.openxmlformats.org/officeDocument/2006/bibliography"/>
  </ds:schemaRefs>
</ds:datastoreItem>
</file>

<file path=customXml/itemProps2.xml><?xml version="1.0" encoding="utf-8"?>
<ds:datastoreItem xmlns:ds="http://schemas.openxmlformats.org/officeDocument/2006/customXml" ds:itemID="{1AE00C04-9028-497B-B27F-10E05A2E6CBB}">
  <ds:schemaRefs>
    <ds:schemaRef ds:uri="http://schemas.openxmlformats.org/officeDocument/2006/bibliography"/>
  </ds:schemaRefs>
</ds:datastoreItem>
</file>

<file path=customXml/itemProps3.xml><?xml version="1.0" encoding="utf-8"?>
<ds:datastoreItem xmlns:ds="http://schemas.openxmlformats.org/officeDocument/2006/customXml" ds:itemID="{7601FC81-99C0-4491-BBA4-D99690956CA9}">
  <ds:schemaRefs>
    <ds:schemaRef ds:uri="http://schemas.openxmlformats.org/officeDocument/2006/bibliography"/>
  </ds:schemaRefs>
</ds:datastoreItem>
</file>

<file path=customXml/itemProps4.xml><?xml version="1.0" encoding="utf-8"?>
<ds:datastoreItem xmlns:ds="http://schemas.openxmlformats.org/officeDocument/2006/customXml" ds:itemID="{941C0B1D-AA34-42D4-82D3-AB696DBF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4660</Words>
  <Characters>26564</Characters>
  <Application>Microsoft Office Word</Application>
  <DocSecurity>0</DocSecurity>
  <Lines>221</Lines>
  <Paragraphs>62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31162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802.11-17/1192r10</dc:title>
  <dc:subject>Submission</dc:subject>
  <dc:creator>Matthew Fischer, Broadcom</dc:creator>
  <cp:keywords>November 2017</cp:keywords>
  <cp:lastModifiedBy>Matthew Fischer</cp:lastModifiedBy>
  <cp:revision>3</cp:revision>
  <cp:lastPrinted>2010-05-04T02:47:00Z</cp:lastPrinted>
  <dcterms:created xsi:type="dcterms:W3CDTF">2018-01-05T01:24:00Z</dcterms:created>
  <dcterms:modified xsi:type="dcterms:W3CDTF">2018-01-05T01:25:00Z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