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77777777" w:rsidR="008B3792" w:rsidRPr="00CD4C78" w:rsidRDefault="003B09B9" w:rsidP="00E42DB2">
                  <w:pPr>
                    <w:pStyle w:val="T2"/>
                  </w:pPr>
                  <w:r>
                    <w:rPr>
                      <w:lang w:eastAsia="ko-KR"/>
                    </w:rPr>
                    <w:t xml:space="preserve">CR </w:t>
                  </w:r>
                  <w:r w:rsidR="00D37721">
                    <w:rPr>
                      <w:lang w:eastAsia="ko-KR"/>
                    </w:rPr>
                    <w:t>ESP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517649"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77777777"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TGmd</w:t>
      </w:r>
      <w:proofErr w:type="spellEnd"/>
      <w:r w:rsidR="00880541">
        <w:rPr>
          <w:sz w:val="20"/>
          <w:lang w:eastAsia="ko-KR"/>
        </w:rPr>
        <w:t xml:space="preserve"> D0.1</w:t>
      </w:r>
      <w:r>
        <w:rPr>
          <w:sz w:val="20"/>
          <w:lang w:eastAsia="ko-KR"/>
        </w:rPr>
        <w:t xml:space="preserve"> for CIDs from the WG </w:t>
      </w:r>
      <w:r w:rsidR="00880541">
        <w:rPr>
          <w:sz w:val="20"/>
          <w:lang w:eastAsia="ko-KR"/>
        </w:rPr>
        <w:t>CC</w:t>
      </w:r>
      <w:r>
        <w:rPr>
          <w:sz w:val="20"/>
          <w:lang w:eastAsia="ko-KR"/>
        </w:rPr>
        <w:t xml:space="preserve"> for </w:t>
      </w:r>
      <w:proofErr w:type="spellStart"/>
      <w:proofErr w:type="gramStart"/>
      <w:r>
        <w:rPr>
          <w:sz w:val="20"/>
          <w:lang w:eastAsia="ko-KR"/>
        </w:rPr>
        <w:t>TG</w:t>
      </w:r>
      <w:r w:rsidR="00880541">
        <w:rPr>
          <w:sz w:val="20"/>
          <w:lang w:eastAsia="ko-KR"/>
        </w:rPr>
        <w:t>md</w:t>
      </w:r>
      <w:proofErr w:type="spellEnd"/>
      <w:r>
        <w:rPr>
          <w:sz w:val="20"/>
          <w:lang w:eastAsia="ko-KR"/>
        </w:rPr>
        <w:t xml:space="preserve">  related</w:t>
      </w:r>
      <w:proofErr w:type="gramEnd"/>
      <w:r>
        <w:rPr>
          <w:sz w:val="20"/>
          <w:lang w:eastAsia="ko-KR"/>
        </w:rPr>
        <w:t xml:space="preserve"> to </w:t>
      </w:r>
      <w:r w:rsidR="00880541">
        <w:rPr>
          <w:sz w:val="20"/>
          <w:lang w:eastAsia="ko-KR"/>
        </w:rPr>
        <w:t>Estimated Throughput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1F59A088" w14:textId="77777777"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r>
      <w:proofErr w:type="gramStart"/>
      <w:r w:rsidR="00C876F7">
        <w:rPr>
          <w:sz w:val="20"/>
          <w:lang w:eastAsia="ko-KR"/>
        </w:rPr>
        <w:t xml:space="preserve">212  </w:t>
      </w:r>
      <w:r w:rsidRPr="00F5354F">
        <w:rPr>
          <w:sz w:val="20"/>
          <w:lang w:eastAsia="ko-KR"/>
        </w:rPr>
        <w:t>213</w:t>
      </w:r>
      <w:proofErr w:type="gramEnd"/>
      <w:r w:rsidR="00C876F7">
        <w:rPr>
          <w:sz w:val="20"/>
          <w:lang w:eastAsia="ko-KR"/>
        </w:rPr>
        <w:t xml:space="preserve">  </w:t>
      </w:r>
      <w:r w:rsidRPr="00F5354F">
        <w:rPr>
          <w:sz w:val="20"/>
          <w:lang w:eastAsia="ko-KR"/>
        </w:rPr>
        <w:tab/>
        <w:t>214</w:t>
      </w:r>
      <w:r w:rsidRPr="00F5354F">
        <w:rPr>
          <w:sz w:val="20"/>
          <w:lang w:eastAsia="ko-KR"/>
        </w:rPr>
        <w:tab/>
      </w:r>
      <w:r w:rsidR="00BE2960">
        <w:rPr>
          <w:sz w:val="20"/>
          <w:lang w:eastAsia="ko-KR"/>
        </w:rPr>
        <w:t>215  216  217</w:t>
      </w:r>
    </w:p>
    <w:p w14:paraId="4C703EFF" w14:textId="77777777" w:rsidR="00C1315F" w:rsidRDefault="00C1315F" w:rsidP="004B4C24">
      <w:pPr>
        <w:jc w:val="both"/>
        <w:rPr>
          <w:sz w:val="20"/>
          <w:lang w:eastAsia="ko-KR"/>
        </w:rPr>
      </w:pPr>
    </w:p>
    <w:p w14:paraId="092DA251"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w:t>
      </w:r>
      <w:proofErr w:type="spellStart"/>
      <w:r w:rsidR="00880541">
        <w:rPr>
          <w:b w:val="0"/>
          <w:sz w:val="20"/>
        </w:rPr>
        <w:t>TGmd</w:t>
      </w:r>
      <w:proofErr w:type="spellEnd"/>
      <w:r w:rsidR="00CF492B">
        <w:rPr>
          <w:b w:val="0"/>
          <w:sz w:val="20"/>
        </w:rPr>
        <w:t xml:space="preserve"> Draft </w:t>
      </w:r>
      <w:r w:rsidR="00880541">
        <w:rPr>
          <w:b w:val="0"/>
          <w:sz w:val="20"/>
        </w:rPr>
        <w:t>0.</w:t>
      </w:r>
      <w:r w:rsidR="00CF492B">
        <w:rPr>
          <w:b w:val="0"/>
          <w:sz w:val="20"/>
        </w:rPr>
        <w:t>1.</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proofErr w:type="gramStart"/>
      <w:r>
        <w:t>initial</w:t>
      </w:r>
      <w:proofErr w:type="gramEnd"/>
    </w:p>
    <w:p w14:paraId="5925311A" w14:textId="77777777" w:rsidR="001B5C3D" w:rsidRDefault="001B5C3D" w:rsidP="00CE4BAA"/>
    <w:p w14:paraId="02D993A2" w14:textId="77777777" w:rsidR="00C876F7" w:rsidRDefault="00C876F7" w:rsidP="00C876F7">
      <w:r w:rsidRPr="00E15B24">
        <w:rPr>
          <w:b/>
          <w:sz w:val="24"/>
        </w:rPr>
        <w:t>R</w:t>
      </w:r>
      <w:r>
        <w:rPr>
          <w:b/>
          <w:sz w:val="24"/>
        </w:rPr>
        <w:t>1</w:t>
      </w:r>
      <w:r>
        <w:t>:</w:t>
      </w:r>
    </w:p>
    <w:p w14:paraId="70015184" w14:textId="77777777" w:rsidR="00C876F7" w:rsidRDefault="00C876F7" w:rsidP="00C876F7"/>
    <w:p w14:paraId="7DA12079" w14:textId="77777777" w:rsidR="00C876F7" w:rsidRDefault="00C876F7" w:rsidP="00C876F7">
      <w:r>
        <w:t>Add CID 212</w:t>
      </w:r>
    </w:p>
    <w:p w14:paraId="2967CBE7" w14:textId="77777777" w:rsidR="00DE3A4D" w:rsidRDefault="00DE3A4D" w:rsidP="00DE3A4D">
      <w:r>
        <w:t>Update resolution column DCN revision number</w:t>
      </w:r>
    </w:p>
    <w:p w14:paraId="0E061FD5" w14:textId="77777777" w:rsidR="00C876F7" w:rsidRDefault="00C876F7" w:rsidP="00C876F7">
      <w:r>
        <w:t>9.4.2.174 – slight modifications to the wording to address CID 212</w:t>
      </w:r>
    </w:p>
    <w:p w14:paraId="1BFFE9BA" w14:textId="77777777" w:rsidR="001D28B8" w:rsidRDefault="001D28B8" w:rsidP="00C876F7">
      <w:proofErr w:type="spellStart"/>
      <w:r>
        <w:t>ESTAirtimeFractionDir</w:t>
      </w:r>
      <w:proofErr w:type="spellEnd"/>
      <w:r>
        <w:t xml:space="preserve"> – slight modification to the wording to address CID212</w:t>
      </w:r>
    </w:p>
    <w:p w14:paraId="43B632A7" w14:textId="77777777" w:rsidR="00D70356" w:rsidRDefault="00D70356" w:rsidP="00C876F7"/>
    <w:p w14:paraId="3FC1FF58" w14:textId="77777777" w:rsidR="00D70356" w:rsidRDefault="00D70356" w:rsidP="00D70356">
      <w:r w:rsidRPr="00E15B24">
        <w:rPr>
          <w:b/>
          <w:sz w:val="24"/>
        </w:rPr>
        <w:t>R</w:t>
      </w:r>
      <w:r w:rsidR="008766F7">
        <w:rPr>
          <w:b/>
          <w:sz w:val="24"/>
        </w:rPr>
        <w:t>2</w:t>
      </w:r>
      <w:r>
        <w:t>:</w:t>
      </w:r>
    </w:p>
    <w:p w14:paraId="106DA22C" w14:textId="77777777" w:rsidR="00D70356" w:rsidRDefault="00D70356" w:rsidP="00C876F7"/>
    <w:p w14:paraId="58F3253C" w14:textId="77777777" w:rsidR="00D70356" w:rsidRDefault="00D70356" w:rsidP="00C876F7">
      <w:r>
        <w:t xml:space="preserve">6.3.103.2.2 </w:t>
      </w:r>
      <w:proofErr w:type="gramStart"/>
      <w:r>
        <w:t>change</w:t>
      </w:r>
      <w:proofErr w:type="gramEnd"/>
      <w:r>
        <w:t xml:space="preserve"> added</w:t>
      </w:r>
    </w:p>
    <w:p w14:paraId="02E851EE" w14:textId="77777777" w:rsidR="00D70356" w:rsidRDefault="00D70356" w:rsidP="00D70356">
      <w:r>
        <w:t>Update resolution column DCN</w:t>
      </w:r>
      <w:r w:rsidR="00DE3A4D">
        <w:t xml:space="preserve"> revision number</w:t>
      </w:r>
    </w:p>
    <w:p w14:paraId="259BD6DA" w14:textId="77777777" w:rsidR="00C42379" w:rsidRDefault="00C42379" w:rsidP="00C42379"/>
    <w:p w14:paraId="668E364C" w14:textId="77777777" w:rsidR="00C42379" w:rsidRDefault="00C42379" w:rsidP="00C42379">
      <w:r w:rsidRPr="00E15B24">
        <w:rPr>
          <w:b/>
          <w:sz w:val="24"/>
        </w:rPr>
        <w:t>R</w:t>
      </w:r>
      <w:r>
        <w:rPr>
          <w:b/>
          <w:sz w:val="24"/>
        </w:rPr>
        <w:t>3</w:t>
      </w:r>
      <w:r>
        <w:t>:</w:t>
      </w:r>
    </w:p>
    <w:p w14:paraId="78C5EEED" w14:textId="77777777" w:rsidR="00C42379" w:rsidRDefault="00C42379" w:rsidP="00C42379"/>
    <w:p w14:paraId="5C6BFAD3" w14:textId="77777777" w:rsidR="00C42379" w:rsidRDefault="00224CF2" w:rsidP="00C42379">
      <w:r>
        <w:t xml:space="preserve">6.3.103.2.2 Changes to </w:t>
      </w:r>
      <w:r w:rsidR="00C42379">
        <w:t xml:space="preserve">inbound </w:t>
      </w:r>
      <w:r>
        <w:t>and outbound removed</w:t>
      </w:r>
    </w:p>
    <w:p w14:paraId="35824CE4" w14:textId="77777777"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14:paraId="62CC914E" w14:textId="77777777" w:rsidR="00DE3A4D" w:rsidRDefault="00DE3A4D" w:rsidP="00DE3A4D">
      <w:r>
        <w:t>Update resolution column DCN revision number</w:t>
      </w:r>
    </w:p>
    <w:p w14:paraId="54E2B498" w14:textId="77777777" w:rsidR="00342E6D" w:rsidRDefault="00342E6D" w:rsidP="00DE3A4D"/>
    <w:p w14:paraId="654350B6" w14:textId="77777777" w:rsidR="00342E6D" w:rsidRDefault="00342E6D" w:rsidP="00342E6D">
      <w:r w:rsidRPr="00E15B24">
        <w:rPr>
          <w:b/>
          <w:sz w:val="24"/>
        </w:rPr>
        <w:t>R</w:t>
      </w:r>
      <w:r>
        <w:rPr>
          <w:b/>
          <w:sz w:val="24"/>
        </w:rPr>
        <w:t>4</w:t>
      </w:r>
      <w:r>
        <w:t>:</w:t>
      </w:r>
    </w:p>
    <w:p w14:paraId="627C5378" w14:textId="77777777" w:rsidR="00342E6D" w:rsidRDefault="00342E6D" w:rsidP="00342E6D"/>
    <w:p w14:paraId="569B1E60" w14:textId="77777777" w:rsidR="00342E6D" w:rsidRDefault="00342E6D" w:rsidP="00342E6D">
      <w:r>
        <w:t xml:space="preserve">Change references of </w:t>
      </w:r>
      <w:proofErr w:type="spellStart"/>
      <w:r>
        <w:t>TGax</w:t>
      </w:r>
      <w:proofErr w:type="spellEnd"/>
      <w:r>
        <w:t xml:space="preserve"> to </w:t>
      </w:r>
      <w:proofErr w:type="spellStart"/>
      <w:r>
        <w:t>TGmd</w:t>
      </w:r>
      <w:proofErr w:type="spellEnd"/>
      <w:r>
        <w:t xml:space="preserve"> (i.e. the editor)</w:t>
      </w:r>
    </w:p>
    <w:p w14:paraId="17E9256A" w14:textId="77777777" w:rsidR="00342E6D" w:rsidRDefault="00342E6D" w:rsidP="00342E6D">
      <w:r>
        <w:t>Add a new note at the very end of R.7 for CID 213</w:t>
      </w:r>
    </w:p>
    <w:p w14:paraId="1836FEB1" w14:textId="77777777" w:rsidR="00342E6D" w:rsidRDefault="00342E6D" w:rsidP="00DE3A4D"/>
    <w:p w14:paraId="5CEF4C4E" w14:textId="77777777" w:rsidR="00C876F7" w:rsidRDefault="00C876F7" w:rsidP="00C876F7"/>
    <w:p w14:paraId="40B50E9F" w14:textId="5637144C" w:rsidR="006F685C" w:rsidRDefault="006F685C" w:rsidP="006F685C">
      <w:r w:rsidRPr="00E15B24">
        <w:rPr>
          <w:b/>
          <w:sz w:val="24"/>
        </w:rPr>
        <w:t>R</w:t>
      </w:r>
      <w:r w:rsidR="00342E6D">
        <w:rPr>
          <w:b/>
          <w:sz w:val="24"/>
        </w:rPr>
        <w:t>5</w:t>
      </w:r>
      <w:r>
        <w:t>:</w:t>
      </w:r>
    </w:p>
    <w:p w14:paraId="7CFEC459" w14:textId="77777777" w:rsidR="006F685C" w:rsidRDefault="006F685C" w:rsidP="006F685C"/>
    <w:p w14:paraId="1EAC2985" w14:textId="3A209244" w:rsidR="00BD0A92" w:rsidRDefault="00BD0A92" w:rsidP="006F685C">
      <w:r>
        <w:t>Includes some comments from Mark Hamilton with some comment responses from Matthew Fischer, plus some changes, some of which were motivated by the comments from Mark Hamilton:</w:t>
      </w:r>
    </w:p>
    <w:p w14:paraId="6426A8A4" w14:textId="77777777" w:rsidR="00BD0A92" w:rsidRDefault="00BD0A92" w:rsidP="006F685C"/>
    <w:p w14:paraId="493445FA" w14:textId="77777777" w:rsidR="00767027" w:rsidRDefault="006F685C" w:rsidP="006F685C">
      <w:r>
        <w:t>Various changes, mostly minor technical, except for</w:t>
      </w:r>
      <w:r w:rsidR="00767027">
        <w:t>:</w:t>
      </w:r>
    </w:p>
    <w:p w14:paraId="28B66AB9" w14:textId="77777777" w:rsidR="00767027" w:rsidRDefault="00767027" w:rsidP="006F685C"/>
    <w:p w14:paraId="1ECF8046" w14:textId="0270493D" w:rsidR="006F685C" w:rsidRDefault="006F685C" w:rsidP="006F685C">
      <w:proofErr w:type="gramStart"/>
      <w:r>
        <w:t>expanded</w:t>
      </w:r>
      <w:proofErr w:type="gramEnd"/>
      <w:r>
        <w:t xml:space="preserve"> definition of new fields, old definitions were not sufficient</w:t>
      </w:r>
    </w:p>
    <w:p w14:paraId="79291293" w14:textId="77777777" w:rsidR="00767027" w:rsidRDefault="00767027" w:rsidP="006F685C"/>
    <w:p w14:paraId="02F1E9F1" w14:textId="30DA6266" w:rsidR="006F685C" w:rsidRDefault="006F685C" w:rsidP="006F685C">
      <w:r>
        <w:t xml:space="preserve">9.4.2.174 – Outbound Information field expanded – previously had only airtime fraction – now includes PPDU duration target field, so </w:t>
      </w:r>
      <w:r w:rsidR="00097A48">
        <w:t xml:space="preserve">the field now </w:t>
      </w:r>
      <w:r>
        <w:t>expands from one octet per AC to two octets per AC</w:t>
      </w:r>
    </w:p>
    <w:p w14:paraId="37BA7A4E" w14:textId="77777777" w:rsidR="00767027" w:rsidRDefault="00767027" w:rsidP="006F685C"/>
    <w:p w14:paraId="1109940A" w14:textId="0964F884" w:rsidR="0008634A" w:rsidRDefault="0008634A" w:rsidP="006F685C">
      <w:r>
        <w:t>CID 215 – change from revise to reject based on a rereading that reveals that the equations are correct, as explained in the new rejection rationale for CID 215</w:t>
      </w:r>
      <w:r w:rsidR="002A0260">
        <w:t>, also removed editing instructions that proposed to delete and modify the set of equations according to the suggestions given in CID 215</w:t>
      </w:r>
    </w:p>
    <w:p w14:paraId="37E5D7D5" w14:textId="77777777" w:rsidR="0008634A" w:rsidRDefault="0008634A" w:rsidP="006F685C"/>
    <w:p w14:paraId="0D61E510" w14:textId="77777777" w:rsidR="008D1E18" w:rsidRDefault="008D1E18" w:rsidP="008D1E18"/>
    <w:p w14:paraId="7F9D3BF9" w14:textId="3125C349" w:rsidR="008D1E18" w:rsidRDefault="008D1E18" w:rsidP="008D1E18">
      <w:r w:rsidRPr="00E15B24">
        <w:rPr>
          <w:b/>
          <w:sz w:val="24"/>
        </w:rPr>
        <w:t>R</w:t>
      </w:r>
      <w:r>
        <w:rPr>
          <w:b/>
          <w:sz w:val="24"/>
        </w:rPr>
        <w:t>6</w:t>
      </w:r>
      <w:r>
        <w:t>:</w:t>
      </w:r>
    </w:p>
    <w:p w14:paraId="4E12C341" w14:textId="77777777" w:rsidR="008D1E18" w:rsidRDefault="008D1E18" w:rsidP="008D1E18"/>
    <w:p w14:paraId="38ED7330" w14:textId="77777777" w:rsidR="007A7440" w:rsidRDefault="007A7440" w:rsidP="008D1E18">
      <w:r>
        <w:t>Backwards compatibility issue with ESP element resolved by creating a new separate element for the ESP Outbound</w:t>
      </w:r>
    </w:p>
    <w:p w14:paraId="37214D6F" w14:textId="13A4656E" w:rsidR="007A7440" w:rsidRDefault="007A7440" w:rsidP="008D1E18">
      <w:r>
        <w:t>This means that changes to the ESP element are reverted in this version and a new element is defined</w:t>
      </w:r>
    </w:p>
    <w:p w14:paraId="7CF1F70D" w14:textId="77777777" w:rsidR="007A7440" w:rsidRDefault="007A7440" w:rsidP="008D1E18"/>
    <w:p w14:paraId="5C8F3505" w14:textId="77777777" w:rsidR="007A7440" w:rsidRDefault="007A7440" w:rsidP="007A7440">
      <w:r>
        <w:t>Update resolution column DCN revision number</w:t>
      </w:r>
    </w:p>
    <w:p w14:paraId="7000B269" w14:textId="77777777" w:rsidR="00574873" w:rsidRDefault="00574873" w:rsidP="00574873"/>
    <w:p w14:paraId="65C94AC5" w14:textId="6958E4E5" w:rsidR="00574873" w:rsidRDefault="00574873" w:rsidP="00574873">
      <w:r w:rsidRPr="00E15B24">
        <w:rPr>
          <w:b/>
          <w:sz w:val="24"/>
        </w:rPr>
        <w:t>R</w:t>
      </w:r>
      <w:r>
        <w:rPr>
          <w:b/>
          <w:sz w:val="24"/>
        </w:rPr>
        <w:t>7</w:t>
      </w:r>
      <w:r>
        <w:t>:</w:t>
      </w:r>
    </w:p>
    <w:p w14:paraId="764665AB" w14:textId="77777777" w:rsidR="00574873" w:rsidRDefault="00574873" w:rsidP="00574873"/>
    <w:p w14:paraId="725D9D49" w14:textId="77777777" w:rsidR="00574873" w:rsidRDefault="00574873" w:rsidP="00574873">
      <w:r>
        <w:t>Removed PPDU duration from outbound element</w:t>
      </w:r>
    </w:p>
    <w:p w14:paraId="0DAB2484" w14:textId="77777777" w:rsidR="00574873" w:rsidRDefault="00574873" w:rsidP="00574873"/>
    <w:p w14:paraId="79A48EFA" w14:textId="77777777" w:rsidR="00574873" w:rsidRDefault="00574873" w:rsidP="00574873">
      <w:r>
        <w:t>Update resolution column DCN revision number</w:t>
      </w:r>
    </w:p>
    <w:p w14:paraId="3378F0A2" w14:textId="77777777" w:rsidR="004B0E48" w:rsidRDefault="004B0E48" w:rsidP="004B0E48"/>
    <w:p w14:paraId="41B436FE" w14:textId="64D9DFD4" w:rsidR="004B0E48" w:rsidRDefault="004B0E48" w:rsidP="004B0E48">
      <w:r w:rsidRPr="00E15B24">
        <w:rPr>
          <w:b/>
          <w:sz w:val="24"/>
        </w:rPr>
        <w:t>R</w:t>
      </w:r>
      <w:r>
        <w:rPr>
          <w:b/>
          <w:sz w:val="24"/>
        </w:rPr>
        <w:t>8</w:t>
      </w:r>
      <w:r>
        <w:t>:</w:t>
      </w:r>
    </w:p>
    <w:p w14:paraId="39AE7455" w14:textId="77777777" w:rsidR="004B0E48" w:rsidRDefault="004B0E48" w:rsidP="004B0E48"/>
    <w:p w14:paraId="0583AD82" w14:textId="34175DBB" w:rsidR="00DE1A5C" w:rsidRDefault="00DE1A5C" w:rsidP="00DE1A5C">
      <w:r>
        <w:t xml:space="preserve">CID 213 </w:t>
      </w:r>
      <w:r w:rsidR="00972569">
        <w:t xml:space="preserve">in the proposed changes for this CID which affected </w:t>
      </w:r>
      <w:r w:rsidR="007D68BB">
        <w:t xml:space="preserve">the equation for </w:t>
      </w:r>
      <w:proofErr w:type="spellStart"/>
      <w:r w:rsidR="007D68BB">
        <w:t>MPDU_pA_MPDU</w:t>
      </w:r>
      <w:proofErr w:type="spellEnd"/>
      <w:r w:rsidR="00972569">
        <w:t>, adde</w:t>
      </w:r>
      <w:r>
        <w:t>d a term</w:t>
      </w:r>
      <w:r w:rsidR="00972569">
        <w:t xml:space="preserve"> to account for </w:t>
      </w:r>
      <w:r>
        <w:t>padding (previous revisions had alr</w:t>
      </w:r>
      <w:r w:rsidR="00972569">
        <w:t>e</w:t>
      </w:r>
      <w:r>
        <w:t xml:space="preserve">ady added the </w:t>
      </w:r>
      <w:r w:rsidR="00972569">
        <w:t>term “+ 4” to account for the</w:t>
      </w:r>
      <w:r>
        <w:t xml:space="preserve"> MPDU delimiter)</w:t>
      </w:r>
    </w:p>
    <w:p w14:paraId="4334A196" w14:textId="77777777" w:rsidR="00DE1A5C" w:rsidRDefault="00DE1A5C" w:rsidP="004B0E48"/>
    <w:p w14:paraId="74B1B459" w14:textId="6753D23A" w:rsidR="004B0E48" w:rsidRDefault="008E7F68" w:rsidP="004B0E48">
      <w:r>
        <w:t>CID 21</w:t>
      </w:r>
      <w:r w:rsidR="00D22AA6">
        <w:t>4</w:t>
      </w:r>
      <w:r>
        <w:t xml:space="preserve"> changed from REJECT to REVISE and accompanying text changes to modify the A_MSDU_BTX and A_MSDU_BRX definitions to include the option of A-MSDU not active</w:t>
      </w:r>
    </w:p>
    <w:p w14:paraId="34595D6B" w14:textId="77777777" w:rsidR="007347A9" w:rsidRDefault="007347A9" w:rsidP="00D22AA6"/>
    <w:p w14:paraId="63618EC9" w14:textId="4A6C84F7" w:rsidR="007347A9" w:rsidRDefault="007347A9" w:rsidP="00D22AA6">
      <w:r>
        <w:t>CID 215 – change from REJECT to REVISE and modify the definition of DPDUR to include a reference to the Data PPDU Duration Target subfield of the ESP element for inbound estimated throughput calculation and a statement that the value is determined by the STA performing the calculation using a method outside of the scope of the standard for outbound estimated throughput calculation.</w:t>
      </w:r>
    </w:p>
    <w:p w14:paraId="660A2936" w14:textId="77777777" w:rsidR="008E7F68" w:rsidRDefault="008E7F68" w:rsidP="004B0E48"/>
    <w:p w14:paraId="2FFF1D6F" w14:textId="77777777" w:rsidR="00DE1A5C" w:rsidRDefault="00DE1A5C" w:rsidP="00DE1A5C">
      <w:r>
        <w:t>CID 216 changed the proposed change from fixing the equation reference to deleting the note which changes the resolution to ACCEPT.</w:t>
      </w:r>
    </w:p>
    <w:p w14:paraId="5D90E57B" w14:textId="77777777" w:rsidR="004B0E48" w:rsidRDefault="004B0E48" w:rsidP="004B0E48"/>
    <w:p w14:paraId="75551EF0" w14:textId="77777777" w:rsidR="004B0E48" w:rsidRDefault="004B0E48" w:rsidP="004B0E48">
      <w:r>
        <w:t>Update resolution column DCN revision number</w:t>
      </w:r>
    </w:p>
    <w:p w14:paraId="6060A182" w14:textId="77777777" w:rsidR="004B0E48" w:rsidRDefault="004B0E48" w:rsidP="004B0E48"/>
    <w:p w14:paraId="6D3D8B44" w14:textId="46C6C36B" w:rsidR="009322B1" w:rsidRDefault="009322B1" w:rsidP="009322B1">
      <w:r w:rsidRPr="00E15B24">
        <w:rPr>
          <w:b/>
          <w:sz w:val="24"/>
        </w:rPr>
        <w:t>R</w:t>
      </w:r>
      <w:r>
        <w:rPr>
          <w:b/>
          <w:sz w:val="24"/>
        </w:rPr>
        <w:t>9</w:t>
      </w:r>
      <w:r>
        <w:t>:</w:t>
      </w:r>
      <w:bookmarkStart w:id="0" w:name="_GoBack"/>
      <w:bookmarkEnd w:id="0"/>
    </w:p>
    <w:p w14:paraId="6D149D9F" w14:textId="77777777" w:rsidR="009322B1" w:rsidRDefault="009322B1" w:rsidP="009322B1"/>
    <w:p w14:paraId="12D11015" w14:textId="269302AB" w:rsidR="00D47FAB" w:rsidRDefault="00D47FAB" w:rsidP="00D47FAB">
      <w:r>
        <w:t xml:space="preserve">CID 213 in the proposed changes for this CID which affected </w:t>
      </w:r>
      <w:r w:rsidR="007D68BB">
        <w:t>the</w:t>
      </w:r>
      <w:r>
        <w:t xml:space="preserve"> equation</w:t>
      </w:r>
      <w:r w:rsidR="007D68BB">
        <w:t xml:space="preserve"> for </w:t>
      </w:r>
      <w:proofErr w:type="spellStart"/>
      <w:r w:rsidR="007D68BB">
        <w:t>MPDU_pA_MPDU</w:t>
      </w:r>
      <w:proofErr w:type="spellEnd"/>
      <w:r>
        <w:t xml:space="preserve">, </w:t>
      </w:r>
      <w:r>
        <w:t xml:space="preserve">change the ceiling symbols to floor symbols, as this should be the highest full MPDU count for the AMPDU, i.e. </w:t>
      </w:r>
      <w:r w:rsidR="007D68BB">
        <w:t xml:space="preserve">floor will </w:t>
      </w:r>
      <w:r>
        <w:t>drop the fractional MPDU</w:t>
      </w:r>
    </w:p>
    <w:p w14:paraId="39FFF48D" w14:textId="77777777" w:rsidR="00D47FAB" w:rsidRDefault="00D47FAB" w:rsidP="00D47FAB"/>
    <w:p w14:paraId="2B559C4A" w14:textId="5122A5AE" w:rsidR="00D47FAB" w:rsidRDefault="00D47FAB" w:rsidP="00D47FAB">
      <w:r>
        <w:t>Note that this same equation cannot include a correction factor for the fact that the last MPDU does not need padding to a 4 octet boundary because this equation is calculating the MPDU</w:t>
      </w:r>
      <w:r w:rsidR="009474B9">
        <w:t xml:space="preserve"> count</w:t>
      </w:r>
      <w:r w:rsidR="0093559D">
        <w:t xml:space="preserve"> and the adjustment</w:t>
      </w:r>
      <w:r>
        <w:t xml:space="preserve"> for the lack of padding on the last MPDU </w:t>
      </w:r>
      <w:r w:rsidR="0093559D">
        <w:t xml:space="preserve">needs the MPDU count as an input. Therefore, an iterative </w:t>
      </w:r>
      <w:r>
        <w:t xml:space="preserve">calculation </w:t>
      </w:r>
      <w:r w:rsidR="0093559D">
        <w:t xml:space="preserve">would be required </w:t>
      </w:r>
      <w:r>
        <w:t>and th</w:t>
      </w:r>
      <w:r w:rsidR="0093559D">
        <w:t>e</w:t>
      </w:r>
      <w:r>
        <w:t xml:space="preserve"> complexity </w:t>
      </w:r>
      <w:r w:rsidR="0093559D">
        <w:t xml:space="preserve">of such a description </w:t>
      </w:r>
      <w:r>
        <w:t>is not worth the slight change in accuracy of the result</w:t>
      </w:r>
      <w:r w:rsidR="0093559D">
        <w:t xml:space="preserve"> that would follow such a complex operation</w:t>
      </w:r>
      <w:r>
        <w:t>.</w:t>
      </w:r>
    </w:p>
    <w:p w14:paraId="465B43A0" w14:textId="15A86B3D" w:rsidR="006F685C" w:rsidRDefault="006F685C" w:rsidP="006F685C"/>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617EC0C"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14:paraId="5E19A936" w14:textId="77777777" w:rsidTr="00222753">
        <w:trPr>
          <w:trHeight w:val="1848"/>
        </w:trPr>
        <w:tc>
          <w:tcPr>
            <w:tcW w:w="774" w:type="dxa"/>
            <w:hideMark/>
          </w:tcPr>
          <w:p w14:paraId="3EC77BE6" w14:textId="77777777" w:rsidR="00D37721" w:rsidRDefault="00D37721">
            <w:pPr>
              <w:jc w:val="right"/>
              <w:rPr>
                <w:rFonts w:ascii="Arial" w:hAnsi="Arial" w:cs="Arial"/>
                <w:sz w:val="20"/>
              </w:rPr>
            </w:pPr>
            <w:r>
              <w:rPr>
                <w:rFonts w:ascii="Arial" w:hAnsi="Arial" w:cs="Arial"/>
                <w:sz w:val="20"/>
              </w:rPr>
              <w:lastRenderedPageBreak/>
              <w:t>259</w:t>
            </w:r>
          </w:p>
        </w:tc>
        <w:tc>
          <w:tcPr>
            <w:tcW w:w="864" w:type="dxa"/>
            <w:hideMark/>
          </w:tcPr>
          <w:p w14:paraId="05E903D8" w14:textId="77777777" w:rsidR="00D37721" w:rsidRDefault="00D37721">
            <w:pPr>
              <w:rPr>
                <w:rFonts w:ascii="Arial" w:hAnsi="Arial" w:cs="Arial"/>
                <w:sz w:val="20"/>
              </w:rPr>
            </w:pPr>
            <w:r>
              <w:rPr>
                <w:rFonts w:ascii="Arial" w:hAnsi="Arial" w:cs="Arial"/>
                <w:sz w:val="20"/>
              </w:rPr>
              <w:t>Mark RISON</w:t>
            </w:r>
          </w:p>
        </w:tc>
        <w:tc>
          <w:tcPr>
            <w:tcW w:w="900" w:type="dxa"/>
          </w:tcPr>
          <w:p w14:paraId="57452E6A" w14:textId="77777777" w:rsidR="00D37721" w:rsidRDefault="00D37721">
            <w:pPr>
              <w:rPr>
                <w:rFonts w:ascii="Arial" w:hAnsi="Arial" w:cs="Arial"/>
                <w:sz w:val="20"/>
              </w:rPr>
            </w:pPr>
          </w:p>
        </w:tc>
        <w:tc>
          <w:tcPr>
            <w:tcW w:w="990" w:type="dxa"/>
            <w:hideMark/>
          </w:tcPr>
          <w:p w14:paraId="14127426" w14:textId="77777777" w:rsidR="00D37721" w:rsidRDefault="00D37721">
            <w:pPr>
              <w:rPr>
                <w:rFonts w:ascii="Arial" w:hAnsi="Arial" w:cs="Arial"/>
                <w:sz w:val="20"/>
              </w:rPr>
            </w:pPr>
            <w:r>
              <w:rPr>
                <w:rFonts w:ascii="Arial" w:hAnsi="Arial" w:cs="Arial"/>
                <w:sz w:val="20"/>
              </w:rPr>
              <w:t>11.46</w:t>
            </w:r>
          </w:p>
        </w:tc>
        <w:tc>
          <w:tcPr>
            <w:tcW w:w="2250" w:type="dxa"/>
            <w:hideMark/>
          </w:tcPr>
          <w:p w14:paraId="22FE8EE7" w14:textId="77777777" w:rsidR="00D37721" w:rsidRDefault="00D37721" w:rsidP="000864D4">
            <w:pPr>
              <w:rPr>
                <w:rFonts w:ascii="Arial" w:hAnsi="Arial" w:cs="Arial"/>
                <w:sz w:val="20"/>
              </w:rPr>
            </w:pPr>
            <w:r>
              <w:rPr>
                <w:rFonts w:ascii="Arial" w:hAnsi="Arial" w:cs="Arial"/>
                <w:sz w:val="20"/>
              </w:rPr>
              <w:t>"When an MLME-ESTIMATED-</w:t>
            </w:r>
            <w:proofErr w:type="spellStart"/>
            <w:r>
              <w:rPr>
                <w:rFonts w:ascii="Arial" w:hAnsi="Arial" w:cs="Arial"/>
                <w:sz w:val="20"/>
              </w:rPr>
              <w:t>THROUGHPUT.request</w:t>
            </w:r>
            <w:proofErr w:type="spellEnd"/>
            <w:r>
              <w:rPr>
                <w:rFonts w:ascii="Arial" w:hAnsi="Arial" w:cs="Arial"/>
                <w:sz w:val="20"/>
              </w:rPr>
              <w:t xml:space="preserve">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 xml:space="preserve">throughput per access category to deliver to the SME in the </w:t>
            </w:r>
            <w:proofErr w:type="spellStart"/>
            <w:r>
              <w:rPr>
                <w:rFonts w:ascii="Arial" w:hAnsi="Arial" w:cs="Arial"/>
                <w:sz w:val="20"/>
              </w:rPr>
              <w:t>EstimatedThroughputOutbound</w:t>
            </w:r>
            <w:proofErr w:type="spellEnd"/>
            <w:r>
              <w:rPr>
                <w:rFonts w:ascii="Arial" w:hAnsi="Arial" w:cs="Arial"/>
                <w:sz w:val="20"/>
              </w:rPr>
              <w:t xml:space="preserve"> parameter of the</w:t>
            </w:r>
            <w:r>
              <w:rPr>
                <w:rFonts w:ascii="Arial" w:hAnsi="Arial" w:cs="Arial"/>
                <w:sz w:val="20"/>
              </w:rPr>
              <w:br/>
              <w:t>MLME-ESTIMATED-</w:t>
            </w:r>
            <w:proofErr w:type="spellStart"/>
            <w:r>
              <w:rPr>
                <w:rFonts w:ascii="Arial" w:hAnsi="Arial" w:cs="Arial"/>
                <w:sz w:val="20"/>
              </w:rPr>
              <w:t>THROUGHPUT.confirm</w:t>
            </w:r>
            <w:proofErr w:type="spellEnd"/>
            <w:r>
              <w:rPr>
                <w:rFonts w:ascii="Arial" w:hAnsi="Arial" w:cs="Arial"/>
                <w:sz w:val="20"/>
              </w:rPr>
              <w:t xml:space="preserve"> primitive:" -- OK, and how can the MLME determine the </w:t>
            </w:r>
            <w:proofErr w:type="spellStart"/>
            <w:r>
              <w:rPr>
                <w:rFonts w:ascii="Arial" w:hAnsi="Arial" w:cs="Arial"/>
                <w:sz w:val="20"/>
              </w:rPr>
              <w:t>EstimatedThroughputInbound</w:t>
            </w:r>
            <w:proofErr w:type="spellEnd"/>
            <w:r>
              <w:rPr>
                <w:rFonts w:ascii="Arial" w:hAnsi="Arial" w:cs="Arial"/>
                <w:sz w:val="20"/>
              </w:rPr>
              <w:t xml:space="preserve"> to deliver to the SME?</w:t>
            </w:r>
          </w:p>
        </w:tc>
        <w:tc>
          <w:tcPr>
            <w:tcW w:w="1980" w:type="dxa"/>
            <w:hideMark/>
          </w:tcPr>
          <w:p w14:paraId="1ABCF722" w14:textId="77777777" w:rsidR="00D37721" w:rsidRDefault="00D37721" w:rsidP="000864D4">
            <w:pPr>
              <w:rPr>
                <w:rFonts w:ascii="Arial" w:hAnsi="Arial" w:cs="Arial"/>
                <w:sz w:val="20"/>
              </w:rPr>
            </w:pPr>
            <w:r>
              <w:rPr>
                <w:rFonts w:ascii="Arial" w:hAnsi="Arial" w:cs="Arial"/>
                <w:sz w:val="20"/>
              </w:rPr>
              <w:t xml:space="preserve">Add an equivalent para for </w:t>
            </w:r>
            <w:proofErr w:type="spellStart"/>
            <w:r>
              <w:rPr>
                <w:rFonts w:ascii="Arial" w:hAnsi="Arial" w:cs="Arial"/>
                <w:sz w:val="20"/>
              </w:rPr>
              <w:t>EstimatedThroughputInbound</w:t>
            </w:r>
            <w:proofErr w:type="spellEnd"/>
          </w:p>
        </w:tc>
        <w:tc>
          <w:tcPr>
            <w:tcW w:w="1980" w:type="dxa"/>
            <w:hideMark/>
          </w:tcPr>
          <w:p w14:paraId="5E618434" w14:textId="5671D6A7" w:rsidR="00D37721" w:rsidRPr="00D37721" w:rsidRDefault="00D37721" w:rsidP="00D3772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p>
        </w:tc>
      </w:tr>
      <w:tr w:rsidR="00D37721" w:rsidRPr="00E42DB2" w14:paraId="3F66E955" w14:textId="77777777" w:rsidTr="00222753">
        <w:trPr>
          <w:trHeight w:val="2376"/>
        </w:trPr>
        <w:tc>
          <w:tcPr>
            <w:tcW w:w="774" w:type="dxa"/>
            <w:hideMark/>
          </w:tcPr>
          <w:p w14:paraId="197D7328" w14:textId="77777777" w:rsidR="00D37721" w:rsidRDefault="00D37721">
            <w:pPr>
              <w:jc w:val="right"/>
              <w:rPr>
                <w:rFonts w:ascii="Arial" w:hAnsi="Arial" w:cs="Arial"/>
                <w:sz w:val="20"/>
              </w:rPr>
            </w:pPr>
            <w:r>
              <w:rPr>
                <w:rFonts w:ascii="Arial" w:hAnsi="Arial" w:cs="Arial"/>
                <w:sz w:val="20"/>
              </w:rPr>
              <w:t>56</w:t>
            </w:r>
          </w:p>
        </w:tc>
        <w:tc>
          <w:tcPr>
            <w:tcW w:w="864" w:type="dxa"/>
            <w:hideMark/>
          </w:tcPr>
          <w:p w14:paraId="7CB786A4" w14:textId="77777777" w:rsidR="00D37721" w:rsidRDefault="00D37721">
            <w:pPr>
              <w:rPr>
                <w:rFonts w:ascii="Arial" w:hAnsi="Arial" w:cs="Arial"/>
                <w:sz w:val="20"/>
              </w:rPr>
            </w:pPr>
            <w:r>
              <w:rPr>
                <w:rFonts w:ascii="Arial" w:hAnsi="Arial" w:cs="Arial"/>
                <w:sz w:val="20"/>
              </w:rPr>
              <w:t>Graham Smith</w:t>
            </w:r>
          </w:p>
        </w:tc>
        <w:tc>
          <w:tcPr>
            <w:tcW w:w="900" w:type="dxa"/>
          </w:tcPr>
          <w:p w14:paraId="27B53BDD"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6EC6518B" w14:textId="77777777" w:rsidR="00D37721" w:rsidRDefault="00D37721">
            <w:pPr>
              <w:rPr>
                <w:rFonts w:ascii="Arial" w:hAnsi="Arial" w:cs="Arial"/>
                <w:sz w:val="20"/>
              </w:rPr>
            </w:pPr>
            <w:r>
              <w:rPr>
                <w:rFonts w:ascii="Arial" w:hAnsi="Arial" w:cs="Arial"/>
                <w:sz w:val="20"/>
              </w:rPr>
              <w:t>11.46</w:t>
            </w:r>
          </w:p>
        </w:tc>
        <w:tc>
          <w:tcPr>
            <w:tcW w:w="2250" w:type="dxa"/>
            <w:hideMark/>
          </w:tcPr>
          <w:p w14:paraId="49332D8B" w14:textId="77777777" w:rsidR="00D37721" w:rsidRDefault="00D37721" w:rsidP="000864D4">
            <w:pPr>
              <w:rPr>
                <w:rFonts w:ascii="Arial" w:hAnsi="Arial" w:cs="Arial"/>
                <w:sz w:val="20"/>
              </w:rPr>
            </w:pPr>
            <w:r>
              <w:rPr>
                <w:rFonts w:ascii="Arial" w:hAnsi="Arial" w:cs="Arial"/>
                <w:sz w:val="20"/>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w:t>
            </w:r>
          </w:p>
        </w:tc>
        <w:tc>
          <w:tcPr>
            <w:tcW w:w="1980" w:type="dxa"/>
            <w:hideMark/>
          </w:tcPr>
          <w:p w14:paraId="4B6704A3" w14:textId="77777777" w:rsidR="00D37721" w:rsidRDefault="00D37721" w:rsidP="000864D4">
            <w:pPr>
              <w:rPr>
                <w:rFonts w:ascii="Arial" w:hAnsi="Arial" w:cs="Arial"/>
                <w:sz w:val="20"/>
              </w:rPr>
            </w:pPr>
            <w:r>
              <w:rPr>
                <w:rFonts w:ascii="Arial" w:hAnsi="Arial" w:cs="Arial"/>
                <w:sz w:val="20"/>
              </w:rPr>
              <w:t xml:space="preserve">Delete "Entities outside the scope of this standard that might control the traffic steering decision of a device </w:t>
            </w:r>
            <w:proofErr w:type="spellStart"/>
            <w:r>
              <w:rPr>
                <w:rFonts w:ascii="Arial" w:hAnsi="Arial" w:cs="Arial"/>
                <w:sz w:val="20"/>
              </w:rPr>
              <w:t>benefitby</w:t>
            </w:r>
            <w:proofErr w:type="spellEnd"/>
            <w:r>
              <w:rPr>
                <w:rFonts w:ascii="Arial" w:hAnsi="Arial" w:cs="Arial"/>
                <w:sz w:val="20"/>
              </w:rPr>
              <w:t xml:space="preserve"> being able to predict the throughput that might be obtained through a link with a STA. Those same entities also need to know what the current estimate of throughput is for network selection purposes (by comparing an estimated throughout with existing throughout)."                  The commenter intends to bring a related presentation.</w:t>
            </w:r>
          </w:p>
        </w:tc>
        <w:tc>
          <w:tcPr>
            <w:tcW w:w="1980" w:type="dxa"/>
            <w:hideMark/>
          </w:tcPr>
          <w:p w14:paraId="4A29C492" w14:textId="2C70482A"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14:paraId="6AFFBB17" w14:textId="77777777" w:rsidTr="00222753">
        <w:trPr>
          <w:trHeight w:val="264"/>
        </w:trPr>
        <w:tc>
          <w:tcPr>
            <w:tcW w:w="774" w:type="dxa"/>
            <w:hideMark/>
          </w:tcPr>
          <w:p w14:paraId="6A1248FA" w14:textId="77777777" w:rsidR="00D37721" w:rsidRDefault="00D37721">
            <w:pPr>
              <w:jc w:val="right"/>
              <w:rPr>
                <w:rFonts w:ascii="Arial" w:hAnsi="Arial" w:cs="Arial"/>
                <w:sz w:val="20"/>
              </w:rPr>
            </w:pPr>
            <w:r>
              <w:rPr>
                <w:rFonts w:ascii="Arial" w:hAnsi="Arial" w:cs="Arial"/>
                <w:sz w:val="20"/>
              </w:rPr>
              <w:t>55</w:t>
            </w:r>
          </w:p>
        </w:tc>
        <w:tc>
          <w:tcPr>
            <w:tcW w:w="864" w:type="dxa"/>
            <w:hideMark/>
          </w:tcPr>
          <w:p w14:paraId="5A869CA0" w14:textId="77777777" w:rsidR="00D37721" w:rsidRDefault="00D37721">
            <w:pPr>
              <w:rPr>
                <w:rFonts w:ascii="Arial" w:hAnsi="Arial" w:cs="Arial"/>
                <w:sz w:val="20"/>
              </w:rPr>
            </w:pPr>
            <w:r>
              <w:rPr>
                <w:rFonts w:ascii="Arial" w:hAnsi="Arial" w:cs="Arial"/>
                <w:sz w:val="20"/>
              </w:rPr>
              <w:t>Graham Smith</w:t>
            </w:r>
          </w:p>
        </w:tc>
        <w:tc>
          <w:tcPr>
            <w:tcW w:w="900" w:type="dxa"/>
          </w:tcPr>
          <w:p w14:paraId="79337EFD" w14:textId="77777777" w:rsidR="00D37721" w:rsidRDefault="00D37721">
            <w:pPr>
              <w:jc w:val="right"/>
              <w:rPr>
                <w:rFonts w:ascii="Arial" w:hAnsi="Arial" w:cs="Arial"/>
                <w:sz w:val="20"/>
              </w:rPr>
            </w:pPr>
            <w:r>
              <w:rPr>
                <w:rFonts w:ascii="Arial" w:hAnsi="Arial" w:cs="Arial"/>
                <w:sz w:val="20"/>
              </w:rPr>
              <w:t>2049.00</w:t>
            </w:r>
          </w:p>
        </w:tc>
        <w:tc>
          <w:tcPr>
            <w:tcW w:w="990" w:type="dxa"/>
            <w:hideMark/>
          </w:tcPr>
          <w:p w14:paraId="479B9A15" w14:textId="77777777" w:rsidR="00D37721" w:rsidRDefault="00D37721">
            <w:pPr>
              <w:rPr>
                <w:rFonts w:ascii="Arial" w:hAnsi="Arial" w:cs="Arial"/>
                <w:sz w:val="20"/>
              </w:rPr>
            </w:pPr>
            <w:r>
              <w:rPr>
                <w:rFonts w:ascii="Arial" w:hAnsi="Arial" w:cs="Arial"/>
                <w:sz w:val="20"/>
              </w:rPr>
              <w:t>11.46</w:t>
            </w:r>
          </w:p>
        </w:tc>
        <w:tc>
          <w:tcPr>
            <w:tcW w:w="2250" w:type="dxa"/>
            <w:hideMark/>
          </w:tcPr>
          <w:p w14:paraId="3773004E" w14:textId="77777777" w:rsidR="00D37721" w:rsidRDefault="00D37721" w:rsidP="000864D4">
            <w:pPr>
              <w:rPr>
                <w:rFonts w:ascii="Arial" w:hAnsi="Arial" w:cs="Arial"/>
                <w:sz w:val="20"/>
              </w:rPr>
            </w:pPr>
            <w:r>
              <w:rPr>
                <w:rFonts w:ascii="Arial" w:hAnsi="Arial" w:cs="Arial"/>
                <w:sz w:val="20"/>
              </w:rPr>
              <w:t xml:space="preserve">Huge paragraph at P2049 L13 is in fact quite simple", but is repeated for each parameter and hence </w:t>
            </w:r>
            <w:r>
              <w:rPr>
                <w:rFonts w:ascii="Arial" w:hAnsi="Arial" w:cs="Arial"/>
                <w:sz w:val="20"/>
              </w:rPr>
              <w:lastRenderedPageBreak/>
              <w:t xml:space="preserve">becomes </w:t>
            </w:r>
            <w:proofErr w:type="spellStart"/>
            <w:r>
              <w:rPr>
                <w:rFonts w:ascii="Arial" w:hAnsi="Arial" w:cs="Arial"/>
                <w:sz w:val="20"/>
              </w:rPr>
              <w:t>diffivult</w:t>
            </w:r>
            <w:proofErr w:type="spellEnd"/>
            <w:r>
              <w:rPr>
                <w:rFonts w:ascii="Arial" w:hAnsi="Arial" w:cs="Arial"/>
                <w:sz w:val="20"/>
              </w:rPr>
              <w:t xml:space="preserve"> to comprehend.   If the MLME is incapable of determining a vale for </w:t>
            </w:r>
            <w:proofErr w:type="spellStart"/>
            <w:r>
              <w:rPr>
                <w:rFonts w:ascii="Arial" w:hAnsi="Arial" w:cs="Arial"/>
                <w:sz w:val="20"/>
              </w:rPr>
              <w:t>EstimatedThroughput</w:t>
            </w:r>
            <w:proofErr w:type="spellEnd"/>
            <w:r>
              <w:rPr>
                <w:rFonts w:ascii="Arial" w:hAnsi="Arial" w:cs="Arial"/>
                <w:sz w:val="20"/>
              </w:rPr>
              <w:t xml:space="preserve"> it simply returns a 0.  If the </w:t>
            </w:r>
            <w:proofErr w:type="spellStart"/>
            <w:r>
              <w:rPr>
                <w:rFonts w:ascii="Arial" w:hAnsi="Arial" w:cs="Arial"/>
                <w:sz w:val="20"/>
              </w:rPr>
              <w:t>AverageMSDU</w:t>
            </w:r>
            <w:proofErr w:type="spellEnd"/>
            <w:r>
              <w:rPr>
                <w:rFonts w:ascii="Arial" w:hAnsi="Arial" w:cs="Arial"/>
                <w:sz w:val="20"/>
              </w:rPr>
              <w:t xml:space="preserve"> size in the MLME-ESTIMATED-</w:t>
            </w:r>
            <w:proofErr w:type="spellStart"/>
            <w:r>
              <w:rPr>
                <w:rFonts w:ascii="Arial" w:hAnsi="Arial" w:cs="Arial"/>
                <w:sz w:val="20"/>
              </w:rPr>
              <w:t>THROUGHPUT.request</w:t>
            </w:r>
            <w:proofErr w:type="spellEnd"/>
            <w:r>
              <w:rPr>
                <w:rFonts w:ascii="Arial" w:hAnsi="Arial" w:cs="Arial"/>
                <w:sz w:val="20"/>
              </w:rPr>
              <w:t xml:space="preserve"> primitive is -1, then the corresponding </w:t>
            </w:r>
            <w:proofErr w:type="spellStart"/>
            <w:r>
              <w:rPr>
                <w:rFonts w:ascii="Arial" w:hAnsi="Arial" w:cs="Arial"/>
                <w:sz w:val="20"/>
              </w:rPr>
              <w:t>EstimatedThroughputin</w:t>
            </w:r>
            <w:proofErr w:type="spellEnd"/>
            <w:r>
              <w:rPr>
                <w:rFonts w:ascii="Arial" w:hAnsi="Arial" w:cs="Arial"/>
                <w:sz w:val="20"/>
              </w:rPr>
              <w:t xml:space="preserve"> the MLME-ESTIMATED-</w:t>
            </w:r>
            <w:proofErr w:type="spellStart"/>
            <w:r>
              <w:rPr>
                <w:rFonts w:ascii="Arial" w:hAnsi="Arial" w:cs="Arial"/>
                <w:sz w:val="20"/>
              </w:rPr>
              <w:t>THROUGHPUT.confirm</w:t>
            </w:r>
            <w:proofErr w:type="spellEnd"/>
            <w:r>
              <w:rPr>
                <w:rFonts w:ascii="Arial" w:hAnsi="Arial" w:cs="Arial"/>
                <w:sz w:val="20"/>
              </w:rPr>
              <w:t xml:space="preserve"> primitive is 0.  If the </w:t>
            </w:r>
            <w:proofErr w:type="spellStart"/>
            <w:r>
              <w:rPr>
                <w:rFonts w:ascii="Arial" w:hAnsi="Arial" w:cs="Arial"/>
                <w:sz w:val="20"/>
              </w:rPr>
              <w:t>AverageMSDU</w:t>
            </w:r>
            <w:proofErr w:type="spellEnd"/>
            <w:r>
              <w:rPr>
                <w:rFonts w:ascii="Arial" w:hAnsi="Arial" w:cs="Arial"/>
                <w:sz w:val="20"/>
              </w:rPr>
              <w:t xml:space="preserve"> size is 0, then the </w:t>
            </w:r>
            <w:proofErr w:type="spellStart"/>
            <w:r>
              <w:rPr>
                <w:rFonts w:ascii="Arial" w:hAnsi="Arial" w:cs="Arial"/>
                <w:sz w:val="20"/>
              </w:rPr>
              <w:t>correspondoing</w:t>
            </w:r>
            <w:proofErr w:type="spellEnd"/>
            <w:r>
              <w:rPr>
                <w:rFonts w:ascii="Arial" w:hAnsi="Arial" w:cs="Arial"/>
                <w:sz w:val="20"/>
              </w:rPr>
              <w:t xml:space="preserve"> </w:t>
            </w:r>
            <w:proofErr w:type="spellStart"/>
            <w:r>
              <w:rPr>
                <w:rFonts w:ascii="Arial" w:hAnsi="Arial" w:cs="Arial"/>
                <w:sz w:val="20"/>
              </w:rPr>
              <w:t>EstimatedThroughput</w:t>
            </w:r>
            <w:proofErr w:type="spellEnd"/>
            <w:r>
              <w:rPr>
                <w:rFonts w:ascii="Arial" w:hAnsi="Arial" w:cs="Arial"/>
                <w:sz w:val="20"/>
              </w:rPr>
              <w:t xml:space="preserve"> is calculated using any size but recommends 1500B.  Can we try to write it simpler?</w:t>
            </w:r>
          </w:p>
        </w:tc>
        <w:tc>
          <w:tcPr>
            <w:tcW w:w="1980" w:type="dxa"/>
            <w:hideMark/>
          </w:tcPr>
          <w:p w14:paraId="51DF80A9" w14:textId="77777777" w:rsidR="00D37721" w:rsidRDefault="00D37721" w:rsidP="000864D4">
            <w:pPr>
              <w:rPr>
                <w:rFonts w:ascii="Arial" w:hAnsi="Arial" w:cs="Arial"/>
                <w:sz w:val="20"/>
              </w:rPr>
            </w:pPr>
            <w:r>
              <w:rPr>
                <w:rFonts w:ascii="Arial" w:hAnsi="Arial" w:cs="Arial"/>
                <w:sz w:val="20"/>
              </w:rPr>
              <w:lastRenderedPageBreak/>
              <w:t xml:space="preserve">"If the MLME is incapable of determining a value for the </w:t>
            </w:r>
            <w:proofErr w:type="spellStart"/>
            <w:r>
              <w:rPr>
                <w:rFonts w:ascii="Arial" w:hAnsi="Arial" w:cs="Arial"/>
                <w:sz w:val="20"/>
              </w:rPr>
              <w:t>EstimatedThroughp</w:t>
            </w:r>
            <w:r>
              <w:rPr>
                <w:rFonts w:ascii="Arial" w:hAnsi="Arial" w:cs="Arial"/>
                <w:sz w:val="20"/>
              </w:rPr>
              <w:lastRenderedPageBreak/>
              <w:t>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any access category, then the MLME shall return a value of 0 for the value of that parameter for that access category in the MLME-</w:t>
            </w:r>
            <w:proofErr w:type="spellStart"/>
            <w:r>
              <w:rPr>
                <w:rFonts w:ascii="Arial" w:hAnsi="Arial" w:cs="Arial"/>
                <w:sz w:val="20"/>
              </w:rPr>
              <w:t>ESTIMATEDTHROUGHPUT.confirm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-1 in the MLME-ESTIMATED-</w:t>
            </w:r>
            <w:proofErr w:type="spellStart"/>
            <w:r>
              <w:rPr>
                <w:rFonts w:ascii="Arial" w:hAnsi="Arial" w:cs="Arial"/>
                <w:sz w:val="20"/>
              </w:rPr>
              <w:t>THROUGHPUT.request</w:t>
            </w:r>
            <w:proofErr w:type="spellEnd"/>
            <w:r>
              <w:rPr>
                <w:rFonts w:ascii="Arial" w:hAnsi="Arial" w:cs="Arial"/>
                <w:sz w:val="20"/>
              </w:rPr>
              <w:t xml:space="preserve"> primitive, the STA shall include a value of 0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the corresponding access category in the MLME-ESTIMATED-</w:t>
            </w:r>
            <w:proofErr w:type="spellStart"/>
            <w:r>
              <w:rPr>
                <w:rFonts w:ascii="Arial" w:hAnsi="Arial" w:cs="Arial"/>
                <w:sz w:val="20"/>
              </w:rPr>
              <w:t>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0 in the MLME-ESTIMATED-</w:t>
            </w:r>
            <w:proofErr w:type="spellStart"/>
            <w:r>
              <w:rPr>
                <w:rFonts w:ascii="Arial" w:hAnsi="Arial" w:cs="Arial"/>
                <w:sz w:val="20"/>
              </w:rPr>
              <w:t>THROUGHPUT.request</w:t>
            </w:r>
            <w:proofErr w:type="spellEnd"/>
            <w:r>
              <w:rPr>
                <w:rFonts w:ascii="Arial" w:hAnsi="Arial" w:cs="Arial"/>
                <w:sz w:val="20"/>
              </w:rPr>
              <w:t xml:space="preserve"> primitive, the STA may use any value for the average MSDU size used in calculating the estimated throughput to be included in the corresponding </w:t>
            </w:r>
            <w:r>
              <w:rPr>
                <w:rFonts w:ascii="Arial" w:hAnsi="Arial" w:cs="Arial"/>
                <w:sz w:val="20"/>
              </w:rPr>
              <w:lastRenderedPageBreak/>
              <w:t xml:space="preserve">access category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of the MLMEESTIMATED-</w:t>
            </w:r>
            <w:proofErr w:type="spellStart"/>
            <w:r>
              <w:rPr>
                <w:rFonts w:ascii="Arial" w:hAnsi="Arial" w:cs="Arial"/>
                <w:sz w:val="20"/>
              </w:rPr>
              <w:t>THROUGHPUT.confirm</w:t>
            </w:r>
            <w:proofErr w:type="spellEnd"/>
            <w:r>
              <w:rPr>
                <w:rFonts w:ascii="Arial" w:hAnsi="Arial" w:cs="Arial"/>
                <w:sz w:val="20"/>
              </w:rPr>
              <w:t xml:space="preserve"> primitive, but should use a value of 1500 octets. "</w:t>
            </w:r>
          </w:p>
        </w:tc>
        <w:tc>
          <w:tcPr>
            <w:tcW w:w="1980" w:type="dxa"/>
            <w:hideMark/>
          </w:tcPr>
          <w:p w14:paraId="0657A273" w14:textId="4A3DE4F8"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t>
            </w:r>
            <w:r w:rsidRPr="00D37721">
              <w:rPr>
                <w:rFonts w:ascii="Arial" w:eastAsia="Times New Roman" w:hAnsi="Arial" w:cs="Arial"/>
                <w:sz w:val="20"/>
                <w:lang w:val="en-US"/>
              </w:rPr>
              <w:lastRenderedPageBreak/>
              <w:t xml:space="preserve">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p>
        </w:tc>
      </w:tr>
      <w:tr w:rsidR="00D37721" w:rsidRPr="00E42DB2" w14:paraId="283589A7" w14:textId="77777777" w:rsidTr="00222753">
        <w:trPr>
          <w:trHeight w:val="792"/>
        </w:trPr>
        <w:tc>
          <w:tcPr>
            <w:tcW w:w="774" w:type="dxa"/>
            <w:hideMark/>
          </w:tcPr>
          <w:p w14:paraId="6FB94CBA" w14:textId="77777777" w:rsidR="00D37721" w:rsidRDefault="00D37721">
            <w:pPr>
              <w:jc w:val="right"/>
              <w:rPr>
                <w:rFonts w:ascii="Arial" w:hAnsi="Arial" w:cs="Arial"/>
                <w:sz w:val="20"/>
              </w:rPr>
            </w:pPr>
            <w:r>
              <w:rPr>
                <w:rFonts w:ascii="Arial" w:hAnsi="Arial" w:cs="Arial"/>
                <w:sz w:val="20"/>
              </w:rPr>
              <w:lastRenderedPageBreak/>
              <w:t>54</w:t>
            </w:r>
          </w:p>
        </w:tc>
        <w:tc>
          <w:tcPr>
            <w:tcW w:w="864" w:type="dxa"/>
            <w:hideMark/>
          </w:tcPr>
          <w:p w14:paraId="32C160A6" w14:textId="77777777" w:rsidR="00D37721" w:rsidRDefault="00D37721">
            <w:pPr>
              <w:rPr>
                <w:rFonts w:ascii="Arial" w:hAnsi="Arial" w:cs="Arial"/>
                <w:sz w:val="20"/>
              </w:rPr>
            </w:pPr>
            <w:r>
              <w:rPr>
                <w:rFonts w:ascii="Arial" w:hAnsi="Arial" w:cs="Arial"/>
                <w:sz w:val="20"/>
              </w:rPr>
              <w:t>Graham Smith</w:t>
            </w:r>
          </w:p>
        </w:tc>
        <w:tc>
          <w:tcPr>
            <w:tcW w:w="900" w:type="dxa"/>
          </w:tcPr>
          <w:p w14:paraId="3FA59B7E"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4F4B0CC9" w14:textId="77777777" w:rsidR="00D37721" w:rsidRDefault="00D37721">
            <w:pPr>
              <w:rPr>
                <w:rFonts w:ascii="Arial" w:hAnsi="Arial" w:cs="Arial"/>
                <w:sz w:val="20"/>
              </w:rPr>
            </w:pPr>
            <w:r>
              <w:rPr>
                <w:rFonts w:ascii="Arial" w:hAnsi="Arial" w:cs="Arial"/>
                <w:sz w:val="20"/>
              </w:rPr>
              <w:t>11.45</w:t>
            </w:r>
          </w:p>
        </w:tc>
        <w:tc>
          <w:tcPr>
            <w:tcW w:w="2250" w:type="dxa"/>
            <w:hideMark/>
          </w:tcPr>
          <w:p w14:paraId="0D3656F6" w14:textId="77777777" w:rsidR="00D37721" w:rsidRDefault="00D37721" w:rsidP="000864D4">
            <w:pPr>
              <w:rPr>
                <w:rFonts w:ascii="Arial" w:hAnsi="Arial" w:cs="Arial"/>
                <w:sz w:val="20"/>
              </w:rPr>
            </w:pPr>
            <w:r>
              <w:rPr>
                <w:rFonts w:ascii="Arial" w:hAnsi="Arial" w:cs="Arial"/>
                <w:sz w:val="20"/>
              </w:rPr>
              <w:t>Where did this "Beacon RSSI" come from (shame on me for missing it</w:t>
            </w:r>
            <w:proofErr w:type="gramStart"/>
            <w:r>
              <w:rPr>
                <w:rFonts w:ascii="Arial" w:hAnsi="Arial" w:cs="Arial"/>
                <w:sz w:val="20"/>
              </w:rPr>
              <w:t>) ?</w:t>
            </w:r>
            <w:proofErr w:type="gramEnd"/>
            <w:r>
              <w:rPr>
                <w:rFonts w:ascii="Arial" w:hAnsi="Arial" w:cs="Arial"/>
                <w:sz w:val="20"/>
              </w:rPr>
              <w:t xml:space="preserve">  What is it used for? I see no </w:t>
            </w:r>
            <w:proofErr w:type="spellStart"/>
            <w:r>
              <w:rPr>
                <w:rFonts w:ascii="Arial" w:hAnsi="Arial" w:cs="Arial"/>
                <w:sz w:val="20"/>
              </w:rPr>
              <w:t>dirrect</w:t>
            </w:r>
            <w:proofErr w:type="spellEnd"/>
            <w:r>
              <w:rPr>
                <w:rFonts w:ascii="Arial" w:hAnsi="Arial" w:cs="Arial"/>
                <w:sz w:val="20"/>
              </w:rPr>
              <w:t xml:space="preserve"> reference to using it anywhere, unless it is P2049L1, and if so why a </w:t>
            </w:r>
            <w:proofErr w:type="spellStart"/>
            <w:r>
              <w:rPr>
                <w:rFonts w:ascii="Arial" w:hAnsi="Arial" w:cs="Arial"/>
                <w:sz w:val="20"/>
              </w:rPr>
              <w:t>seperate</w:t>
            </w:r>
            <w:proofErr w:type="spellEnd"/>
            <w:r>
              <w:rPr>
                <w:rFonts w:ascii="Arial" w:hAnsi="Arial" w:cs="Arial"/>
                <w:sz w:val="20"/>
              </w:rPr>
              <w:t xml:space="preserve"> clause</w:t>
            </w:r>
            <w:proofErr w:type="gramStart"/>
            <w:r>
              <w:rPr>
                <w:rFonts w:ascii="Arial" w:hAnsi="Arial" w:cs="Arial"/>
                <w:sz w:val="20"/>
              </w:rPr>
              <w:t>??.</w:t>
            </w:r>
            <w:proofErr w:type="gramEnd"/>
            <w:r>
              <w:rPr>
                <w:rFonts w:ascii="Arial" w:hAnsi="Arial" w:cs="Arial"/>
                <w:sz w:val="20"/>
              </w:rPr>
              <w:t xml:space="preserve">  Also +/-</w:t>
            </w:r>
            <w:proofErr w:type="gramStart"/>
            <w:r>
              <w:rPr>
                <w:rFonts w:ascii="Arial" w:hAnsi="Arial" w:cs="Arial"/>
                <w:sz w:val="20"/>
              </w:rPr>
              <w:t>5dB  is</w:t>
            </w:r>
            <w:proofErr w:type="gramEnd"/>
            <w:r>
              <w:rPr>
                <w:rFonts w:ascii="Arial" w:hAnsi="Arial" w:cs="Arial"/>
                <w:sz w:val="20"/>
              </w:rPr>
              <w:t xml:space="preserve"> useless, differing MCS EVM requirements are 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w:t>
            </w:r>
            <w:proofErr w:type="spellStart"/>
            <w:r>
              <w:rPr>
                <w:rFonts w:ascii="Arial" w:hAnsi="Arial" w:cs="Arial"/>
                <w:sz w:val="20"/>
              </w:rPr>
              <w:t>thresheld</w:t>
            </w:r>
            <w:proofErr w:type="spellEnd"/>
            <w:r>
              <w:rPr>
                <w:rFonts w:ascii="Arial" w:hAnsi="Arial" w:cs="Arial"/>
                <w:sz w:val="20"/>
              </w:rPr>
              <w:t xml:space="preserve">.  This is a good use for Beacon RSSI but even if DSC is adopted there is still no need to have this </w:t>
            </w:r>
            <w:proofErr w:type="spellStart"/>
            <w:r>
              <w:rPr>
                <w:rFonts w:ascii="Arial" w:hAnsi="Arial" w:cs="Arial"/>
                <w:sz w:val="20"/>
              </w:rPr>
              <w:t>seperate</w:t>
            </w:r>
            <w:proofErr w:type="spellEnd"/>
            <w:r>
              <w:rPr>
                <w:rFonts w:ascii="Arial" w:hAnsi="Arial" w:cs="Arial"/>
                <w:sz w:val="20"/>
              </w:rPr>
              <w:t xml:space="preserve"> Clause.</w:t>
            </w:r>
          </w:p>
        </w:tc>
        <w:tc>
          <w:tcPr>
            <w:tcW w:w="1980" w:type="dxa"/>
            <w:hideMark/>
          </w:tcPr>
          <w:p w14:paraId="78B2C9F8" w14:textId="77777777" w:rsidR="00D37721" w:rsidRDefault="00D37721" w:rsidP="000864D4">
            <w:pPr>
              <w:rPr>
                <w:rFonts w:ascii="Arial" w:hAnsi="Arial" w:cs="Arial"/>
                <w:sz w:val="20"/>
              </w:rPr>
            </w:pPr>
            <w:r>
              <w:rPr>
                <w:rFonts w:ascii="Arial" w:hAnsi="Arial" w:cs="Arial"/>
                <w:sz w:val="20"/>
              </w:rPr>
              <w:t>Either change 5dB to 1dB, or delete this clause and all references to dot11BeaconRssi</w:t>
            </w:r>
          </w:p>
        </w:tc>
        <w:tc>
          <w:tcPr>
            <w:tcW w:w="1980" w:type="dxa"/>
            <w:hideMark/>
          </w:tcPr>
          <w:p w14:paraId="7DFB2E8B" w14:textId="00CDDC98"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w:t>
            </w:r>
            <w:proofErr w:type="gramStart"/>
            <w:r w:rsidR="00364933">
              <w:rPr>
                <w:rFonts w:ascii="Arial" w:eastAsia="Times New Roman" w:hAnsi="Arial" w:cs="Arial"/>
                <w:sz w:val="20"/>
                <w:lang w:val="en-US"/>
              </w:rPr>
              <w:t>used</w:t>
            </w:r>
            <w:r w:rsidR="002C3FB6">
              <w:rPr>
                <w:rFonts w:ascii="Arial" w:eastAsia="Times New Roman" w:hAnsi="Arial" w:cs="Arial"/>
                <w:sz w:val="20"/>
                <w:lang w:val="en-US"/>
              </w:rPr>
              <w:t>,</w:t>
            </w:r>
            <w:proofErr w:type="gramEnd"/>
            <w:r w:rsidR="002C3FB6">
              <w:rPr>
                <w:rFonts w:ascii="Arial" w:eastAsia="Times New Roman" w:hAnsi="Arial" w:cs="Arial"/>
                <w:sz w:val="20"/>
                <w:lang w:val="en-US"/>
              </w:rPr>
              <w:t xml:space="preserve">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14:paraId="3FF422C1" w14:textId="77777777" w:rsidTr="00222753">
        <w:trPr>
          <w:trHeight w:val="5016"/>
        </w:trPr>
        <w:tc>
          <w:tcPr>
            <w:tcW w:w="774" w:type="dxa"/>
            <w:hideMark/>
          </w:tcPr>
          <w:p w14:paraId="28EE8896" w14:textId="77777777" w:rsidR="00D37721" w:rsidRDefault="00D37721">
            <w:pPr>
              <w:jc w:val="right"/>
              <w:rPr>
                <w:rFonts w:ascii="Arial" w:hAnsi="Arial" w:cs="Arial"/>
                <w:sz w:val="20"/>
              </w:rPr>
            </w:pPr>
            <w:r>
              <w:rPr>
                <w:rFonts w:ascii="Arial" w:hAnsi="Arial" w:cs="Arial"/>
                <w:sz w:val="20"/>
              </w:rPr>
              <w:lastRenderedPageBreak/>
              <w:t>31</w:t>
            </w:r>
          </w:p>
        </w:tc>
        <w:tc>
          <w:tcPr>
            <w:tcW w:w="864" w:type="dxa"/>
            <w:hideMark/>
          </w:tcPr>
          <w:p w14:paraId="61FAAFD1" w14:textId="77777777" w:rsidR="00D37721" w:rsidRDefault="00D37721">
            <w:pPr>
              <w:rPr>
                <w:rFonts w:ascii="Arial" w:hAnsi="Arial" w:cs="Arial"/>
                <w:sz w:val="20"/>
              </w:rPr>
            </w:pPr>
            <w:r>
              <w:rPr>
                <w:rFonts w:ascii="Arial" w:hAnsi="Arial" w:cs="Arial"/>
                <w:sz w:val="20"/>
              </w:rPr>
              <w:t>Graham Smith</w:t>
            </w:r>
          </w:p>
        </w:tc>
        <w:tc>
          <w:tcPr>
            <w:tcW w:w="900" w:type="dxa"/>
          </w:tcPr>
          <w:p w14:paraId="6937D025"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D3918E0" w14:textId="77777777" w:rsidR="00D37721" w:rsidRDefault="00D37721">
            <w:pPr>
              <w:rPr>
                <w:rFonts w:ascii="Arial" w:hAnsi="Arial" w:cs="Arial"/>
                <w:sz w:val="20"/>
              </w:rPr>
            </w:pPr>
            <w:r>
              <w:rPr>
                <w:rFonts w:ascii="Arial" w:hAnsi="Arial" w:cs="Arial"/>
                <w:sz w:val="20"/>
              </w:rPr>
              <w:t>9.4.2.174</w:t>
            </w:r>
          </w:p>
        </w:tc>
        <w:tc>
          <w:tcPr>
            <w:tcW w:w="2250" w:type="dxa"/>
            <w:hideMark/>
          </w:tcPr>
          <w:p w14:paraId="327BFF66" w14:textId="77777777"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w:t>
            </w:r>
            <w:proofErr w:type="gramStart"/>
            <w:r>
              <w:rPr>
                <w:rFonts w:ascii="Arial" w:hAnsi="Arial" w:cs="Arial"/>
                <w:sz w:val="20"/>
              </w:rPr>
              <w:t>%, that</w:t>
            </w:r>
            <w:proofErr w:type="gramEnd"/>
            <w:r>
              <w:rPr>
                <w:rFonts w:ascii="Arial" w:hAnsi="Arial" w:cs="Arial"/>
                <w:sz w:val="20"/>
              </w:rPr>
              <w:t xml:space="preserve">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w:t>
            </w:r>
            <w:proofErr w:type="gramStart"/>
            <w:r>
              <w:rPr>
                <w:rFonts w:ascii="Arial" w:hAnsi="Arial" w:cs="Arial"/>
                <w:sz w:val="20"/>
              </w:rPr>
              <w:t>This is unclear, but why have</w:t>
            </w:r>
            <w:proofErr w:type="gramEnd"/>
            <w:r>
              <w:rPr>
                <w:rFonts w:ascii="Arial" w:hAnsi="Arial" w:cs="Arial"/>
                <w:sz w:val="20"/>
              </w:rPr>
              <w:t xml:space="preserve"> this for every AC and how is this to be interpreted?   Also unclear how an AP would even measure this.  I am generally unhappy with this, I might make a presentation.</w:t>
            </w:r>
          </w:p>
        </w:tc>
        <w:tc>
          <w:tcPr>
            <w:tcW w:w="1980" w:type="dxa"/>
            <w:hideMark/>
          </w:tcPr>
          <w:p w14:paraId="5A01C478" w14:textId="77777777" w:rsidR="00D37721" w:rsidRDefault="00D37721" w:rsidP="000864D4">
            <w:pPr>
              <w:rPr>
                <w:rFonts w:ascii="Arial" w:hAnsi="Arial" w:cs="Arial"/>
                <w:sz w:val="20"/>
              </w:rPr>
            </w:pPr>
            <w:r>
              <w:rPr>
                <w:rFonts w:ascii="Arial" w:hAnsi="Arial" w:cs="Arial"/>
                <w:sz w:val="20"/>
              </w:rPr>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14:paraId="10DB1653" w14:textId="7D905CAF"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p>
        </w:tc>
      </w:tr>
      <w:tr w:rsidR="00D37721" w:rsidRPr="00E42DB2" w14:paraId="46FF1104" w14:textId="77777777" w:rsidTr="008A07FD">
        <w:trPr>
          <w:trHeight w:val="1070"/>
        </w:trPr>
        <w:tc>
          <w:tcPr>
            <w:tcW w:w="774" w:type="dxa"/>
            <w:hideMark/>
          </w:tcPr>
          <w:p w14:paraId="13E60D39" w14:textId="77777777" w:rsidR="00D37721" w:rsidRDefault="00D37721">
            <w:pPr>
              <w:jc w:val="right"/>
              <w:rPr>
                <w:rFonts w:ascii="Arial" w:hAnsi="Arial" w:cs="Arial"/>
                <w:sz w:val="20"/>
              </w:rPr>
            </w:pPr>
            <w:r>
              <w:rPr>
                <w:rFonts w:ascii="Arial" w:hAnsi="Arial" w:cs="Arial"/>
                <w:sz w:val="20"/>
              </w:rPr>
              <w:t>30</w:t>
            </w:r>
          </w:p>
        </w:tc>
        <w:tc>
          <w:tcPr>
            <w:tcW w:w="864" w:type="dxa"/>
            <w:hideMark/>
          </w:tcPr>
          <w:p w14:paraId="7B9605A4" w14:textId="77777777" w:rsidR="00D37721" w:rsidRDefault="00D37721">
            <w:pPr>
              <w:rPr>
                <w:rFonts w:ascii="Arial" w:hAnsi="Arial" w:cs="Arial"/>
                <w:sz w:val="20"/>
              </w:rPr>
            </w:pPr>
            <w:r>
              <w:rPr>
                <w:rFonts w:ascii="Arial" w:hAnsi="Arial" w:cs="Arial"/>
                <w:sz w:val="20"/>
              </w:rPr>
              <w:t>Graham Smith</w:t>
            </w:r>
          </w:p>
        </w:tc>
        <w:tc>
          <w:tcPr>
            <w:tcW w:w="900" w:type="dxa"/>
          </w:tcPr>
          <w:p w14:paraId="45635EC9"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03828C1" w14:textId="77777777" w:rsidR="00D37721" w:rsidRDefault="00D37721">
            <w:pPr>
              <w:rPr>
                <w:rFonts w:ascii="Arial" w:hAnsi="Arial" w:cs="Arial"/>
                <w:sz w:val="20"/>
              </w:rPr>
            </w:pPr>
            <w:r>
              <w:rPr>
                <w:rFonts w:ascii="Arial" w:hAnsi="Arial" w:cs="Arial"/>
                <w:sz w:val="20"/>
              </w:rPr>
              <w:t>9.4.2.174</w:t>
            </w:r>
          </w:p>
        </w:tc>
        <w:tc>
          <w:tcPr>
            <w:tcW w:w="2250" w:type="dxa"/>
            <w:hideMark/>
          </w:tcPr>
          <w:p w14:paraId="55801E86" w14:textId="77777777" w:rsidR="00D37721" w:rsidRDefault="00D37721" w:rsidP="000864D4">
            <w:pPr>
              <w:rPr>
                <w:rFonts w:ascii="Arial" w:hAnsi="Arial" w:cs="Arial"/>
                <w:sz w:val="20"/>
              </w:rPr>
            </w:pPr>
            <w:r>
              <w:rPr>
                <w:rFonts w:ascii="Arial" w:hAnsi="Arial" w:cs="Arial"/>
                <w:sz w:val="20"/>
              </w:rPr>
              <w:t>"A-MPDU aggregation is expected to be performed for MPDUs with the Type subfield equal to Data for the corresponding AC, but A-MSDU aggregation is not expected to be performed for MSDUs for the corresponding AC".  Seems to be missing something.</w:t>
            </w:r>
          </w:p>
        </w:tc>
        <w:tc>
          <w:tcPr>
            <w:tcW w:w="1980" w:type="dxa"/>
            <w:hideMark/>
          </w:tcPr>
          <w:p w14:paraId="2F1FCD2D" w14:textId="77777777" w:rsidR="00D37721" w:rsidRDefault="00D37721" w:rsidP="000864D4">
            <w:pPr>
              <w:rPr>
                <w:rFonts w:ascii="Arial" w:hAnsi="Arial" w:cs="Arial"/>
                <w:sz w:val="20"/>
              </w:rPr>
            </w:pPr>
            <w:r>
              <w:rPr>
                <w:rFonts w:ascii="Arial" w:hAnsi="Arial" w:cs="Arial"/>
                <w:sz w:val="20"/>
              </w:rPr>
              <w:t xml:space="preserve">Change cited text after the comma to "but A-MSDU aggregation is not expected to be performed for MSDUs with the Type subfield not equal to Data for the corresponding </w:t>
            </w:r>
            <w:proofErr w:type="gramStart"/>
            <w:r>
              <w:rPr>
                <w:rFonts w:ascii="Arial" w:hAnsi="Arial" w:cs="Arial"/>
                <w:sz w:val="20"/>
              </w:rPr>
              <w:t>AC .</w:t>
            </w:r>
            <w:proofErr w:type="gramEnd"/>
            <w:r>
              <w:rPr>
                <w:rFonts w:ascii="Arial" w:hAnsi="Arial" w:cs="Arial"/>
                <w:sz w:val="20"/>
              </w:rPr>
              <w:t>"</w:t>
            </w:r>
          </w:p>
        </w:tc>
        <w:tc>
          <w:tcPr>
            <w:tcW w:w="1980" w:type="dxa"/>
            <w:hideMark/>
          </w:tcPr>
          <w:p w14:paraId="720F10A9" w14:textId="77777777"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 xml:space="preserve">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t>
            </w:r>
            <w:r>
              <w:rPr>
                <w:rFonts w:ascii="Arial" w:eastAsia="Times New Roman" w:hAnsi="Arial" w:cs="Arial"/>
                <w:sz w:val="20"/>
                <w:lang w:val="en-US"/>
              </w:rPr>
              <w:lastRenderedPageBreak/>
              <w:t>with a type of DATA and any of various subtypes.</w:t>
            </w:r>
          </w:p>
        </w:tc>
      </w:tr>
      <w:tr w:rsidR="00C876F7" w:rsidRPr="00E42DB2" w14:paraId="6111B899" w14:textId="77777777" w:rsidTr="00222753">
        <w:trPr>
          <w:trHeight w:val="4224"/>
        </w:trPr>
        <w:tc>
          <w:tcPr>
            <w:tcW w:w="774" w:type="dxa"/>
          </w:tcPr>
          <w:p w14:paraId="423C9667" w14:textId="77777777" w:rsidR="00C876F7" w:rsidRDefault="00C876F7" w:rsidP="00FD7285">
            <w:pPr>
              <w:jc w:val="right"/>
              <w:rPr>
                <w:rFonts w:ascii="Arial" w:hAnsi="Arial" w:cs="Arial"/>
                <w:sz w:val="20"/>
              </w:rPr>
            </w:pPr>
            <w:r>
              <w:rPr>
                <w:rFonts w:ascii="Arial" w:hAnsi="Arial" w:cs="Arial"/>
                <w:sz w:val="20"/>
              </w:rPr>
              <w:lastRenderedPageBreak/>
              <w:t>212</w:t>
            </w:r>
          </w:p>
        </w:tc>
        <w:tc>
          <w:tcPr>
            <w:tcW w:w="864" w:type="dxa"/>
          </w:tcPr>
          <w:p w14:paraId="2962BFFE"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4C6C2D31" w14:textId="77777777" w:rsidR="00C876F7" w:rsidRDefault="00C876F7" w:rsidP="00FD7285">
            <w:pPr>
              <w:rPr>
                <w:rFonts w:ascii="Arial" w:hAnsi="Arial" w:cs="Arial"/>
                <w:sz w:val="20"/>
              </w:rPr>
            </w:pPr>
          </w:p>
        </w:tc>
        <w:tc>
          <w:tcPr>
            <w:tcW w:w="990" w:type="dxa"/>
          </w:tcPr>
          <w:p w14:paraId="6D0E9A4C" w14:textId="77777777" w:rsidR="00C876F7" w:rsidRPr="00AF6585" w:rsidRDefault="00AF6585" w:rsidP="00FD7285">
            <w:pPr>
              <w:rPr>
                <w:rFonts w:ascii="Arial" w:hAnsi="Arial" w:cs="Arial"/>
                <w:i/>
                <w:sz w:val="20"/>
              </w:rPr>
            </w:pPr>
            <w:r w:rsidRPr="00AF6585">
              <w:rPr>
                <w:rFonts w:ascii="Arial" w:hAnsi="Arial" w:cs="Arial"/>
                <w:i/>
                <w:sz w:val="20"/>
              </w:rPr>
              <w:t>9.4.2.174</w:t>
            </w:r>
          </w:p>
        </w:tc>
        <w:tc>
          <w:tcPr>
            <w:tcW w:w="2250" w:type="dxa"/>
          </w:tcPr>
          <w:p w14:paraId="64424C38" w14:textId="77777777"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tcPr>
          <w:p w14:paraId="5E72EEDD" w14:textId="77777777"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 xml:space="preserve">the predicted percentage of air time (so not including </w:t>
            </w:r>
            <w:proofErr w:type="spellStart"/>
            <w:r>
              <w:rPr>
                <w:rFonts w:ascii="Arial" w:hAnsi="Arial" w:cs="Arial"/>
                <w:sz w:val="20"/>
              </w:rPr>
              <w:t>interframe</w:t>
            </w:r>
            <w:proofErr w:type="spellEnd"/>
            <w:r>
              <w:rPr>
                <w:rFonts w:ascii="Arial" w:hAnsi="Arial" w:cs="Arial"/>
                <w:sz w:val="20"/>
              </w:rPr>
              <w:t xml:space="preserv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tcPr>
          <w:p w14:paraId="7A426B0D" w14:textId="1AD3C1A5"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p>
        </w:tc>
      </w:tr>
      <w:tr w:rsidR="00C876F7" w:rsidRPr="00E42DB2" w14:paraId="522D07BB" w14:textId="77777777" w:rsidTr="00B57236">
        <w:trPr>
          <w:trHeight w:val="56"/>
        </w:trPr>
        <w:tc>
          <w:tcPr>
            <w:tcW w:w="774" w:type="dxa"/>
            <w:hideMark/>
          </w:tcPr>
          <w:p w14:paraId="7FE3AE8E" w14:textId="77777777" w:rsidR="00C876F7" w:rsidRDefault="00C876F7">
            <w:pPr>
              <w:jc w:val="right"/>
              <w:rPr>
                <w:rFonts w:ascii="Arial" w:hAnsi="Arial" w:cs="Arial"/>
                <w:sz w:val="20"/>
              </w:rPr>
            </w:pPr>
            <w:r>
              <w:rPr>
                <w:rFonts w:ascii="Arial" w:hAnsi="Arial" w:cs="Arial"/>
                <w:sz w:val="20"/>
              </w:rPr>
              <w:t>213</w:t>
            </w:r>
          </w:p>
        </w:tc>
        <w:tc>
          <w:tcPr>
            <w:tcW w:w="864" w:type="dxa"/>
            <w:hideMark/>
          </w:tcPr>
          <w:p w14:paraId="5CAC69C8" w14:textId="77777777" w:rsidR="00C876F7" w:rsidRDefault="00C876F7">
            <w:pPr>
              <w:rPr>
                <w:rFonts w:ascii="Arial" w:hAnsi="Arial" w:cs="Arial"/>
                <w:sz w:val="20"/>
              </w:rPr>
            </w:pPr>
            <w:r>
              <w:rPr>
                <w:rFonts w:ascii="Arial" w:hAnsi="Arial" w:cs="Arial"/>
                <w:sz w:val="20"/>
              </w:rPr>
              <w:t>Mark RISON</w:t>
            </w:r>
          </w:p>
        </w:tc>
        <w:tc>
          <w:tcPr>
            <w:tcW w:w="900" w:type="dxa"/>
          </w:tcPr>
          <w:p w14:paraId="5D630295" w14:textId="77777777" w:rsidR="00C876F7" w:rsidRDefault="00C876F7">
            <w:pPr>
              <w:rPr>
                <w:rFonts w:ascii="Arial" w:hAnsi="Arial" w:cs="Arial"/>
                <w:sz w:val="20"/>
              </w:rPr>
            </w:pPr>
          </w:p>
        </w:tc>
        <w:tc>
          <w:tcPr>
            <w:tcW w:w="990" w:type="dxa"/>
            <w:hideMark/>
          </w:tcPr>
          <w:p w14:paraId="3A6701AB" w14:textId="77777777" w:rsidR="00C876F7" w:rsidRDefault="00C876F7">
            <w:pPr>
              <w:rPr>
                <w:rFonts w:ascii="Arial" w:hAnsi="Arial" w:cs="Arial"/>
                <w:sz w:val="20"/>
              </w:rPr>
            </w:pPr>
            <w:r>
              <w:rPr>
                <w:rFonts w:ascii="Arial" w:hAnsi="Arial" w:cs="Arial"/>
                <w:sz w:val="20"/>
              </w:rPr>
              <w:t>R.7</w:t>
            </w:r>
          </w:p>
        </w:tc>
        <w:tc>
          <w:tcPr>
            <w:tcW w:w="2250" w:type="dxa"/>
            <w:hideMark/>
          </w:tcPr>
          <w:p w14:paraId="1CB7DA69" w14:textId="77777777"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tcPr>
          <w:p w14:paraId="5442A717" w14:textId="77777777" w:rsidR="00C876F7" w:rsidRDefault="00C876F7">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do not account for e.g. A-MPDU delimiters and signal extension."</w:t>
            </w:r>
          </w:p>
        </w:tc>
        <w:tc>
          <w:tcPr>
            <w:tcW w:w="1980" w:type="dxa"/>
          </w:tcPr>
          <w:p w14:paraId="1C10F8FF" w14:textId="6AF658CA"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213,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87124F" w:rsidRPr="00E42DB2" w14:paraId="786DEF00" w14:textId="77777777" w:rsidTr="00D37721">
        <w:trPr>
          <w:trHeight w:val="528"/>
        </w:trPr>
        <w:tc>
          <w:tcPr>
            <w:tcW w:w="774" w:type="dxa"/>
            <w:hideMark/>
          </w:tcPr>
          <w:p w14:paraId="248E7A82" w14:textId="77777777" w:rsidR="0087124F" w:rsidRDefault="0087124F">
            <w:pPr>
              <w:jc w:val="right"/>
              <w:rPr>
                <w:rFonts w:ascii="Arial" w:hAnsi="Arial" w:cs="Arial"/>
                <w:sz w:val="20"/>
              </w:rPr>
            </w:pPr>
            <w:r>
              <w:rPr>
                <w:rFonts w:ascii="Arial" w:hAnsi="Arial" w:cs="Arial"/>
                <w:sz w:val="20"/>
              </w:rPr>
              <w:t>214</w:t>
            </w:r>
          </w:p>
        </w:tc>
        <w:tc>
          <w:tcPr>
            <w:tcW w:w="864" w:type="dxa"/>
            <w:hideMark/>
          </w:tcPr>
          <w:p w14:paraId="08FEA472" w14:textId="77777777" w:rsidR="0087124F" w:rsidRDefault="0087124F">
            <w:pPr>
              <w:rPr>
                <w:rFonts w:ascii="Arial" w:hAnsi="Arial" w:cs="Arial"/>
                <w:sz w:val="20"/>
              </w:rPr>
            </w:pPr>
            <w:r>
              <w:rPr>
                <w:rFonts w:ascii="Arial" w:hAnsi="Arial" w:cs="Arial"/>
                <w:sz w:val="20"/>
              </w:rPr>
              <w:t>Mark RISON</w:t>
            </w:r>
          </w:p>
        </w:tc>
        <w:tc>
          <w:tcPr>
            <w:tcW w:w="900" w:type="dxa"/>
          </w:tcPr>
          <w:p w14:paraId="2BF76D60" w14:textId="77777777" w:rsidR="0087124F" w:rsidRDefault="0087124F">
            <w:pPr>
              <w:rPr>
                <w:rFonts w:ascii="Arial" w:hAnsi="Arial" w:cs="Arial"/>
                <w:sz w:val="20"/>
              </w:rPr>
            </w:pPr>
          </w:p>
        </w:tc>
        <w:tc>
          <w:tcPr>
            <w:tcW w:w="990" w:type="dxa"/>
            <w:hideMark/>
          </w:tcPr>
          <w:p w14:paraId="4E2BCC0C" w14:textId="77777777" w:rsidR="0087124F" w:rsidRDefault="0087124F">
            <w:pPr>
              <w:rPr>
                <w:rFonts w:ascii="Arial" w:hAnsi="Arial" w:cs="Arial"/>
                <w:sz w:val="20"/>
              </w:rPr>
            </w:pPr>
            <w:r>
              <w:rPr>
                <w:rFonts w:ascii="Arial" w:hAnsi="Arial" w:cs="Arial"/>
                <w:sz w:val="20"/>
              </w:rPr>
              <w:t>R.7</w:t>
            </w:r>
          </w:p>
        </w:tc>
        <w:tc>
          <w:tcPr>
            <w:tcW w:w="2250" w:type="dxa"/>
            <w:hideMark/>
          </w:tcPr>
          <w:p w14:paraId="013FCFD7" w14:textId="77777777" w:rsidR="0087124F" w:rsidRDefault="0087124F">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assumes A-MSDUs can be included in A-MPDUs, but this will only happen if both sides support it</w:t>
            </w:r>
          </w:p>
        </w:tc>
        <w:tc>
          <w:tcPr>
            <w:tcW w:w="1980" w:type="dxa"/>
          </w:tcPr>
          <w:p w14:paraId="081518AA" w14:textId="77777777" w:rsidR="0087124F" w:rsidRDefault="0087124F">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assume that A-MSDUs are included in A-MPDUs."</w:t>
            </w:r>
          </w:p>
        </w:tc>
        <w:tc>
          <w:tcPr>
            <w:tcW w:w="1980" w:type="dxa"/>
          </w:tcPr>
          <w:p w14:paraId="2C5FF605" w14:textId="0C4EDBA0" w:rsidR="0087124F" w:rsidRPr="00DA056E" w:rsidRDefault="0087124F" w:rsidP="00385783">
            <w:pPr>
              <w:rPr>
                <w:rFonts w:ascii="Arial" w:eastAsia="Times New Roman" w:hAnsi="Arial" w:cs="Arial"/>
                <w:sz w:val="20"/>
                <w:highlight w:val="magenta"/>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385783">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214, which </w:t>
            </w:r>
            <w:r w:rsidR="00385783">
              <w:rPr>
                <w:rFonts w:ascii="Arial" w:eastAsia="Times New Roman" w:hAnsi="Arial" w:cs="Arial"/>
                <w:sz w:val="20"/>
                <w:lang w:val="en-US"/>
              </w:rPr>
              <w:t xml:space="preserve">qualifies the definitions of A_MSDU_BTX and A_MSDU_BRX to account for the </w:t>
            </w:r>
            <w:r w:rsidR="00385783">
              <w:rPr>
                <w:rFonts w:ascii="Arial" w:eastAsia="Times New Roman" w:hAnsi="Arial" w:cs="Arial"/>
                <w:sz w:val="20"/>
                <w:lang w:val="en-US"/>
              </w:rPr>
              <w:lastRenderedPageBreak/>
              <w:t>case of no A-MSDU aggregation.</w:t>
            </w:r>
          </w:p>
        </w:tc>
      </w:tr>
      <w:tr w:rsidR="00C876F7" w:rsidRPr="00E42DB2" w14:paraId="2046B7AA" w14:textId="77777777" w:rsidTr="00D37721">
        <w:trPr>
          <w:trHeight w:val="528"/>
        </w:trPr>
        <w:tc>
          <w:tcPr>
            <w:tcW w:w="774" w:type="dxa"/>
          </w:tcPr>
          <w:p w14:paraId="2C76B8A4" w14:textId="77777777" w:rsidR="00C876F7" w:rsidRDefault="00C876F7" w:rsidP="00FD7285">
            <w:pPr>
              <w:jc w:val="right"/>
              <w:rPr>
                <w:rFonts w:ascii="Arial" w:hAnsi="Arial" w:cs="Arial"/>
                <w:sz w:val="20"/>
              </w:rPr>
            </w:pPr>
            <w:r>
              <w:rPr>
                <w:rFonts w:ascii="Arial" w:hAnsi="Arial" w:cs="Arial"/>
                <w:sz w:val="20"/>
              </w:rPr>
              <w:lastRenderedPageBreak/>
              <w:t>215</w:t>
            </w:r>
          </w:p>
        </w:tc>
        <w:tc>
          <w:tcPr>
            <w:tcW w:w="864" w:type="dxa"/>
          </w:tcPr>
          <w:p w14:paraId="61964185"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5C5C7244" w14:textId="77777777" w:rsidR="00C876F7" w:rsidRDefault="00C876F7" w:rsidP="00FD7285">
            <w:pPr>
              <w:rPr>
                <w:rFonts w:ascii="Arial" w:hAnsi="Arial" w:cs="Arial"/>
                <w:sz w:val="20"/>
              </w:rPr>
            </w:pPr>
          </w:p>
        </w:tc>
        <w:tc>
          <w:tcPr>
            <w:tcW w:w="990" w:type="dxa"/>
          </w:tcPr>
          <w:p w14:paraId="61988A92" w14:textId="77777777" w:rsidR="00C876F7" w:rsidRDefault="00C876F7" w:rsidP="00FD7285">
            <w:pPr>
              <w:rPr>
                <w:rFonts w:ascii="Arial" w:hAnsi="Arial" w:cs="Arial"/>
                <w:sz w:val="20"/>
              </w:rPr>
            </w:pPr>
            <w:r>
              <w:rPr>
                <w:rFonts w:ascii="Arial" w:hAnsi="Arial" w:cs="Arial"/>
                <w:sz w:val="20"/>
              </w:rPr>
              <w:t>R.7</w:t>
            </w:r>
          </w:p>
        </w:tc>
        <w:tc>
          <w:tcPr>
            <w:tcW w:w="2250" w:type="dxa"/>
          </w:tcPr>
          <w:p w14:paraId="3408E426" w14:textId="77777777" w:rsidR="00C876F7" w:rsidRDefault="00C876F7">
            <w:pPr>
              <w:rPr>
                <w:rFonts w:ascii="Arial" w:hAnsi="Arial" w:cs="Arial"/>
                <w:sz w:val="20"/>
              </w:rPr>
            </w:pPr>
            <w:proofErr w:type="spellStart"/>
            <w:r>
              <w:rPr>
                <w:rFonts w:ascii="Arial" w:hAnsi="Arial" w:cs="Arial"/>
                <w:sz w:val="20"/>
              </w:rPr>
              <w:t>PPDU_Dur</w:t>
            </w:r>
            <w:proofErr w:type="spellEnd"/>
            <w:r>
              <w:rPr>
                <w:rFonts w:ascii="Arial" w:hAnsi="Arial" w:cs="Arial"/>
                <w:sz w:val="20"/>
              </w:rPr>
              <w:t xml:space="preserve"> "is the expected duration of a single PPDU, in seconds".  DPDUR "is the Data PPDU duration target of the transmitter of the PPDUs containing MPDUs with the Type subfield equal to Data, in seconds".  Given the equation, </w:t>
            </w:r>
            <w:proofErr w:type="spellStart"/>
            <w:r>
              <w:rPr>
                <w:rFonts w:ascii="Arial" w:hAnsi="Arial" w:cs="Arial"/>
                <w:sz w:val="20"/>
              </w:rPr>
              <w:t>PPDU_Dur</w:t>
            </w:r>
            <w:proofErr w:type="spellEnd"/>
            <w:r>
              <w:rPr>
                <w:rFonts w:ascii="Arial" w:hAnsi="Arial" w:cs="Arial"/>
                <w:sz w:val="20"/>
              </w:rPr>
              <w:t xml:space="preserve"> is also only for PPDUs with Data MPDUs.  So </w:t>
            </w:r>
            <w:proofErr w:type="spellStart"/>
            <w:r>
              <w:rPr>
                <w:rFonts w:ascii="Arial" w:hAnsi="Arial" w:cs="Arial"/>
                <w:sz w:val="20"/>
              </w:rPr>
              <w:t>PPDU_Dur</w:t>
            </w:r>
            <w:proofErr w:type="spellEnd"/>
            <w:r>
              <w:rPr>
                <w:rFonts w:ascii="Arial" w:hAnsi="Arial" w:cs="Arial"/>
                <w:sz w:val="20"/>
              </w:rPr>
              <w:t xml:space="preserve"> is the same thing as DPDUR</w:t>
            </w:r>
          </w:p>
        </w:tc>
        <w:tc>
          <w:tcPr>
            <w:tcW w:w="1980" w:type="dxa"/>
          </w:tcPr>
          <w:p w14:paraId="542548DD" w14:textId="77777777" w:rsidR="00C876F7" w:rsidRDefault="00C876F7">
            <w:pPr>
              <w:rPr>
                <w:rFonts w:ascii="Arial" w:hAnsi="Arial" w:cs="Arial"/>
                <w:sz w:val="20"/>
              </w:rPr>
            </w:pPr>
            <w:r>
              <w:rPr>
                <w:rFonts w:ascii="Arial" w:hAnsi="Arial" w:cs="Arial"/>
                <w:sz w:val="20"/>
              </w:rPr>
              <w:t xml:space="preserve">Delete the definition of </w:t>
            </w:r>
            <w:proofErr w:type="spellStart"/>
            <w:r>
              <w:rPr>
                <w:rFonts w:ascii="Arial" w:hAnsi="Arial" w:cs="Arial"/>
                <w:sz w:val="20"/>
              </w:rPr>
              <w:t>PPDU_Dur</w:t>
            </w:r>
            <w:proofErr w:type="spellEnd"/>
            <w:r>
              <w:rPr>
                <w:rFonts w:ascii="Arial" w:hAnsi="Arial" w:cs="Arial"/>
                <w:sz w:val="20"/>
              </w:rPr>
              <w:t xml:space="preserve"> and then change </w:t>
            </w:r>
            <w:proofErr w:type="spellStart"/>
            <w:r>
              <w:rPr>
                <w:rFonts w:ascii="Arial" w:hAnsi="Arial" w:cs="Arial"/>
                <w:sz w:val="20"/>
              </w:rPr>
              <w:t>PPDU_Dur</w:t>
            </w:r>
            <w:proofErr w:type="spellEnd"/>
            <w:r>
              <w:rPr>
                <w:rFonts w:ascii="Arial" w:hAnsi="Arial" w:cs="Arial"/>
                <w:sz w:val="20"/>
              </w:rPr>
              <w:t xml:space="preserve"> to DPDUR throughout the referenced </w:t>
            </w:r>
            <w:proofErr w:type="spellStart"/>
            <w:r>
              <w:rPr>
                <w:rFonts w:ascii="Arial" w:hAnsi="Arial" w:cs="Arial"/>
                <w:sz w:val="20"/>
              </w:rPr>
              <w:t>subclause</w:t>
            </w:r>
            <w:proofErr w:type="spellEnd"/>
          </w:p>
        </w:tc>
        <w:tc>
          <w:tcPr>
            <w:tcW w:w="1980" w:type="dxa"/>
          </w:tcPr>
          <w:p w14:paraId="356935EE" w14:textId="2F13004A" w:rsidR="00C876F7" w:rsidRPr="0008634A" w:rsidRDefault="007347A9" w:rsidP="004C0108">
            <w:pPr>
              <w:rPr>
                <w:rFonts w:ascii="Arial" w:eastAsia="Times New Roman" w:hAnsi="Arial" w:cs="Arial"/>
                <w:sz w:val="20"/>
                <w:highlight w:val="magenta"/>
                <w:lang w:val="en-US"/>
              </w:rPr>
            </w:pPr>
            <w:r>
              <w:rPr>
                <w:rFonts w:ascii="Arial" w:eastAsia="Times New Roman" w:hAnsi="Arial" w:cs="Arial"/>
                <w:sz w:val="20"/>
                <w:highlight w:val="magenta"/>
                <w:lang w:val="en-US"/>
              </w:rPr>
              <w:t>Revise</w:t>
            </w:r>
            <w:r w:rsidR="0008634A" w:rsidRPr="0008634A">
              <w:rPr>
                <w:rFonts w:ascii="Arial" w:eastAsia="Times New Roman" w:hAnsi="Arial" w:cs="Arial"/>
                <w:sz w:val="20"/>
                <w:highlight w:val="magenta"/>
                <w:lang w:val="en-US"/>
              </w:rPr>
              <w:t xml:space="preserve"> </w:t>
            </w:r>
            <w:r w:rsidR="00C876F7" w:rsidRPr="0008634A">
              <w:rPr>
                <w:rFonts w:ascii="Arial" w:eastAsia="Times New Roman" w:hAnsi="Arial" w:cs="Arial"/>
                <w:sz w:val="20"/>
                <w:highlight w:val="magenta"/>
                <w:lang w:val="en-US"/>
              </w:rPr>
              <w:t xml:space="preserve">– </w:t>
            </w:r>
            <w:proofErr w:type="spellStart"/>
            <w:r w:rsidR="004C0108">
              <w:rPr>
                <w:rFonts w:ascii="Arial" w:eastAsia="Times New Roman" w:hAnsi="Arial" w:cs="Arial"/>
                <w:sz w:val="20"/>
                <w:lang w:val="en-US"/>
              </w:rPr>
              <w:t>TGmd</w:t>
            </w:r>
            <w:proofErr w:type="spellEnd"/>
            <w:r w:rsidR="004C0108" w:rsidRPr="00D37721">
              <w:rPr>
                <w:rFonts w:ascii="Arial" w:eastAsia="Times New Roman" w:hAnsi="Arial" w:cs="Arial"/>
                <w:sz w:val="20"/>
                <w:lang w:val="en-US"/>
              </w:rPr>
              <w:t xml:space="preserve"> editor to make changes as shown in 11-17/</w:t>
            </w:r>
            <w:r w:rsidR="004C0108">
              <w:rPr>
                <w:rFonts w:ascii="Arial" w:eastAsia="Times New Roman" w:hAnsi="Arial" w:cs="Arial"/>
                <w:sz w:val="20"/>
                <w:lang w:val="en-US"/>
              </w:rPr>
              <w:t>1192r8</w:t>
            </w:r>
            <w:r w:rsidR="004C0108" w:rsidRPr="00D37721">
              <w:rPr>
                <w:rFonts w:ascii="Arial" w:eastAsia="Times New Roman" w:hAnsi="Arial" w:cs="Arial"/>
                <w:sz w:val="20"/>
                <w:lang w:val="en-US"/>
              </w:rPr>
              <w:t xml:space="preserve"> that are marked with </w:t>
            </w:r>
            <w:r w:rsidR="004C0108">
              <w:rPr>
                <w:rFonts w:ascii="Arial" w:eastAsia="Times New Roman" w:hAnsi="Arial" w:cs="Arial"/>
                <w:sz w:val="20"/>
                <w:lang w:val="en-US"/>
              </w:rPr>
              <w:t>CID 215, which makes a reference to the Data PPDU Duration Target subfield of the ESP element, while noting that the two terms cited by the commenter,</w:t>
            </w:r>
            <w:r w:rsidR="004C0108" w:rsidRPr="0008634A">
              <w:rPr>
                <w:rFonts w:ascii="Arial" w:eastAsia="Times New Roman" w:hAnsi="Arial" w:cs="Arial"/>
                <w:sz w:val="20"/>
                <w:highlight w:val="magenta"/>
                <w:lang w:val="en-US"/>
              </w:rPr>
              <w:t xml:space="preserve">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and DPDUR are not the same thing. DPDUR is the target duration, but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is the actual duration which can be limited at high data rates by aggregation limits, for example.</w:t>
            </w:r>
          </w:p>
        </w:tc>
      </w:tr>
      <w:tr w:rsidR="00C876F7" w:rsidRPr="00E42DB2" w14:paraId="09BF72A6" w14:textId="77777777" w:rsidTr="00D37721">
        <w:trPr>
          <w:trHeight w:val="528"/>
        </w:trPr>
        <w:tc>
          <w:tcPr>
            <w:tcW w:w="774" w:type="dxa"/>
          </w:tcPr>
          <w:p w14:paraId="5400C42E" w14:textId="77777777" w:rsidR="00C876F7" w:rsidRDefault="00C876F7">
            <w:pPr>
              <w:jc w:val="right"/>
              <w:rPr>
                <w:rFonts w:ascii="Arial" w:hAnsi="Arial" w:cs="Arial"/>
                <w:sz w:val="20"/>
              </w:rPr>
            </w:pPr>
            <w:r>
              <w:rPr>
                <w:rFonts w:ascii="Arial" w:hAnsi="Arial" w:cs="Arial"/>
                <w:sz w:val="20"/>
              </w:rPr>
              <w:t>216</w:t>
            </w:r>
          </w:p>
        </w:tc>
        <w:tc>
          <w:tcPr>
            <w:tcW w:w="864" w:type="dxa"/>
          </w:tcPr>
          <w:p w14:paraId="3C73073B"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23E93934" w14:textId="77777777" w:rsidR="00C876F7" w:rsidRDefault="00C876F7" w:rsidP="00FD7285">
            <w:pPr>
              <w:rPr>
                <w:rFonts w:ascii="Arial" w:hAnsi="Arial" w:cs="Arial"/>
                <w:sz w:val="20"/>
              </w:rPr>
            </w:pPr>
          </w:p>
        </w:tc>
        <w:tc>
          <w:tcPr>
            <w:tcW w:w="990" w:type="dxa"/>
          </w:tcPr>
          <w:p w14:paraId="45444067" w14:textId="77777777" w:rsidR="00C876F7" w:rsidRDefault="00C876F7" w:rsidP="00FD7285">
            <w:pPr>
              <w:rPr>
                <w:rFonts w:ascii="Arial" w:hAnsi="Arial" w:cs="Arial"/>
                <w:sz w:val="20"/>
              </w:rPr>
            </w:pPr>
            <w:r>
              <w:rPr>
                <w:rFonts w:ascii="Arial" w:hAnsi="Arial" w:cs="Arial"/>
                <w:sz w:val="20"/>
              </w:rPr>
              <w:t>R.7</w:t>
            </w:r>
          </w:p>
        </w:tc>
        <w:tc>
          <w:tcPr>
            <w:tcW w:w="2250" w:type="dxa"/>
          </w:tcPr>
          <w:p w14:paraId="66679851" w14:textId="77777777" w:rsidR="00C876F7" w:rsidRDefault="00C876F7">
            <w:pPr>
              <w:rPr>
                <w:rFonts w:ascii="Arial" w:hAnsi="Arial" w:cs="Arial"/>
                <w:sz w:val="20"/>
              </w:rPr>
            </w:pPr>
            <w:r>
              <w:rPr>
                <w:rFonts w:ascii="Arial" w:hAnsi="Arial" w:cs="Arial"/>
                <w:sz w:val="20"/>
              </w:rPr>
              <w:t xml:space="preserve">"Note that some of the parameters of Equation (R-2) have values that are AC dependent." -- </w:t>
            </w:r>
            <w:proofErr w:type="spellStart"/>
            <w:proofErr w:type="gramStart"/>
            <w:r>
              <w:rPr>
                <w:rFonts w:ascii="Arial" w:hAnsi="Arial" w:cs="Arial"/>
                <w:sz w:val="20"/>
              </w:rPr>
              <w:t>er</w:t>
            </w:r>
            <w:proofErr w:type="spellEnd"/>
            <w:proofErr w:type="gramEnd"/>
            <w:r>
              <w:rPr>
                <w:rFonts w:ascii="Arial" w:hAnsi="Arial" w:cs="Arial"/>
                <w:sz w:val="20"/>
              </w:rPr>
              <w:t>, which?  None of them have any dependency on the AC</w:t>
            </w:r>
          </w:p>
        </w:tc>
        <w:tc>
          <w:tcPr>
            <w:tcW w:w="1980" w:type="dxa"/>
          </w:tcPr>
          <w:p w14:paraId="2F4B40A8" w14:textId="77777777" w:rsidR="00C876F7" w:rsidRDefault="00C876F7">
            <w:pPr>
              <w:rPr>
                <w:rFonts w:ascii="Arial" w:hAnsi="Arial" w:cs="Arial"/>
                <w:sz w:val="20"/>
              </w:rPr>
            </w:pPr>
            <w:r>
              <w:rPr>
                <w:rFonts w:ascii="Arial" w:hAnsi="Arial" w:cs="Arial"/>
                <w:sz w:val="20"/>
              </w:rPr>
              <w:t>Delete the cited sentence</w:t>
            </w:r>
          </w:p>
        </w:tc>
        <w:tc>
          <w:tcPr>
            <w:tcW w:w="1980" w:type="dxa"/>
          </w:tcPr>
          <w:p w14:paraId="74FC2FB7" w14:textId="23807FB9" w:rsidR="00C876F7" w:rsidRPr="00D37721" w:rsidRDefault="00FD7285" w:rsidP="006D68B9">
            <w:pPr>
              <w:rPr>
                <w:rFonts w:ascii="Arial" w:eastAsia="Times New Roman" w:hAnsi="Arial" w:cs="Arial"/>
                <w:sz w:val="20"/>
                <w:lang w:val="en-US"/>
              </w:rPr>
            </w:pPr>
            <w:r>
              <w:rPr>
                <w:rFonts w:ascii="Arial" w:eastAsia="Times New Roman" w:hAnsi="Arial" w:cs="Arial"/>
                <w:sz w:val="20"/>
                <w:lang w:val="en-US"/>
              </w:rPr>
              <w:t>Accept</w:t>
            </w:r>
            <w:r w:rsidR="00C876F7">
              <w:rPr>
                <w:rFonts w:ascii="Arial" w:eastAsia="Times New Roman" w:hAnsi="Arial" w:cs="Arial"/>
                <w:sz w:val="20"/>
                <w:lang w:val="en-US"/>
              </w:rPr>
              <w:t>.</w:t>
            </w:r>
          </w:p>
        </w:tc>
      </w:tr>
      <w:tr w:rsidR="00C876F7" w:rsidRPr="00E42DB2" w14:paraId="73F83595" w14:textId="77777777" w:rsidTr="00D37721">
        <w:trPr>
          <w:trHeight w:val="528"/>
        </w:trPr>
        <w:tc>
          <w:tcPr>
            <w:tcW w:w="774" w:type="dxa"/>
          </w:tcPr>
          <w:p w14:paraId="109E04D4" w14:textId="77777777" w:rsidR="00C876F7" w:rsidRDefault="00C876F7">
            <w:pPr>
              <w:jc w:val="right"/>
              <w:rPr>
                <w:rFonts w:ascii="Arial" w:hAnsi="Arial" w:cs="Arial"/>
                <w:sz w:val="20"/>
              </w:rPr>
            </w:pPr>
            <w:r>
              <w:rPr>
                <w:rFonts w:ascii="Arial" w:hAnsi="Arial" w:cs="Arial"/>
                <w:sz w:val="20"/>
              </w:rPr>
              <w:t>217</w:t>
            </w:r>
          </w:p>
        </w:tc>
        <w:tc>
          <w:tcPr>
            <w:tcW w:w="864" w:type="dxa"/>
          </w:tcPr>
          <w:p w14:paraId="192BE72D" w14:textId="77777777" w:rsidR="00C876F7" w:rsidRDefault="00C876F7">
            <w:pPr>
              <w:rPr>
                <w:rFonts w:ascii="Arial" w:hAnsi="Arial" w:cs="Arial"/>
                <w:sz w:val="20"/>
              </w:rPr>
            </w:pPr>
            <w:r>
              <w:rPr>
                <w:rFonts w:ascii="Arial" w:hAnsi="Arial" w:cs="Arial"/>
                <w:sz w:val="20"/>
              </w:rPr>
              <w:t>Mark Rison</w:t>
            </w:r>
          </w:p>
        </w:tc>
        <w:tc>
          <w:tcPr>
            <w:tcW w:w="900" w:type="dxa"/>
          </w:tcPr>
          <w:p w14:paraId="445058A1" w14:textId="77777777" w:rsidR="00C876F7" w:rsidRDefault="00C876F7">
            <w:pPr>
              <w:rPr>
                <w:rFonts w:ascii="Arial" w:hAnsi="Arial" w:cs="Arial"/>
                <w:sz w:val="20"/>
              </w:rPr>
            </w:pPr>
          </w:p>
        </w:tc>
        <w:tc>
          <w:tcPr>
            <w:tcW w:w="990" w:type="dxa"/>
          </w:tcPr>
          <w:p w14:paraId="5964E391" w14:textId="77777777" w:rsidR="00C876F7" w:rsidRDefault="00C876F7">
            <w:pPr>
              <w:rPr>
                <w:rFonts w:ascii="Arial" w:hAnsi="Arial" w:cs="Arial"/>
                <w:sz w:val="20"/>
              </w:rPr>
            </w:pPr>
            <w:r>
              <w:rPr>
                <w:rFonts w:ascii="Arial" w:hAnsi="Arial" w:cs="Arial"/>
                <w:sz w:val="20"/>
              </w:rPr>
              <w:t>R.7</w:t>
            </w:r>
          </w:p>
        </w:tc>
        <w:tc>
          <w:tcPr>
            <w:tcW w:w="2250" w:type="dxa"/>
          </w:tcPr>
          <w:p w14:paraId="0E7B0BAB" w14:textId="77777777" w:rsidR="00C876F7" w:rsidRDefault="00C876F7">
            <w:pPr>
              <w:rPr>
                <w:rFonts w:ascii="Arial" w:hAnsi="Arial" w:cs="Arial"/>
                <w:sz w:val="20"/>
              </w:rPr>
            </w:pPr>
            <w:r>
              <w:rPr>
                <w:rFonts w:ascii="Arial" w:hAnsi="Arial" w:cs="Arial"/>
                <w:sz w:val="20"/>
              </w:rPr>
              <w:t>It is claimed that one can determine "</w:t>
            </w:r>
            <w:proofErr w:type="spellStart"/>
            <w:r>
              <w:rPr>
                <w:rFonts w:ascii="Arial" w:hAnsi="Arial" w:cs="Arial"/>
                <w:sz w:val="20"/>
              </w:rPr>
              <w:t>EstimatedThroughputInbound</w:t>
            </w:r>
            <w:proofErr w:type="spellEnd"/>
            <w:r>
              <w:rPr>
                <w:rFonts w:ascii="Arial" w:hAnsi="Arial" w:cs="Arial"/>
                <w:sz w:val="20"/>
              </w:rPr>
              <w:t xml:space="preserve"> and </w:t>
            </w:r>
            <w:proofErr w:type="spellStart"/>
            <w:r>
              <w:rPr>
                <w:rFonts w:ascii="Arial" w:hAnsi="Arial" w:cs="Arial"/>
                <w:sz w:val="20"/>
              </w:rPr>
              <w:t>EstimatedThroughputOutbound</w:t>
            </w:r>
            <w:proofErr w:type="spellEnd"/>
            <w:r>
              <w:rPr>
                <w:rFonts w:ascii="Arial" w:hAnsi="Arial" w:cs="Arial"/>
                <w:sz w:val="20"/>
              </w:rPr>
              <w:t xml:space="preserve"> for each AC of a current or potential link to another STA using Equation (R-1)", but Equation (R-1) refers to </w:t>
            </w:r>
            <w:proofErr w:type="spellStart"/>
            <w:r>
              <w:rPr>
                <w:rFonts w:ascii="Arial" w:hAnsi="Arial" w:cs="Arial"/>
                <w:sz w:val="20"/>
              </w:rPr>
              <w:t>EST_AirtimeFraction</w:t>
            </w:r>
            <w:proofErr w:type="spellEnd"/>
            <w:r>
              <w:rPr>
                <w:rFonts w:ascii="Arial" w:hAnsi="Arial" w:cs="Arial"/>
                <w:sz w:val="20"/>
              </w:rPr>
              <w:t>, which is defined as " the estimated portion of airtime that is available for outbound transmissions", so does not work for inbound traffic</w:t>
            </w:r>
          </w:p>
        </w:tc>
        <w:tc>
          <w:tcPr>
            <w:tcW w:w="1980" w:type="dxa"/>
          </w:tcPr>
          <w:p w14:paraId="217B585E" w14:textId="77777777" w:rsidR="00C876F7" w:rsidRDefault="00C876F7">
            <w:pPr>
              <w:rPr>
                <w:rFonts w:ascii="Arial" w:hAnsi="Arial" w:cs="Arial"/>
                <w:sz w:val="20"/>
              </w:rPr>
            </w:pPr>
            <w:r>
              <w:rPr>
                <w:rFonts w:ascii="Arial" w:hAnsi="Arial" w:cs="Arial"/>
                <w:sz w:val="20"/>
              </w:rPr>
              <w:t>Delete "</w:t>
            </w:r>
            <w:proofErr w:type="spellStart"/>
            <w:r>
              <w:rPr>
                <w:rFonts w:ascii="Arial" w:hAnsi="Arial" w:cs="Arial"/>
                <w:sz w:val="20"/>
              </w:rPr>
              <w:t>EstimatedThroughputInbound</w:t>
            </w:r>
            <w:proofErr w:type="spellEnd"/>
            <w:r>
              <w:rPr>
                <w:rFonts w:ascii="Arial" w:hAnsi="Arial" w:cs="Arial"/>
                <w:sz w:val="20"/>
              </w:rPr>
              <w:t xml:space="preserve"> and" in R.7.  At the end of R.7 add a para "The mechanism by </w:t>
            </w:r>
            <w:proofErr w:type="gramStart"/>
            <w:r>
              <w:rPr>
                <w:rFonts w:ascii="Arial" w:hAnsi="Arial" w:cs="Arial"/>
                <w:sz w:val="20"/>
              </w:rPr>
              <w:t>which  ESP</w:t>
            </w:r>
            <w:proofErr w:type="gramEnd"/>
            <w:r>
              <w:rPr>
                <w:rFonts w:ascii="Arial" w:hAnsi="Arial" w:cs="Arial"/>
                <w:sz w:val="20"/>
              </w:rPr>
              <w:t xml:space="preserve">  STAs  determine</w:t>
            </w:r>
            <w:r>
              <w:rPr>
                <w:rFonts w:ascii="Arial" w:hAnsi="Arial" w:cs="Arial"/>
                <w:sz w:val="20"/>
              </w:rPr>
              <w:br/>
              <w:t xml:space="preserve">values for </w:t>
            </w:r>
            <w:proofErr w:type="spellStart"/>
            <w:r>
              <w:rPr>
                <w:rFonts w:ascii="Arial" w:hAnsi="Arial" w:cs="Arial"/>
                <w:sz w:val="20"/>
              </w:rPr>
              <w:t>EstimatedThroughputInbound</w:t>
            </w:r>
            <w:proofErr w:type="spellEnd"/>
            <w:r>
              <w:rPr>
                <w:rFonts w:ascii="Arial" w:hAnsi="Arial" w:cs="Arial"/>
                <w:sz w:val="20"/>
              </w:rPr>
              <w:t xml:space="preserve"> is outside the scope of the standard."</w:t>
            </w:r>
          </w:p>
        </w:tc>
        <w:tc>
          <w:tcPr>
            <w:tcW w:w="1980" w:type="dxa"/>
          </w:tcPr>
          <w:p w14:paraId="13F9DF4C" w14:textId="67C19DB8"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217, which generally agree with the nature of the comment, but resolve it by adding language for Inbound</w:t>
            </w:r>
            <w:r w:rsidR="008A4101">
              <w:rPr>
                <w:rFonts w:ascii="Arial" w:eastAsia="Times New Roman" w:hAnsi="Arial" w:cs="Arial"/>
                <w:sz w:val="20"/>
                <w:lang w:val="en-US"/>
              </w:rPr>
              <w:t xml:space="preserve"> describing a method for estimating the inbound traffic</w:t>
            </w:r>
            <w:r>
              <w:rPr>
                <w:rFonts w:ascii="Arial" w:eastAsia="Times New Roman" w:hAnsi="Arial" w:cs="Arial"/>
                <w:sz w:val="20"/>
                <w:lang w:val="en-US"/>
              </w:rPr>
              <w:t>.</w:t>
            </w:r>
          </w:p>
        </w:tc>
      </w:tr>
    </w:tbl>
    <w:p w14:paraId="142C8034" w14:textId="77777777" w:rsidR="00E42DB2" w:rsidRDefault="00E42DB2"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2282350E"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237A84">
        <w:rPr>
          <w:b/>
          <w:sz w:val="44"/>
          <w:u w:val="single"/>
        </w:rPr>
        <w:t>md</w:t>
      </w:r>
      <w:proofErr w:type="spellEnd"/>
      <w:r w:rsidR="00A061AF">
        <w:rPr>
          <w:b/>
          <w:sz w:val="44"/>
          <w:u w:val="single"/>
        </w:rPr>
        <w:t xml:space="preserve"> D</w:t>
      </w:r>
      <w:r w:rsidR="00342E6D">
        <w:rPr>
          <w:b/>
          <w:sz w:val="44"/>
          <w:u w:val="single"/>
        </w:rPr>
        <w:t>0.4</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32CA1519" w14:textId="180CB1D0"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87124F">
        <w:rPr>
          <w:b/>
          <w:sz w:val="44"/>
          <w:u w:val="single"/>
        </w:rPr>
        <w:t xml:space="preserve">214, </w:t>
      </w:r>
      <w:r w:rsidR="004C0108">
        <w:rPr>
          <w:b/>
          <w:sz w:val="44"/>
          <w:u w:val="single"/>
        </w:rPr>
        <w:t xml:space="preserve">215, </w:t>
      </w:r>
      <w:r w:rsidR="006D68B9">
        <w:rPr>
          <w:b/>
          <w:sz w:val="44"/>
          <w:u w:val="single"/>
        </w:rPr>
        <w:t xml:space="preserve">216, </w:t>
      </w:r>
      <w:r w:rsidR="005F3A68">
        <w:rPr>
          <w:b/>
          <w:sz w:val="44"/>
          <w:u w:val="single"/>
        </w:rPr>
        <w:t>217</w:t>
      </w:r>
      <w:r w:rsidR="00C876F7">
        <w:rPr>
          <w:b/>
          <w:sz w:val="44"/>
          <w:u w:val="single"/>
        </w:rPr>
        <w:t>, 212</w:t>
      </w:r>
      <w:r>
        <w:rPr>
          <w:b/>
          <w:sz w:val="44"/>
          <w:u w:val="single"/>
        </w:rPr>
        <w:t>:</w:t>
      </w:r>
    </w:p>
    <w:p w14:paraId="0D982F96" w14:textId="77777777" w:rsidR="005366F1" w:rsidRDefault="005366F1" w:rsidP="008D151A">
      <w:pPr>
        <w:rPr>
          <w:sz w:val="20"/>
        </w:rPr>
      </w:pPr>
    </w:p>
    <w:p w14:paraId="22663641" w14:textId="77777777" w:rsidR="004A1A5F" w:rsidRDefault="004A1A5F" w:rsidP="008D151A">
      <w:pPr>
        <w:rPr>
          <w:sz w:val="20"/>
        </w:rPr>
      </w:pPr>
    </w:p>
    <w:p w14:paraId="463C2E42" w14:textId="77777777" w:rsidR="006F1664" w:rsidRDefault="006F1664" w:rsidP="008D151A">
      <w:pPr>
        <w:rPr>
          <w:sz w:val="20"/>
        </w:rPr>
      </w:pPr>
    </w:p>
    <w:p w14:paraId="0DC7813B" w14:textId="77777777" w:rsidR="008D151A" w:rsidRDefault="006F1664" w:rsidP="00E81BA0">
      <w:pPr>
        <w:rPr>
          <w:ins w:id="1" w:author="Matthew Fischer" w:date="2017-07-28T18:11:00Z"/>
          <w:sz w:val="20"/>
        </w:rPr>
      </w:pPr>
      <w:r>
        <w:rPr>
          <w:rFonts w:ascii="Arial-BoldMT" w:hAnsi="Arial-BoldMT" w:cs="Arial-BoldMT"/>
          <w:b/>
          <w:bCs/>
          <w:sz w:val="20"/>
          <w:lang w:val="en-US" w:eastAsia="ko-KR"/>
        </w:rPr>
        <w:t>6.3.103.2.2 Semantics of the service primitive</w:t>
      </w:r>
    </w:p>
    <w:p w14:paraId="39B57373" w14:textId="77777777" w:rsidR="006F1664" w:rsidRDefault="006F1664" w:rsidP="00E81BA0">
      <w:pPr>
        <w:rPr>
          <w:sz w:val="20"/>
        </w:rPr>
      </w:pPr>
    </w:p>
    <w:p w14:paraId="011AD368" w14:textId="77777777" w:rsidR="006F1664" w:rsidRDefault="006F1664" w:rsidP="006F1664">
      <w:pPr>
        <w:rPr>
          <w:b/>
          <w:i/>
          <w:sz w:val="22"/>
          <w:highlight w:val="yellow"/>
        </w:rPr>
      </w:pPr>
      <w:proofErr w:type="spellStart"/>
      <w:r>
        <w:rPr>
          <w:b/>
          <w:i/>
          <w:sz w:val="22"/>
          <w:highlight w:val="yellow"/>
        </w:rPr>
        <w:t>TGmd</w:t>
      </w:r>
      <w:proofErr w:type="spellEnd"/>
      <w:r>
        <w:rPr>
          <w:b/>
          <w:i/>
          <w:sz w:val="22"/>
          <w:highlight w:val="yellow"/>
        </w:rPr>
        <w:t xml:space="preserve"> editor: within the table in </w:t>
      </w:r>
      <w:proofErr w:type="spellStart"/>
      <w:r>
        <w:rPr>
          <w:b/>
          <w:i/>
          <w:sz w:val="22"/>
          <w:highlight w:val="yellow"/>
        </w:rPr>
        <w:t>subclause</w:t>
      </w:r>
      <w:proofErr w:type="spellEnd"/>
      <w:r>
        <w:rPr>
          <w:b/>
          <w:i/>
          <w:sz w:val="22"/>
          <w:highlight w:val="yellow"/>
        </w:rPr>
        <w:t xml:space="preserve"> 6.3.103.2.2 Semantics of the service primitive, modify the text as described herein:</w:t>
      </w:r>
    </w:p>
    <w:p w14:paraId="7D2CDAF9" w14:textId="77777777" w:rsidR="006F1664" w:rsidRDefault="006F1664" w:rsidP="00E81BA0">
      <w:pPr>
        <w:rPr>
          <w:sz w:val="20"/>
        </w:rPr>
      </w:pPr>
    </w:p>
    <w:p w14:paraId="3CD98A61" w14:textId="3FA96B0C" w:rsidR="006F1664" w:rsidRDefault="006F1664" w:rsidP="00E81BA0">
      <w:pPr>
        <w:rPr>
          <w:sz w:val="20"/>
        </w:rPr>
      </w:pPr>
      <w:r>
        <w:rPr>
          <w:sz w:val="20"/>
        </w:rPr>
        <w:t>Change “</w:t>
      </w:r>
      <w:r w:rsidR="00B42A5A">
        <w:rPr>
          <w:sz w:val="20"/>
        </w:rPr>
        <w:t>to the wireless medium</w:t>
      </w:r>
      <w:r>
        <w:rPr>
          <w:sz w:val="20"/>
        </w:rPr>
        <w:t>” to “</w:t>
      </w:r>
      <w:r w:rsidR="00C56FA3">
        <w:rPr>
          <w:sz w:val="20"/>
        </w:rPr>
        <w:t xml:space="preserve">over </w:t>
      </w:r>
      <w:r w:rsidR="00B42A5A">
        <w:rPr>
          <w:sz w:val="20"/>
        </w:rPr>
        <w:t>the wireless medium</w:t>
      </w:r>
      <w:r>
        <w:rPr>
          <w:sz w:val="20"/>
        </w:rPr>
        <w:t>”</w:t>
      </w:r>
      <w:r w:rsidR="00B42A5A">
        <w:rPr>
          <w:sz w:val="20"/>
        </w:rPr>
        <w:t xml:space="preserve"> in two locations in the table.</w:t>
      </w:r>
    </w:p>
    <w:p w14:paraId="4DA0AB8F" w14:textId="77777777" w:rsidR="000F64ED" w:rsidRDefault="000F64ED" w:rsidP="00E81BA0">
      <w:pPr>
        <w:rPr>
          <w:sz w:val="20"/>
        </w:rPr>
      </w:pPr>
    </w:p>
    <w:p w14:paraId="0D3E9439" w14:textId="32AB0F46" w:rsidR="000F64ED" w:rsidRDefault="000F64ED" w:rsidP="000F64E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 General</w:t>
      </w:r>
    </w:p>
    <w:p w14:paraId="34C911EB" w14:textId="77777777" w:rsidR="000F64ED" w:rsidRDefault="000F64ED" w:rsidP="000F64ED">
      <w:pPr>
        <w:rPr>
          <w:sz w:val="20"/>
        </w:rPr>
      </w:pPr>
    </w:p>
    <w:p w14:paraId="55F64732" w14:textId="77777777" w:rsidR="000F64ED" w:rsidRDefault="000F64ED" w:rsidP="000F64ED">
      <w:pPr>
        <w:rPr>
          <w:b/>
          <w:i/>
          <w:sz w:val="22"/>
          <w:highlight w:val="yellow"/>
        </w:rPr>
      </w:pPr>
      <w:proofErr w:type="spellStart"/>
      <w:r>
        <w:rPr>
          <w:b/>
          <w:i/>
          <w:sz w:val="22"/>
          <w:highlight w:val="yellow"/>
        </w:rPr>
        <w:t>TGmd</w:t>
      </w:r>
      <w:proofErr w:type="spellEnd"/>
      <w:r>
        <w:rPr>
          <w:b/>
          <w:i/>
          <w:sz w:val="22"/>
          <w:highlight w:val="yellow"/>
        </w:rPr>
        <w:t xml:space="preserve"> editor: add a new element to Table 9-88 Element IDs as shown, noting that the column headings are shown for convenience and are not to be added:</w:t>
      </w:r>
    </w:p>
    <w:p w14:paraId="3017D3D1" w14:textId="77777777" w:rsidR="000F64ED" w:rsidRDefault="000F64ED" w:rsidP="000F64ED">
      <w:pPr>
        <w:autoSpaceDE w:val="0"/>
        <w:autoSpaceDN w:val="0"/>
        <w:adjustRightInd w:val="0"/>
        <w:rPr>
          <w:sz w:val="20"/>
          <w:lang w:val="en-US" w:eastAsia="ko-KR"/>
        </w:rPr>
      </w:pPr>
    </w:p>
    <w:p w14:paraId="40CBA16C" w14:textId="77777777" w:rsidR="00BD6C05" w:rsidRDefault="00BD6C05" w:rsidP="00E81BA0">
      <w:pPr>
        <w:rPr>
          <w:sz w:val="20"/>
          <w:lang w:val="en-US" w:eastAsia="ko-KR"/>
        </w:rPr>
      </w:pPr>
    </w:p>
    <w:p w14:paraId="42E1B129" w14:textId="77777777" w:rsidR="000F64ED" w:rsidRDefault="000F64ED" w:rsidP="00E81BA0">
      <w:pPr>
        <w:rPr>
          <w:sz w:val="20"/>
          <w:lang w:val="en-US" w:eastAsia="ko-KR"/>
        </w:rPr>
      </w:pPr>
    </w:p>
    <w:tbl>
      <w:tblPr>
        <w:tblStyle w:val="TableGrid"/>
        <w:tblW w:w="0" w:type="auto"/>
        <w:tblLook w:val="04A0" w:firstRow="1" w:lastRow="0" w:firstColumn="1" w:lastColumn="0" w:noHBand="0" w:noVBand="1"/>
      </w:tblPr>
      <w:tblGrid>
        <w:gridCol w:w="2016"/>
        <w:gridCol w:w="2016"/>
        <w:gridCol w:w="2016"/>
        <w:gridCol w:w="2016"/>
        <w:gridCol w:w="2016"/>
      </w:tblGrid>
      <w:tr w:rsidR="000F64ED" w14:paraId="4B80F6CA" w14:textId="77777777" w:rsidTr="000F64ED">
        <w:tc>
          <w:tcPr>
            <w:tcW w:w="2016" w:type="dxa"/>
          </w:tcPr>
          <w:p w14:paraId="6A9DD717" w14:textId="79818EB0" w:rsidR="000F64ED" w:rsidRPr="000F64ED" w:rsidRDefault="000F64ED" w:rsidP="000F64ED">
            <w:pPr>
              <w:jc w:val="center"/>
              <w:rPr>
                <w:b/>
                <w:sz w:val="20"/>
                <w:lang w:val="en-US" w:eastAsia="ko-KR"/>
              </w:rPr>
            </w:pPr>
            <w:r w:rsidRPr="000F64ED">
              <w:rPr>
                <w:b/>
                <w:sz w:val="20"/>
                <w:lang w:val="en-US" w:eastAsia="ko-KR"/>
              </w:rPr>
              <w:t>Element</w:t>
            </w:r>
          </w:p>
        </w:tc>
        <w:tc>
          <w:tcPr>
            <w:tcW w:w="2016" w:type="dxa"/>
          </w:tcPr>
          <w:p w14:paraId="44517CC6" w14:textId="03FCF59E" w:rsidR="000F64ED" w:rsidRPr="000F64ED" w:rsidRDefault="000F64ED" w:rsidP="000F64ED">
            <w:pPr>
              <w:jc w:val="center"/>
              <w:rPr>
                <w:b/>
                <w:sz w:val="20"/>
                <w:lang w:val="en-US" w:eastAsia="ko-KR"/>
              </w:rPr>
            </w:pPr>
            <w:r w:rsidRPr="000F64ED">
              <w:rPr>
                <w:b/>
                <w:sz w:val="20"/>
                <w:lang w:val="en-US" w:eastAsia="ko-KR"/>
              </w:rPr>
              <w:t>Element ID</w:t>
            </w:r>
          </w:p>
        </w:tc>
        <w:tc>
          <w:tcPr>
            <w:tcW w:w="2016" w:type="dxa"/>
          </w:tcPr>
          <w:p w14:paraId="052C9598" w14:textId="619AA01A" w:rsidR="000F64ED" w:rsidRPr="000F64ED" w:rsidRDefault="000F64ED" w:rsidP="000F64ED">
            <w:pPr>
              <w:jc w:val="center"/>
              <w:rPr>
                <w:b/>
                <w:sz w:val="20"/>
                <w:lang w:val="en-US" w:eastAsia="ko-KR"/>
              </w:rPr>
            </w:pPr>
            <w:r w:rsidRPr="000F64ED">
              <w:rPr>
                <w:b/>
                <w:sz w:val="20"/>
                <w:lang w:val="en-US" w:eastAsia="ko-KR"/>
              </w:rPr>
              <w:t>Element ID Extension</w:t>
            </w:r>
          </w:p>
        </w:tc>
        <w:tc>
          <w:tcPr>
            <w:tcW w:w="2016" w:type="dxa"/>
          </w:tcPr>
          <w:p w14:paraId="1A739DA5" w14:textId="7E1DE84D" w:rsidR="000F64ED" w:rsidRPr="000F64ED" w:rsidRDefault="000F64ED" w:rsidP="000F64ED">
            <w:pPr>
              <w:jc w:val="center"/>
              <w:rPr>
                <w:b/>
                <w:sz w:val="20"/>
                <w:lang w:val="en-US" w:eastAsia="ko-KR"/>
              </w:rPr>
            </w:pPr>
            <w:r w:rsidRPr="000F64ED">
              <w:rPr>
                <w:b/>
                <w:sz w:val="20"/>
                <w:lang w:val="en-US" w:eastAsia="ko-KR"/>
              </w:rPr>
              <w:t>Extensible</w:t>
            </w:r>
          </w:p>
        </w:tc>
        <w:tc>
          <w:tcPr>
            <w:tcW w:w="2016" w:type="dxa"/>
          </w:tcPr>
          <w:p w14:paraId="607389F9" w14:textId="4B67A10F" w:rsidR="000F64ED" w:rsidRPr="000F64ED" w:rsidRDefault="000F64ED" w:rsidP="000F64ED">
            <w:pPr>
              <w:jc w:val="center"/>
              <w:rPr>
                <w:b/>
                <w:sz w:val="20"/>
                <w:lang w:val="en-US" w:eastAsia="ko-KR"/>
              </w:rPr>
            </w:pPr>
            <w:proofErr w:type="spellStart"/>
            <w:r w:rsidRPr="000F64ED">
              <w:rPr>
                <w:b/>
                <w:sz w:val="20"/>
                <w:lang w:val="en-US" w:eastAsia="ko-KR"/>
              </w:rPr>
              <w:t>Fragmentable</w:t>
            </w:r>
            <w:proofErr w:type="spellEnd"/>
          </w:p>
        </w:tc>
      </w:tr>
      <w:tr w:rsidR="000F64ED" w14:paraId="446F3643" w14:textId="77777777" w:rsidTr="000F64ED">
        <w:tc>
          <w:tcPr>
            <w:tcW w:w="2016" w:type="dxa"/>
          </w:tcPr>
          <w:p w14:paraId="2D887B5A" w14:textId="543BDBD7" w:rsidR="000F64ED" w:rsidRDefault="000F64ED" w:rsidP="00E81BA0">
            <w:pPr>
              <w:rPr>
                <w:sz w:val="20"/>
                <w:lang w:val="en-US" w:eastAsia="ko-KR"/>
              </w:rPr>
            </w:pPr>
            <w:r>
              <w:rPr>
                <w:sz w:val="20"/>
                <w:lang w:val="en-US" w:eastAsia="ko-KR"/>
              </w:rPr>
              <w:t>Estimated Service P</w:t>
            </w:r>
            <w:r w:rsidR="00195974">
              <w:rPr>
                <w:sz w:val="20"/>
                <w:lang w:val="en-US" w:eastAsia="ko-KR"/>
              </w:rPr>
              <w:t>arameters Outbound (see 9.4.2.21</w:t>
            </w:r>
            <w:r>
              <w:rPr>
                <w:sz w:val="20"/>
                <w:lang w:val="en-US" w:eastAsia="ko-KR"/>
              </w:rPr>
              <w:t>6a (Estimated Service Parameters Outbound element))</w:t>
            </w:r>
          </w:p>
        </w:tc>
        <w:tc>
          <w:tcPr>
            <w:tcW w:w="2016" w:type="dxa"/>
          </w:tcPr>
          <w:p w14:paraId="67F0E89C" w14:textId="176DA225" w:rsidR="000F64ED" w:rsidRDefault="00195974" w:rsidP="00195974">
            <w:pPr>
              <w:jc w:val="center"/>
              <w:rPr>
                <w:sz w:val="20"/>
                <w:lang w:val="en-US" w:eastAsia="ko-KR"/>
              </w:rPr>
            </w:pPr>
            <w:r>
              <w:rPr>
                <w:sz w:val="20"/>
                <w:lang w:val="en-US" w:eastAsia="ko-KR"/>
              </w:rPr>
              <w:t>255</w:t>
            </w:r>
          </w:p>
        </w:tc>
        <w:tc>
          <w:tcPr>
            <w:tcW w:w="2016" w:type="dxa"/>
          </w:tcPr>
          <w:p w14:paraId="20189C5D" w14:textId="63F23384" w:rsidR="000F64ED" w:rsidRDefault="00195974" w:rsidP="00195974">
            <w:pPr>
              <w:jc w:val="center"/>
              <w:rPr>
                <w:sz w:val="20"/>
                <w:lang w:val="en-US" w:eastAsia="ko-KR"/>
              </w:rPr>
            </w:pPr>
            <w:r>
              <w:rPr>
                <w:sz w:val="20"/>
                <w:lang w:val="en-US" w:eastAsia="ko-KR"/>
              </w:rPr>
              <w:t>&lt;ANA&gt;</w:t>
            </w:r>
          </w:p>
        </w:tc>
        <w:tc>
          <w:tcPr>
            <w:tcW w:w="2016" w:type="dxa"/>
          </w:tcPr>
          <w:p w14:paraId="6B3360A4" w14:textId="5DAF3321" w:rsidR="000F64ED" w:rsidRDefault="00195974" w:rsidP="00195974">
            <w:pPr>
              <w:jc w:val="center"/>
              <w:rPr>
                <w:sz w:val="20"/>
                <w:lang w:val="en-US" w:eastAsia="ko-KR"/>
              </w:rPr>
            </w:pPr>
            <w:r>
              <w:rPr>
                <w:sz w:val="20"/>
                <w:lang w:val="en-US" w:eastAsia="ko-KR"/>
              </w:rPr>
              <w:t>Yes</w:t>
            </w:r>
          </w:p>
        </w:tc>
        <w:tc>
          <w:tcPr>
            <w:tcW w:w="2016" w:type="dxa"/>
          </w:tcPr>
          <w:p w14:paraId="2D0F7102" w14:textId="0693DE1B" w:rsidR="000F64ED" w:rsidRDefault="00195974" w:rsidP="00195974">
            <w:pPr>
              <w:jc w:val="center"/>
              <w:rPr>
                <w:sz w:val="20"/>
                <w:lang w:val="en-US" w:eastAsia="ko-KR"/>
              </w:rPr>
            </w:pPr>
            <w:r>
              <w:rPr>
                <w:sz w:val="20"/>
                <w:lang w:val="en-US" w:eastAsia="ko-KR"/>
              </w:rPr>
              <w:t>No</w:t>
            </w:r>
          </w:p>
        </w:tc>
      </w:tr>
    </w:tbl>
    <w:p w14:paraId="67565266" w14:textId="77777777" w:rsidR="000F64ED" w:rsidRDefault="000F64ED" w:rsidP="00E81BA0">
      <w:pPr>
        <w:rPr>
          <w:sz w:val="20"/>
          <w:lang w:val="en-US" w:eastAsia="ko-KR"/>
        </w:rPr>
      </w:pPr>
    </w:p>
    <w:p w14:paraId="323E9FC1" w14:textId="77777777" w:rsidR="000F64ED" w:rsidRDefault="000F64ED" w:rsidP="00E81BA0">
      <w:pPr>
        <w:rPr>
          <w:sz w:val="20"/>
          <w:lang w:val="en-US" w:eastAsia="ko-KR"/>
        </w:rPr>
      </w:pPr>
    </w:p>
    <w:p w14:paraId="27837878" w14:textId="77777777" w:rsidR="000F64ED" w:rsidRDefault="000F64ED" w:rsidP="00E81BA0">
      <w:pPr>
        <w:rPr>
          <w:sz w:val="20"/>
        </w:rPr>
      </w:pPr>
    </w:p>
    <w:p w14:paraId="4E199A72" w14:textId="77777777" w:rsidR="001B0F8C" w:rsidRDefault="001B0F8C" w:rsidP="00E81BA0">
      <w:pPr>
        <w:rPr>
          <w:sz w:val="20"/>
        </w:rPr>
      </w:pPr>
    </w:p>
    <w:p w14:paraId="036AA13D" w14:textId="77777777" w:rsidR="001B0F8C" w:rsidRDefault="001B0F8C" w:rsidP="001B0F8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14:paraId="4746D51D" w14:textId="77777777" w:rsidR="001B0F8C" w:rsidRDefault="001B0F8C" w:rsidP="00E81BA0">
      <w:pPr>
        <w:rPr>
          <w:sz w:val="20"/>
        </w:rPr>
      </w:pPr>
    </w:p>
    <w:p w14:paraId="303E1FBB" w14:textId="77777777" w:rsidR="003311E6" w:rsidRDefault="003311E6" w:rsidP="003311E6">
      <w:pPr>
        <w:rPr>
          <w:b/>
          <w:i/>
          <w:sz w:val="22"/>
          <w:highlight w:val="yellow"/>
        </w:rPr>
      </w:pPr>
      <w:proofErr w:type="spellStart"/>
      <w:r>
        <w:rPr>
          <w:b/>
          <w:i/>
          <w:sz w:val="22"/>
          <w:highlight w:val="yellow"/>
        </w:rPr>
        <w:t>TGmd</w:t>
      </w:r>
      <w:proofErr w:type="spellEnd"/>
      <w:r>
        <w:rPr>
          <w:b/>
          <w:i/>
          <w:sz w:val="22"/>
          <w:highlight w:val="yellow"/>
        </w:rPr>
        <w:t xml:space="preserve"> editor: modify the first paragraph as shown:</w:t>
      </w:r>
    </w:p>
    <w:p w14:paraId="0A23644A" w14:textId="77777777" w:rsidR="003311E6" w:rsidRDefault="003311E6" w:rsidP="003311E6">
      <w:pPr>
        <w:autoSpaceDE w:val="0"/>
        <w:autoSpaceDN w:val="0"/>
        <w:adjustRightInd w:val="0"/>
        <w:rPr>
          <w:sz w:val="20"/>
          <w:lang w:val="en-US" w:eastAsia="ko-KR"/>
        </w:rPr>
      </w:pPr>
    </w:p>
    <w:p w14:paraId="3090DA92" w14:textId="63096714"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element is used by a STA to provide information to another STA which can then use the information as input to an algorithm to generate an estimate of </w:t>
      </w:r>
      <w:ins w:id="2" w:author="Matthew Fischer" w:date="2017-11-08T08:07:00Z">
        <w:r>
          <w:rPr>
            <w:sz w:val="20"/>
            <w:lang w:val="en-US" w:eastAsia="ko-KR"/>
          </w:rPr>
          <w:t xml:space="preserve">inbound </w:t>
        </w:r>
      </w:ins>
      <w:r w:rsidRPr="003311E6">
        <w:rPr>
          <w:sz w:val="20"/>
          <w:lang w:val="en-US" w:eastAsia="ko-KR"/>
        </w:rPr>
        <w:t>throughput between the two STAs.</w:t>
      </w:r>
    </w:p>
    <w:p w14:paraId="0867561D" w14:textId="77777777" w:rsidR="001B0F8C" w:rsidRDefault="001B0F8C" w:rsidP="001B0F8C">
      <w:pPr>
        <w:autoSpaceDE w:val="0"/>
        <w:autoSpaceDN w:val="0"/>
        <w:adjustRightInd w:val="0"/>
        <w:spacing w:before="240" w:line="240" w:lineRule="atLeast"/>
        <w:rPr>
          <w:rFonts w:eastAsia="TimesNewRomanPSMT"/>
          <w:sz w:val="20"/>
          <w:lang w:val="en-US" w:eastAsia="ko-KR"/>
        </w:rPr>
      </w:pPr>
    </w:p>
    <w:p w14:paraId="7F5F5E76"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Figure 9-588 – ESP Information field format as follows:</w:t>
      </w:r>
    </w:p>
    <w:p w14:paraId="08B7E376" w14:textId="77777777" w:rsidR="001B0F8C" w:rsidRDefault="001B0F8C" w:rsidP="001B0F8C">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1B0F8C" w14:paraId="615A227F" w14:textId="77777777" w:rsidTr="00FD7285">
        <w:tc>
          <w:tcPr>
            <w:tcW w:w="828" w:type="dxa"/>
          </w:tcPr>
          <w:p w14:paraId="119DCC75"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6DB96CE2"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14:paraId="7D9305C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14:paraId="0C51578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14:paraId="2797540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14:paraId="737F215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14:paraId="6F2E615D"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1B0F8C" w14:paraId="7CF34881" w14:textId="77777777" w:rsidTr="00FD7285">
        <w:tc>
          <w:tcPr>
            <w:tcW w:w="828" w:type="dxa"/>
            <w:tcBorders>
              <w:right w:val="single" w:sz="4" w:space="0" w:color="auto"/>
            </w:tcBorders>
          </w:tcPr>
          <w:p w14:paraId="59EA49C3"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0C1C9FB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14:paraId="4127520C" w14:textId="05503F20"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530" w:type="dxa"/>
            <w:tcBorders>
              <w:top w:val="single" w:sz="4" w:space="0" w:color="auto"/>
              <w:left w:val="single" w:sz="4" w:space="0" w:color="auto"/>
              <w:bottom w:val="single" w:sz="4" w:space="0" w:color="auto"/>
              <w:right w:val="single" w:sz="4" w:space="0" w:color="auto"/>
            </w:tcBorders>
          </w:tcPr>
          <w:p w14:paraId="1C835CC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14:paraId="768BA7B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14:paraId="66AD2A3C"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3" w:author="Matthew Fischer" w:date="2017-08-02T15:04:00Z">
              <w:r>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14:paraId="1C3A203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1B0F8C" w14:paraId="6399AB41" w14:textId="77777777" w:rsidTr="00FD7285">
        <w:tc>
          <w:tcPr>
            <w:tcW w:w="828" w:type="dxa"/>
          </w:tcPr>
          <w:p w14:paraId="1C316B3C" w14:textId="77777777" w:rsidR="001B0F8C" w:rsidRDefault="001B0F8C"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60" w:type="dxa"/>
            <w:tcBorders>
              <w:top w:val="single" w:sz="4" w:space="0" w:color="auto"/>
            </w:tcBorders>
          </w:tcPr>
          <w:p w14:paraId="2EEBA5B4"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140BA1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4B30CE90"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A7156F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14:paraId="5921DD6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14:paraId="0336AD0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14:paraId="194BCD29" w14:textId="77777777" w:rsidR="001B0F8C" w:rsidRPr="00394B4E" w:rsidRDefault="001B0F8C" w:rsidP="001B0F8C">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9-588 – ESP Information field format</w:t>
      </w:r>
    </w:p>
    <w:p w14:paraId="0C0A61A2" w14:textId="77777777" w:rsidR="001B0F8C" w:rsidRDefault="001B0F8C" w:rsidP="001B0F8C">
      <w:pPr>
        <w:rPr>
          <w:b/>
          <w:i/>
          <w:sz w:val="22"/>
          <w:highlight w:val="yellow"/>
        </w:rPr>
      </w:pPr>
    </w:p>
    <w:p w14:paraId="55426C56" w14:textId="77777777" w:rsidR="001B0F8C" w:rsidRDefault="001B0F8C" w:rsidP="00E81BA0">
      <w:pPr>
        <w:rPr>
          <w:sz w:val="20"/>
        </w:rPr>
      </w:pPr>
    </w:p>
    <w:p w14:paraId="09D11B4C"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3610F419" w14:textId="77777777" w:rsidR="001B0F8C" w:rsidRPr="00470F1A" w:rsidRDefault="001B0F8C" w:rsidP="001B0F8C">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w:t>
      </w:r>
      <w:ins w:id="4" w:author="Matthew Fischer" w:date="2017-08-02T15:04:00Z">
        <w:r>
          <w:rPr>
            <w:rFonts w:eastAsia="TimesNewRomanPSMT"/>
            <w:sz w:val="20"/>
            <w:lang w:val="en-US" w:eastAsia="ko-KR"/>
          </w:rPr>
          <w:t xml:space="preserve">Inbound </w:t>
        </w:r>
      </w:ins>
      <w:r>
        <w:rPr>
          <w:rFonts w:eastAsia="TimesNewRomanPSMT"/>
          <w:sz w:val="20"/>
          <w:lang w:val="en-US" w:eastAsia="ko-KR"/>
        </w:rPr>
        <w:t>Air Time Fraction subfield is 8 bits in length and contains an unsigned integer that represents the predicted percentage of time, linearly scaled with 255 representing 100%</w:t>
      </w:r>
      <w:ins w:id="5" w:author="Matthew Fischer" w:date="2017-11-07T08:16:00Z">
        <w:r>
          <w:rPr>
            <w:rFonts w:eastAsia="TimesNewRomanPSMT"/>
            <w:sz w:val="20"/>
            <w:lang w:val="en-US" w:eastAsia="ko-KR"/>
          </w:rPr>
          <w:t xml:space="preserve"> and 0 representing 0%</w:t>
        </w:r>
      </w:ins>
      <w:r>
        <w:rPr>
          <w:rFonts w:eastAsia="TimesNewRomanPSMT"/>
          <w:sz w:val="20"/>
          <w:lang w:val="en-US" w:eastAsia="ko-KR"/>
        </w:rPr>
        <w:t xml:space="preserve"> , that a new STA joining the BSS </w:t>
      </w:r>
      <w:del w:id="6" w:author="Matthew Fischer" w:date="2017-07-24T18:41:00Z">
        <w:r w:rsidDel="00470F1A">
          <w:rPr>
            <w:rFonts w:eastAsia="TimesNewRomanPSMT"/>
            <w:sz w:val="20"/>
            <w:lang w:val="en-US" w:eastAsia="ko-KR"/>
          </w:rPr>
          <w:delText>will be allocated</w:delText>
        </w:r>
      </w:del>
      <w:ins w:id="7" w:author="Matthew Fischer" w:date="2017-08-01T11:38:00Z">
        <w:r>
          <w:rPr>
            <w:rFonts w:eastAsia="TimesNewRomanPSMT"/>
            <w:sz w:val="20"/>
            <w:lang w:val="en-US" w:eastAsia="ko-KR"/>
          </w:rPr>
          <w:t>can</w:t>
        </w:r>
      </w:ins>
      <w:ins w:id="8" w:author="Matthew Fischer" w:date="2017-07-24T18:41:00Z">
        <w:r>
          <w:rPr>
            <w:rFonts w:eastAsia="TimesNewRomanPSMT"/>
            <w:sz w:val="20"/>
            <w:lang w:val="en-US" w:eastAsia="ko-KR"/>
          </w:rPr>
          <w:t xml:space="preserve"> expect to be available for the</w:t>
        </w:r>
      </w:ins>
      <w:ins w:id="9" w:author="Matthew Fischer" w:date="2017-08-01T17:47:00Z">
        <w:r>
          <w:rPr>
            <w:rFonts w:eastAsia="TimesNewRomanPSMT"/>
            <w:sz w:val="20"/>
            <w:lang w:val="en-US" w:eastAsia="ko-KR"/>
          </w:rPr>
          <w:t xml:space="preserve"> transmission</w:t>
        </w:r>
      </w:ins>
      <w:ins w:id="10" w:author="Matthew Fischer" w:date="2017-07-28T18:00:00Z">
        <w:r>
          <w:rPr>
            <w:rFonts w:eastAsia="TimesNewRomanPSMT"/>
            <w:sz w:val="20"/>
            <w:lang w:val="en-US" w:eastAsia="ko-KR"/>
          </w:rPr>
          <w:t xml:space="preserve"> </w:t>
        </w:r>
      </w:ins>
      <w:ins w:id="11" w:author="Matthew Fischer" w:date="2017-07-24T18:41:00Z">
        <w:r>
          <w:rPr>
            <w:rFonts w:eastAsia="TimesNewRomanPSMT"/>
            <w:sz w:val="20"/>
            <w:lang w:val="en-US" w:eastAsia="ko-KR"/>
          </w:rPr>
          <w:t>of</w:t>
        </w:r>
      </w:ins>
      <w:r>
        <w:rPr>
          <w:rFonts w:eastAsia="TimesNewRomanPSMT"/>
          <w:sz w:val="20"/>
          <w:lang w:val="en-US" w:eastAsia="ko-KR"/>
        </w:rPr>
        <w:t xml:space="preserve"> </w:t>
      </w:r>
      <w:del w:id="12"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13" w:author="Matthew Fischer" w:date="2017-08-01T17:47:00Z">
        <w:r>
          <w:rPr>
            <w:rFonts w:eastAsia="TimesNewRomanPSMT"/>
            <w:sz w:val="20"/>
            <w:lang w:val="en-US" w:eastAsia="ko-KR"/>
          </w:rPr>
          <w:t>to</w:t>
        </w:r>
      </w:ins>
      <w:ins w:id="14" w:author="Matthew Fischer" w:date="2017-07-24T18:42:00Z">
        <w:r>
          <w:rPr>
            <w:rFonts w:eastAsia="TimesNewRomanPSMT"/>
            <w:sz w:val="20"/>
            <w:lang w:val="en-US" w:eastAsia="ko-KR"/>
          </w:rPr>
          <w:t xml:space="preserve"> that STA</w:t>
        </w:r>
      </w:ins>
      <w:ins w:id="15" w:author="Matthew Fischer" w:date="2017-07-28T16:41:00Z">
        <w:r>
          <w:rPr>
            <w:rFonts w:eastAsia="TimesNewRomanPSMT"/>
            <w:sz w:val="20"/>
            <w:lang w:val="en-US" w:eastAsia="ko-KR"/>
          </w:rPr>
          <w:t>, including overhead</w:t>
        </w:r>
      </w:ins>
      <w:ins w:id="16" w:author="Mark Hamilton" w:date="2017-10-03T09:18:00Z">
        <w:r>
          <w:rPr>
            <w:rFonts w:eastAsia="TimesNewRomanPSMT"/>
            <w:sz w:val="20"/>
            <w:lang w:val="en-US" w:eastAsia="ko-KR"/>
          </w:rPr>
          <w:t>,</w:t>
        </w:r>
      </w:ins>
      <w:ins w:id="17" w:author="Matthew Fischer" w:date="2017-07-28T16:41:00Z">
        <w:r>
          <w:rPr>
            <w:rFonts w:eastAsia="TimesNewRomanPSMT"/>
            <w:sz w:val="20"/>
            <w:lang w:val="en-US" w:eastAsia="ko-KR"/>
          </w:rPr>
          <w:t xml:space="preserve"> </w:t>
        </w:r>
      </w:ins>
      <w:ins w:id="18" w:author="Matthew Fischer" w:date="2017-07-28T16:43:00Z">
        <w:r>
          <w:rPr>
            <w:rFonts w:eastAsia="TimesNewRomanPSMT"/>
            <w:sz w:val="20"/>
            <w:lang w:val="en-US" w:eastAsia="ko-KR"/>
          </w:rPr>
          <w:t>where such PPDUs</w:t>
        </w:r>
      </w:ins>
      <w:del w:id="19"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w:t>
      </w:r>
      <w:del w:id="20" w:author="Matthew Fischer" w:date="2017-11-07T08:16:00Z">
        <w:r w:rsidDel="006C6FC8">
          <w:rPr>
            <w:rFonts w:eastAsia="TimesNewRomanPSMT"/>
            <w:sz w:val="20"/>
            <w:lang w:val="en-US" w:eastAsia="ko-KR"/>
          </w:rPr>
          <w:delText xml:space="preserve">only </w:delText>
        </w:r>
      </w:del>
      <w:r>
        <w:rPr>
          <w:rFonts w:eastAsia="TimesNewRomanPSMT"/>
          <w:sz w:val="20"/>
          <w:lang w:val="en-US" w:eastAsia="ko-KR"/>
        </w:rPr>
        <w:t xml:space="preserve">MPDUs with the Type subfield equal to Data </w:t>
      </w:r>
      <w:ins w:id="21" w:author="Matthew Fischer" w:date="2017-11-07T08:17:00Z">
        <w:r>
          <w:rPr>
            <w:rFonts w:eastAsia="TimesNewRomanPSMT"/>
            <w:sz w:val="20"/>
            <w:lang w:val="en-US" w:eastAsia="ko-KR"/>
          </w:rPr>
          <w:t>that</w:t>
        </w:r>
      </w:ins>
      <w:ins w:id="22" w:author="Matthew Fischer" w:date="2017-07-24T18:41:00Z">
        <w:r>
          <w:rPr>
            <w:rFonts w:eastAsia="TimesNewRomanPSMT"/>
            <w:sz w:val="20"/>
            <w:lang w:val="en-US" w:eastAsia="ko-KR"/>
          </w:rPr>
          <w:t xml:space="preserve"> belong</w:t>
        </w:r>
      </w:ins>
      <w:ins w:id="23" w:author="Matthew Fischer" w:date="2017-07-28T16:44:00Z">
        <w:r>
          <w:rPr>
            <w:rFonts w:eastAsia="TimesNewRomanPSMT"/>
            <w:sz w:val="20"/>
            <w:lang w:val="en-US" w:eastAsia="ko-KR"/>
          </w:rPr>
          <w:t xml:space="preserve"> to</w:t>
        </w:r>
      </w:ins>
      <w:ins w:id="24" w:author="Matthew Fischer" w:date="2017-07-24T18:41:00Z">
        <w:r>
          <w:rPr>
            <w:rFonts w:eastAsia="TimesNewRomanPSMT"/>
            <w:sz w:val="20"/>
            <w:lang w:val="en-US" w:eastAsia="ko-KR"/>
          </w:rPr>
          <w:t xml:space="preserve"> </w:t>
        </w:r>
      </w:ins>
      <w:del w:id="25"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26"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27" w:author="Matthew Fischer" w:date="2017-07-28T16:43:00Z">
        <w:r>
          <w:rPr>
            <w:rFonts w:eastAsia="TimesNewRomanPSMT"/>
            <w:sz w:val="20"/>
            <w:lang w:val="en-US" w:eastAsia="ko-KR"/>
          </w:rPr>
          <w:t xml:space="preserve"> indicated in the Access Category subfield of the </w:t>
        </w:r>
      </w:ins>
      <w:ins w:id="28" w:author="Matthew Fischer" w:date="2017-07-28T16:44:00Z">
        <w:r>
          <w:rPr>
            <w:rFonts w:eastAsia="TimesNewRomanPSMT"/>
            <w:sz w:val="20"/>
            <w:lang w:val="en-US" w:eastAsia="ko-KR"/>
          </w:rPr>
          <w:t xml:space="preserve">corresponding </w:t>
        </w:r>
      </w:ins>
      <w:ins w:id="29" w:author="Matthew Fischer" w:date="2017-07-28T16:43:00Z">
        <w:r>
          <w:rPr>
            <w:rFonts w:eastAsia="TimesNewRomanPSMT"/>
            <w:sz w:val="20"/>
            <w:lang w:val="en-US" w:eastAsia="ko-KR"/>
          </w:rPr>
          <w:t>ESP Information field</w:t>
        </w:r>
      </w:ins>
      <w:ins w:id="30" w:author="Matthew Fischer" w:date="2017-11-07T08:17:00Z">
        <w:r>
          <w:rPr>
            <w:rFonts w:eastAsia="TimesNewRomanPSMT"/>
            <w:sz w:val="20"/>
            <w:lang w:val="en-US" w:eastAsia="ko-KR"/>
          </w:rPr>
          <w:t xml:space="preserve"> and any other MPDUs in the PPDU are considered to be overhead</w:t>
        </w:r>
      </w:ins>
      <w:del w:id="31"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Pr>
          <w:b/>
          <w:color w:val="00B050"/>
        </w:rPr>
        <w:t>31)(#212)(#217</w:t>
      </w:r>
      <w:r w:rsidRPr="00782905">
        <w:rPr>
          <w:b/>
          <w:color w:val="00B050"/>
        </w:rPr>
        <w:t>)</w:t>
      </w:r>
      <w:r w:rsidRPr="00364933">
        <w:rPr>
          <w:sz w:val="20"/>
        </w:rPr>
        <w:t xml:space="preserve"> </w:t>
      </w:r>
    </w:p>
    <w:p w14:paraId="7042FE19" w14:textId="77777777" w:rsidR="001B0F8C" w:rsidRDefault="001B0F8C" w:rsidP="00E81BA0">
      <w:pPr>
        <w:rPr>
          <w:sz w:val="20"/>
        </w:rPr>
      </w:pPr>
    </w:p>
    <w:p w14:paraId="551B03A3" w14:textId="3163D6E4" w:rsidR="001B0F8C" w:rsidRDefault="00B57DE6" w:rsidP="00B57DE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Data PPDU Duration Target field is 8 bits in length and is an unsigned integer that indicates the expected target duration of PPDUs </w:t>
      </w:r>
      <w:ins w:id="32" w:author="Matthew Fischer" w:date="2017-11-08T08:26:00Z">
        <w:r>
          <w:rPr>
            <w:rFonts w:ascii="TimesNewRomanPSMT" w:hAnsi="TimesNewRomanPSMT" w:cs="TimesNewRomanPSMT"/>
            <w:sz w:val="20"/>
            <w:lang w:val="en-US" w:eastAsia="ko-KR"/>
          </w:rPr>
          <w:t xml:space="preserve">transmitted to the STA </w:t>
        </w:r>
      </w:ins>
      <w:r>
        <w:rPr>
          <w:rFonts w:ascii="TimesNewRomanPSMT" w:hAnsi="TimesNewRomanPSMT" w:cs="TimesNewRomanPSMT"/>
          <w:sz w:val="20"/>
          <w:lang w:val="en-US" w:eastAsia="ko-KR"/>
        </w:rPr>
        <w:t xml:space="preserve">that contain </w:t>
      </w:r>
      <w:del w:id="33" w:author="Matthew Fischer" w:date="2017-11-08T08:25:00Z">
        <w:r w:rsidDel="00B57DE6">
          <w:rPr>
            <w:rFonts w:ascii="TimesNewRomanPSMT" w:hAnsi="TimesNewRomanPSMT" w:cs="TimesNewRomanPSMT"/>
            <w:sz w:val="20"/>
            <w:lang w:val="en-US" w:eastAsia="ko-KR"/>
          </w:rPr>
          <w:delText xml:space="preserve">only </w:delText>
        </w:r>
      </w:del>
      <w:r>
        <w:rPr>
          <w:rFonts w:ascii="TimesNewRomanPSMT" w:hAnsi="TimesNewRomanPSMT" w:cs="TimesNewRomanPSMT"/>
          <w:sz w:val="20"/>
          <w:lang w:val="en-US" w:eastAsia="ko-KR"/>
        </w:rPr>
        <w:t xml:space="preserve">MPDUs with the Type subfield equal to Data </w:t>
      </w:r>
      <w:ins w:id="34" w:author="Matthew Fischer" w:date="2017-11-08T08:25:00Z">
        <w:r>
          <w:rPr>
            <w:rFonts w:eastAsia="TimesNewRomanPSMT"/>
            <w:sz w:val="20"/>
            <w:lang w:val="en-US" w:eastAsia="ko-KR"/>
          </w:rPr>
          <w:t xml:space="preserve">that belong to the access category indicated in the Access Category subfield of the corresponding ESP Information field </w:t>
        </w:r>
      </w:ins>
      <w:r>
        <w:rPr>
          <w:rFonts w:ascii="TimesNewRomanPSMT" w:hAnsi="TimesNewRomanPSMT" w:cs="TimesNewRomanPSMT"/>
          <w:sz w:val="20"/>
          <w:lang w:val="en-US" w:eastAsia="ko-KR"/>
        </w:rPr>
        <w:t xml:space="preserve">for the corresponding access category in units of 50 </w:t>
      </w:r>
      <w:proofErr w:type="spellStart"/>
      <w:r>
        <w:rPr>
          <w:rFonts w:ascii="TimesNewRomanPSMT" w:hAnsi="TimesNewRomanPSMT" w:cs="TimesNewRomanPSMT"/>
          <w:sz w:val="20"/>
          <w:lang w:val="en-US" w:eastAsia="ko-KR"/>
        </w:rPr>
        <w:t>μs</w:t>
      </w:r>
      <w:proofErr w:type="spellEnd"/>
      <w:r>
        <w:rPr>
          <w:rFonts w:ascii="TimesNewRomanPSMT" w:hAnsi="TimesNewRomanPSMT" w:cs="TimesNewRomanPSMT"/>
          <w:sz w:val="20"/>
          <w:lang w:val="en-US" w:eastAsia="ko-KR"/>
        </w:rPr>
        <w:t>.</w:t>
      </w:r>
      <w:ins w:id="35" w:author="Matthew Fischer" w:date="2017-11-09T11:56:00Z">
        <w:r w:rsidR="00FD7285">
          <w:rPr>
            <w:rFonts w:ascii="TimesNewRomanPSMT" w:hAnsi="TimesNewRomanPSMT" w:cs="TimesNewRomanPSMT"/>
            <w:sz w:val="20"/>
            <w:lang w:val="en-US" w:eastAsia="ko-KR"/>
          </w:rPr>
          <w:t xml:space="preserve"> This value is determined using a method that is beyond the scope of this standard.</w:t>
        </w:r>
      </w:ins>
      <w:r w:rsidR="00627C92" w:rsidRPr="00627C92">
        <w:rPr>
          <w:b/>
          <w:color w:val="00B050"/>
          <w:sz w:val="20"/>
        </w:rPr>
        <w:t xml:space="preserve"> </w:t>
      </w:r>
      <w:r w:rsidR="00627C92">
        <w:rPr>
          <w:b/>
          <w:color w:val="00B050"/>
          <w:sz w:val="20"/>
        </w:rPr>
        <w:t>(#215</w:t>
      </w:r>
      <w:r w:rsidR="00627C92" w:rsidRPr="00DB2C1A">
        <w:rPr>
          <w:b/>
          <w:color w:val="00B050"/>
          <w:sz w:val="20"/>
        </w:rPr>
        <w:t>)</w:t>
      </w:r>
    </w:p>
    <w:p w14:paraId="2EA126FB" w14:textId="77777777" w:rsidR="00835AC9" w:rsidRDefault="00835AC9" w:rsidP="00B57DE6">
      <w:pPr>
        <w:autoSpaceDE w:val="0"/>
        <w:autoSpaceDN w:val="0"/>
        <w:adjustRightInd w:val="0"/>
        <w:rPr>
          <w:rFonts w:ascii="TimesNewRomanPSMT" w:hAnsi="TimesNewRomanPSMT" w:cs="TimesNewRomanPSMT"/>
          <w:sz w:val="20"/>
          <w:lang w:val="en-US" w:eastAsia="ko-KR"/>
        </w:rPr>
      </w:pPr>
    </w:p>
    <w:p w14:paraId="7F71836B" w14:textId="12615D80" w:rsidR="00BD6C05" w:rsidRDefault="00BD6C05" w:rsidP="00BD6C05">
      <w:pPr>
        <w:rPr>
          <w:b/>
          <w:i/>
          <w:sz w:val="22"/>
          <w:highlight w:val="yellow"/>
        </w:rPr>
      </w:pPr>
      <w:proofErr w:type="spellStart"/>
      <w:r>
        <w:rPr>
          <w:b/>
          <w:i/>
          <w:sz w:val="22"/>
          <w:highlight w:val="yellow"/>
        </w:rPr>
        <w:t>TGmd</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9.4.2.216a </w:t>
      </w:r>
      <w:proofErr w:type="gramStart"/>
      <w:r>
        <w:rPr>
          <w:b/>
          <w:i/>
          <w:sz w:val="22"/>
          <w:highlight w:val="yellow"/>
        </w:rPr>
        <w:t>Estimated</w:t>
      </w:r>
      <w:proofErr w:type="gramEnd"/>
      <w:r>
        <w:rPr>
          <w:b/>
          <w:i/>
          <w:sz w:val="22"/>
          <w:highlight w:val="yellow"/>
        </w:rPr>
        <w:t xml:space="preserve"> service parameters outbound element to appear after </w:t>
      </w:r>
      <w:proofErr w:type="spellStart"/>
      <w:r>
        <w:rPr>
          <w:b/>
          <w:i/>
          <w:sz w:val="22"/>
          <w:highlight w:val="yellow"/>
        </w:rPr>
        <w:t>subclause</w:t>
      </w:r>
      <w:proofErr w:type="spellEnd"/>
      <w:r>
        <w:rPr>
          <w:b/>
          <w:i/>
          <w:sz w:val="22"/>
          <w:highlight w:val="yellow"/>
        </w:rPr>
        <w:t xml:space="preserve"> 9.4.2.216 </w:t>
      </w:r>
      <w:r w:rsidR="001B0F8C">
        <w:rPr>
          <w:b/>
          <w:i/>
          <w:sz w:val="22"/>
          <w:highlight w:val="yellow"/>
        </w:rPr>
        <w:t xml:space="preserve">MAD element (11ah) </w:t>
      </w:r>
      <w:r>
        <w:rPr>
          <w:b/>
          <w:i/>
          <w:sz w:val="22"/>
          <w:highlight w:val="yellow"/>
        </w:rPr>
        <w:t>as shown:</w:t>
      </w:r>
      <w:r w:rsidRPr="003E44B3">
        <w:rPr>
          <w:b/>
          <w:color w:val="00B050"/>
        </w:rPr>
        <w:t xml:space="preserve"> </w:t>
      </w:r>
      <w:r>
        <w:rPr>
          <w:b/>
          <w:color w:val="00B050"/>
        </w:rPr>
        <w:t>(#217</w:t>
      </w:r>
      <w:r w:rsidRPr="00782905">
        <w:rPr>
          <w:b/>
          <w:color w:val="00B050"/>
        </w:rPr>
        <w:t>)</w:t>
      </w:r>
    </w:p>
    <w:p w14:paraId="5B392F63" w14:textId="77777777" w:rsidR="006F1664" w:rsidRDefault="006F1664" w:rsidP="00E81BA0">
      <w:pPr>
        <w:rPr>
          <w:sz w:val="20"/>
        </w:rPr>
      </w:pPr>
    </w:p>
    <w:p w14:paraId="3BDBC8F3" w14:textId="77777777" w:rsidR="00BE2E0B" w:rsidRDefault="00BE2E0B" w:rsidP="00AC4B40">
      <w:pPr>
        <w:rPr>
          <w:sz w:val="20"/>
          <w:lang w:val="en-US"/>
        </w:rPr>
      </w:pPr>
    </w:p>
    <w:p w14:paraId="79B8EB5D" w14:textId="44AC2B00" w:rsidR="00470F1A" w:rsidRDefault="00D30CB5"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9.4.2.216a</w:t>
      </w:r>
      <w:r w:rsidR="00470F1A">
        <w:rPr>
          <w:rFonts w:ascii="Arial-BoldMT" w:hAnsi="Arial-BoldMT" w:cs="Arial-BoldMT"/>
          <w:b/>
          <w:bCs/>
          <w:sz w:val="22"/>
          <w:szCs w:val="22"/>
          <w:lang w:val="en-US" w:eastAsia="ko-KR"/>
        </w:rPr>
        <w:t xml:space="preserve"> Estimated service parameters </w:t>
      </w:r>
      <w:r>
        <w:rPr>
          <w:rFonts w:ascii="Arial-BoldMT" w:hAnsi="Arial-BoldMT" w:cs="Arial-BoldMT"/>
          <w:b/>
          <w:bCs/>
          <w:sz w:val="22"/>
          <w:szCs w:val="22"/>
          <w:lang w:val="en-US" w:eastAsia="ko-KR"/>
        </w:rPr>
        <w:t xml:space="preserve">outbound </w:t>
      </w:r>
      <w:r w:rsidR="00470F1A">
        <w:rPr>
          <w:rFonts w:ascii="Arial-BoldMT" w:hAnsi="Arial-BoldMT" w:cs="Arial-BoldMT"/>
          <w:b/>
          <w:bCs/>
          <w:sz w:val="22"/>
          <w:szCs w:val="22"/>
          <w:lang w:val="en-US" w:eastAsia="ko-KR"/>
        </w:rPr>
        <w:t>element</w:t>
      </w:r>
    </w:p>
    <w:p w14:paraId="32DDE90E" w14:textId="77777777" w:rsidR="003311E6" w:rsidRDefault="003311E6" w:rsidP="003311E6">
      <w:pPr>
        <w:autoSpaceDE w:val="0"/>
        <w:autoSpaceDN w:val="0"/>
        <w:adjustRightInd w:val="0"/>
        <w:rPr>
          <w:rFonts w:ascii="TimesNewRomanPSMT" w:hAnsi="TimesNewRomanPSMT" w:cs="TimesNewRomanPSMT"/>
          <w:sz w:val="20"/>
          <w:lang w:val="en-US" w:eastAsia="ko-KR"/>
        </w:rPr>
      </w:pPr>
    </w:p>
    <w:p w14:paraId="1633F744" w14:textId="442851AA"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w:t>
      </w:r>
      <w:r>
        <w:rPr>
          <w:sz w:val="20"/>
          <w:lang w:val="en-US" w:eastAsia="ko-KR"/>
        </w:rPr>
        <w:t xml:space="preserve">Outbound </w:t>
      </w:r>
      <w:r w:rsidRPr="003311E6">
        <w:rPr>
          <w:sz w:val="20"/>
          <w:lang w:val="en-US" w:eastAsia="ko-KR"/>
        </w:rPr>
        <w:t xml:space="preserve">element is used by a STA to provide information to another STA which can then use the information as input to an algorithm to generate an estimate of </w:t>
      </w:r>
      <w:r>
        <w:rPr>
          <w:sz w:val="20"/>
          <w:lang w:val="en-US" w:eastAsia="ko-KR"/>
        </w:rPr>
        <w:t xml:space="preserve">outbound </w:t>
      </w:r>
      <w:r w:rsidRPr="003311E6">
        <w:rPr>
          <w:sz w:val="20"/>
          <w:lang w:val="en-US" w:eastAsia="ko-KR"/>
        </w:rPr>
        <w:t>throughput between the two STAs.</w:t>
      </w:r>
    </w:p>
    <w:p w14:paraId="064281E6" w14:textId="77777777" w:rsidR="003311E6" w:rsidRPr="003311E6" w:rsidRDefault="003311E6" w:rsidP="003311E6">
      <w:pPr>
        <w:autoSpaceDE w:val="0"/>
        <w:autoSpaceDN w:val="0"/>
        <w:adjustRightInd w:val="0"/>
        <w:rPr>
          <w:sz w:val="20"/>
          <w:lang w:val="en-US" w:eastAsia="ko-KR"/>
        </w:rPr>
      </w:pPr>
    </w:p>
    <w:p w14:paraId="6DA6B987" w14:textId="41E94172" w:rsidR="00BD6C05" w:rsidRPr="003311E6" w:rsidRDefault="003311E6" w:rsidP="003311E6">
      <w:pPr>
        <w:autoSpaceDE w:val="0"/>
        <w:autoSpaceDN w:val="0"/>
        <w:adjustRightInd w:val="0"/>
        <w:rPr>
          <w:rFonts w:eastAsia="TimesNewRomanPSMT"/>
          <w:sz w:val="20"/>
          <w:lang w:val="en-US" w:eastAsia="ko-KR"/>
        </w:rPr>
      </w:pPr>
      <w:r w:rsidRPr="003311E6">
        <w:rPr>
          <w:sz w:val="20"/>
          <w:lang w:val="en-US" w:eastAsia="ko-KR"/>
        </w:rPr>
        <w:t xml:space="preserve">The format of the Estimated Service Parameters </w:t>
      </w:r>
      <w:r w:rsidR="00F93A5D">
        <w:rPr>
          <w:sz w:val="20"/>
          <w:lang w:val="en-US" w:eastAsia="ko-KR"/>
        </w:rPr>
        <w:t xml:space="preserve">outbound </w:t>
      </w:r>
      <w:r w:rsidRPr="003311E6">
        <w:rPr>
          <w:sz w:val="20"/>
          <w:lang w:val="en-US" w:eastAsia="ko-KR"/>
        </w:rPr>
        <w:t>element is shown in Figure 9-</w:t>
      </w:r>
      <w:r w:rsidR="00F30051">
        <w:rPr>
          <w:sz w:val="20"/>
          <w:lang w:val="en-US" w:eastAsia="ko-KR"/>
        </w:rPr>
        <w:t>712a</w:t>
      </w:r>
      <w:r w:rsidRPr="003311E6">
        <w:rPr>
          <w:sz w:val="20"/>
          <w:lang w:val="en-US" w:eastAsia="ko-KR"/>
        </w:rPr>
        <w:t xml:space="preserve"> (E</w:t>
      </w:r>
      <w:r w:rsidR="00F30051">
        <w:rPr>
          <w:sz w:val="20"/>
          <w:lang w:val="en-US" w:eastAsia="ko-KR"/>
        </w:rPr>
        <w:t>sti</w:t>
      </w:r>
      <w:r w:rsidRPr="003311E6">
        <w:rPr>
          <w:sz w:val="20"/>
          <w:lang w:val="en-US" w:eastAsia="ko-KR"/>
        </w:rPr>
        <w:t xml:space="preserve">mated Service Parameters </w:t>
      </w:r>
      <w:r w:rsidR="008D5BDC">
        <w:rPr>
          <w:sz w:val="20"/>
          <w:lang w:val="en-US" w:eastAsia="ko-KR"/>
        </w:rPr>
        <w:t xml:space="preserve">Outbound </w:t>
      </w:r>
      <w:r w:rsidRPr="003311E6">
        <w:rPr>
          <w:sz w:val="20"/>
          <w:lang w:val="en-US" w:eastAsia="ko-KR"/>
        </w:rPr>
        <w:t>element format).</w:t>
      </w:r>
    </w:p>
    <w:p w14:paraId="1A97D05D" w14:textId="77777777" w:rsidR="00BD6C05" w:rsidRDefault="00BD6C05" w:rsidP="00BD6C05">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668"/>
        <w:gridCol w:w="1766"/>
      </w:tblGrid>
      <w:tr w:rsidR="005A44FF" w14:paraId="1F12FF78" w14:textId="77777777" w:rsidTr="00FD7285">
        <w:tc>
          <w:tcPr>
            <w:tcW w:w="823" w:type="dxa"/>
            <w:tcBorders>
              <w:right w:val="single" w:sz="4" w:space="0" w:color="auto"/>
            </w:tcBorders>
          </w:tcPr>
          <w:p w14:paraId="4D21397B" w14:textId="77777777" w:rsidR="005A44FF" w:rsidRDefault="005A44FF"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0EA6F84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14:paraId="368F986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14:paraId="3DD694BD"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668" w:type="dxa"/>
            <w:tcBorders>
              <w:top w:val="single" w:sz="4" w:space="0" w:color="auto"/>
              <w:left w:val="single" w:sz="4" w:space="0" w:color="auto"/>
              <w:bottom w:val="single" w:sz="4" w:space="0" w:color="auto"/>
              <w:right w:val="single" w:sz="4" w:space="0" w:color="auto"/>
            </w:tcBorders>
          </w:tcPr>
          <w:p w14:paraId="7A6F4F43"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Bitmap</w:t>
            </w:r>
          </w:p>
        </w:tc>
        <w:tc>
          <w:tcPr>
            <w:tcW w:w="1766" w:type="dxa"/>
            <w:tcBorders>
              <w:top w:val="single" w:sz="4" w:space="0" w:color="auto"/>
              <w:left w:val="single" w:sz="4" w:space="0" w:color="auto"/>
              <w:bottom w:val="single" w:sz="4" w:space="0" w:color="auto"/>
              <w:right w:val="single" w:sz="4" w:space="0" w:color="auto"/>
            </w:tcBorders>
          </w:tcPr>
          <w:p w14:paraId="1B40C6B0"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List</w:t>
            </w:r>
          </w:p>
        </w:tc>
      </w:tr>
      <w:tr w:rsidR="005A44FF" w14:paraId="5C9AC158" w14:textId="77777777" w:rsidTr="00FD7285">
        <w:tc>
          <w:tcPr>
            <w:tcW w:w="823" w:type="dxa"/>
          </w:tcPr>
          <w:p w14:paraId="36DF548B" w14:textId="77777777" w:rsidR="005A44FF" w:rsidRDefault="005A44FF"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13" w:type="dxa"/>
            <w:tcBorders>
              <w:top w:val="single" w:sz="4" w:space="0" w:color="auto"/>
            </w:tcBorders>
          </w:tcPr>
          <w:p w14:paraId="30BB29F2"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1744ED67"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4A543CA5"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668" w:type="dxa"/>
            <w:tcBorders>
              <w:top w:val="single" w:sz="4" w:space="0" w:color="auto"/>
            </w:tcBorders>
          </w:tcPr>
          <w:p w14:paraId="59CAC794"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66" w:type="dxa"/>
            <w:tcBorders>
              <w:top w:val="single" w:sz="4" w:space="0" w:color="auto"/>
            </w:tcBorders>
          </w:tcPr>
          <w:p w14:paraId="53577119"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1, 2, 3 or 4</w:t>
            </w:r>
          </w:p>
        </w:tc>
      </w:tr>
    </w:tbl>
    <w:p w14:paraId="37F83113" w14:textId="63702265" w:rsidR="00BD6C05" w:rsidRPr="00394B4E" w:rsidRDefault="00F30051" w:rsidP="00BD6C05">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9-712a</w:t>
      </w:r>
      <w:r w:rsidR="00BD6C05" w:rsidRPr="00394B4E">
        <w:rPr>
          <w:rFonts w:eastAsia="TimesNewRomanPSMT"/>
          <w:b/>
          <w:sz w:val="20"/>
          <w:lang w:val="en-US" w:eastAsia="ko-KR"/>
        </w:rPr>
        <w:t xml:space="preserve"> – E</w:t>
      </w:r>
      <w:r w:rsidR="008D5BDC">
        <w:rPr>
          <w:rFonts w:eastAsia="TimesNewRomanPSMT"/>
          <w:b/>
          <w:sz w:val="20"/>
          <w:lang w:val="en-US" w:eastAsia="ko-KR"/>
        </w:rPr>
        <w:t xml:space="preserve">stimated Service Parameters Outbound element </w:t>
      </w:r>
      <w:r w:rsidR="00BD6C05" w:rsidRPr="00394B4E">
        <w:rPr>
          <w:rFonts w:eastAsia="TimesNewRomanPSMT"/>
          <w:b/>
          <w:sz w:val="20"/>
          <w:lang w:val="en-US" w:eastAsia="ko-KR"/>
        </w:rPr>
        <w:t>format</w:t>
      </w:r>
    </w:p>
    <w:p w14:paraId="462A4DDD" w14:textId="77777777" w:rsidR="003E1576" w:rsidRDefault="003E1576" w:rsidP="003E1576">
      <w:pPr>
        <w:autoSpaceDE w:val="0"/>
        <w:autoSpaceDN w:val="0"/>
        <w:adjustRightInd w:val="0"/>
        <w:spacing w:before="240" w:line="240" w:lineRule="atLeast"/>
        <w:rPr>
          <w:rFonts w:eastAsia="TimesNewRomanPSMT"/>
          <w:sz w:val="20"/>
          <w:lang w:val="en-US" w:eastAsia="ko-KR"/>
        </w:rPr>
      </w:pPr>
    </w:p>
    <w:p w14:paraId="66A5074D" w14:textId="641608E3" w:rsidR="00123477" w:rsidRDefault="00123477" w:rsidP="00470F1A">
      <w:pPr>
        <w:autoSpaceDE w:val="0"/>
        <w:autoSpaceDN w:val="0"/>
        <w:adjustRightInd w:val="0"/>
        <w:spacing w:before="240" w:line="240" w:lineRule="atLeast"/>
        <w:rPr>
          <w:rFonts w:eastAsia="TimesNewRomanPSMT"/>
          <w:sz w:val="20"/>
          <w:lang w:val="en-US" w:eastAsia="ko-KR"/>
        </w:rPr>
      </w:pPr>
      <w:r>
        <w:rPr>
          <w:rFonts w:ascii="TimesNewRomanPSMT" w:hAnsi="TimesNewRomanPSMT" w:cs="TimesNewRomanPSMT"/>
          <w:sz w:val="20"/>
          <w:lang w:val="en-US" w:eastAsia="ko-KR"/>
        </w:rPr>
        <w:t>The Element ID, Length, and Element ID Extension fields are defined in 9.4.2.1 (General).</w:t>
      </w:r>
    </w:p>
    <w:p w14:paraId="4022356B" w14:textId="4B5228CA" w:rsidR="00674C26" w:rsidRDefault="00674C26"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Outbound Air Time Bitmap field contains a bitmap indicating the presence or absence of an Outbound Air Time Information field for each of the four EDCA Access Categories. The format of the Outbound Air Time Bitmap field is shown in Figure 9-</w:t>
      </w:r>
      <w:r w:rsidR="00E8544C">
        <w:rPr>
          <w:rFonts w:eastAsia="TimesNewRomanPSMT"/>
          <w:sz w:val="20"/>
          <w:lang w:val="en-US" w:eastAsia="ko-KR"/>
        </w:rPr>
        <w:t>712b</w:t>
      </w:r>
      <w:r>
        <w:rPr>
          <w:rFonts w:eastAsia="TimesNewRomanPSMT"/>
          <w:sz w:val="20"/>
          <w:lang w:val="en-US" w:eastAsia="ko-KR"/>
        </w:rPr>
        <w:t xml:space="preserve"> Outbound Air Time Bitmap field format.</w:t>
      </w:r>
    </w:p>
    <w:p w14:paraId="7B682129"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14:paraId="256B4E07" w14:textId="77777777" w:rsidTr="00B755DE">
        <w:tc>
          <w:tcPr>
            <w:tcW w:w="823" w:type="dxa"/>
          </w:tcPr>
          <w:p w14:paraId="64CD132F"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bottom w:val="single" w:sz="4" w:space="0" w:color="auto"/>
            </w:tcBorders>
          </w:tcPr>
          <w:p w14:paraId="2A65E47E"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359" w:type="dxa"/>
            <w:tcBorders>
              <w:bottom w:val="single" w:sz="4" w:space="0" w:color="auto"/>
            </w:tcBorders>
          </w:tcPr>
          <w:p w14:paraId="21FB774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w:t>
            </w:r>
          </w:p>
        </w:tc>
        <w:tc>
          <w:tcPr>
            <w:tcW w:w="1466" w:type="dxa"/>
            <w:tcBorders>
              <w:bottom w:val="single" w:sz="4" w:space="0" w:color="auto"/>
            </w:tcBorders>
          </w:tcPr>
          <w:p w14:paraId="471B15B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785" w:type="dxa"/>
            <w:tcBorders>
              <w:bottom w:val="single" w:sz="4" w:space="0" w:color="auto"/>
            </w:tcBorders>
          </w:tcPr>
          <w:p w14:paraId="751DC9A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w:t>
            </w:r>
          </w:p>
        </w:tc>
        <w:tc>
          <w:tcPr>
            <w:tcW w:w="1785" w:type="dxa"/>
            <w:tcBorders>
              <w:bottom w:val="single" w:sz="4" w:space="0" w:color="auto"/>
            </w:tcBorders>
          </w:tcPr>
          <w:p w14:paraId="12CEDFC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B7</w:t>
            </w:r>
          </w:p>
        </w:tc>
      </w:tr>
      <w:tr w:rsidR="00B755DE" w14:paraId="18BC06BF" w14:textId="77777777" w:rsidTr="00B755DE">
        <w:tc>
          <w:tcPr>
            <w:tcW w:w="823" w:type="dxa"/>
            <w:tcBorders>
              <w:right w:val="single" w:sz="4" w:space="0" w:color="auto"/>
            </w:tcBorders>
          </w:tcPr>
          <w:p w14:paraId="209D24A2"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4793164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AC_BK Outbound Information Present</w:t>
            </w:r>
          </w:p>
        </w:tc>
        <w:tc>
          <w:tcPr>
            <w:tcW w:w="1359" w:type="dxa"/>
            <w:tcBorders>
              <w:top w:val="single" w:sz="4" w:space="0" w:color="auto"/>
              <w:left w:val="single" w:sz="4" w:space="0" w:color="auto"/>
              <w:bottom w:val="single" w:sz="4" w:space="0" w:color="auto"/>
              <w:right w:val="single" w:sz="4" w:space="0" w:color="auto"/>
            </w:tcBorders>
          </w:tcPr>
          <w:p w14:paraId="70CA307A"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AC_BE Outbound Information Present</w:t>
            </w:r>
          </w:p>
        </w:tc>
        <w:tc>
          <w:tcPr>
            <w:tcW w:w="1466" w:type="dxa"/>
            <w:tcBorders>
              <w:top w:val="single" w:sz="4" w:space="0" w:color="auto"/>
              <w:left w:val="single" w:sz="4" w:space="0" w:color="auto"/>
              <w:bottom w:val="single" w:sz="4" w:space="0" w:color="auto"/>
              <w:right w:val="single" w:sz="4" w:space="0" w:color="auto"/>
            </w:tcBorders>
          </w:tcPr>
          <w:p w14:paraId="17B2A93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AC_VI Outbound Information Present</w:t>
            </w:r>
          </w:p>
        </w:tc>
        <w:tc>
          <w:tcPr>
            <w:tcW w:w="1785" w:type="dxa"/>
            <w:tcBorders>
              <w:top w:val="single" w:sz="4" w:space="0" w:color="auto"/>
              <w:left w:val="single" w:sz="4" w:space="0" w:color="auto"/>
              <w:bottom w:val="single" w:sz="4" w:space="0" w:color="auto"/>
              <w:right w:val="single" w:sz="4" w:space="0" w:color="auto"/>
            </w:tcBorders>
          </w:tcPr>
          <w:p w14:paraId="3C1358CF"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AC_VO Outbound Information Present</w:t>
            </w:r>
          </w:p>
        </w:tc>
        <w:tc>
          <w:tcPr>
            <w:tcW w:w="1785" w:type="dxa"/>
            <w:tcBorders>
              <w:top w:val="single" w:sz="4" w:space="0" w:color="auto"/>
              <w:left w:val="single" w:sz="4" w:space="0" w:color="auto"/>
              <w:bottom w:val="single" w:sz="4" w:space="0" w:color="auto"/>
              <w:right w:val="single" w:sz="4" w:space="0" w:color="auto"/>
            </w:tcBorders>
          </w:tcPr>
          <w:p w14:paraId="4D42DA42"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r>
      <w:tr w:rsidR="00B755DE" w14:paraId="73D531F3" w14:textId="77777777" w:rsidTr="00FD7285">
        <w:tc>
          <w:tcPr>
            <w:tcW w:w="823" w:type="dxa"/>
          </w:tcPr>
          <w:p w14:paraId="005B8F07" w14:textId="77777777" w:rsidR="00B755DE" w:rsidRDefault="00B755DE"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13" w:type="dxa"/>
            <w:tcBorders>
              <w:top w:val="single" w:sz="4" w:space="0" w:color="auto"/>
            </w:tcBorders>
          </w:tcPr>
          <w:p w14:paraId="538AB78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0BAF10BC"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5621ACA0"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64E85608"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40395DED"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r>
    </w:tbl>
    <w:p w14:paraId="54EA23D9" w14:textId="595F3DE5"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w:t>
      </w:r>
      <w:r w:rsidR="00E8544C">
        <w:rPr>
          <w:rFonts w:eastAsia="TimesNewRomanPSMT"/>
          <w:b/>
          <w:sz w:val="20"/>
          <w:lang w:val="en-US" w:eastAsia="ko-KR"/>
        </w:rPr>
        <w:t>712b</w:t>
      </w:r>
      <w:r w:rsidRPr="00394B4E">
        <w:rPr>
          <w:rFonts w:eastAsia="TimesNewRomanPSMT"/>
          <w:b/>
          <w:sz w:val="20"/>
          <w:lang w:val="en-US" w:eastAsia="ko-KR"/>
        </w:rPr>
        <w:t xml:space="preserve"> – </w:t>
      </w:r>
      <w:r>
        <w:rPr>
          <w:rFonts w:eastAsia="TimesNewRomanPSMT"/>
          <w:b/>
          <w:sz w:val="20"/>
          <w:lang w:val="en-US" w:eastAsia="ko-KR"/>
        </w:rPr>
        <w:t>Outbound Airtime Bitmap field format</w:t>
      </w:r>
    </w:p>
    <w:p w14:paraId="356E1D51" w14:textId="77777777" w:rsidR="00674C26" w:rsidRDefault="00674C26" w:rsidP="00470F1A">
      <w:pPr>
        <w:autoSpaceDE w:val="0"/>
        <w:autoSpaceDN w:val="0"/>
        <w:adjustRightInd w:val="0"/>
        <w:spacing w:before="240" w:line="240" w:lineRule="atLeast"/>
        <w:rPr>
          <w:rFonts w:eastAsia="TimesNewRomanPSMT"/>
          <w:sz w:val="20"/>
          <w:lang w:val="en-US" w:eastAsia="ko-KR"/>
        </w:rPr>
      </w:pPr>
    </w:p>
    <w:p w14:paraId="5C676BF7" w14:textId="4FCC5104" w:rsidR="00F22DAB" w:rsidRDefault="00885C12"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Outbound Air Time </w:t>
      </w:r>
      <w:r w:rsidR="00674C26">
        <w:rPr>
          <w:rFonts w:eastAsia="TimesNewRomanPSMT"/>
          <w:sz w:val="20"/>
          <w:lang w:val="en-US" w:eastAsia="ko-KR"/>
        </w:rPr>
        <w:t>List</w:t>
      </w:r>
      <w:r>
        <w:rPr>
          <w:rFonts w:eastAsia="TimesNewRomanPSMT"/>
          <w:sz w:val="20"/>
          <w:lang w:val="en-US" w:eastAsia="ko-KR"/>
        </w:rPr>
        <w:t xml:space="preserve"> field contains </w:t>
      </w:r>
      <w:r w:rsidR="00674C26">
        <w:rPr>
          <w:rFonts w:eastAsia="TimesNewRomanPSMT"/>
          <w:sz w:val="20"/>
          <w:lang w:val="en-US" w:eastAsia="ko-KR"/>
        </w:rPr>
        <w:t xml:space="preserve">from </w:t>
      </w:r>
      <w:r w:rsidR="00214DFE">
        <w:rPr>
          <w:rFonts w:eastAsia="TimesNewRomanPSMT"/>
          <w:sz w:val="20"/>
          <w:lang w:val="en-US" w:eastAsia="ko-KR"/>
        </w:rPr>
        <w:t>0</w:t>
      </w:r>
      <w:r w:rsidR="00674C26">
        <w:rPr>
          <w:rFonts w:eastAsia="TimesNewRomanPSMT"/>
          <w:sz w:val="20"/>
          <w:lang w:val="en-US" w:eastAsia="ko-KR"/>
        </w:rPr>
        <w:t xml:space="preserve"> to 4 Outbound Information fields, each corresponding to an access category for which </w:t>
      </w:r>
      <w:r>
        <w:rPr>
          <w:rFonts w:eastAsia="TimesNewRomanPSMT"/>
          <w:sz w:val="20"/>
          <w:lang w:val="en-US" w:eastAsia="ko-KR"/>
        </w:rPr>
        <w:t>estimated air time information</w:t>
      </w:r>
      <w:r w:rsidR="008A4101">
        <w:rPr>
          <w:rFonts w:eastAsia="TimesNewRomanPSMT"/>
          <w:sz w:val="20"/>
          <w:lang w:val="en-US" w:eastAsia="ko-KR"/>
        </w:rPr>
        <w:t xml:space="preserve"> </w:t>
      </w:r>
      <w:r>
        <w:rPr>
          <w:rFonts w:eastAsia="TimesNewRomanPSMT"/>
          <w:sz w:val="20"/>
          <w:lang w:val="en-US" w:eastAsia="ko-KR"/>
        </w:rPr>
        <w:t>for outbound traffic</w:t>
      </w:r>
      <w:r w:rsidR="00674C26">
        <w:rPr>
          <w:rFonts w:eastAsia="TimesNewRomanPSMT"/>
          <w:sz w:val="20"/>
          <w:lang w:val="en-US" w:eastAsia="ko-KR"/>
        </w:rPr>
        <w:t xml:space="preserve"> is provided</w:t>
      </w:r>
      <w:r>
        <w:rPr>
          <w:rFonts w:eastAsia="TimesNewRomanPSMT"/>
          <w:sz w:val="20"/>
          <w:lang w:val="en-US" w:eastAsia="ko-KR"/>
        </w:rPr>
        <w:t>. The format of the Outbound Information field is shown in Figure 9-</w:t>
      </w:r>
      <w:r w:rsidR="00E8544C">
        <w:rPr>
          <w:rFonts w:eastAsia="TimesNewRomanPSMT"/>
          <w:sz w:val="20"/>
          <w:lang w:val="en-US" w:eastAsia="ko-KR"/>
        </w:rPr>
        <w:t>712c</w:t>
      </w:r>
      <w:r>
        <w:rPr>
          <w:rFonts w:eastAsia="TimesNewRomanPSMT"/>
          <w:sz w:val="20"/>
          <w:lang w:val="en-US" w:eastAsia="ko-KR"/>
        </w:rPr>
        <w:t xml:space="preserve"> Outbound </w:t>
      </w:r>
      <w:r w:rsidR="000402D5">
        <w:rPr>
          <w:rFonts w:eastAsia="TimesNewRomanPSMT"/>
          <w:sz w:val="20"/>
          <w:lang w:val="en-US" w:eastAsia="ko-KR"/>
        </w:rPr>
        <w:t>Air Time List</w:t>
      </w:r>
      <w:r>
        <w:rPr>
          <w:rFonts w:eastAsia="TimesNewRomanPSMT"/>
          <w:sz w:val="20"/>
          <w:lang w:val="en-US" w:eastAsia="ko-KR"/>
        </w:rPr>
        <w:t xml:space="preserve"> field format.</w:t>
      </w:r>
    </w:p>
    <w:p w14:paraId="06A5BDC6"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tblGrid>
      <w:tr w:rsidR="00574873" w14:paraId="49B08EF3" w14:textId="77777777" w:rsidTr="00482D2A">
        <w:tc>
          <w:tcPr>
            <w:tcW w:w="828" w:type="dxa"/>
          </w:tcPr>
          <w:p w14:paraId="737ABCCC"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46A9D698" w14:textId="066CC973"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B7</w:t>
            </w:r>
          </w:p>
        </w:tc>
      </w:tr>
      <w:tr w:rsidR="00574873" w14:paraId="6BD6FDB2" w14:textId="1B1AF2B6" w:rsidTr="00FD7285">
        <w:tc>
          <w:tcPr>
            <w:tcW w:w="828" w:type="dxa"/>
            <w:tcBorders>
              <w:right w:val="single" w:sz="4" w:space="0" w:color="auto"/>
            </w:tcBorders>
          </w:tcPr>
          <w:p w14:paraId="1F6DFCA5"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598203C2"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Estimated Outbound Air Time Fraction</w:t>
            </w:r>
          </w:p>
        </w:tc>
      </w:tr>
      <w:tr w:rsidR="00574873" w14:paraId="7C61F4D8" w14:textId="221DB3A5" w:rsidTr="00FD7285">
        <w:tc>
          <w:tcPr>
            <w:tcW w:w="828" w:type="dxa"/>
          </w:tcPr>
          <w:p w14:paraId="31CF75CC" w14:textId="77777777" w:rsidR="00574873" w:rsidRDefault="00574873"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60" w:type="dxa"/>
            <w:tcBorders>
              <w:top w:val="single" w:sz="4" w:space="0" w:color="auto"/>
            </w:tcBorders>
          </w:tcPr>
          <w:p w14:paraId="7EE6EEBE"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14:paraId="54FAEC31" w14:textId="2196B2A7"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w:t>
      </w:r>
      <w:r w:rsidR="00E8544C">
        <w:rPr>
          <w:rFonts w:eastAsia="TimesNewRomanPSMT"/>
          <w:b/>
          <w:sz w:val="20"/>
          <w:lang w:val="en-US" w:eastAsia="ko-KR"/>
        </w:rPr>
        <w:t>712c</w:t>
      </w:r>
      <w:r w:rsidRPr="00394B4E">
        <w:rPr>
          <w:rFonts w:eastAsia="TimesNewRomanPSMT"/>
          <w:b/>
          <w:sz w:val="20"/>
          <w:lang w:val="en-US" w:eastAsia="ko-KR"/>
        </w:rPr>
        <w:t xml:space="preserve"> – </w:t>
      </w:r>
      <w:r w:rsidR="0088430B">
        <w:rPr>
          <w:rFonts w:eastAsia="TimesNewRomanPSMT"/>
          <w:b/>
          <w:sz w:val="20"/>
          <w:lang w:val="en-US" w:eastAsia="ko-KR"/>
        </w:rPr>
        <w:t xml:space="preserve">Outbound </w:t>
      </w:r>
      <w:r w:rsidR="000402D5">
        <w:rPr>
          <w:rFonts w:eastAsia="TimesNewRomanPSMT"/>
          <w:b/>
          <w:sz w:val="20"/>
          <w:lang w:val="en-US" w:eastAsia="ko-KR"/>
        </w:rPr>
        <w:t>Air Time List</w:t>
      </w:r>
      <w:r w:rsidRPr="00394B4E">
        <w:rPr>
          <w:rFonts w:eastAsia="TimesNewRomanPSMT"/>
          <w:b/>
          <w:sz w:val="20"/>
          <w:lang w:val="en-US" w:eastAsia="ko-KR"/>
        </w:rPr>
        <w:t xml:space="preserve"> field format</w:t>
      </w:r>
    </w:p>
    <w:p w14:paraId="3943F908" w14:textId="77777777" w:rsidR="00674C26" w:rsidRDefault="00674C26" w:rsidP="00674C26">
      <w:pPr>
        <w:rPr>
          <w:b/>
          <w:i/>
          <w:sz w:val="22"/>
          <w:highlight w:val="yellow"/>
        </w:rPr>
      </w:pPr>
    </w:p>
    <w:p w14:paraId="6DC71605" w14:textId="10741167" w:rsidR="00674C26" w:rsidRDefault="00482D2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Outbound Air Time Fraction subfield of the Outbound Information field is 8 bits in length and contains an unsigned integer that represents the predicted percentage of time, linearly scaled with 255 representing 100% and 0 representing 0%, that a new STA joining the BSS can expect to be available for the </w:t>
      </w:r>
      <w:r w:rsidR="00574873">
        <w:rPr>
          <w:rFonts w:eastAsia="TimesNewRomanPSMT"/>
          <w:sz w:val="20"/>
          <w:lang w:val="en-US" w:eastAsia="ko-KR"/>
        </w:rPr>
        <w:t>transmission</w:t>
      </w:r>
      <w:r>
        <w:rPr>
          <w:rFonts w:eastAsia="TimesNewRomanPSMT"/>
          <w:sz w:val="20"/>
          <w:lang w:val="en-US" w:eastAsia="ko-KR"/>
        </w:rPr>
        <w:t xml:space="preserve"> of PPDUs </w:t>
      </w:r>
      <w:r w:rsidR="00574873">
        <w:rPr>
          <w:rFonts w:eastAsia="TimesNewRomanPSMT"/>
          <w:sz w:val="20"/>
          <w:lang w:val="en-US" w:eastAsia="ko-KR"/>
        </w:rPr>
        <w:t>by</w:t>
      </w:r>
      <w:r>
        <w:rPr>
          <w:rFonts w:eastAsia="TimesNewRomanPSMT"/>
          <w:sz w:val="20"/>
          <w:lang w:val="en-US" w:eastAsia="ko-KR"/>
        </w:rPr>
        <w:t xml:space="preserve"> that STA, including overhead, where such PPDUs contain MPDUs with the Type subfield equal to Data</w:t>
      </w:r>
      <w:r w:rsidR="00C81683">
        <w:rPr>
          <w:rFonts w:eastAsia="TimesNewRomanPSMT"/>
          <w:sz w:val="20"/>
          <w:lang w:val="en-US" w:eastAsia="ko-KR"/>
        </w:rPr>
        <w:t xml:space="preserve"> that</w:t>
      </w:r>
      <w:r>
        <w:rPr>
          <w:rFonts w:eastAsia="TimesNewRomanPSMT"/>
          <w:sz w:val="20"/>
          <w:lang w:val="en-US" w:eastAsia="ko-KR"/>
        </w:rPr>
        <w:t xml:space="preserve"> belong to the access category corresponding to the position of the Outbound Information field Outbound Airtime Bitmap field</w:t>
      </w:r>
      <w:r w:rsidR="00C81683">
        <w:rPr>
          <w:rFonts w:eastAsia="TimesNewRomanPSMT"/>
          <w:sz w:val="20"/>
          <w:lang w:val="en-US" w:eastAsia="ko-KR"/>
        </w:rPr>
        <w:t xml:space="preserve"> and any other MPDUs in the PPDU are considered to be overhead</w:t>
      </w:r>
      <w:r>
        <w:rPr>
          <w:rFonts w:eastAsia="TimesNewRomanPSMT"/>
          <w:sz w:val="20"/>
          <w:lang w:val="en-US" w:eastAsia="ko-KR"/>
        </w:rPr>
        <w:t>.</w:t>
      </w:r>
    </w:p>
    <w:p w14:paraId="3CF79F3B" w14:textId="77777777" w:rsidR="00B57DE6" w:rsidRPr="00D040BE" w:rsidRDefault="00B57DE6" w:rsidP="00D040BE">
      <w:pPr>
        <w:autoSpaceDE w:val="0"/>
        <w:autoSpaceDN w:val="0"/>
        <w:adjustRightInd w:val="0"/>
        <w:rPr>
          <w:sz w:val="20"/>
          <w:lang w:val="en-US" w:eastAsia="ko-KR"/>
        </w:rPr>
      </w:pPr>
    </w:p>
    <w:p w14:paraId="5D890569" w14:textId="77777777" w:rsidR="00EE2914" w:rsidRDefault="00EE2914" w:rsidP="00EE2914">
      <w:pPr>
        <w:rPr>
          <w:sz w:val="20"/>
        </w:rPr>
      </w:pPr>
    </w:p>
    <w:p w14:paraId="49A724A4" w14:textId="77777777" w:rsidR="006C6FC8" w:rsidRDefault="006C6FC8" w:rsidP="00364933">
      <w:pPr>
        <w:autoSpaceDE w:val="0"/>
        <w:autoSpaceDN w:val="0"/>
        <w:adjustRightInd w:val="0"/>
        <w:rPr>
          <w:rFonts w:ascii="Arial-BoldMT" w:hAnsi="Arial-BoldMT" w:cs="Arial-BoldMT"/>
          <w:b/>
          <w:bCs/>
          <w:sz w:val="22"/>
          <w:szCs w:val="22"/>
          <w:lang w:val="en-US" w:eastAsia="ko-KR"/>
        </w:rPr>
      </w:pPr>
    </w:p>
    <w:p w14:paraId="2BC127FB" w14:textId="77777777" w:rsidR="00470F1A" w:rsidRDefault="00470F1A" w:rsidP="00470F1A">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2C279489" w14:textId="77777777" w:rsidR="00470F1A" w:rsidRDefault="00470F1A" w:rsidP="00364933">
      <w:pPr>
        <w:autoSpaceDE w:val="0"/>
        <w:autoSpaceDN w:val="0"/>
        <w:adjustRightInd w:val="0"/>
        <w:rPr>
          <w:rFonts w:ascii="Arial-BoldMT" w:hAnsi="Arial-BoldMT" w:cs="Arial-BoldMT"/>
          <w:b/>
          <w:bCs/>
          <w:sz w:val="22"/>
          <w:szCs w:val="22"/>
          <w:lang w:val="en-US" w:eastAsia="ko-KR"/>
        </w:rPr>
      </w:pPr>
    </w:p>
    <w:p w14:paraId="057A2922" w14:textId="77777777"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11.45 Beacon RSSI</w:t>
      </w:r>
    </w:p>
    <w:p w14:paraId="3A88BD44" w14:textId="77777777"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36" w:author="Matthew Fischer" w:date="2017-07-24T18:32:00Z">
        <w:r w:rsidR="00DB2C1A">
          <w:rPr>
            <w:rFonts w:eastAsia="TimesNewRomanPSMT"/>
            <w:sz w:val="20"/>
            <w:lang w:val="en-US" w:eastAsia="ko-KR"/>
          </w:rPr>
          <w:t xml:space="preserve">and may store the result in </w:t>
        </w:r>
      </w:ins>
      <w:del w:id="37"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38"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xml:space="preserve">. If the Beacon frame is received using multiple receive chains, the Beacon RSSI is averaged in linear domain over all active receive chains. The Beacon RSSI is reported in </w:t>
      </w:r>
      <w:proofErr w:type="spellStart"/>
      <w:r w:rsidRPr="00364933">
        <w:rPr>
          <w:rFonts w:eastAsia="TimesNewRomanPSMT"/>
          <w:sz w:val="20"/>
          <w:lang w:val="en-US" w:eastAsia="ko-KR"/>
        </w:rPr>
        <w:t>dBm</w:t>
      </w:r>
      <w:proofErr w:type="spellEnd"/>
      <w:r w:rsidRPr="00364933">
        <w:rPr>
          <w:rFonts w:eastAsia="TimesNewRomanPSMT"/>
          <w:sz w:val="20"/>
          <w:lang w:val="en-US" w:eastAsia="ko-KR"/>
        </w:rPr>
        <w:t>. When operating in frequency bands below 6 GHz, the Beacon RSSI has an accuracy of ± 5 dB (95% confidence interval) within the specified dynamic range of the receiver. Beacon RSSI may be averaged over time using a vendor specific smoothing function</w:t>
      </w:r>
      <w:proofErr w:type="gramStart"/>
      <w:r w:rsidRPr="00364933">
        <w:rPr>
          <w:rFonts w:eastAsia="TimesNewRomanPSMT"/>
          <w:sz w:val="20"/>
          <w:lang w:val="en-US" w:eastAsia="ko-KR"/>
        </w:rPr>
        <w:t>.</w:t>
      </w:r>
      <w:r w:rsidR="00DB2C1A" w:rsidRPr="00782905">
        <w:rPr>
          <w:b/>
          <w:color w:val="00B050"/>
        </w:rPr>
        <w:t>(</w:t>
      </w:r>
      <w:proofErr w:type="gramEnd"/>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14:paraId="2AD1B139" w14:textId="77777777" w:rsidR="00BE2E0B" w:rsidRDefault="00BE2E0B" w:rsidP="00BE2E0B">
      <w:pPr>
        <w:autoSpaceDE w:val="0"/>
        <w:autoSpaceDN w:val="0"/>
        <w:adjustRightInd w:val="0"/>
        <w:rPr>
          <w:rFonts w:ascii="Arial-BoldMT" w:hAnsi="Arial-BoldMT" w:cs="Arial-BoldMT"/>
          <w:b/>
          <w:bCs/>
          <w:sz w:val="22"/>
          <w:szCs w:val="22"/>
          <w:lang w:val="en-US" w:eastAsia="ko-KR"/>
        </w:rPr>
      </w:pPr>
    </w:p>
    <w:p w14:paraId="4988912D" w14:textId="77777777"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11.46 Estimated throughput</w:t>
      </w:r>
    </w:p>
    <w:p w14:paraId="17365167" w14:textId="77777777"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 xml:space="preserve">A STA that has a value of true for dot11EstimatedServiceParametersOptionImplemented is </w:t>
      </w:r>
      <w:proofErr w:type="gramStart"/>
      <w:r w:rsidRPr="00A568D0">
        <w:rPr>
          <w:rFonts w:eastAsia="TimesNewRomanPSMT"/>
          <w:sz w:val="20"/>
          <w:lang w:val="en-US" w:eastAsia="ko-KR"/>
        </w:rPr>
        <w:t>an estimated</w:t>
      </w:r>
      <w:proofErr w:type="gramEnd"/>
      <w:r w:rsidR="00A568D0" w:rsidRPr="00A568D0">
        <w:rPr>
          <w:rFonts w:eastAsia="TimesNewRomanPSMT"/>
          <w:sz w:val="20"/>
          <w:lang w:val="en-US" w:eastAsia="ko-KR"/>
        </w:rPr>
        <w:t xml:space="preserve"> </w:t>
      </w:r>
      <w:r w:rsidRPr="00A568D0">
        <w:rPr>
          <w:rFonts w:eastAsia="TimesNewRomanPSMT"/>
          <w:sz w:val="20"/>
          <w:lang w:val="en-US" w:eastAsia="ko-KR"/>
        </w:rPr>
        <w:t>service parameters (ESP) STA.</w:t>
      </w:r>
    </w:p>
    <w:p w14:paraId="19DD9F08" w14:textId="77777777"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lastRenderedPageBreak/>
        <w:t xml:space="preserve">Entities outside the scope of this standard that </w:t>
      </w:r>
      <w:del w:id="39"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40"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41"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42" w:author="Matthew Fischer" w:date="2017-07-24T18:15:00Z">
        <w:r w:rsidRPr="00A568D0" w:rsidDel="00733058">
          <w:rPr>
            <w:rFonts w:eastAsia="TimesNewRomanPSMT"/>
            <w:sz w:val="20"/>
            <w:lang w:val="en-US" w:eastAsia="ko-KR"/>
          </w:rPr>
          <w:delText>need to know what</w:delText>
        </w:r>
      </w:del>
      <w:ins w:id="43"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44"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45" w:author="Matthew Fischer" w:date="2017-07-24T18:16:00Z">
        <w:r w:rsidR="00733058">
          <w:rPr>
            <w:rFonts w:eastAsia="TimesNewRomanPSMT"/>
            <w:sz w:val="20"/>
            <w:lang w:val="en-US" w:eastAsia="ko-KR"/>
          </w:rPr>
          <w:t>e.g. to allow</w:t>
        </w:r>
      </w:ins>
      <w:del w:id="46"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47" w:author="Matthew Fischer" w:date="2017-07-24T18:16:00Z">
        <w:r w:rsidR="00733058">
          <w:rPr>
            <w:rFonts w:eastAsia="TimesNewRomanPSMT"/>
            <w:sz w:val="20"/>
            <w:lang w:val="en-US" w:eastAsia="ko-KR"/>
          </w:rPr>
          <w:t>son</w:t>
        </w:r>
      </w:ins>
      <w:del w:id="48"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49"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and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50"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51"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 xml:space="preserve">MSDUs sent between the STA that corresponds to the </w:t>
      </w:r>
      <w:proofErr w:type="spellStart"/>
      <w:r w:rsidRPr="00A568D0">
        <w:rPr>
          <w:rFonts w:eastAsia="TimesNewRomanPSMT"/>
          <w:sz w:val="20"/>
          <w:lang w:val="en-US" w:eastAsia="ko-KR"/>
        </w:rPr>
        <w:t>PeerMACAddress</w:t>
      </w:r>
      <w:proofErr w:type="spellEnd"/>
      <w:r w:rsidRPr="00A568D0">
        <w:rPr>
          <w:rFonts w:eastAsia="TimesNewRomanPSMT"/>
          <w:sz w:val="20"/>
          <w:lang w:val="en-US" w:eastAsia="ko-KR"/>
        </w:rPr>
        <w:t xml:space="preserve">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and this STA</w:t>
      </w:r>
      <w:proofErr w:type="gramStart"/>
      <w:r w:rsidRPr="00A568D0">
        <w:rPr>
          <w:rFonts w:eastAsia="TimesNewRomanPSMT"/>
          <w:sz w:val="20"/>
          <w:lang w:val="en-US" w:eastAsia="ko-KR"/>
        </w:rPr>
        <w:t>.</w:t>
      </w:r>
      <w:r w:rsidR="00DC4AD4" w:rsidRPr="00DB2C1A">
        <w:rPr>
          <w:b/>
          <w:color w:val="00B050"/>
          <w:sz w:val="20"/>
        </w:rPr>
        <w:t>(</w:t>
      </w:r>
      <w:proofErr w:type="gramEnd"/>
      <w:r w:rsidR="00DC4AD4" w:rsidRPr="00DB2C1A">
        <w:rPr>
          <w:b/>
          <w:color w:val="00B050"/>
          <w:sz w:val="20"/>
        </w:rPr>
        <w:t>#56)</w:t>
      </w:r>
    </w:p>
    <w:p w14:paraId="662ABBBD" w14:textId="77777777" w:rsidR="00A568D0" w:rsidRPr="00BE2E0B" w:rsidRDefault="00BE2E0B" w:rsidP="00A568D0">
      <w:pPr>
        <w:autoSpaceDE w:val="0"/>
        <w:autoSpaceDN w:val="0"/>
        <w:adjustRightInd w:val="0"/>
        <w:spacing w:before="240" w:line="240" w:lineRule="atLeast"/>
        <w:rPr>
          <w:sz w:val="20"/>
        </w:rPr>
      </w:pPr>
      <w:r w:rsidRPr="00BE2E0B">
        <w:rPr>
          <w:sz w:val="20"/>
          <w:lang w:val="en-US" w:eastAsia="ko-KR"/>
        </w:rPr>
        <w:t>When an MLME-ESTIMATED-</w:t>
      </w:r>
      <w:proofErr w:type="spellStart"/>
      <w:r w:rsidRPr="00BE2E0B">
        <w:rPr>
          <w:sz w:val="20"/>
          <w:lang w:val="en-US" w:eastAsia="ko-KR"/>
        </w:rPr>
        <w:t>THROUGHPUT.request</w:t>
      </w:r>
      <w:proofErr w:type="spellEnd"/>
      <w:r w:rsidRPr="00BE2E0B">
        <w:rPr>
          <w:sz w:val="20"/>
          <w:lang w:val="en-US" w:eastAsia="ko-KR"/>
        </w:rPr>
        <w:t xml:space="preserve"> primitive is received at the MLME, the MLME can use the parameters provided in the primitive plus the following information to create estimates of throughput per access category to deliver to the SME in the </w:t>
      </w:r>
      <w:proofErr w:type="spellStart"/>
      <w:r w:rsidRPr="00BE2E0B">
        <w:rPr>
          <w:sz w:val="20"/>
          <w:lang w:val="en-US" w:eastAsia="ko-KR"/>
        </w:rPr>
        <w:t>EstimatedThroughputOutbound</w:t>
      </w:r>
      <w:proofErr w:type="spellEnd"/>
      <w:r w:rsidRPr="00BE2E0B">
        <w:rPr>
          <w:sz w:val="20"/>
          <w:lang w:val="en-US" w:eastAsia="ko-KR"/>
        </w:rPr>
        <w:t xml:space="preserve"> </w:t>
      </w:r>
      <w:ins w:id="52" w:author="Matthew Fischer" w:date="2017-07-24T18:07:00Z">
        <w:r w:rsidR="000864D4">
          <w:rPr>
            <w:sz w:val="20"/>
            <w:lang w:val="en-US" w:eastAsia="ko-KR"/>
          </w:rPr>
          <w:t xml:space="preserve">and </w:t>
        </w:r>
        <w:proofErr w:type="spellStart"/>
        <w:r w:rsidR="000864D4">
          <w:rPr>
            <w:sz w:val="20"/>
            <w:lang w:val="en-US" w:eastAsia="ko-KR"/>
          </w:rPr>
          <w:t>EstimatedThroughputInbound</w:t>
        </w:r>
        <w:proofErr w:type="spellEnd"/>
        <w:r w:rsidR="000864D4">
          <w:rPr>
            <w:sz w:val="20"/>
            <w:lang w:val="en-US" w:eastAsia="ko-KR"/>
          </w:rPr>
          <w:t xml:space="preserve"> </w:t>
        </w:r>
      </w:ins>
      <w:r w:rsidRPr="00BE2E0B">
        <w:rPr>
          <w:sz w:val="20"/>
          <w:lang w:val="en-US" w:eastAsia="ko-KR"/>
        </w:rPr>
        <w:t>parameter</w:t>
      </w:r>
      <w:ins w:id="53" w:author="Matthew Fischer" w:date="2017-07-24T18:07:00Z">
        <w:r w:rsidR="000864D4">
          <w:rPr>
            <w:sz w:val="20"/>
            <w:lang w:val="en-US" w:eastAsia="ko-KR"/>
          </w:rPr>
          <w:t>s</w:t>
        </w:r>
      </w:ins>
      <w:r w:rsidRPr="00BE2E0B">
        <w:rPr>
          <w:sz w:val="20"/>
          <w:lang w:val="en-US" w:eastAsia="ko-KR"/>
        </w:rPr>
        <w:t xml:space="preserve"> of the MLME-ESTIMATED-</w:t>
      </w:r>
      <w:proofErr w:type="spellStart"/>
      <w:r w:rsidRPr="00BE2E0B">
        <w:rPr>
          <w:sz w:val="20"/>
          <w:lang w:val="en-US" w:eastAsia="ko-KR"/>
        </w:rPr>
        <w:t>THROUGHPUT.confirm</w:t>
      </w:r>
      <w:proofErr w:type="spellEnd"/>
      <w:r w:rsidRPr="00BE2E0B">
        <w:rPr>
          <w:sz w:val="20"/>
          <w:lang w:val="en-US" w:eastAsia="ko-KR"/>
        </w:rPr>
        <w:t xml:space="preserve"> primitive:</w:t>
      </w:r>
      <w:r w:rsidR="00782905" w:rsidRPr="00782905">
        <w:rPr>
          <w:b/>
          <w:color w:val="00B050"/>
        </w:rPr>
        <w:t>(#</w:t>
      </w:r>
      <w:r w:rsidR="00782905">
        <w:rPr>
          <w:b/>
          <w:color w:val="00B050"/>
        </w:rPr>
        <w:t>259</w:t>
      </w:r>
      <w:r w:rsidR="00782905" w:rsidRPr="00782905">
        <w:rPr>
          <w:b/>
          <w:color w:val="00B050"/>
        </w:rPr>
        <w:t>)</w:t>
      </w:r>
    </w:p>
    <w:p w14:paraId="10712697" w14:textId="77777777"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 xml:space="preserve">SSI measured during reception of Beacon or Probe Response frames transmitted by the STA that corresponds to the MAC entity with the MAC address equal to the </w:t>
      </w:r>
      <w:proofErr w:type="spellStart"/>
      <w:r w:rsidRPr="00BE2E0B">
        <w:rPr>
          <w:rFonts w:eastAsia="TimesNewRomanPSMT"/>
          <w:sz w:val="20"/>
          <w:lang w:val="en-US" w:eastAsia="ko-KR"/>
        </w:rPr>
        <w:t>PeerMACAddress</w:t>
      </w:r>
      <w:proofErr w:type="spellEnd"/>
      <w:r w:rsidRPr="00BE2E0B">
        <w:rPr>
          <w:rFonts w:eastAsia="TimesNewRomanPSMT"/>
          <w:sz w:val="20"/>
          <w:lang w:val="en-US" w:eastAsia="ko-KR"/>
        </w:rPr>
        <w:t xml:space="preserve"> in the MLMEESTIMATED-</w:t>
      </w:r>
      <w:proofErr w:type="spellStart"/>
      <w:r w:rsidRPr="00BE2E0B">
        <w:rPr>
          <w:rFonts w:eastAsia="TimesNewRomanPSMT"/>
          <w:sz w:val="20"/>
          <w:lang w:val="en-US" w:eastAsia="ko-KR"/>
        </w:rPr>
        <w:t>THROUGHPUT.request</w:t>
      </w:r>
      <w:proofErr w:type="spellEnd"/>
      <w:r w:rsidRPr="00BE2E0B">
        <w:rPr>
          <w:rFonts w:eastAsia="TimesNewRomanPSMT"/>
          <w:sz w:val="20"/>
          <w:lang w:val="en-US" w:eastAsia="ko-KR"/>
        </w:rPr>
        <w:t xml:space="preserve"> primitive to this STA</w:t>
      </w:r>
    </w:p>
    <w:p w14:paraId="5FE23C08"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14:paraId="0525DC32"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14:paraId="187D231D"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54"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55" w:author="Matthew Fischer" w:date="2017-07-27T13:41:00Z">
        <w:r w:rsidRPr="00BE2E0B" w:rsidDel="004C3440">
          <w:rPr>
            <w:rFonts w:eastAsia="TimesNewRomanPSMT"/>
            <w:sz w:val="20"/>
            <w:lang w:val="en-US" w:eastAsia="ko-KR"/>
          </w:rPr>
          <w:delText>al time</w:delText>
        </w:r>
      </w:del>
    </w:p>
    <w:p w14:paraId="13B8C4D0" w14:textId="77777777"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xml:space="preserve">— Block </w:t>
      </w:r>
      <w:proofErr w:type="spellStart"/>
      <w:r w:rsidRPr="00BE2E0B">
        <w:rPr>
          <w:rFonts w:eastAsia="TimesNewRomanPSMT"/>
          <w:sz w:val="20"/>
          <w:lang w:val="en-US" w:eastAsia="ko-KR"/>
        </w:rPr>
        <w:t>ack</w:t>
      </w:r>
      <w:proofErr w:type="spellEnd"/>
      <w:r w:rsidRPr="00BE2E0B">
        <w:rPr>
          <w:rFonts w:eastAsia="TimesNewRomanPSMT"/>
          <w:sz w:val="20"/>
          <w:lang w:val="en-US" w:eastAsia="ko-KR"/>
        </w:rPr>
        <w:t xml:space="preserve"> window size</w:t>
      </w:r>
    </w:p>
    <w:p w14:paraId="326318A9" w14:textId="77777777" w:rsidR="00CA1FE0" w:rsidRDefault="00BE2E0B" w:rsidP="00A568D0">
      <w:pPr>
        <w:pStyle w:val="BodyText"/>
        <w:spacing w:before="240" w:after="0" w:line="240" w:lineRule="atLeast"/>
        <w:rPr>
          <w:ins w:id="56" w:author="Matthew Fischer" w:date="2017-07-24T18:19:00Z"/>
          <w:rFonts w:eastAsia="TimesNewRomanPSMT"/>
          <w:sz w:val="20"/>
          <w:lang w:val="en-US" w:eastAsia="ko-KR"/>
        </w:rPr>
      </w:pPr>
      <w:r w:rsidRPr="00A568D0">
        <w:rPr>
          <w:rFonts w:eastAsia="TimesNewRomanPSMT"/>
          <w:sz w:val="20"/>
          <w:lang w:val="en-US" w:eastAsia="ko-KR"/>
        </w:rPr>
        <w:t xml:space="preserve">If the MLME is incapable of determining a value for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or</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w:t>
      </w:r>
      <w:proofErr w:type="spellStart"/>
      <w:r w:rsidRPr="00A568D0">
        <w:rPr>
          <w:rFonts w:eastAsia="TimesNewRomanPSMT"/>
          <w:sz w:val="20"/>
          <w:lang w:val="en-US" w:eastAsia="ko-KR"/>
        </w:rPr>
        <w:t>ESTIMATEDTHROUGHPUT.confirm</w:t>
      </w:r>
      <w:proofErr w:type="spellEnd"/>
      <w:r w:rsidRPr="00A568D0">
        <w:rPr>
          <w:rFonts w:eastAsia="TimesNewRomanPSMT"/>
          <w:sz w:val="20"/>
          <w:lang w:val="en-US" w:eastAsia="ko-KR"/>
        </w:rPr>
        <w:t xml:space="preserve"> primitive.</w:t>
      </w:r>
    </w:p>
    <w:p w14:paraId="1EB5CE9C" w14:textId="26E60574" w:rsidR="00CA1FE0" w:rsidRDefault="00BE2E0B" w:rsidP="00A568D0">
      <w:pPr>
        <w:pStyle w:val="BodyText"/>
        <w:spacing w:before="240" w:after="0" w:line="240" w:lineRule="atLeast"/>
        <w:rPr>
          <w:ins w:id="57" w:author="Matthew Fischer" w:date="2017-07-24T18:20:00Z"/>
          <w:rFonts w:eastAsia="TimesNewRomanPSMT"/>
          <w:sz w:val="20"/>
          <w:lang w:val="en-US" w:eastAsia="ko-KR"/>
        </w:rPr>
      </w:pPr>
      <w:del w:id="58"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 xml:space="preserve">equal to </w:t>
      </w:r>
      <w:del w:id="59" w:author="Matthew Fischer" w:date="2017-11-07T14:04:00Z">
        <w:r w:rsidRPr="00A568D0" w:rsidDel="00097A48">
          <w:rPr>
            <w:rFonts w:eastAsia="TimesNewRomanPSMT"/>
            <w:sz w:val="20"/>
            <w:lang w:val="en-US" w:eastAsia="ko-KR"/>
          </w:rPr>
          <w:delText>–1</w:delText>
        </w:r>
      </w:del>
      <w:ins w:id="60"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 xml:space="preserve">0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for the corresponding access category in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w:t>
      </w:r>
    </w:p>
    <w:p w14:paraId="3FC3E787" w14:textId="47B7E065" w:rsidR="00CA1FE0" w:rsidRDefault="00BE2E0B" w:rsidP="00A568D0">
      <w:pPr>
        <w:pStyle w:val="BodyText"/>
        <w:spacing w:before="240" w:after="0" w:line="240" w:lineRule="atLeast"/>
        <w:rPr>
          <w:ins w:id="61" w:author="Matthew Fischer" w:date="2017-07-24T18:20:00Z"/>
          <w:rFonts w:eastAsia="TimesNewRomanPSMT"/>
          <w:sz w:val="20"/>
          <w:lang w:val="en-US" w:eastAsia="ko-KR"/>
        </w:rPr>
      </w:pPr>
      <w:del w:id="62"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w:t>
      </w:r>
      <w:r w:rsidR="00A568D0" w:rsidRPr="00A568D0">
        <w:rPr>
          <w:rFonts w:eastAsia="TimesNewRomanPSMT"/>
          <w:sz w:val="20"/>
          <w:lang w:val="en-US" w:eastAsia="ko-KR"/>
        </w:rPr>
        <w:t xml:space="preserve"> </w:t>
      </w:r>
      <w:r w:rsidRPr="00A568D0">
        <w:rPr>
          <w:rFonts w:eastAsia="TimesNewRomanPSMT"/>
          <w:sz w:val="20"/>
          <w:lang w:val="en-US" w:eastAsia="ko-KR"/>
        </w:rPr>
        <w:t xml:space="preserve">access category is equal to </w:t>
      </w:r>
      <w:del w:id="63" w:author="Matthew Fischer" w:date="2017-11-07T14:05:00Z">
        <w:r w:rsidRPr="00A568D0" w:rsidDel="00097A48">
          <w:rPr>
            <w:rFonts w:eastAsia="TimesNewRomanPSMT"/>
            <w:sz w:val="20"/>
            <w:lang w:val="en-US" w:eastAsia="ko-KR"/>
          </w:rPr>
          <w:delText xml:space="preserve">0 </w:delText>
        </w:r>
      </w:del>
      <w:ins w:id="64" w:author="Matthew Fischer" w:date="2017-11-07T14:05:00Z">
        <w:r w:rsidR="00097A48">
          <w:rPr>
            <w:rFonts w:eastAsia="TimesNewRomanPSMT"/>
            <w:sz w:val="20"/>
            <w:lang w:val="en-US" w:eastAsia="ko-KR"/>
          </w:rPr>
          <w:t>-1</w:t>
        </w:r>
      </w:ins>
      <w:r w:rsidRPr="00A568D0">
        <w:rPr>
          <w:rFonts w:eastAsia="TimesNewRomanPSMT"/>
          <w:sz w:val="20"/>
          <w:lang w:val="en-US" w:eastAsia="ko-KR"/>
        </w:rPr>
        <w:t>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corresponding access category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
    <w:p w14:paraId="5995EA00" w14:textId="546514DC" w:rsidR="00CA1FE0" w:rsidRDefault="00BE2E0B" w:rsidP="00A568D0">
      <w:pPr>
        <w:pStyle w:val="BodyText"/>
        <w:spacing w:before="240" w:after="0" w:line="240" w:lineRule="atLeast"/>
        <w:rPr>
          <w:ins w:id="65" w:author="Matthew Fischer" w:date="2017-07-24T18:20:00Z"/>
          <w:rFonts w:eastAsia="TimesNewRomanPSMT"/>
          <w:sz w:val="20"/>
          <w:lang w:val="en-US" w:eastAsia="ko-KR"/>
        </w:rPr>
      </w:pPr>
      <w:del w:id="66"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67" w:author="Matthew Fischer" w:date="2017-11-07T14:05:00Z">
        <w:r w:rsidRPr="00A568D0" w:rsidDel="00097A48">
          <w:rPr>
            <w:rFonts w:eastAsia="TimesNewRomanPSMT"/>
            <w:sz w:val="20"/>
            <w:lang w:val="en-US" w:eastAsia="ko-KR"/>
          </w:rPr>
          <w:delText>–1</w:delText>
        </w:r>
      </w:del>
      <w:ins w:id="68"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primitive, the STA shall include a value of 0 in the </w:t>
      </w:r>
      <w:proofErr w:type="spellStart"/>
      <w:r w:rsidRPr="00A568D0">
        <w:rPr>
          <w:rFonts w:eastAsia="TimesNewRomanPSMT"/>
          <w:sz w:val="20"/>
          <w:lang w:val="en-US" w:eastAsia="ko-KR"/>
        </w:rPr>
        <w:t>EstimatedThroughputInbound</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w:t>
      </w:r>
      <w:proofErr w:type="spellStart"/>
      <w:r w:rsidRPr="00A568D0">
        <w:rPr>
          <w:rFonts w:eastAsia="TimesNewRomanPSMT"/>
          <w:sz w:val="20"/>
          <w:lang w:val="en-US" w:eastAsia="ko-KR"/>
        </w:rPr>
        <w:t>THROUGHPUT.confirm</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primitive.</w:t>
      </w:r>
    </w:p>
    <w:p w14:paraId="673EF889" w14:textId="1A0C27F3" w:rsidR="00A568D0" w:rsidRPr="00A568D0" w:rsidRDefault="00BE2E0B" w:rsidP="00A568D0">
      <w:pPr>
        <w:pStyle w:val="BodyText"/>
        <w:spacing w:before="240" w:after="0" w:line="240" w:lineRule="atLeast"/>
        <w:rPr>
          <w:sz w:val="20"/>
        </w:rPr>
      </w:pPr>
      <w:del w:id="69"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70" w:author="Matthew Fischer" w:date="2017-11-07T14:05:00Z">
        <w:r w:rsidRPr="00A568D0" w:rsidDel="00097A48">
          <w:rPr>
            <w:rFonts w:eastAsia="TimesNewRomanPSMT"/>
            <w:sz w:val="20"/>
            <w:lang w:val="en-US" w:eastAsia="ko-KR"/>
          </w:rPr>
          <w:delText>0</w:delText>
        </w:r>
      </w:del>
      <w:ins w:id="71" w:author="Matthew Fischer" w:date="2017-11-07T14:05:00Z">
        <w:r w:rsidR="00097A48">
          <w:rPr>
            <w:rFonts w:eastAsia="TimesNewRomanPSMT"/>
            <w:sz w:val="20"/>
            <w:lang w:val="en-US" w:eastAsia="ko-KR"/>
          </w:rPr>
          <w:t>-1</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r w:rsidR="00CA1FE0" w:rsidRPr="00DB2C1A">
        <w:rPr>
          <w:b/>
          <w:color w:val="00B050"/>
          <w:sz w:val="20"/>
        </w:rPr>
        <w:t>(#55)</w:t>
      </w:r>
    </w:p>
    <w:p w14:paraId="75D1873E" w14:textId="77777777"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STA should determine a value for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w:t>
      </w:r>
      <w:ins w:id="72" w:author="Matthew Fischer" w:date="2017-07-24T18:10:00Z">
        <w:r w:rsidR="00475BC2">
          <w:rPr>
            <w:rFonts w:eastAsia="TimesNewRomanPSMT"/>
            <w:sz w:val="20"/>
            <w:lang w:val="en-US" w:eastAsia="ko-KR"/>
          </w:rPr>
          <w:t xml:space="preserve">and </w:t>
        </w:r>
        <w:proofErr w:type="spellStart"/>
        <w:r w:rsidR="00475BC2">
          <w:rPr>
            <w:rFonts w:eastAsia="TimesNewRomanPSMT"/>
            <w:sz w:val="20"/>
            <w:lang w:val="en-US" w:eastAsia="ko-KR"/>
          </w:rPr>
          <w:t>EstimatedThroughputInbound</w:t>
        </w:r>
        <w:proofErr w:type="spellEnd"/>
        <w:r w:rsidR="00475BC2">
          <w:rPr>
            <w:rFonts w:eastAsia="TimesNewRomanPSMT"/>
            <w:sz w:val="20"/>
            <w:lang w:val="en-US" w:eastAsia="ko-KR"/>
          </w:rPr>
          <w:t xml:space="preserve"> </w:t>
        </w:r>
      </w:ins>
      <w:r w:rsidRPr="00A568D0">
        <w:rPr>
          <w:rFonts w:eastAsia="TimesNewRomanPSMT"/>
          <w:sz w:val="20"/>
          <w:lang w:val="en-US" w:eastAsia="ko-KR"/>
        </w:rPr>
        <w:t>for each AC of a current or potential link with a STA using the equation found in R.7</w:t>
      </w:r>
      <w:proofErr w:type="gramStart"/>
      <w:r w:rsidRPr="00A568D0">
        <w:rPr>
          <w:rFonts w:eastAsia="TimesNewRomanPSMT"/>
          <w:sz w:val="20"/>
          <w:lang w:val="en-US" w:eastAsia="ko-KR"/>
        </w:rPr>
        <w:t>.</w:t>
      </w:r>
      <w:r w:rsidR="003A0886" w:rsidRPr="00DB2C1A">
        <w:rPr>
          <w:b/>
          <w:color w:val="00B050"/>
          <w:sz w:val="20"/>
        </w:rPr>
        <w:t>(</w:t>
      </w:r>
      <w:proofErr w:type="gramEnd"/>
      <w:r w:rsidR="003A0886" w:rsidRPr="00DB2C1A">
        <w:rPr>
          <w:b/>
          <w:color w:val="00B050"/>
          <w:sz w:val="20"/>
        </w:rPr>
        <w:t>#259)</w:t>
      </w:r>
    </w:p>
    <w:p w14:paraId="023E4FCF" w14:textId="77777777" w:rsidR="00A568D0" w:rsidRDefault="00BE2E0B" w:rsidP="00A568D0">
      <w:pPr>
        <w:pStyle w:val="BodyText"/>
        <w:spacing w:before="240" w:after="0" w:line="240" w:lineRule="atLeast"/>
        <w:rPr>
          <w:sz w:val="20"/>
        </w:rPr>
      </w:pPr>
      <w:r w:rsidRPr="00A568D0">
        <w:rPr>
          <w:rFonts w:eastAsia="TimesNewRomanPSMT"/>
          <w:sz w:val="20"/>
          <w:lang w:val="en-US" w:eastAsia="ko-KR"/>
        </w:rPr>
        <w:t>An ESP STA or a mesh STA may include a Request element that includes the element ID of the Estimated Service Parameters element in transmitted Probe Requests.</w:t>
      </w:r>
    </w:p>
    <w:p w14:paraId="2B887C76" w14:textId="77777777" w:rsidR="00A568D0" w:rsidRPr="00A568D0" w:rsidRDefault="00A568D0" w:rsidP="00A568D0">
      <w:pPr>
        <w:pStyle w:val="BodyText"/>
        <w:spacing w:before="240" w:after="0" w:line="240" w:lineRule="atLeast"/>
        <w:rPr>
          <w:sz w:val="20"/>
        </w:rPr>
      </w:pPr>
      <w:r w:rsidRPr="00A568D0">
        <w:rPr>
          <w:rFonts w:eastAsia="TimesNewRomanPSMT"/>
          <w:sz w:val="20"/>
          <w:lang w:val="en-US" w:eastAsia="ko-KR"/>
        </w:rPr>
        <w:t>An ESP STA that is an AP or a mesh STA shall include the Estimated Service Parameters element within Probe Response frames transmitted in response to a Probe Request frame that included a Request element that includes the element ID of the Estimated Service Parameters element. An ESP STA that is not an AP may include the Estimated Service Parameters element within Probe Response frames transmitted in response to a Probe Request frame that included a Request element that includes the element ID of the Estimated Service Parameters element. An ESP 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p>
    <w:p w14:paraId="2E1B808E" w14:textId="77777777"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lastRenderedPageBreak/>
        <w:t>An ESP STA that is an AP or a mesh STA shall include the Estimated Service Parameters element within Beacon frames. An ESP STA that is not an AP may include the Estimated Service Parameters element within Beacon frames.</w:t>
      </w:r>
    </w:p>
    <w:p w14:paraId="701F8F37" w14:textId="77777777" w:rsidR="00394907" w:rsidRDefault="00394907" w:rsidP="0063423C">
      <w:pPr>
        <w:pStyle w:val="BodyText"/>
        <w:spacing w:before="240" w:after="0" w:line="240" w:lineRule="atLeast"/>
        <w:rPr>
          <w:rFonts w:ascii="Arial-BoldMT" w:hAnsi="Arial-BoldMT" w:cs="Arial-BoldMT"/>
          <w:b/>
          <w:bCs/>
          <w:szCs w:val="22"/>
          <w:lang w:val="en-US" w:eastAsia="ko-KR"/>
        </w:rPr>
      </w:pPr>
    </w:p>
    <w:p w14:paraId="05C623B3" w14:textId="77777777" w:rsidR="0063423C" w:rsidRDefault="0063423C" w:rsidP="0063423C">
      <w:pPr>
        <w:autoSpaceDE w:val="0"/>
        <w:autoSpaceDN w:val="0"/>
        <w:adjustRightInd w:val="0"/>
        <w:rPr>
          <w:rFonts w:ascii="Arial-BoldMT" w:hAnsi="Arial-BoldMT" w:cs="Arial-BoldMT"/>
          <w:b/>
          <w:bCs/>
          <w:sz w:val="22"/>
          <w:szCs w:val="22"/>
          <w:lang w:val="en-US" w:eastAsia="ko-KR"/>
        </w:rPr>
      </w:pPr>
    </w:p>
    <w:p w14:paraId="1D54411A" w14:textId="77777777"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14:paraId="44524954" w14:textId="77777777" w:rsidR="0063423C" w:rsidRDefault="0063423C" w:rsidP="0063423C">
      <w:pPr>
        <w:pStyle w:val="BodyText"/>
        <w:spacing w:before="240" w:after="0" w:line="240" w:lineRule="atLeast"/>
        <w:rPr>
          <w:rFonts w:eastAsia="TimesNewRomanPSMT"/>
          <w:sz w:val="20"/>
          <w:lang w:val="en-US" w:eastAsia="ko-KR"/>
        </w:rPr>
      </w:pPr>
    </w:p>
    <w:p w14:paraId="23D3EEE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equation (R-1), modify the first </w:t>
      </w:r>
      <w:r w:rsidR="00E904A3">
        <w:rPr>
          <w:b/>
          <w:i/>
          <w:sz w:val="22"/>
          <w:highlight w:val="yellow"/>
        </w:rPr>
        <w:t>term</w:t>
      </w:r>
      <w:r>
        <w:rPr>
          <w:b/>
          <w:i/>
          <w:sz w:val="22"/>
          <w:highlight w:val="yellow"/>
        </w:rPr>
        <w:t xml:space="preserve"> of the RHS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by changing it to “</w:t>
      </w:r>
      <w:proofErr w:type="spellStart"/>
      <w:r>
        <w:rPr>
          <w:b/>
          <w:i/>
          <w:sz w:val="22"/>
          <w:highlight w:val="yellow"/>
        </w:rPr>
        <w:t>EST</w:t>
      </w:r>
      <w:r w:rsidRPr="004C3440">
        <w:rPr>
          <w:b/>
          <w:i/>
          <w:sz w:val="22"/>
          <w:highlight w:val="yellow"/>
          <w:vertAlign w:val="subscript"/>
        </w:rPr>
        <w:t>AirtimeFractionDir</w:t>
      </w:r>
      <w:proofErr w:type="spellEnd"/>
      <w:r>
        <w:rPr>
          <w:b/>
          <w:i/>
          <w:sz w:val="22"/>
          <w:highlight w:val="yellow"/>
        </w:rPr>
        <w:t>”</w:t>
      </w:r>
      <w:r w:rsidR="00367F38" w:rsidRPr="00367F38">
        <w:rPr>
          <w:b/>
          <w:color w:val="00B050"/>
          <w:sz w:val="20"/>
        </w:rPr>
        <w:t xml:space="preserve"> </w:t>
      </w:r>
      <w:r w:rsidR="00367F38">
        <w:rPr>
          <w:b/>
          <w:color w:val="00B050"/>
          <w:sz w:val="20"/>
        </w:rPr>
        <w:t>(#217</w:t>
      </w:r>
      <w:r w:rsidR="00367F38" w:rsidRPr="00DB2C1A">
        <w:rPr>
          <w:b/>
          <w:color w:val="00B050"/>
          <w:sz w:val="20"/>
        </w:rPr>
        <w:t>)</w:t>
      </w:r>
    </w:p>
    <w:p w14:paraId="148140DB" w14:textId="77777777" w:rsidR="004C3440" w:rsidRDefault="004C3440" w:rsidP="004C3440">
      <w:pPr>
        <w:rPr>
          <w:b/>
          <w:i/>
          <w:sz w:val="22"/>
          <w:highlight w:val="yellow"/>
        </w:rPr>
      </w:pPr>
    </w:p>
    <w:p w14:paraId="062E60D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the </w:t>
      </w:r>
      <w:r w:rsidR="00E904A3">
        <w:rPr>
          <w:b/>
          <w:i/>
          <w:sz w:val="22"/>
          <w:highlight w:val="yellow"/>
        </w:rPr>
        <w:t xml:space="preserve">definition </w:t>
      </w:r>
      <w:r>
        <w:rPr>
          <w:b/>
          <w:i/>
          <w:sz w:val="22"/>
          <w:highlight w:val="yellow"/>
        </w:rPr>
        <w:t xml:space="preserve">for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change the description as follows:</w:t>
      </w:r>
    </w:p>
    <w:p w14:paraId="3C464B7C" w14:textId="77777777" w:rsidR="004C3440" w:rsidRPr="00CD2EC1" w:rsidRDefault="004C3440" w:rsidP="004C3440">
      <w:pPr>
        <w:pStyle w:val="BodyText"/>
        <w:spacing w:before="240" w:after="0" w:line="240" w:lineRule="atLeast"/>
        <w:rPr>
          <w:rFonts w:eastAsia="TimesNewRomanPSMT"/>
          <w:sz w:val="20"/>
          <w:lang w:val="en-US" w:eastAsia="ko-KR"/>
        </w:rPr>
      </w:pPr>
      <w:proofErr w:type="spellStart"/>
      <w:r w:rsidRPr="004C3440">
        <w:rPr>
          <w:b/>
          <w:i/>
        </w:rPr>
        <w:t>EST</w:t>
      </w:r>
      <w:r w:rsidRPr="004C3440">
        <w:rPr>
          <w:b/>
          <w:i/>
          <w:vertAlign w:val="subscript"/>
        </w:rPr>
        <w:t>AirtimeFraction</w:t>
      </w:r>
      <w:ins w:id="73" w:author="Matthew Fischer" w:date="2017-07-27T13:46:00Z">
        <w:r>
          <w:rPr>
            <w:b/>
            <w:i/>
            <w:vertAlign w:val="subscript"/>
          </w:rPr>
          <w:t>Dir</w:t>
        </w:r>
      </w:ins>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 xml:space="preserve">is dimensionless. It is the estimated portion of airtime that is available for </w:t>
      </w:r>
      <w:ins w:id="74" w:author="Matthew Fischer" w:date="2017-07-27T13:48:00Z">
        <w:r>
          <w:rPr>
            <w:rFonts w:eastAsia="TimesNewRomanPSMT"/>
            <w:sz w:val="20"/>
            <w:lang w:val="en-US" w:eastAsia="ko-KR"/>
          </w:rPr>
          <w:t xml:space="preserve">inbound </w:t>
        </w:r>
      </w:ins>
      <w:ins w:id="75" w:author="Matthew Fischer" w:date="2017-07-28T16:40:00Z">
        <w:r w:rsidR="00C876F7">
          <w:rPr>
            <w:rFonts w:eastAsia="TimesNewRomanPSMT"/>
            <w:sz w:val="20"/>
            <w:lang w:val="en-US" w:eastAsia="ko-KR"/>
          </w:rPr>
          <w:t>or</w:t>
        </w:r>
      </w:ins>
      <w:ins w:id="76"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77" w:author="Matthew Fischer" w:date="2017-07-27T13:48:00Z">
        <w:r>
          <w:rPr>
            <w:rFonts w:eastAsia="TimesNewRomanPSMT"/>
            <w:sz w:val="20"/>
            <w:lang w:val="en-US" w:eastAsia="ko-KR"/>
          </w:rPr>
          <w:t xml:space="preserve"> when calc</w:t>
        </w:r>
      </w:ins>
      <w:ins w:id="78" w:author="Matthew Fischer" w:date="2017-08-03T16:58:00Z">
        <w:r w:rsidR="00266CD5">
          <w:rPr>
            <w:rFonts w:eastAsia="TimesNewRomanPSMT"/>
            <w:sz w:val="20"/>
            <w:lang w:val="en-US" w:eastAsia="ko-KR"/>
          </w:rPr>
          <w:t>ula</w:t>
        </w:r>
      </w:ins>
      <w:ins w:id="79" w:author="Matthew Fischer" w:date="2017-07-27T13:48:00Z">
        <w:r>
          <w:rPr>
            <w:rFonts w:eastAsia="TimesNewRomanPSMT"/>
            <w:sz w:val="20"/>
            <w:lang w:val="en-US" w:eastAsia="ko-KR"/>
          </w:rPr>
          <w:t xml:space="preserve">ting </w:t>
        </w:r>
        <w:proofErr w:type="spellStart"/>
        <w:r>
          <w:rPr>
            <w:rFonts w:eastAsia="TimesNewRomanPSMT"/>
            <w:sz w:val="20"/>
            <w:lang w:val="en-US" w:eastAsia="ko-KR"/>
          </w:rPr>
          <w:t>EstimatedThroughput</w:t>
        </w:r>
        <w:proofErr w:type="spellEnd"/>
        <w:r>
          <w:rPr>
            <w:rFonts w:eastAsia="TimesNewRomanPSMT"/>
            <w:sz w:val="20"/>
            <w:lang w:val="en-US" w:eastAsia="ko-KR"/>
          </w:rPr>
          <w:t xml:space="preserve"> for inbound and outbound directions, respectively. The value of this parameter is based on the</w:t>
        </w:r>
      </w:ins>
      <w:ins w:id="80" w:author="Matthew Fischer" w:date="2017-07-27T13:49:00Z">
        <w:r>
          <w:rPr>
            <w:rFonts w:eastAsia="TimesNewRomanPSMT"/>
            <w:sz w:val="20"/>
            <w:lang w:val="en-US" w:eastAsia="ko-KR"/>
          </w:rPr>
          <w:t xml:space="preserve"> value of the</w:t>
        </w:r>
      </w:ins>
      <w:ins w:id="81" w:author="Matthew Fischer" w:date="2017-07-27T13:48:00Z">
        <w:r>
          <w:rPr>
            <w:rFonts w:eastAsia="TimesNewRomanPSMT"/>
            <w:sz w:val="20"/>
            <w:lang w:val="en-US" w:eastAsia="ko-KR"/>
          </w:rPr>
          <w:t xml:space="preserve"> Estimated </w:t>
        </w:r>
      </w:ins>
      <w:ins w:id="82" w:author="Matthew Fischer" w:date="2017-08-02T15:05:00Z">
        <w:r w:rsidR="0088430B">
          <w:rPr>
            <w:rFonts w:eastAsia="TimesNewRomanPSMT"/>
            <w:sz w:val="20"/>
            <w:lang w:val="en-US" w:eastAsia="ko-KR"/>
          </w:rPr>
          <w:t xml:space="preserve">Inbound </w:t>
        </w:r>
      </w:ins>
      <w:ins w:id="83" w:author="Matthew Fischer" w:date="2017-07-27T13:48:00Z">
        <w:r>
          <w:rPr>
            <w:rFonts w:eastAsia="TimesNewRomanPSMT"/>
            <w:sz w:val="20"/>
            <w:lang w:val="en-US" w:eastAsia="ko-KR"/>
          </w:rPr>
          <w:t xml:space="preserve">Air Time Fraction </w:t>
        </w:r>
      </w:ins>
      <w:ins w:id="84" w:author="Matthew Fischer" w:date="2017-08-02T15:05:00Z">
        <w:r w:rsidR="0088430B">
          <w:rPr>
            <w:rFonts w:eastAsia="TimesNewRomanPSMT"/>
            <w:sz w:val="20"/>
            <w:lang w:val="en-US" w:eastAsia="ko-KR"/>
          </w:rPr>
          <w:t xml:space="preserve">or Estimated Outbound Air Time Fraction subfield, respectively, </w:t>
        </w:r>
      </w:ins>
      <w:ins w:id="85" w:author="Matthew Fischer" w:date="2017-07-27T13:49:00Z">
        <w:r>
          <w:rPr>
            <w:rFonts w:eastAsia="TimesNewRomanPSMT"/>
            <w:sz w:val="20"/>
            <w:lang w:val="en-US" w:eastAsia="ko-KR"/>
          </w:rPr>
          <w:t>of</w:t>
        </w:r>
      </w:ins>
      <w:del w:id="86"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element received from the STA with the MAC address that matches the </w:t>
      </w:r>
      <w:proofErr w:type="spellStart"/>
      <w:r>
        <w:rPr>
          <w:rFonts w:eastAsia="TimesNewRomanPSMT"/>
          <w:sz w:val="20"/>
          <w:lang w:val="en-US" w:eastAsia="ko-KR"/>
        </w:rPr>
        <w:t>PeerMacAddress</w:t>
      </w:r>
      <w:proofErr w:type="spellEnd"/>
      <w:r>
        <w:rPr>
          <w:rFonts w:eastAsia="TimesNewRomanPSMT"/>
          <w:sz w:val="20"/>
          <w:lang w:val="en-US" w:eastAsia="ko-KR"/>
        </w:rPr>
        <w:t xml:space="preserve"> in the MLME-ESTIMATED-</w:t>
      </w:r>
      <w:proofErr w:type="spellStart"/>
      <w:r>
        <w:rPr>
          <w:rFonts w:eastAsia="TimesNewRomanPSMT"/>
          <w:sz w:val="20"/>
          <w:lang w:val="en-US" w:eastAsia="ko-KR"/>
        </w:rPr>
        <w:t>THROUGHPUT.request</w:t>
      </w:r>
      <w:proofErr w:type="spellEnd"/>
      <w:r>
        <w:rPr>
          <w:rFonts w:eastAsia="TimesNewRomanPSMT"/>
          <w:sz w:val="20"/>
          <w:lang w:val="en-US" w:eastAsia="ko-KR"/>
        </w:rPr>
        <w:t xml:space="preserve"> primitive</w:t>
      </w:r>
      <w:ins w:id="87" w:author="Matthew Fischer" w:date="2017-07-27T13:49:00Z">
        <w:r>
          <w:rPr>
            <w:rFonts w:eastAsia="TimesNewRomanPSMT"/>
            <w:sz w:val="20"/>
            <w:lang w:val="en-US" w:eastAsia="ko-KR"/>
          </w:rPr>
          <w:t xml:space="preserve">, using a method that is beyond </w:t>
        </w:r>
      </w:ins>
      <w:ins w:id="88" w:author="Matthew Fischer" w:date="2017-07-27T13:50:00Z">
        <w:r>
          <w:rPr>
            <w:rFonts w:eastAsia="TimesNewRomanPSMT"/>
            <w:sz w:val="20"/>
            <w:lang w:val="en-US" w:eastAsia="ko-KR"/>
          </w:rPr>
          <w:t>the</w:t>
        </w:r>
      </w:ins>
      <w:ins w:id="89" w:author="Matthew Fischer" w:date="2017-07-27T13:49:00Z">
        <w:r>
          <w:rPr>
            <w:rFonts w:eastAsia="TimesNewRomanPSMT"/>
            <w:sz w:val="20"/>
            <w:lang w:val="en-US" w:eastAsia="ko-KR"/>
          </w:rPr>
          <w:t xml:space="preserve"> </w:t>
        </w:r>
      </w:ins>
      <w:ins w:id="90" w:author="Matthew Fischer" w:date="2017-07-27T13:50:00Z">
        <w:r>
          <w:rPr>
            <w:rFonts w:eastAsia="TimesNewRomanPSMT"/>
            <w:sz w:val="20"/>
            <w:lang w:val="en-US" w:eastAsia="ko-KR"/>
          </w:rPr>
          <w:t>scope of this standard</w:t>
        </w:r>
      </w:ins>
      <w:ins w:id="91" w:author="Matthew Fischer" w:date="2017-07-28T16:40:00Z">
        <w:r w:rsidR="00C876F7">
          <w:rPr>
            <w:rFonts w:eastAsia="TimesNewRomanPSMT"/>
            <w:sz w:val="20"/>
            <w:lang w:val="en-US" w:eastAsia="ko-KR"/>
          </w:rPr>
          <w:t xml:space="preserve"> but that should include some efficiency scaling</w:t>
        </w:r>
      </w:ins>
      <w:proofErr w:type="gramStart"/>
      <w:ins w:id="92" w:author="Matthew Fischer" w:date="2017-07-27T13:50:00Z">
        <w:r>
          <w:rPr>
            <w:rFonts w:eastAsia="TimesNewRomanPSMT"/>
            <w:sz w:val="20"/>
            <w:lang w:val="en-US" w:eastAsia="ko-KR"/>
          </w:rPr>
          <w:t>.</w:t>
        </w:r>
      </w:ins>
      <w:r w:rsidRPr="004C3440">
        <w:rPr>
          <w:b/>
          <w:color w:val="00B050"/>
          <w:sz w:val="20"/>
        </w:rPr>
        <w:t>(</w:t>
      </w:r>
      <w:proofErr w:type="gramEnd"/>
      <w:r w:rsidRPr="004C3440">
        <w:rPr>
          <w:b/>
          <w:color w:val="00B050"/>
          <w:sz w:val="20"/>
        </w:rPr>
        <w:t>#21</w:t>
      </w:r>
      <w:r>
        <w:rPr>
          <w:b/>
          <w:color w:val="00B050"/>
          <w:sz w:val="20"/>
        </w:rPr>
        <w:t>7</w:t>
      </w:r>
      <w:r w:rsidRPr="004C3440">
        <w:rPr>
          <w:b/>
          <w:color w:val="00B050"/>
          <w:sz w:val="20"/>
        </w:rPr>
        <w:t>)</w:t>
      </w:r>
      <w:r w:rsidR="00A841B8">
        <w:rPr>
          <w:b/>
          <w:color w:val="00B050"/>
          <w:sz w:val="20"/>
        </w:rPr>
        <w:t>(#212)</w:t>
      </w:r>
    </w:p>
    <w:p w14:paraId="6FCAA80A" w14:textId="77777777" w:rsidR="004C3440" w:rsidRDefault="004C3440" w:rsidP="0063423C">
      <w:pPr>
        <w:rPr>
          <w:b/>
          <w:i/>
          <w:sz w:val="22"/>
          <w:highlight w:val="yellow"/>
        </w:rPr>
      </w:pPr>
    </w:p>
    <w:p w14:paraId="4C9D7939" w14:textId="77777777" w:rsidR="0063423C"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add an equation number to the equation for </w:t>
      </w:r>
      <w:proofErr w:type="spellStart"/>
      <w:r>
        <w:rPr>
          <w:b/>
          <w:i/>
          <w:sz w:val="22"/>
          <w:highlight w:val="yellow"/>
        </w:rPr>
        <w:t>MPDU_pA_MPDU</w:t>
      </w:r>
      <w:proofErr w:type="spellEnd"/>
      <w:r w:rsidR="00E904A3">
        <w:rPr>
          <w:b/>
          <w:i/>
          <w:sz w:val="22"/>
          <w:highlight w:val="yellow"/>
        </w:rPr>
        <w:t xml:space="preserve">, swap the order of the definition of </w:t>
      </w:r>
      <w:proofErr w:type="spellStart"/>
      <w:r w:rsidR="00E904A3">
        <w:rPr>
          <w:b/>
          <w:i/>
          <w:sz w:val="22"/>
          <w:highlight w:val="yellow"/>
        </w:rPr>
        <w:t>MPDU_pA_MPDU</w:t>
      </w:r>
      <w:proofErr w:type="spellEnd"/>
      <w:r w:rsidR="00E904A3">
        <w:rPr>
          <w:b/>
          <w:i/>
          <w:sz w:val="22"/>
          <w:highlight w:val="yellow"/>
        </w:rPr>
        <w:t xml:space="preserve"> and the equation and modify the definition of </w:t>
      </w:r>
      <w:proofErr w:type="spellStart"/>
      <w:r w:rsidR="00E904A3">
        <w:rPr>
          <w:b/>
          <w:i/>
          <w:sz w:val="22"/>
          <w:highlight w:val="yellow"/>
        </w:rPr>
        <w:t>MPDU_pA_MPDU</w:t>
      </w:r>
      <w:proofErr w:type="spellEnd"/>
      <w:r w:rsidR="00E904A3">
        <w:rPr>
          <w:b/>
          <w:i/>
          <w:sz w:val="22"/>
          <w:highlight w:val="yellow"/>
        </w:rPr>
        <w:t xml:space="preserve"> as shown, with an appropriate replacement of the dummy equation number “R-xx” with a valid equation number corresponding to the number assigned to the equation for </w:t>
      </w:r>
      <w:proofErr w:type="spellStart"/>
      <w:r w:rsidR="00E904A3">
        <w:rPr>
          <w:b/>
          <w:i/>
          <w:sz w:val="22"/>
          <w:highlight w:val="yellow"/>
        </w:rPr>
        <w:t>MPDU_pA_MPDU</w:t>
      </w:r>
      <w:proofErr w:type="spellEnd"/>
      <w:r w:rsidR="00E904A3">
        <w:rPr>
          <w:b/>
          <w:i/>
          <w:sz w:val="22"/>
          <w:highlight w:val="yellow"/>
        </w:rPr>
        <w:t>:</w:t>
      </w:r>
    </w:p>
    <w:p w14:paraId="504067A2" w14:textId="77777777" w:rsidR="00E904A3" w:rsidRDefault="00E904A3" w:rsidP="00E904A3">
      <w:pPr>
        <w:pStyle w:val="BodyText"/>
        <w:spacing w:before="240" w:after="0" w:line="240" w:lineRule="atLeast"/>
        <w:rPr>
          <w:rFonts w:eastAsia="TimesNewRomanPSMT"/>
          <w:sz w:val="20"/>
          <w:lang w:val="en-US" w:eastAsia="ko-KR"/>
        </w:rPr>
      </w:pPr>
      <w:proofErr w:type="spellStart"/>
      <w:r w:rsidRPr="00E904A3">
        <w:rPr>
          <w:rFonts w:eastAsia="TimesNewRomanPSMT"/>
          <w:i/>
          <w:sz w:val="20"/>
          <w:lang w:val="en-US" w:eastAsia="ko-KR"/>
        </w:rPr>
        <w:t>MPDU_pA_MPDU</w:t>
      </w:r>
      <w:proofErr w:type="spellEnd"/>
      <w:r>
        <w:rPr>
          <w:rFonts w:eastAsia="TimesNewRomanPSMT"/>
          <w:sz w:val="20"/>
          <w:lang w:val="en-US" w:eastAsia="ko-KR"/>
        </w:rPr>
        <w:tab/>
      </w:r>
      <w:r>
        <w:rPr>
          <w:rFonts w:eastAsia="TimesNewRomanPSMT"/>
          <w:sz w:val="20"/>
          <w:lang w:val="en-US" w:eastAsia="ko-KR"/>
        </w:rPr>
        <w:tab/>
        <w:t>is dimensionless</w:t>
      </w:r>
      <w:ins w:id="93" w:author="Matthew Fischer" w:date="2017-07-27T14:44:00Z">
        <w:r>
          <w:rPr>
            <w:rFonts w:eastAsia="TimesNewRomanPSMT"/>
            <w:sz w:val="20"/>
            <w:lang w:val="en-US" w:eastAsia="ko-KR"/>
          </w:rPr>
          <w:t>, and is calculated as shown in equation (R-xx)</w:t>
        </w:r>
      </w:ins>
    </w:p>
    <w:p w14:paraId="51D48938" w14:textId="77777777" w:rsidR="0063423C" w:rsidRDefault="0063423C" w:rsidP="0063423C">
      <w:pPr>
        <w:rPr>
          <w:b/>
          <w:i/>
          <w:sz w:val="22"/>
          <w:highlight w:val="yellow"/>
        </w:rPr>
      </w:pPr>
    </w:p>
    <w:p w14:paraId="0F6F611C" w14:textId="77777777" w:rsidR="00DD1068" w:rsidRDefault="00DD1068" w:rsidP="00DD1068">
      <w:pPr>
        <w:rPr>
          <w:sz w:val="20"/>
          <w:lang w:val="en-US"/>
        </w:rPr>
      </w:pPr>
    </w:p>
    <w:p w14:paraId="7C17C72E" w14:textId="0D8420AE" w:rsidR="00DD1068" w:rsidRDefault="00DD1068" w:rsidP="00DD1068">
      <w:pPr>
        <w:rPr>
          <w:b/>
          <w:i/>
          <w:sz w:val="22"/>
          <w:highlight w:val="yellow"/>
        </w:rPr>
      </w:pPr>
      <w:proofErr w:type="spellStart"/>
      <w:r>
        <w:rPr>
          <w:b/>
          <w:i/>
          <w:sz w:val="22"/>
          <w:highlight w:val="yellow"/>
        </w:rPr>
        <w:t>TGmd</w:t>
      </w:r>
      <w:proofErr w:type="spellEnd"/>
      <w:r>
        <w:rPr>
          <w:b/>
          <w:i/>
          <w:sz w:val="22"/>
          <w:highlight w:val="yellow"/>
        </w:rPr>
        <w:t xml:space="preserve"> editor: modify the definition of DPDUR as shown:</w:t>
      </w:r>
    </w:p>
    <w:p w14:paraId="20E67A65" w14:textId="77777777" w:rsidR="00DD1068" w:rsidRPr="00DD1068" w:rsidRDefault="00DD1068" w:rsidP="00DD1068">
      <w:pPr>
        <w:rPr>
          <w:b/>
          <w:i/>
          <w:sz w:val="22"/>
          <w:highlight w:val="yellow"/>
        </w:rPr>
      </w:pPr>
    </w:p>
    <w:p w14:paraId="586831E4" w14:textId="02742105" w:rsidR="00DD1068" w:rsidRDefault="00DD1068" w:rsidP="00DD1068">
      <w:pPr>
        <w:autoSpaceDE w:val="0"/>
        <w:autoSpaceDN w:val="0"/>
        <w:adjustRightInd w:val="0"/>
        <w:rPr>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 xml:space="preserve">DPDUR </w:t>
      </w:r>
      <w:r>
        <w:rPr>
          <w:rFonts w:ascii="TimesNewRomanPS-ItalicMT" w:hAnsi="TimesNewRomanPS-ItalicMT" w:cs="TimesNewRomanPS-ItalicMT"/>
          <w:i/>
          <w:iCs/>
          <w:sz w:val="20"/>
          <w:lang w:val="en-US" w:eastAsia="ko-KR"/>
        </w:rPr>
        <w:tab/>
      </w:r>
      <w:r>
        <w:rPr>
          <w:rFonts w:ascii="TimesNewRomanPS-ItalicMT" w:hAnsi="TimesNewRomanPS-ItalicMT" w:cs="TimesNewRomanPS-ItalicMT"/>
          <w:i/>
          <w:iCs/>
          <w:sz w:val="20"/>
          <w:lang w:val="en-US" w:eastAsia="ko-KR"/>
        </w:rPr>
        <w:tab/>
      </w:r>
      <w:r>
        <w:rPr>
          <w:rFonts w:ascii="TimesNewRomanPSMT" w:hAnsi="TimesNewRomanPSMT" w:cs="TimesNewRomanPSMT"/>
          <w:sz w:val="20"/>
          <w:lang w:val="en-US" w:eastAsia="ko-KR"/>
        </w:rPr>
        <w:t>is the Data PPDU duration target of the transmitter of the PPDUs containing MPDUs with the Type subfield equal to Data, in seconds</w:t>
      </w:r>
      <w:ins w:id="94" w:author="Matthew Fischer" w:date="2017-11-09T12:01:00Z">
        <w:r>
          <w:rPr>
            <w:rFonts w:ascii="TimesNewRomanPSMT" w:hAnsi="TimesNewRomanPSMT" w:cs="TimesNewRomanPSMT"/>
            <w:sz w:val="20"/>
            <w:lang w:val="en-US" w:eastAsia="ko-KR"/>
          </w:rPr>
          <w:t xml:space="preserve">. For calculations of inbound Estimated Throughput, the value </w:t>
        </w:r>
      </w:ins>
      <w:ins w:id="95" w:author="Matthew Fischer" w:date="2017-11-09T12:03:00Z">
        <w:r w:rsidR="001B43EF">
          <w:rPr>
            <w:rFonts w:ascii="TimesNewRomanPSMT" w:hAnsi="TimesNewRomanPSMT" w:cs="TimesNewRomanPSMT"/>
            <w:sz w:val="20"/>
            <w:lang w:val="en-US" w:eastAsia="ko-KR"/>
          </w:rPr>
          <w:t>of this variable is</w:t>
        </w:r>
      </w:ins>
      <w:ins w:id="96" w:author="Matthew Fischer" w:date="2017-11-09T11:59:00Z">
        <w:r>
          <w:rPr>
            <w:rFonts w:ascii="TimesNewRomanPSMT" w:hAnsi="TimesNewRomanPSMT" w:cs="TimesNewRomanPSMT"/>
            <w:sz w:val="20"/>
            <w:lang w:val="en-US" w:eastAsia="ko-KR"/>
          </w:rPr>
          <w:t xml:space="preserve"> equal to the value of </w:t>
        </w:r>
      </w:ins>
      <w:ins w:id="97" w:author="Matthew Fischer" w:date="2017-11-09T12:03:00Z">
        <w:r w:rsidR="001B43EF">
          <w:rPr>
            <w:rFonts w:ascii="TimesNewRomanPSMT" w:hAnsi="TimesNewRomanPSMT" w:cs="TimesNewRomanPSMT"/>
            <w:sz w:val="20"/>
            <w:lang w:val="en-US" w:eastAsia="ko-KR"/>
          </w:rPr>
          <w:t xml:space="preserve">the </w:t>
        </w:r>
      </w:ins>
      <w:ins w:id="98" w:author="Matthew Fischer" w:date="2017-11-09T12:00:00Z">
        <w:r>
          <w:rPr>
            <w:rFonts w:ascii="TimesNewRomanPSMT" w:hAnsi="TimesNewRomanPSMT" w:cs="TimesNewRomanPSMT"/>
            <w:sz w:val="20"/>
            <w:lang w:val="en-US" w:eastAsia="ko-KR"/>
          </w:rPr>
          <w:t xml:space="preserve">Data PPDU Duration Target </w:t>
        </w:r>
      </w:ins>
      <w:ins w:id="99" w:author="Matthew Fischer" w:date="2017-11-09T12:03:00Z">
        <w:r w:rsidR="00170256">
          <w:rPr>
            <w:rFonts w:ascii="TimesNewRomanPSMT" w:hAnsi="TimesNewRomanPSMT" w:cs="TimesNewRomanPSMT"/>
            <w:sz w:val="20"/>
            <w:lang w:val="en-US" w:eastAsia="ko-KR"/>
          </w:rPr>
          <w:t xml:space="preserve">subfield </w:t>
        </w:r>
      </w:ins>
      <w:ins w:id="100" w:author="Matthew Fischer" w:date="2017-11-09T12:00:00Z">
        <w:r>
          <w:rPr>
            <w:rFonts w:ascii="TimesNewRomanPSMT" w:hAnsi="TimesNewRomanPSMT" w:cs="TimesNewRomanPSMT"/>
            <w:sz w:val="20"/>
            <w:lang w:val="en-US" w:eastAsia="ko-KR"/>
          </w:rPr>
          <w:t>of the Estimated Service Parameters element</w:t>
        </w:r>
      </w:ins>
      <w:ins w:id="101" w:author="Matthew Fischer" w:date="2017-11-09T12:02:00Z">
        <w:r>
          <w:rPr>
            <w:rFonts w:ascii="TimesNewRomanPSMT" w:hAnsi="TimesNewRomanPSMT" w:cs="TimesNewRomanPSMT"/>
            <w:sz w:val="20"/>
            <w:lang w:val="en-US" w:eastAsia="ko-KR"/>
          </w:rPr>
          <w:t xml:space="preserve"> (see 9.4.2.174 </w:t>
        </w:r>
      </w:ins>
      <w:ins w:id="102" w:author="Matthew Fischer" w:date="2017-11-09T12:03:00Z">
        <w:r>
          <w:rPr>
            <w:rFonts w:ascii="TimesNewRomanPSMT" w:hAnsi="TimesNewRomanPSMT" w:cs="TimesNewRomanPSMT"/>
            <w:sz w:val="20"/>
            <w:lang w:val="en-US" w:eastAsia="ko-KR"/>
          </w:rPr>
          <w:t>(</w:t>
        </w:r>
      </w:ins>
      <w:ins w:id="103" w:author="Matthew Fischer" w:date="2017-11-09T12:02:00Z">
        <w:r>
          <w:rPr>
            <w:rFonts w:ascii="TimesNewRomanPSMT" w:hAnsi="TimesNewRomanPSMT" w:cs="TimesNewRomanPSMT"/>
            <w:sz w:val="20"/>
            <w:lang w:val="en-US" w:eastAsia="ko-KR"/>
          </w:rPr>
          <w:t>Estimated Service Parameters element</w:t>
        </w:r>
      </w:ins>
      <w:ins w:id="104" w:author="Matthew Fischer" w:date="2017-11-09T12:03:00Z">
        <w:r>
          <w:rPr>
            <w:rFonts w:ascii="TimesNewRomanPSMT" w:hAnsi="TimesNewRomanPSMT" w:cs="TimesNewRomanPSMT"/>
            <w:sz w:val="20"/>
            <w:lang w:val="en-US" w:eastAsia="ko-KR"/>
          </w:rPr>
          <w:t>)</w:t>
        </w:r>
      </w:ins>
      <w:ins w:id="105" w:author="Matthew Fischer" w:date="2017-11-09T12:02:00Z">
        <w:r>
          <w:rPr>
            <w:rFonts w:ascii="TimesNewRomanPSMT" w:hAnsi="TimesNewRomanPSMT" w:cs="TimesNewRomanPSMT"/>
            <w:sz w:val="20"/>
            <w:lang w:val="en-US" w:eastAsia="ko-KR"/>
          </w:rPr>
          <w:t>)</w:t>
        </w:r>
      </w:ins>
      <w:ins w:id="106" w:author="Matthew Fischer" w:date="2017-11-09T12:01:00Z">
        <w:r>
          <w:rPr>
            <w:rFonts w:ascii="TimesNewRomanPSMT" w:hAnsi="TimesNewRomanPSMT" w:cs="TimesNewRomanPSMT"/>
            <w:sz w:val="20"/>
            <w:lang w:val="en-US" w:eastAsia="ko-KR"/>
          </w:rPr>
          <w:t>. For</w:t>
        </w:r>
      </w:ins>
      <w:ins w:id="107" w:author="Matthew Fischer" w:date="2017-11-09T12:00:00Z">
        <w:r>
          <w:rPr>
            <w:rFonts w:ascii="TimesNewRomanPSMT" w:hAnsi="TimesNewRomanPSMT" w:cs="TimesNewRomanPSMT"/>
            <w:sz w:val="20"/>
            <w:lang w:val="en-US" w:eastAsia="ko-KR"/>
          </w:rPr>
          <w:t xml:space="preserve"> calculations of </w:t>
        </w:r>
      </w:ins>
      <w:ins w:id="108" w:author="Matthew Fischer" w:date="2017-11-09T12:01:00Z">
        <w:r>
          <w:rPr>
            <w:rFonts w:ascii="TimesNewRomanPSMT" w:hAnsi="TimesNewRomanPSMT" w:cs="TimesNewRomanPSMT"/>
            <w:sz w:val="20"/>
            <w:lang w:val="en-US" w:eastAsia="ko-KR"/>
          </w:rPr>
          <w:t>out</w:t>
        </w:r>
      </w:ins>
      <w:ins w:id="109" w:author="Matthew Fischer" w:date="2017-11-09T12:00:00Z">
        <w:r>
          <w:rPr>
            <w:rFonts w:ascii="TimesNewRomanPSMT" w:hAnsi="TimesNewRomanPSMT" w:cs="TimesNewRomanPSMT"/>
            <w:sz w:val="20"/>
            <w:lang w:val="en-US" w:eastAsia="ko-KR"/>
          </w:rPr>
          <w:t>bound Estimated Throughput</w:t>
        </w:r>
      </w:ins>
      <w:ins w:id="110" w:author="Matthew Fischer" w:date="2017-11-09T12:01:00Z">
        <w:r>
          <w:rPr>
            <w:rFonts w:ascii="TimesNewRomanPSMT" w:hAnsi="TimesNewRomanPSMT" w:cs="TimesNewRomanPSMT"/>
            <w:sz w:val="20"/>
            <w:lang w:val="en-US" w:eastAsia="ko-KR"/>
          </w:rPr>
          <w:t xml:space="preserve">, the </w:t>
        </w:r>
      </w:ins>
      <w:ins w:id="111" w:author="Matthew Fischer" w:date="2017-11-09T12:03:00Z">
        <w:r w:rsidR="001B43EF">
          <w:rPr>
            <w:rFonts w:ascii="TimesNewRomanPSMT" w:hAnsi="TimesNewRomanPSMT" w:cs="TimesNewRomanPSMT"/>
            <w:sz w:val="20"/>
            <w:lang w:val="en-US" w:eastAsia="ko-KR"/>
          </w:rPr>
          <w:t>value of this variable is</w:t>
        </w:r>
      </w:ins>
      <w:ins w:id="112" w:author="Matthew Fischer" w:date="2017-11-09T12:01:00Z">
        <w:r>
          <w:rPr>
            <w:rFonts w:ascii="TimesNewRomanPSMT" w:hAnsi="TimesNewRomanPSMT" w:cs="TimesNewRomanPSMT"/>
            <w:sz w:val="20"/>
            <w:lang w:val="en-US" w:eastAsia="ko-KR"/>
          </w:rPr>
          <w:t xml:space="preserve"> determined by the STA performing the calculation </w:t>
        </w:r>
      </w:ins>
      <w:ins w:id="113" w:author="Matthew Fischer" w:date="2017-11-09T11:56:00Z">
        <w:r>
          <w:rPr>
            <w:rFonts w:ascii="TimesNewRomanPSMT" w:hAnsi="TimesNewRomanPSMT" w:cs="TimesNewRomanPSMT"/>
            <w:sz w:val="20"/>
            <w:lang w:val="en-US" w:eastAsia="ko-KR"/>
          </w:rPr>
          <w:t>using a method that is beyond the scope of this standard</w:t>
        </w:r>
      </w:ins>
      <w:ins w:id="114" w:author="Matthew Fischer" w:date="2017-11-09T12:02:00Z">
        <w:r>
          <w:rPr>
            <w:rFonts w:ascii="TimesNewRomanPSMT" w:hAnsi="TimesNewRomanPSMT" w:cs="TimesNewRomanPSMT"/>
            <w:sz w:val="20"/>
            <w:lang w:val="en-US" w:eastAsia="ko-KR"/>
          </w:rPr>
          <w:t>.</w:t>
        </w:r>
      </w:ins>
      <w:r w:rsidR="004C0108" w:rsidRPr="004C0108">
        <w:rPr>
          <w:b/>
          <w:color w:val="00B050"/>
          <w:sz w:val="20"/>
        </w:rPr>
        <w:t xml:space="preserve"> </w:t>
      </w:r>
      <w:r w:rsidR="004C0108">
        <w:rPr>
          <w:b/>
          <w:color w:val="00B050"/>
          <w:sz w:val="20"/>
        </w:rPr>
        <w:t>(#215</w:t>
      </w:r>
      <w:r w:rsidR="004C0108" w:rsidRPr="00DB2C1A">
        <w:rPr>
          <w:b/>
          <w:color w:val="00B050"/>
          <w:sz w:val="20"/>
        </w:rPr>
        <w:t>)</w:t>
      </w:r>
    </w:p>
    <w:p w14:paraId="5E7A2878" w14:textId="77777777" w:rsidR="00DD1068" w:rsidRDefault="00DD1068" w:rsidP="0063423C">
      <w:pPr>
        <w:rPr>
          <w:b/>
          <w:i/>
          <w:sz w:val="22"/>
          <w:highlight w:val="yellow"/>
        </w:rPr>
      </w:pPr>
    </w:p>
    <w:p w14:paraId="6BD705F0" w14:textId="110382B3" w:rsidR="009A4594" w:rsidRDefault="009A4594" w:rsidP="009A4594">
      <w:pPr>
        <w:rPr>
          <w:b/>
          <w:i/>
          <w:sz w:val="22"/>
          <w:highlight w:val="yellow"/>
        </w:rPr>
      </w:pPr>
      <w:proofErr w:type="spellStart"/>
      <w:r>
        <w:rPr>
          <w:b/>
          <w:i/>
          <w:sz w:val="22"/>
          <w:highlight w:val="yellow"/>
        </w:rPr>
        <w:t>TGmd</w:t>
      </w:r>
      <w:proofErr w:type="spellEnd"/>
      <w:r>
        <w:rPr>
          <w:b/>
          <w:i/>
          <w:sz w:val="22"/>
          <w:highlight w:val="yellow"/>
        </w:rPr>
        <w:t xml:space="preserve"> editor: modify the definitions </w:t>
      </w:r>
      <w:proofErr w:type="gramStart"/>
      <w:r>
        <w:rPr>
          <w:b/>
          <w:i/>
          <w:sz w:val="22"/>
          <w:highlight w:val="yellow"/>
        </w:rPr>
        <w:t>shown:</w:t>
      </w:r>
      <w:proofErr w:type="gramEnd"/>
      <w:r w:rsidR="0087124F">
        <w:rPr>
          <w:b/>
          <w:color w:val="00B050"/>
          <w:sz w:val="20"/>
        </w:rPr>
        <w:t>(#214</w:t>
      </w:r>
      <w:r w:rsidRPr="00DB2C1A">
        <w:rPr>
          <w:b/>
          <w:color w:val="00B050"/>
          <w:sz w:val="20"/>
        </w:rPr>
        <w:t>)</w:t>
      </w:r>
    </w:p>
    <w:p w14:paraId="26F764D6" w14:textId="77777777" w:rsidR="009A4594" w:rsidRPr="009A4594" w:rsidRDefault="009A4594" w:rsidP="0063423C">
      <w:pPr>
        <w:rPr>
          <w:sz w:val="22"/>
          <w:highlight w:val="yellow"/>
        </w:rPr>
      </w:pPr>
    </w:p>
    <w:p w14:paraId="64E35702" w14:textId="66F0DD21" w:rsidR="009A4594" w:rsidDel="009C6C48" w:rsidRDefault="009A4594" w:rsidP="009A4594">
      <w:pPr>
        <w:autoSpaceDE w:val="0"/>
        <w:autoSpaceDN w:val="0"/>
        <w:adjustRightInd w:val="0"/>
        <w:rPr>
          <w:del w:id="115" w:author="Matthew Fischer" w:date="2017-11-09T11:48:00Z"/>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TX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is</w:t>
      </w:r>
      <w:ins w:id="116" w:author="Matthew Fischer" w:date="2017-11-09T11:44:00Z">
        <w:r>
          <w:rPr>
            <w:rFonts w:ascii="TimesNewRomanPSMT" w:hAnsi="TimesNewRomanPSMT" w:cs="TimesNewRomanPSMT"/>
            <w:sz w:val="20"/>
            <w:lang w:val="en-US" w:eastAsia="ko-KR"/>
          </w:rPr>
          <w:t xml:space="preserve"> a number of octets which is equal to</w:t>
        </w:r>
      </w:ins>
      <w:r>
        <w:rPr>
          <w:rFonts w:ascii="TimesNewRomanPSMT" w:hAnsi="TimesNewRomanPSMT" w:cs="TimesNewRomanPSMT"/>
          <w:sz w:val="20"/>
          <w:lang w:val="en-US" w:eastAsia="ko-KR"/>
        </w:rPr>
        <w:t xml:space="preserve"> the maximum A-MSDU size of the transmitter of the PPDUs containing MPDUs with the Type subfield equal to Data</w:t>
      </w:r>
      <w:ins w:id="117" w:author="Matthew Fischer" w:date="2017-11-09T11:44:00Z">
        <w:r>
          <w:rPr>
            <w:rFonts w:ascii="TimesNewRomanPSMT" w:hAnsi="TimesNewRomanPSMT" w:cs="TimesNewRomanPSMT"/>
            <w:sz w:val="20"/>
            <w:lang w:val="en-US" w:eastAsia="ko-KR"/>
          </w:rPr>
          <w:t xml:space="preserve"> if </w:t>
        </w:r>
      </w:ins>
      <w:ins w:id="118" w:author="Matthew Fischer" w:date="2017-11-09T11:45:00Z">
        <w:r>
          <w:rPr>
            <w:rFonts w:ascii="TimesNewRomanPSMT" w:hAnsi="TimesNewRomanPSMT" w:cs="TimesNewRomanPSMT"/>
            <w:sz w:val="20"/>
            <w:lang w:val="en-US" w:eastAsia="ko-KR"/>
          </w:rPr>
          <w:t>the MPDUs are expected to contain A-MSDUs.</w:t>
        </w:r>
      </w:ins>
      <w:del w:id="119" w:author="Matthew Fischer" w:date="2017-11-09T11:45:00Z">
        <w:r w:rsidDel="009A4594">
          <w:rPr>
            <w:rFonts w:ascii="TimesNewRomanPSMT" w:hAnsi="TimesNewRomanPSMT" w:cs="TimesNewRomanPSMT"/>
            <w:sz w:val="20"/>
            <w:lang w:val="en-US" w:eastAsia="ko-KR"/>
          </w:rPr>
          <w:delText>, in octets</w:delText>
        </w:r>
      </w:del>
      <w:ins w:id="120" w:author="Matthew Fischer" w:date="2017-11-09T11:41:00Z">
        <w:r>
          <w:rPr>
            <w:rFonts w:ascii="TimesNewRomanPSMT" w:hAnsi="TimesNewRomanPSMT" w:cs="TimesNewRomanPSMT"/>
            <w:sz w:val="20"/>
            <w:lang w:val="en-US" w:eastAsia="ko-KR"/>
          </w:rPr>
          <w:t xml:space="preserve"> </w:t>
        </w:r>
      </w:ins>
      <w:ins w:id="121" w:author="Matthew Fischer" w:date="2017-11-09T11:45:00Z">
        <w:r>
          <w:rPr>
            <w:rFonts w:ascii="TimesNewRomanPSMT" w:hAnsi="TimesNewRomanPSMT" w:cs="TimesNewRomanPSMT"/>
            <w:sz w:val="20"/>
            <w:lang w:val="en-US" w:eastAsia="ko-KR"/>
          </w:rPr>
          <w:t>If the MPDUs are not expected to contain A-MSDUs</w:t>
        </w:r>
      </w:ins>
      <w:ins w:id="122" w:author="Matthew Fischer" w:date="2017-11-09T11:46:00Z">
        <w:r>
          <w:rPr>
            <w:rFonts w:ascii="TimesNewRomanPSMT" w:hAnsi="TimesNewRomanPSMT" w:cs="TimesNewRomanPSMT"/>
            <w:sz w:val="20"/>
            <w:lang w:val="en-US" w:eastAsia="ko-KR"/>
          </w:rPr>
          <w:t>, then</w:t>
        </w:r>
      </w:ins>
      <w:ins w:id="123" w:author="Matthew Fischer" w:date="2017-11-09T11:45:00Z">
        <w:r>
          <w:rPr>
            <w:rFonts w:ascii="TimesNewRomanPSMT" w:hAnsi="TimesNewRomanPSMT" w:cs="TimesNewRomanPSMT"/>
            <w:sz w:val="20"/>
            <w:lang w:val="en-US" w:eastAsia="ko-KR"/>
          </w:rPr>
          <w:t xml:space="preserve"> </w:t>
        </w:r>
      </w:ins>
      <w:ins w:id="124" w:author="Matthew Fischer" w:date="2017-11-09T11:47:00Z">
        <w:r>
          <w:rPr>
            <w:rFonts w:ascii="TimesNewRomanPSMT" w:hAnsi="TimesNewRomanPSMT" w:cs="TimesNewRomanPSMT"/>
            <w:sz w:val="20"/>
            <w:lang w:val="en-US" w:eastAsia="ko-KR"/>
          </w:rPr>
          <w:t xml:space="preserve">the value is a number of octets equal to the </w:t>
        </w:r>
      </w:ins>
      <w:proofErr w:type="spellStart"/>
      <w:ins w:id="125" w:author="Matthew Fischer" w:date="2017-11-09T11:41:00Z">
        <w:r>
          <w:rPr>
            <w:rFonts w:ascii="TimesNewRomanPSMT" w:hAnsi="TimesNewRomanPSMT" w:cs="TimesNewRomanPSMT"/>
            <w:sz w:val="20"/>
            <w:lang w:val="en-US" w:eastAsia="ko-KR"/>
          </w:rPr>
          <w:t>AverageMSDUSizeInbound</w:t>
        </w:r>
      </w:ins>
      <w:proofErr w:type="spellEnd"/>
      <w:ins w:id="126" w:author="Matthew Fischer" w:date="2017-11-09T11:48:00Z">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ins>
      <w:proofErr w:type="spellStart"/>
      <w:ins w:id="127" w:author="Matthew Fischer" w:date="2017-11-09T11:47:00Z">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w:t>
        </w:r>
      </w:ins>
      <w:ins w:id="128" w:author="Matthew Fischer" w:date="2017-11-09T11:48:00Z">
        <w:r w:rsidR="009C6C48">
          <w:rPr>
            <w:rFonts w:ascii="TimesNewRomanPSMT" w:hAnsi="TimesNewRomanPSMT" w:cs="TimesNewRomanPSMT"/>
            <w:sz w:val="20"/>
            <w:lang w:val="en-US" w:eastAsia="ko-KR"/>
          </w:rPr>
          <w:t>inbound or o</w:t>
        </w:r>
      </w:ins>
      <w:ins w:id="129" w:author="Matthew Fischer" w:date="2017-11-09T11:47:00Z">
        <w:r w:rsidR="009C6C48">
          <w:rPr>
            <w:rFonts w:ascii="TimesNewRomanPSMT" w:hAnsi="TimesNewRomanPSMT" w:cs="TimesNewRomanPSMT"/>
            <w:sz w:val="20"/>
            <w:lang w:val="en-US" w:eastAsia="ko-KR"/>
          </w:rPr>
          <w:t>utbound</w:t>
        </w:r>
      </w:ins>
      <w:ins w:id="130" w:author="Matthew Fischer" w:date="2017-11-09T11:48:00Z">
        <w:r w:rsidR="009C6C48">
          <w:rPr>
            <w:rFonts w:ascii="TimesNewRomanPSMT" w:hAnsi="TimesNewRomanPSMT" w:cs="TimesNewRomanPSMT"/>
            <w:sz w:val="20"/>
            <w:lang w:val="en-US" w:eastAsia="ko-KR"/>
          </w:rPr>
          <w:t>.</w:t>
        </w:r>
      </w:ins>
    </w:p>
    <w:p w14:paraId="04E958C8" w14:textId="77777777" w:rsidR="009A4594" w:rsidRDefault="009A4594" w:rsidP="009A4594">
      <w:pPr>
        <w:autoSpaceDE w:val="0"/>
        <w:autoSpaceDN w:val="0"/>
        <w:adjustRightInd w:val="0"/>
        <w:rPr>
          <w:rFonts w:ascii="TimesNewRomanPSMT" w:hAnsi="TimesNewRomanPSMT" w:cs="TimesNewRomanPSMT"/>
          <w:sz w:val="20"/>
          <w:lang w:val="en-US" w:eastAsia="ko-KR"/>
        </w:rPr>
      </w:pPr>
    </w:p>
    <w:p w14:paraId="5BE28B58" w14:textId="6F961FED" w:rsidR="009A4594" w:rsidRDefault="009A4594" w:rsidP="009A4594">
      <w:pPr>
        <w:autoSpaceDE w:val="0"/>
        <w:autoSpaceDN w:val="0"/>
        <w:adjustRightInd w:val="0"/>
        <w:rPr>
          <w:sz w:val="20"/>
          <w:lang w:val="en-US"/>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RX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 xml:space="preserve">is </w:t>
      </w:r>
      <w:ins w:id="131" w:author="Matthew Fischer" w:date="2017-11-09T11:49:00Z">
        <w:r w:rsidR="009C6C48">
          <w:rPr>
            <w:rFonts w:ascii="TimesNewRomanPSMT" w:hAnsi="TimesNewRomanPSMT" w:cs="TimesNewRomanPSMT"/>
            <w:sz w:val="20"/>
            <w:lang w:val="en-US" w:eastAsia="ko-KR"/>
          </w:rPr>
          <w:t xml:space="preserve">a number of octets which is equal to </w:t>
        </w:r>
      </w:ins>
      <w:r>
        <w:rPr>
          <w:rFonts w:ascii="TimesNewRomanPSMT" w:hAnsi="TimesNewRomanPSMT" w:cs="TimesNewRomanPSMT"/>
          <w:sz w:val="20"/>
          <w:lang w:val="en-US" w:eastAsia="ko-KR"/>
        </w:rPr>
        <w:t>the maximum A-MSDU size of the receiver of the PPDUs containing MPDUs with the Type subfield equal to Data</w:t>
      </w:r>
      <w:del w:id="132" w:author="Matthew Fischer" w:date="2017-11-09T11:49:00Z">
        <w:r w:rsidDel="009C6C48">
          <w:rPr>
            <w:rFonts w:ascii="TimesNewRomanPSMT" w:hAnsi="TimesNewRomanPSMT" w:cs="TimesNewRomanPSMT"/>
            <w:sz w:val="20"/>
            <w:lang w:val="en-US" w:eastAsia="ko-KR"/>
          </w:rPr>
          <w:delText>, in octets</w:delText>
        </w:r>
      </w:del>
      <w:ins w:id="133" w:author="Matthew Fischer" w:date="2017-11-09T11:49:00Z">
        <w:r w:rsidR="009C6C48">
          <w:rPr>
            <w:rFonts w:ascii="TimesNewRomanPSMT" w:hAnsi="TimesNewRomanPSMT" w:cs="TimesNewRomanPSMT"/>
            <w:sz w:val="20"/>
            <w:lang w:val="en-US" w:eastAsia="ko-KR"/>
          </w:rPr>
          <w:t xml:space="preserve"> if the MPDUs are expected to contain A-MSDUs. If the MPDUs are not expected to contain A-MSDUs, then the value is a number of octets equal to the </w:t>
        </w:r>
        <w:proofErr w:type="spellStart"/>
        <w:r w:rsidR="009C6C48">
          <w:rPr>
            <w:rFonts w:ascii="TimesNewRomanPSMT" w:hAnsi="TimesNewRomanPSMT" w:cs="TimesNewRomanPSMT"/>
            <w:sz w:val="20"/>
            <w:lang w:val="en-US" w:eastAsia="ko-KR"/>
          </w:rPr>
          <w:t>AverageMSDUSizeInbound</w:t>
        </w:r>
        <w:proofErr w:type="spellEnd"/>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proofErr w:type="spellStart"/>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inbound or outbound</w:t>
        </w:r>
      </w:ins>
    </w:p>
    <w:p w14:paraId="7BE42E58" w14:textId="77777777" w:rsidR="009A4594" w:rsidRPr="009A4594" w:rsidRDefault="009A4594" w:rsidP="0063423C">
      <w:pPr>
        <w:rPr>
          <w:sz w:val="22"/>
          <w:highlight w:val="yellow"/>
        </w:rPr>
      </w:pPr>
    </w:p>
    <w:p w14:paraId="6EEB751F" w14:textId="77777777" w:rsidR="00C40177" w:rsidRDefault="00672F9B" w:rsidP="00672F9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sidR="00C40177">
        <w:rPr>
          <w:b/>
          <w:i/>
          <w:sz w:val="22"/>
          <w:highlight w:val="yellow"/>
        </w:rPr>
        <w:t>modify the term that is shown, as shown:</w:t>
      </w:r>
    </w:p>
    <w:p w14:paraId="419116A1" w14:textId="77777777" w:rsidR="00C40177" w:rsidRDefault="00C40177" w:rsidP="00672F9B">
      <w:pPr>
        <w:rPr>
          <w:b/>
          <w:i/>
          <w:sz w:val="22"/>
          <w:highlight w:val="yellow"/>
        </w:rPr>
      </w:pPr>
    </w:p>
    <w:p w14:paraId="61A0FB3D" w14:textId="26E29139" w:rsidR="00672F9B" w:rsidRDefault="00C40177" w:rsidP="00672F9B">
      <w:pPr>
        <w:rPr>
          <w:b/>
          <w:i/>
          <w:sz w:val="22"/>
          <w:highlight w:val="yellow"/>
        </w:rPr>
      </w:pPr>
      <w:r w:rsidRPr="00C40177">
        <w:rPr>
          <w:b/>
          <w:i/>
          <w:sz w:val="22"/>
        </w:rPr>
        <w:t xml:space="preserve"> </w:t>
      </w:r>
      <w:r w:rsidR="00672F9B" w:rsidRPr="00C40177">
        <w:rPr>
          <w:b/>
          <w:i/>
          <w:sz w:val="22"/>
        </w:rPr>
        <w:t>(</w:t>
      </w:r>
      <w:proofErr w:type="spellStart"/>
      <w:r w:rsidR="00672F9B" w:rsidRPr="00C40177">
        <w:rPr>
          <w:b/>
          <w:i/>
          <w:sz w:val="22"/>
        </w:rPr>
        <w:t>MAC</w:t>
      </w:r>
      <w:r w:rsidR="00672F9B" w:rsidRPr="00C40177">
        <w:rPr>
          <w:b/>
          <w:i/>
          <w:sz w:val="22"/>
          <w:vertAlign w:val="subscript"/>
        </w:rPr>
        <w:t>Hdr</w:t>
      </w:r>
      <w:proofErr w:type="spellEnd"/>
      <w:r w:rsidR="00672F9B" w:rsidRPr="00C40177">
        <w:rPr>
          <w:b/>
          <w:i/>
          <w:sz w:val="22"/>
        </w:rPr>
        <w:t xml:space="preserve"> + A_MSDU_B</w:t>
      </w:r>
      <w:ins w:id="134" w:author="Matthew Fischer" w:date="2017-11-09T12:09:00Z">
        <w:r w:rsidRPr="00C40177">
          <w:rPr>
            <w:b/>
            <w:i/>
            <w:sz w:val="22"/>
          </w:rPr>
          <w:t xml:space="preserve"> + 4</w:t>
        </w:r>
        <w:r>
          <w:rPr>
            <w:b/>
            <w:i/>
            <w:sz w:val="22"/>
          </w:rPr>
          <w:t xml:space="preserve"> + (4 </w:t>
        </w:r>
      </w:ins>
      <w:ins w:id="135" w:author="Matthew Fischer" w:date="2017-11-09T12:10:00Z">
        <w:r>
          <w:rPr>
            <w:b/>
            <w:i/>
            <w:sz w:val="22"/>
          </w:rPr>
          <w:t>–</w:t>
        </w:r>
      </w:ins>
      <w:ins w:id="136" w:author="Matthew Fischer" w:date="2017-11-09T12:09:00Z">
        <w:r>
          <w:rPr>
            <w:b/>
            <w:i/>
            <w:sz w:val="22"/>
          </w:rPr>
          <w:t xml:space="preserve"> (</w:t>
        </w:r>
        <w:proofErr w:type="spellStart"/>
        <w:r w:rsidRPr="00C40177">
          <w:rPr>
            <w:b/>
            <w:i/>
            <w:sz w:val="22"/>
          </w:rPr>
          <w:t>MAC</w:t>
        </w:r>
        <w:r w:rsidRPr="00C40177">
          <w:rPr>
            <w:b/>
            <w:i/>
            <w:sz w:val="22"/>
            <w:vertAlign w:val="subscript"/>
          </w:rPr>
          <w:t>Hdr</w:t>
        </w:r>
        <w:proofErr w:type="spellEnd"/>
        <w:r w:rsidRPr="00C40177">
          <w:rPr>
            <w:b/>
            <w:i/>
            <w:sz w:val="22"/>
          </w:rPr>
          <w:t xml:space="preserve"> + A_MSDU_B</w:t>
        </w:r>
      </w:ins>
      <w:ins w:id="137" w:author="Matthew Fischer" w:date="2017-11-09T12:10:00Z">
        <w:r>
          <w:rPr>
            <w:b/>
            <w:i/>
            <w:sz w:val="22"/>
          </w:rPr>
          <w:t>)</w:t>
        </w:r>
      </w:ins>
      <w:ins w:id="138" w:author="Matthew Fischer" w:date="2017-11-09T12:22:00Z">
        <w:r w:rsidR="0017517D">
          <w:rPr>
            <w:b/>
            <w:i/>
            <w:sz w:val="22"/>
          </w:rPr>
          <w:t xml:space="preserve"> modulo </w:t>
        </w:r>
      </w:ins>
      <w:ins w:id="139" w:author="Matthew Fischer" w:date="2017-11-09T12:19:00Z">
        <w:r>
          <w:rPr>
            <w:b/>
            <w:i/>
            <w:sz w:val="22"/>
          </w:rPr>
          <w:t>4</w:t>
        </w:r>
      </w:ins>
      <w:ins w:id="140" w:author="Matthew Fischer" w:date="2017-11-09T12:10:00Z">
        <w:r>
          <w:rPr>
            <w:b/>
            <w:i/>
            <w:sz w:val="22"/>
          </w:rPr>
          <w:t>)</w:t>
        </w:r>
      </w:ins>
      <w:r w:rsidR="00672F9B" w:rsidRPr="00C40177">
        <w:rPr>
          <w:b/>
          <w:i/>
          <w:sz w:val="22"/>
        </w:rPr>
        <w:t>)</w:t>
      </w:r>
      <w:r w:rsidR="00672F9B" w:rsidRPr="00F92B3F">
        <w:rPr>
          <w:b/>
          <w:color w:val="00B050"/>
          <w:sz w:val="20"/>
        </w:rPr>
        <w:t xml:space="preserve"> </w:t>
      </w:r>
      <w:r w:rsidR="00672F9B">
        <w:rPr>
          <w:b/>
          <w:color w:val="00B050"/>
          <w:sz w:val="20"/>
        </w:rPr>
        <w:t>(#213</w:t>
      </w:r>
      <w:r w:rsidR="00672F9B" w:rsidRPr="00DB2C1A">
        <w:rPr>
          <w:b/>
          <w:color w:val="00B050"/>
          <w:sz w:val="20"/>
        </w:rPr>
        <w:t>)</w:t>
      </w:r>
    </w:p>
    <w:p w14:paraId="1B837351" w14:textId="77777777" w:rsidR="00DC4C19" w:rsidRDefault="00DC4C19" w:rsidP="0063423C">
      <w:pPr>
        <w:rPr>
          <w:b/>
          <w:i/>
          <w:sz w:val="22"/>
          <w:highlight w:val="yellow"/>
        </w:rPr>
      </w:pPr>
    </w:p>
    <w:p w14:paraId="2B1DF260" w14:textId="73463F68" w:rsidR="00D47FAB" w:rsidRDefault="00D47FAB" w:rsidP="00D47FAB">
      <w:pPr>
        <w:rPr>
          <w:b/>
          <w:i/>
          <w:sz w:val="22"/>
          <w:highlight w:val="yellow"/>
        </w:rPr>
      </w:pPr>
      <w:proofErr w:type="spellStart"/>
      <w:r>
        <w:rPr>
          <w:b/>
          <w:i/>
          <w:sz w:val="22"/>
          <w:highlight w:val="yellow"/>
        </w:rPr>
        <w:lastRenderedPageBreak/>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Pr>
          <w:b/>
          <w:i/>
          <w:sz w:val="22"/>
          <w:highlight w:val="yellow"/>
        </w:rPr>
        <w:t>change both of the ceiling symbols to floor symbols</w:t>
      </w:r>
      <w:r w:rsidRPr="00F92B3F">
        <w:rPr>
          <w:b/>
          <w:color w:val="00B050"/>
          <w:sz w:val="20"/>
        </w:rPr>
        <w:t xml:space="preserve"> </w:t>
      </w:r>
      <w:r>
        <w:rPr>
          <w:b/>
          <w:color w:val="00B050"/>
          <w:sz w:val="20"/>
        </w:rPr>
        <w:t>(#213</w:t>
      </w:r>
      <w:r w:rsidRPr="00DB2C1A">
        <w:rPr>
          <w:b/>
          <w:color w:val="00B050"/>
          <w:sz w:val="20"/>
        </w:rPr>
        <w:t>)</w:t>
      </w:r>
    </w:p>
    <w:p w14:paraId="6B98C572" w14:textId="77777777" w:rsidR="00D47FAB" w:rsidRDefault="00D47FAB" w:rsidP="006D68B9">
      <w:pPr>
        <w:rPr>
          <w:b/>
          <w:i/>
          <w:sz w:val="22"/>
          <w:highlight w:val="yellow"/>
        </w:rPr>
      </w:pPr>
    </w:p>
    <w:p w14:paraId="43D983E7" w14:textId="1F408375" w:rsidR="006D68B9" w:rsidRDefault="006D68B9" w:rsidP="006D68B9">
      <w:pPr>
        <w:rPr>
          <w:b/>
          <w:i/>
          <w:sz w:val="22"/>
          <w:highlight w:val="yellow"/>
        </w:rPr>
      </w:pPr>
      <w:proofErr w:type="spellStart"/>
      <w:r>
        <w:rPr>
          <w:b/>
          <w:i/>
          <w:sz w:val="22"/>
          <w:highlight w:val="yellow"/>
        </w:rPr>
        <w:t>TGmd</w:t>
      </w:r>
      <w:proofErr w:type="spellEnd"/>
      <w:r>
        <w:rPr>
          <w:b/>
          <w:i/>
          <w:sz w:val="22"/>
          <w:highlight w:val="yellow"/>
        </w:rPr>
        <w:t xml:space="preserve"> editor: </w:t>
      </w:r>
      <w:r w:rsidR="00D22AA6">
        <w:rPr>
          <w:b/>
          <w:i/>
          <w:sz w:val="22"/>
          <w:highlight w:val="yellow"/>
        </w:rPr>
        <w:t>delete</w:t>
      </w:r>
      <w:r>
        <w:rPr>
          <w:b/>
          <w:i/>
          <w:sz w:val="22"/>
          <w:highlight w:val="yellow"/>
        </w:rPr>
        <w:t xml:space="preserve"> the last sentence of the </w:t>
      </w:r>
      <w:proofErr w:type="spellStart"/>
      <w:r>
        <w:rPr>
          <w:b/>
          <w:i/>
          <w:sz w:val="22"/>
          <w:highlight w:val="yellow"/>
        </w:rPr>
        <w:t>subclauase</w:t>
      </w:r>
      <w:proofErr w:type="spellEnd"/>
      <w:r>
        <w:rPr>
          <w:b/>
          <w:i/>
          <w:sz w:val="22"/>
          <w:highlight w:val="yellow"/>
        </w:rPr>
        <w:t xml:space="preserve"> R.7 Calculating Estimated Throughput as shown:</w:t>
      </w:r>
    </w:p>
    <w:p w14:paraId="0AA60146" w14:textId="555CDF13" w:rsidR="006D68B9" w:rsidRDefault="00D22AA6" w:rsidP="006D68B9">
      <w:pPr>
        <w:pStyle w:val="BodyText"/>
        <w:spacing w:before="240" w:after="0" w:line="240" w:lineRule="atLeast"/>
        <w:rPr>
          <w:b/>
          <w:i/>
          <w:highlight w:val="yellow"/>
        </w:rPr>
      </w:pPr>
      <w:ins w:id="141" w:author="Matthew Fischer" w:date="2017-11-09T11:54:00Z">
        <w:r w:rsidDel="00D22AA6">
          <w:rPr>
            <w:rFonts w:eastAsia="TimesNewRomanPSMT"/>
            <w:sz w:val="20"/>
            <w:lang w:val="en-US" w:eastAsia="ko-KR"/>
          </w:rPr>
          <w:t xml:space="preserve"> </w:t>
        </w:r>
      </w:ins>
      <w:del w:id="142" w:author="Matthew Fischer" w:date="2017-11-09T11:54:00Z">
        <w:r w:rsidR="006D68B9" w:rsidDel="00D22AA6">
          <w:rPr>
            <w:rFonts w:eastAsia="TimesNewRomanPSMT"/>
            <w:sz w:val="20"/>
            <w:lang w:val="en-US" w:eastAsia="ko-KR"/>
          </w:rPr>
          <w:delText>Note that some of the parameters of Equation (R-</w:delText>
        </w:r>
      </w:del>
      <w:del w:id="143" w:author="Matthew Fischer" w:date="2017-07-27T15:12:00Z">
        <w:r w:rsidR="006D68B9" w:rsidDel="006D68B9">
          <w:rPr>
            <w:rFonts w:eastAsia="TimesNewRomanPSMT"/>
            <w:sz w:val="20"/>
            <w:lang w:val="en-US" w:eastAsia="ko-KR"/>
          </w:rPr>
          <w:delText>2</w:delText>
        </w:r>
      </w:del>
      <w:del w:id="144" w:author="Matthew Fischer" w:date="2017-11-09T11:54:00Z">
        <w:r w:rsidR="006D68B9" w:rsidDel="00D22AA6">
          <w:rPr>
            <w:rFonts w:eastAsia="TimesNewRomanPSMT"/>
            <w:sz w:val="20"/>
            <w:lang w:val="en-US" w:eastAsia="ko-KR"/>
          </w:rPr>
          <w:delText>) have values that are AC dependent.</w:delText>
        </w:r>
      </w:del>
      <w:r w:rsidR="006D68B9">
        <w:rPr>
          <w:b/>
          <w:color w:val="00B050"/>
          <w:sz w:val="20"/>
        </w:rPr>
        <w:t>(#216</w:t>
      </w:r>
      <w:r w:rsidR="006D68B9" w:rsidRPr="00DB2C1A">
        <w:rPr>
          <w:b/>
          <w:color w:val="00B050"/>
          <w:sz w:val="20"/>
        </w:rPr>
        <w:t>)</w:t>
      </w:r>
    </w:p>
    <w:p w14:paraId="3C9596C3" w14:textId="77777777" w:rsidR="00342E6D" w:rsidRDefault="00342E6D" w:rsidP="00342E6D">
      <w:pPr>
        <w:pStyle w:val="BodyText"/>
        <w:spacing w:before="240" w:after="0" w:line="240" w:lineRule="atLeast"/>
        <w:rPr>
          <w:rFonts w:eastAsia="TimesNewRomanPSMT"/>
          <w:sz w:val="20"/>
          <w:lang w:val="en-US" w:eastAsia="ko-KR"/>
        </w:rPr>
      </w:pPr>
    </w:p>
    <w:p w14:paraId="51C57840" w14:textId="77777777" w:rsidR="00342E6D" w:rsidRDefault="00342E6D" w:rsidP="00342E6D">
      <w:pPr>
        <w:rPr>
          <w:b/>
          <w:i/>
          <w:sz w:val="22"/>
          <w:highlight w:val="yellow"/>
        </w:rPr>
      </w:pPr>
      <w:proofErr w:type="spellStart"/>
      <w:r>
        <w:rPr>
          <w:b/>
          <w:i/>
          <w:sz w:val="22"/>
          <w:highlight w:val="yellow"/>
        </w:rPr>
        <w:t>TGmd</w:t>
      </w:r>
      <w:proofErr w:type="spellEnd"/>
      <w:r>
        <w:rPr>
          <w:b/>
          <w:i/>
          <w:sz w:val="22"/>
          <w:highlight w:val="yellow"/>
        </w:rPr>
        <w:t xml:space="preserve"> editor: add the following text at the end of the </w:t>
      </w:r>
      <w:proofErr w:type="spellStart"/>
      <w:r>
        <w:rPr>
          <w:b/>
          <w:i/>
          <w:sz w:val="22"/>
          <w:highlight w:val="yellow"/>
        </w:rPr>
        <w:t>subclause</w:t>
      </w:r>
      <w:proofErr w:type="spellEnd"/>
      <w:r>
        <w:rPr>
          <w:b/>
          <w:i/>
          <w:sz w:val="22"/>
          <w:highlight w:val="yellow"/>
        </w:rPr>
        <w:t>:</w:t>
      </w:r>
    </w:p>
    <w:p w14:paraId="1FA31F0C" w14:textId="77777777" w:rsidR="00342E6D" w:rsidRDefault="00342E6D" w:rsidP="00342E6D">
      <w:pPr>
        <w:pStyle w:val="BodyText"/>
        <w:spacing w:before="240" w:after="0" w:line="240" w:lineRule="atLeast"/>
        <w:rPr>
          <w:rFonts w:eastAsia="TimesNewRomanPSMT"/>
          <w:sz w:val="20"/>
          <w:lang w:val="en-US" w:eastAsia="ko-KR"/>
        </w:rPr>
      </w:pPr>
      <w:r>
        <w:rPr>
          <w:rFonts w:eastAsia="TimesNewRomanPSMT"/>
          <w:sz w:val="20"/>
          <w:lang w:val="en-US" w:eastAsia="ko-KR"/>
        </w:rPr>
        <w:t>NOTE – The equations above do not account for signal extension.</w:t>
      </w:r>
      <w:r w:rsidRPr="00CD2B3A">
        <w:rPr>
          <w:b/>
          <w:color w:val="00B050"/>
          <w:sz w:val="20"/>
        </w:rPr>
        <w:t xml:space="preserve"> </w:t>
      </w:r>
      <w:r>
        <w:rPr>
          <w:b/>
          <w:color w:val="00B050"/>
          <w:sz w:val="20"/>
        </w:rPr>
        <w:t>(#213</w:t>
      </w:r>
      <w:r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0CC00" w14:textId="77777777" w:rsidR="00517649" w:rsidRDefault="00517649">
      <w:r>
        <w:separator/>
      </w:r>
    </w:p>
  </w:endnote>
  <w:endnote w:type="continuationSeparator" w:id="0">
    <w:p w14:paraId="5350788F" w14:textId="77777777" w:rsidR="00517649" w:rsidRDefault="0051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FD7285" w:rsidRDefault="00517649">
    <w:pPr>
      <w:pStyle w:val="Footer"/>
      <w:tabs>
        <w:tab w:val="clear" w:pos="6480"/>
        <w:tab w:val="center" w:pos="4680"/>
        <w:tab w:val="right" w:pos="9360"/>
      </w:tabs>
    </w:pPr>
    <w:r>
      <w:fldChar w:fldCharType="begin"/>
    </w:r>
    <w:r>
      <w:instrText xml:space="preserve"> SUBJECT  \* MERGEFORMAT </w:instrText>
    </w:r>
    <w:r>
      <w:fldChar w:fldCharType="separate"/>
    </w:r>
    <w:r w:rsidR="00FD7285">
      <w:t>Submission</w:t>
    </w:r>
    <w:r>
      <w:fldChar w:fldCharType="end"/>
    </w:r>
    <w:r w:rsidR="00FD7285">
      <w:tab/>
      <w:t xml:space="preserve">page </w:t>
    </w:r>
    <w:r w:rsidR="00FD7285">
      <w:fldChar w:fldCharType="begin"/>
    </w:r>
    <w:r w:rsidR="00FD7285">
      <w:instrText xml:space="preserve">page </w:instrText>
    </w:r>
    <w:r w:rsidR="00FD7285">
      <w:fldChar w:fldCharType="separate"/>
    </w:r>
    <w:r w:rsidR="009474B9">
      <w:rPr>
        <w:noProof/>
      </w:rPr>
      <w:t>3</w:t>
    </w:r>
    <w:r w:rsidR="00FD7285">
      <w:rPr>
        <w:noProof/>
      </w:rPr>
      <w:fldChar w:fldCharType="end"/>
    </w:r>
    <w:r w:rsidR="00FD7285">
      <w:tab/>
    </w:r>
    <w:r w:rsidR="00FD7285">
      <w:rPr>
        <w:rFonts w:eastAsia="SimSun" w:hint="eastAsia"/>
        <w:lang w:eastAsia="zh-CN"/>
      </w:rPr>
      <w:t xml:space="preserve">          </w:t>
    </w:r>
    <w:r w:rsidR="00FD7285">
      <w:rPr>
        <w:rFonts w:eastAsia="SimSun"/>
        <w:sz w:val="21"/>
        <w:szCs w:val="21"/>
        <w:lang w:eastAsia="zh-CN"/>
      </w:rPr>
      <w:fldChar w:fldCharType="begin"/>
    </w:r>
    <w:r w:rsidR="00FD7285">
      <w:rPr>
        <w:rFonts w:eastAsia="SimSun"/>
        <w:sz w:val="21"/>
        <w:szCs w:val="21"/>
        <w:lang w:eastAsia="zh-CN"/>
      </w:rPr>
      <w:instrText xml:space="preserve"> AUTHOR   \* MERGEFORMAT </w:instrText>
    </w:r>
    <w:r w:rsidR="00FD7285">
      <w:rPr>
        <w:rFonts w:eastAsia="SimSun"/>
        <w:sz w:val="21"/>
        <w:szCs w:val="21"/>
        <w:lang w:eastAsia="zh-CN"/>
      </w:rPr>
      <w:fldChar w:fldCharType="separate"/>
    </w:r>
    <w:r w:rsidR="00FD7285">
      <w:rPr>
        <w:rFonts w:eastAsia="SimSun"/>
        <w:noProof/>
        <w:sz w:val="21"/>
        <w:szCs w:val="21"/>
        <w:lang w:eastAsia="zh-CN"/>
      </w:rPr>
      <w:t>Matthew Fischer, Broadcom</w:t>
    </w:r>
    <w:r w:rsidR="00FD7285">
      <w:rPr>
        <w:rFonts w:eastAsia="SimSun"/>
        <w:sz w:val="21"/>
        <w:szCs w:val="21"/>
        <w:lang w:eastAsia="zh-CN"/>
      </w:rPr>
      <w:fldChar w:fldCharType="end"/>
    </w:r>
  </w:p>
  <w:p w14:paraId="7B234447" w14:textId="77777777" w:rsidR="00FD7285" w:rsidRPr="0013508C" w:rsidRDefault="00FD72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C1DE6" w14:textId="77777777" w:rsidR="00517649" w:rsidRDefault="00517649">
      <w:r>
        <w:separator/>
      </w:r>
    </w:p>
  </w:footnote>
  <w:footnote w:type="continuationSeparator" w:id="0">
    <w:p w14:paraId="766AE0D1" w14:textId="77777777" w:rsidR="00517649" w:rsidRDefault="00517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FD7285" w:rsidRDefault="00517649">
    <w:pPr>
      <w:pStyle w:val="Header"/>
      <w:tabs>
        <w:tab w:val="clear" w:pos="6480"/>
        <w:tab w:val="center" w:pos="4680"/>
        <w:tab w:val="right" w:pos="9360"/>
      </w:tabs>
    </w:pPr>
    <w:r>
      <w:fldChar w:fldCharType="begin"/>
    </w:r>
    <w:r>
      <w:instrText xml:space="preserve"> KEYWORDS   \* MERGEFORMAT </w:instrText>
    </w:r>
    <w:r>
      <w:fldChar w:fldCharType="separate"/>
    </w:r>
    <w:r w:rsidR="00C632C8">
      <w:t>November 2017</w:t>
    </w:r>
    <w:r>
      <w:fldChar w:fldCharType="end"/>
    </w:r>
    <w:r w:rsidR="00FD7285">
      <w:tab/>
    </w:r>
    <w:r w:rsidR="00FD7285">
      <w:tab/>
    </w:r>
    <w:r>
      <w:fldChar w:fldCharType="begin"/>
    </w:r>
    <w:r>
      <w:instrText xml:space="preserve"> TITLE  \* MERGEFORMAT </w:instrText>
    </w:r>
    <w:r>
      <w:fldChar w:fldCharType="separate"/>
    </w:r>
    <w:r w:rsidR="00C632C8">
      <w:t>doc.: IEEE 802.11-17/1192r9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8"/>
    <w:rsid w:val="00CF492B"/>
    <w:rsid w:val="00CF57C2"/>
    <w:rsid w:val="00CF6654"/>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3D89-6933-4A9E-A53D-65BEA072CE61}">
  <ds:schemaRefs>
    <ds:schemaRef ds:uri="http://schemas.openxmlformats.org/officeDocument/2006/bibliography"/>
  </ds:schemaRefs>
</ds:datastoreItem>
</file>

<file path=customXml/itemProps2.xml><?xml version="1.0" encoding="utf-8"?>
<ds:datastoreItem xmlns:ds="http://schemas.openxmlformats.org/officeDocument/2006/customXml" ds:itemID="{2CCC81CB-469F-4445-8BD0-D8DF1B645CE7}">
  <ds:schemaRefs>
    <ds:schemaRef ds:uri="http://schemas.openxmlformats.org/officeDocument/2006/bibliography"/>
  </ds:schemaRefs>
</ds:datastoreItem>
</file>

<file path=customXml/itemProps3.xml><?xml version="1.0" encoding="utf-8"?>
<ds:datastoreItem xmlns:ds="http://schemas.openxmlformats.org/officeDocument/2006/customXml" ds:itemID="{7C8CF5BE-45D0-420A-85E3-C446071A4900}">
  <ds:schemaRefs>
    <ds:schemaRef ds:uri="http://schemas.openxmlformats.org/officeDocument/2006/bibliography"/>
  </ds:schemaRefs>
</ds:datastoreItem>
</file>

<file path=customXml/itemProps4.xml><?xml version="1.0" encoding="utf-8"?>
<ds:datastoreItem xmlns:ds="http://schemas.openxmlformats.org/officeDocument/2006/customXml" ds:itemID="{12C1F7A7-1867-4E97-9E85-511CF14D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15</Pages>
  <Words>4577</Words>
  <Characters>26094</Characters>
  <Application>Microsoft Office Word</Application>
  <DocSecurity>0</DocSecurity>
  <Lines>217</Lines>
  <Paragraphs>61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802.11-17/1192r8</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30610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802.11-17/1192r9</dc:title>
  <dc:subject>Submission</dc:subject>
  <dc:creator>Matthew Fischer, Broadcom</dc:creator>
  <cp:keywords>November 2017</cp:keywords>
  <cp:lastModifiedBy>Matthew Fischer</cp:lastModifiedBy>
  <cp:revision>11</cp:revision>
  <cp:lastPrinted>2010-05-04T02:47:00Z</cp:lastPrinted>
  <dcterms:created xsi:type="dcterms:W3CDTF">2017-11-09T20:33:00Z</dcterms:created>
  <dcterms:modified xsi:type="dcterms:W3CDTF">2017-12-14T00:57:00Z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