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598000D1"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BD0A92">
                    <w:rPr>
                      <w:b w:val="0"/>
                      <w:sz w:val="20"/>
                    </w:rPr>
                    <w:t>11</w:t>
                  </w:r>
                  <w:r w:rsidRPr="00CD4C78">
                    <w:rPr>
                      <w:rFonts w:hint="eastAsia"/>
                      <w:b w:val="0"/>
                      <w:sz w:val="20"/>
                      <w:lang w:eastAsia="ko-KR"/>
                    </w:rPr>
                    <w:t>-</w:t>
                  </w:r>
                  <w:r w:rsidR="00BD0A92">
                    <w:rPr>
                      <w:b w:val="0"/>
                      <w:sz w:val="20"/>
                      <w:lang w:eastAsia="ko-KR"/>
                    </w:rPr>
                    <w:t>07</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35772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35A882F" w14:textId="77777777" w:rsidR="008D1E18" w:rsidRDefault="008D1E18" w:rsidP="008D1E18"/>
    <w:p w14:paraId="465B43A0" w14:textId="15A86B3D" w:rsidR="006F685C" w:rsidRDefault="006F685C" w:rsidP="006F685C">
      <w:r>
        <w:t xml:space="preserve"> </w:t>
      </w:r>
    </w:p>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7307AFCF"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0F0B30A7"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w:t>
            </w:r>
            <w:r>
              <w:rPr>
                <w:rFonts w:ascii="Arial" w:hAnsi="Arial" w:cs="Arial"/>
                <w:sz w:val="20"/>
              </w:rPr>
              <w:lastRenderedPageBreak/>
              <w:t xml:space="preserve">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726DCCB1"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w:t>
            </w:r>
            <w:r>
              <w:rPr>
                <w:rFonts w:ascii="Arial" w:hAnsi="Arial" w:cs="Arial"/>
                <w:sz w:val="20"/>
              </w:rPr>
              <w:lastRenderedPageBreak/>
              <w:t xml:space="preserve">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6DFB1108"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w:t>
            </w:r>
            <w:r w:rsidR="00364933">
              <w:rPr>
                <w:rFonts w:ascii="Arial" w:eastAsia="Times New Roman" w:hAnsi="Arial" w:cs="Arial"/>
                <w:sz w:val="20"/>
                <w:lang w:val="en-US"/>
              </w:rPr>
              <w:lastRenderedPageBreak/>
              <w:t xml:space="preserve">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w:t>
            </w:r>
            <w:r>
              <w:rPr>
                <w:rFonts w:ascii="Arial" w:hAnsi="Arial" w:cs="Arial"/>
                <w:sz w:val="20"/>
              </w:rPr>
              <w:lastRenderedPageBreak/>
              <w:t xml:space="preserve">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lastRenderedPageBreak/>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6B4B9407"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lastRenderedPageBreak/>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E03C73">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E03C73">
            <w:pPr>
              <w:rPr>
                <w:rFonts w:ascii="Arial" w:hAnsi="Arial" w:cs="Arial"/>
                <w:sz w:val="20"/>
              </w:rPr>
            </w:pPr>
          </w:p>
        </w:tc>
        <w:tc>
          <w:tcPr>
            <w:tcW w:w="990" w:type="dxa"/>
          </w:tcPr>
          <w:p w14:paraId="6D0E9A4C" w14:textId="77777777" w:rsidR="00C876F7" w:rsidRPr="00AF6585" w:rsidRDefault="00AF6585" w:rsidP="00E03C73">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76A7DAC1"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6EFAF107"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C876F7" w:rsidRPr="00E42DB2" w14:paraId="786DEF00" w14:textId="77777777" w:rsidTr="00D37721">
        <w:trPr>
          <w:trHeight w:val="528"/>
        </w:trPr>
        <w:tc>
          <w:tcPr>
            <w:tcW w:w="774" w:type="dxa"/>
            <w:hideMark/>
          </w:tcPr>
          <w:p w14:paraId="248E7A82" w14:textId="77777777" w:rsidR="00C876F7" w:rsidRDefault="00C876F7">
            <w:pPr>
              <w:jc w:val="right"/>
              <w:rPr>
                <w:rFonts w:ascii="Arial" w:hAnsi="Arial" w:cs="Arial"/>
                <w:sz w:val="20"/>
              </w:rPr>
            </w:pPr>
            <w:r>
              <w:rPr>
                <w:rFonts w:ascii="Arial" w:hAnsi="Arial" w:cs="Arial"/>
                <w:sz w:val="20"/>
              </w:rPr>
              <w:t>214</w:t>
            </w:r>
          </w:p>
        </w:tc>
        <w:tc>
          <w:tcPr>
            <w:tcW w:w="864" w:type="dxa"/>
            <w:hideMark/>
          </w:tcPr>
          <w:p w14:paraId="08FEA472" w14:textId="77777777" w:rsidR="00C876F7" w:rsidRDefault="00C876F7">
            <w:pPr>
              <w:rPr>
                <w:rFonts w:ascii="Arial" w:hAnsi="Arial" w:cs="Arial"/>
                <w:sz w:val="20"/>
              </w:rPr>
            </w:pPr>
            <w:r>
              <w:rPr>
                <w:rFonts w:ascii="Arial" w:hAnsi="Arial" w:cs="Arial"/>
                <w:sz w:val="20"/>
              </w:rPr>
              <w:t>Mark RISON</w:t>
            </w:r>
          </w:p>
        </w:tc>
        <w:tc>
          <w:tcPr>
            <w:tcW w:w="900" w:type="dxa"/>
          </w:tcPr>
          <w:p w14:paraId="2BF76D60" w14:textId="77777777" w:rsidR="00C876F7" w:rsidRDefault="00C876F7">
            <w:pPr>
              <w:rPr>
                <w:rFonts w:ascii="Arial" w:hAnsi="Arial" w:cs="Arial"/>
                <w:sz w:val="20"/>
              </w:rPr>
            </w:pPr>
          </w:p>
        </w:tc>
        <w:tc>
          <w:tcPr>
            <w:tcW w:w="990" w:type="dxa"/>
            <w:hideMark/>
          </w:tcPr>
          <w:p w14:paraId="4E2BCC0C" w14:textId="77777777" w:rsidR="00C876F7" w:rsidRDefault="00C876F7">
            <w:pPr>
              <w:rPr>
                <w:rFonts w:ascii="Arial" w:hAnsi="Arial" w:cs="Arial"/>
                <w:sz w:val="20"/>
              </w:rPr>
            </w:pPr>
            <w:r>
              <w:rPr>
                <w:rFonts w:ascii="Arial" w:hAnsi="Arial" w:cs="Arial"/>
                <w:sz w:val="20"/>
              </w:rPr>
              <w:t>R.7</w:t>
            </w:r>
          </w:p>
        </w:tc>
        <w:tc>
          <w:tcPr>
            <w:tcW w:w="2250" w:type="dxa"/>
            <w:hideMark/>
          </w:tcPr>
          <w:p w14:paraId="013FCFD7"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77777777" w:rsidR="00C876F7" w:rsidRPr="00D37721" w:rsidRDefault="00C876F7" w:rsidP="00B447A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 mutual support for AMSDU.</w:t>
            </w:r>
          </w:p>
        </w:tc>
      </w:tr>
      <w:tr w:rsidR="00C876F7" w:rsidRPr="00E42DB2" w14:paraId="2046B7AA" w14:textId="77777777" w:rsidTr="00D37721">
        <w:trPr>
          <w:trHeight w:val="528"/>
        </w:trPr>
        <w:tc>
          <w:tcPr>
            <w:tcW w:w="774" w:type="dxa"/>
          </w:tcPr>
          <w:p w14:paraId="2C76B8A4" w14:textId="77777777" w:rsidR="00C876F7" w:rsidRDefault="00C876F7" w:rsidP="00E03C73">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E03C73">
            <w:pPr>
              <w:rPr>
                <w:rFonts w:ascii="Arial" w:hAnsi="Arial" w:cs="Arial"/>
                <w:sz w:val="20"/>
              </w:rPr>
            </w:pPr>
          </w:p>
        </w:tc>
        <w:tc>
          <w:tcPr>
            <w:tcW w:w="990" w:type="dxa"/>
          </w:tcPr>
          <w:p w14:paraId="61988A92" w14:textId="77777777" w:rsidR="00C876F7" w:rsidRDefault="00C876F7" w:rsidP="00E03C73">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w:t>
            </w:r>
            <w:r>
              <w:rPr>
                <w:rFonts w:ascii="Arial" w:hAnsi="Arial" w:cs="Arial"/>
                <w:sz w:val="20"/>
              </w:rPr>
              <w:lastRenderedPageBreak/>
              <w:t xml:space="preserve">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lastRenderedPageBreak/>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w:t>
            </w:r>
            <w:r>
              <w:rPr>
                <w:rFonts w:ascii="Arial" w:hAnsi="Arial" w:cs="Arial"/>
                <w:sz w:val="20"/>
              </w:rPr>
              <w:lastRenderedPageBreak/>
              <w:t xml:space="preserve">the referenced </w:t>
            </w:r>
            <w:proofErr w:type="spellStart"/>
            <w:r>
              <w:rPr>
                <w:rFonts w:ascii="Arial" w:hAnsi="Arial" w:cs="Arial"/>
                <w:sz w:val="20"/>
              </w:rPr>
              <w:t>subclause</w:t>
            </w:r>
            <w:proofErr w:type="spellEnd"/>
          </w:p>
        </w:tc>
        <w:tc>
          <w:tcPr>
            <w:tcW w:w="1980" w:type="dxa"/>
          </w:tcPr>
          <w:p w14:paraId="356935EE" w14:textId="4F964D45" w:rsidR="00C876F7" w:rsidRPr="0008634A" w:rsidRDefault="0008634A" w:rsidP="0008634A">
            <w:pPr>
              <w:rPr>
                <w:rFonts w:ascii="Arial" w:eastAsia="Times New Roman" w:hAnsi="Arial" w:cs="Arial"/>
                <w:sz w:val="20"/>
                <w:highlight w:val="magenta"/>
                <w:lang w:val="en-US"/>
              </w:rPr>
            </w:pPr>
            <w:r w:rsidRPr="0008634A">
              <w:rPr>
                <w:rFonts w:ascii="Arial" w:eastAsia="Times New Roman" w:hAnsi="Arial" w:cs="Arial"/>
                <w:sz w:val="20"/>
                <w:highlight w:val="magenta"/>
                <w:lang w:val="en-US"/>
              </w:rPr>
              <w:lastRenderedPageBreak/>
              <w:t xml:space="preserve">Reject </w:t>
            </w:r>
            <w:r w:rsidR="00C876F7" w:rsidRPr="0008634A">
              <w:rPr>
                <w:rFonts w:ascii="Arial" w:eastAsia="Times New Roman" w:hAnsi="Arial" w:cs="Arial"/>
                <w:sz w:val="20"/>
                <w:highlight w:val="magenta"/>
                <w:lang w:val="en-US"/>
              </w:rPr>
              <w:t xml:space="preserve">– </w:t>
            </w:r>
            <w:proofErr w:type="spellStart"/>
            <w:r w:rsidRPr="0008634A">
              <w:rPr>
                <w:rFonts w:ascii="Arial" w:eastAsia="Times New Roman" w:hAnsi="Arial" w:cs="Arial"/>
                <w:sz w:val="20"/>
                <w:highlight w:val="magenta"/>
                <w:lang w:val="en-US"/>
              </w:rPr>
              <w:t>PPDU_Dur</w:t>
            </w:r>
            <w:proofErr w:type="spellEnd"/>
            <w:r w:rsidRPr="0008634A">
              <w:rPr>
                <w:rFonts w:ascii="Arial" w:eastAsia="Times New Roman" w:hAnsi="Arial" w:cs="Arial"/>
                <w:sz w:val="20"/>
                <w:highlight w:val="magenta"/>
                <w:lang w:val="en-US"/>
              </w:rPr>
              <w:t xml:space="preserve"> and DPDUR are not the same thing. DPDUR is the target duration, but </w:t>
            </w:r>
            <w:proofErr w:type="spellStart"/>
            <w:r w:rsidRPr="0008634A">
              <w:rPr>
                <w:rFonts w:ascii="Arial" w:eastAsia="Times New Roman" w:hAnsi="Arial" w:cs="Arial"/>
                <w:sz w:val="20"/>
                <w:highlight w:val="magenta"/>
                <w:lang w:val="en-US"/>
              </w:rPr>
              <w:lastRenderedPageBreak/>
              <w:t>PPDU_Dur</w:t>
            </w:r>
            <w:proofErr w:type="spellEnd"/>
            <w:r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lastRenderedPageBreak/>
              <w:t>216</w:t>
            </w:r>
          </w:p>
        </w:tc>
        <w:tc>
          <w:tcPr>
            <w:tcW w:w="864" w:type="dxa"/>
          </w:tcPr>
          <w:p w14:paraId="3C73073B"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E03C73">
            <w:pPr>
              <w:rPr>
                <w:rFonts w:ascii="Arial" w:hAnsi="Arial" w:cs="Arial"/>
                <w:sz w:val="20"/>
              </w:rPr>
            </w:pPr>
          </w:p>
        </w:tc>
        <w:tc>
          <w:tcPr>
            <w:tcW w:w="990" w:type="dxa"/>
          </w:tcPr>
          <w:p w14:paraId="45444067" w14:textId="77777777" w:rsidR="00C876F7" w:rsidRDefault="00C876F7" w:rsidP="00E03C73">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3A39AF22" w:rsidR="00C876F7" w:rsidRPr="00D37721" w:rsidRDefault="00C876F7" w:rsidP="006D68B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216, noting that the correct fix for the cited problem is to change the equation number.</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77A6AA1E"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7A7440">
              <w:rPr>
                <w:rFonts w:ascii="Arial" w:eastAsia="Times New Roman" w:hAnsi="Arial" w:cs="Arial"/>
                <w:sz w:val="20"/>
                <w:lang w:val="en-US"/>
              </w:rPr>
              <w:t>1192r6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6A3B8B1E"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463C2E42" w14:textId="77777777" w:rsidR="006F1664" w:rsidRDefault="006F1664" w:rsidP="008D151A">
      <w:pPr>
        <w:rPr>
          <w:sz w:val="20"/>
        </w:rPr>
      </w:pPr>
    </w:p>
    <w:p w14:paraId="0DC7813B" w14:textId="77777777" w:rsidR="008D151A" w:rsidRDefault="006F1664" w:rsidP="00E81BA0">
      <w:pPr>
        <w:rPr>
          <w:ins w:id="0"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w:t>
      </w:r>
      <w:r>
        <w:rPr>
          <w:rFonts w:ascii="Arial-BoldMT" w:hAnsi="Arial-BoldMT" w:cs="Arial-BoldMT"/>
          <w:b/>
          <w:bCs/>
          <w:sz w:val="22"/>
          <w:szCs w:val="22"/>
          <w:lang w:val="en-US" w:eastAsia="ko-KR"/>
        </w:rPr>
        <w:t xml:space="preserve">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w:t>
            </w:r>
            <w:r>
              <w:rPr>
                <w:sz w:val="20"/>
                <w:lang w:val="en-US" w:eastAsia="ko-KR"/>
              </w:rPr>
              <w:t>Estimated Service Parameters Outbound</w:t>
            </w:r>
            <w:r>
              <w:rPr>
                <w:sz w:val="20"/>
                <w:lang w:val="en-US" w:eastAsia="ko-KR"/>
              </w:rPr>
              <w:t xml:space="preserve">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77777777"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w:t>
      </w:r>
      <w:r>
        <w:rPr>
          <w:b/>
          <w:i/>
          <w:sz w:val="22"/>
          <w:highlight w:val="yellow"/>
        </w:rPr>
        <w:t>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1"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500DFE">
        <w:tc>
          <w:tcPr>
            <w:tcW w:w="828" w:type="dxa"/>
          </w:tcPr>
          <w:p w14:paraId="119DCC75" w14:textId="77777777" w:rsidR="001B0F8C" w:rsidRDefault="001B0F8C" w:rsidP="00500DFE">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500DFE">
        <w:tc>
          <w:tcPr>
            <w:tcW w:w="828" w:type="dxa"/>
            <w:tcBorders>
              <w:right w:val="single" w:sz="4" w:space="0" w:color="auto"/>
            </w:tcBorders>
          </w:tcPr>
          <w:p w14:paraId="59EA49C3" w14:textId="77777777" w:rsidR="001B0F8C" w:rsidRDefault="001B0F8C" w:rsidP="00500DFE">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2"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500DFE">
        <w:tc>
          <w:tcPr>
            <w:tcW w:w="828" w:type="dxa"/>
          </w:tcPr>
          <w:p w14:paraId="1C316B3C" w14:textId="77777777" w:rsidR="001B0F8C" w:rsidRDefault="001B0F8C" w:rsidP="00500DFE">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 xml:space="preserve">The 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4"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5" w:author="Matthew Fischer" w:date="2017-07-24T18:41:00Z">
        <w:r w:rsidDel="00470F1A">
          <w:rPr>
            <w:rFonts w:eastAsia="TimesNewRomanPSMT"/>
            <w:sz w:val="20"/>
            <w:lang w:val="en-US" w:eastAsia="ko-KR"/>
          </w:rPr>
          <w:delText>will be allocated</w:delText>
        </w:r>
      </w:del>
      <w:ins w:id="6" w:author="Matthew Fischer" w:date="2017-08-01T11:38:00Z">
        <w:r>
          <w:rPr>
            <w:rFonts w:eastAsia="TimesNewRomanPSMT"/>
            <w:sz w:val="20"/>
            <w:lang w:val="en-US" w:eastAsia="ko-KR"/>
          </w:rPr>
          <w:t>can</w:t>
        </w:r>
      </w:ins>
      <w:ins w:id="7" w:author="Matthew Fischer" w:date="2017-07-24T18:41:00Z">
        <w:r>
          <w:rPr>
            <w:rFonts w:eastAsia="TimesNewRomanPSMT"/>
            <w:sz w:val="20"/>
            <w:lang w:val="en-US" w:eastAsia="ko-KR"/>
          </w:rPr>
          <w:t xml:space="preserve"> expect to be available for the</w:t>
        </w:r>
      </w:ins>
      <w:ins w:id="8" w:author="Matthew Fischer" w:date="2017-08-01T17:47:00Z">
        <w:r>
          <w:rPr>
            <w:rFonts w:eastAsia="TimesNewRomanPSMT"/>
            <w:sz w:val="20"/>
            <w:lang w:val="en-US" w:eastAsia="ko-KR"/>
          </w:rPr>
          <w:t xml:space="preserve"> transmission</w:t>
        </w:r>
      </w:ins>
      <w:ins w:id="9" w:author="Matthew Fischer" w:date="2017-07-28T18:00:00Z">
        <w:r>
          <w:rPr>
            <w:rFonts w:eastAsia="TimesNewRomanPSMT"/>
            <w:sz w:val="20"/>
            <w:lang w:val="en-US" w:eastAsia="ko-KR"/>
          </w:rPr>
          <w:t xml:space="preserve"> </w:t>
        </w:r>
      </w:ins>
      <w:ins w:id="10" w:author="Matthew Fischer" w:date="2017-07-24T18:41:00Z">
        <w:r>
          <w:rPr>
            <w:rFonts w:eastAsia="TimesNewRomanPSMT"/>
            <w:sz w:val="20"/>
            <w:lang w:val="en-US" w:eastAsia="ko-KR"/>
          </w:rPr>
          <w:t>of</w:t>
        </w:r>
      </w:ins>
      <w:r>
        <w:rPr>
          <w:rFonts w:eastAsia="TimesNewRomanPSMT"/>
          <w:sz w:val="20"/>
          <w:lang w:val="en-US" w:eastAsia="ko-KR"/>
        </w:rPr>
        <w:t xml:space="preserve"> </w:t>
      </w:r>
      <w:del w:id="11"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2" w:author="Matthew Fischer" w:date="2017-08-01T17:47:00Z">
        <w:r>
          <w:rPr>
            <w:rFonts w:eastAsia="TimesNewRomanPSMT"/>
            <w:sz w:val="20"/>
            <w:lang w:val="en-US" w:eastAsia="ko-KR"/>
          </w:rPr>
          <w:t>to</w:t>
        </w:r>
      </w:ins>
      <w:ins w:id="13" w:author="Matthew Fischer" w:date="2017-07-24T18:42:00Z">
        <w:r>
          <w:rPr>
            <w:rFonts w:eastAsia="TimesNewRomanPSMT"/>
            <w:sz w:val="20"/>
            <w:lang w:val="en-US" w:eastAsia="ko-KR"/>
          </w:rPr>
          <w:t xml:space="preserve"> that STA</w:t>
        </w:r>
      </w:ins>
      <w:ins w:id="14" w:author="Matthew Fischer" w:date="2017-07-28T16:41:00Z">
        <w:r>
          <w:rPr>
            <w:rFonts w:eastAsia="TimesNewRomanPSMT"/>
            <w:sz w:val="20"/>
            <w:lang w:val="en-US" w:eastAsia="ko-KR"/>
          </w:rPr>
          <w:t>, including overhead</w:t>
        </w:r>
      </w:ins>
      <w:ins w:id="15" w:author="Mark Hamilton" w:date="2017-10-03T09:18:00Z">
        <w:r>
          <w:rPr>
            <w:rFonts w:eastAsia="TimesNewRomanPSMT"/>
            <w:sz w:val="20"/>
            <w:lang w:val="en-US" w:eastAsia="ko-KR"/>
          </w:rPr>
          <w:t>,</w:t>
        </w:r>
      </w:ins>
      <w:ins w:id="16" w:author="Matthew Fischer" w:date="2017-07-28T16:41:00Z">
        <w:r>
          <w:rPr>
            <w:rFonts w:eastAsia="TimesNewRomanPSMT"/>
            <w:sz w:val="20"/>
            <w:lang w:val="en-US" w:eastAsia="ko-KR"/>
          </w:rPr>
          <w:t xml:space="preserve"> </w:t>
        </w:r>
      </w:ins>
      <w:ins w:id="17" w:author="Matthew Fischer" w:date="2017-07-28T16:43:00Z">
        <w:r>
          <w:rPr>
            <w:rFonts w:eastAsia="TimesNewRomanPSMT"/>
            <w:sz w:val="20"/>
            <w:lang w:val="en-US" w:eastAsia="ko-KR"/>
          </w:rPr>
          <w:t>where such PPDUs</w:t>
        </w:r>
      </w:ins>
      <w:del w:id="18"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19"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0" w:author="Matthew Fischer" w:date="2017-11-07T08:17:00Z">
        <w:r>
          <w:rPr>
            <w:rFonts w:eastAsia="TimesNewRomanPSMT"/>
            <w:sz w:val="20"/>
            <w:lang w:val="en-US" w:eastAsia="ko-KR"/>
          </w:rPr>
          <w:t>that</w:t>
        </w:r>
      </w:ins>
      <w:ins w:id="21" w:author="Matthew Fischer" w:date="2017-07-24T18:41:00Z">
        <w:r>
          <w:rPr>
            <w:rFonts w:eastAsia="TimesNewRomanPSMT"/>
            <w:sz w:val="20"/>
            <w:lang w:val="en-US" w:eastAsia="ko-KR"/>
          </w:rPr>
          <w:t xml:space="preserve"> belong</w:t>
        </w:r>
      </w:ins>
      <w:ins w:id="22" w:author="Matthew Fischer" w:date="2017-07-28T16:44:00Z">
        <w:r>
          <w:rPr>
            <w:rFonts w:eastAsia="TimesNewRomanPSMT"/>
            <w:sz w:val="20"/>
            <w:lang w:val="en-US" w:eastAsia="ko-KR"/>
          </w:rPr>
          <w:t xml:space="preserve"> to</w:t>
        </w:r>
      </w:ins>
      <w:ins w:id="23" w:author="Matthew Fischer" w:date="2017-07-24T18:41:00Z">
        <w:r>
          <w:rPr>
            <w:rFonts w:eastAsia="TimesNewRomanPSMT"/>
            <w:sz w:val="20"/>
            <w:lang w:val="en-US" w:eastAsia="ko-KR"/>
          </w:rPr>
          <w:t xml:space="preserve"> </w:t>
        </w:r>
      </w:ins>
      <w:del w:id="24"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5"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6" w:author="Matthew Fischer" w:date="2017-07-28T16:43:00Z">
        <w:r>
          <w:rPr>
            <w:rFonts w:eastAsia="TimesNewRomanPSMT"/>
            <w:sz w:val="20"/>
            <w:lang w:val="en-US" w:eastAsia="ko-KR"/>
          </w:rPr>
          <w:t xml:space="preserve"> indicated in the Access Category subfield of the </w:t>
        </w:r>
      </w:ins>
      <w:ins w:id="27" w:author="Matthew Fischer" w:date="2017-07-28T16:44:00Z">
        <w:r>
          <w:rPr>
            <w:rFonts w:eastAsia="TimesNewRomanPSMT"/>
            <w:sz w:val="20"/>
            <w:lang w:val="en-US" w:eastAsia="ko-KR"/>
          </w:rPr>
          <w:t xml:space="preserve">corresponding </w:t>
        </w:r>
      </w:ins>
      <w:ins w:id="28" w:author="Matthew Fischer" w:date="2017-07-28T16:43:00Z">
        <w:r>
          <w:rPr>
            <w:rFonts w:eastAsia="TimesNewRomanPSMT"/>
            <w:sz w:val="20"/>
            <w:lang w:val="en-US" w:eastAsia="ko-KR"/>
          </w:rPr>
          <w:t>ESP Information field</w:t>
        </w:r>
      </w:ins>
      <w:ins w:id="29" w:author="Matthew Fischer" w:date="2017-11-07T08:17:00Z">
        <w:r>
          <w:rPr>
            <w:rFonts w:eastAsia="TimesNewRomanPSMT"/>
            <w:sz w:val="20"/>
            <w:lang w:val="en-US" w:eastAsia="ko-KR"/>
          </w:rPr>
          <w:t xml:space="preserve"> and any other MPDUs in the PPDU are considered to be overhead</w:t>
        </w:r>
      </w:ins>
      <w:del w:id="30"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02AF2135" w:rsidR="001B0F8C" w:rsidRDefault="00B57DE6" w:rsidP="00B57DE6">
      <w:pPr>
        <w:autoSpaceDE w:val="0"/>
        <w:autoSpaceDN w:val="0"/>
        <w:adjustRightInd w:val="0"/>
        <w:rPr>
          <w:sz w:val="20"/>
        </w:rPr>
      </w:pPr>
      <w:r>
        <w:rPr>
          <w:rFonts w:ascii="TimesNewRomanPSMT" w:hAnsi="TimesNewRomanPSMT" w:cs="TimesNewRomanPSMT"/>
          <w:sz w:val="20"/>
          <w:lang w:val="en-US" w:eastAsia="ko-KR"/>
        </w:rPr>
        <w:t>The Data PPDU Duration Target field is 8 bits in length and is an unsigned integer that indicates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expected target duration of PPDUs </w:t>
      </w:r>
      <w:ins w:id="31"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2"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3"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for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p>
    <w:p w14:paraId="009E7D4A" w14:textId="77777777" w:rsidR="006F1664" w:rsidRDefault="006F1664" w:rsidP="00E81BA0">
      <w:pPr>
        <w:rPr>
          <w:sz w:val="20"/>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 xml:space="preserve">insert a new </w:t>
      </w:r>
      <w:proofErr w:type="spellStart"/>
      <w:r>
        <w:rPr>
          <w:b/>
          <w:i/>
          <w:sz w:val="22"/>
          <w:highlight w:val="yellow"/>
        </w:rPr>
        <w:t>subclause</w:t>
      </w:r>
      <w:proofErr w:type="spellEnd"/>
      <w:r>
        <w:rPr>
          <w:b/>
          <w:i/>
          <w:sz w:val="22"/>
          <w:highlight w:val="yellow"/>
        </w:rPr>
        <w:t xml:space="preserve"> 9.4.2.216a </w:t>
      </w:r>
      <w:proofErr w:type="gramStart"/>
      <w:r>
        <w:rPr>
          <w:b/>
          <w:i/>
          <w:sz w:val="22"/>
          <w:highlight w:val="yellow"/>
        </w:rPr>
        <w:t>Estimated</w:t>
      </w:r>
      <w:proofErr w:type="gramEnd"/>
      <w:r>
        <w:rPr>
          <w:b/>
          <w:i/>
          <w:sz w:val="22"/>
          <w:highlight w:val="yellow"/>
        </w:rPr>
        <w:t xml:space="preserve">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Pr>
          <w:b/>
          <w:i/>
          <w:sz w:val="22"/>
          <w:highlight w:val="yellow"/>
        </w:rPr>
        <w:t>:</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element is used by a STA to provide information to another STA which</w:t>
      </w:r>
      <w:r w:rsidRPr="003311E6">
        <w:rPr>
          <w:sz w:val="20"/>
          <w:lang w:val="en-US" w:eastAsia="ko-KR"/>
        </w:rPr>
        <w:t xml:space="preserve"> </w:t>
      </w:r>
      <w:r w:rsidRPr="003311E6">
        <w:rPr>
          <w:sz w:val="20"/>
          <w:lang w:val="en-US" w:eastAsia="ko-KR"/>
        </w:rPr>
        <w:t xml:space="preserve">can then use the information as input to an algorithm to generate an estimate of </w:t>
      </w:r>
      <w:r>
        <w:rPr>
          <w:sz w:val="20"/>
          <w:lang w:val="en-US" w:eastAsia="ko-KR"/>
        </w:rPr>
        <w:t xml:space="preserve">outbound </w:t>
      </w:r>
      <w:r w:rsidRPr="003311E6">
        <w:rPr>
          <w:sz w:val="20"/>
          <w:lang w:val="en-US" w:eastAsia="ko-KR"/>
        </w:rPr>
        <w:t>throughput between the two</w:t>
      </w:r>
      <w:r w:rsidRPr="003311E6">
        <w:rPr>
          <w:sz w:val="20"/>
          <w:lang w:val="en-US" w:eastAsia="ko-KR"/>
        </w:rPr>
        <w:t xml:space="preserve"> </w:t>
      </w:r>
      <w:r w:rsidRPr="003311E6">
        <w:rPr>
          <w:sz w:val="20"/>
          <w:lang w:val="en-US" w:eastAsia="ko-KR"/>
        </w:rPr>
        <w:t>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mated Service</w:t>
      </w:r>
      <w:r w:rsidRPr="003311E6">
        <w:rPr>
          <w:sz w:val="20"/>
          <w:lang w:val="en-US" w:eastAsia="ko-KR"/>
        </w:rPr>
        <w:t xml:space="preserve"> </w:t>
      </w:r>
      <w:r w:rsidRPr="003311E6">
        <w:rPr>
          <w:sz w:val="20"/>
          <w:lang w:val="en-US" w:eastAsia="ko-KR"/>
        </w:rPr>
        <w:t xml:space="preserve">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bookmarkStart w:id="34" w:name="_GoBack"/>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500DFE">
        <w:tc>
          <w:tcPr>
            <w:tcW w:w="823" w:type="dxa"/>
            <w:tcBorders>
              <w:right w:val="single" w:sz="4" w:space="0" w:color="auto"/>
            </w:tcBorders>
          </w:tcPr>
          <w:p w14:paraId="4D21397B" w14:textId="77777777" w:rsidR="005A44FF" w:rsidRDefault="005A44FF" w:rsidP="00500DFE">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500DFE">
        <w:tc>
          <w:tcPr>
            <w:tcW w:w="823" w:type="dxa"/>
          </w:tcPr>
          <w:p w14:paraId="36DF548B" w14:textId="77777777" w:rsidR="005A44FF" w:rsidRDefault="005A44FF" w:rsidP="00500DFE">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E03C73">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E03C73">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D85739">
        <w:tc>
          <w:tcPr>
            <w:tcW w:w="823" w:type="dxa"/>
          </w:tcPr>
          <w:p w14:paraId="005B8F07" w14:textId="77777777" w:rsidR="00B755DE" w:rsidRDefault="00B755DE"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051537F5"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and PPDU duration target information</w:t>
      </w:r>
      <w:r>
        <w:rPr>
          <w:rFonts w:eastAsia="TimesNewRomanPSMT"/>
          <w:sz w:val="20"/>
          <w:lang w:val="en-US" w:eastAsia="ko-KR"/>
        </w:rPr>
        <w:t xml:space="preserve"> for outbound traffic</w:t>
      </w:r>
      <w:r w:rsidR="00674C26">
        <w:rPr>
          <w:rFonts w:eastAsia="TimesNewRomanPSMT"/>
          <w:sz w:val="20"/>
          <w:lang w:val="en-US" w:eastAsia="ko-KR"/>
        </w:rPr>
        <w:t xml:space="preserve"> is provided</w:t>
      </w:r>
      <w:r>
        <w:rPr>
          <w:rFonts w:eastAsia="TimesNewRomanPSMT"/>
          <w:sz w:val="20"/>
          <w:lang w:val="en-US" w:eastAsia="ko-KR"/>
        </w:rPr>
        <w:t>. The format of the Outbound 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Air Time List</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260"/>
      </w:tblGrid>
      <w:tr w:rsidR="008A4101" w14:paraId="49B08EF3" w14:textId="77777777" w:rsidTr="00482D2A">
        <w:tc>
          <w:tcPr>
            <w:tcW w:w="828" w:type="dxa"/>
          </w:tcPr>
          <w:p w14:paraId="737ABCCC" w14:textId="77777777" w:rsidR="008A4101" w:rsidRDefault="008A4101" w:rsidP="00E03C73">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8A4101" w:rsidRDefault="00482D2A"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c>
          <w:tcPr>
            <w:tcW w:w="1260" w:type="dxa"/>
            <w:tcBorders>
              <w:bottom w:val="single" w:sz="4" w:space="0" w:color="auto"/>
            </w:tcBorders>
          </w:tcPr>
          <w:p w14:paraId="7C9A620D" w14:textId="798BE212" w:rsidR="008A4101" w:rsidRDefault="00482D2A"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r>
      <w:tr w:rsidR="008A4101" w14:paraId="6BD6FDB2" w14:textId="1B1AF2B6" w:rsidTr="00C70B2E">
        <w:tc>
          <w:tcPr>
            <w:tcW w:w="828" w:type="dxa"/>
            <w:tcBorders>
              <w:right w:val="single" w:sz="4" w:space="0" w:color="auto"/>
            </w:tcBorders>
          </w:tcPr>
          <w:p w14:paraId="1F6DFCA5" w14:textId="77777777" w:rsidR="008A4101" w:rsidRDefault="008A4101" w:rsidP="00E03C73">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8A4101" w:rsidRDefault="008A4101"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c>
          <w:tcPr>
            <w:tcW w:w="1260" w:type="dxa"/>
            <w:tcBorders>
              <w:top w:val="single" w:sz="4" w:space="0" w:color="auto"/>
              <w:left w:val="single" w:sz="4" w:space="0" w:color="auto"/>
              <w:bottom w:val="single" w:sz="4" w:space="0" w:color="auto"/>
              <w:right w:val="single" w:sz="4" w:space="0" w:color="auto"/>
            </w:tcBorders>
          </w:tcPr>
          <w:p w14:paraId="73DDE16B" w14:textId="38A8D4FB" w:rsidR="008A4101" w:rsidRDefault="008A4101"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Data PPDU Duration Target</w:t>
            </w:r>
          </w:p>
        </w:tc>
      </w:tr>
      <w:tr w:rsidR="008A4101" w14:paraId="7C61F4D8" w14:textId="221DB3A5" w:rsidTr="00C70B2E">
        <w:tc>
          <w:tcPr>
            <w:tcW w:w="828" w:type="dxa"/>
          </w:tcPr>
          <w:p w14:paraId="31CF75CC" w14:textId="77777777" w:rsidR="008A4101" w:rsidRDefault="008A4101"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8A4101" w:rsidRDefault="008A4101"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260" w:type="dxa"/>
            <w:tcBorders>
              <w:top w:val="single" w:sz="4" w:space="0" w:color="auto"/>
            </w:tcBorders>
          </w:tcPr>
          <w:p w14:paraId="68817876" w14:textId="2DF204A4" w:rsidR="008A4101" w:rsidRDefault="008A4101" w:rsidP="00E03C73">
            <w:pPr>
              <w:autoSpaceDE w:val="0"/>
              <w:autoSpaceDN w:val="0"/>
              <w:adjustRightInd w:val="0"/>
              <w:spacing w:before="240" w:line="240" w:lineRule="atLeast"/>
              <w:jc w:val="center"/>
              <w:rPr>
                <w:ins w:id="35" w:author="Matthew Fischer" w:date="2017-11-06T14:54:00Z"/>
                <w:rFonts w:eastAsia="TimesNewRomanPSMT"/>
                <w:sz w:val="20"/>
                <w:lang w:val="en-US" w:eastAsia="ko-KR"/>
              </w:rPr>
            </w:pPr>
            <w:r>
              <w:rPr>
                <w:rFonts w:eastAsia="TimesNewRomanPSMT"/>
                <w:sz w:val="20"/>
                <w:lang w:val="en-US" w:eastAsia="ko-KR"/>
              </w:rPr>
              <w:t>1</w:t>
            </w:r>
          </w:p>
        </w:tc>
      </w:tr>
    </w:tbl>
    <w:p w14:paraId="54FAEC31" w14:textId="2196B2A7"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Air Time List</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0BB7449"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Estimated Outbound Air Time Fraction subfield of the Outbound Information field is 8 bits in length and contains an unsigned integer that represents the predicted percentage of time, linearly scaled with 255 representing 100% and 0 representing 0%, that a new STA joining the BSS can expect to be available for the reception of PPDUs to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Information field 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p>
    <w:p w14:paraId="35942337" w14:textId="77777777" w:rsidR="00D040BE" w:rsidRDefault="00D040BE" w:rsidP="00D040BE">
      <w:pPr>
        <w:autoSpaceDE w:val="0"/>
        <w:autoSpaceDN w:val="0"/>
        <w:adjustRightInd w:val="0"/>
        <w:rPr>
          <w:sz w:val="20"/>
          <w:lang w:val="en-US" w:eastAsia="ko-KR"/>
        </w:rPr>
      </w:pPr>
    </w:p>
    <w:p w14:paraId="02A46CA3" w14:textId="69DB4750" w:rsidR="00B57DE6" w:rsidRDefault="00B57DE6" w:rsidP="00B57DE6">
      <w:pPr>
        <w:autoSpaceDE w:val="0"/>
        <w:autoSpaceDN w:val="0"/>
        <w:adjustRightInd w:val="0"/>
        <w:rPr>
          <w:sz w:val="20"/>
        </w:rPr>
      </w:pPr>
      <w:r>
        <w:rPr>
          <w:rFonts w:ascii="TimesNewRomanPSMT" w:hAnsi="TimesNewRomanPSMT" w:cs="TimesNewRomanPSMT"/>
          <w:sz w:val="20"/>
          <w:lang w:val="en-US" w:eastAsia="ko-KR"/>
        </w:rPr>
        <w:t xml:space="preserve">The </w:t>
      </w:r>
      <w:r>
        <w:rPr>
          <w:rFonts w:ascii="TimesNewRomanPSMT" w:hAnsi="TimesNewRomanPSMT" w:cs="TimesNewRomanPSMT"/>
          <w:sz w:val="20"/>
          <w:lang w:val="en-US" w:eastAsia="ko-KR"/>
        </w:rPr>
        <w:t xml:space="preserve">Outbound </w:t>
      </w:r>
      <w:r>
        <w:rPr>
          <w:rFonts w:ascii="TimesNewRomanPSMT" w:hAnsi="TimesNewRomanPSMT" w:cs="TimesNewRomanPSMT"/>
          <w:sz w:val="20"/>
          <w:lang w:val="en-US" w:eastAsia="ko-KR"/>
        </w:rPr>
        <w:t xml:space="preserve">Data PPDU Duration Target field is 8 bits in length and is an unsigned integer that indicates the expected target duration of PPDUs </w:t>
      </w:r>
      <w:r w:rsidR="000402D5">
        <w:rPr>
          <w:rFonts w:ascii="TimesNewRomanPSMT" w:hAnsi="TimesNewRomanPSMT" w:cs="TimesNewRomanPSMT"/>
          <w:sz w:val="20"/>
          <w:lang w:val="en-US" w:eastAsia="ko-KR"/>
        </w:rPr>
        <w:t xml:space="preserve">received by the STA </w:t>
      </w:r>
      <w:r>
        <w:rPr>
          <w:rFonts w:ascii="TimesNewRomanPSMT" w:hAnsi="TimesNewRomanPSMT" w:cs="TimesNewRomanPSMT"/>
          <w:sz w:val="20"/>
          <w:lang w:val="en-US" w:eastAsia="ko-KR"/>
        </w:rPr>
        <w:t xml:space="preserve">that contain MPDUs with the Type subfield equal to Data </w:t>
      </w:r>
      <w:r>
        <w:rPr>
          <w:rFonts w:eastAsia="TimesNewRomanPSMT"/>
          <w:sz w:val="20"/>
          <w:lang w:val="en-US" w:eastAsia="ko-KR"/>
        </w:rPr>
        <w:t xml:space="preserve">that belong to the access category indicated in the Access Category subfield of the corresponding </w:t>
      </w:r>
      <w:r w:rsidR="000402D5">
        <w:rPr>
          <w:rFonts w:eastAsia="TimesNewRomanPSMT"/>
          <w:sz w:val="20"/>
          <w:lang w:val="en-US" w:eastAsia="ko-KR"/>
        </w:rPr>
        <w:t>Outbound</w:t>
      </w:r>
      <w:r>
        <w:rPr>
          <w:rFonts w:eastAsia="TimesNewRomanPSMT"/>
          <w:sz w:val="20"/>
          <w:lang w:val="en-US" w:eastAsia="ko-KR"/>
        </w:rPr>
        <w:t xml:space="preserve"> Information field </w:t>
      </w:r>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p>
    <w:p w14:paraId="3CF79F3B" w14:textId="77777777" w:rsidR="00B57DE6" w:rsidRPr="00D040BE" w:rsidRDefault="00B57DE6" w:rsidP="00D040BE">
      <w:pPr>
        <w:autoSpaceDE w:val="0"/>
        <w:autoSpaceDN w:val="0"/>
        <w:adjustRightInd w:val="0"/>
        <w:rPr>
          <w:sz w:val="20"/>
          <w:lang w:val="en-US" w:eastAsia="ko-KR"/>
        </w:rPr>
      </w:pP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6" w:author="Matthew Fischer" w:date="2017-07-24T18:32:00Z">
        <w:r w:rsidR="00DB2C1A">
          <w:rPr>
            <w:rFonts w:eastAsia="TimesNewRomanPSMT"/>
            <w:sz w:val="20"/>
            <w:lang w:val="en-US" w:eastAsia="ko-KR"/>
          </w:rPr>
          <w:t xml:space="preserve">and may store the result in </w:t>
        </w:r>
      </w:ins>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3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2" w:author="Matthew Fischer" w:date="2017-07-24T18:15:00Z">
        <w:r w:rsidRPr="00A568D0" w:rsidDel="00733058">
          <w:rPr>
            <w:rFonts w:eastAsia="TimesNewRomanPSMT"/>
            <w:sz w:val="20"/>
            <w:lang w:val="en-US" w:eastAsia="ko-KR"/>
          </w:rPr>
          <w:delText>need to know what</w:delText>
        </w:r>
      </w:del>
      <w:ins w:id="4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5" w:author="Matthew Fischer" w:date="2017-07-24T18:16:00Z">
        <w:r w:rsidR="00733058">
          <w:rPr>
            <w:rFonts w:eastAsia="TimesNewRomanPSMT"/>
            <w:sz w:val="20"/>
            <w:lang w:val="en-US" w:eastAsia="ko-KR"/>
          </w:rPr>
          <w:t>e.g. to allow</w:t>
        </w:r>
      </w:ins>
      <w:del w:id="4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7" w:author="Matthew Fischer" w:date="2017-07-24T18:16:00Z">
        <w:r w:rsidR="00733058">
          <w:rPr>
            <w:rFonts w:eastAsia="TimesNewRomanPSMT"/>
            <w:sz w:val="20"/>
            <w:lang w:val="en-US" w:eastAsia="ko-KR"/>
          </w:rPr>
          <w:t>son</w:t>
        </w:r>
      </w:ins>
      <w:del w:id="4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lastRenderedPageBreak/>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56"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7" w:author="Matthew Fischer" w:date="2017-07-24T18:20:00Z"/>
          <w:rFonts w:eastAsia="TimesNewRomanPSMT"/>
          <w:sz w:val="20"/>
          <w:lang w:val="en-US" w:eastAsia="ko-KR"/>
        </w:rPr>
      </w:pPr>
      <w:del w:id="5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9" w:author="Matthew Fischer" w:date="2017-11-07T14:04:00Z">
        <w:r w:rsidRPr="00A568D0" w:rsidDel="00097A48">
          <w:rPr>
            <w:rFonts w:eastAsia="TimesNewRomanPSMT"/>
            <w:sz w:val="20"/>
            <w:lang w:val="en-US" w:eastAsia="ko-KR"/>
          </w:rPr>
          <w:delText>–1</w:delText>
        </w:r>
      </w:del>
      <w:ins w:id="6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1" w:author="Matthew Fischer" w:date="2017-07-24T18:20:00Z"/>
          <w:rFonts w:eastAsia="TimesNewRomanPSMT"/>
          <w:sz w:val="20"/>
          <w:lang w:val="en-US" w:eastAsia="ko-KR"/>
        </w:rPr>
      </w:pPr>
      <w:del w:id="6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3" w:author="Matthew Fischer" w:date="2017-11-07T14:05:00Z">
        <w:r w:rsidRPr="00A568D0" w:rsidDel="00097A48">
          <w:rPr>
            <w:rFonts w:eastAsia="TimesNewRomanPSMT"/>
            <w:sz w:val="20"/>
            <w:lang w:val="en-US" w:eastAsia="ko-KR"/>
          </w:rPr>
          <w:delText xml:space="preserve">0 </w:delText>
        </w:r>
      </w:del>
      <w:ins w:id="6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5" w:author="Matthew Fischer" w:date="2017-07-24T18:20:00Z"/>
          <w:rFonts w:eastAsia="TimesNewRomanPSMT"/>
          <w:sz w:val="20"/>
          <w:lang w:val="en-US" w:eastAsia="ko-KR"/>
        </w:rPr>
      </w:pPr>
      <w:del w:id="6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7" w:author="Matthew Fischer" w:date="2017-11-07T14:05:00Z">
        <w:r w:rsidRPr="00A568D0" w:rsidDel="00097A48">
          <w:rPr>
            <w:rFonts w:eastAsia="TimesNewRomanPSMT"/>
            <w:sz w:val="20"/>
            <w:lang w:val="en-US" w:eastAsia="ko-KR"/>
          </w:rPr>
          <w:delText>–1</w:delText>
        </w:r>
      </w:del>
      <w:ins w:id="6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0" w:author="Matthew Fischer" w:date="2017-11-07T14:05:00Z">
        <w:r w:rsidRPr="00A568D0" w:rsidDel="00097A48">
          <w:rPr>
            <w:rFonts w:eastAsia="TimesNewRomanPSMT"/>
            <w:sz w:val="20"/>
            <w:lang w:val="en-US" w:eastAsia="ko-KR"/>
          </w:rPr>
          <w:delText>0</w:delText>
        </w:r>
      </w:del>
      <w:ins w:id="7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2"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7777777"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14:paraId="2B887C76" w14:textId="77777777"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2E1B808E" w14:textId="7777777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lastRenderedPageBreak/>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777777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73"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74" w:author="Matthew Fischer" w:date="2017-07-27T13:48:00Z">
        <w:r>
          <w:rPr>
            <w:rFonts w:eastAsia="TimesNewRomanPSMT"/>
            <w:sz w:val="20"/>
            <w:lang w:val="en-US" w:eastAsia="ko-KR"/>
          </w:rPr>
          <w:t xml:space="preserve">inbound </w:t>
        </w:r>
      </w:ins>
      <w:ins w:id="75" w:author="Matthew Fischer" w:date="2017-07-28T16:40:00Z">
        <w:r w:rsidR="00C876F7">
          <w:rPr>
            <w:rFonts w:eastAsia="TimesNewRomanPSMT"/>
            <w:sz w:val="20"/>
            <w:lang w:val="en-US" w:eastAsia="ko-KR"/>
          </w:rPr>
          <w:t>or</w:t>
        </w:r>
      </w:ins>
      <w:ins w:id="76"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77" w:author="Matthew Fischer" w:date="2017-07-27T13:48:00Z">
        <w:r>
          <w:rPr>
            <w:rFonts w:eastAsia="TimesNewRomanPSMT"/>
            <w:sz w:val="20"/>
            <w:lang w:val="en-US" w:eastAsia="ko-KR"/>
          </w:rPr>
          <w:t xml:space="preserve"> when calc</w:t>
        </w:r>
      </w:ins>
      <w:ins w:id="78" w:author="Matthew Fischer" w:date="2017-08-03T16:58:00Z">
        <w:r w:rsidR="00266CD5">
          <w:rPr>
            <w:rFonts w:eastAsia="TimesNewRomanPSMT"/>
            <w:sz w:val="20"/>
            <w:lang w:val="en-US" w:eastAsia="ko-KR"/>
          </w:rPr>
          <w:t>ula</w:t>
        </w:r>
      </w:ins>
      <w:ins w:id="79"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80" w:author="Matthew Fischer" w:date="2017-07-27T13:49:00Z">
        <w:r>
          <w:rPr>
            <w:rFonts w:eastAsia="TimesNewRomanPSMT"/>
            <w:sz w:val="20"/>
            <w:lang w:val="en-US" w:eastAsia="ko-KR"/>
          </w:rPr>
          <w:t xml:space="preserve"> value of the</w:t>
        </w:r>
      </w:ins>
      <w:ins w:id="81" w:author="Matthew Fischer" w:date="2017-07-27T13:48:00Z">
        <w:r>
          <w:rPr>
            <w:rFonts w:eastAsia="TimesNewRomanPSMT"/>
            <w:sz w:val="20"/>
            <w:lang w:val="en-US" w:eastAsia="ko-KR"/>
          </w:rPr>
          <w:t xml:space="preserve"> Estimated </w:t>
        </w:r>
      </w:ins>
      <w:ins w:id="82" w:author="Matthew Fischer" w:date="2017-08-02T15:05:00Z">
        <w:r w:rsidR="0088430B">
          <w:rPr>
            <w:rFonts w:eastAsia="TimesNewRomanPSMT"/>
            <w:sz w:val="20"/>
            <w:lang w:val="en-US" w:eastAsia="ko-KR"/>
          </w:rPr>
          <w:t xml:space="preserve">Inbound </w:t>
        </w:r>
      </w:ins>
      <w:ins w:id="83" w:author="Matthew Fischer" w:date="2017-07-27T13:48:00Z">
        <w:r>
          <w:rPr>
            <w:rFonts w:eastAsia="TimesNewRomanPSMT"/>
            <w:sz w:val="20"/>
            <w:lang w:val="en-US" w:eastAsia="ko-KR"/>
          </w:rPr>
          <w:t xml:space="preserve">Air Time Fraction </w:t>
        </w:r>
      </w:ins>
      <w:ins w:id="84" w:author="Matthew Fischer" w:date="2017-08-02T15:05:00Z">
        <w:r w:rsidR="0088430B">
          <w:rPr>
            <w:rFonts w:eastAsia="TimesNewRomanPSMT"/>
            <w:sz w:val="20"/>
            <w:lang w:val="en-US" w:eastAsia="ko-KR"/>
          </w:rPr>
          <w:t xml:space="preserve">or Estimated Outbound Air Time Fraction subfield, respectively, </w:t>
        </w:r>
      </w:ins>
      <w:ins w:id="85" w:author="Matthew Fischer" w:date="2017-07-27T13:49:00Z">
        <w:r>
          <w:rPr>
            <w:rFonts w:eastAsia="TimesNewRomanPSMT"/>
            <w:sz w:val="20"/>
            <w:lang w:val="en-US" w:eastAsia="ko-KR"/>
          </w:rPr>
          <w:t>of</w:t>
        </w:r>
      </w:ins>
      <w:del w:id="8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87" w:author="Matthew Fischer" w:date="2017-07-27T13:49:00Z">
        <w:r>
          <w:rPr>
            <w:rFonts w:eastAsia="TimesNewRomanPSMT"/>
            <w:sz w:val="20"/>
            <w:lang w:val="en-US" w:eastAsia="ko-KR"/>
          </w:rPr>
          <w:t xml:space="preserve">, using a method that is beyond </w:t>
        </w:r>
      </w:ins>
      <w:ins w:id="88" w:author="Matthew Fischer" w:date="2017-07-27T13:50:00Z">
        <w:r>
          <w:rPr>
            <w:rFonts w:eastAsia="TimesNewRomanPSMT"/>
            <w:sz w:val="20"/>
            <w:lang w:val="en-US" w:eastAsia="ko-KR"/>
          </w:rPr>
          <w:t>the</w:t>
        </w:r>
      </w:ins>
      <w:ins w:id="89" w:author="Matthew Fischer" w:date="2017-07-27T13:49:00Z">
        <w:r>
          <w:rPr>
            <w:rFonts w:eastAsia="TimesNewRomanPSMT"/>
            <w:sz w:val="20"/>
            <w:lang w:val="en-US" w:eastAsia="ko-KR"/>
          </w:rPr>
          <w:t xml:space="preserve"> </w:t>
        </w:r>
      </w:ins>
      <w:ins w:id="90" w:author="Matthew Fischer" w:date="2017-07-27T13:50:00Z">
        <w:r>
          <w:rPr>
            <w:rFonts w:eastAsia="TimesNewRomanPSMT"/>
            <w:sz w:val="20"/>
            <w:lang w:val="en-US" w:eastAsia="ko-KR"/>
          </w:rPr>
          <w:t>scope of this standard</w:t>
        </w:r>
      </w:ins>
      <w:ins w:id="91" w:author="Matthew Fischer" w:date="2017-07-28T16:40:00Z">
        <w:r w:rsidR="00C876F7">
          <w:rPr>
            <w:rFonts w:eastAsia="TimesNewRomanPSMT"/>
            <w:sz w:val="20"/>
            <w:lang w:val="en-US" w:eastAsia="ko-KR"/>
          </w:rPr>
          <w:t xml:space="preserve"> but that should include some efficiency scaling</w:t>
        </w:r>
      </w:ins>
      <w:proofErr w:type="gramStart"/>
      <w:ins w:id="92"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93"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61A0FB3D" w14:textId="77777777" w:rsidR="00672F9B"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add the value “4” to the second denominator term to yield the term (</w:t>
      </w:r>
      <w:proofErr w:type="spellStart"/>
      <w:r>
        <w:rPr>
          <w:b/>
          <w:i/>
          <w:sz w:val="22"/>
          <w:highlight w:val="yellow"/>
        </w:rPr>
        <w:t>MAC</w:t>
      </w:r>
      <w:r w:rsidRPr="00394907">
        <w:rPr>
          <w:b/>
          <w:i/>
          <w:sz w:val="22"/>
          <w:highlight w:val="yellow"/>
          <w:vertAlign w:val="subscript"/>
        </w:rPr>
        <w:t>Hdr</w:t>
      </w:r>
      <w:proofErr w:type="spellEnd"/>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14:paraId="77D34174" w14:textId="77777777" w:rsidR="00672F9B" w:rsidRDefault="00672F9B" w:rsidP="0063423C">
      <w:pPr>
        <w:rPr>
          <w:b/>
          <w:i/>
          <w:sz w:val="22"/>
          <w:highlight w:val="yellow"/>
        </w:rPr>
      </w:pPr>
    </w:p>
    <w:p w14:paraId="43D983E7" w14:textId="77777777"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change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77777777" w:rsidR="006D68B9" w:rsidRDefault="006D68B9" w:rsidP="006D68B9">
      <w:pPr>
        <w:pStyle w:val="BodyText"/>
        <w:spacing w:before="240" w:after="0" w:line="240" w:lineRule="atLeast"/>
        <w:rPr>
          <w:b/>
          <w:i/>
          <w:highlight w:val="yellow"/>
        </w:rPr>
      </w:pPr>
      <w:r>
        <w:rPr>
          <w:rFonts w:eastAsia="TimesNewRomanPSMT"/>
          <w:sz w:val="20"/>
          <w:lang w:val="en-US" w:eastAsia="ko-KR"/>
        </w:rPr>
        <w:t>Note that some of the parameters of Equation (R-</w:t>
      </w:r>
      <w:ins w:id="94" w:author="Matthew Fischer" w:date="2017-07-27T15:12:00Z">
        <w:r>
          <w:rPr>
            <w:rFonts w:eastAsia="TimesNewRomanPSMT"/>
            <w:sz w:val="20"/>
            <w:lang w:val="en-US" w:eastAsia="ko-KR"/>
          </w:rPr>
          <w:t>1</w:t>
        </w:r>
      </w:ins>
      <w:del w:id="95"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proofErr w:type="gramStart"/>
      <w:r>
        <w:rPr>
          <w:rFonts w:eastAsia="TimesNewRomanPSMT"/>
          <w:sz w:val="20"/>
          <w:lang w:val="en-US" w:eastAsia="ko-KR"/>
        </w:rPr>
        <w:t>.</w:t>
      </w:r>
      <w:r>
        <w:rPr>
          <w:b/>
          <w:color w:val="00B050"/>
          <w:sz w:val="20"/>
        </w:rPr>
        <w:t>(</w:t>
      </w:r>
      <w:proofErr w:type="gramEnd"/>
      <w:r>
        <w:rPr>
          <w:b/>
          <w:color w:val="00B050"/>
          <w:sz w:val="20"/>
        </w:rPr>
        <w:t>#216</w:t>
      </w:r>
      <w:r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1D8B916E" w14:textId="77777777" w:rsidR="00D50FBC" w:rsidRDefault="00D50FBC" w:rsidP="007608D9">
      <w:pPr>
        <w:rPr>
          <w:sz w:val="20"/>
          <w:lang w:val="en-US"/>
        </w:rPr>
      </w:pPr>
    </w:p>
    <w:p w14:paraId="0E56E8E1" w14:textId="77777777" w:rsidR="00D50FBC" w:rsidRDefault="00D50FBC" w:rsidP="007608D9">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205B" w14:textId="77777777" w:rsidR="0035772A" w:rsidRDefault="0035772A">
      <w:r>
        <w:separator/>
      </w:r>
    </w:p>
  </w:endnote>
  <w:endnote w:type="continuationSeparator" w:id="0">
    <w:p w14:paraId="4CB3B551" w14:textId="77777777" w:rsidR="0035772A" w:rsidRDefault="0035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0864D4" w:rsidRDefault="0035772A">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E56E3B">
      <w:rPr>
        <w:noProof/>
      </w:rPr>
      <w:t>11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7B234447"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48AC9" w14:textId="77777777" w:rsidR="0035772A" w:rsidRDefault="0035772A">
      <w:r>
        <w:separator/>
      </w:r>
    </w:p>
  </w:footnote>
  <w:footnote w:type="continuationSeparator" w:id="0">
    <w:p w14:paraId="76953CA0" w14:textId="77777777" w:rsidR="0035772A" w:rsidRDefault="0035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7777777" w:rsidR="000864D4" w:rsidRDefault="0035772A">
    <w:pPr>
      <w:pStyle w:val="Header"/>
      <w:tabs>
        <w:tab w:val="clear" w:pos="6480"/>
        <w:tab w:val="center" w:pos="4680"/>
        <w:tab w:val="right" w:pos="9360"/>
      </w:tabs>
    </w:pPr>
    <w:r>
      <w:fldChar w:fldCharType="begin"/>
    </w:r>
    <w:r>
      <w:instrText xml:space="preserve"> KEYWORDS   \* MERGEFORMAT </w:instrText>
    </w:r>
    <w:r>
      <w:fldChar w:fldCharType="separate"/>
    </w:r>
    <w:r w:rsidR="008D1E18">
      <w:t>November 2017</w:t>
    </w:r>
    <w:r>
      <w:fldChar w:fldCharType="end"/>
    </w:r>
    <w:r w:rsidR="000864D4">
      <w:tab/>
    </w:r>
    <w:r w:rsidR="000864D4">
      <w:tab/>
    </w:r>
    <w:r>
      <w:fldChar w:fldCharType="begin"/>
    </w:r>
    <w:r>
      <w:instrText xml:space="preserve"> TITLE  \* MERGEFORMAT </w:instrText>
    </w:r>
    <w:r>
      <w:fldChar w:fldCharType="separate"/>
    </w:r>
    <w:r w:rsidR="008D1E18">
      <w:t>doc.: IEEE 802.11-17/1192r6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5C3D"/>
    <w:rsid w:val="001B63BC"/>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2A"/>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2EE9-AE06-4A8E-A017-FFF969ABE538}">
  <ds:schemaRefs>
    <ds:schemaRef ds:uri="http://schemas.openxmlformats.org/officeDocument/2006/bibliography"/>
  </ds:schemaRefs>
</ds:datastoreItem>
</file>

<file path=customXml/itemProps2.xml><?xml version="1.0" encoding="utf-8"?>
<ds:datastoreItem xmlns:ds="http://schemas.openxmlformats.org/officeDocument/2006/customXml" ds:itemID="{E0FDCCC5-A6CB-4706-B0B9-6726961310FB}">
  <ds:schemaRefs>
    <ds:schemaRef ds:uri="http://schemas.openxmlformats.org/officeDocument/2006/bibliography"/>
  </ds:schemaRefs>
</ds:datastoreItem>
</file>

<file path=customXml/itemProps3.xml><?xml version="1.0" encoding="utf-8"?>
<ds:datastoreItem xmlns:ds="http://schemas.openxmlformats.org/officeDocument/2006/customXml" ds:itemID="{7200C868-7E7E-4BF2-B9E4-2DE4964FE9B0}">
  <ds:schemaRefs>
    <ds:schemaRef ds:uri="http://schemas.openxmlformats.org/officeDocument/2006/bibliography"/>
  </ds:schemaRefs>
</ds:datastoreItem>
</file>

<file path=customXml/itemProps4.xml><?xml version="1.0" encoding="utf-8"?>
<ds:datastoreItem xmlns:ds="http://schemas.openxmlformats.org/officeDocument/2006/customXml" ds:itemID="{41A4C508-5298-4132-9C79-87B8F114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4094</Words>
  <Characters>23339</Characters>
  <Application>Microsoft Office Word</Application>
  <DocSecurity>0</DocSecurity>
  <Lines>194</Lines>
  <Paragraphs>54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27379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802.11-17/1192r6</dc:title>
  <dc:subject>Submission</dc:subject>
  <dc:creator>Matthew Fischer, Broadcom</dc:creator>
  <cp:keywords>November 2017</cp:keywords>
  <cp:lastModifiedBy>Matthew Fischer</cp:lastModifiedBy>
  <cp:revision>38</cp:revision>
  <cp:lastPrinted>2010-05-04T02:47:00Z</cp:lastPrinted>
  <dcterms:created xsi:type="dcterms:W3CDTF">2017-11-08T15:29:00Z</dcterms:created>
  <dcterms:modified xsi:type="dcterms:W3CDTF">2017-11-08T16:34:00Z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