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598000D1"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BD0A92">
                    <w:rPr>
                      <w:b w:val="0"/>
                      <w:sz w:val="20"/>
                    </w:rPr>
                    <w:t>11</w:t>
                  </w:r>
                  <w:r w:rsidRPr="00CD4C78">
                    <w:rPr>
                      <w:rFonts w:hint="eastAsia"/>
                      <w:b w:val="0"/>
                      <w:sz w:val="20"/>
                      <w:lang w:eastAsia="ko-KR"/>
                    </w:rPr>
                    <w:t>-</w:t>
                  </w:r>
                  <w:r w:rsidR="00BD0A92">
                    <w:rPr>
                      <w:b w:val="0"/>
                      <w:sz w:val="20"/>
                      <w:lang w:eastAsia="ko-KR"/>
                    </w:rPr>
                    <w:t>07</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D76E2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77777777"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proofErr w:type="gramStart"/>
      <w:r>
        <w:rPr>
          <w:sz w:val="20"/>
          <w:lang w:eastAsia="ko-KR"/>
        </w:rPr>
        <w:t>TG</w:t>
      </w:r>
      <w:r w:rsidR="00880541">
        <w:rPr>
          <w:sz w:val="20"/>
          <w:lang w:eastAsia="ko-KR"/>
        </w:rPr>
        <w:t>md</w:t>
      </w:r>
      <w:proofErr w:type="spellEnd"/>
      <w:r>
        <w:rPr>
          <w:sz w:val="20"/>
          <w:lang w:eastAsia="ko-KR"/>
        </w:rPr>
        <w:t xml:space="preserve">  related</w:t>
      </w:r>
      <w:proofErr w:type="gramEnd"/>
      <w:r>
        <w:rPr>
          <w:sz w:val="20"/>
          <w:lang w:eastAsia="ko-KR"/>
        </w:rPr>
        <w:t xml:space="preserve">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7777777"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44FDB82D" w14:textId="77777777" w:rsidR="00097A48" w:rsidRDefault="00097A48" w:rsidP="006F685C"/>
    <w:p w14:paraId="465B43A0" w14:textId="15A86B3D" w:rsidR="006F685C" w:rsidRDefault="006F685C" w:rsidP="006F685C">
      <w:r>
        <w:t xml:space="preserve"> </w:t>
      </w:r>
    </w:p>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22D91394"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lastRenderedPageBreak/>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throughput is for network selection purposes (by comparing an estimated throughout with existing throughout)."                  The commenter intends to bring a related presentation.</w:t>
            </w:r>
          </w:p>
        </w:tc>
        <w:tc>
          <w:tcPr>
            <w:tcW w:w="1980" w:type="dxa"/>
            <w:hideMark/>
          </w:tcPr>
          <w:p w14:paraId="4A29C492" w14:textId="70E3C117"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w:t>
            </w:r>
            <w:r>
              <w:rPr>
                <w:rFonts w:ascii="Arial" w:hAnsi="Arial" w:cs="Arial"/>
                <w:sz w:val="20"/>
              </w:rPr>
              <w:lastRenderedPageBreak/>
              <w:t xml:space="preserve">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24F8D97F"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w:t>
            </w:r>
            <w:r>
              <w:rPr>
                <w:rFonts w:ascii="Arial" w:hAnsi="Arial" w:cs="Arial"/>
                <w:sz w:val="20"/>
              </w:rPr>
              <w:lastRenderedPageBreak/>
              <w:t xml:space="preserve">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544F0E53"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w:t>
            </w:r>
            <w:r w:rsidR="00364933">
              <w:rPr>
                <w:rFonts w:ascii="Arial" w:eastAsia="Times New Roman" w:hAnsi="Arial" w:cs="Arial"/>
                <w:sz w:val="20"/>
                <w:lang w:val="en-US"/>
              </w:rPr>
              <w:lastRenderedPageBreak/>
              <w:t xml:space="preserve">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w:t>
            </w:r>
            <w:r>
              <w:rPr>
                <w:rFonts w:ascii="Arial" w:hAnsi="Arial" w:cs="Arial"/>
                <w:sz w:val="20"/>
              </w:rPr>
              <w:lastRenderedPageBreak/>
              <w:t xml:space="preserve">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lastRenderedPageBreak/>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36135FC6"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lastRenderedPageBreak/>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"A-MPDU aggregation is expected to be performed for MPDUs with the Type subfield equal to Data for the 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t xml:space="preserve">Change cited text after the comma to "but A-MSDU aggregation is not expected to be 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nothing is missing. MPDUs are aggregated into AMPDUs, and MPDUs have a MAC header with a type and subtype and TID. A-MSDUs are built from MSDUs which do not have a MAC header and therefore do not have type or subtype but by definition will eventually be placed into an MPDU of some sort 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E03C73">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E03C73">
            <w:pPr>
              <w:rPr>
                <w:rFonts w:ascii="Arial" w:hAnsi="Arial" w:cs="Arial"/>
                <w:sz w:val="20"/>
              </w:rPr>
            </w:pPr>
          </w:p>
        </w:tc>
        <w:tc>
          <w:tcPr>
            <w:tcW w:w="990" w:type="dxa"/>
          </w:tcPr>
          <w:p w14:paraId="6D0E9A4C" w14:textId="77777777" w:rsidR="00C876F7" w:rsidRPr="00AF6585" w:rsidRDefault="00AF6585" w:rsidP="00E03C73">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6AF2D369"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14:paraId="1C10F8FF" w14:textId="626B6FE4"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r w:rsidR="00C876F7" w:rsidRPr="00E42DB2" w14:paraId="786DEF00" w14:textId="77777777" w:rsidTr="00D37721">
        <w:trPr>
          <w:trHeight w:val="528"/>
        </w:trPr>
        <w:tc>
          <w:tcPr>
            <w:tcW w:w="774" w:type="dxa"/>
            <w:hideMark/>
          </w:tcPr>
          <w:p w14:paraId="248E7A82" w14:textId="77777777" w:rsidR="00C876F7" w:rsidRDefault="00C876F7">
            <w:pPr>
              <w:jc w:val="right"/>
              <w:rPr>
                <w:rFonts w:ascii="Arial" w:hAnsi="Arial" w:cs="Arial"/>
                <w:sz w:val="20"/>
              </w:rPr>
            </w:pPr>
            <w:r>
              <w:rPr>
                <w:rFonts w:ascii="Arial" w:hAnsi="Arial" w:cs="Arial"/>
                <w:sz w:val="20"/>
              </w:rPr>
              <w:t>214</w:t>
            </w:r>
          </w:p>
        </w:tc>
        <w:tc>
          <w:tcPr>
            <w:tcW w:w="864" w:type="dxa"/>
            <w:hideMark/>
          </w:tcPr>
          <w:p w14:paraId="08FEA472" w14:textId="77777777" w:rsidR="00C876F7" w:rsidRDefault="00C876F7">
            <w:pPr>
              <w:rPr>
                <w:rFonts w:ascii="Arial" w:hAnsi="Arial" w:cs="Arial"/>
                <w:sz w:val="20"/>
              </w:rPr>
            </w:pPr>
            <w:r>
              <w:rPr>
                <w:rFonts w:ascii="Arial" w:hAnsi="Arial" w:cs="Arial"/>
                <w:sz w:val="20"/>
              </w:rPr>
              <w:t>Mark RISON</w:t>
            </w:r>
          </w:p>
        </w:tc>
        <w:tc>
          <w:tcPr>
            <w:tcW w:w="900" w:type="dxa"/>
          </w:tcPr>
          <w:p w14:paraId="2BF76D60" w14:textId="77777777" w:rsidR="00C876F7" w:rsidRDefault="00C876F7">
            <w:pPr>
              <w:rPr>
                <w:rFonts w:ascii="Arial" w:hAnsi="Arial" w:cs="Arial"/>
                <w:sz w:val="20"/>
              </w:rPr>
            </w:pPr>
          </w:p>
        </w:tc>
        <w:tc>
          <w:tcPr>
            <w:tcW w:w="990" w:type="dxa"/>
            <w:hideMark/>
          </w:tcPr>
          <w:p w14:paraId="4E2BCC0C" w14:textId="77777777" w:rsidR="00C876F7" w:rsidRDefault="00C876F7">
            <w:pPr>
              <w:rPr>
                <w:rFonts w:ascii="Arial" w:hAnsi="Arial" w:cs="Arial"/>
                <w:sz w:val="20"/>
              </w:rPr>
            </w:pPr>
            <w:r>
              <w:rPr>
                <w:rFonts w:ascii="Arial" w:hAnsi="Arial" w:cs="Arial"/>
                <w:sz w:val="20"/>
              </w:rPr>
              <w:t>R.7</w:t>
            </w:r>
          </w:p>
        </w:tc>
        <w:tc>
          <w:tcPr>
            <w:tcW w:w="2250" w:type="dxa"/>
            <w:hideMark/>
          </w:tcPr>
          <w:p w14:paraId="013FCFD7"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14:paraId="2C5FF605" w14:textId="77777777" w:rsidR="00C876F7" w:rsidRPr="00D37721" w:rsidRDefault="00C876F7" w:rsidP="00B447A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a definition above the equation for A_MSDU_B which is based on a minimum function to determine the maximum mutual support for AMSDU.</w:t>
            </w:r>
          </w:p>
        </w:tc>
      </w:tr>
      <w:tr w:rsidR="00C876F7" w:rsidRPr="00E42DB2" w14:paraId="2046B7AA" w14:textId="77777777" w:rsidTr="00D37721">
        <w:trPr>
          <w:trHeight w:val="528"/>
        </w:trPr>
        <w:tc>
          <w:tcPr>
            <w:tcW w:w="774" w:type="dxa"/>
          </w:tcPr>
          <w:p w14:paraId="2C76B8A4" w14:textId="77777777" w:rsidR="00C876F7" w:rsidRDefault="00C876F7" w:rsidP="00E03C73">
            <w:pPr>
              <w:jc w:val="right"/>
              <w:rPr>
                <w:rFonts w:ascii="Arial" w:hAnsi="Arial" w:cs="Arial"/>
                <w:sz w:val="20"/>
              </w:rPr>
            </w:pPr>
            <w:r>
              <w:rPr>
                <w:rFonts w:ascii="Arial" w:hAnsi="Arial" w:cs="Arial"/>
                <w:sz w:val="20"/>
              </w:rPr>
              <w:t>215</w:t>
            </w:r>
          </w:p>
        </w:tc>
        <w:tc>
          <w:tcPr>
            <w:tcW w:w="864" w:type="dxa"/>
          </w:tcPr>
          <w:p w14:paraId="61964185"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E03C73">
            <w:pPr>
              <w:rPr>
                <w:rFonts w:ascii="Arial" w:hAnsi="Arial" w:cs="Arial"/>
                <w:sz w:val="20"/>
              </w:rPr>
            </w:pPr>
          </w:p>
        </w:tc>
        <w:tc>
          <w:tcPr>
            <w:tcW w:w="990" w:type="dxa"/>
          </w:tcPr>
          <w:p w14:paraId="61988A92" w14:textId="77777777" w:rsidR="00C876F7" w:rsidRDefault="00C876F7" w:rsidP="00E03C73">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w:t>
            </w:r>
            <w:r>
              <w:rPr>
                <w:rFonts w:ascii="Arial" w:hAnsi="Arial" w:cs="Arial"/>
                <w:sz w:val="20"/>
              </w:rPr>
              <w:lastRenderedPageBreak/>
              <w:t xml:space="preserve">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lastRenderedPageBreak/>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w:t>
            </w:r>
            <w:r>
              <w:rPr>
                <w:rFonts w:ascii="Arial" w:hAnsi="Arial" w:cs="Arial"/>
                <w:sz w:val="20"/>
              </w:rPr>
              <w:lastRenderedPageBreak/>
              <w:t xml:space="preserve">the referenced </w:t>
            </w:r>
            <w:proofErr w:type="spellStart"/>
            <w:r>
              <w:rPr>
                <w:rFonts w:ascii="Arial" w:hAnsi="Arial" w:cs="Arial"/>
                <w:sz w:val="20"/>
              </w:rPr>
              <w:t>subclause</w:t>
            </w:r>
            <w:proofErr w:type="spellEnd"/>
          </w:p>
        </w:tc>
        <w:tc>
          <w:tcPr>
            <w:tcW w:w="1980" w:type="dxa"/>
          </w:tcPr>
          <w:p w14:paraId="356935EE" w14:textId="4F964D45" w:rsidR="00C876F7" w:rsidRPr="0008634A" w:rsidRDefault="0008634A" w:rsidP="0008634A">
            <w:pPr>
              <w:rPr>
                <w:rFonts w:ascii="Arial" w:eastAsia="Times New Roman" w:hAnsi="Arial" w:cs="Arial"/>
                <w:sz w:val="20"/>
                <w:highlight w:val="magenta"/>
                <w:lang w:val="en-US"/>
              </w:rPr>
            </w:pPr>
            <w:r w:rsidRPr="0008634A">
              <w:rPr>
                <w:rFonts w:ascii="Arial" w:eastAsia="Times New Roman" w:hAnsi="Arial" w:cs="Arial"/>
                <w:sz w:val="20"/>
                <w:highlight w:val="magenta"/>
                <w:lang w:val="en-US"/>
              </w:rPr>
              <w:lastRenderedPageBreak/>
              <w:t xml:space="preserve">Reject </w:t>
            </w:r>
            <w:r w:rsidR="00C876F7" w:rsidRPr="0008634A">
              <w:rPr>
                <w:rFonts w:ascii="Arial" w:eastAsia="Times New Roman" w:hAnsi="Arial" w:cs="Arial"/>
                <w:sz w:val="20"/>
                <w:highlight w:val="magenta"/>
                <w:lang w:val="en-US"/>
              </w:rPr>
              <w:t xml:space="preserve">– </w:t>
            </w:r>
            <w:proofErr w:type="spellStart"/>
            <w:r w:rsidRPr="0008634A">
              <w:rPr>
                <w:rFonts w:ascii="Arial" w:eastAsia="Times New Roman" w:hAnsi="Arial" w:cs="Arial"/>
                <w:sz w:val="20"/>
                <w:highlight w:val="magenta"/>
                <w:lang w:val="en-US"/>
              </w:rPr>
              <w:t>PPDU_Dur</w:t>
            </w:r>
            <w:proofErr w:type="spellEnd"/>
            <w:r w:rsidRPr="0008634A">
              <w:rPr>
                <w:rFonts w:ascii="Arial" w:eastAsia="Times New Roman" w:hAnsi="Arial" w:cs="Arial"/>
                <w:sz w:val="20"/>
                <w:highlight w:val="magenta"/>
                <w:lang w:val="en-US"/>
              </w:rPr>
              <w:t xml:space="preserve"> and DPDUR are not the same thing. DPDUR is the target duration, but </w:t>
            </w:r>
            <w:proofErr w:type="spellStart"/>
            <w:r w:rsidRPr="0008634A">
              <w:rPr>
                <w:rFonts w:ascii="Arial" w:eastAsia="Times New Roman" w:hAnsi="Arial" w:cs="Arial"/>
                <w:sz w:val="20"/>
                <w:highlight w:val="magenta"/>
                <w:lang w:val="en-US"/>
              </w:rPr>
              <w:lastRenderedPageBreak/>
              <w:t>PPDU_Dur</w:t>
            </w:r>
            <w:proofErr w:type="spellEnd"/>
            <w:r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lastRenderedPageBreak/>
              <w:t>216</w:t>
            </w:r>
          </w:p>
        </w:tc>
        <w:tc>
          <w:tcPr>
            <w:tcW w:w="864" w:type="dxa"/>
          </w:tcPr>
          <w:p w14:paraId="3C73073B" w14:textId="77777777" w:rsidR="00C876F7" w:rsidRDefault="00C876F7" w:rsidP="00E03C73">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E03C73">
            <w:pPr>
              <w:rPr>
                <w:rFonts w:ascii="Arial" w:hAnsi="Arial" w:cs="Arial"/>
                <w:sz w:val="20"/>
              </w:rPr>
            </w:pPr>
          </w:p>
        </w:tc>
        <w:tc>
          <w:tcPr>
            <w:tcW w:w="990" w:type="dxa"/>
          </w:tcPr>
          <w:p w14:paraId="45444067" w14:textId="77777777" w:rsidR="00C876F7" w:rsidRDefault="00C876F7" w:rsidP="00E03C73">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5EE66F55" w:rsidR="00C876F7" w:rsidRPr="00D37721" w:rsidRDefault="00C876F7" w:rsidP="006D68B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216, noting that the correct fix for the cited problem is to change the equation number.</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EstimatedThroughputInbound</w:t>
            </w:r>
            <w:proofErr w:type="spellEnd"/>
            <w:r>
              <w:rPr>
                <w:rFonts w:ascii="Arial" w:hAnsi="Arial" w:cs="Arial"/>
                <w:sz w:val="20"/>
              </w:rPr>
              <w:t xml:space="preserve"> is outside the scope of the standard."</w:t>
            </w:r>
          </w:p>
        </w:tc>
        <w:tc>
          <w:tcPr>
            <w:tcW w:w="1980" w:type="dxa"/>
          </w:tcPr>
          <w:p w14:paraId="13F9DF4C" w14:textId="35B47134"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F71192">
              <w:rPr>
                <w:rFonts w:ascii="Arial" w:eastAsia="Times New Roman" w:hAnsi="Arial" w:cs="Arial"/>
                <w:sz w:val="20"/>
                <w:lang w:val="en-US"/>
              </w:rPr>
              <w:t>1192r4</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217, which generally agree with the nature of the comment, but resolve it by </w:t>
            </w:r>
            <w:commentRangeStart w:id="1"/>
            <w:r>
              <w:rPr>
                <w:rFonts w:ascii="Arial" w:eastAsia="Times New Roman" w:hAnsi="Arial" w:cs="Arial"/>
                <w:sz w:val="20"/>
                <w:lang w:val="en-US"/>
              </w:rPr>
              <w:t>adding language for Inbound</w:t>
            </w:r>
            <w:commentRangeEnd w:id="1"/>
            <w:r w:rsidR="00A74399">
              <w:rPr>
                <w:rStyle w:val="CommentReference"/>
                <w:rFonts w:ascii="Calibri" w:hAnsi="Calibri"/>
              </w:rPr>
              <w:commentReference w:id="1"/>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6A3B8B1E"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6D68B9">
        <w:rPr>
          <w:b/>
          <w:sz w:val="44"/>
          <w:u w:val="single"/>
        </w:rPr>
        <w:t xml:space="preserve">216, </w:t>
      </w:r>
      <w:r w:rsidR="005F3A68">
        <w:rPr>
          <w:b/>
          <w:sz w:val="44"/>
          <w:u w:val="single"/>
        </w:rPr>
        <w:t>217</w:t>
      </w:r>
      <w:r w:rsidR="00C876F7">
        <w:rPr>
          <w:b/>
          <w:sz w:val="44"/>
          <w:u w:val="single"/>
        </w:rPr>
        <w:t>, 212</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463C2E42" w14:textId="77777777" w:rsidR="006F1664" w:rsidRDefault="006F1664" w:rsidP="008D151A">
      <w:pPr>
        <w:rPr>
          <w:sz w:val="20"/>
        </w:rPr>
      </w:pPr>
    </w:p>
    <w:p w14:paraId="0DC7813B" w14:textId="77777777" w:rsidR="008D151A" w:rsidRDefault="006F1664" w:rsidP="00E81BA0">
      <w:pPr>
        <w:rPr>
          <w:ins w:id="2"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009E7D4A" w14:textId="77777777" w:rsidR="006F1664" w:rsidRDefault="006F1664" w:rsidP="00E81BA0">
      <w:pPr>
        <w:rPr>
          <w:sz w:val="20"/>
        </w:rPr>
      </w:pPr>
    </w:p>
    <w:p w14:paraId="5B392F63" w14:textId="77777777" w:rsidR="006F1664" w:rsidRDefault="006F1664" w:rsidP="00E81BA0">
      <w:pPr>
        <w:rPr>
          <w:sz w:val="20"/>
        </w:rPr>
      </w:pPr>
    </w:p>
    <w:p w14:paraId="3BDBC8F3" w14:textId="77777777" w:rsidR="00BE2E0B" w:rsidRDefault="00BE2E0B" w:rsidP="00AC4B40">
      <w:pPr>
        <w:rPr>
          <w:sz w:val="20"/>
          <w:lang w:val="en-US"/>
        </w:rPr>
      </w:pPr>
    </w:p>
    <w:p w14:paraId="79B8EB5D" w14:textId="77777777" w:rsidR="00470F1A" w:rsidRDefault="00470F1A"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5FF9F385" w14:textId="77777777" w:rsidR="003E1576" w:rsidRDefault="003E1576" w:rsidP="003E1576">
      <w:pPr>
        <w:rPr>
          <w:b/>
          <w:i/>
          <w:sz w:val="22"/>
          <w:highlight w:val="yellow"/>
        </w:rPr>
      </w:pPr>
      <w:proofErr w:type="spellStart"/>
      <w:r>
        <w:rPr>
          <w:b/>
          <w:i/>
          <w:sz w:val="22"/>
          <w:highlight w:val="yellow"/>
        </w:rPr>
        <w:t>TGmd</w:t>
      </w:r>
      <w:proofErr w:type="spellEnd"/>
      <w:r>
        <w:rPr>
          <w:b/>
          <w:i/>
          <w:sz w:val="22"/>
          <w:highlight w:val="yellow"/>
        </w:rPr>
        <w:t xml:space="preserve"> editor: modify Figure 9-587 – Estimated Service Parameters element format, as follows:</w:t>
      </w:r>
    </w:p>
    <w:p w14:paraId="13002629" w14:textId="77777777" w:rsidR="003E1576" w:rsidRDefault="003E1576" w:rsidP="003E157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668"/>
        <w:gridCol w:w="1766"/>
      </w:tblGrid>
      <w:tr w:rsidR="00674C26" w14:paraId="422DA097" w14:textId="77777777" w:rsidTr="00674C26">
        <w:tc>
          <w:tcPr>
            <w:tcW w:w="823" w:type="dxa"/>
            <w:tcBorders>
              <w:right w:val="single" w:sz="4" w:space="0" w:color="auto"/>
            </w:tcBorders>
          </w:tcPr>
          <w:p w14:paraId="07C4BB81" w14:textId="77777777" w:rsidR="00674C26" w:rsidRDefault="00674C26" w:rsidP="00E03C73">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2159F7B7" w14:textId="77777777"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1380F5A2" w14:textId="77777777"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555C0CA2" w14:textId="77777777"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785" w:type="dxa"/>
            <w:tcBorders>
              <w:top w:val="single" w:sz="4" w:space="0" w:color="auto"/>
              <w:left w:val="single" w:sz="4" w:space="0" w:color="auto"/>
              <w:bottom w:val="single" w:sz="4" w:space="0" w:color="auto"/>
              <w:right w:val="single" w:sz="4" w:space="0" w:color="auto"/>
            </w:tcBorders>
          </w:tcPr>
          <w:p w14:paraId="475D9950" w14:textId="77777777" w:rsidR="00674C26" w:rsidRDefault="00674C26" w:rsidP="00885C12">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ESP Information List</w:t>
            </w:r>
          </w:p>
        </w:tc>
        <w:tc>
          <w:tcPr>
            <w:tcW w:w="1668" w:type="dxa"/>
            <w:tcBorders>
              <w:top w:val="single" w:sz="4" w:space="0" w:color="auto"/>
              <w:left w:val="single" w:sz="4" w:space="0" w:color="auto"/>
              <w:bottom w:val="single" w:sz="4" w:space="0" w:color="auto"/>
              <w:right w:val="single" w:sz="4" w:space="0" w:color="auto"/>
            </w:tcBorders>
          </w:tcPr>
          <w:p w14:paraId="6CCF7291" w14:textId="77777777" w:rsidR="00674C26" w:rsidRDefault="00674C26" w:rsidP="00674C26">
            <w:pPr>
              <w:autoSpaceDE w:val="0"/>
              <w:autoSpaceDN w:val="0"/>
              <w:adjustRightInd w:val="0"/>
              <w:spacing w:before="240" w:line="240" w:lineRule="atLeast"/>
              <w:jc w:val="center"/>
              <w:rPr>
                <w:rFonts w:eastAsia="TimesNewRomanPSMT"/>
                <w:sz w:val="20"/>
                <w:lang w:val="en-US" w:eastAsia="ko-KR"/>
              </w:rPr>
            </w:pPr>
            <w:ins w:id="3" w:author="Matthew Fischer" w:date="2017-08-01T18:27:00Z">
              <w:r>
                <w:rPr>
                  <w:rFonts w:eastAsia="TimesNewRomanPSMT"/>
                  <w:sz w:val="20"/>
                  <w:lang w:val="en-US" w:eastAsia="ko-KR"/>
                </w:rPr>
                <w:t>Outbound Air Time Bitmap</w:t>
              </w:r>
            </w:ins>
          </w:p>
        </w:tc>
        <w:tc>
          <w:tcPr>
            <w:tcW w:w="1766" w:type="dxa"/>
            <w:tcBorders>
              <w:top w:val="single" w:sz="4" w:space="0" w:color="auto"/>
              <w:left w:val="single" w:sz="4" w:space="0" w:color="auto"/>
              <w:bottom w:val="single" w:sz="4" w:space="0" w:color="auto"/>
              <w:right w:val="single" w:sz="4" w:space="0" w:color="auto"/>
            </w:tcBorders>
          </w:tcPr>
          <w:p w14:paraId="6D6B2314" w14:textId="77777777" w:rsidR="00674C26" w:rsidRDefault="00674C26" w:rsidP="00674C26">
            <w:pPr>
              <w:autoSpaceDE w:val="0"/>
              <w:autoSpaceDN w:val="0"/>
              <w:adjustRightInd w:val="0"/>
              <w:spacing w:before="240" w:line="240" w:lineRule="atLeast"/>
              <w:jc w:val="center"/>
              <w:rPr>
                <w:rFonts w:eastAsia="TimesNewRomanPSMT"/>
                <w:sz w:val="20"/>
                <w:lang w:val="en-US" w:eastAsia="ko-KR"/>
              </w:rPr>
            </w:pPr>
            <w:ins w:id="4" w:author="Matthew Fischer" w:date="2017-08-01T18:03:00Z">
              <w:r>
                <w:rPr>
                  <w:rFonts w:eastAsia="TimesNewRomanPSMT"/>
                  <w:sz w:val="20"/>
                  <w:lang w:val="en-US" w:eastAsia="ko-KR"/>
                </w:rPr>
                <w:t xml:space="preserve">Outbound Air Time </w:t>
              </w:r>
            </w:ins>
            <w:ins w:id="5" w:author="Matthew Fischer" w:date="2017-08-01T18:24:00Z">
              <w:r>
                <w:rPr>
                  <w:rFonts w:eastAsia="TimesNewRomanPSMT"/>
                  <w:sz w:val="20"/>
                  <w:lang w:val="en-US" w:eastAsia="ko-KR"/>
                </w:rPr>
                <w:t>List</w:t>
              </w:r>
            </w:ins>
          </w:p>
        </w:tc>
      </w:tr>
      <w:tr w:rsidR="00674C26" w14:paraId="285DDBAA" w14:textId="77777777" w:rsidTr="00674C26">
        <w:tc>
          <w:tcPr>
            <w:tcW w:w="823" w:type="dxa"/>
          </w:tcPr>
          <w:p w14:paraId="6B76911A" w14:textId="77777777" w:rsidR="00674C26" w:rsidRDefault="00674C26" w:rsidP="00E03C73">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EA980E4" w14:textId="77777777"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7C27AC8" w14:textId="77777777"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ECF6DD" w14:textId="77777777" w:rsidR="00674C26" w:rsidRDefault="00674C26"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7FC75C90" w14:textId="77777777" w:rsidR="00674C26" w:rsidRDefault="00674C26" w:rsidP="00674C26">
            <w:pPr>
              <w:autoSpaceDE w:val="0"/>
              <w:autoSpaceDN w:val="0"/>
              <w:adjustRightInd w:val="0"/>
              <w:spacing w:before="240" w:line="240" w:lineRule="atLeast"/>
              <w:jc w:val="center"/>
              <w:rPr>
                <w:rFonts w:eastAsia="TimesNewRomanPSMT"/>
                <w:sz w:val="20"/>
                <w:lang w:val="en-US" w:eastAsia="ko-KR"/>
              </w:rPr>
            </w:pPr>
            <w:del w:id="6" w:author="Matthew Fischer" w:date="2017-08-01T18:04:00Z">
              <w:r w:rsidDel="00885C12">
                <w:rPr>
                  <w:rFonts w:eastAsia="TimesNewRomanPSMT"/>
                  <w:sz w:val="20"/>
                  <w:lang w:val="en-US" w:eastAsia="ko-KR"/>
                </w:rPr>
                <w:delText>variable</w:delText>
              </w:r>
            </w:del>
            <w:ins w:id="7" w:author="Matthew Fischer" w:date="2017-08-01T18:23:00Z">
              <w:r>
                <w:rPr>
                  <w:rFonts w:eastAsia="TimesNewRomanPSMT"/>
                  <w:sz w:val="20"/>
                  <w:lang w:val="en-US" w:eastAsia="ko-KR"/>
                </w:rPr>
                <w:t>3, 6, 9 or 12</w:t>
              </w:r>
            </w:ins>
          </w:p>
        </w:tc>
        <w:tc>
          <w:tcPr>
            <w:tcW w:w="1668" w:type="dxa"/>
            <w:tcBorders>
              <w:top w:val="single" w:sz="4" w:space="0" w:color="auto"/>
            </w:tcBorders>
          </w:tcPr>
          <w:p w14:paraId="1E37102D" w14:textId="77777777" w:rsidR="00674C26" w:rsidRDefault="00674C26" w:rsidP="00674C26">
            <w:pPr>
              <w:autoSpaceDE w:val="0"/>
              <w:autoSpaceDN w:val="0"/>
              <w:adjustRightInd w:val="0"/>
              <w:spacing w:before="240" w:line="240" w:lineRule="atLeast"/>
              <w:jc w:val="center"/>
              <w:rPr>
                <w:rFonts w:eastAsia="TimesNewRomanPSMT"/>
                <w:sz w:val="20"/>
                <w:lang w:val="en-US" w:eastAsia="ko-KR"/>
              </w:rPr>
            </w:pPr>
            <w:ins w:id="8" w:author="Matthew Fischer" w:date="2017-08-01T18:27:00Z">
              <w:r>
                <w:rPr>
                  <w:rFonts w:eastAsia="TimesNewRomanPSMT"/>
                  <w:sz w:val="20"/>
                  <w:lang w:val="en-US" w:eastAsia="ko-KR"/>
                </w:rPr>
                <w:t>1</w:t>
              </w:r>
            </w:ins>
          </w:p>
        </w:tc>
        <w:tc>
          <w:tcPr>
            <w:tcW w:w="1766" w:type="dxa"/>
            <w:tcBorders>
              <w:top w:val="single" w:sz="4" w:space="0" w:color="auto"/>
            </w:tcBorders>
          </w:tcPr>
          <w:p w14:paraId="41745E99" w14:textId="16B90A9A" w:rsidR="00674C26" w:rsidRDefault="00674C26" w:rsidP="00674C26">
            <w:pPr>
              <w:autoSpaceDE w:val="0"/>
              <w:autoSpaceDN w:val="0"/>
              <w:adjustRightInd w:val="0"/>
              <w:spacing w:before="240" w:line="240" w:lineRule="atLeast"/>
              <w:jc w:val="center"/>
              <w:rPr>
                <w:rFonts w:eastAsia="TimesNewRomanPSMT"/>
                <w:sz w:val="20"/>
                <w:lang w:val="en-US" w:eastAsia="ko-KR"/>
              </w:rPr>
            </w:pPr>
            <w:ins w:id="9" w:author="Matthew Fischer" w:date="2017-08-01T18:27:00Z">
              <w:r>
                <w:rPr>
                  <w:rFonts w:eastAsia="TimesNewRomanPSMT"/>
                  <w:sz w:val="20"/>
                  <w:lang w:val="en-US" w:eastAsia="ko-KR"/>
                </w:rPr>
                <w:t xml:space="preserve">0, </w:t>
              </w:r>
            </w:ins>
            <w:ins w:id="10" w:author="Matthew Fischer" w:date="2017-11-06T14:52:00Z">
              <w:r w:rsidR="008A4101">
                <w:rPr>
                  <w:rFonts w:eastAsia="TimesNewRomanPSMT"/>
                  <w:sz w:val="20"/>
                  <w:lang w:val="en-US" w:eastAsia="ko-KR"/>
                </w:rPr>
                <w:t>2</w:t>
              </w:r>
            </w:ins>
            <w:ins w:id="11" w:author="Matthew Fischer" w:date="2017-08-01T18:24:00Z">
              <w:r w:rsidR="008A4101">
                <w:rPr>
                  <w:rFonts w:eastAsia="TimesNewRomanPSMT"/>
                  <w:sz w:val="20"/>
                  <w:lang w:val="en-US" w:eastAsia="ko-KR"/>
                </w:rPr>
                <w:t xml:space="preserve">, </w:t>
              </w:r>
            </w:ins>
            <w:ins w:id="12" w:author="Matthew Fischer" w:date="2017-11-06T14:52:00Z">
              <w:r w:rsidR="008A4101">
                <w:rPr>
                  <w:rFonts w:eastAsia="TimesNewRomanPSMT"/>
                  <w:sz w:val="20"/>
                  <w:lang w:val="en-US" w:eastAsia="ko-KR"/>
                </w:rPr>
                <w:t>4</w:t>
              </w:r>
            </w:ins>
            <w:ins w:id="13" w:author="Matthew Fischer" w:date="2017-08-01T18:24:00Z">
              <w:r w:rsidR="008A4101">
                <w:rPr>
                  <w:rFonts w:eastAsia="TimesNewRomanPSMT"/>
                  <w:sz w:val="20"/>
                  <w:lang w:val="en-US" w:eastAsia="ko-KR"/>
                </w:rPr>
                <w:t>, 8 or 16</w:t>
              </w:r>
            </w:ins>
          </w:p>
        </w:tc>
      </w:tr>
    </w:tbl>
    <w:p w14:paraId="33C0D88F" w14:textId="77777777" w:rsidR="003E1576" w:rsidRPr="00394B4E" w:rsidRDefault="003E1576" w:rsidP="003E157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840AA96" w14:textId="77777777" w:rsidR="003E1576" w:rsidRDefault="003E1576" w:rsidP="003E1576">
      <w:pPr>
        <w:rPr>
          <w:b/>
          <w:i/>
          <w:sz w:val="22"/>
          <w:highlight w:val="yellow"/>
        </w:rPr>
      </w:pPr>
    </w:p>
    <w:p w14:paraId="33DCFEA8" w14:textId="2E284629" w:rsidR="00885C12" w:rsidRDefault="00885C12" w:rsidP="00885C12">
      <w:pPr>
        <w:rPr>
          <w:b/>
          <w:i/>
          <w:sz w:val="22"/>
          <w:highlight w:val="yellow"/>
        </w:rPr>
      </w:pPr>
      <w:proofErr w:type="spellStart"/>
      <w:r>
        <w:rPr>
          <w:b/>
          <w:i/>
          <w:sz w:val="22"/>
          <w:highlight w:val="yellow"/>
        </w:rPr>
        <w:t>TGmd</w:t>
      </w:r>
      <w:proofErr w:type="spellEnd"/>
      <w:r>
        <w:rPr>
          <w:b/>
          <w:i/>
          <w:sz w:val="22"/>
          <w:highlight w:val="yellow"/>
        </w:rPr>
        <w:t xml:space="preserve"> editor: insert </w:t>
      </w:r>
      <w:r w:rsidR="008A4101">
        <w:rPr>
          <w:b/>
          <w:i/>
          <w:sz w:val="22"/>
          <w:highlight w:val="yellow"/>
        </w:rPr>
        <w:t>the following new</w:t>
      </w:r>
      <w:r w:rsidR="00E72781">
        <w:rPr>
          <w:b/>
          <w:i/>
          <w:sz w:val="22"/>
          <w:highlight w:val="yellow"/>
        </w:rPr>
        <w:t xml:space="preserve"> text</w:t>
      </w:r>
      <w:r>
        <w:rPr>
          <w:b/>
          <w:i/>
          <w:sz w:val="22"/>
          <w:highlight w:val="yellow"/>
        </w:rPr>
        <w:t xml:space="preserve"> </w:t>
      </w:r>
      <w:r w:rsidR="00674C26">
        <w:rPr>
          <w:b/>
          <w:i/>
          <w:sz w:val="22"/>
          <w:highlight w:val="yellow"/>
        </w:rPr>
        <w:t>and figure</w:t>
      </w:r>
      <w:r w:rsidR="00E72781">
        <w:rPr>
          <w:b/>
          <w:i/>
          <w:sz w:val="22"/>
          <w:highlight w:val="yellow"/>
        </w:rPr>
        <w:t>s</w:t>
      </w:r>
      <w:r w:rsidR="00674C26">
        <w:rPr>
          <w:b/>
          <w:i/>
          <w:sz w:val="22"/>
          <w:highlight w:val="yellow"/>
        </w:rPr>
        <w:t xml:space="preserve"> </w:t>
      </w:r>
      <w:r w:rsidR="008A4101">
        <w:rPr>
          <w:b/>
          <w:i/>
          <w:sz w:val="22"/>
          <w:highlight w:val="yellow"/>
        </w:rPr>
        <w:t xml:space="preserve">at the end of the </w:t>
      </w:r>
      <w:proofErr w:type="spellStart"/>
      <w:r w:rsidR="008A4101">
        <w:rPr>
          <w:b/>
          <w:i/>
          <w:sz w:val="22"/>
          <w:highlight w:val="yellow"/>
        </w:rPr>
        <w:t>subclause</w:t>
      </w:r>
      <w:proofErr w:type="spellEnd"/>
      <w:r>
        <w:rPr>
          <w:b/>
          <w:i/>
          <w:sz w:val="22"/>
          <w:highlight w:val="yellow"/>
        </w:rPr>
        <w:t>:</w:t>
      </w:r>
    </w:p>
    <w:p w14:paraId="4022356B" w14:textId="77777777" w:rsidR="00674C26" w:rsidRDefault="00674C26" w:rsidP="00470F1A">
      <w:pPr>
        <w:autoSpaceDE w:val="0"/>
        <w:autoSpaceDN w:val="0"/>
        <w:adjustRightInd w:val="0"/>
        <w:spacing w:before="240" w:line="240" w:lineRule="atLeast"/>
        <w:rPr>
          <w:ins w:id="14" w:author="Matthew Fischer" w:date="2017-08-01T18:29:00Z"/>
          <w:rFonts w:eastAsia="TimesNewRomanPSMT"/>
          <w:sz w:val="20"/>
          <w:lang w:val="en-US" w:eastAsia="ko-KR"/>
        </w:rPr>
      </w:pPr>
      <w:ins w:id="15" w:author="Matthew Fischer" w:date="2017-08-01T18:27:00Z">
        <w:r>
          <w:rPr>
            <w:rFonts w:eastAsia="TimesNewRomanPSMT"/>
            <w:sz w:val="20"/>
            <w:lang w:val="en-US" w:eastAsia="ko-KR"/>
          </w:rPr>
          <w:t xml:space="preserve">The Outbound Air Time Bitmap field contains a bitmap indicating the presence </w:t>
        </w:r>
      </w:ins>
      <w:ins w:id="16" w:author="Matthew Fischer" w:date="2017-08-01T18:28:00Z">
        <w:r>
          <w:rPr>
            <w:rFonts w:eastAsia="TimesNewRomanPSMT"/>
            <w:sz w:val="20"/>
            <w:lang w:val="en-US" w:eastAsia="ko-KR"/>
          </w:rPr>
          <w:t xml:space="preserve">or absence </w:t>
        </w:r>
      </w:ins>
      <w:ins w:id="17" w:author="Matthew Fischer" w:date="2017-08-01T18:27:00Z">
        <w:r>
          <w:rPr>
            <w:rFonts w:eastAsia="TimesNewRomanPSMT"/>
            <w:sz w:val="20"/>
            <w:lang w:val="en-US" w:eastAsia="ko-KR"/>
          </w:rPr>
          <w:t>of an Outbound Air</w:t>
        </w:r>
      </w:ins>
      <w:ins w:id="18" w:author="Matthew Fischer" w:date="2017-08-01T18:28:00Z">
        <w:r>
          <w:rPr>
            <w:rFonts w:eastAsia="TimesNewRomanPSMT"/>
            <w:sz w:val="20"/>
            <w:lang w:val="en-US" w:eastAsia="ko-KR"/>
          </w:rPr>
          <w:t xml:space="preserve"> Time Information field for each of the four EDCA Access Categories. The format of the Outbound Air </w:t>
        </w:r>
      </w:ins>
      <w:ins w:id="19" w:author="Matthew Fischer" w:date="2017-08-01T18:29:00Z">
        <w:r>
          <w:rPr>
            <w:rFonts w:eastAsia="TimesNewRomanPSMT"/>
            <w:sz w:val="20"/>
            <w:lang w:val="en-US" w:eastAsia="ko-KR"/>
          </w:rPr>
          <w:t>Time Bitmap field is shown in Figure 9-587aa Outbound Air Time Bitmap field format.</w:t>
        </w:r>
      </w:ins>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rPr>
          <w:ins w:id="20" w:author="Matthew Fischer" w:date="2017-08-10T14:40:00Z"/>
        </w:trPr>
        <w:tc>
          <w:tcPr>
            <w:tcW w:w="823" w:type="dxa"/>
          </w:tcPr>
          <w:p w14:paraId="64CD132F" w14:textId="77777777" w:rsidR="00B755DE" w:rsidRDefault="00B755DE" w:rsidP="00E03C73">
            <w:pPr>
              <w:autoSpaceDE w:val="0"/>
              <w:autoSpaceDN w:val="0"/>
              <w:adjustRightInd w:val="0"/>
              <w:spacing w:before="240" w:line="240" w:lineRule="atLeast"/>
              <w:rPr>
                <w:ins w:id="21" w:author="Matthew Fischer" w:date="2017-08-10T14:40:00Z"/>
                <w:rFonts w:eastAsia="TimesNewRomanPSMT"/>
                <w:sz w:val="20"/>
                <w:lang w:val="en-US" w:eastAsia="ko-KR"/>
              </w:rPr>
            </w:pPr>
          </w:p>
        </w:tc>
        <w:tc>
          <w:tcPr>
            <w:tcW w:w="1213" w:type="dxa"/>
            <w:tcBorders>
              <w:bottom w:val="single" w:sz="4" w:space="0" w:color="auto"/>
            </w:tcBorders>
          </w:tcPr>
          <w:p w14:paraId="2A65E47E" w14:textId="77777777" w:rsidR="00B755DE" w:rsidRDefault="00B755DE" w:rsidP="00E03C73">
            <w:pPr>
              <w:autoSpaceDE w:val="0"/>
              <w:autoSpaceDN w:val="0"/>
              <w:adjustRightInd w:val="0"/>
              <w:spacing w:before="240" w:line="240" w:lineRule="atLeast"/>
              <w:jc w:val="center"/>
              <w:rPr>
                <w:ins w:id="22" w:author="Matthew Fischer" w:date="2017-08-10T14:40:00Z"/>
                <w:rFonts w:eastAsia="TimesNewRomanPSMT"/>
                <w:sz w:val="20"/>
                <w:lang w:val="en-US" w:eastAsia="ko-KR"/>
              </w:rPr>
            </w:pPr>
            <w:ins w:id="23" w:author="Matthew Fischer" w:date="2017-08-10T14:40:00Z">
              <w:r>
                <w:rPr>
                  <w:rFonts w:eastAsia="TimesNewRomanPSMT"/>
                  <w:sz w:val="20"/>
                  <w:lang w:val="en-US" w:eastAsia="ko-KR"/>
                </w:rPr>
                <w:t>B0</w:t>
              </w:r>
            </w:ins>
          </w:p>
        </w:tc>
        <w:tc>
          <w:tcPr>
            <w:tcW w:w="1359" w:type="dxa"/>
            <w:tcBorders>
              <w:bottom w:val="single" w:sz="4" w:space="0" w:color="auto"/>
            </w:tcBorders>
          </w:tcPr>
          <w:p w14:paraId="21FB7743" w14:textId="77777777" w:rsidR="00B755DE" w:rsidRDefault="00B755DE" w:rsidP="00E03C73">
            <w:pPr>
              <w:autoSpaceDE w:val="0"/>
              <w:autoSpaceDN w:val="0"/>
              <w:adjustRightInd w:val="0"/>
              <w:spacing w:before="240" w:line="240" w:lineRule="atLeast"/>
              <w:jc w:val="center"/>
              <w:rPr>
                <w:ins w:id="24" w:author="Matthew Fischer" w:date="2017-08-10T14:40:00Z"/>
                <w:rFonts w:eastAsia="TimesNewRomanPSMT"/>
                <w:sz w:val="20"/>
                <w:lang w:val="en-US" w:eastAsia="ko-KR"/>
              </w:rPr>
            </w:pPr>
            <w:ins w:id="25" w:author="Matthew Fischer" w:date="2017-08-10T14:40:00Z">
              <w:r>
                <w:rPr>
                  <w:rFonts w:eastAsia="TimesNewRomanPSMT"/>
                  <w:sz w:val="20"/>
                  <w:lang w:val="en-US" w:eastAsia="ko-KR"/>
                </w:rPr>
                <w:t>B1</w:t>
              </w:r>
            </w:ins>
          </w:p>
        </w:tc>
        <w:tc>
          <w:tcPr>
            <w:tcW w:w="1466" w:type="dxa"/>
            <w:tcBorders>
              <w:bottom w:val="single" w:sz="4" w:space="0" w:color="auto"/>
            </w:tcBorders>
          </w:tcPr>
          <w:p w14:paraId="471B15BD" w14:textId="77777777" w:rsidR="00B755DE" w:rsidRDefault="00B755DE" w:rsidP="00E03C73">
            <w:pPr>
              <w:autoSpaceDE w:val="0"/>
              <w:autoSpaceDN w:val="0"/>
              <w:adjustRightInd w:val="0"/>
              <w:spacing w:before="240" w:line="240" w:lineRule="atLeast"/>
              <w:jc w:val="center"/>
              <w:rPr>
                <w:ins w:id="26" w:author="Matthew Fischer" w:date="2017-08-10T14:40:00Z"/>
                <w:rFonts w:eastAsia="TimesNewRomanPSMT"/>
                <w:sz w:val="20"/>
                <w:lang w:val="en-US" w:eastAsia="ko-KR"/>
              </w:rPr>
            </w:pPr>
            <w:ins w:id="27" w:author="Matthew Fischer" w:date="2017-08-10T14:40:00Z">
              <w:r>
                <w:rPr>
                  <w:rFonts w:eastAsia="TimesNewRomanPSMT"/>
                  <w:sz w:val="20"/>
                  <w:lang w:val="en-US" w:eastAsia="ko-KR"/>
                </w:rPr>
                <w:t>B2</w:t>
              </w:r>
            </w:ins>
          </w:p>
        </w:tc>
        <w:tc>
          <w:tcPr>
            <w:tcW w:w="1785" w:type="dxa"/>
            <w:tcBorders>
              <w:bottom w:val="single" w:sz="4" w:space="0" w:color="auto"/>
            </w:tcBorders>
          </w:tcPr>
          <w:p w14:paraId="751DC9AD" w14:textId="77777777" w:rsidR="00B755DE" w:rsidRDefault="00B755DE" w:rsidP="00E03C73">
            <w:pPr>
              <w:autoSpaceDE w:val="0"/>
              <w:autoSpaceDN w:val="0"/>
              <w:adjustRightInd w:val="0"/>
              <w:spacing w:before="240" w:line="240" w:lineRule="atLeast"/>
              <w:jc w:val="center"/>
              <w:rPr>
                <w:ins w:id="28" w:author="Matthew Fischer" w:date="2017-08-10T14:40:00Z"/>
                <w:rFonts w:eastAsia="TimesNewRomanPSMT"/>
                <w:sz w:val="20"/>
                <w:lang w:val="en-US" w:eastAsia="ko-KR"/>
              </w:rPr>
            </w:pPr>
            <w:ins w:id="29" w:author="Matthew Fischer" w:date="2017-08-10T14:40:00Z">
              <w:r>
                <w:rPr>
                  <w:rFonts w:eastAsia="TimesNewRomanPSMT"/>
                  <w:sz w:val="20"/>
                  <w:lang w:val="en-US" w:eastAsia="ko-KR"/>
                </w:rPr>
                <w:t>B3</w:t>
              </w:r>
            </w:ins>
          </w:p>
        </w:tc>
        <w:tc>
          <w:tcPr>
            <w:tcW w:w="1785" w:type="dxa"/>
            <w:tcBorders>
              <w:bottom w:val="single" w:sz="4" w:space="0" w:color="auto"/>
            </w:tcBorders>
          </w:tcPr>
          <w:p w14:paraId="12CEDFC5" w14:textId="77777777" w:rsidR="00B755DE" w:rsidRDefault="00B755DE" w:rsidP="00E03C73">
            <w:pPr>
              <w:autoSpaceDE w:val="0"/>
              <w:autoSpaceDN w:val="0"/>
              <w:adjustRightInd w:val="0"/>
              <w:spacing w:before="240" w:line="240" w:lineRule="atLeast"/>
              <w:jc w:val="center"/>
              <w:rPr>
                <w:ins w:id="30" w:author="Matthew Fischer" w:date="2017-08-10T14:40:00Z"/>
                <w:rFonts w:eastAsia="TimesNewRomanPSMT"/>
                <w:sz w:val="20"/>
                <w:lang w:val="en-US" w:eastAsia="ko-KR"/>
              </w:rPr>
            </w:pPr>
            <w:ins w:id="31" w:author="Matthew Fischer" w:date="2017-08-10T14:40:00Z">
              <w:r>
                <w:rPr>
                  <w:rFonts w:eastAsia="TimesNewRomanPSMT"/>
                  <w:sz w:val="20"/>
                  <w:lang w:val="en-US" w:eastAsia="ko-KR"/>
                </w:rPr>
                <w:t>B4            B7</w:t>
              </w:r>
            </w:ins>
          </w:p>
        </w:tc>
      </w:tr>
      <w:tr w:rsidR="00B755DE" w14:paraId="18BC06BF" w14:textId="77777777" w:rsidTr="00B755DE">
        <w:tc>
          <w:tcPr>
            <w:tcW w:w="823" w:type="dxa"/>
            <w:tcBorders>
              <w:right w:val="single" w:sz="4" w:space="0" w:color="auto"/>
            </w:tcBorders>
          </w:tcPr>
          <w:p w14:paraId="209D24A2" w14:textId="77777777" w:rsidR="00B755DE" w:rsidRDefault="00B755DE" w:rsidP="00E03C73">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ins w:id="32" w:author="Matthew Fischer" w:date="2017-08-01T18:31:00Z">
              <w:r>
                <w:rPr>
                  <w:rFonts w:eastAsia="TimesNewRomanPSMT"/>
                  <w:sz w:val="20"/>
                  <w:lang w:val="en-US" w:eastAsia="ko-KR"/>
                </w:rPr>
                <w:t>AC_BK Outbound Information Present</w:t>
              </w:r>
            </w:ins>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ins w:id="33" w:author="Matthew Fischer" w:date="2017-08-10T14:41:00Z">
              <w:r>
                <w:rPr>
                  <w:rFonts w:eastAsia="TimesNewRomanPSMT"/>
                  <w:sz w:val="20"/>
                  <w:lang w:val="en-US" w:eastAsia="ko-KR"/>
                </w:rPr>
                <w:t>AC_BE Outbound Information Present</w:t>
              </w:r>
            </w:ins>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ins w:id="34" w:author="Matthew Fischer" w:date="2017-08-01T18:31:00Z">
              <w:r>
                <w:rPr>
                  <w:rFonts w:eastAsia="TimesNewRomanPSMT"/>
                  <w:sz w:val="20"/>
                  <w:lang w:val="en-US" w:eastAsia="ko-KR"/>
                </w:rPr>
                <w:t>AC_VI Outbound Information Present</w:t>
              </w:r>
            </w:ins>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ins w:id="35" w:author="Matthew Fischer" w:date="2017-08-01T18:31:00Z">
              <w:r>
                <w:rPr>
                  <w:rFonts w:eastAsia="TimesNewRomanPSMT"/>
                  <w:sz w:val="20"/>
                  <w:lang w:val="en-US" w:eastAsia="ko-KR"/>
                </w:rPr>
                <w:t>AC_VO Outbound Information Present</w:t>
              </w:r>
            </w:ins>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ins w:id="36" w:author="Matthew Fischer" w:date="2017-08-01T18:32:00Z">
              <w:r>
                <w:rPr>
                  <w:rFonts w:eastAsia="TimesNewRomanPSMT"/>
                  <w:sz w:val="20"/>
                  <w:lang w:val="en-US" w:eastAsia="ko-KR"/>
                </w:rPr>
                <w:t>Reserved</w:t>
              </w:r>
            </w:ins>
          </w:p>
        </w:tc>
      </w:tr>
      <w:tr w:rsidR="00B755DE" w14:paraId="73D531F3" w14:textId="77777777" w:rsidTr="00D85739">
        <w:tc>
          <w:tcPr>
            <w:tcW w:w="823" w:type="dxa"/>
          </w:tcPr>
          <w:p w14:paraId="005B8F07" w14:textId="77777777" w:rsidR="00B755DE" w:rsidRDefault="00B755DE" w:rsidP="00E03C73">
            <w:pPr>
              <w:autoSpaceDE w:val="0"/>
              <w:autoSpaceDN w:val="0"/>
              <w:adjustRightInd w:val="0"/>
              <w:spacing w:before="240" w:line="240" w:lineRule="atLeast"/>
              <w:rPr>
                <w:rFonts w:eastAsia="TimesNewRomanPSMT"/>
                <w:sz w:val="20"/>
                <w:lang w:val="en-US" w:eastAsia="ko-KR"/>
              </w:rPr>
            </w:pPr>
            <w:ins w:id="37" w:author="Matthew Fischer" w:date="2017-08-01T18:32:00Z">
              <w:r>
                <w:rPr>
                  <w:rFonts w:eastAsia="TimesNewRomanPSMT"/>
                  <w:sz w:val="20"/>
                  <w:lang w:val="en-US" w:eastAsia="ko-KR"/>
                </w:rPr>
                <w:t>Bits:</w:t>
              </w:r>
            </w:ins>
          </w:p>
        </w:tc>
        <w:tc>
          <w:tcPr>
            <w:tcW w:w="1213" w:type="dxa"/>
            <w:tcBorders>
              <w:top w:val="single" w:sz="4" w:space="0" w:color="auto"/>
            </w:tcBorders>
          </w:tcPr>
          <w:p w14:paraId="538AB783"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ins w:id="38" w:author="Matthew Fischer" w:date="2017-08-01T18:32:00Z">
              <w:r>
                <w:rPr>
                  <w:rFonts w:eastAsia="TimesNewRomanPSMT"/>
                  <w:sz w:val="20"/>
                  <w:lang w:val="en-US" w:eastAsia="ko-KR"/>
                </w:rPr>
                <w:t>1</w:t>
              </w:r>
            </w:ins>
          </w:p>
        </w:tc>
        <w:tc>
          <w:tcPr>
            <w:tcW w:w="1359" w:type="dxa"/>
            <w:tcBorders>
              <w:top w:val="single" w:sz="4" w:space="0" w:color="auto"/>
            </w:tcBorders>
          </w:tcPr>
          <w:p w14:paraId="0BAF10BC"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ins w:id="39" w:author="Matthew Fischer" w:date="2017-08-01T18:32:00Z">
              <w:r>
                <w:rPr>
                  <w:rFonts w:eastAsia="TimesNewRomanPSMT"/>
                  <w:sz w:val="20"/>
                  <w:lang w:val="en-US" w:eastAsia="ko-KR"/>
                </w:rPr>
                <w:t>1</w:t>
              </w:r>
            </w:ins>
          </w:p>
        </w:tc>
        <w:tc>
          <w:tcPr>
            <w:tcW w:w="1466" w:type="dxa"/>
            <w:tcBorders>
              <w:top w:val="single" w:sz="4" w:space="0" w:color="auto"/>
            </w:tcBorders>
          </w:tcPr>
          <w:p w14:paraId="5621ACA0" w14:textId="77777777" w:rsidR="00B755DE" w:rsidRDefault="00B755DE" w:rsidP="00E03C73">
            <w:pPr>
              <w:autoSpaceDE w:val="0"/>
              <w:autoSpaceDN w:val="0"/>
              <w:adjustRightInd w:val="0"/>
              <w:spacing w:before="240" w:line="240" w:lineRule="atLeast"/>
              <w:jc w:val="center"/>
              <w:rPr>
                <w:rFonts w:eastAsia="TimesNewRomanPSMT"/>
                <w:sz w:val="20"/>
                <w:lang w:val="en-US" w:eastAsia="ko-KR"/>
              </w:rPr>
            </w:pPr>
            <w:ins w:id="40" w:author="Matthew Fischer" w:date="2017-08-01T18:32:00Z">
              <w:r>
                <w:rPr>
                  <w:rFonts w:eastAsia="TimesNewRomanPSMT"/>
                  <w:sz w:val="20"/>
                  <w:lang w:val="en-US" w:eastAsia="ko-KR"/>
                </w:rPr>
                <w:t>1</w:t>
              </w:r>
            </w:ins>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ins w:id="41" w:author="Matthew Fischer" w:date="2017-08-01T18:32:00Z">
              <w:r>
                <w:rPr>
                  <w:rFonts w:eastAsia="TimesNewRomanPSMT"/>
                  <w:sz w:val="20"/>
                  <w:lang w:val="en-US" w:eastAsia="ko-KR"/>
                </w:rPr>
                <w:t>1</w:t>
              </w:r>
            </w:ins>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ins w:id="42" w:author="Matthew Fischer" w:date="2017-08-01T18:32:00Z">
              <w:r>
                <w:rPr>
                  <w:rFonts w:eastAsia="TimesNewRomanPSMT"/>
                  <w:sz w:val="20"/>
                  <w:lang w:val="en-US" w:eastAsia="ko-KR"/>
                </w:rPr>
                <w:t>4</w:t>
              </w:r>
            </w:ins>
          </w:p>
        </w:tc>
      </w:tr>
    </w:tbl>
    <w:p w14:paraId="54EA23D9" w14:textId="77777777"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9-587aa</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14:paraId="356E1D51" w14:textId="77777777" w:rsidR="00674C26" w:rsidRDefault="00674C26" w:rsidP="00470F1A">
      <w:pPr>
        <w:autoSpaceDE w:val="0"/>
        <w:autoSpaceDN w:val="0"/>
        <w:adjustRightInd w:val="0"/>
        <w:spacing w:before="240" w:line="240" w:lineRule="atLeast"/>
        <w:rPr>
          <w:ins w:id="43" w:author="Matthew Fischer" w:date="2017-08-01T18:29:00Z"/>
          <w:rFonts w:eastAsia="TimesNewRomanPSMT"/>
          <w:sz w:val="20"/>
          <w:lang w:val="en-US" w:eastAsia="ko-KR"/>
        </w:rPr>
      </w:pPr>
    </w:p>
    <w:p w14:paraId="5C676BF7" w14:textId="105E05BD" w:rsidR="00F22DAB" w:rsidRDefault="00885C12" w:rsidP="00470F1A">
      <w:pPr>
        <w:autoSpaceDE w:val="0"/>
        <w:autoSpaceDN w:val="0"/>
        <w:adjustRightInd w:val="0"/>
        <w:spacing w:before="240" w:line="240" w:lineRule="atLeast"/>
        <w:rPr>
          <w:ins w:id="44" w:author="Matthew Fischer" w:date="2017-08-01T18:06:00Z"/>
          <w:rFonts w:eastAsia="TimesNewRomanPSMT"/>
          <w:sz w:val="20"/>
          <w:lang w:val="en-US" w:eastAsia="ko-KR"/>
        </w:rPr>
      </w:pPr>
      <w:ins w:id="45" w:author="Matthew Fischer" w:date="2017-08-01T18:05:00Z">
        <w:r>
          <w:rPr>
            <w:rFonts w:eastAsia="TimesNewRomanPSMT"/>
            <w:sz w:val="20"/>
            <w:lang w:val="en-US" w:eastAsia="ko-KR"/>
          </w:rPr>
          <w:t xml:space="preserve">The Outbound Air Time </w:t>
        </w:r>
      </w:ins>
      <w:ins w:id="46" w:author="Matthew Fischer" w:date="2017-08-01T18:24:00Z">
        <w:r w:rsidR="00674C26">
          <w:rPr>
            <w:rFonts w:eastAsia="TimesNewRomanPSMT"/>
            <w:sz w:val="20"/>
            <w:lang w:val="en-US" w:eastAsia="ko-KR"/>
          </w:rPr>
          <w:t>List</w:t>
        </w:r>
      </w:ins>
      <w:ins w:id="47" w:author="Matthew Fischer" w:date="2017-08-01T18:05:00Z">
        <w:r>
          <w:rPr>
            <w:rFonts w:eastAsia="TimesNewRomanPSMT"/>
            <w:sz w:val="20"/>
            <w:lang w:val="en-US" w:eastAsia="ko-KR"/>
          </w:rPr>
          <w:t xml:space="preserve"> field contains</w:t>
        </w:r>
      </w:ins>
      <w:ins w:id="48" w:author="Matthew Fischer" w:date="2017-08-01T18:06:00Z">
        <w:r>
          <w:rPr>
            <w:rFonts w:eastAsia="TimesNewRomanPSMT"/>
            <w:sz w:val="20"/>
            <w:lang w:val="en-US" w:eastAsia="ko-KR"/>
          </w:rPr>
          <w:t xml:space="preserve"> </w:t>
        </w:r>
      </w:ins>
      <w:ins w:id="49" w:author="Matthew Fischer" w:date="2017-08-01T18:24:00Z">
        <w:r w:rsidR="00674C26">
          <w:rPr>
            <w:rFonts w:eastAsia="TimesNewRomanPSMT"/>
            <w:sz w:val="20"/>
            <w:lang w:val="en-US" w:eastAsia="ko-KR"/>
          </w:rPr>
          <w:t xml:space="preserve">from </w:t>
        </w:r>
      </w:ins>
      <w:ins w:id="50" w:author="Mark Hamilton" w:date="2017-10-03T09:11:00Z">
        <w:r w:rsidR="00214DFE">
          <w:rPr>
            <w:rFonts w:eastAsia="TimesNewRomanPSMT"/>
            <w:sz w:val="20"/>
            <w:lang w:val="en-US" w:eastAsia="ko-KR"/>
          </w:rPr>
          <w:t>0</w:t>
        </w:r>
      </w:ins>
      <w:ins w:id="51" w:author="Matthew Fischer" w:date="2017-08-01T18:24:00Z">
        <w:r w:rsidR="00674C26">
          <w:rPr>
            <w:rFonts w:eastAsia="TimesNewRomanPSMT"/>
            <w:sz w:val="20"/>
            <w:lang w:val="en-US" w:eastAsia="ko-KR"/>
          </w:rPr>
          <w:t xml:space="preserve"> to 4 Outbound Information fields, each corresponding to an access category </w:t>
        </w:r>
      </w:ins>
      <w:ins w:id="52" w:author="Matthew Fischer" w:date="2017-08-01T18:25:00Z">
        <w:r w:rsidR="00674C26">
          <w:rPr>
            <w:rFonts w:eastAsia="TimesNewRomanPSMT"/>
            <w:sz w:val="20"/>
            <w:lang w:val="en-US" w:eastAsia="ko-KR"/>
          </w:rPr>
          <w:t xml:space="preserve">for which </w:t>
        </w:r>
      </w:ins>
      <w:commentRangeStart w:id="53"/>
      <w:ins w:id="54" w:author="Matthew Fischer" w:date="2017-08-01T18:06:00Z">
        <w:r>
          <w:rPr>
            <w:rFonts w:eastAsia="TimesNewRomanPSMT"/>
            <w:sz w:val="20"/>
            <w:lang w:val="en-US" w:eastAsia="ko-KR"/>
          </w:rPr>
          <w:t>estimated air time information</w:t>
        </w:r>
      </w:ins>
      <w:ins w:id="55" w:author="Matthew Fischer" w:date="2017-11-06T14:53:00Z">
        <w:r w:rsidR="008A4101">
          <w:rPr>
            <w:rFonts w:eastAsia="TimesNewRomanPSMT"/>
            <w:sz w:val="20"/>
            <w:lang w:val="en-US" w:eastAsia="ko-KR"/>
          </w:rPr>
          <w:t xml:space="preserve"> and PPDU duration target information</w:t>
        </w:r>
      </w:ins>
      <w:ins w:id="56" w:author="Matthew Fischer" w:date="2017-08-01T18:06:00Z">
        <w:r>
          <w:rPr>
            <w:rFonts w:eastAsia="TimesNewRomanPSMT"/>
            <w:sz w:val="20"/>
            <w:lang w:val="en-US" w:eastAsia="ko-KR"/>
          </w:rPr>
          <w:t xml:space="preserve"> for outbound traffic</w:t>
        </w:r>
      </w:ins>
      <w:ins w:id="57" w:author="Matthew Fischer" w:date="2017-08-01T18:25:00Z">
        <w:r w:rsidR="00674C26">
          <w:rPr>
            <w:rFonts w:eastAsia="TimesNewRomanPSMT"/>
            <w:sz w:val="20"/>
            <w:lang w:val="en-US" w:eastAsia="ko-KR"/>
          </w:rPr>
          <w:t xml:space="preserve"> is provided</w:t>
        </w:r>
      </w:ins>
      <w:commentRangeEnd w:id="53"/>
      <w:r w:rsidR="00214DFE">
        <w:rPr>
          <w:rStyle w:val="CommentReference"/>
          <w:rFonts w:ascii="Calibri" w:hAnsi="Calibri"/>
        </w:rPr>
        <w:commentReference w:id="53"/>
      </w:r>
      <w:ins w:id="58" w:author="Matthew Fischer" w:date="2017-08-01T18:06:00Z">
        <w:r>
          <w:rPr>
            <w:rFonts w:eastAsia="TimesNewRomanPSMT"/>
            <w:sz w:val="20"/>
            <w:lang w:val="en-US" w:eastAsia="ko-KR"/>
          </w:rPr>
          <w:t xml:space="preserve">. The </w:t>
        </w:r>
        <w:commentRangeStart w:id="59"/>
        <w:r>
          <w:rPr>
            <w:rFonts w:eastAsia="TimesNewRomanPSMT"/>
            <w:sz w:val="20"/>
            <w:lang w:val="en-US" w:eastAsia="ko-KR"/>
          </w:rPr>
          <w:t xml:space="preserve">format </w:t>
        </w:r>
      </w:ins>
      <w:commentRangeEnd w:id="59"/>
      <w:r w:rsidR="00214DFE">
        <w:rPr>
          <w:rStyle w:val="CommentReference"/>
          <w:rFonts w:ascii="Calibri" w:hAnsi="Calibri"/>
        </w:rPr>
        <w:commentReference w:id="59"/>
      </w:r>
      <w:ins w:id="60" w:author="Matthew Fischer" w:date="2017-08-01T18:06:00Z">
        <w:r>
          <w:rPr>
            <w:rFonts w:eastAsia="TimesNewRomanPSMT"/>
            <w:sz w:val="20"/>
            <w:lang w:val="en-US" w:eastAsia="ko-KR"/>
          </w:rPr>
          <w:t>of the Outbound Information field is shown in Figure 9-587bb Outbound Information field format.</w:t>
        </w:r>
      </w:ins>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260"/>
      </w:tblGrid>
      <w:tr w:rsidR="008A4101" w14:paraId="49B08EF3" w14:textId="77777777" w:rsidTr="00482D2A">
        <w:tc>
          <w:tcPr>
            <w:tcW w:w="828" w:type="dxa"/>
          </w:tcPr>
          <w:p w14:paraId="737ABCCC" w14:textId="77777777" w:rsidR="008A4101" w:rsidRDefault="008A4101" w:rsidP="00E03C73">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8A4101" w:rsidRDefault="00482D2A"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c>
          <w:tcPr>
            <w:tcW w:w="1260" w:type="dxa"/>
            <w:tcBorders>
              <w:bottom w:val="single" w:sz="4" w:space="0" w:color="auto"/>
            </w:tcBorders>
          </w:tcPr>
          <w:p w14:paraId="7C9A620D" w14:textId="798BE212" w:rsidR="008A4101" w:rsidRDefault="00482D2A"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r>
      <w:tr w:rsidR="008A4101" w14:paraId="6BD6FDB2" w14:textId="1B1AF2B6" w:rsidTr="00C70B2E">
        <w:tc>
          <w:tcPr>
            <w:tcW w:w="828" w:type="dxa"/>
            <w:tcBorders>
              <w:right w:val="single" w:sz="4" w:space="0" w:color="auto"/>
            </w:tcBorders>
          </w:tcPr>
          <w:p w14:paraId="1F6DFCA5" w14:textId="77777777" w:rsidR="008A4101" w:rsidRDefault="008A4101" w:rsidP="00E03C73">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8A4101" w:rsidRDefault="008A4101" w:rsidP="00E03C73">
            <w:pPr>
              <w:autoSpaceDE w:val="0"/>
              <w:autoSpaceDN w:val="0"/>
              <w:adjustRightInd w:val="0"/>
              <w:spacing w:before="240" w:line="240" w:lineRule="atLeast"/>
              <w:jc w:val="center"/>
              <w:rPr>
                <w:rFonts w:eastAsia="TimesNewRomanPSMT"/>
                <w:sz w:val="20"/>
                <w:lang w:val="en-US" w:eastAsia="ko-KR"/>
              </w:rPr>
            </w:pPr>
            <w:ins w:id="61" w:author="Matthew Fischer" w:date="2017-08-01T18:26:00Z">
              <w:r>
                <w:rPr>
                  <w:rFonts w:eastAsia="TimesNewRomanPSMT"/>
                  <w:sz w:val="20"/>
                  <w:lang w:val="en-US" w:eastAsia="ko-KR"/>
                </w:rPr>
                <w:t>Estimated Outbound Air Time Fraction</w:t>
              </w:r>
            </w:ins>
          </w:p>
        </w:tc>
        <w:tc>
          <w:tcPr>
            <w:tcW w:w="1260" w:type="dxa"/>
            <w:tcBorders>
              <w:top w:val="single" w:sz="4" w:space="0" w:color="auto"/>
              <w:left w:val="single" w:sz="4" w:space="0" w:color="auto"/>
              <w:bottom w:val="single" w:sz="4" w:space="0" w:color="auto"/>
              <w:right w:val="single" w:sz="4" w:space="0" w:color="auto"/>
            </w:tcBorders>
          </w:tcPr>
          <w:p w14:paraId="73DDE16B" w14:textId="38A8D4FB" w:rsidR="008A4101" w:rsidRDefault="008A4101" w:rsidP="00E03C73">
            <w:pPr>
              <w:autoSpaceDE w:val="0"/>
              <w:autoSpaceDN w:val="0"/>
              <w:adjustRightInd w:val="0"/>
              <w:spacing w:before="240" w:line="240" w:lineRule="atLeast"/>
              <w:jc w:val="center"/>
              <w:rPr>
                <w:ins w:id="62" w:author="Matthew Fischer" w:date="2017-11-06T14:54:00Z"/>
                <w:rFonts w:eastAsia="TimesNewRomanPSMT"/>
                <w:sz w:val="20"/>
                <w:lang w:val="en-US" w:eastAsia="ko-KR"/>
              </w:rPr>
            </w:pPr>
            <w:ins w:id="63" w:author="Matthew Fischer" w:date="2017-11-06T14:54:00Z">
              <w:r>
                <w:rPr>
                  <w:rFonts w:eastAsia="TimesNewRomanPSMT"/>
                  <w:sz w:val="20"/>
                  <w:lang w:val="en-US" w:eastAsia="ko-KR"/>
                </w:rPr>
                <w:t>Outbound Data PPDU Duration Target</w:t>
              </w:r>
            </w:ins>
          </w:p>
        </w:tc>
      </w:tr>
      <w:tr w:rsidR="008A4101" w14:paraId="7C61F4D8" w14:textId="221DB3A5" w:rsidTr="00C70B2E">
        <w:tc>
          <w:tcPr>
            <w:tcW w:w="828" w:type="dxa"/>
          </w:tcPr>
          <w:p w14:paraId="31CF75CC" w14:textId="77777777" w:rsidR="008A4101" w:rsidRDefault="008A4101" w:rsidP="00E03C73">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8A4101" w:rsidRDefault="008A4101" w:rsidP="00E03C7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260" w:type="dxa"/>
            <w:tcBorders>
              <w:top w:val="single" w:sz="4" w:space="0" w:color="auto"/>
            </w:tcBorders>
          </w:tcPr>
          <w:p w14:paraId="68817876" w14:textId="2DF204A4" w:rsidR="008A4101" w:rsidRDefault="008A4101" w:rsidP="00E03C73">
            <w:pPr>
              <w:autoSpaceDE w:val="0"/>
              <w:autoSpaceDN w:val="0"/>
              <w:adjustRightInd w:val="0"/>
              <w:spacing w:before="240" w:line="240" w:lineRule="atLeast"/>
              <w:jc w:val="center"/>
              <w:rPr>
                <w:ins w:id="64" w:author="Matthew Fischer" w:date="2017-11-06T14:54:00Z"/>
                <w:rFonts w:eastAsia="TimesNewRomanPSMT"/>
                <w:sz w:val="20"/>
                <w:lang w:val="en-US" w:eastAsia="ko-KR"/>
              </w:rPr>
            </w:pPr>
            <w:r>
              <w:rPr>
                <w:rFonts w:eastAsia="TimesNewRomanPSMT"/>
                <w:sz w:val="20"/>
                <w:lang w:val="en-US" w:eastAsia="ko-KR"/>
              </w:rPr>
              <w:t>1</w:t>
            </w:r>
          </w:p>
        </w:tc>
      </w:tr>
    </w:tbl>
    <w:p w14:paraId="54FAEC31" w14:textId="0F741EFA"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 xml:space="preserve">Figure 9-588 – </w:t>
      </w:r>
      <w:r w:rsidR="0088430B">
        <w:rPr>
          <w:rFonts w:eastAsia="TimesNewRomanPSMT"/>
          <w:b/>
          <w:sz w:val="20"/>
          <w:lang w:val="en-US" w:eastAsia="ko-KR"/>
        </w:rPr>
        <w:t>Outbound 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60BB7449" w:rsidR="00674C26" w:rsidRDefault="00482D2A" w:rsidP="00470F1A">
      <w:pPr>
        <w:autoSpaceDE w:val="0"/>
        <w:autoSpaceDN w:val="0"/>
        <w:adjustRightInd w:val="0"/>
        <w:spacing w:before="240" w:line="240" w:lineRule="atLeast"/>
        <w:rPr>
          <w:rFonts w:eastAsia="TimesNewRomanPSMT"/>
          <w:sz w:val="20"/>
          <w:lang w:val="en-US" w:eastAsia="ko-KR"/>
        </w:rPr>
      </w:pPr>
      <w:ins w:id="65" w:author="Matthew Fischer" w:date="2017-08-01T18:05:00Z">
        <w:r>
          <w:rPr>
            <w:rFonts w:eastAsia="TimesNewRomanPSMT"/>
            <w:sz w:val="20"/>
            <w:lang w:val="en-US" w:eastAsia="ko-KR"/>
          </w:rPr>
          <w:t xml:space="preserve">The </w:t>
        </w:r>
      </w:ins>
      <w:ins w:id="66" w:author="Matthew Fischer" w:date="2017-11-06T14:56:00Z">
        <w:r>
          <w:rPr>
            <w:rFonts w:eastAsia="TimesNewRomanPSMT"/>
            <w:sz w:val="20"/>
            <w:lang w:val="en-US" w:eastAsia="ko-KR"/>
          </w:rPr>
          <w:t>Estimated Outbound Air Time Fraction subfield</w:t>
        </w:r>
      </w:ins>
      <w:ins w:id="67" w:author="Matthew Fischer" w:date="2017-11-06T14:58:00Z">
        <w:r>
          <w:rPr>
            <w:rFonts w:eastAsia="TimesNewRomanPSMT"/>
            <w:sz w:val="20"/>
            <w:lang w:val="en-US" w:eastAsia="ko-KR"/>
          </w:rPr>
          <w:t xml:space="preserve"> of the Outbound Information field</w:t>
        </w:r>
      </w:ins>
      <w:ins w:id="68" w:author="Matthew Fischer" w:date="2017-11-06T14:56:00Z">
        <w:r>
          <w:rPr>
            <w:rFonts w:eastAsia="TimesNewRomanPSMT"/>
            <w:sz w:val="20"/>
            <w:lang w:val="en-US" w:eastAsia="ko-KR"/>
          </w:rPr>
          <w:t xml:space="preserve"> is 8 bits in length and contains an unsigned integer that represents the predicted </w:t>
        </w:r>
      </w:ins>
      <w:ins w:id="69" w:author="Matthew Fischer" w:date="2017-11-06T14:57:00Z">
        <w:r>
          <w:rPr>
            <w:rFonts w:eastAsia="TimesNewRomanPSMT"/>
            <w:sz w:val="20"/>
            <w:lang w:val="en-US" w:eastAsia="ko-KR"/>
          </w:rPr>
          <w:t>percentage of time, linearly scaled with 255 representing 100% and 0 representing 0%, that a new STA joining the BSS can expect to</w:t>
        </w:r>
      </w:ins>
      <w:ins w:id="70" w:author="Matthew Fischer" w:date="2017-11-06T14:58:00Z">
        <w:r>
          <w:rPr>
            <w:rFonts w:eastAsia="TimesNewRomanPSMT"/>
            <w:sz w:val="20"/>
            <w:lang w:val="en-US" w:eastAsia="ko-KR"/>
          </w:rPr>
          <w:t xml:space="preserve"> be available for the reception of PPDUs to that STA, including overhead, where such</w:t>
        </w:r>
      </w:ins>
      <w:ins w:id="71" w:author="Matthew Fischer" w:date="2017-11-06T14:59:00Z">
        <w:r>
          <w:rPr>
            <w:rFonts w:eastAsia="TimesNewRomanPSMT"/>
            <w:sz w:val="20"/>
            <w:lang w:val="en-US" w:eastAsia="ko-KR"/>
          </w:rPr>
          <w:t xml:space="preserve"> PPDUs contain MPDUs with the Type subfield equal to Data</w:t>
        </w:r>
      </w:ins>
      <w:ins w:id="72" w:author="Matthew Fischer" w:date="2017-11-07T08:15:00Z">
        <w:r w:rsidR="00C81683">
          <w:rPr>
            <w:rFonts w:eastAsia="TimesNewRomanPSMT"/>
            <w:sz w:val="20"/>
            <w:lang w:val="en-US" w:eastAsia="ko-KR"/>
          </w:rPr>
          <w:t xml:space="preserve"> that</w:t>
        </w:r>
      </w:ins>
      <w:ins w:id="73" w:author="Matthew Fischer" w:date="2017-11-06T14:59:00Z">
        <w:r>
          <w:rPr>
            <w:rFonts w:eastAsia="TimesNewRomanPSMT"/>
            <w:sz w:val="20"/>
            <w:lang w:val="en-US" w:eastAsia="ko-KR"/>
          </w:rPr>
          <w:t xml:space="preserve"> belong to the access category corresponding to the position of the Outbound Information field</w:t>
        </w:r>
      </w:ins>
      <w:ins w:id="74" w:author="Matthew Fischer" w:date="2017-11-06T15:00:00Z">
        <w:r>
          <w:rPr>
            <w:rFonts w:eastAsia="TimesNewRomanPSMT"/>
            <w:sz w:val="20"/>
            <w:lang w:val="en-US" w:eastAsia="ko-KR"/>
          </w:rPr>
          <w:t xml:space="preserve"> Outbound Airtime Bitmap field</w:t>
        </w:r>
      </w:ins>
      <w:ins w:id="75" w:author="Matthew Fischer" w:date="2017-11-07T08:15:00Z">
        <w:r w:rsidR="00C81683">
          <w:rPr>
            <w:rFonts w:eastAsia="TimesNewRomanPSMT"/>
            <w:sz w:val="20"/>
            <w:lang w:val="en-US" w:eastAsia="ko-KR"/>
          </w:rPr>
          <w:t xml:space="preserve"> and any other MPDUs in the PPDU are considered to be overhead</w:t>
        </w:r>
      </w:ins>
      <w:ins w:id="76" w:author="Matthew Fischer" w:date="2017-11-06T15:00:00Z">
        <w:r>
          <w:rPr>
            <w:rFonts w:eastAsia="TimesNewRomanPSMT"/>
            <w:sz w:val="20"/>
            <w:lang w:val="en-US" w:eastAsia="ko-KR"/>
          </w:rPr>
          <w:t>.</w:t>
        </w:r>
      </w:ins>
    </w:p>
    <w:p w14:paraId="09A49EB4" w14:textId="77777777" w:rsidR="00885C12" w:rsidRDefault="00885C12" w:rsidP="00470F1A">
      <w:pPr>
        <w:autoSpaceDE w:val="0"/>
        <w:autoSpaceDN w:val="0"/>
        <w:adjustRightInd w:val="0"/>
        <w:spacing w:before="240" w:line="240" w:lineRule="atLeast"/>
        <w:rPr>
          <w:rFonts w:eastAsia="TimesNewRomanPSMT"/>
          <w:sz w:val="20"/>
          <w:lang w:val="en-US" w:eastAsia="ko-KR"/>
        </w:rPr>
      </w:pPr>
    </w:p>
    <w:p w14:paraId="0B690DA0" w14:textId="77777777" w:rsidR="00394B4E" w:rsidRDefault="00F22DAB" w:rsidP="00F22DAB">
      <w:pPr>
        <w:rPr>
          <w:b/>
          <w:i/>
          <w:sz w:val="22"/>
          <w:highlight w:val="yellow"/>
        </w:rPr>
      </w:pPr>
      <w:proofErr w:type="spellStart"/>
      <w:r>
        <w:rPr>
          <w:b/>
          <w:i/>
          <w:sz w:val="22"/>
          <w:highlight w:val="yellow"/>
        </w:rPr>
        <w:t>TGmd</w:t>
      </w:r>
      <w:proofErr w:type="spellEnd"/>
      <w:r>
        <w:rPr>
          <w:b/>
          <w:i/>
          <w:sz w:val="22"/>
          <w:highlight w:val="yellow"/>
        </w:rPr>
        <w:t xml:space="preserve"> editor: modify </w:t>
      </w:r>
      <w:r w:rsidR="00394B4E">
        <w:rPr>
          <w:b/>
          <w:i/>
          <w:sz w:val="22"/>
          <w:highlight w:val="yellow"/>
        </w:rPr>
        <w:t>Figure 9-588 – ESP Information field format as follows:</w:t>
      </w:r>
    </w:p>
    <w:p w14:paraId="583C695F" w14:textId="77777777" w:rsidR="00394B4E" w:rsidRDefault="00394B4E" w:rsidP="00470F1A">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394B4E" w14:paraId="78016E3A" w14:textId="77777777" w:rsidTr="00394B4E">
        <w:tc>
          <w:tcPr>
            <w:tcW w:w="828" w:type="dxa"/>
          </w:tcPr>
          <w:p w14:paraId="20A34ED6" w14:textId="77777777" w:rsidR="00394B4E" w:rsidRDefault="00394B4E" w:rsidP="00470F1A">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34141BBE"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0279241D"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7C6B2913"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3613B51E"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2D180A01"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0E44947E"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394B4E" w14:paraId="65D2AC66" w14:textId="77777777" w:rsidTr="00394B4E">
        <w:tc>
          <w:tcPr>
            <w:tcW w:w="828" w:type="dxa"/>
            <w:tcBorders>
              <w:right w:val="single" w:sz="4" w:space="0" w:color="auto"/>
            </w:tcBorders>
          </w:tcPr>
          <w:p w14:paraId="69EE99B5" w14:textId="77777777" w:rsidR="00394B4E" w:rsidRDefault="00394B4E" w:rsidP="00470F1A">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18BB1AA"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672B725D"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del w:id="77" w:author="Matthew Fischer" w:date="2017-08-01T17:56:00Z">
              <w:r w:rsidDel="00394B4E">
                <w:rPr>
                  <w:rFonts w:eastAsia="TimesNewRomanPSMT"/>
                  <w:sz w:val="20"/>
                  <w:lang w:val="en-US" w:eastAsia="ko-KR"/>
                </w:rPr>
                <w:delText>Reserved</w:delText>
              </w:r>
            </w:del>
            <w:ins w:id="78" w:author="Matthew Fischer" w:date="2017-08-01T17:56:00Z">
              <w:r>
                <w:rPr>
                  <w:rFonts w:eastAsia="TimesNewRomanPSMT"/>
                  <w:sz w:val="20"/>
                  <w:lang w:val="en-US" w:eastAsia="ko-KR"/>
                </w:rPr>
                <w:t>Last Inbound</w:t>
              </w:r>
            </w:ins>
          </w:p>
        </w:tc>
        <w:tc>
          <w:tcPr>
            <w:tcW w:w="1530" w:type="dxa"/>
            <w:tcBorders>
              <w:top w:val="single" w:sz="4" w:space="0" w:color="auto"/>
              <w:left w:val="single" w:sz="4" w:space="0" w:color="auto"/>
              <w:bottom w:val="single" w:sz="4" w:space="0" w:color="auto"/>
              <w:right w:val="single" w:sz="4" w:space="0" w:color="auto"/>
            </w:tcBorders>
          </w:tcPr>
          <w:p w14:paraId="08CF4F0E"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14186EEE"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086465B3"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79" w:author="Matthew Fischer" w:date="2017-08-02T15:04:00Z">
              <w:r w:rsidR="0088430B">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0E9E3136"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394B4E" w14:paraId="4120C619" w14:textId="77777777" w:rsidTr="00394B4E">
        <w:tc>
          <w:tcPr>
            <w:tcW w:w="828" w:type="dxa"/>
          </w:tcPr>
          <w:p w14:paraId="5E2C9F57" w14:textId="77777777" w:rsidR="00394B4E" w:rsidRDefault="00394B4E"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70E9C816"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53ADDB05"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FB81F5D"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659816BD"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16AD3657"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E0A6DBE" w14:textId="77777777" w:rsidR="00394B4E" w:rsidRDefault="00394B4E" w:rsidP="00394B4E">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215C9024" w14:textId="77777777" w:rsidR="00394B4E" w:rsidRPr="00394B4E" w:rsidRDefault="00394B4E" w:rsidP="00394B4E">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77126D7F" w14:textId="77777777" w:rsidR="003E1576" w:rsidRDefault="003E1576" w:rsidP="003E1576">
      <w:pPr>
        <w:rPr>
          <w:b/>
          <w:i/>
          <w:sz w:val="22"/>
          <w:highlight w:val="yellow"/>
        </w:rPr>
      </w:pPr>
    </w:p>
    <w:p w14:paraId="18FF98BA" w14:textId="77777777" w:rsidR="003E1576" w:rsidRDefault="003E1576" w:rsidP="003E1576">
      <w:pPr>
        <w:rPr>
          <w:b/>
          <w:i/>
          <w:sz w:val="22"/>
          <w:highlight w:val="yellow"/>
        </w:rPr>
      </w:pPr>
      <w:proofErr w:type="spellStart"/>
      <w:r>
        <w:rPr>
          <w:b/>
          <w:i/>
          <w:sz w:val="22"/>
          <w:highlight w:val="yellow"/>
        </w:rPr>
        <w:t>TGmd</w:t>
      </w:r>
      <w:proofErr w:type="spellEnd"/>
      <w:r>
        <w:rPr>
          <w:b/>
          <w:i/>
          <w:sz w:val="22"/>
          <w:highlight w:val="yellow"/>
        </w:rPr>
        <w:t xml:space="preserve"> editor: insert a new paragraph following the paragraph that begins “The Access Category subfield is two bits in length” as shown:</w:t>
      </w:r>
    </w:p>
    <w:p w14:paraId="2092C727" w14:textId="77777777" w:rsidR="00C12A92" w:rsidRDefault="00C12A92" w:rsidP="00C12A92">
      <w:pPr>
        <w:autoSpaceDE w:val="0"/>
        <w:autoSpaceDN w:val="0"/>
        <w:adjustRightInd w:val="0"/>
        <w:spacing w:before="240" w:line="240" w:lineRule="atLeast"/>
        <w:rPr>
          <w:rFonts w:eastAsia="TimesNewRomanPSMT"/>
          <w:sz w:val="20"/>
          <w:lang w:val="en-US" w:eastAsia="ko-KR"/>
        </w:rPr>
      </w:pPr>
      <w:ins w:id="80" w:author="Matthew Fischer" w:date="2017-08-01T17:57:00Z">
        <w:r>
          <w:rPr>
            <w:rFonts w:eastAsia="TimesNewRomanPSMT"/>
            <w:sz w:val="20"/>
            <w:lang w:val="en-US" w:eastAsia="ko-KR"/>
          </w:rPr>
          <w:t>The</w:t>
        </w:r>
      </w:ins>
      <w:ins w:id="81" w:author="Matthew Fischer" w:date="2017-08-01T17:59:00Z">
        <w:r>
          <w:rPr>
            <w:rFonts w:eastAsia="TimesNewRomanPSMT"/>
            <w:sz w:val="20"/>
            <w:lang w:val="en-US" w:eastAsia="ko-KR"/>
          </w:rPr>
          <w:t xml:space="preserve"> Last Inbound subfield indicates if this ESP Information field is the last ESP Information field in the element. The Last Inbound subfield is set to 1 to indicate that this ESP Information field is the last ESP Information field in the element and set to 0, otherwise.</w:t>
        </w:r>
      </w:ins>
    </w:p>
    <w:p w14:paraId="39EEE3C2" w14:textId="77777777" w:rsidR="003E1576" w:rsidRDefault="003E1576" w:rsidP="00C12A92">
      <w:pPr>
        <w:autoSpaceDE w:val="0"/>
        <w:autoSpaceDN w:val="0"/>
        <w:adjustRightInd w:val="0"/>
        <w:spacing w:before="240" w:line="240" w:lineRule="atLeast"/>
        <w:rPr>
          <w:rFonts w:eastAsia="TimesNewRomanPSMT"/>
          <w:sz w:val="20"/>
          <w:lang w:val="en-US" w:eastAsia="ko-KR"/>
        </w:rPr>
      </w:pPr>
    </w:p>
    <w:p w14:paraId="1CA452FC" w14:textId="77777777" w:rsidR="003E1576" w:rsidRDefault="003E1576" w:rsidP="003E1576">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6710484A" w14:textId="00EF95EE" w:rsidR="00470F1A" w:rsidRPr="00470F1A" w:rsidRDefault="00470F1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82" w:author="Matthew Fischer" w:date="2017-08-02T15:04:00Z">
        <w:r w:rsidR="0088430B">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83" w:author="Matthew Fischer" w:date="2017-11-07T08:16:00Z">
        <w:r w:rsidR="006C6FC8">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84" w:author="Matthew Fischer" w:date="2017-07-24T18:41:00Z">
        <w:r w:rsidDel="00470F1A">
          <w:rPr>
            <w:rFonts w:eastAsia="TimesNewRomanPSMT"/>
            <w:sz w:val="20"/>
            <w:lang w:val="en-US" w:eastAsia="ko-KR"/>
          </w:rPr>
          <w:delText>will be allocated</w:delText>
        </w:r>
      </w:del>
      <w:ins w:id="85" w:author="Matthew Fischer" w:date="2017-08-01T11:38:00Z">
        <w:r w:rsidR="00093235">
          <w:rPr>
            <w:rFonts w:eastAsia="TimesNewRomanPSMT"/>
            <w:sz w:val="20"/>
            <w:lang w:val="en-US" w:eastAsia="ko-KR"/>
          </w:rPr>
          <w:t>can</w:t>
        </w:r>
      </w:ins>
      <w:ins w:id="86" w:author="Matthew Fischer" w:date="2017-07-24T18:41:00Z">
        <w:r>
          <w:rPr>
            <w:rFonts w:eastAsia="TimesNewRomanPSMT"/>
            <w:sz w:val="20"/>
            <w:lang w:val="en-US" w:eastAsia="ko-KR"/>
          </w:rPr>
          <w:t xml:space="preserve"> expect to be available for the</w:t>
        </w:r>
      </w:ins>
      <w:ins w:id="87" w:author="Matthew Fischer" w:date="2017-08-01T17:47:00Z">
        <w:r w:rsidR="005E0151">
          <w:rPr>
            <w:rFonts w:eastAsia="TimesNewRomanPSMT"/>
            <w:sz w:val="20"/>
            <w:lang w:val="en-US" w:eastAsia="ko-KR"/>
          </w:rPr>
          <w:t xml:space="preserve"> transmission</w:t>
        </w:r>
      </w:ins>
      <w:ins w:id="88" w:author="Matthew Fischer" w:date="2017-07-28T18:00:00Z">
        <w:r w:rsidR="0080727D">
          <w:rPr>
            <w:rFonts w:eastAsia="TimesNewRomanPSMT"/>
            <w:sz w:val="20"/>
            <w:lang w:val="en-US" w:eastAsia="ko-KR"/>
          </w:rPr>
          <w:t xml:space="preserve"> </w:t>
        </w:r>
      </w:ins>
      <w:ins w:id="89" w:author="Matthew Fischer" w:date="2017-07-24T18:41:00Z">
        <w:r>
          <w:rPr>
            <w:rFonts w:eastAsia="TimesNewRomanPSMT"/>
            <w:sz w:val="20"/>
            <w:lang w:val="en-US" w:eastAsia="ko-KR"/>
          </w:rPr>
          <w:t>of</w:t>
        </w:r>
      </w:ins>
      <w:r>
        <w:rPr>
          <w:rFonts w:eastAsia="TimesNewRomanPSMT"/>
          <w:sz w:val="20"/>
          <w:lang w:val="en-US" w:eastAsia="ko-KR"/>
        </w:rPr>
        <w:t xml:space="preserve"> </w:t>
      </w:r>
      <w:del w:id="90"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91" w:author="Matthew Fischer" w:date="2017-08-01T17:47:00Z">
        <w:r w:rsidR="005E0151">
          <w:rPr>
            <w:rFonts w:eastAsia="TimesNewRomanPSMT"/>
            <w:sz w:val="20"/>
            <w:lang w:val="en-US" w:eastAsia="ko-KR"/>
          </w:rPr>
          <w:t>to</w:t>
        </w:r>
      </w:ins>
      <w:ins w:id="92" w:author="Matthew Fischer" w:date="2017-07-24T18:42:00Z">
        <w:r w:rsidR="00C0662F">
          <w:rPr>
            <w:rFonts w:eastAsia="TimesNewRomanPSMT"/>
            <w:sz w:val="20"/>
            <w:lang w:val="en-US" w:eastAsia="ko-KR"/>
          </w:rPr>
          <w:t xml:space="preserve"> that STA</w:t>
        </w:r>
      </w:ins>
      <w:ins w:id="93" w:author="Matthew Fischer" w:date="2017-07-28T16:41:00Z">
        <w:r w:rsidR="00C876F7">
          <w:rPr>
            <w:rFonts w:eastAsia="TimesNewRomanPSMT"/>
            <w:sz w:val="20"/>
            <w:lang w:val="en-US" w:eastAsia="ko-KR"/>
          </w:rPr>
          <w:t>, including overhead</w:t>
        </w:r>
      </w:ins>
      <w:ins w:id="94" w:author="Mark Hamilton" w:date="2017-10-03T09:18:00Z">
        <w:r w:rsidR="00214DFE">
          <w:rPr>
            <w:rFonts w:eastAsia="TimesNewRomanPSMT"/>
            <w:sz w:val="20"/>
            <w:lang w:val="en-US" w:eastAsia="ko-KR"/>
          </w:rPr>
          <w:t>,</w:t>
        </w:r>
      </w:ins>
      <w:ins w:id="95" w:author="Matthew Fischer" w:date="2017-07-28T16:41:00Z">
        <w:r w:rsidR="00C876F7">
          <w:rPr>
            <w:rFonts w:eastAsia="TimesNewRomanPSMT"/>
            <w:sz w:val="20"/>
            <w:lang w:val="en-US" w:eastAsia="ko-KR"/>
          </w:rPr>
          <w:t xml:space="preserve"> </w:t>
        </w:r>
      </w:ins>
      <w:ins w:id="96" w:author="Matthew Fischer" w:date="2017-07-28T16:43:00Z">
        <w:r w:rsidR="00C876F7">
          <w:rPr>
            <w:rFonts w:eastAsia="TimesNewRomanPSMT"/>
            <w:sz w:val="20"/>
            <w:lang w:val="en-US" w:eastAsia="ko-KR"/>
          </w:rPr>
          <w:t>where such PPDUs</w:t>
        </w:r>
      </w:ins>
      <w:del w:id="97"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commentRangeStart w:id="98"/>
      <w:del w:id="99" w:author="Matthew Fischer" w:date="2017-11-07T08:16:00Z">
        <w:r w:rsidDel="006C6FC8">
          <w:rPr>
            <w:rFonts w:eastAsia="TimesNewRomanPSMT"/>
            <w:sz w:val="20"/>
            <w:lang w:val="en-US" w:eastAsia="ko-KR"/>
          </w:rPr>
          <w:delText xml:space="preserve">only </w:delText>
        </w:r>
        <w:commentRangeEnd w:id="98"/>
        <w:r w:rsidR="00214DFE" w:rsidDel="006C6FC8">
          <w:rPr>
            <w:rStyle w:val="CommentReference"/>
            <w:rFonts w:ascii="Calibri" w:hAnsi="Calibri"/>
          </w:rPr>
          <w:commentReference w:id="98"/>
        </w:r>
      </w:del>
      <w:r>
        <w:rPr>
          <w:rFonts w:eastAsia="TimesNewRomanPSMT"/>
          <w:sz w:val="20"/>
          <w:lang w:val="en-US" w:eastAsia="ko-KR"/>
        </w:rPr>
        <w:t xml:space="preserve">MPDUs with the Type subfield equal to Data </w:t>
      </w:r>
      <w:ins w:id="100" w:author="Matthew Fischer" w:date="2017-11-07T08:17:00Z">
        <w:r w:rsidR="006C6FC8">
          <w:rPr>
            <w:rFonts w:eastAsia="TimesNewRomanPSMT"/>
            <w:sz w:val="20"/>
            <w:lang w:val="en-US" w:eastAsia="ko-KR"/>
          </w:rPr>
          <w:t>that</w:t>
        </w:r>
      </w:ins>
      <w:ins w:id="101" w:author="Matthew Fischer" w:date="2017-07-24T18:41:00Z">
        <w:r>
          <w:rPr>
            <w:rFonts w:eastAsia="TimesNewRomanPSMT"/>
            <w:sz w:val="20"/>
            <w:lang w:val="en-US" w:eastAsia="ko-KR"/>
          </w:rPr>
          <w:t xml:space="preserve"> belong</w:t>
        </w:r>
      </w:ins>
      <w:ins w:id="102" w:author="Matthew Fischer" w:date="2017-07-28T16:44:00Z">
        <w:r w:rsidR="00C876F7">
          <w:rPr>
            <w:rFonts w:eastAsia="TimesNewRomanPSMT"/>
            <w:sz w:val="20"/>
            <w:lang w:val="en-US" w:eastAsia="ko-KR"/>
          </w:rPr>
          <w:t xml:space="preserve"> to</w:t>
        </w:r>
      </w:ins>
      <w:ins w:id="103" w:author="Matthew Fischer" w:date="2017-07-24T18:41:00Z">
        <w:r>
          <w:rPr>
            <w:rFonts w:eastAsia="TimesNewRomanPSMT"/>
            <w:sz w:val="20"/>
            <w:lang w:val="en-US" w:eastAsia="ko-KR"/>
          </w:rPr>
          <w:t xml:space="preserve"> </w:t>
        </w:r>
      </w:ins>
      <w:del w:id="104"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105"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106" w:author="Matthew Fischer" w:date="2017-07-28T16:43:00Z">
        <w:r w:rsidR="00C876F7">
          <w:rPr>
            <w:rFonts w:eastAsia="TimesNewRomanPSMT"/>
            <w:sz w:val="20"/>
            <w:lang w:val="en-US" w:eastAsia="ko-KR"/>
          </w:rPr>
          <w:t xml:space="preserve"> indicated in the Access Category subfield of the </w:t>
        </w:r>
      </w:ins>
      <w:ins w:id="107" w:author="Matthew Fischer" w:date="2017-07-28T16:44:00Z">
        <w:r w:rsidR="00C876F7">
          <w:rPr>
            <w:rFonts w:eastAsia="TimesNewRomanPSMT"/>
            <w:sz w:val="20"/>
            <w:lang w:val="en-US" w:eastAsia="ko-KR"/>
          </w:rPr>
          <w:t xml:space="preserve">corresponding </w:t>
        </w:r>
      </w:ins>
      <w:ins w:id="108" w:author="Matthew Fischer" w:date="2017-07-28T16:43:00Z">
        <w:r w:rsidR="00C876F7">
          <w:rPr>
            <w:rFonts w:eastAsia="TimesNewRomanPSMT"/>
            <w:sz w:val="20"/>
            <w:lang w:val="en-US" w:eastAsia="ko-KR"/>
          </w:rPr>
          <w:t>ESP Information field</w:t>
        </w:r>
      </w:ins>
      <w:ins w:id="109" w:author="Matthew Fischer" w:date="2017-11-07T08:17:00Z">
        <w:r w:rsidR="006C6FC8">
          <w:rPr>
            <w:rFonts w:eastAsia="TimesNewRomanPSMT"/>
            <w:sz w:val="20"/>
            <w:lang w:val="en-US" w:eastAsia="ko-KR"/>
          </w:rPr>
          <w:t xml:space="preserve"> and any other MPDUs in the PPDU are considered to be overhead</w:t>
        </w:r>
      </w:ins>
      <w:del w:id="110"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sidR="00C0662F">
        <w:rPr>
          <w:b/>
          <w:color w:val="00B050"/>
        </w:rPr>
        <w:t>31</w:t>
      </w:r>
      <w:r w:rsidR="004C3440">
        <w:rPr>
          <w:b/>
          <w:color w:val="00B050"/>
        </w:rPr>
        <w:t>)(#21</w:t>
      </w:r>
      <w:r w:rsidR="00C876F7">
        <w:rPr>
          <w:b/>
          <w:color w:val="00B050"/>
        </w:rPr>
        <w:t>2)(#21</w:t>
      </w:r>
      <w:r w:rsidR="004C3440">
        <w:rPr>
          <w:b/>
          <w:color w:val="00B050"/>
        </w:rPr>
        <w:t>7</w:t>
      </w:r>
      <w:r w:rsidRPr="00782905">
        <w:rPr>
          <w:b/>
          <w:color w:val="00B050"/>
        </w:rPr>
        <w:t>)</w:t>
      </w:r>
      <w:r w:rsidRPr="00364933">
        <w:rPr>
          <w:sz w:val="20"/>
        </w:rPr>
        <w:t xml:space="preserve"> </w:t>
      </w:r>
    </w:p>
    <w:p w14:paraId="76B2284E" w14:textId="77777777" w:rsidR="00470F1A" w:rsidRDefault="00470F1A" w:rsidP="00364933">
      <w:pPr>
        <w:autoSpaceDE w:val="0"/>
        <w:autoSpaceDN w:val="0"/>
        <w:adjustRightInd w:val="0"/>
        <w:rPr>
          <w:ins w:id="111" w:author="Matthew Fischer" w:date="2017-11-07T08:16:00Z"/>
          <w:rFonts w:ascii="Arial-BoldMT" w:hAnsi="Arial-BoldMT" w:cs="Arial-BoldMT"/>
          <w:b/>
          <w:bCs/>
          <w:sz w:val="22"/>
          <w:szCs w:val="22"/>
          <w:lang w:val="en-US" w:eastAsia="ko-KR"/>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lastRenderedPageBreak/>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112" w:author="Matthew Fischer" w:date="2017-07-24T18:32:00Z">
        <w:r w:rsidR="00DB2C1A">
          <w:rPr>
            <w:rFonts w:eastAsia="TimesNewRomanPSMT"/>
            <w:sz w:val="20"/>
            <w:lang w:val="en-US" w:eastAsia="ko-KR"/>
          </w:rPr>
          <w:t xml:space="preserve">and may store the result in </w:t>
        </w:r>
      </w:ins>
      <w:del w:id="113"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114"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115"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116"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117"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118" w:author="Matthew Fischer" w:date="2017-07-24T18:15:00Z">
        <w:r w:rsidRPr="00A568D0" w:rsidDel="00733058">
          <w:rPr>
            <w:rFonts w:eastAsia="TimesNewRomanPSMT"/>
            <w:sz w:val="20"/>
            <w:lang w:val="en-US" w:eastAsia="ko-KR"/>
          </w:rPr>
          <w:delText>need to know what</w:delText>
        </w:r>
      </w:del>
      <w:ins w:id="119"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120"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121" w:author="Matthew Fischer" w:date="2017-07-24T18:16:00Z">
        <w:r w:rsidR="00733058">
          <w:rPr>
            <w:rFonts w:eastAsia="TimesNewRomanPSMT"/>
            <w:sz w:val="20"/>
            <w:lang w:val="en-US" w:eastAsia="ko-KR"/>
          </w:rPr>
          <w:t>e.g. to allow</w:t>
        </w:r>
      </w:ins>
      <w:del w:id="122"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123" w:author="Matthew Fischer" w:date="2017-07-24T18:16:00Z">
        <w:r w:rsidR="00733058">
          <w:rPr>
            <w:rFonts w:eastAsia="TimesNewRomanPSMT"/>
            <w:sz w:val="20"/>
            <w:lang w:val="en-US" w:eastAsia="ko-KR"/>
          </w:rPr>
          <w:t>son</w:t>
        </w:r>
      </w:ins>
      <w:del w:id="124"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125"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126"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127"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128"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129"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130"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131"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326318A9" w14:textId="77777777" w:rsidR="00CA1FE0" w:rsidRDefault="00BE2E0B" w:rsidP="00A568D0">
      <w:pPr>
        <w:pStyle w:val="BodyText"/>
        <w:spacing w:before="240" w:after="0" w:line="240" w:lineRule="atLeast"/>
        <w:rPr>
          <w:ins w:id="132"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133" w:author="Matthew Fischer" w:date="2017-07-24T18:20:00Z"/>
          <w:rFonts w:eastAsia="TimesNewRomanPSMT"/>
          <w:sz w:val="20"/>
          <w:lang w:val="en-US" w:eastAsia="ko-KR"/>
        </w:rPr>
      </w:pPr>
      <w:del w:id="134"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commentRangeStart w:id="135"/>
      <w:del w:id="136" w:author="Matthew Fischer" w:date="2017-11-07T14:04:00Z">
        <w:r w:rsidRPr="00A568D0" w:rsidDel="00097A48">
          <w:rPr>
            <w:rFonts w:eastAsia="TimesNewRomanPSMT"/>
            <w:sz w:val="20"/>
            <w:lang w:val="en-US" w:eastAsia="ko-KR"/>
          </w:rPr>
          <w:delText>–1</w:delText>
        </w:r>
      </w:del>
      <w:ins w:id="137"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w:t>
      </w:r>
      <w:commentRangeEnd w:id="135"/>
      <w:r w:rsidR="001C2349">
        <w:rPr>
          <w:rStyle w:val="CommentReference"/>
          <w:rFonts w:ascii="Calibri" w:eastAsia="Malgun Gothic" w:hAnsi="Calibri"/>
        </w:rPr>
        <w:commentReference w:id="135"/>
      </w:r>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138" w:author="Matthew Fischer" w:date="2017-07-24T18:20:00Z"/>
          <w:rFonts w:eastAsia="TimesNewRomanPSMT"/>
          <w:sz w:val="20"/>
          <w:lang w:val="en-US" w:eastAsia="ko-KR"/>
        </w:rPr>
      </w:pPr>
      <w:del w:id="13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commentRangeStart w:id="140"/>
      <w:del w:id="141" w:author="Matthew Fischer" w:date="2017-11-07T14:05:00Z">
        <w:r w:rsidRPr="00A568D0" w:rsidDel="00097A48">
          <w:rPr>
            <w:rFonts w:eastAsia="TimesNewRomanPSMT"/>
            <w:sz w:val="20"/>
            <w:lang w:val="en-US" w:eastAsia="ko-KR"/>
          </w:rPr>
          <w:delText>0</w:delText>
        </w:r>
        <w:commentRangeEnd w:id="140"/>
        <w:r w:rsidR="001C2349" w:rsidDel="00097A48">
          <w:rPr>
            <w:rStyle w:val="CommentReference"/>
            <w:rFonts w:ascii="Calibri" w:eastAsia="Malgun Gothic" w:hAnsi="Calibri"/>
          </w:rPr>
          <w:commentReference w:id="140"/>
        </w:r>
        <w:r w:rsidRPr="00A568D0" w:rsidDel="00097A48">
          <w:rPr>
            <w:rFonts w:eastAsia="TimesNewRomanPSMT"/>
            <w:sz w:val="20"/>
            <w:lang w:val="en-US" w:eastAsia="ko-KR"/>
          </w:rPr>
          <w:delText xml:space="preserve"> </w:delText>
        </w:r>
      </w:del>
      <w:ins w:id="142"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use any value for the average MSDU size used in calculating the 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143" w:author="Matthew Fischer" w:date="2017-07-24T18:20:00Z"/>
          <w:rFonts w:eastAsia="TimesNewRomanPSMT"/>
          <w:sz w:val="20"/>
          <w:lang w:val="en-US" w:eastAsia="ko-KR"/>
        </w:rPr>
      </w:pPr>
      <w:del w:id="144"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commentRangeStart w:id="145"/>
      <w:del w:id="146" w:author="Matthew Fischer" w:date="2017-11-07T14:05:00Z">
        <w:r w:rsidRPr="00A568D0" w:rsidDel="00097A48">
          <w:rPr>
            <w:rFonts w:eastAsia="TimesNewRomanPSMT"/>
            <w:sz w:val="20"/>
            <w:lang w:val="en-US" w:eastAsia="ko-KR"/>
          </w:rPr>
          <w:delText>–1</w:delText>
        </w:r>
      </w:del>
      <w:commentRangeEnd w:id="145"/>
      <w:r w:rsidR="00640F9E">
        <w:rPr>
          <w:rStyle w:val="CommentReference"/>
          <w:rFonts w:ascii="Calibri" w:eastAsia="Malgun Gothic" w:hAnsi="Calibri"/>
        </w:rPr>
        <w:commentReference w:id="145"/>
      </w:r>
      <w:ins w:id="147"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148"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commentRangeStart w:id="149"/>
      <w:del w:id="150" w:author="Matthew Fischer" w:date="2017-11-07T14:05:00Z">
        <w:r w:rsidRPr="00A568D0" w:rsidDel="00097A48">
          <w:rPr>
            <w:rFonts w:eastAsia="TimesNewRomanPSMT"/>
            <w:sz w:val="20"/>
            <w:lang w:val="en-US" w:eastAsia="ko-KR"/>
          </w:rPr>
          <w:delText>0</w:delText>
        </w:r>
      </w:del>
      <w:commentRangeEnd w:id="149"/>
      <w:r w:rsidR="00640F9E">
        <w:rPr>
          <w:rStyle w:val="CommentReference"/>
          <w:rFonts w:ascii="Calibri" w:eastAsia="Malgun Gothic" w:hAnsi="Calibri"/>
        </w:rPr>
        <w:commentReference w:id="149"/>
      </w:r>
      <w:ins w:id="15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lastRenderedPageBreak/>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152"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7777777"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 of the Estimated Service Parameters element in transmitted Probe Requests.</w:t>
      </w:r>
    </w:p>
    <w:p w14:paraId="2B887C76" w14:textId="77777777" w:rsidR="00A568D0" w:rsidRPr="00A568D0" w:rsidRDefault="00A568D0" w:rsidP="00A568D0">
      <w:pPr>
        <w:pStyle w:val="BodyText"/>
        <w:spacing w:before="240" w:after="0" w:line="240" w:lineRule="atLeast"/>
        <w:rPr>
          <w:sz w:val="20"/>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2E1B808E" w14:textId="77777777"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Beacon frames. An ESP STA that is not an AP may include the Estimated Service Parameters 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xml:space="preserve">” by changing it to </w:t>
      </w:r>
      <w:commentRangeStart w:id="153"/>
      <w:commentRangeStart w:id="154"/>
      <w:r>
        <w:rPr>
          <w:b/>
          <w:i/>
          <w:sz w:val="22"/>
          <w:highlight w:val="yellow"/>
        </w:rPr>
        <w:t>“</w:t>
      </w:r>
      <w:proofErr w:type="spellStart"/>
      <w:r>
        <w:rPr>
          <w:b/>
          <w:i/>
          <w:sz w:val="22"/>
          <w:highlight w:val="yellow"/>
        </w:rPr>
        <w:t>EST</w:t>
      </w:r>
      <w:r w:rsidRPr="004C3440">
        <w:rPr>
          <w:b/>
          <w:i/>
          <w:sz w:val="22"/>
          <w:highlight w:val="yellow"/>
          <w:vertAlign w:val="subscript"/>
        </w:rPr>
        <w:t>AirtimeFractionDir</w:t>
      </w:r>
      <w:commentRangeEnd w:id="153"/>
      <w:proofErr w:type="spellEnd"/>
      <w:r w:rsidR="0002386C">
        <w:rPr>
          <w:rStyle w:val="CommentReference"/>
          <w:rFonts w:ascii="Calibri" w:hAnsi="Calibri"/>
        </w:rPr>
        <w:commentReference w:id="153"/>
      </w:r>
      <w:commentRangeEnd w:id="154"/>
      <w:r w:rsidR="00097A48">
        <w:rPr>
          <w:rStyle w:val="CommentReference"/>
          <w:rFonts w:ascii="Calibri" w:hAnsi="Calibri"/>
        </w:rPr>
        <w:commentReference w:id="154"/>
      </w:r>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77777777"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155"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156" w:author="Matthew Fischer" w:date="2017-07-27T13:48:00Z">
        <w:r>
          <w:rPr>
            <w:rFonts w:eastAsia="TimesNewRomanPSMT"/>
            <w:sz w:val="20"/>
            <w:lang w:val="en-US" w:eastAsia="ko-KR"/>
          </w:rPr>
          <w:t xml:space="preserve">inbound </w:t>
        </w:r>
      </w:ins>
      <w:ins w:id="157" w:author="Matthew Fischer" w:date="2017-07-28T16:40:00Z">
        <w:r w:rsidR="00C876F7">
          <w:rPr>
            <w:rFonts w:eastAsia="TimesNewRomanPSMT"/>
            <w:sz w:val="20"/>
            <w:lang w:val="en-US" w:eastAsia="ko-KR"/>
          </w:rPr>
          <w:t>or</w:t>
        </w:r>
      </w:ins>
      <w:ins w:id="158"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159" w:author="Matthew Fischer" w:date="2017-07-27T13:48:00Z">
        <w:r>
          <w:rPr>
            <w:rFonts w:eastAsia="TimesNewRomanPSMT"/>
            <w:sz w:val="20"/>
            <w:lang w:val="en-US" w:eastAsia="ko-KR"/>
          </w:rPr>
          <w:t xml:space="preserve"> when calc</w:t>
        </w:r>
      </w:ins>
      <w:ins w:id="160" w:author="Matthew Fischer" w:date="2017-08-03T16:58:00Z">
        <w:r w:rsidR="00266CD5">
          <w:rPr>
            <w:rFonts w:eastAsia="TimesNewRomanPSMT"/>
            <w:sz w:val="20"/>
            <w:lang w:val="en-US" w:eastAsia="ko-KR"/>
          </w:rPr>
          <w:t>ula</w:t>
        </w:r>
      </w:ins>
      <w:ins w:id="161"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162" w:author="Matthew Fischer" w:date="2017-07-27T13:49:00Z">
        <w:r>
          <w:rPr>
            <w:rFonts w:eastAsia="TimesNewRomanPSMT"/>
            <w:sz w:val="20"/>
            <w:lang w:val="en-US" w:eastAsia="ko-KR"/>
          </w:rPr>
          <w:t xml:space="preserve"> value of the</w:t>
        </w:r>
      </w:ins>
      <w:ins w:id="163" w:author="Matthew Fischer" w:date="2017-07-27T13:48:00Z">
        <w:r>
          <w:rPr>
            <w:rFonts w:eastAsia="TimesNewRomanPSMT"/>
            <w:sz w:val="20"/>
            <w:lang w:val="en-US" w:eastAsia="ko-KR"/>
          </w:rPr>
          <w:t xml:space="preserve"> Estimated </w:t>
        </w:r>
      </w:ins>
      <w:ins w:id="164" w:author="Matthew Fischer" w:date="2017-08-02T15:05:00Z">
        <w:r w:rsidR="0088430B">
          <w:rPr>
            <w:rFonts w:eastAsia="TimesNewRomanPSMT"/>
            <w:sz w:val="20"/>
            <w:lang w:val="en-US" w:eastAsia="ko-KR"/>
          </w:rPr>
          <w:t xml:space="preserve">Inbound </w:t>
        </w:r>
      </w:ins>
      <w:ins w:id="165" w:author="Matthew Fischer" w:date="2017-07-27T13:48:00Z">
        <w:r>
          <w:rPr>
            <w:rFonts w:eastAsia="TimesNewRomanPSMT"/>
            <w:sz w:val="20"/>
            <w:lang w:val="en-US" w:eastAsia="ko-KR"/>
          </w:rPr>
          <w:t xml:space="preserve">Air Time Fraction </w:t>
        </w:r>
      </w:ins>
      <w:ins w:id="166" w:author="Matthew Fischer" w:date="2017-08-02T15:05:00Z">
        <w:r w:rsidR="0088430B">
          <w:rPr>
            <w:rFonts w:eastAsia="TimesNewRomanPSMT"/>
            <w:sz w:val="20"/>
            <w:lang w:val="en-US" w:eastAsia="ko-KR"/>
          </w:rPr>
          <w:t xml:space="preserve">or Estimated Outbound Air Time Fraction subfield, respectively, </w:t>
        </w:r>
      </w:ins>
      <w:ins w:id="167" w:author="Matthew Fischer" w:date="2017-07-27T13:49:00Z">
        <w:r>
          <w:rPr>
            <w:rFonts w:eastAsia="TimesNewRomanPSMT"/>
            <w:sz w:val="20"/>
            <w:lang w:val="en-US" w:eastAsia="ko-KR"/>
          </w:rPr>
          <w:t>of</w:t>
        </w:r>
      </w:ins>
      <w:del w:id="168"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element received from the STA with the MAC address that 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169" w:author="Matthew Fischer" w:date="2017-07-27T13:49:00Z">
        <w:r>
          <w:rPr>
            <w:rFonts w:eastAsia="TimesNewRomanPSMT"/>
            <w:sz w:val="20"/>
            <w:lang w:val="en-US" w:eastAsia="ko-KR"/>
          </w:rPr>
          <w:t xml:space="preserve">, </w:t>
        </w:r>
        <w:commentRangeStart w:id="170"/>
        <w:commentRangeStart w:id="171"/>
        <w:r>
          <w:rPr>
            <w:rFonts w:eastAsia="TimesNewRomanPSMT"/>
            <w:sz w:val="20"/>
            <w:lang w:val="en-US" w:eastAsia="ko-KR"/>
          </w:rPr>
          <w:t xml:space="preserve">using a method that is beyond </w:t>
        </w:r>
      </w:ins>
      <w:ins w:id="172" w:author="Matthew Fischer" w:date="2017-07-27T13:50:00Z">
        <w:r>
          <w:rPr>
            <w:rFonts w:eastAsia="TimesNewRomanPSMT"/>
            <w:sz w:val="20"/>
            <w:lang w:val="en-US" w:eastAsia="ko-KR"/>
          </w:rPr>
          <w:t>the</w:t>
        </w:r>
      </w:ins>
      <w:ins w:id="173" w:author="Matthew Fischer" w:date="2017-07-27T13:49:00Z">
        <w:r>
          <w:rPr>
            <w:rFonts w:eastAsia="TimesNewRomanPSMT"/>
            <w:sz w:val="20"/>
            <w:lang w:val="en-US" w:eastAsia="ko-KR"/>
          </w:rPr>
          <w:t xml:space="preserve"> </w:t>
        </w:r>
      </w:ins>
      <w:ins w:id="174" w:author="Matthew Fischer" w:date="2017-07-27T13:50:00Z">
        <w:r>
          <w:rPr>
            <w:rFonts w:eastAsia="TimesNewRomanPSMT"/>
            <w:sz w:val="20"/>
            <w:lang w:val="en-US" w:eastAsia="ko-KR"/>
          </w:rPr>
          <w:t>scope of this standard</w:t>
        </w:r>
      </w:ins>
      <w:ins w:id="175" w:author="Matthew Fischer" w:date="2017-07-28T16:40:00Z">
        <w:r w:rsidR="00C876F7">
          <w:rPr>
            <w:rFonts w:eastAsia="TimesNewRomanPSMT"/>
            <w:sz w:val="20"/>
            <w:lang w:val="en-US" w:eastAsia="ko-KR"/>
          </w:rPr>
          <w:t xml:space="preserve"> but that should include some efficiency scaling</w:t>
        </w:r>
      </w:ins>
      <w:commentRangeEnd w:id="170"/>
      <w:r w:rsidR="00640F9E">
        <w:rPr>
          <w:rStyle w:val="CommentReference"/>
          <w:rFonts w:ascii="Calibri" w:eastAsia="Malgun Gothic" w:hAnsi="Calibri"/>
        </w:rPr>
        <w:commentReference w:id="170"/>
      </w:r>
      <w:commentRangeEnd w:id="171"/>
      <w:r w:rsidR="00097A48">
        <w:rPr>
          <w:rStyle w:val="CommentReference"/>
          <w:rFonts w:ascii="Calibri" w:eastAsia="Malgun Gothic" w:hAnsi="Calibri"/>
        </w:rPr>
        <w:commentReference w:id="171"/>
      </w:r>
      <w:proofErr w:type="gramStart"/>
      <w:ins w:id="176" w:author="Matthew Fischer" w:date="2017-07-27T13:50:00Z">
        <w:r>
          <w:rPr>
            <w:rFonts w:eastAsia="TimesNewRomanPSMT"/>
            <w:sz w:val="20"/>
            <w:lang w:val="en-US" w:eastAsia="ko-KR"/>
          </w:rPr>
          <w:t>.</w:t>
        </w:r>
      </w:ins>
      <w:r w:rsidRPr="004C3440">
        <w:rPr>
          <w:b/>
          <w:color w:val="00B050"/>
          <w:sz w:val="20"/>
        </w:rPr>
        <w:t>(</w:t>
      </w:r>
      <w:proofErr w:type="gramEnd"/>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177"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61A0FB3D" w14:textId="77777777" w:rsidR="00672F9B"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add the value “4” to the second denominator term to yield the term (</w:t>
      </w:r>
      <w:proofErr w:type="spellStart"/>
      <w:r>
        <w:rPr>
          <w:b/>
          <w:i/>
          <w:sz w:val="22"/>
          <w:highlight w:val="yellow"/>
        </w:rPr>
        <w:t>MAC</w:t>
      </w:r>
      <w:r w:rsidRPr="00394907">
        <w:rPr>
          <w:b/>
          <w:i/>
          <w:sz w:val="22"/>
          <w:highlight w:val="yellow"/>
          <w:vertAlign w:val="subscript"/>
        </w:rPr>
        <w:t>Hdr</w:t>
      </w:r>
      <w:proofErr w:type="spellEnd"/>
      <w:r>
        <w:rPr>
          <w:b/>
          <w:i/>
          <w:sz w:val="22"/>
          <w:highlight w:val="yellow"/>
        </w:rPr>
        <w:t xml:space="preserve"> + A_MSDU_B + 4)</w:t>
      </w:r>
      <w:r w:rsidRPr="00F92B3F">
        <w:rPr>
          <w:b/>
          <w:color w:val="00B050"/>
          <w:sz w:val="20"/>
        </w:rPr>
        <w:t xml:space="preserve"> </w:t>
      </w:r>
      <w:r>
        <w:rPr>
          <w:b/>
          <w:color w:val="00B050"/>
          <w:sz w:val="20"/>
        </w:rPr>
        <w:t>(#213</w:t>
      </w:r>
      <w:r w:rsidRPr="00DB2C1A">
        <w:rPr>
          <w:b/>
          <w:color w:val="00B050"/>
          <w:sz w:val="20"/>
        </w:rPr>
        <w:t>)</w:t>
      </w:r>
    </w:p>
    <w:p w14:paraId="77D34174" w14:textId="77777777" w:rsidR="00672F9B" w:rsidRDefault="00672F9B" w:rsidP="0063423C">
      <w:pPr>
        <w:rPr>
          <w:b/>
          <w:i/>
          <w:sz w:val="22"/>
          <w:highlight w:val="yellow"/>
        </w:rPr>
      </w:pPr>
    </w:p>
    <w:p w14:paraId="43D983E7" w14:textId="77777777"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change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77777777" w:rsidR="006D68B9" w:rsidRDefault="006D68B9" w:rsidP="006D68B9">
      <w:pPr>
        <w:pStyle w:val="BodyText"/>
        <w:spacing w:before="240" w:after="0" w:line="240" w:lineRule="atLeast"/>
        <w:rPr>
          <w:b/>
          <w:i/>
          <w:highlight w:val="yellow"/>
        </w:rPr>
      </w:pPr>
      <w:r>
        <w:rPr>
          <w:rFonts w:eastAsia="TimesNewRomanPSMT"/>
          <w:sz w:val="20"/>
          <w:lang w:val="en-US" w:eastAsia="ko-KR"/>
        </w:rPr>
        <w:t>Note that some of the parameters of Equation (R-</w:t>
      </w:r>
      <w:ins w:id="178" w:author="Matthew Fischer" w:date="2017-07-27T15:12:00Z">
        <w:r>
          <w:rPr>
            <w:rFonts w:eastAsia="TimesNewRomanPSMT"/>
            <w:sz w:val="20"/>
            <w:lang w:val="en-US" w:eastAsia="ko-KR"/>
          </w:rPr>
          <w:t>1</w:t>
        </w:r>
      </w:ins>
      <w:del w:id="179" w:author="Matthew Fischer" w:date="2017-07-27T15:12:00Z">
        <w:r w:rsidDel="006D68B9">
          <w:rPr>
            <w:rFonts w:eastAsia="TimesNewRomanPSMT"/>
            <w:sz w:val="20"/>
            <w:lang w:val="en-US" w:eastAsia="ko-KR"/>
          </w:rPr>
          <w:delText>2</w:delText>
        </w:r>
      </w:del>
      <w:r>
        <w:rPr>
          <w:rFonts w:eastAsia="TimesNewRomanPSMT"/>
          <w:sz w:val="20"/>
          <w:lang w:val="en-US" w:eastAsia="ko-KR"/>
        </w:rPr>
        <w:t>) have values that are AC dependent</w:t>
      </w:r>
      <w:proofErr w:type="gramStart"/>
      <w:r>
        <w:rPr>
          <w:rFonts w:eastAsia="TimesNewRomanPSMT"/>
          <w:sz w:val="20"/>
          <w:lang w:val="en-US" w:eastAsia="ko-KR"/>
        </w:rPr>
        <w:t>.</w:t>
      </w:r>
      <w:r>
        <w:rPr>
          <w:b/>
          <w:color w:val="00B050"/>
          <w:sz w:val="20"/>
        </w:rPr>
        <w:t>(</w:t>
      </w:r>
      <w:proofErr w:type="gramEnd"/>
      <w:r>
        <w:rPr>
          <w:b/>
          <w:color w:val="00B050"/>
          <w:sz w:val="20"/>
        </w:rPr>
        <w:t>#216</w:t>
      </w:r>
      <w:r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1D8B916E" w14:textId="77777777" w:rsidR="00D50FBC" w:rsidRDefault="00D50FBC" w:rsidP="007608D9">
      <w:pPr>
        <w:rPr>
          <w:sz w:val="20"/>
          <w:lang w:val="en-US"/>
        </w:rPr>
      </w:pPr>
    </w:p>
    <w:p w14:paraId="0E56E8E1" w14:textId="77777777" w:rsidR="00D50FBC" w:rsidRDefault="00D50FBC" w:rsidP="007608D9">
      <w:pPr>
        <w:rPr>
          <w:sz w:val="20"/>
          <w:lang w:val="en-US"/>
        </w:rPr>
      </w:pPr>
    </w:p>
    <w:p w14:paraId="3730B0E4" w14:textId="77777777" w:rsidR="00943A02" w:rsidRDefault="00943A02" w:rsidP="007608D9">
      <w:pPr>
        <w:rPr>
          <w:b/>
          <w:sz w:val="24"/>
          <w:lang w:val="en-US"/>
        </w:rPr>
      </w:pPr>
      <w:r w:rsidRPr="00943A02">
        <w:rPr>
          <w:b/>
          <w:sz w:val="24"/>
          <w:highlight w:val="yellow"/>
          <w:lang w:val="en-US"/>
        </w:rPr>
        <w:lastRenderedPageBreak/>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Hamilton" w:date="2017-10-03T11:27:00Z" w:initials="m">
    <w:p w14:paraId="4D43C994" w14:textId="0A2444C4" w:rsidR="00A74399" w:rsidRDefault="00A74399">
      <w:pPr>
        <w:pStyle w:val="CommentText"/>
      </w:pPr>
      <w:r>
        <w:rPr>
          <w:rStyle w:val="CommentReference"/>
        </w:rPr>
        <w:annotationRef/>
      </w:r>
      <w:r>
        <w:t xml:space="preserve">Just “adding </w:t>
      </w:r>
      <w:proofErr w:type="spellStart"/>
      <w:r>
        <w:t>languge</w:t>
      </w:r>
      <w:proofErr w:type="spellEnd"/>
      <w:r>
        <w:t>” doesn’t explain how an AP (in this case, for supplying results in an ESP element) can possibly know what the “Inbound” (toward the AP) traffic nature will be.</w:t>
      </w:r>
    </w:p>
  </w:comment>
  <w:comment w:id="53" w:author="Mark Hamilton" w:date="2017-10-03T09:16:00Z" w:initials="m">
    <w:p w14:paraId="5E7341E5" w14:textId="77777777" w:rsidR="00214DFE" w:rsidRDefault="00214DFE">
      <w:pPr>
        <w:pStyle w:val="CommentText"/>
      </w:pPr>
      <w:r>
        <w:rPr>
          <w:rStyle w:val="CommentReference"/>
        </w:rPr>
        <w:annotationRef/>
      </w:r>
      <w:r>
        <w:t>Why only Air Time?  Don’t we need/want the other fields of the ESP Information field?</w:t>
      </w:r>
    </w:p>
  </w:comment>
  <w:comment w:id="59" w:author="Mark Hamilton" w:date="2017-10-03T09:17:00Z" w:initials="m">
    <w:p w14:paraId="06B3D2E6" w14:textId="79DD92D4" w:rsidR="00214DFE" w:rsidRDefault="00214DFE">
      <w:pPr>
        <w:pStyle w:val="CommentText"/>
      </w:pPr>
      <w:r>
        <w:rPr>
          <w:rStyle w:val="CommentReference"/>
        </w:rPr>
        <w:annotationRef/>
      </w:r>
      <w:r>
        <w:t>Needs an encoding</w:t>
      </w:r>
      <w:r w:rsidR="007E1348">
        <w:t>/scale</w:t>
      </w:r>
      <w:r>
        <w:t xml:space="preserve"> specification, too, beyond just format (like the Inbound one).</w:t>
      </w:r>
    </w:p>
  </w:comment>
  <w:comment w:id="98" w:author="Mark Hamilton" w:date="2017-10-03T09:19:00Z" w:initials="m">
    <w:p w14:paraId="3BAE79D4" w14:textId="5C33A1CF" w:rsidR="00214DFE" w:rsidRDefault="00214DFE">
      <w:pPr>
        <w:pStyle w:val="CommentText"/>
      </w:pPr>
      <w:r>
        <w:rPr>
          <w:rStyle w:val="CommentReference"/>
        </w:rPr>
        <w:annotationRef/>
      </w:r>
      <w:r>
        <w:t>Reall</w:t>
      </w:r>
      <w:r w:rsidR="00A04D47">
        <w:t>y?  So a mixed (data/non-data) P</w:t>
      </w:r>
      <w:r>
        <w:t>PDU doesn’t count at all?  (Yes, this is a baseline comment, and it applies to the Data PPDU Duration Target field, too.)</w:t>
      </w:r>
      <w:r w:rsidR="00640F9E">
        <w:t xml:space="preserve">  R.7 doesn’t have the “only”…</w:t>
      </w:r>
    </w:p>
  </w:comment>
  <w:comment w:id="135" w:author="Mark Hamilton" w:date="2017-10-03T09:27:00Z" w:initials="m">
    <w:p w14:paraId="2F847D4D" w14:textId="1D7B476C" w:rsidR="001C2349" w:rsidRDefault="001C2349" w:rsidP="001C2349">
      <w:pPr>
        <w:autoSpaceDE w:val="0"/>
        <w:autoSpaceDN w:val="0"/>
        <w:adjustRightInd w:val="0"/>
      </w:pPr>
      <w:r>
        <w:rPr>
          <w:rStyle w:val="CommentReference"/>
        </w:rPr>
        <w:annotationRef/>
      </w:r>
      <w:r>
        <w:t>(Another baseline comment) This an</w:t>
      </w:r>
      <w:r w:rsidR="007E1348">
        <w:t>d</w:t>
      </w:r>
      <w:r>
        <w:t xml:space="preserve"> next (0) seem backwards, compared to the primitive: “</w:t>
      </w:r>
      <w:r>
        <w:rPr>
          <w:rFonts w:ascii="TimesNewRomanPSMT" w:eastAsia="TimesNewRomanPSMT" w:cs="TimesNewRomanPSMT"/>
          <w:szCs w:val="18"/>
          <w:lang w:val="en-US" w:eastAsia="ko-KR"/>
        </w:rPr>
        <w:t xml:space="preserve">A value of </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1 means that the size is unspecified, a value of 0 means that no MSDUs are expected to be delivered for this access category.</w:t>
      </w:r>
      <w:r>
        <w:t>”</w:t>
      </w:r>
    </w:p>
  </w:comment>
  <w:comment w:id="140" w:author="Mark Hamilton" w:date="2017-10-03T09:27:00Z" w:initials="m">
    <w:p w14:paraId="08C7D129" w14:textId="014DB540" w:rsidR="001C2349" w:rsidRDefault="001C2349">
      <w:pPr>
        <w:pStyle w:val="CommentText"/>
      </w:pPr>
      <w:r>
        <w:rPr>
          <w:rStyle w:val="CommentReference"/>
        </w:rPr>
        <w:annotationRef/>
      </w:r>
      <w:proofErr w:type="gramStart"/>
      <w:r w:rsidR="007E1348">
        <w:t>ditto</w:t>
      </w:r>
      <w:proofErr w:type="gramEnd"/>
    </w:p>
  </w:comment>
  <w:comment w:id="145" w:author="Mark Hamilton" w:date="2017-10-03T11:13:00Z" w:initials="m">
    <w:p w14:paraId="38B1C368" w14:textId="461A8CA9" w:rsidR="00640F9E" w:rsidRDefault="00640F9E">
      <w:pPr>
        <w:pStyle w:val="CommentText"/>
      </w:pPr>
      <w:r>
        <w:rPr>
          <w:rStyle w:val="CommentReference"/>
        </w:rPr>
        <w:annotationRef/>
      </w:r>
      <w:proofErr w:type="gramStart"/>
      <w:r w:rsidR="007E1348">
        <w:t>ditto</w:t>
      </w:r>
      <w:proofErr w:type="gramEnd"/>
    </w:p>
  </w:comment>
  <w:comment w:id="149" w:author="Mark Hamilton" w:date="2017-10-03T11:13:00Z" w:initials="m">
    <w:p w14:paraId="148E1545" w14:textId="37098EC0" w:rsidR="00640F9E" w:rsidRDefault="00640F9E">
      <w:pPr>
        <w:pStyle w:val="CommentText"/>
      </w:pPr>
      <w:r>
        <w:rPr>
          <w:rStyle w:val="CommentReference"/>
        </w:rPr>
        <w:annotationRef/>
      </w:r>
      <w:proofErr w:type="gramStart"/>
      <w:r w:rsidR="007E1348">
        <w:t>ditto</w:t>
      </w:r>
      <w:proofErr w:type="gramEnd"/>
    </w:p>
  </w:comment>
  <w:comment w:id="153" w:author="Mark Hamilton" w:date="2017-10-03T11:30:00Z" w:initials="m">
    <w:p w14:paraId="2DC519F7" w14:textId="48623C25" w:rsidR="0002386C" w:rsidRDefault="0002386C">
      <w:pPr>
        <w:pStyle w:val="CommentText"/>
      </w:pPr>
      <w:r>
        <w:rPr>
          <w:rStyle w:val="CommentReference"/>
        </w:rPr>
        <w:annotationRef/>
      </w:r>
      <w:r>
        <w:t>Don’t we need similar changes for all the variables that are direction-dependent (</w:t>
      </w:r>
      <w:r w:rsidR="002D211D">
        <w:t>DU sizes, rates, etc.)?  How does an AP know these values, when responding to a non-AP STA’s request?  Just adding “</w:t>
      </w:r>
      <w:proofErr w:type="spellStart"/>
      <w:r w:rsidR="002D211D">
        <w:t>Dir</w:t>
      </w:r>
      <w:proofErr w:type="spellEnd"/>
      <w:r w:rsidR="002D211D">
        <w:t>” doesn’t make it work, or sufficiently specified how it works.</w:t>
      </w:r>
    </w:p>
  </w:comment>
  <w:comment w:id="154" w:author="Matthew Fischer" w:date="2017-11-07T14:10:00Z" w:initials="MJF">
    <w:p w14:paraId="5F6559E9" w14:textId="4735E541" w:rsidR="00097A48" w:rsidRDefault="00097A48">
      <w:pPr>
        <w:pStyle w:val="CommentText"/>
      </w:pPr>
      <w:r>
        <w:rPr>
          <w:rStyle w:val="CommentReference"/>
        </w:rPr>
        <w:annotationRef/>
      </w:r>
      <w:r>
        <w:t>The language is sufficiently generic in all other cases to allow the reader to understand the relationship and which side is transmitting and therefore, which particular parameters to use</w:t>
      </w:r>
    </w:p>
  </w:comment>
  <w:comment w:id="170" w:author="Mark Hamilton" w:date="2017-10-03T11:11:00Z" w:initials="m">
    <w:p w14:paraId="052B5E6E" w14:textId="77F1408F" w:rsidR="00640F9E" w:rsidRDefault="00640F9E">
      <w:pPr>
        <w:pStyle w:val="CommentText"/>
      </w:pPr>
      <w:r>
        <w:rPr>
          <w:rStyle w:val="CommentReference"/>
        </w:rPr>
        <w:annotationRef/>
      </w:r>
      <w:r>
        <w:t>Blows up any testability, and potentially any usability depending on how picky the “users” are about this.</w:t>
      </w:r>
    </w:p>
  </w:comment>
  <w:comment w:id="171" w:author="Matthew Fischer" w:date="2017-11-07T14:12:00Z" w:initials="MJF">
    <w:p w14:paraId="79A8D676" w14:textId="5D9751B9" w:rsidR="00097A48" w:rsidRDefault="00097A48">
      <w:pPr>
        <w:pStyle w:val="CommentText"/>
      </w:pPr>
      <w:r>
        <w:rPr>
          <w:rStyle w:val="CommentReference"/>
        </w:rPr>
        <w:annotationRef/>
      </w:r>
      <w:r>
        <w:t xml:space="preserve">Unless an outside body determines a method and describes it. 802.11 is not in the habit of performing </w:t>
      </w:r>
      <w:proofErr w:type="spellStart"/>
      <w:r>
        <w:t>cerfication</w:t>
      </w:r>
      <w:proofErr w:type="spellEnd"/>
      <w:r>
        <w:t>. And this is an informative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A200" w14:textId="77777777" w:rsidR="00D76E26" w:rsidRDefault="00D76E26">
      <w:r>
        <w:separator/>
      </w:r>
    </w:p>
  </w:endnote>
  <w:endnote w:type="continuationSeparator" w:id="0">
    <w:p w14:paraId="41359AAA" w14:textId="77777777" w:rsidR="00D76E26" w:rsidRDefault="00D7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0864D4" w:rsidRDefault="00D76E26">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342E6D">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7B234447"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76A7C" w14:textId="77777777" w:rsidR="00D76E26" w:rsidRDefault="00D76E26">
      <w:r>
        <w:separator/>
      </w:r>
    </w:p>
  </w:footnote>
  <w:footnote w:type="continuationSeparator" w:id="0">
    <w:p w14:paraId="6BB4BED2" w14:textId="77777777" w:rsidR="00D76E26" w:rsidRDefault="00D76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77777777" w:rsidR="000864D4" w:rsidRDefault="00D76E26">
    <w:pPr>
      <w:pStyle w:val="Header"/>
      <w:tabs>
        <w:tab w:val="clear" w:pos="6480"/>
        <w:tab w:val="center" w:pos="4680"/>
        <w:tab w:val="right" w:pos="9360"/>
      </w:tabs>
    </w:pPr>
    <w:r>
      <w:fldChar w:fldCharType="begin"/>
    </w:r>
    <w:r>
      <w:instrText xml:space="preserve"> KEYWORDS   \* MERGEFORMAT </w:instrText>
    </w:r>
    <w:r>
      <w:fldChar w:fldCharType="separate"/>
    </w:r>
    <w:r w:rsidR="00342E6D">
      <w:t>November 2017</w:t>
    </w:r>
    <w:r>
      <w:fldChar w:fldCharType="end"/>
    </w:r>
    <w:r w:rsidR="000864D4">
      <w:tab/>
    </w:r>
    <w:r w:rsidR="000864D4">
      <w:tab/>
    </w:r>
    <w:r>
      <w:fldChar w:fldCharType="begin"/>
    </w:r>
    <w:r>
      <w:instrText xml:space="preserve"> TITLE  \* MERGEFORMAT </w:instrText>
    </w:r>
    <w:r>
      <w:fldChar w:fldCharType="separate"/>
    </w:r>
    <w:r w:rsidR="00342E6D">
      <w:t>doc.: IEEE 802.11-17/1192r5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37778"/>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223"/>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E26"/>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9E65-D32D-43D1-9460-EB23C5DDF900}">
  <ds:schemaRefs>
    <ds:schemaRef ds:uri="http://schemas.openxmlformats.org/officeDocument/2006/bibliography"/>
  </ds:schemaRefs>
</ds:datastoreItem>
</file>

<file path=customXml/itemProps2.xml><?xml version="1.0" encoding="utf-8"?>
<ds:datastoreItem xmlns:ds="http://schemas.openxmlformats.org/officeDocument/2006/customXml" ds:itemID="{1052315E-5797-442D-9329-F03E5B7A5F92}">
  <ds:schemaRefs>
    <ds:schemaRef ds:uri="http://schemas.openxmlformats.org/officeDocument/2006/bibliography"/>
  </ds:schemaRefs>
</ds:datastoreItem>
</file>

<file path=customXml/itemProps3.xml><?xml version="1.0" encoding="utf-8"?>
<ds:datastoreItem xmlns:ds="http://schemas.openxmlformats.org/officeDocument/2006/customXml" ds:itemID="{7BAE4817-57F7-4FF9-B5EE-FA042CF31AA3}">
  <ds:schemaRefs>
    <ds:schemaRef ds:uri="http://schemas.openxmlformats.org/officeDocument/2006/bibliography"/>
  </ds:schemaRefs>
</ds:datastoreItem>
</file>

<file path=customXml/itemProps4.xml><?xml version="1.0" encoding="utf-8"?>
<ds:datastoreItem xmlns:ds="http://schemas.openxmlformats.org/officeDocument/2006/customXml" ds:itemID="{943092A7-14A9-41C3-B6BD-707C5B4B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3829</Words>
  <Characters>21830</Characters>
  <Application>Microsoft Office Word</Application>
  <DocSecurity>0</DocSecurity>
  <Lines>181</Lines>
  <Paragraphs>51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25608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802.11-17/1192r5</dc:title>
  <dc:subject>Submission</dc:subject>
  <dc:creator>Matthew Fischer, Broadcom</dc:creator>
  <cp:keywords>November 2017</cp:keywords>
  <cp:lastModifiedBy>Matthew Fischer</cp:lastModifiedBy>
  <cp:revision>3</cp:revision>
  <cp:lastPrinted>2010-05-04T02:47:00Z</cp:lastPrinted>
  <dcterms:created xsi:type="dcterms:W3CDTF">2017-11-08T01:12:00Z</dcterms:created>
  <dcterms:modified xsi:type="dcterms:W3CDTF">2017-11-08T01:16:00Z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