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D37721">
                    <w:rPr>
                      <w:lang w:eastAsia="ko-KR"/>
                    </w:rPr>
                    <w:t>ESP</w:t>
                  </w:r>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D37721">
                    <w:rPr>
                      <w:b w:val="0"/>
                      <w:sz w:val="20"/>
                    </w:rPr>
                    <w:t>7</w:t>
                  </w:r>
                  <w:r w:rsidRPr="00CD4C78">
                    <w:rPr>
                      <w:rFonts w:hint="eastAsia"/>
                      <w:b w:val="0"/>
                      <w:sz w:val="20"/>
                      <w:lang w:eastAsia="ko-KR"/>
                    </w:rPr>
                    <w:t>-</w:t>
                  </w:r>
                  <w:r w:rsidR="00E42DB2">
                    <w:rPr>
                      <w:b w:val="0"/>
                      <w:sz w:val="20"/>
                      <w:lang w:eastAsia="ko-KR"/>
                    </w:rPr>
                    <w:t>0</w:t>
                  </w:r>
                  <w:r w:rsidR="00D37721">
                    <w:rPr>
                      <w:b w:val="0"/>
                      <w:sz w:val="20"/>
                      <w:lang w:eastAsia="ko-KR"/>
                    </w:rPr>
                    <w:t>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463E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proofErr w:type="gramStart"/>
      <w:r>
        <w:rPr>
          <w:sz w:val="20"/>
          <w:lang w:eastAsia="ko-KR"/>
        </w:rPr>
        <w:t>TG</w:t>
      </w:r>
      <w:r w:rsidR="00880541">
        <w:rPr>
          <w:sz w:val="20"/>
          <w:lang w:eastAsia="ko-KR"/>
        </w:rPr>
        <w:t>md</w:t>
      </w:r>
      <w:proofErr w:type="spellEnd"/>
      <w:r>
        <w:rPr>
          <w:sz w:val="20"/>
          <w:lang w:eastAsia="ko-KR"/>
        </w:rPr>
        <w:t xml:space="preserve">  related</w:t>
      </w:r>
      <w:proofErr w:type="gramEnd"/>
      <w:r>
        <w:rPr>
          <w:sz w:val="20"/>
          <w:lang w:eastAsia="ko-KR"/>
        </w:rPr>
        <w:t xml:space="preserve"> to </w:t>
      </w:r>
      <w:r w:rsidR="00880541">
        <w:rPr>
          <w:sz w:val="20"/>
          <w:lang w:eastAsia="ko-KR"/>
        </w:rPr>
        <w:t>Estimated Throughput</w:t>
      </w:r>
      <w:r>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F5354F" w:rsidRDefault="00F5354F" w:rsidP="004B4C24">
      <w:pPr>
        <w:jc w:val="both"/>
        <w:rPr>
          <w:sz w:val="20"/>
          <w:lang w:eastAsia="ko-KR"/>
        </w:rPr>
      </w:pPr>
    </w:p>
    <w:p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proofErr w:type="gramStart"/>
      <w:r w:rsidR="00C876F7">
        <w:rPr>
          <w:sz w:val="20"/>
          <w:lang w:eastAsia="ko-KR"/>
        </w:rPr>
        <w:t xml:space="preserve">212  </w:t>
      </w:r>
      <w:r w:rsidRPr="00F5354F">
        <w:rPr>
          <w:sz w:val="20"/>
          <w:lang w:eastAsia="ko-KR"/>
        </w:rPr>
        <w:t>213</w:t>
      </w:r>
      <w:proofErr w:type="gramEnd"/>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C876F7" w:rsidRDefault="00C876F7" w:rsidP="00C876F7">
      <w:r w:rsidRPr="00E15B24">
        <w:rPr>
          <w:b/>
          <w:sz w:val="24"/>
        </w:rPr>
        <w:t>R</w:t>
      </w:r>
      <w:r>
        <w:rPr>
          <w:b/>
          <w:sz w:val="24"/>
        </w:rPr>
        <w:t>1</w:t>
      </w:r>
      <w:r>
        <w:t>:</w:t>
      </w:r>
    </w:p>
    <w:p w:rsidR="00C876F7" w:rsidRDefault="00C876F7" w:rsidP="00C876F7"/>
    <w:p w:rsidR="00C876F7" w:rsidRDefault="00C876F7" w:rsidP="00C876F7">
      <w:r>
        <w:t>Add CID 212</w:t>
      </w:r>
    </w:p>
    <w:p w:rsidR="00DE3A4D" w:rsidRDefault="00DE3A4D" w:rsidP="00DE3A4D">
      <w:r>
        <w:t>Update resolution column DCN revision number</w:t>
      </w:r>
    </w:p>
    <w:p w:rsidR="00C876F7" w:rsidRDefault="00C876F7" w:rsidP="00C876F7">
      <w:r>
        <w:t>9.4.2.174 – slight modifications to the wording to address CID 212</w:t>
      </w:r>
    </w:p>
    <w:p w:rsidR="001D28B8" w:rsidRDefault="001D28B8" w:rsidP="00C876F7">
      <w:proofErr w:type="spellStart"/>
      <w:r>
        <w:t>ESTAirtimeFractionDir</w:t>
      </w:r>
      <w:proofErr w:type="spellEnd"/>
      <w:r>
        <w:t xml:space="preserve"> – slight modification to the wording to address CID212</w:t>
      </w:r>
    </w:p>
    <w:p w:rsidR="00D70356" w:rsidRDefault="00D70356" w:rsidP="00C876F7"/>
    <w:p w:rsidR="00D70356" w:rsidRDefault="00D70356" w:rsidP="00D70356">
      <w:r w:rsidRPr="00E15B24">
        <w:rPr>
          <w:b/>
          <w:sz w:val="24"/>
        </w:rPr>
        <w:t>R</w:t>
      </w:r>
      <w:r w:rsidR="008766F7">
        <w:rPr>
          <w:b/>
          <w:sz w:val="24"/>
        </w:rPr>
        <w:t>2</w:t>
      </w:r>
      <w:r>
        <w:t>:</w:t>
      </w:r>
    </w:p>
    <w:p w:rsidR="00D70356" w:rsidRDefault="00D70356" w:rsidP="00C876F7"/>
    <w:p w:rsidR="00D70356" w:rsidRDefault="00D70356" w:rsidP="00C876F7">
      <w:r>
        <w:t xml:space="preserve">6.3.103.2.2 </w:t>
      </w:r>
      <w:proofErr w:type="gramStart"/>
      <w:r>
        <w:t>change</w:t>
      </w:r>
      <w:proofErr w:type="gramEnd"/>
      <w:r>
        <w:t xml:space="preserve"> added</w:t>
      </w:r>
    </w:p>
    <w:p w:rsidR="00D70356" w:rsidRDefault="00D70356" w:rsidP="00D70356">
      <w:r>
        <w:t>Update resolution column DCN</w:t>
      </w:r>
      <w:r w:rsidR="00DE3A4D">
        <w:t xml:space="preserve"> revision number</w:t>
      </w:r>
    </w:p>
    <w:p w:rsidR="00C42379" w:rsidRDefault="00C42379" w:rsidP="00C42379"/>
    <w:p w:rsidR="00C42379" w:rsidRDefault="00C42379" w:rsidP="00C42379">
      <w:r w:rsidRPr="00E15B24">
        <w:rPr>
          <w:b/>
          <w:sz w:val="24"/>
        </w:rPr>
        <w:t>R</w:t>
      </w:r>
      <w:r>
        <w:rPr>
          <w:b/>
          <w:sz w:val="24"/>
        </w:rPr>
        <w:t>3</w:t>
      </w:r>
      <w:r>
        <w:t>:</w:t>
      </w:r>
    </w:p>
    <w:p w:rsidR="00C42379" w:rsidRDefault="00C42379" w:rsidP="00C42379"/>
    <w:p w:rsidR="00C42379" w:rsidRDefault="00224CF2" w:rsidP="00C42379">
      <w:r>
        <w:t xml:space="preserve">6.3.103.2.2 Changes to </w:t>
      </w:r>
      <w:r w:rsidR="00C42379">
        <w:t xml:space="preserve">inbound </w:t>
      </w:r>
      <w:r>
        <w:t>and outbound removed</w:t>
      </w:r>
    </w:p>
    <w:p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rsidR="00DE3A4D" w:rsidRDefault="00DE3A4D" w:rsidP="00DE3A4D">
      <w:r>
        <w:t>Update resolution column DCN revision number</w:t>
      </w:r>
    </w:p>
    <w:p w:rsidR="00C876F7" w:rsidRDefault="00C876F7" w:rsidP="00C876F7"/>
    <w:p w:rsidR="008948CB" w:rsidRDefault="008948CB"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rsidTr="00222753">
        <w:trPr>
          <w:trHeight w:val="1848"/>
        </w:trPr>
        <w:tc>
          <w:tcPr>
            <w:tcW w:w="774" w:type="dxa"/>
            <w:hideMark/>
          </w:tcPr>
          <w:p w:rsidR="00D37721" w:rsidRDefault="00D37721">
            <w:pPr>
              <w:jc w:val="right"/>
              <w:rPr>
                <w:rFonts w:ascii="Arial" w:hAnsi="Arial" w:cs="Arial"/>
                <w:sz w:val="20"/>
              </w:rPr>
            </w:pPr>
            <w:r>
              <w:rPr>
                <w:rFonts w:ascii="Arial" w:hAnsi="Arial" w:cs="Arial"/>
                <w:sz w:val="20"/>
              </w:rPr>
              <w:t>259</w:t>
            </w:r>
          </w:p>
        </w:tc>
        <w:tc>
          <w:tcPr>
            <w:tcW w:w="864" w:type="dxa"/>
            <w:hideMark/>
          </w:tcPr>
          <w:p w:rsidR="00D37721" w:rsidRDefault="00D37721">
            <w:pPr>
              <w:rPr>
                <w:rFonts w:ascii="Arial" w:hAnsi="Arial" w:cs="Arial"/>
                <w:sz w:val="20"/>
              </w:rPr>
            </w:pPr>
            <w:r>
              <w:rPr>
                <w:rFonts w:ascii="Arial" w:hAnsi="Arial" w:cs="Arial"/>
                <w:sz w:val="20"/>
              </w:rPr>
              <w:t>Mark RISON</w:t>
            </w:r>
          </w:p>
        </w:tc>
        <w:tc>
          <w:tcPr>
            <w:tcW w:w="900" w:type="dxa"/>
          </w:tcPr>
          <w:p w:rsidR="00D37721" w:rsidRDefault="00D37721">
            <w:pPr>
              <w:rPr>
                <w:rFonts w:ascii="Arial" w:hAnsi="Arial" w:cs="Arial"/>
                <w:sz w:val="20"/>
              </w:rPr>
            </w:pPr>
          </w:p>
        </w:tc>
        <w:tc>
          <w:tcPr>
            <w:tcW w:w="990" w:type="dxa"/>
            <w:hideMark/>
          </w:tcPr>
          <w:p w:rsidR="00D37721" w:rsidRDefault="00D37721">
            <w:pPr>
              <w:rPr>
                <w:rFonts w:ascii="Arial" w:hAnsi="Arial" w:cs="Arial"/>
                <w:sz w:val="20"/>
              </w:rPr>
            </w:pPr>
            <w:r>
              <w:rPr>
                <w:rFonts w:ascii="Arial" w:hAnsi="Arial" w:cs="Arial"/>
                <w:sz w:val="20"/>
              </w:rPr>
              <w:t>11.46</w:t>
            </w:r>
          </w:p>
        </w:tc>
        <w:tc>
          <w:tcPr>
            <w:tcW w:w="2250" w:type="dxa"/>
            <w:hideMark/>
          </w:tcPr>
          <w:p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hideMark/>
          </w:tcPr>
          <w:p w:rsidR="00D37721" w:rsidRDefault="00D37721" w:rsidP="000864D4">
            <w:pPr>
              <w:rPr>
                <w:rFonts w:ascii="Arial" w:hAnsi="Arial" w:cs="Arial"/>
                <w:sz w:val="20"/>
              </w:rPr>
            </w:pPr>
            <w:r>
              <w:rPr>
                <w:rFonts w:ascii="Arial" w:hAnsi="Arial" w:cs="Arial"/>
                <w:sz w:val="20"/>
              </w:rPr>
              <w:t xml:space="preserve">Add an equivalent para for </w:t>
            </w:r>
            <w:proofErr w:type="spellStart"/>
            <w:r>
              <w:rPr>
                <w:rFonts w:ascii="Arial" w:hAnsi="Arial" w:cs="Arial"/>
                <w:sz w:val="20"/>
              </w:rPr>
              <w:t>EstimatedThroughputInbound</w:t>
            </w:r>
            <w:proofErr w:type="spellEnd"/>
          </w:p>
        </w:tc>
        <w:tc>
          <w:tcPr>
            <w:tcW w:w="1980" w:type="dxa"/>
            <w:hideMark/>
          </w:tcPr>
          <w:p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867223">
              <w:rPr>
                <w:rFonts w:ascii="Arial" w:eastAsia="Times New Roman" w:hAnsi="Arial" w:cs="Arial"/>
                <w:sz w:val="20"/>
                <w:lang w:val="en-US"/>
              </w:rPr>
              <w:t>1192r3</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rsidTr="00222753">
        <w:trPr>
          <w:trHeight w:val="2376"/>
        </w:trPr>
        <w:tc>
          <w:tcPr>
            <w:tcW w:w="774" w:type="dxa"/>
            <w:hideMark/>
          </w:tcPr>
          <w:p w:rsidR="00D37721" w:rsidRDefault="00D37721">
            <w:pPr>
              <w:jc w:val="right"/>
              <w:rPr>
                <w:rFonts w:ascii="Arial" w:hAnsi="Arial" w:cs="Arial"/>
                <w:sz w:val="20"/>
              </w:rPr>
            </w:pPr>
            <w:r>
              <w:rPr>
                <w:rFonts w:ascii="Arial" w:hAnsi="Arial" w:cs="Arial"/>
                <w:sz w:val="20"/>
              </w:rPr>
              <w:t>56</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2048.00</w:t>
            </w:r>
          </w:p>
        </w:tc>
        <w:tc>
          <w:tcPr>
            <w:tcW w:w="990" w:type="dxa"/>
            <w:hideMark/>
          </w:tcPr>
          <w:p w:rsidR="00D37721" w:rsidRDefault="00D37721">
            <w:pPr>
              <w:rPr>
                <w:rFonts w:ascii="Arial" w:hAnsi="Arial" w:cs="Arial"/>
                <w:sz w:val="20"/>
              </w:rPr>
            </w:pPr>
            <w:r>
              <w:rPr>
                <w:rFonts w:ascii="Arial" w:hAnsi="Arial" w:cs="Arial"/>
                <w:sz w:val="20"/>
              </w:rPr>
              <w:t>11.46</w:t>
            </w:r>
          </w:p>
        </w:tc>
        <w:tc>
          <w:tcPr>
            <w:tcW w:w="2250" w:type="dxa"/>
            <w:hideMark/>
          </w:tcPr>
          <w:p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867223">
              <w:rPr>
                <w:rFonts w:ascii="Arial" w:eastAsia="Times New Roman" w:hAnsi="Arial" w:cs="Arial"/>
                <w:sz w:val="20"/>
                <w:lang w:val="en-US"/>
              </w:rPr>
              <w:t>1192r3</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rsidTr="00222753">
        <w:trPr>
          <w:trHeight w:val="264"/>
        </w:trPr>
        <w:tc>
          <w:tcPr>
            <w:tcW w:w="774" w:type="dxa"/>
            <w:hideMark/>
          </w:tcPr>
          <w:p w:rsidR="00D37721" w:rsidRDefault="00D37721">
            <w:pPr>
              <w:jc w:val="right"/>
              <w:rPr>
                <w:rFonts w:ascii="Arial" w:hAnsi="Arial" w:cs="Arial"/>
                <w:sz w:val="20"/>
              </w:rPr>
            </w:pPr>
            <w:r>
              <w:rPr>
                <w:rFonts w:ascii="Arial" w:hAnsi="Arial" w:cs="Arial"/>
                <w:sz w:val="20"/>
              </w:rPr>
              <w:t>55</w:t>
            </w:r>
          </w:p>
        </w:tc>
        <w:tc>
          <w:tcPr>
            <w:tcW w:w="864" w:type="dxa"/>
            <w:hideMark/>
          </w:tcPr>
          <w:p w:rsidR="00D37721" w:rsidRDefault="00D37721">
            <w:pPr>
              <w:rPr>
                <w:rFonts w:ascii="Arial" w:hAnsi="Arial" w:cs="Arial"/>
                <w:sz w:val="20"/>
              </w:rPr>
            </w:pPr>
            <w:r>
              <w:rPr>
                <w:rFonts w:ascii="Arial" w:hAnsi="Arial" w:cs="Arial"/>
                <w:sz w:val="20"/>
              </w:rPr>
              <w:t xml:space="preserve">Graham </w:t>
            </w:r>
            <w:r>
              <w:rPr>
                <w:rFonts w:ascii="Arial" w:hAnsi="Arial" w:cs="Arial"/>
                <w:sz w:val="20"/>
              </w:rPr>
              <w:lastRenderedPageBreak/>
              <w:t>Smith</w:t>
            </w:r>
          </w:p>
        </w:tc>
        <w:tc>
          <w:tcPr>
            <w:tcW w:w="900" w:type="dxa"/>
          </w:tcPr>
          <w:p w:rsidR="00D37721" w:rsidRDefault="00D37721">
            <w:pPr>
              <w:jc w:val="right"/>
              <w:rPr>
                <w:rFonts w:ascii="Arial" w:hAnsi="Arial" w:cs="Arial"/>
                <w:sz w:val="20"/>
              </w:rPr>
            </w:pPr>
            <w:r>
              <w:rPr>
                <w:rFonts w:ascii="Arial" w:hAnsi="Arial" w:cs="Arial"/>
                <w:sz w:val="20"/>
              </w:rPr>
              <w:lastRenderedPageBreak/>
              <w:t>2049.00</w:t>
            </w:r>
          </w:p>
        </w:tc>
        <w:tc>
          <w:tcPr>
            <w:tcW w:w="990" w:type="dxa"/>
            <w:hideMark/>
          </w:tcPr>
          <w:p w:rsidR="00D37721" w:rsidRDefault="00D37721">
            <w:pPr>
              <w:rPr>
                <w:rFonts w:ascii="Arial" w:hAnsi="Arial" w:cs="Arial"/>
                <w:sz w:val="20"/>
              </w:rPr>
            </w:pPr>
            <w:r>
              <w:rPr>
                <w:rFonts w:ascii="Arial" w:hAnsi="Arial" w:cs="Arial"/>
                <w:sz w:val="20"/>
              </w:rPr>
              <w:t>11.46</w:t>
            </w:r>
          </w:p>
        </w:tc>
        <w:tc>
          <w:tcPr>
            <w:tcW w:w="2250" w:type="dxa"/>
            <w:hideMark/>
          </w:tcPr>
          <w:p w:rsidR="00D37721" w:rsidRDefault="00D37721" w:rsidP="000864D4">
            <w:pPr>
              <w:rPr>
                <w:rFonts w:ascii="Arial" w:hAnsi="Arial" w:cs="Arial"/>
                <w:sz w:val="20"/>
              </w:rPr>
            </w:pPr>
            <w:r>
              <w:rPr>
                <w:rFonts w:ascii="Arial" w:hAnsi="Arial" w:cs="Arial"/>
                <w:sz w:val="20"/>
              </w:rPr>
              <w:t xml:space="preserve">Huge paragraph at P2049 L13 is in fact </w:t>
            </w:r>
            <w:r>
              <w:rPr>
                <w:rFonts w:ascii="Arial" w:hAnsi="Arial" w:cs="Arial"/>
                <w:sz w:val="20"/>
              </w:rPr>
              <w:lastRenderedPageBreak/>
              <w:t xml:space="preserve">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rsidR="00D37721" w:rsidRDefault="00D37721" w:rsidP="000864D4">
            <w:pPr>
              <w:rPr>
                <w:rFonts w:ascii="Arial" w:hAnsi="Arial" w:cs="Arial"/>
                <w:sz w:val="20"/>
              </w:rPr>
            </w:pPr>
            <w:r>
              <w:rPr>
                <w:rFonts w:ascii="Arial" w:hAnsi="Arial" w:cs="Arial"/>
                <w:sz w:val="20"/>
              </w:rPr>
              <w:lastRenderedPageBreak/>
              <w:t xml:space="preserve">"If the MLME is incapable of </w:t>
            </w:r>
            <w:r>
              <w:rPr>
                <w:rFonts w:ascii="Arial" w:hAnsi="Arial" w:cs="Arial"/>
                <w:sz w:val="20"/>
              </w:rPr>
              <w:lastRenderedPageBreak/>
              <w:t xml:space="preserve">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w:t>
            </w:r>
            <w:r>
              <w:rPr>
                <w:rFonts w:ascii="Arial" w:hAnsi="Arial" w:cs="Arial"/>
                <w:sz w:val="20"/>
              </w:rPr>
              <w:lastRenderedPageBreak/>
              <w:t xml:space="preserve">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hideMark/>
          </w:tcPr>
          <w:p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w:t>
            </w:r>
            <w:r w:rsidRPr="00D37721">
              <w:rPr>
                <w:rFonts w:ascii="Arial" w:eastAsia="Times New Roman" w:hAnsi="Arial" w:cs="Arial"/>
                <w:sz w:val="20"/>
                <w:lang w:val="en-US"/>
              </w:rPr>
              <w:lastRenderedPageBreak/>
              <w:t>changes as shown in 11-17/</w:t>
            </w:r>
            <w:r w:rsidR="00867223">
              <w:rPr>
                <w:rFonts w:ascii="Arial" w:eastAsia="Times New Roman" w:hAnsi="Arial" w:cs="Arial"/>
                <w:sz w:val="20"/>
                <w:lang w:val="en-US"/>
              </w:rPr>
              <w:t>1192r3</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rsidTr="00222753">
        <w:trPr>
          <w:trHeight w:val="792"/>
        </w:trPr>
        <w:tc>
          <w:tcPr>
            <w:tcW w:w="774" w:type="dxa"/>
            <w:hideMark/>
          </w:tcPr>
          <w:p w:rsidR="00D37721" w:rsidRDefault="00D37721">
            <w:pPr>
              <w:jc w:val="right"/>
              <w:rPr>
                <w:rFonts w:ascii="Arial" w:hAnsi="Arial" w:cs="Arial"/>
                <w:sz w:val="20"/>
              </w:rPr>
            </w:pPr>
            <w:r>
              <w:rPr>
                <w:rFonts w:ascii="Arial" w:hAnsi="Arial" w:cs="Arial"/>
                <w:sz w:val="20"/>
              </w:rPr>
              <w:lastRenderedPageBreak/>
              <w:t>54</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2048.00</w:t>
            </w:r>
          </w:p>
        </w:tc>
        <w:tc>
          <w:tcPr>
            <w:tcW w:w="990" w:type="dxa"/>
            <w:hideMark/>
          </w:tcPr>
          <w:p w:rsidR="00D37721" w:rsidRDefault="00D37721">
            <w:pPr>
              <w:rPr>
                <w:rFonts w:ascii="Arial" w:hAnsi="Arial" w:cs="Arial"/>
                <w:sz w:val="20"/>
              </w:rPr>
            </w:pPr>
            <w:r>
              <w:rPr>
                <w:rFonts w:ascii="Arial" w:hAnsi="Arial" w:cs="Arial"/>
                <w:sz w:val="20"/>
              </w:rPr>
              <w:t>11.45</w:t>
            </w:r>
          </w:p>
        </w:tc>
        <w:tc>
          <w:tcPr>
            <w:tcW w:w="2250" w:type="dxa"/>
            <w:hideMark/>
          </w:tcPr>
          <w:p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rsidR="00D37721" w:rsidRDefault="00D37721" w:rsidP="000864D4">
            <w:pPr>
              <w:rPr>
                <w:rFonts w:ascii="Arial" w:hAnsi="Arial" w:cs="Arial"/>
                <w:sz w:val="20"/>
              </w:rPr>
            </w:pPr>
            <w:r>
              <w:rPr>
                <w:rFonts w:ascii="Arial" w:hAnsi="Arial" w:cs="Arial"/>
                <w:sz w:val="20"/>
              </w:rPr>
              <w:t>Either change 5dB to 1dB, or delete this clause and all references to dot11BeaconRssi</w:t>
            </w:r>
          </w:p>
        </w:tc>
        <w:tc>
          <w:tcPr>
            <w:tcW w:w="1980" w:type="dxa"/>
            <w:hideMark/>
          </w:tcPr>
          <w:p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867223">
              <w:rPr>
                <w:rFonts w:ascii="Arial" w:eastAsia="Times New Roman" w:hAnsi="Arial" w:cs="Arial"/>
                <w:sz w:val="20"/>
                <w:lang w:val="en-US"/>
              </w:rPr>
              <w:t>1192r3</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w:t>
            </w:r>
            <w:proofErr w:type="gramStart"/>
            <w:r w:rsidR="00364933">
              <w:rPr>
                <w:rFonts w:ascii="Arial" w:eastAsia="Times New Roman" w:hAnsi="Arial" w:cs="Arial"/>
                <w:sz w:val="20"/>
                <w:lang w:val="en-US"/>
              </w:rPr>
              <w:t>used</w:t>
            </w:r>
            <w:r w:rsidR="002C3FB6">
              <w:rPr>
                <w:rFonts w:ascii="Arial" w:eastAsia="Times New Roman" w:hAnsi="Arial" w:cs="Arial"/>
                <w:sz w:val="20"/>
                <w:lang w:val="en-US"/>
              </w:rPr>
              <w:t>,</w:t>
            </w:r>
            <w:proofErr w:type="gramEnd"/>
            <w:r w:rsidR="002C3FB6">
              <w:rPr>
                <w:rFonts w:ascii="Arial" w:eastAsia="Times New Roman" w:hAnsi="Arial" w:cs="Arial"/>
                <w:sz w:val="20"/>
                <w:lang w:val="en-US"/>
              </w:rPr>
              <w:t xml:space="preserve">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rsidTr="00222753">
        <w:trPr>
          <w:trHeight w:val="5016"/>
        </w:trPr>
        <w:tc>
          <w:tcPr>
            <w:tcW w:w="774" w:type="dxa"/>
            <w:hideMark/>
          </w:tcPr>
          <w:p w:rsidR="00D37721" w:rsidRDefault="00D37721">
            <w:pPr>
              <w:jc w:val="right"/>
              <w:rPr>
                <w:rFonts w:ascii="Arial" w:hAnsi="Arial" w:cs="Arial"/>
                <w:sz w:val="20"/>
              </w:rPr>
            </w:pPr>
            <w:r>
              <w:rPr>
                <w:rFonts w:ascii="Arial" w:hAnsi="Arial" w:cs="Arial"/>
                <w:sz w:val="20"/>
              </w:rPr>
              <w:lastRenderedPageBreak/>
              <w:t>31</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1189.00</w:t>
            </w:r>
          </w:p>
        </w:tc>
        <w:tc>
          <w:tcPr>
            <w:tcW w:w="990" w:type="dxa"/>
            <w:hideMark/>
          </w:tcPr>
          <w:p w:rsidR="00D37721" w:rsidRDefault="00D37721">
            <w:pPr>
              <w:rPr>
                <w:rFonts w:ascii="Arial" w:hAnsi="Arial" w:cs="Arial"/>
                <w:sz w:val="20"/>
              </w:rPr>
            </w:pPr>
            <w:r>
              <w:rPr>
                <w:rFonts w:ascii="Arial" w:hAnsi="Arial" w:cs="Arial"/>
                <w:sz w:val="20"/>
              </w:rPr>
              <w:t>9.4.2.174</w:t>
            </w:r>
          </w:p>
        </w:tc>
        <w:tc>
          <w:tcPr>
            <w:tcW w:w="2250" w:type="dxa"/>
            <w:hideMark/>
          </w:tcPr>
          <w:p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w:t>
            </w:r>
            <w:proofErr w:type="gramStart"/>
            <w:r>
              <w:rPr>
                <w:rFonts w:ascii="Arial" w:hAnsi="Arial" w:cs="Arial"/>
                <w:sz w:val="20"/>
              </w:rPr>
              <w:t>%, that</w:t>
            </w:r>
            <w:proofErr w:type="gramEnd"/>
            <w:r>
              <w:rPr>
                <w:rFonts w:ascii="Arial" w:hAnsi="Arial" w:cs="Arial"/>
                <w:sz w:val="20"/>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w:t>
            </w:r>
            <w:proofErr w:type="gramStart"/>
            <w:r>
              <w:rPr>
                <w:rFonts w:ascii="Arial" w:hAnsi="Arial" w:cs="Arial"/>
                <w:sz w:val="20"/>
              </w:rPr>
              <w:t>This is unclear, but why have</w:t>
            </w:r>
            <w:proofErr w:type="gramEnd"/>
            <w:r>
              <w:rPr>
                <w:rFonts w:ascii="Arial" w:hAnsi="Arial" w:cs="Arial"/>
                <w:sz w:val="20"/>
              </w:rPr>
              <w:t xml:space="preserve"> this for every AC and how is this to be interpreted?   Also unclear how an AP would even measure this.  I am generally unhappy with this, I might make a presentation.</w:t>
            </w:r>
          </w:p>
        </w:tc>
        <w:tc>
          <w:tcPr>
            <w:tcW w:w="1980" w:type="dxa"/>
            <w:hideMark/>
          </w:tcPr>
          <w:p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867223">
              <w:rPr>
                <w:rFonts w:ascii="Arial" w:eastAsia="Times New Roman" w:hAnsi="Arial" w:cs="Arial"/>
                <w:sz w:val="20"/>
                <w:lang w:val="en-US"/>
              </w:rPr>
              <w:t>1192r3</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rsidTr="008A07FD">
        <w:trPr>
          <w:trHeight w:val="1070"/>
        </w:trPr>
        <w:tc>
          <w:tcPr>
            <w:tcW w:w="774" w:type="dxa"/>
            <w:hideMark/>
          </w:tcPr>
          <w:p w:rsidR="00D37721" w:rsidRDefault="00D37721">
            <w:pPr>
              <w:jc w:val="right"/>
              <w:rPr>
                <w:rFonts w:ascii="Arial" w:hAnsi="Arial" w:cs="Arial"/>
                <w:sz w:val="20"/>
              </w:rPr>
            </w:pPr>
            <w:r>
              <w:rPr>
                <w:rFonts w:ascii="Arial" w:hAnsi="Arial" w:cs="Arial"/>
                <w:sz w:val="20"/>
              </w:rPr>
              <w:t>30</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1189.00</w:t>
            </w:r>
          </w:p>
        </w:tc>
        <w:tc>
          <w:tcPr>
            <w:tcW w:w="990" w:type="dxa"/>
            <w:hideMark/>
          </w:tcPr>
          <w:p w:rsidR="00D37721" w:rsidRDefault="00D37721">
            <w:pPr>
              <w:rPr>
                <w:rFonts w:ascii="Arial" w:hAnsi="Arial" w:cs="Arial"/>
                <w:sz w:val="20"/>
              </w:rPr>
            </w:pPr>
            <w:r>
              <w:rPr>
                <w:rFonts w:ascii="Arial" w:hAnsi="Arial" w:cs="Arial"/>
                <w:sz w:val="20"/>
              </w:rPr>
              <w:t>9.4.2.174</w:t>
            </w:r>
          </w:p>
        </w:tc>
        <w:tc>
          <w:tcPr>
            <w:tcW w:w="2250" w:type="dxa"/>
            <w:hideMark/>
          </w:tcPr>
          <w:p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rsidR="00D37721" w:rsidRDefault="00D37721" w:rsidP="000864D4">
            <w:pPr>
              <w:rPr>
                <w:rFonts w:ascii="Arial" w:hAnsi="Arial" w:cs="Arial"/>
                <w:sz w:val="20"/>
              </w:rPr>
            </w:pPr>
            <w:r>
              <w:rPr>
                <w:rFonts w:ascii="Arial" w:hAnsi="Arial" w:cs="Arial"/>
                <w:sz w:val="20"/>
              </w:rPr>
              <w:t xml:space="preserve">Change cited text after the comma to "but A-MSDU aggregation is not expected to be 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hideMark/>
          </w:tcPr>
          <w:p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t>
            </w:r>
            <w:r>
              <w:rPr>
                <w:rFonts w:ascii="Arial" w:eastAsia="Times New Roman" w:hAnsi="Arial" w:cs="Arial"/>
                <w:sz w:val="20"/>
                <w:lang w:val="en-US"/>
              </w:rPr>
              <w:lastRenderedPageBreak/>
              <w:t>with a type of DATA and any of various subtypes.</w:t>
            </w:r>
          </w:p>
        </w:tc>
      </w:tr>
      <w:tr w:rsidR="00C876F7" w:rsidRPr="00E42DB2" w:rsidTr="00222753">
        <w:trPr>
          <w:trHeight w:val="4224"/>
        </w:trPr>
        <w:tc>
          <w:tcPr>
            <w:tcW w:w="774" w:type="dxa"/>
          </w:tcPr>
          <w:p w:rsidR="00C876F7" w:rsidRDefault="00C876F7" w:rsidP="00E03C73">
            <w:pPr>
              <w:jc w:val="right"/>
              <w:rPr>
                <w:rFonts w:ascii="Arial" w:hAnsi="Arial" w:cs="Arial"/>
                <w:sz w:val="20"/>
              </w:rPr>
            </w:pPr>
            <w:r>
              <w:rPr>
                <w:rFonts w:ascii="Arial" w:hAnsi="Arial" w:cs="Arial"/>
                <w:sz w:val="20"/>
              </w:rPr>
              <w:lastRenderedPageBreak/>
              <w:t>212</w:t>
            </w:r>
          </w:p>
        </w:tc>
        <w:tc>
          <w:tcPr>
            <w:tcW w:w="864" w:type="dxa"/>
          </w:tcPr>
          <w:p w:rsidR="00C876F7" w:rsidRDefault="00C876F7" w:rsidP="00E03C73">
            <w:pPr>
              <w:rPr>
                <w:rFonts w:ascii="Arial" w:hAnsi="Arial" w:cs="Arial"/>
                <w:sz w:val="20"/>
              </w:rPr>
            </w:pPr>
            <w:r>
              <w:rPr>
                <w:rFonts w:ascii="Arial" w:hAnsi="Arial" w:cs="Arial"/>
                <w:sz w:val="20"/>
              </w:rPr>
              <w:t>Mark RISON</w:t>
            </w:r>
          </w:p>
        </w:tc>
        <w:tc>
          <w:tcPr>
            <w:tcW w:w="900" w:type="dxa"/>
          </w:tcPr>
          <w:p w:rsidR="00C876F7" w:rsidRDefault="00C876F7" w:rsidP="00E03C73">
            <w:pPr>
              <w:rPr>
                <w:rFonts w:ascii="Arial" w:hAnsi="Arial" w:cs="Arial"/>
                <w:sz w:val="20"/>
              </w:rPr>
            </w:pPr>
          </w:p>
        </w:tc>
        <w:tc>
          <w:tcPr>
            <w:tcW w:w="990" w:type="dxa"/>
          </w:tcPr>
          <w:p w:rsidR="00C876F7" w:rsidRPr="00AF6585" w:rsidRDefault="00AF6585" w:rsidP="00E03C73">
            <w:pPr>
              <w:rPr>
                <w:rFonts w:ascii="Arial" w:hAnsi="Arial" w:cs="Arial"/>
                <w:i/>
                <w:sz w:val="20"/>
              </w:rPr>
            </w:pPr>
            <w:r w:rsidRPr="00AF6585">
              <w:rPr>
                <w:rFonts w:ascii="Arial" w:hAnsi="Arial" w:cs="Arial"/>
                <w:i/>
                <w:sz w:val="20"/>
              </w:rPr>
              <w:t>9.4.2.174</w:t>
            </w:r>
          </w:p>
        </w:tc>
        <w:tc>
          <w:tcPr>
            <w:tcW w:w="2250" w:type="dxa"/>
          </w:tcPr>
          <w:p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 xml:space="preserve">the predicted percentage of air time (so not including </w:t>
            </w:r>
            <w:proofErr w:type="spellStart"/>
            <w:r>
              <w:rPr>
                <w:rFonts w:ascii="Arial" w:hAnsi="Arial" w:cs="Arial"/>
                <w:sz w:val="20"/>
              </w:rPr>
              <w:t>interframe</w:t>
            </w:r>
            <w:proofErr w:type="spellEnd"/>
            <w:r>
              <w:rPr>
                <w:rFonts w:ascii="Arial" w:hAnsi="Arial" w:cs="Arial"/>
                <w:sz w:val="20"/>
              </w:rPr>
              <w:t xml:space="preserv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867223">
              <w:rPr>
                <w:rFonts w:ascii="Arial" w:eastAsia="Times New Roman" w:hAnsi="Arial" w:cs="Arial"/>
                <w:sz w:val="20"/>
                <w:lang w:val="en-US"/>
              </w:rPr>
              <w:t>1192r3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rsidTr="00B57236">
        <w:trPr>
          <w:trHeight w:val="56"/>
        </w:trPr>
        <w:tc>
          <w:tcPr>
            <w:tcW w:w="774" w:type="dxa"/>
            <w:hideMark/>
          </w:tcPr>
          <w:p w:rsidR="00C876F7" w:rsidRDefault="00C876F7">
            <w:pPr>
              <w:jc w:val="right"/>
              <w:rPr>
                <w:rFonts w:ascii="Arial" w:hAnsi="Arial" w:cs="Arial"/>
                <w:sz w:val="20"/>
              </w:rPr>
            </w:pPr>
            <w:r>
              <w:rPr>
                <w:rFonts w:ascii="Arial" w:hAnsi="Arial" w:cs="Arial"/>
                <w:sz w:val="20"/>
              </w:rPr>
              <w:t>213</w:t>
            </w:r>
          </w:p>
        </w:tc>
        <w:tc>
          <w:tcPr>
            <w:tcW w:w="864" w:type="dxa"/>
            <w:hideMark/>
          </w:tcPr>
          <w:p w:rsidR="00C876F7" w:rsidRDefault="00C876F7">
            <w:pPr>
              <w:rPr>
                <w:rFonts w:ascii="Arial" w:hAnsi="Arial" w:cs="Arial"/>
                <w:sz w:val="20"/>
              </w:rPr>
            </w:pPr>
            <w:r>
              <w:rPr>
                <w:rFonts w:ascii="Arial" w:hAnsi="Arial" w:cs="Arial"/>
                <w:sz w:val="20"/>
              </w:rPr>
              <w:t>Mark RISON</w:t>
            </w:r>
          </w:p>
        </w:tc>
        <w:tc>
          <w:tcPr>
            <w:tcW w:w="900" w:type="dxa"/>
          </w:tcPr>
          <w:p w:rsidR="00C876F7" w:rsidRDefault="00C876F7">
            <w:pPr>
              <w:rPr>
                <w:rFonts w:ascii="Arial" w:hAnsi="Arial" w:cs="Arial"/>
                <w:sz w:val="20"/>
              </w:rPr>
            </w:pPr>
          </w:p>
        </w:tc>
        <w:tc>
          <w:tcPr>
            <w:tcW w:w="990" w:type="dxa"/>
            <w:hideMark/>
          </w:tcPr>
          <w:p w:rsidR="00C876F7" w:rsidRDefault="00C876F7">
            <w:pPr>
              <w:rPr>
                <w:rFonts w:ascii="Arial" w:hAnsi="Arial" w:cs="Arial"/>
                <w:sz w:val="20"/>
              </w:rPr>
            </w:pPr>
            <w:r>
              <w:rPr>
                <w:rFonts w:ascii="Arial" w:hAnsi="Arial" w:cs="Arial"/>
                <w:sz w:val="20"/>
              </w:rPr>
              <w:t>R.7</w:t>
            </w:r>
          </w:p>
        </w:tc>
        <w:tc>
          <w:tcPr>
            <w:tcW w:w="2250" w:type="dxa"/>
            <w:hideMark/>
          </w:tcPr>
          <w:p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do not account for e.g. A-MPDU delimiters and signal extension."</w:t>
            </w:r>
          </w:p>
        </w:tc>
        <w:tc>
          <w:tcPr>
            <w:tcW w:w="1980" w:type="dxa"/>
          </w:tcPr>
          <w:p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867223">
              <w:rPr>
                <w:rFonts w:ascii="Arial" w:eastAsia="Times New Roman" w:hAnsi="Arial" w:cs="Arial"/>
                <w:sz w:val="20"/>
                <w:lang w:val="en-US"/>
              </w:rPr>
              <w:t>1192r3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C876F7" w:rsidRPr="00E42DB2" w:rsidTr="00D37721">
        <w:trPr>
          <w:trHeight w:val="528"/>
        </w:trPr>
        <w:tc>
          <w:tcPr>
            <w:tcW w:w="774" w:type="dxa"/>
            <w:hideMark/>
          </w:tcPr>
          <w:p w:rsidR="00C876F7" w:rsidRDefault="00C876F7">
            <w:pPr>
              <w:jc w:val="right"/>
              <w:rPr>
                <w:rFonts w:ascii="Arial" w:hAnsi="Arial" w:cs="Arial"/>
                <w:sz w:val="20"/>
              </w:rPr>
            </w:pPr>
            <w:r>
              <w:rPr>
                <w:rFonts w:ascii="Arial" w:hAnsi="Arial" w:cs="Arial"/>
                <w:sz w:val="20"/>
              </w:rPr>
              <w:t>214</w:t>
            </w:r>
          </w:p>
        </w:tc>
        <w:tc>
          <w:tcPr>
            <w:tcW w:w="864" w:type="dxa"/>
            <w:hideMark/>
          </w:tcPr>
          <w:p w:rsidR="00C876F7" w:rsidRDefault="00C876F7">
            <w:pPr>
              <w:rPr>
                <w:rFonts w:ascii="Arial" w:hAnsi="Arial" w:cs="Arial"/>
                <w:sz w:val="20"/>
              </w:rPr>
            </w:pPr>
            <w:r>
              <w:rPr>
                <w:rFonts w:ascii="Arial" w:hAnsi="Arial" w:cs="Arial"/>
                <w:sz w:val="20"/>
              </w:rPr>
              <w:t>Mark RISON</w:t>
            </w:r>
          </w:p>
        </w:tc>
        <w:tc>
          <w:tcPr>
            <w:tcW w:w="900" w:type="dxa"/>
          </w:tcPr>
          <w:p w:rsidR="00C876F7" w:rsidRDefault="00C876F7">
            <w:pPr>
              <w:rPr>
                <w:rFonts w:ascii="Arial" w:hAnsi="Arial" w:cs="Arial"/>
                <w:sz w:val="20"/>
              </w:rPr>
            </w:pPr>
          </w:p>
        </w:tc>
        <w:tc>
          <w:tcPr>
            <w:tcW w:w="990" w:type="dxa"/>
            <w:hideMark/>
          </w:tcPr>
          <w:p w:rsidR="00C876F7" w:rsidRDefault="00C876F7">
            <w:pPr>
              <w:rPr>
                <w:rFonts w:ascii="Arial" w:hAnsi="Arial" w:cs="Arial"/>
                <w:sz w:val="20"/>
              </w:rPr>
            </w:pPr>
            <w:r>
              <w:rPr>
                <w:rFonts w:ascii="Arial" w:hAnsi="Arial" w:cs="Arial"/>
                <w:sz w:val="20"/>
              </w:rPr>
              <w:t>R.7</w:t>
            </w:r>
          </w:p>
        </w:tc>
        <w:tc>
          <w:tcPr>
            <w:tcW w:w="2250" w:type="dxa"/>
            <w:hideMark/>
          </w:tcPr>
          <w:p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assume that A-MSDUs are included in A-MPDUs."</w:t>
            </w:r>
          </w:p>
        </w:tc>
        <w:tc>
          <w:tcPr>
            <w:tcW w:w="1980" w:type="dxa"/>
          </w:tcPr>
          <w:p w:rsidR="00C876F7" w:rsidRPr="00D37721" w:rsidRDefault="00C876F7" w:rsidP="00B447A7">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a definition above the equation for A_MSDU_B which is based on a minimum function to determine the maximum mutual support for AMSDU.</w:t>
            </w:r>
          </w:p>
        </w:tc>
      </w:tr>
      <w:tr w:rsidR="00C876F7" w:rsidRPr="00E42DB2" w:rsidTr="00D37721">
        <w:trPr>
          <w:trHeight w:val="528"/>
        </w:trPr>
        <w:tc>
          <w:tcPr>
            <w:tcW w:w="774" w:type="dxa"/>
          </w:tcPr>
          <w:p w:rsidR="00C876F7" w:rsidRDefault="00C876F7" w:rsidP="00E03C73">
            <w:pPr>
              <w:jc w:val="right"/>
              <w:rPr>
                <w:rFonts w:ascii="Arial" w:hAnsi="Arial" w:cs="Arial"/>
                <w:sz w:val="20"/>
              </w:rPr>
            </w:pPr>
            <w:r>
              <w:rPr>
                <w:rFonts w:ascii="Arial" w:hAnsi="Arial" w:cs="Arial"/>
                <w:sz w:val="20"/>
              </w:rPr>
              <w:lastRenderedPageBreak/>
              <w:t>215</w:t>
            </w:r>
          </w:p>
        </w:tc>
        <w:tc>
          <w:tcPr>
            <w:tcW w:w="864" w:type="dxa"/>
          </w:tcPr>
          <w:p w:rsidR="00C876F7" w:rsidRDefault="00C876F7" w:rsidP="00E03C73">
            <w:pPr>
              <w:rPr>
                <w:rFonts w:ascii="Arial" w:hAnsi="Arial" w:cs="Arial"/>
                <w:sz w:val="20"/>
              </w:rPr>
            </w:pPr>
            <w:r>
              <w:rPr>
                <w:rFonts w:ascii="Arial" w:hAnsi="Arial" w:cs="Arial"/>
                <w:sz w:val="20"/>
              </w:rPr>
              <w:t>Mark RISON</w:t>
            </w:r>
          </w:p>
        </w:tc>
        <w:tc>
          <w:tcPr>
            <w:tcW w:w="900" w:type="dxa"/>
          </w:tcPr>
          <w:p w:rsidR="00C876F7" w:rsidRDefault="00C876F7" w:rsidP="00E03C73">
            <w:pPr>
              <w:rPr>
                <w:rFonts w:ascii="Arial" w:hAnsi="Arial" w:cs="Arial"/>
                <w:sz w:val="20"/>
              </w:rPr>
            </w:pPr>
          </w:p>
        </w:tc>
        <w:tc>
          <w:tcPr>
            <w:tcW w:w="990" w:type="dxa"/>
          </w:tcPr>
          <w:p w:rsidR="00C876F7" w:rsidRDefault="00C876F7" w:rsidP="00E03C73">
            <w:pPr>
              <w:rPr>
                <w:rFonts w:ascii="Arial" w:hAnsi="Arial" w:cs="Arial"/>
                <w:sz w:val="20"/>
              </w:rPr>
            </w:pPr>
            <w:r>
              <w:rPr>
                <w:rFonts w:ascii="Arial" w:hAnsi="Arial" w:cs="Arial"/>
                <w:sz w:val="20"/>
              </w:rPr>
              <w:t>R.7</w:t>
            </w:r>
          </w:p>
        </w:tc>
        <w:tc>
          <w:tcPr>
            <w:tcW w:w="2250" w:type="dxa"/>
          </w:tcPr>
          <w:p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tcPr>
          <w:p w:rsidR="00C876F7" w:rsidRDefault="00C876F7">
            <w:pPr>
              <w:rPr>
                <w:rFonts w:ascii="Arial" w:hAnsi="Arial" w:cs="Arial"/>
                <w:sz w:val="20"/>
              </w:rPr>
            </w:pPr>
            <w:r>
              <w:rPr>
                <w:rFonts w:ascii="Arial" w:hAnsi="Arial" w:cs="Arial"/>
                <w:sz w:val="20"/>
              </w:rPr>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the referenced </w:t>
            </w:r>
            <w:proofErr w:type="spellStart"/>
            <w:r>
              <w:rPr>
                <w:rFonts w:ascii="Arial" w:hAnsi="Arial" w:cs="Arial"/>
                <w:sz w:val="20"/>
              </w:rPr>
              <w:t>subclause</w:t>
            </w:r>
            <w:proofErr w:type="spellEnd"/>
          </w:p>
        </w:tc>
        <w:tc>
          <w:tcPr>
            <w:tcW w:w="1980" w:type="dxa"/>
          </w:tcPr>
          <w:p w:rsidR="00C876F7" w:rsidRPr="00D37721" w:rsidRDefault="00C876F7" w:rsidP="0027692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867223">
              <w:rPr>
                <w:rFonts w:ascii="Arial" w:eastAsia="Times New Roman" w:hAnsi="Arial" w:cs="Arial"/>
                <w:sz w:val="20"/>
                <w:lang w:val="en-US"/>
              </w:rPr>
              <w:t>1192r3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215, which generally follow the spirit of the commenter’s proposed changes.</w:t>
            </w:r>
          </w:p>
        </w:tc>
      </w:tr>
      <w:tr w:rsidR="00C876F7" w:rsidRPr="00E42DB2" w:rsidTr="00D37721">
        <w:trPr>
          <w:trHeight w:val="528"/>
        </w:trPr>
        <w:tc>
          <w:tcPr>
            <w:tcW w:w="774" w:type="dxa"/>
          </w:tcPr>
          <w:p w:rsidR="00C876F7" w:rsidRDefault="00C876F7">
            <w:pPr>
              <w:jc w:val="right"/>
              <w:rPr>
                <w:rFonts w:ascii="Arial" w:hAnsi="Arial" w:cs="Arial"/>
                <w:sz w:val="20"/>
              </w:rPr>
            </w:pPr>
            <w:r>
              <w:rPr>
                <w:rFonts w:ascii="Arial" w:hAnsi="Arial" w:cs="Arial"/>
                <w:sz w:val="20"/>
              </w:rPr>
              <w:t>216</w:t>
            </w:r>
          </w:p>
        </w:tc>
        <w:tc>
          <w:tcPr>
            <w:tcW w:w="864" w:type="dxa"/>
          </w:tcPr>
          <w:p w:rsidR="00C876F7" w:rsidRDefault="00C876F7" w:rsidP="00E03C73">
            <w:pPr>
              <w:rPr>
                <w:rFonts w:ascii="Arial" w:hAnsi="Arial" w:cs="Arial"/>
                <w:sz w:val="20"/>
              </w:rPr>
            </w:pPr>
            <w:r>
              <w:rPr>
                <w:rFonts w:ascii="Arial" w:hAnsi="Arial" w:cs="Arial"/>
                <w:sz w:val="20"/>
              </w:rPr>
              <w:t>Mark RISON</w:t>
            </w:r>
          </w:p>
        </w:tc>
        <w:tc>
          <w:tcPr>
            <w:tcW w:w="900" w:type="dxa"/>
          </w:tcPr>
          <w:p w:rsidR="00C876F7" w:rsidRDefault="00C876F7" w:rsidP="00E03C73">
            <w:pPr>
              <w:rPr>
                <w:rFonts w:ascii="Arial" w:hAnsi="Arial" w:cs="Arial"/>
                <w:sz w:val="20"/>
              </w:rPr>
            </w:pPr>
          </w:p>
        </w:tc>
        <w:tc>
          <w:tcPr>
            <w:tcW w:w="990" w:type="dxa"/>
          </w:tcPr>
          <w:p w:rsidR="00C876F7" w:rsidRDefault="00C876F7" w:rsidP="00E03C73">
            <w:pPr>
              <w:rPr>
                <w:rFonts w:ascii="Arial" w:hAnsi="Arial" w:cs="Arial"/>
                <w:sz w:val="20"/>
              </w:rPr>
            </w:pPr>
            <w:r>
              <w:rPr>
                <w:rFonts w:ascii="Arial" w:hAnsi="Arial" w:cs="Arial"/>
                <w:sz w:val="20"/>
              </w:rPr>
              <w:t>R.7</w:t>
            </w:r>
          </w:p>
        </w:tc>
        <w:tc>
          <w:tcPr>
            <w:tcW w:w="2250" w:type="dxa"/>
          </w:tcPr>
          <w:p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proofErr w:type="gramStart"/>
            <w:r>
              <w:rPr>
                <w:rFonts w:ascii="Arial" w:hAnsi="Arial" w:cs="Arial"/>
                <w:sz w:val="20"/>
              </w:rPr>
              <w:t>er</w:t>
            </w:r>
            <w:proofErr w:type="spellEnd"/>
            <w:proofErr w:type="gramEnd"/>
            <w:r>
              <w:rPr>
                <w:rFonts w:ascii="Arial" w:hAnsi="Arial" w:cs="Arial"/>
                <w:sz w:val="20"/>
              </w:rPr>
              <w:t>, which?  None of them have any dependency on the AC</w:t>
            </w:r>
          </w:p>
        </w:tc>
        <w:tc>
          <w:tcPr>
            <w:tcW w:w="1980" w:type="dxa"/>
          </w:tcPr>
          <w:p w:rsidR="00C876F7" w:rsidRDefault="00C876F7">
            <w:pPr>
              <w:rPr>
                <w:rFonts w:ascii="Arial" w:hAnsi="Arial" w:cs="Arial"/>
                <w:sz w:val="20"/>
              </w:rPr>
            </w:pPr>
            <w:r>
              <w:rPr>
                <w:rFonts w:ascii="Arial" w:hAnsi="Arial" w:cs="Arial"/>
                <w:sz w:val="20"/>
              </w:rPr>
              <w:t>Delete the cited sentence</w:t>
            </w:r>
          </w:p>
        </w:tc>
        <w:tc>
          <w:tcPr>
            <w:tcW w:w="1980" w:type="dxa"/>
          </w:tcPr>
          <w:p w:rsidR="00C876F7" w:rsidRPr="00D37721" w:rsidRDefault="00C876F7" w:rsidP="006D68B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867223">
              <w:rPr>
                <w:rFonts w:ascii="Arial" w:eastAsia="Times New Roman" w:hAnsi="Arial" w:cs="Arial"/>
                <w:sz w:val="20"/>
                <w:lang w:val="en-US"/>
              </w:rPr>
              <w:t>1192r3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216, noting that the correct fix for the cited problem is to change the equation number.</w:t>
            </w:r>
          </w:p>
        </w:tc>
      </w:tr>
      <w:tr w:rsidR="00C876F7" w:rsidRPr="00E42DB2" w:rsidTr="00D37721">
        <w:trPr>
          <w:trHeight w:val="528"/>
        </w:trPr>
        <w:tc>
          <w:tcPr>
            <w:tcW w:w="774" w:type="dxa"/>
          </w:tcPr>
          <w:p w:rsidR="00C876F7" w:rsidRDefault="00C876F7">
            <w:pPr>
              <w:jc w:val="right"/>
              <w:rPr>
                <w:rFonts w:ascii="Arial" w:hAnsi="Arial" w:cs="Arial"/>
                <w:sz w:val="20"/>
              </w:rPr>
            </w:pPr>
            <w:r>
              <w:rPr>
                <w:rFonts w:ascii="Arial" w:hAnsi="Arial" w:cs="Arial"/>
                <w:sz w:val="20"/>
              </w:rPr>
              <w:t>217</w:t>
            </w:r>
          </w:p>
        </w:tc>
        <w:tc>
          <w:tcPr>
            <w:tcW w:w="864" w:type="dxa"/>
          </w:tcPr>
          <w:p w:rsidR="00C876F7" w:rsidRDefault="00C876F7">
            <w:pPr>
              <w:rPr>
                <w:rFonts w:ascii="Arial" w:hAnsi="Arial" w:cs="Arial"/>
                <w:sz w:val="20"/>
              </w:rPr>
            </w:pPr>
            <w:r>
              <w:rPr>
                <w:rFonts w:ascii="Arial" w:hAnsi="Arial" w:cs="Arial"/>
                <w:sz w:val="20"/>
              </w:rPr>
              <w:t>Mark Rison</w:t>
            </w:r>
          </w:p>
        </w:tc>
        <w:tc>
          <w:tcPr>
            <w:tcW w:w="900" w:type="dxa"/>
          </w:tcPr>
          <w:p w:rsidR="00C876F7" w:rsidRDefault="00C876F7">
            <w:pPr>
              <w:rPr>
                <w:rFonts w:ascii="Arial" w:hAnsi="Arial" w:cs="Arial"/>
                <w:sz w:val="20"/>
              </w:rPr>
            </w:pPr>
          </w:p>
        </w:tc>
        <w:tc>
          <w:tcPr>
            <w:tcW w:w="990" w:type="dxa"/>
          </w:tcPr>
          <w:p w:rsidR="00C876F7" w:rsidRDefault="00C876F7">
            <w:pPr>
              <w:rPr>
                <w:rFonts w:ascii="Arial" w:hAnsi="Arial" w:cs="Arial"/>
                <w:sz w:val="20"/>
              </w:rPr>
            </w:pPr>
            <w:r>
              <w:rPr>
                <w:rFonts w:ascii="Arial" w:hAnsi="Arial" w:cs="Arial"/>
                <w:sz w:val="20"/>
              </w:rPr>
              <w:t>R.7</w:t>
            </w:r>
          </w:p>
        </w:tc>
        <w:tc>
          <w:tcPr>
            <w:tcW w:w="2250" w:type="dxa"/>
          </w:tcPr>
          <w:p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rsidR="00C876F7" w:rsidRDefault="00C876F7">
            <w:pPr>
              <w:rPr>
                <w:rFonts w:ascii="Arial" w:hAnsi="Arial" w:cs="Arial"/>
                <w:sz w:val="20"/>
              </w:rPr>
            </w:pPr>
            <w:r>
              <w:rPr>
                <w:rFonts w:ascii="Arial" w:hAnsi="Arial" w:cs="Arial"/>
                <w:sz w:val="20"/>
              </w:rPr>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tcPr>
          <w:p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867223">
              <w:rPr>
                <w:rFonts w:ascii="Arial" w:eastAsia="Times New Roman" w:hAnsi="Arial" w:cs="Arial"/>
                <w:sz w:val="20"/>
                <w:lang w:val="en-US"/>
              </w:rPr>
              <w:t>1192r3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366F1" w:rsidP="00521F9D">
      <w:pPr>
        <w:rPr>
          <w:sz w:val="20"/>
        </w:rPr>
      </w:pPr>
      <w:r>
        <w:rPr>
          <w:sz w:val="20"/>
        </w:rPr>
        <w:t>See comments within the proposed resolutions.</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237A84">
        <w:rPr>
          <w:b/>
          <w:sz w:val="44"/>
          <w:u w:val="single"/>
        </w:rPr>
        <w:t>0</w:t>
      </w:r>
      <w:r w:rsidR="00A061AF">
        <w:rPr>
          <w:b/>
          <w:sz w:val="44"/>
          <w:u w:val="single"/>
        </w:rPr>
        <w:t>.</w:t>
      </w:r>
      <w:r w:rsidR="00237A84">
        <w:rPr>
          <w:b/>
          <w:sz w:val="44"/>
          <w:u w:val="single"/>
        </w:rPr>
        <w:t>1</w:t>
      </w:r>
      <w:r>
        <w:rPr>
          <w:b/>
          <w:sz w:val="44"/>
          <w:u w:val="single"/>
        </w:rPr>
        <w:t>:</w:t>
      </w:r>
    </w:p>
    <w:p w:rsidR="004A1A5F" w:rsidRDefault="004A1A5F" w:rsidP="008D151A">
      <w:pPr>
        <w:rPr>
          <w:sz w:val="20"/>
        </w:rPr>
      </w:pPr>
    </w:p>
    <w:p w:rsidR="005366F1" w:rsidRDefault="005366F1" w:rsidP="008D151A">
      <w:pPr>
        <w:rPr>
          <w:sz w:val="20"/>
        </w:rPr>
      </w:pPr>
    </w:p>
    <w:p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0D32AE">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Pr>
          <w:b/>
          <w:sz w:val="44"/>
          <w:u w:val="single"/>
        </w:rPr>
        <w:t>:</w:t>
      </w:r>
    </w:p>
    <w:p w:rsidR="005366F1" w:rsidRDefault="005366F1" w:rsidP="008D151A">
      <w:pPr>
        <w:rPr>
          <w:sz w:val="20"/>
        </w:rPr>
      </w:pPr>
    </w:p>
    <w:p w:rsidR="004A1A5F" w:rsidRDefault="004A1A5F" w:rsidP="008D151A">
      <w:pPr>
        <w:rPr>
          <w:sz w:val="20"/>
        </w:rPr>
      </w:pPr>
    </w:p>
    <w:p w:rsidR="006F1664" w:rsidRDefault="006F1664" w:rsidP="008D151A">
      <w:pPr>
        <w:rPr>
          <w:sz w:val="20"/>
        </w:rPr>
      </w:pPr>
    </w:p>
    <w:p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rsidR="006F1664" w:rsidRDefault="006F1664" w:rsidP="00E81BA0">
      <w:pPr>
        <w:rPr>
          <w:sz w:val="20"/>
        </w:rPr>
      </w:pPr>
    </w:p>
    <w:p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6.3.103.2.2 Semantics of the service primitive, modify the text as described herein:</w:t>
      </w:r>
    </w:p>
    <w:p w:rsidR="006F1664" w:rsidRDefault="006F1664" w:rsidP="00E81BA0">
      <w:pPr>
        <w:rPr>
          <w:sz w:val="20"/>
        </w:rPr>
      </w:pPr>
    </w:p>
    <w:p w:rsidR="006F1664" w:rsidRDefault="006F1664" w:rsidP="00E81BA0">
      <w:pPr>
        <w:rPr>
          <w:sz w:val="20"/>
        </w:rPr>
      </w:pPr>
      <w:r>
        <w:rPr>
          <w:sz w:val="20"/>
        </w:rPr>
        <w:t>Change “</w:t>
      </w:r>
      <w:r w:rsidR="00B42A5A">
        <w:rPr>
          <w:sz w:val="20"/>
        </w:rPr>
        <w:t>to the wireless medium</w:t>
      </w:r>
      <w:r>
        <w:rPr>
          <w:sz w:val="20"/>
        </w:rPr>
        <w:t>” to “</w:t>
      </w:r>
      <w:r w:rsidR="00B42A5A">
        <w:rPr>
          <w:sz w:val="20"/>
        </w:rPr>
        <w:t>on the wireless medium</w:t>
      </w:r>
      <w:r>
        <w:rPr>
          <w:sz w:val="20"/>
        </w:rPr>
        <w:t>”</w:t>
      </w:r>
      <w:r w:rsidR="00B42A5A">
        <w:rPr>
          <w:sz w:val="20"/>
        </w:rPr>
        <w:t xml:space="preserve"> in two locations in the table.</w:t>
      </w:r>
    </w:p>
    <w:p w:rsidR="006F1664" w:rsidRDefault="006F1664" w:rsidP="00E81BA0">
      <w:pPr>
        <w:rPr>
          <w:sz w:val="20"/>
        </w:rPr>
      </w:pPr>
    </w:p>
    <w:p w:rsidR="006F1664" w:rsidRDefault="006F1664" w:rsidP="00E81BA0">
      <w:pPr>
        <w:rPr>
          <w:sz w:val="20"/>
        </w:rPr>
      </w:pPr>
    </w:p>
    <w:p w:rsidR="00BE2E0B" w:rsidRDefault="00BE2E0B" w:rsidP="00AC4B40">
      <w:pPr>
        <w:rPr>
          <w:sz w:val="20"/>
          <w:lang w:val="en-US"/>
        </w:rPr>
      </w:pPr>
    </w:p>
    <w:p w:rsidR="00470F1A" w:rsidRDefault="00470F1A"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rsidR="003E1576" w:rsidRDefault="003E1576" w:rsidP="003E1576">
      <w:pPr>
        <w:autoSpaceDE w:val="0"/>
        <w:autoSpaceDN w:val="0"/>
        <w:adjustRightInd w:val="0"/>
        <w:spacing w:before="240" w:line="240" w:lineRule="atLeast"/>
        <w:rPr>
          <w:rFonts w:eastAsia="TimesNewRomanPSMT"/>
          <w:sz w:val="20"/>
          <w:lang w:val="en-US" w:eastAsia="ko-KR"/>
        </w:rPr>
      </w:pPr>
    </w:p>
    <w:p w:rsidR="003E1576" w:rsidRDefault="003E1576" w:rsidP="003E1576">
      <w:pPr>
        <w:rPr>
          <w:b/>
          <w:i/>
          <w:sz w:val="22"/>
          <w:highlight w:val="yellow"/>
        </w:rPr>
      </w:pPr>
      <w:proofErr w:type="spellStart"/>
      <w:r>
        <w:rPr>
          <w:b/>
          <w:i/>
          <w:sz w:val="22"/>
          <w:highlight w:val="yellow"/>
        </w:rPr>
        <w:t>TGmd</w:t>
      </w:r>
      <w:proofErr w:type="spellEnd"/>
      <w:r>
        <w:rPr>
          <w:b/>
          <w:i/>
          <w:sz w:val="22"/>
          <w:highlight w:val="yellow"/>
        </w:rPr>
        <w:t xml:space="preserve"> editor: modify Figure 9-587 – Estimated Service Parameters element format, as follows:</w:t>
      </w:r>
    </w:p>
    <w:p w:rsidR="003E1576" w:rsidRDefault="003E1576" w:rsidP="003E157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668"/>
        <w:gridCol w:w="1766"/>
      </w:tblGrid>
      <w:tr w:rsidR="00674C26" w:rsidTr="00674C26">
        <w:tc>
          <w:tcPr>
            <w:tcW w:w="823" w:type="dxa"/>
            <w:tcBorders>
              <w:right w:val="single" w:sz="4" w:space="0" w:color="auto"/>
            </w:tcBorders>
          </w:tcPr>
          <w:p w:rsidR="00674C26" w:rsidRDefault="00674C26" w:rsidP="00E03C73">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rsidR="00674C26" w:rsidRDefault="00674C26"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rsidR="00674C26" w:rsidRDefault="00674C26"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rsidR="00674C26" w:rsidRDefault="00674C26"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785" w:type="dxa"/>
            <w:tcBorders>
              <w:top w:val="single" w:sz="4" w:space="0" w:color="auto"/>
              <w:left w:val="single" w:sz="4" w:space="0" w:color="auto"/>
              <w:bottom w:val="single" w:sz="4" w:space="0" w:color="auto"/>
              <w:right w:val="single" w:sz="4" w:space="0" w:color="auto"/>
            </w:tcBorders>
          </w:tcPr>
          <w:p w:rsidR="00674C26" w:rsidRDefault="00674C26" w:rsidP="00885C12">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ESP Information List</w:t>
            </w:r>
          </w:p>
        </w:tc>
        <w:tc>
          <w:tcPr>
            <w:tcW w:w="1668" w:type="dxa"/>
            <w:tcBorders>
              <w:top w:val="single" w:sz="4" w:space="0" w:color="auto"/>
              <w:left w:val="single" w:sz="4" w:space="0" w:color="auto"/>
              <w:bottom w:val="single" w:sz="4" w:space="0" w:color="auto"/>
              <w:right w:val="single" w:sz="4" w:space="0" w:color="auto"/>
            </w:tcBorders>
          </w:tcPr>
          <w:p w:rsidR="00674C26" w:rsidRDefault="00674C26" w:rsidP="00674C26">
            <w:pPr>
              <w:autoSpaceDE w:val="0"/>
              <w:autoSpaceDN w:val="0"/>
              <w:adjustRightInd w:val="0"/>
              <w:spacing w:before="240" w:line="240" w:lineRule="atLeast"/>
              <w:jc w:val="center"/>
              <w:rPr>
                <w:rFonts w:eastAsia="TimesNewRomanPSMT"/>
                <w:sz w:val="20"/>
                <w:lang w:val="en-US" w:eastAsia="ko-KR"/>
              </w:rPr>
            </w:pPr>
            <w:ins w:id="2" w:author="Matthew Fischer" w:date="2017-08-01T18:27:00Z">
              <w:r>
                <w:rPr>
                  <w:rFonts w:eastAsia="TimesNewRomanPSMT"/>
                  <w:sz w:val="20"/>
                  <w:lang w:val="en-US" w:eastAsia="ko-KR"/>
                </w:rPr>
                <w:t>Outbound Air Time Bitmap</w:t>
              </w:r>
            </w:ins>
          </w:p>
        </w:tc>
        <w:tc>
          <w:tcPr>
            <w:tcW w:w="1766" w:type="dxa"/>
            <w:tcBorders>
              <w:top w:val="single" w:sz="4" w:space="0" w:color="auto"/>
              <w:left w:val="single" w:sz="4" w:space="0" w:color="auto"/>
              <w:bottom w:val="single" w:sz="4" w:space="0" w:color="auto"/>
              <w:right w:val="single" w:sz="4" w:space="0" w:color="auto"/>
            </w:tcBorders>
          </w:tcPr>
          <w:p w:rsidR="00674C26" w:rsidRDefault="00674C26" w:rsidP="00674C26">
            <w:pPr>
              <w:autoSpaceDE w:val="0"/>
              <w:autoSpaceDN w:val="0"/>
              <w:adjustRightInd w:val="0"/>
              <w:spacing w:before="240" w:line="240" w:lineRule="atLeast"/>
              <w:jc w:val="center"/>
              <w:rPr>
                <w:rFonts w:eastAsia="TimesNewRomanPSMT"/>
                <w:sz w:val="20"/>
                <w:lang w:val="en-US" w:eastAsia="ko-KR"/>
              </w:rPr>
            </w:pPr>
            <w:ins w:id="3" w:author="Matthew Fischer" w:date="2017-08-01T18:03:00Z">
              <w:r>
                <w:rPr>
                  <w:rFonts w:eastAsia="TimesNewRomanPSMT"/>
                  <w:sz w:val="20"/>
                  <w:lang w:val="en-US" w:eastAsia="ko-KR"/>
                </w:rPr>
                <w:t xml:space="preserve">Outbound Air Time </w:t>
              </w:r>
            </w:ins>
            <w:ins w:id="4" w:author="Matthew Fischer" w:date="2017-08-01T18:24:00Z">
              <w:r>
                <w:rPr>
                  <w:rFonts w:eastAsia="TimesNewRomanPSMT"/>
                  <w:sz w:val="20"/>
                  <w:lang w:val="en-US" w:eastAsia="ko-KR"/>
                </w:rPr>
                <w:t>List</w:t>
              </w:r>
            </w:ins>
          </w:p>
        </w:tc>
      </w:tr>
      <w:tr w:rsidR="00674C26" w:rsidTr="00674C26">
        <w:tc>
          <w:tcPr>
            <w:tcW w:w="823" w:type="dxa"/>
          </w:tcPr>
          <w:p w:rsidR="00674C26" w:rsidRDefault="00674C26" w:rsidP="00E03C73">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rsidR="00674C26" w:rsidRDefault="00674C26"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rsidR="00674C26" w:rsidRDefault="00674C26"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rsidR="00674C26" w:rsidRDefault="00674C26"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rsidR="00674C26" w:rsidRDefault="00674C26" w:rsidP="00674C26">
            <w:pPr>
              <w:autoSpaceDE w:val="0"/>
              <w:autoSpaceDN w:val="0"/>
              <w:adjustRightInd w:val="0"/>
              <w:spacing w:before="240" w:line="240" w:lineRule="atLeast"/>
              <w:jc w:val="center"/>
              <w:rPr>
                <w:rFonts w:eastAsia="TimesNewRomanPSMT"/>
                <w:sz w:val="20"/>
                <w:lang w:val="en-US" w:eastAsia="ko-KR"/>
              </w:rPr>
            </w:pPr>
            <w:del w:id="5" w:author="Matthew Fischer" w:date="2017-08-01T18:04:00Z">
              <w:r w:rsidDel="00885C12">
                <w:rPr>
                  <w:rFonts w:eastAsia="TimesNewRomanPSMT"/>
                  <w:sz w:val="20"/>
                  <w:lang w:val="en-US" w:eastAsia="ko-KR"/>
                </w:rPr>
                <w:delText>variable</w:delText>
              </w:r>
            </w:del>
            <w:ins w:id="6" w:author="Matthew Fischer" w:date="2017-08-01T18:23:00Z">
              <w:r>
                <w:rPr>
                  <w:rFonts w:eastAsia="TimesNewRomanPSMT"/>
                  <w:sz w:val="20"/>
                  <w:lang w:val="en-US" w:eastAsia="ko-KR"/>
                </w:rPr>
                <w:t>3, 6, 9 or 12</w:t>
              </w:r>
            </w:ins>
          </w:p>
        </w:tc>
        <w:tc>
          <w:tcPr>
            <w:tcW w:w="1668" w:type="dxa"/>
            <w:tcBorders>
              <w:top w:val="single" w:sz="4" w:space="0" w:color="auto"/>
            </w:tcBorders>
          </w:tcPr>
          <w:p w:rsidR="00674C26" w:rsidRDefault="00674C26" w:rsidP="00674C26">
            <w:pPr>
              <w:autoSpaceDE w:val="0"/>
              <w:autoSpaceDN w:val="0"/>
              <w:adjustRightInd w:val="0"/>
              <w:spacing w:before="240" w:line="240" w:lineRule="atLeast"/>
              <w:jc w:val="center"/>
              <w:rPr>
                <w:rFonts w:eastAsia="TimesNewRomanPSMT"/>
                <w:sz w:val="20"/>
                <w:lang w:val="en-US" w:eastAsia="ko-KR"/>
              </w:rPr>
            </w:pPr>
            <w:ins w:id="7" w:author="Matthew Fischer" w:date="2017-08-01T18:27:00Z">
              <w:r>
                <w:rPr>
                  <w:rFonts w:eastAsia="TimesNewRomanPSMT"/>
                  <w:sz w:val="20"/>
                  <w:lang w:val="en-US" w:eastAsia="ko-KR"/>
                </w:rPr>
                <w:t>1</w:t>
              </w:r>
            </w:ins>
          </w:p>
        </w:tc>
        <w:tc>
          <w:tcPr>
            <w:tcW w:w="1766" w:type="dxa"/>
            <w:tcBorders>
              <w:top w:val="single" w:sz="4" w:space="0" w:color="auto"/>
            </w:tcBorders>
          </w:tcPr>
          <w:p w:rsidR="00674C26" w:rsidRDefault="00674C26" w:rsidP="00674C26">
            <w:pPr>
              <w:autoSpaceDE w:val="0"/>
              <w:autoSpaceDN w:val="0"/>
              <w:adjustRightInd w:val="0"/>
              <w:spacing w:before="240" w:line="240" w:lineRule="atLeast"/>
              <w:jc w:val="center"/>
              <w:rPr>
                <w:rFonts w:eastAsia="TimesNewRomanPSMT"/>
                <w:sz w:val="20"/>
                <w:lang w:val="en-US" w:eastAsia="ko-KR"/>
              </w:rPr>
            </w:pPr>
            <w:ins w:id="8" w:author="Matthew Fischer" w:date="2017-08-01T18:27:00Z">
              <w:r>
                <w:rPr>
                  <w:rFonts w:eastAsia="TimesNewRomanPSMT"/>
                  <w:sz w:val="20"/>
                  <w:lang w:val="en-US" w:eastAsia="ko-KR"/>
                </w:rPr>
                <w:t xml:space="preserve">0, </w:t>
              </w:r>
            </w:ins>
            <w:ins w:id="9" w:author="Matthew Fischer" w:date="2017-08-01T18:03:00Z">
              <w:r>
                <w:rPr>
                  <w:rFonts w:eastAsia="TimesNewRomanPSMT"/>
                  <w:sz w:val="20"/>
                  <w:lang w:val="en-US" w:eastAsia="ko-KR"/>
                </w:rPr>
                <w:t>1</w:t>
              </w:r>
            </w:ins>
            <w:ins w:id="10" w:author="Matthew Fischer" w:date="2017-08-01T18:24:00Z">
              <w:r>
                <w:rPr>
                  <w:rFonts w:eastAsia="TimesNewRomanPSMT"/>
                  <w:sz w:val="20"/>
                  <w:lang w:val="en-US" w:eastAsia="ko-KR"/>
                </w:rPr>
                <w:t>, 2, 3 or 4</w:t>
              </w:r>
            </w:ins>
          </w:p>
        </w:tc>
      </w:tr>
    </w:tbl>
    <w:p w:rsidR="003E1576" w:rsidRPr="00394B4E" w:rsidRDefault="003E1576" w:rsidP="003E157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rsidR="003E1576" w:rsidRDefault="003E1576" w:rsidP="003E1576">
      <w:pPr>
        <w:rPr>
          <w:b/>
          <w:i/>
          <w:sz w:val="22"/>
          <w:highlight w:val="yellow"/>
        </w:rPr>
      </w:pPr>
    </w:p>
    <w:p w:rsidR="00885C12" w:rsidRDefault="00885C12" w:rsidP="00885C12">
      <w:pPr>
        <w:rPr>
          <w:b/>
          <w:i/>
          <w:sz w:val="22"/>
          <w:highlight w:val="yellow"/>
        </w:rPr>
      </w:pPr>
      <w:proofErr w:type="spellStart"/>
      <w:r>
        <w:rPr>
          <w:b/>
          <w:i/>
          <w:sz w:val="22"/>
          <w:highlight w:val="yellow"/>
        </w:rPr>
        <w:t>TGmd</w:t>
      </w:r>
      <w:proofErr w:type="spellEnd"/>
      <w:r>
        <w:rPr>
          <w:b/>
          <w:i/>
          <w:sz w:val="22"/>
          <w:highlight w:val="yellow"/>
        </w:rPr>
        <w:t xml:space="preserve"> editor: insert </w:t>
      </w:r>
      <w:r w:rsidR="00E72781">
        <w:rPr>
          <w:b/>
          <w:i/>
          <w:sz w:val="22"/>
          <w:highlight w:val="yellow"/>
        </w:rPr>
        <w:t>new text</w:t>
      </w:r>
      <w:r>
        <w:rPr>
          <w:b/>
          <w:i/>
          <w:sz w:val="22"/>
          <w:highlight w:val="yellow"/>
        </w:rPr>
        <w:t xml:space="preserve"> </w:t>
      </w:r>
      <w:r w:rsidR="00674C26">
        <w:rPr>
          <w:b/>
          <w:i/>
          <w:sz w:val="22"/>
          <w:highlight w:val="yellow"/>
        </w:rPr>
        <w:t>and figure</w:t>
      </w:r>
      <w:r w:rsidR="00E72781">
        <w:rPr>
          <w:b/>
          <w:i/>
          <w:sz w:val="22"/>
          <w:highlight w:val="yellow"/>
        </w:rPr>
        <w:t>s</w:t>
      </w:r>
      <w:r w:rsidR="00674C26">
        <w:rPr>
          <w:b/>
          <w:i/>
          <w:sz w:val="22"/>
          <w:highlight w:val="yellow"/>
        </w:rPr>
        <w:t xml:space="preserve"> </w:t>
      </w:r>
      <w:r>
        <w:rPr>
          <w:b/>
          <w:i/>
          <w:sz w:val="22"/>
          <w:highlight w:val="yellow"/>
        </w:rPr>
        <w:t>following the paragraph that begins “The ESP Information List field contains” as shown:</w:t>
      </w:r>
    </w:p>
    <w:p w:rsidR="00674C26" w:rsidRDefault="00674C26" w:rsidP="00470F1A">
      <w:pPr>
        <w:autoSpaceDE w:val="0"/>
        <w:autoSpaceDN w:val="0"/>
        <w:adjustRightInd w:val="0"/>
        <w:spacing w:before="240" w:line="240" w:lineRule="atLeast"/>
        <w:rPr>
          <w:ins w:id="11" w:author="Matthew Fischer" w:date="2017-08-01T18:29:00Z"/>
          <w:rFonts w:eastAsia="TimesNewRomanPSMT"/>
          <w:sz w:val="20"/>
          <w:lang w:val="en-US" w:eastAsia="ko-KR"/>
        </w:rPr>
      </w:pPr>
      <w:ins w:id="12" w:author="Matthew Fischer" w:date="2017-08-01T18:27:00Z">
        <w:r>
          <w:rPr>
            <w:rFonts w:eastAsia="TimesNewRomanPSMT"/>
            <w:sz w:val="20"/>
            <w:lang w:val="en-US" w:eastAsia="ko-KR"/>
          </w:rPr>
          <w:t xml:space="preserve">The Outbound Air Time Bitmap field contains a bitmap indicating the presence </w:t>
        </w:r>
      </w:ins>
      <w:ins w:id="13" w:author="Matthew Fischer" w:date="2017-08-01T18:28:00Z">
        <w:r>
          <w:rPr>
            <w:rFonts w:eastAsia="TimesNewRomanPSMT"/>
            <w:sz w:val="20"/>
            <w:lang w:val="en-US" w:eastAsia="ko-KR"/>
          </w:rPr>
          <w:t xml:space="preserve">or absence </w:t>
        </w:r>
      </w:ins>
      <w:ins w:id="14" w:author="Matthew Fischer" w:date="2017-08-01T18:27:00Z">
        <w:r>
          <w:rPr>
            <w:rFonts w:eastAsia="TimesNewRomanPSMT"/>
            <w:sz w:val="20"/>
            <w:lang w:val="en-US" w:eastAsia="ko-KR"/>
          </w:rPr>
          <w:t>of an Outbound Air</w:t>
        </w:r>
      </w:ins>
      <w:ins w:id="15" w:author="Matthew Fischer" w:date="2017-08-01T18:28:00Z">
        <w:r>
          <w:rPr>
            <w:rFonts w:eastAsia="TimesNewRomanPSMT"/>
            <w:sz w:val="20"/>
            <w:lang w:val="en-US" w:eastAsia="ko-KR"/>
          </w:rPr>
          <w:t xml:space="preserve"> Time Information field for each of the four EDCA Access Categories. The format of the Outbound Air </w:t>
        </w:r>
      </w:ins>
      <w:ins w:id="16" w:author="Matthew Fischer" w:date="2017-08-01T18:29:00Z">
        <w:r>
          <w:rPr>
            <w:rFonts w:eastAsia="TimesNewRomanPSMT"/>
            <w:sz w:val="20"/>
            <w:lang w:val="en-US" w:eastAsia="ko-KR"/>
          </w:rPr>
          <w:t>Time Bitmap field is shown in Figure 9-587aa Outbound Air Time Bitmap field format.</w:t>
        </w:r>
      </w:ins>
    </w:p>
    <w:p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rsidTr="00B755DE">
        <w:trPr>
          <w:ins w:id="17" w:author="Matthew Fischer" w:date="2017-08-10T14:40:00Z"/>
        </w:trPr>
        <w:tc>
          <w:tcPr>
            <w:tcW w:w="823" w:type="dxa"/>
          </w:tcPr>
          <w:p w:rsidR="00B755DE" w:rsidRDefault="00B755DE" w:rsidP="00E03C73">
            <w:pPr>
              <w:autoSpaceDE w:val="0"/>
              <w:autoSpaceDN w:val="0"/>
              <w:adjustRightInd w:val="0"/>
              <w:spacing w:before="240" w:line="240" w:lineRule="atLeast"/>
              <w:rPr>
                <w:ins w:id="18" w:author="Matthew Fischer" w:date="2017-08-10T14:40:00Z"/>
                <w:rFonts w:eastAsia="TimesNewRomanPSMT"/>
                <w:sz w:val="20"/>
                <w:lang w:val="en-US" w:eastAsia="ko-KR"/>
              </w:rPr>
            </w:pPr>
          </w:p>
        </w:tc>
        <w:tc>
          <w:tcPr>
            <w:tcW w:w="1213" w:type="dxa"/>
            <w:tcBorders>
              <w:bottom w:val="single" w:sz="4" w:space="0" w:color="auto"/>
            </w:tcBorders>
          </w:tcPr>
          <w:p w:rsidR="00B755DE" w:rsidRDefault="00B755DE" w:rsidP="00E03C73">
            <w:pPr>
              <w:autoSpaceDE w:val="0"/>
              <w:autoSpaceDN w:val="0"/>
              <w:adjustRightInd w:val="0"/>
              <w:spacing w:before="240" w:line="240" w:lineRule="atLeast"/>
              <w:jc w:val="center"/>
              <w:rPr>
                <w:ins w:id="19" w:author="Matthew Fischer" w:date="2017-08-10T14:40:00Z"/>
                <w:rFonts w:eastAsia="TimesNewRomanPSMT"/>
                <w:sz w:val="20"/>
                <w:lang w:val="en-US" w:eastAsia="ko-KR"/>
              </w:rPr>
            </w:pPr>
            <w:ins w:id="20" w:author="Matthew Fischer" w:date="2017-08-10T14:40:00Z">
              <w:r>
                <w:rPr>
                  <w:rFonts w:eastAsia="TimesNewRomanPSMT"/>
                  <w:sz w:val="20"/>
                  <w:lang w:val="en-US" w:eastAsia="ko-KR"/>
                </w:rPr>
                <w:t>B0</w:t>
              </w:r>
            </w:ins>
          </w:p>
        </w:tc>
        <w:tc>
          <w:tcPr>
            <w:tcW w:w="1359" w:type="dxa"/>
            <w:tcBorders>
              <w:bottom w:val="single" w:sz="4" w:space="0" w:color="auto"/>
            </w:tcBorders>
          </w:tcPr>
          <w:p w:rsidR="00B755DE" w:rsidRDefault="00B755DE" w:rsidP="00E03C73">
            <w:pPr>
              <w:autoSpaceDE w:val="0"/>
              <w:autoSpaceDN w:val="0"/>
              <w:adjustRightInd w:val="0"/>
              <w:spacing w:before="240" w:line="240" w:lineRule="atLeast"/>
              <w:jc w:val="center"/>
              <w:rPr>
                <w:ins w:id="21" w:author="Matthew Fischer" w:date="2017-08-10T14:40:00Z"/>
                <w:rFonts w:eastAsia="TimesNewRomanPSMT"/>
                <w:sz w:val="20"/>
                <w:lang w:val="en-US" w:eastAsia="ko-KR"/>
              </w:rPr>
            </w:pPr>
            <w:ins w:id="22" w:author="Matthew Fischer" w:date="2017-08-10T14:40:00Z">
              <w:r>
                <w:rPr>
                  <w:rFonts w:eastAsia="TimesNewRomanPSMT"/>
                  <w:sz w:val="20"/>
                  <w:lang w:val="en-US" w:eastAsia="ko-KR"/>
                </w:rPr>
                <w:t>B1</w:t>
              </w:r>
            </w:ins>
          </w:p>
        </w:tc>
        <w:tc>
          <w:tcPr>
            <w:tcW w:w="1466" w:type="dxa"/>
            <w:tcBorders>
              <w:bottom w:val="single" w:sz="4" w:space="0" w:color="auto"/>
            </w:tcBorders>
          </w:tcPr>
          <w:p w:rsidR="00B755DE" w:rsidRDefault="00B755DE" w:rsidP="00E03C73">
            <w:pPr>
              <w:autoSpaceDE w:val="0"/>
              <w:autoSpaceDN w:val="0"/>
              <w:adjustRightInd w:val="0"/>
              <w:spacing w:before="240" w:line="240" w:lineRule="atLeast"/>
              <w:jc w:val="center"/>
              <w:rPr>
                <w:ins w:id="23" w:author="Matthew Fischer" w:date="2017-08-10T14:40:00Z"/>
                <w:rFonts w:eastAsia="TimesNewRomanPSMT"/>
                <w:sz w:val="20"/>
                <w:lang w:val="en-US" w:eastAsia="ko-KR"/>
              </w:rPr>
            </w:pPr>
            <w:ins w:id="24" w:author="Matthew Fischer" w:date="2017-08-10T14:40:00Z">
              <w:r>
                <w:rPr>
                  <w:rFonts w:eastAsia="TimesNewRomanPSMT"/>
                  <w:sz w:val="20"/>
                  <w:lang w:val="en-US" w:eastAsia="ko-KR"/>
                </w:rPr>
                <w:t>B2</w:t>
              </w:r>
            </w:ins>
          </w:p>
        </w:tc>
        <w:tc>
          <w:tcPr>
            <w:tcW w:w="1785" w:type="dxa"/>
            <w:tcBorders>
              <w:bottom w:val="single" w:sz="4" w:space="0" w:color="auto"/>
            </w:tcBorders>
          </w:tcPr>
          <w:p w:rsidR="00B755DE" w:rsidRDefault="00B755DE" w:rsidP="00E03C73">
            <w:pPr>
              <w:autoSpaceDE w:val="0"/>
              <w:autoSpaceDN w:val="0"/>
              <w:adjustRightInd w:val="0"/>
              <w:spacing w:before="240" w:line="240" w:lineRule="atLeast"/>
              <w:jc w:val="center"/>
              <w:rPr>
                <w:ins w:id="25" w:author="Matthew Fischer" w:date="2017-08-10T14:40:00Z"/>
                <w:rFonts w:eastAsia="TimesNewRomanPSMT"/>
                <w:sz w:val="20"/>
                <w:lang w:val="en-US" w:eastAsia="ko-KR"/>
              </w:rPr>
            </w:pPr>
            <w:ins w:id="26" w:author="Matthew Fischer" w:date="2017-08-10T14:40:00Z">
              <w:r>
                <w:rPr>
                  <w:rFonts w:eastAsia="TimesNewRomanPSMT"/>
                  <w:sz w:val="20"/>
                  <w:lang w:val="en-US" w:eastAsia="ko-KR"/>
                </w:rPr>
                <w:t>B3</w:t>
              </w:r>
            </w:ins>
          </w:p>
        </w:tc>
        <w:tc>
          <w:tcPr>
            <w:tcW w:w="1785" w:type="dxa"/>
            <w:tcBorders>
              <w:bottom w:val="single" w:sz="4" w:space="0" w:color="auto"/>
            </w:tcBorders>
          </w:tcPr>
          <w:p w:rsidR="00B755DE" w:rsidRDefault="00B755DE" w:rsidP="00E03C73">
            <w:pPr>
              <w:autoSpaceDE w:val="0"/>
              <w:autoSpaceDN w:val="0"/>
              <w:adjustRightInd w:val="0"/>
              <w:spacing w:before="240" w:line="240" w:lineRule="atLeast"/>
              <w:jc w:val="center"/>
              <w:rPr>
                <w:ins w:id="27" w:author="Matthew Fischer" w:date="2017-08-10T14:40:00Z"/>
                <w:rFonts w:eastAsia="TimesNewRomanPSMT"/>
                <w:sz w:val="20"/>
                <w:lang w:val="en-US" w:eastAsia="ko-KR"/>
              </w:rPr>
            </w:pPr>
            <w:ins w:id="28" w:author="Matthew Fischer" w:date="2017-08-10T14:40:00Z">
              <w:r>
                <w:rPr>
                  <w:rFonts w:eastAsia="TimesNewRomanPSMT"/>
                  <w:sz w:val="20"/>
                  <w:lang w:val="en-US" w:eastAsia="ko-KR"/>
                </w:rPr>
                <w:t>B4            B7</w:t>
              </w:r>
            </w:ins>
          </w:p>
        </w:tc>
      </w:tr>
      <w:tr w:rsidR="00B755DE" w:rsidTr="00B755DE">
        <w:tc>
          <w:tcPr>
            <w:tcW w:w="823" w:type="dxa"/>
            <w:tcBorders>
              <w:right w:val="single" w:sz="4" w:space="0" w:color="auto"/>
            </w:tcBorders>
          </w:tcPr>
          <w:p w:rsidR="00B755DE" w:rsidRDefault="00B755DE" w:rsidP="00E03C73">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rsidR="00B755DE" w:rsidRDefault="00B755DE" w:rsidP="00E03C73">
            <w:pPr>
              <w:autoSpaceDE w:val="0"/>
              <w:autoSpaceDN w:val="0"/>
              <w:adjustRightInd w:val="0"/>
              <w:spacing w:before="240" w:line="240" w:lineRule="atLeast"/>
              <w:jc w:val="center"/>
              <w:rPr>
                <w:rFonts w:eastAsia="TimesNewRomanPSMT"/>
                <w:sz w:val="20"/>
                <w:lang w:val="en-US" w:eastAsia="ko-KR"/>
              </w:rPr>
            </w:pPr>
            <w:ins w:id="29" w:author="Matthew Fischer" w:date="2017-08-01T18:31:00Z">
              <w:r>
                <w:rPr>
                  <w:rFonts w:eastAsia="TimesNewRomanPSMT"/>
                  <w:sz w:val="20"/>
                  <w:lang w:val="en-US" w:eastAsia="ko-KR"/>
                </w:rPr>
                <w:t>AC_BK Outbound Information Present</w:t>
              </w:r>
            </w:ins>
          </w:p>
        </w:tc>
        <w:tc>
          <w:tcPr>
            <w:tcW w:w="1359" w:type="dxa"/>
            <w:tcBorders>
              <w:top w:val="single" w:sz="4" w:space="0" w:color="auto"/>
              <w:left w:val="single" w:sz="4" w:space="0" w:color="auto"/>
              <w:bottom w:val="single" w:sz="4" w:space="0" w:color="auto"/>
              <w:right w:val="single" w:sz="4" w:space="0" w:color="auto"/>
            </w:tcBorders>
          </w:tcPr>
          <w:p w:rsidR="00B755DE" w:rsidRDefault="00B755DE" w:rsidP="00E03C73">
            <w:pPr>
              <w:autoSpaceDE w:val="0"/>
              <w:autoSpaceDN w:val="0"/>
              <w:adjustRightInd w:val="0"/>
              <w:spacing w:before="240" w:line="240" w:lineRule="atLeast"/>
              <w:jc w:val="center"/>
              <w:rPr>
                <w:rFonts w:eastAsia="TimesNewRomanPSMT"/>
                <w:sz w:val="20"/>
                <w:lang w:val="en-US" w:eastAsia="ko-KR"/>
              </w:rPr>
            </w:pPr>
            <w:ins w:id="30" w:author="Matthew Fischer" w:date="2017-08-10T14:41:00Z">
              <w:r>
                <w:rPr>
                  <w:rFonts w:eastAsia="TimesNewRomanPSMT"/>
                  <w:sz w:val="20"/>
                  <w:lang w:val="en-US" w:eastAsia="ko-KR"/>
                </w:rPr>
                <w:t>AC_BE Outbound Information Present</w:t>
              </w:r>
            </w:ins>
          </w:p>
        </w:tc>
        <w:tc>
          <w:tcPr>
            <w:tcW w:w="1466" w:type="dxa"/>
            <w:tcBorders>
              <w:top w:val="single" w:sz="4" w:space="0" w:color="auto"/>
              <w:left w:val="single" w:sz="4" w:space="0" w:color="auto"/>
              <w:bottom w:val="single" w:sz="4" w:space="0" w:color="auto"/>
              <w:right w:val="single" w:sz="4" w:space="0" w:color="auto"/>
            </w:tcBorders>
          </w:tcPr>
          <w:p w:rsidR="00B755DE" w:rsidRDefault="00B755DE" w:rsidP="00E03C73">
            <w:pPr>
              <w:autoSpaceDE w:val="0"/>
              <w:autoSpaceDN w:val="0"/>
              <w:adjustRightInd w:val="0"/>
              <w:spacing w:before="240" w:line="240" w:lineRule="atLeast"/>
              <w:jc w:val="center"/>
              <w:rPr>
                <w:rFonts w:eastAsia="TimesNewRomanPSMT"/>
                <w:sz w:val="20"/>
                <w:lang w:val="en-US" w:eastAsia="ko-KR"/>
              </w:rPr>
            </w:pPr>
            <w:ins w:id="31" w:author="Matthew Fischer" w:date="2017-08-01T18:31:00Z">
              <w:r>
                <w:rPr>
                  <w:rFonts w:eastAsia="TimesNewRomanPSMT"/>
                  <w:sz w:val="20"/>
                  <w:lang w:val="en-US" w:eastAsia="ko-KR"/>
                </w:rPr>
                <w:t>AC_VI Outbound Information Present</w:t>
              </w:r>
            </w:ins>
          </w:p>
        </w:tc>
        <w:tc>
          <w:tcPr>
            <w:tcW w:w="1785" w:type="dxa"/>
            <w:tcBorders>
              <w:top w:val="single" w:sz="4" w:space="0" w:color="auto"/>
              <w:left w:val="single" w:sz="4" w:space="0" w:color="auto"/>
              <w:bottom w:val="single" w:sz="4" w:space="0" w:color="auto"/>
              <w:right w:val="single" w:sz="4" w:space="0" w:color="auto"/>
            </w:tcBorders>
          </w:tcPr>
          <w:p w:rsidR="00B755DE" w:rsidRDefault="00B755DE" w:rsidP="00E03C73">
            <w:pPr>
              <w:autoSpaceDE w:val="0"/>
              <w:autoSpaceDN w:val="0"/>
              <w:adjustRightInd w:val="0"/>
              <w:spacing w:before="240" w:line="240" w:lineRule="atLeast"/>
              <w:jc w:val="center"/>
              <w:rPr>
                <w:rFonts w:eastAsia="TimesNewRomanPSMT"/>
                <w:sz w:val="20"/>
                <w:lang w:val="en-US" w:eastAsia="ko-KR"/>
              </w:rPr>
            </w:pPr>
            <w:ins w:id="32" w:author="Matthew Fischer" w:date="2017-08-01T18:31:00Z">
              <w:r>
                <w:rPr>
                  <w:rFonts w:eastAsia="TimesNewRomanPSMT"/>
                  <w:sz w:val="20"/>
                  <w:lang w:val="en-US" w:eastAsia="ko-KR"/>
                </w:rPr>
                <w:t>AC_VO Outbound Information Present</w:t>
              </w:r>
            </w:ins>
          </w:p>
        </w:tc>
        <w:tc>
          <w:tcPr>
            <w:tcW w:w="1785" w:type="dxa"/>
            <w:tcBorders>
              <w:top w:val="single" w:sz="4" w:space="0" w:color="auto"/>
              <w:left w:val="single" w:sz="4" w:space="0" w:color="auto"/>
              <w:bottom w:val="single" w:sz="4" w:space="0" w:color="auto"/>
              <w:right w:val="single" w:sz="4" w:space="0" w:color="auto"/>
            </w:tcBorders>
          </w:tcPr>
          <w:p w:rsidR="00B755DE" w:rsidRDefault="00B755DE" w:rsidP="00E03C73">
            <w:pPr>
              <w:autoSpaceDE w:val="0"/>
              <w:autoSpaceDN w:val="0"/>
              <w:adjustRightInd w:val="0"/>
              <w:spacing w:before="240" w:line="240" w:lineRule="atLeast"/>
              <w:jc w:val="center"/>
              <w:rPr>
                <w:rFonts w:eastAsia="TimesNewRomanPSMT"/>
                <w:sz w:val="20"/>
                <w:lang w:val="en-US" w:eastAsia="ko-KR"/>
              </w:rPr>
            </w:pPr>
            <w:ins w:id="33" w:author="Matthew Fischer" w:date="2017-08-01T18:32:00Z">
              <w:r>
                <w:rPr>
                  <w:rFonts w:eastAsia="TimesNewRomanPSMT"/>
                  <w:sz w:val="20"/>
                  <w:lang w:val="en-US" w:eastAsia="ko-KR"/>
                </w:rPr>
                <w:t>Reserved</w:t>
              </w:r>
            </w:ins>
          </w:p>
        </w:tc>
      </w:tr>
      <w:tr w:rsidR="00B755DE" w:rsidTr="00D85739">
        <w:tc>
          <w:tcPr>
            <w:tcW w:w="823" w:type="dxa"/>
          </w:tcPr>
          <w:p w:rsidR="00B755DE" w:rsidRDefault="00B755DE" w:rsidP="00E03C73">
            <w:pPr>
              <w:autoSpaceDE w:val="0"/>
              <w:autoSpaceDN w:val="0"/>
              <w:adjustRightInd w:val="0"/>
              <w:spacing w:before="240" w:line="240" w:lineRule="atLeast"/>
              <w:rPr>
                <w:rFonts w:eastAsia="TimesNewRomanPSMT"/>
                <w:sz w:val="20"/>
                <w:lang w:val="en-US" w:eastAsia="ko-KR"/>
              </w:rPr>
            </w:pPr>
            <w:ins w:id="34" w:author="Matthew Fischer" w:date="2017-08-01T18:32:00Z">
              <w:r>
                <w:rPr>
                  <w:rFonts w:eastAsia="TimesNewRomanPSMT"/>
                  <w:sz w:val="20"/>
                  <w:lang w:val="en-US" w:eastAsia="ko-KR"/>
                </w:rPr>
                <w:t>Bits:</w:t>
              </w:r>
            </w:ins>
          </w:p>
        </w:tc>
        <w:tc>
          <w:tcPr>
            <w:tcW w:w="1213" w:type="dxa"/>
            <w:tcBorders>
              <w:top w:val="single" w:sz="4" w:space="0" w:color="auto"/>
            </w:tcBorders>
          </w:tcPr>
          <w:p w:rsidR="00B755DE" w:rsidRDefault="00B755DE" w:rsidP="00E03C73">
            <w:pPr>
              <w:autoSpaceDE w:val="0"/>
              <w:autoSpaceDN w:val="0"/>
              <w:adjustRightInd w:val="0"/>
              <w:spacing w:before="240" w:line="240" w:lineRule="atLeast"/>
              <w:jc w:val="center"/>
              <w:rPr>
                <w:rFonts w:eastAsia="TimesNewRomanPSMT"/>
                <w:sz w:val="20"/>
                <w:lang w:val="en-US" w:eastAsia="ko-KR"/>
              </w:rPr>
            </w:pPr>
            <w:ins w:id="35" w:author="Matthew Fischer" w:date="2017-08-01T18:32:00Z">
              <w:r>
                <w:rPr>
                  <w:rFonts w:eastAsia="TimesNewRomanPSMT"/>
                  <w:sz w:val="20"/>
                  <w:lang w:val="en-US" w:eastAsia="ko-KR"/>
                </w:rPr>
                <w:t>1</w:t>
              </w:r>
            </w:ins>
          </w:p>
        </w:tc>
        <w:tc>
          <w:tcPr>
            <w:tcW w:w="1359" w:type="dxa"/>
            <w:tcBorders>
              <w:top w:val="single" w:sz="4" w:space="0" w:color="auto"/>
            </w:tcBorders>
          </w:tcPr>
          <w:p w:rsidR="00B755DE" w:rsidRDefault="00B755DE" w:rsidP="00E03C73">
            <w:pPr>
              <w:autoSpaceDE w:val="0"/>
              <w:autoSpaceDN w:val="0"/>
              <w:adjustRightInd w:val="0"/>
              <w:spacing w:before="240" w:line="240" w:lineRule="atLeast"/>
              <w:jc w:val="center"/>
              <w:rPr>
                <w:rFonts w:eastAsia="TimesNewRomanPSMT"/>
                <w:sz w:val="20"/>
                <w:lang w:val="en-US" w:eastAsia="ko-KR"/>
              </w:rPr>
            </w:pPr>
            <w:ins w:id="36" w:author="Matthew Fischer" w:date="2017-08-01T18:32:00Z">
              <w:r>
                <w:rPr>
                  <w:rFonts w:eastAsia="TimesNewRomanPSMT"/>
                  <w:sz w:val="20"/>
                  <w:lang w:val="en-US" w:eastAsia="ko-KR"/>
                </w:rPr>
                <w:t>1</w:t>
              </w:r>
            </w:ins>
          </w:p>
        </w:tc>
        <w:tc>
          <w:tcPr>
            <w:tcW w:w="1466" w:type="dxa"/>
            <w:tcBorders>
              <w:top w:val="single" w:sz="4" w:space="0" w:color="auto"/>
            </w:tcBorders>
          </w:tcPr>
          <w:p w:rsidR="00B755DE" w:rsidRDefault="00B755DE" w:rsidP="00E03C73">
            <w:pPr>
              <w:autoSpaceDE w:val="0"/>
              <w:autoSpaceDN w:val="0"/>
              <w:adjustRightInd w:val="0"/>
              <w:spacing w:before="240" w:line="240" w:lineRule="atLeast"/>
              <w:jc w:val="center"/>
              <w:rPr>
                <w:rFonts w:eastAsia="TimesNewRomanPSMT"/>
                <w:sz w:val="20"/>
                <w:lang w:val="en-US" w:eastAsia="ko-KR"/>
              </w:rPr>
            </w:pPr>
            <w:ins w:id="37" w:author="Matthew Fischer" w:date="2017-08-01T18:32:00Z">
              <w:r>
                <w:rPr>
                  <w:rFonts w:eastAsia="TimesNewRomanPSMT"/>
                  <w:sz w:val="20"/>
                  <w:lang w:val="en-US" w:eastAsia="ko-KR"/>
                </w:rPr>
                <w:t>1</w:t>
              </w:r>
            </w:ins>
          </w:p>
        </w:tc>
        <w:tc>
          <w:tcPr>
            <w:tcW w:w="1785" w:type="dxa"/>
            <w:tcBorders>
              <w:top w:val="single" w:sz="4" w:space="0" w:color="auto"/>
            </w:tcBorders>
          </w:tcPr>
          <w:p w:rsidR="00B755DE" w:rsidRDefault="00B755DE" w:rsidP="00BC141A">
            <w:pPr>
              <w:autoSpaceDE w:val="0"/>
              <w:autoSpaceDN w:val="0"/>
              <w:adjustRightInd w:val="0"/>
              <w:spacing w:before="240" w:line="240" w:lineRule="atLeast"/>
              <w:jc w:val="center"/>
              <w:rPr>
                <w:rFonts w:eastAsia="TimesNewRomanPSMT"/>
                <w:sz w:val="20"/>
                <w:lang w:val="en-US" w:eastAsia="ko-KR"/>
              </w:rPr>
            </w:pPr>
            <w:ins w:id="38" w:author="Matthew Fischer" w:date="2017-08-01T18:32:00Z">
              <w:r>
                <w:rPr>
                  <w:rFonts w:eastAsia="TimesNewRomanPSMT"/>
                  <w:sz w:val="20"/>
                  <w:lang w:val="en-US" w:eastAsia="ko-KR"/>
                </w:rPr>
                <w:t>1</w:t>
              </w:r>
            </w:ins>
          </w:p>
        </w:tc>
        <w:tc>
          <w:tcPr>
            <w:tcW w:w="1785" w:type="dxa"/>
            <w:tcBorders>
              <w:top w:val="single" w:sz="4" w:space="0" w:color="auto"/>
            </w:tcBorders>
          </w:tcPr>
          <w:p w:rsidR="00B755DE" w:rsidRDefault="00B755DE" w:rsidP="00BC141A">
            <w:pPr>
              <w:autoSpaceDE w:val="0"/>
              <w:autoSpaceDN w:val="0"/>
              <w:adjustRightInd w:val="0"/>
              <w:spacing w:before="240" w:line="240" w:lineRule="atLeast"/>
              <w:jc w:val="center"/>
              <w:rPr>
                <w:rFonts w:eastAsia="TimesNewRomanPSMT"/>
                <w:sz w:val="20"/>
                <w:lang w:val="en-US" w:eastAsia="ko-KR"/>
              </w:rPr>
            </w:pPr>
            <w:ins w:id="39" w:author="Matthew Fischer" w:date="2017-08-01T18:32:00Z">
              <w:r>
                <w:rPr>
                  <w:rFonts w:eastAsia="TimesNewRomanPSMT"/>
                  <w:sz w:val="20"/>
                  <w:lang w:val="en-US" w:eastAsia="ko-KR"/>
                </w:rPr>
                <w:t>4</w:t>
              </w:r>
            </w:ins>
          </w:p>
        </w:tc>
      </w:tr>
    </w:tbl>
    <w:p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9-587aa</w:t>
      </w:r>
      <w:r w:rsidRPr="00394B4E">
        <w:rPr>
          <w:rFonts w:eastAsia="TimesNewRomanPSMT"/>
          <w:b/>
          <w:sz w:val="20"/>
          <w:lang w:val="en-US" w:eastAsia="ko-KR"/>
        </w:rPr>
        <w:t xml:space="preserve"> – </w:t>
      </w:r>
      <w:r>
        <w:rPr>
          <w:rFonts w:eastAsia="TimesNewRomanPSMT"/>
          <w:b/>
          <w:sz w:val="20"/>
          <w:lang w:val="en-US" w:eastAsia="ko-KR"/>
        </w:rPr>
        <w:t>Outbound Airtime Bitmap field format</w:t>
      </w:r>
    </w:p>
    <w:p w:rsidR="00674C26" w:rsidRDefault="00674C26" w:rsidP="00470F1A">
      <w:pPr>
        <w:autoSpaceDE w:val="0"/>
        <w:autoSpaceDN w:val="0"/>
        <w:adjustRightInd w:val="0"/>
        <w:spacing w:before="240" w:line="240" w:lineRule="atLeast"/>
        <w:rPr>
          <w:ins w:id="40" w:author="Matthew Fischer" w:date="2017-08-01T18:29:00Z"/>
          <w:rFonts w:eastAsia="TimesNewRomanPSMT"/>
          <w:sz w:val="20"/>
          <w:lang w:val="en-US" w:eastAsia="ko-KR"/>
        </w:rPr>
      </w:pPr>
    </w:p>
    <w:p w:rsidR="00F22DAB" w:rsidRDefault="00885C12" w:rsidP="00470F1A">
      <w:pPr>
        <w:autoSpaceDE w:val="0"/>
        <w:autoSpaceDN w:val="0"/>
        <w:adjustRightInd w:val="0"/>
        <w:spacing w:before="240" w:line="240" w:lineRule="atLeast"/>
        <w:rPr>
          <w:ins w:id="41" w:author="Matthew Fischer" w:date="2017-08-01T18:06:00Z"/>
          <w:rFonts w:eastAsia="TimesNewRomanPSMT"/>
          <w:sz w:val="20"/>
          <w:lang w:val="en-US" w:eastAsia="ko-KR"/>
        </w:rPr>
      </w:pPr>
      <w:ins w:id="42" w:author="Matthew Fischer" w:date="2017-08-01T18:05:00Z">
        <w:r>
          <w:rPr>
            <w:rFonts w:eastAsia="TimesNewRomanPSMT"/>
            <w:sz w:val="20"/>
            <w:lang w:val="en-US" w:eastAsia="ko-KR"/>
          </w:rPr>
          <w:t xml:space="preserve">The Outbound Air Time </w:t>
        </w:r>
      </w:ins>
      <w:ins w:id="43" w:author="Matthew Fischer" w:date="2017-08-01T18:24:00Z">
        <w:r w:rsidR="00674C26">
          <w:rPr>
            <w:rFonts w:eastAsia="TimesNewRomanPSMT"/>
            <w:sz w:val="20"/>
            <w:lang w:val="en-US" w:eastAsia="ko-KR"/>
          </w:rPr>
          <w:t>List</w:t>
        </w:r>
      </w:ins>
      <w:ins w:id="44" w:author="Matthew Fischer" w:date="2017-08-01T18:05:00Z">
        <w:r>
          <w:rPr>
            <w:rFonts w:eastAsia="TimesNewRomanPSMT"/>
            <w:sz w:val="20"/>
            <w:lang w:val="en-US" w:eastAsia="ko-KR"/>
          </w:rPr>
          <w:t xml:space="preserve"> field contains</w:t>
        </w:r>
      </w:ins>
      <w:ins w:id="45" w:author="Matthew Fischer" w:date="2017-08-01T18:06:00Z">
        <w:r>
          <w:rPr>
            <w:rFonts w:eastAsia="TimesNewRomanPSMT"/>
            <w:sz w:val="20"/>
            <w:lang w:val="en-US" w:eastAsia="ko-KR"/>
          </w:rPr>
          <w:t xml:space="preserve"> </w:t>
        </w:r>
      </w:ins>
      <w:ins w:id="46" w:author="Matthew Fischer" w:date="2017-08-01T18:24:00Z">
        <w:r w:rsidR="00674C26">
          <w:rPr>
            <w:rFonts w:eastAsia="TimesNewRomanPSMT"/>
            <w:sz w:val="20"/>
            <w:lang w:val="en-US" w:eastAsia="ko-KR"/>
          </w:rPr>
          <w:t xml:space="preserve">from 1 to 4 Outbound Air Time Information fields, each corresponding to an access category </w:t>
        </w:r>
      </w:ins>
      <w:ins w:id="47" w:author="Matthew Fischer" w:date="2017-08-01T18:25:00Z">
        <w:r w:rsidR="00674C26">
          <w:rPr>
            <w:rFonts w:eastAsia="TimesNewRomanPSMT"/>
            <w:sz w:val="20"/>
            <w:lang w:val="en-US" w:eastAsia="ko-KR"/>
          </w:rPr>
          <w:t xml:space="preserve">for which </w:t>
        </w:r>
      </w:ins>
      <w:ins w:id="48" w:author="Matthew Fischer" w:date="2017-08-01T18:06:00Z">
        <w:r>
          <w:rPr>
            <w:rFonts w:eastAsia="TimesNewRomanPSMT"/>
            <w:sz w:val="20"/>
            <w:lang w:val="en-US" w:eastAsia="ko-KR"/>
          </w:rPr>
          <w:t>estimated air time information for outbound traffic</w:t>
        </w:r>
      </w:ins>
      <w:ins w:id="49" w:author="Matthew Fischer" w:date="2017-08-01T18:25:00Z">
        <w:r w:rsidR="00674C26">
          <w:rPr>
            <w:rFonts w:eastAsia="TimesNewRomanPSMT"/>
            <w:sz w:val="20"/>
            <w:lang w:val="en-US" w:eastAsia="ko-KR"/>
          </w:rPr>
          <w:t xml:space="preserve"> is provided</w:t>
        </w:r>
      </w:ins>
      <w:ins w:id="50" w:author="Matthew Fischer" w:date="2017-08-01T18:06:00Z">
        <w:r>
          <w:rPr>
            <w:rFonts w:eastAsia="TimesNewRomanPSMT"/>
            <w:sz w:val="20"/>
            <w:lang w:val="en-US" w:eastAsia="ko-KR"/>
          </w:rPr>
          <w:t>. The format of the Outbound Air Time Information field is shown in Figure 9-587bb Outbound Air Time Information field format.</w:t>
        </w:r>
      </w:ins>
    </w:p>
    <w:p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88430B" w:rsidTr="00D431E7">
        <w:tc>
          <w:tcPr>
            <w:tcW w:w="828" w:type="dxa"/>
            <w:tcBorders>
              <w:right w:val="single" w:sz="4" w:space="0" w:color="auto"/>
            </w:tcBorders>
          </w:tcPr>
          <w:p w:rsidR="0088430B" w:rsidRDefault="0088430B" w:rsidP="00E03C73">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rsidR="0088430B" w:rsidRDefault="0088430B" w:rsidP="00E03C73">
            <w:pPr>
              <w:autoSpaceDE w:val="0"/>
              <w:autoSpaceDN w:val="0"/>
              <w:adjustRightInd w:val="0"/>
              <w:spacing w:before="240" w:line="240" w:lineRule="atLeast"/>
              <w:jc w:val="center"/>
              <w:rPr>
                <w:rFonts w:eastAsia="TimesNewRomanPSMT"/>
                <w:sz w:val="20"/>
                <w:lang w:val="en-US" w:eastAsia="ko-KR"/>
              </w:rPr>
            </w:pPr>
            <w:ins w:id="51" w:author="Matthew Fischer" w:date="2017-08-01T18:26:00Z">
              <w:r>
                <w:rPr>
                  <w:rFonts w:eastAsia="TimesNewRomanPSMT"/>
                  <w:sz w:val="20"/>
                  <w:lang w:val="en-US" w:eastAsia="ko-KR"/>
                </w:rPr>
                <w:t>Estimated Outbound Air Time Fraction</w:t>
              </w:r>
            </w:ins>
          </w:p>
        </w:tc>
      </w:tr>
      <w:tr w:rsidR="0088430B" w:rsidTr="00D431E7">
        <w:tc>
          <w:tcPr>
            <w:tcW w:w="828" w:type="dxa"/>
          </w:tcPr>
          <w:p w:rsidR="0088430B" w:rsidRDefault="0088430B" w:rsidP="00E03C73">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rsidR="0088430B" w:rsidRDefault="0088430B"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 xml:space="preserve">Figure 9-588 – </w:t>
      </w:r>
      <w:r w:rsidR="0088430B">
        <w:rPr>
          <w:rFonts w:eastAsia="TimesNewRomanPSMT"/>
          <w:b/>
          <w:sz w:val="20"/>
          <w:lang w:val="en-US" w:eastAsia="ko-KR"/>
        </w:rPr>
        <w:t>Outbound Air Time Information</w:t>
      </w:r>
      <w:r w:rsidRPr="00394B4E">
        <w:rPr>
          <w:rFonts w:eastAsia="TimesNewRomanPSMT"/>
          <w:b/>
          <w:sz w:val="20"/>
          <w:lang w:val="en-US" w:eastAsia="ko-KR"/>
        </w:rPr>
        <w:t xml:space="preserve"> field format</w:t>
      </w:r>
    </w:p>
    <w:p w:rsidR="00674C26" w:rsidRDefault="00674C26" w:rsidP="00674C26">
      <w:pPr>
        <w:rPr>
          <w:b/>
          <w:i/>
          <w:sz w:val="22"/>
          <w:highlight w:val="yellow"/>
        </w:rPr>
      </w:pPr>
    </w:p>
    <w:p w:rsidR="00674C26" w:rsidRDefault="00674C26" w:rsidP="00470F1A">
      <w:pPr>
        <w:autoSpaceDE w:val="0"/>
        <w:autoSpaceDN w:val="0"/>
        <w:adjustRightInd w:val="0"/>
        <w:spacing w:before="240" w:line="240" w:lineRule="atLeast"/>
        <w:rPr>
          <w:rFonts w:eastAsia="TimesNewRomanPSMT"/>
          <w:sz w:val="20"/>
          <w:lang w:val="en-US" w:eastAsia="ko-KR"/>
        </w:rPr>
      </w:pPr>
    </w:p>
    <w:p w:rsidR="00674C26" w:rsidRDefault="00674C26" w:rsidP="00470F1A">
      <w:pPr>
        <w:autoSpaceDE w:val="0"/>
        <w:autoSpaceDN w:val="0"/>
        <w:adjustRightInd w:val="0"/>
        <w:spacing w:before="240" w:line="240" w:lineRule="atLeast"/>
        <w:rPr>
          <w:rFonts w:eastAsia="TimesNewRomanPSMT"/>
          <w:sz w:val="20"/>
          <w:lang w:val="en-US" w:eastAsia="ko-KR"/>
        </w:rPr>
      </w:pPr>
    </w:p>
    <w:p w:rsidR="00885C12" w:rsidRDefault="00885C12" w:rsidP="00470F1A">
      <w:pPr>
        <w:autoSpaceDE w:val="0"/>
        <w:autoSpaceDN w:val="0"/>
        <w:adjustRightInd w:val="0"/>
        <w:spacing w:before="240" w:line="240" w:lineRule="atLeast"/>
        <w:rPr>
          <w:rFonts w:eastAsia="TimesNewRomanPSMT"/>
          <w:sz w:val="20"/>
          <w:lang w:val="en-US" w:eastAsia="ko-KR"/>
        </w:rPr>
      </w:pPr>
    </w:p>
    <w:p w:rsidR="00394B4E" w:rsidRDefault="00F22DAB" w:rsidP="00F22DAB">
      <w:pPr>
        <w:rPr>
          <w:b/>
          <w:i/>
          <w:sz w:val="22"/>
          <w:highlight w:val="yellow"/>
        </w:rPr>
      </w:pPr>
      <w:proofErr w:type="spellStart"/>
      <w:r>
        <w:rPr>
          <w:b/>
          <w:i/>
          <w:sz w:val="22"/>
          <w:highlight w:val="yellow"/>
        </w:rPr>
        <w:t>TGmd</w:t>
      </w:r>
      <w:proofErr w:type="spellEnd"/>
      <w:r>
        <w:rPr>
          <w:b/>
          <w:i/>
          <w:sz w:val="22"/>
          <w:highlight w:val="yellow"/>
        </w:rPr>
        <w:t xml:space="preserve"> editor: modify </w:t>
      </w:r>
      <w:r w:rsidR="00394B4E">
        <w:rPr>
          <w:b/>
          <w:i/>
          <w:sz w:val="22"/>
          <w:highlight w:val="yellow"/>
        </w:rPr>
        <w:t>Figure 9-588 – ESP Information field format as follows:</w:t>
      </w:r>
    </w:p>
    <w:p w:rsidR="00394B4E" w:rsidRDefault="00394B4E" w:rsidP="00470F1A">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394B4E" w:rsidTr="00394B4E">
        <w:tc>
          <w:tcPr>
            <w:tcW w:w="828" w:type="dxa"/>
          </w:tcPr>
          <w:p w:rsidR="00394B4E" w:rsidRDefault="00394B4E" w:rsidP="00470F1A">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394B4E" w:rsidTr="00394B4E">
        <w:tc>
          <w:tcPr>
            <w:tcW w:w="828" w:type="dxa"/>
            <w:tcBorders>
              <w:right w:val="single" w:sz="4" w:space="0" w:color="auto"/>
            </w:tcBorders>
          </w:tcPr>
          <w:p w:rsidR="00394B4E" w:rsidRDefault="00394B4E" w:rsidP="00470F1A">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del w:id="52" w:author="Matthew Fischer" w:date="2017-08-01T17:56:00Z">
              <w:r w:rsidDel="00394B4E">
                <w:rPr>
                  <w:rFonts w:eastAsia="TimesNewRomanPSMT"/>
                  <w:sz w:val="20"/>
                  <w:lang w:val="en-US" w:eastAsia="ko-KR"/>
                </w:rPr>
                <w:delText>Reserved</w:delText>
              </w:r>
            </w:del>
            <w:ins w:id="53" w:author="Matthew Fischer" w:date="2017-08-01T17:56:00Z">
              <w:r>
                <w:rPr>
                  <w:rFonts w:eastAsia="TimesNewRomanPSMT"/>
                  <w:sz w:val="20"/>
                  <w:lang w:val="en-US" w:eastAsia="ko-KR"/>
                </w:rPr>
                <w:t>Last Inbound</w:t>
              </w:r>
            </w:ins>
          </w:p>
        </w:tc>
        <w:tc>
          <w:tcPr>
            <w:tcW w:w="1530" w:type="dxa"/>
            <w:tcBorders>
              <w:top w:val="single" w:sz="4" w:space="0" w:color="auto"/>
              <w:left w:val="single" w:sz="4" w:space="0" w:color="auto"/>
              <w:bottom w:val="single" w:sz="4" w:space="0" w:color="auto"/>
              <w:right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54" w:author="Matthew Fischer" w:date="2017-08-02T15:04:00Z">
              <w:r w:rsidR="0088430B">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394B4E" w:rsidTr="00394B4E">
        <w:tc>
          <w:tcPr>
            <w:tcW w:w="828" w:type="dxa"/>
          </w:tcPr>
          <w:p w:rsidR="00394B4E" w:rsidRDefault="00394B4E"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rsidR="00394B4E" w:rsidRPr="00394B4E" w:rsidRDefault="00394B4E" w:rsidP="00394B4E">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rsidR="003E1576" w:rsidRDefault="003E1576" w:rsidP="003E1576">
      <w:pPr>
        <w:rPr>
          <w:b/>
          <w:i/>
          <w:sz w:val="22"/>
          <w:highlight w:val="yellow"/>
        </w:rPr>
      </w:pPr>
    </w:p>
    <w:p w:rsidR="003E1576" w:rsidRDefault="003E1576" w:rsidP="003E1576">
      <w:pPr>
        <w:rPr>
          <w:b/>
          <w:i/>
          <w:sz w:val="22"/>
          <w:highlight w:val="yellow"/>
        </w:rPr>
      </w:pPr>
      <w:proofErr w:type="spellStart"/>
      <w:r>
        <w:rPr>
          <w:b/>
          <w:i/>
          <w:sz w:val="22"/>
          <w:highlight w:val="yellow"/>
        </w:rPr>
        <w:t>TGmd</w:t>
      </w:r>
      <w:proofErr w:type="spellEnd"/>
      <w:r>
        <w:rPr>
          <w:b/>
          <w:i/>
          <w:sz w:val="22"/>
          <w:highlight w:val="yellow"/>
        </w:rPr>
        <w:t xml:space="preserve"> editor: insert a new paragraph following the paragraph that begins “The Access Category subfield is two bits in length” as shown:</w:t>
      </w:r>
    </w:p>
    <w:p w:rsidR="00C12A92" w:rsidRDefault="00C12A92" w:rsidP="00C12A92">
      <w:pPr>
        <w:autoSpaceDE w:val="0"/>
        <w:autoSpaceDN w:val="0"/>
        <w:adjustRightInd w:val="0"/>
        <w:spacing w:before="240" w:line="240" w:lineRule="atLeast"/>
        <w:rPr>
          <w:rFonts w:eastAsia="TimesNewRomanPSMT"/>
          <w:sz w:val="20"/>
          <w:lang w:val="en-US" w:eastAsia="ko-KR"/>
        </w:rPr>
      </w:pPr>
      <w:ins w:id="55" w:author="Matthew Fischer" w:date="2017-08-01T17:57:00Z">
        <w:r>
          <w:rPr>
            <w:rFonts w:eastAsia="TimesNewRomanPSMT"/>
            <w:sz w:val="20"/>
            <w:lang w:val="en-US" w:eastAsia="ko-KR"/>
          </w:rPr>
          <w:t>The</w:t>
        </w:r>
      </w:ins>
      <w:ins w:id="56" w:author="Matthew Fischer" w:date="2017-08-01T17:59:00Z">
        <w:r>
          <w:rPr>
            <w:rFonts w:eastAsia="TimesNewRomanPSMT"/>
            <w:sz w:val="20"/>
            <w:lang w:val="en-US" w:eastAsia="ko-KR"/>
          </w:rPr>
          <w:t xml:space="preserve"> Last Inbound subfield indicates if this ESP Information field is the last ESP Information field in the element. The Last Inbound subfield is set to 1 to indicate that this ESP Information field is the last ESP Information field in the element and set to 0, otherwise.</w:t>
        </w:r>
      </w:ins>
    </w:p>
    <w:p w:rsidR="003E1576" w:rsidRDefault="003E1576" w:rsidP="00C12A92">
      <w:pPr>
        <w:autoSpaceDE w:val="0"/>
        <w:autoSpaceDN w:val="0"/>
        <w:adjustRightInd w:val="0"/>
        <w:spacing w:before="240" w:line="240" w:lineRule="atLeast"/>
        <w:rPr>
          <w:rFonts w:eastAsia="TimesNewRomanPSMT"/>
          <w:sz w:val="20"/>
          <w:lang w:val="en-US" w:eastAsia="ko-KR"/>
        </w:rPr>
      </w:pPr>
    </w:p>
    <w:p w:rsidR="003E1576" w:rsidRDefault="003E1576" w:rsidP="003E1576">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rsidR="00470F1A" w:rsidRPr="00470F1A" w:rsidRDefault="00470F1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57" w:author="Matthew Fischer" w:date="2017-08-02T15:04:00Z">
        <w:r w:rsidR="0088430B">
          <w:rPr>
            <w:rFonts w:eastAsia="TimesNewRomanPSMT"/>
            <w:sz w:val="20"/>
            <w:lang w:val="en-US" w:eastAsia="ko-KR"/>
          </w:rPr>
          <w:t xml:space="preserve">Inbound </w:t>
        </w:r>
      </w:ins>
      <w:r>
        <w:rPr>
          <w:rFonts w:eastAsia="TimesNewRomanPSMT"/>
          <w:sz w:val="20"/>
          <w:lang w:val="en-US" w:eastAsia="ko-KR"/>
        </w:rPr>
        <w:t xml:space="preserve">Air Time Fraction subfield is 8 bits in length and contains an unsigned integer that represents the predicted percentage of time, linearly scaled with 255 representing 100% , that a new STA joining the BSS </w:t>
      </w:r>
      <w:del w:id="58" w:author="Matthew Fischer" w:date="2017-07-24T18:41:00Z">
        <w:r w:rsidDel="00470F1A">
          <w:rPr>
            <w:rFonts w:eastAsia="TimesNewRomanPSMT"/>
            <w:sz w:val="20"/>
            <w:lang w:val="en-US" w:eastAsia="ko-KR"/>
          </w:rPr>
          <w:delText>will be allocated</w:delText>
        </w:r>
      </w:del>
      <w:ins w:id="59" w:author="Matthew Fischer" w:date="2017-08-01T11:38:00Z">
        <w:r w:rsidR="00093235">
          <w:rPr>
            <w:rFonts w:eastAsia="TimesNewRomanPSMT"/>
            <w:sz w:val="20"/>
            <w:lang w:val="en-US" w:eastAsia="ko-KR"/>
          </w:rPr>
          <w:t>can</w:t>
        </w:r>
      </w:ins>
      <w:ins w:id="60" w:author="Matthew Fischer" w:date="2017-07-24T18:41:00Z">
        <w:r>
          <w:rPr>
            <w:rFonts w:eastAsia="TimesNewRomanPSMT"/>
            <w:sz w:val="20"/>
            <w:lang w:val="en-US" w:eastAsia="ko-KR"/>
          </w:rPr>
          <w:t xml:space="preserve"> expect to be available for the</w:t>
        </w:r>
      </w:ins>
      <w:ins w:id="61" w:author="Matthew Fischer" w:date="2017-08-01T17:47:00Z">
        <w:r w:rsidR="005E0151">
          <w:rPr>
            <w:rFonts w:eastAsia="TimesNewRomanPSMT"/>
            <w:sz w:val="20"/>
            <w:lang w:val="en-US" w:eastAsia="ko-KR"/>
          </w:rPr>
          <w:t xml:space="preserve"> transmission</w:t>
        </w:r>
      </w:ins>
      <w:ins w:id="62" w:author="Matthew Fischer" w:date="2017-07-28T18:00:00Z">
        <w:r w:rsidR="0080727D">
          <w:rPr>
            <w:rFonts w:eastAsia="TimesNewRomanPSMT"/>
            <w:sz w:val="20"/>
            <w:lang w:val="en-US" w:eastAsia="ko-KR"/>
          </w:rPr>
          <w:t xml:space="preserve"> </w:t>
        </w:r>
      </w:ins>
      <w:ins w:id="63" w:author="Matthew Fischer" w:date="2017-07-24T18:41:00Z">
        <w:r>
          <w:rPr>
            <w:rFonts w:eastAsia="TimesNewRomanPSMT"/>
            <w:sz w:val="20"/>
            <w:lang w:val="en-US" w:eastAsia="ko-KR"/>
          </w:rPr>
          <w:t>of</w:t>
        </w:r>
      </w:ins>
      <w:r>
        <w:rPr>
          <w:rFonts w:eastAsia="TimesNewRomanPSMT"/>
          <w:sz w:val="20"/>
          <w:lang w:val="en-US" w:eastAsia="ko-KR"/>
        </w:rPr>
        <w:t xml:space="preserve"> </w:t>
      </w:r>
      <w:del w:id="64"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65" w:author="Matthew Fischer" w:date="2017-08-01T17:47:00Z">
        <w:r w:rsidR="005E0151">
          <w:rPr>
            <w:rFonts w:eastAsia="TimesNewRomanPSMT"/>
            <w:sz w:val="20"/>
            <w:lang w:val="en-US" w:eastAsia="ko-KR"/>
          </w:rPr>
          <w:t>to</w:t>
        </w:r>
      </w:ins>
      <w:ins w:id="66" w:author="Matthew Fischer" w:date="2017-07-24T18:42:00Z">
        <w:r w:rsidR="00C0662F">
          <w:rPr>
            <w:rFonts w:eastAsia="TimesNewRomanPSMT"/>
            <w:sz w:val="20"/>
            <w:lang w:val="en-US" w:eastAsia="ko-KR"/>
          </w:rPr>
          <w:t xml:space="preserve"> that STA</w:t>
        </w:r>
      </w:ins>
      <w:ins w:id="67" w:author="Matthew Fischer" w:date="2017-07-28T16:41:00Z">
        <w:r w:rsidR="00C876F7">
          <w:rPr>
            <w:rFonts w:eastAsia="TimesNewRomanPSMT"/>
            <w:sz w:val="20"/>
            <w:lang w:val="en-US" w:eastAsia="ko-KR"/>
          </w:rPr>
          <w:t xml:space="preserve">, including overhead </w:t>
        </w:r>
      </w:ins>
      <w:ins w:id="68" w:author="Matthew Fischer" w:date="2017-07-28T16:43:00Z">
        <w:r w:rsidR="00C876F7">
          <w:rPr>
            <w:rFonts w:eastAsia="TimesNewRomanPSMT"/>
            <w:sz w:val="20"/>
            <w:lang w:val="en-US" w:eastAsia="ko-KR"/>
          </w:rPr>
          <w:t>where such PPDUs</w:t>
        </w:r>
      </w:ins>
      <w:del w:id="6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only MPDUs with the Type subfield equal to Data </w:t>
      </w:r>
      <w:ins w:id="70" w:author="Matthew Fischer" w:date="2017-07-24T18:41:00Z">
        <w:r>
          <w:rPr>
            <w:rFonts w:eastAsia="TimesNewRomanPSMT"/>
            <w:sz w:val="20"/>
            <w:lang w:val="en-US" w:eastAsia="ko-KR"/>
          </w:rPr>
          <w:t>and belong</w:t>
        </w:r>
      </w:ins>
      <w:ins w:id="71" w:author="Matthew Fischer" w:date="2017-07-28T16:44:00Z">
        <w:r w:rsidR="00C876F7">
          <w:rPr>
            <w:rFonts w:eastAsia="TimesNewRomanPSMT"/>
            <w:sz w:val="20"/>
            <w:lang w:val="en-US" w:eastAsia="ko-KR"/>
          </w:rPr>
          <w:t xml:space="preserve"> to</w:t>
        </w:r>
      </w:ins>
      <w:ins w:id="72" w:author="Matthew Fischer" w:date="2017-07-24T18:41:00Z">
        <w:r>
          <w:rPr>
            <w:rFonts w:eastAsia="TimesNewRomanPSMT"/>
            <w:sz w:val="20"/>
            <w:lang w:val="en-US" w:eastAsia="ko-KR"/>
          </w:rPr>
          <w:t xml:space="preserve"> </w:t>
        </w:r>
      </w:ins>
      <w:del w:id="73"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74"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75" w:author="Matthew Fischer" w:date="2017-07-28T16:43:00Z">
        <w:r w:rsidR="00C876F7">
          <w:rPr>
            <w:rFonts w:eastAsia="TimesNewRomanPSMT"/>
            <w:sz w:val="20"/>
            <w:lang w:val="en-US" w:eastAsia="ko-KR"/>
          </w:rPr>
          <w:t xml:space="preserve"> indicated in the Access Category subfield of the </w:t>
        </w:r>
      </w:ins>
      <w:ins w:id="76" w:author="Matthew Fischer" w:date="2017-07-28T16:44:00Z">
        <w:r w:rsidR="00C876F7">
          <w:rPr>
            <w:rFonts w:eastAsia="TimesNewRomanPSMT"/>
            <w:sz w:val="20"/>
            <w:lang w:val="en-US" w:eastAsia="ko-KR"/>
          </w:rPr>
          <w:t xml:space="preserve">corresponding </w:t>
        </w:r>
      </w:ins>
      <w:ins w:id="77" w:author="Matthew Fischer" w:date="2017-07-28T16:43:00Z">
        <w:r w:rsidR="00C876F7">
          <w:rPr>
            <w:rFonts w:eastAsia="TimesNewRomanPSMT"/>
            <w:sz w:val="20"/>
            <w:lang w:val="en-US" w:eastAsia="ko-KR"/>
          </w:rPr>
          <w:t>ESP Information field</w:t>
        </w:r>
      </w:ins>
      <w:del w:id="78"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sidR="00C0662F">
        <w:rPr>
          <w:b/>
          <w:color w:val="00B050"/>
        </w:rPr>
        <w:t>31</w:t>
      </w:r>
      <w:r w:rsidR="004C3440">
        <w:rPr>
          <w:b/>
          <w:color w:val="00B050"/>
        </w:rPr>
        <w:t>)(#21</w:t>
      </w:r>
      <w:r w:rsidR="00C876F7">
        <w:rPr>
          <w:b/>
          <w:color w:val="00B050"/>
        </w:rPr>
        <w:t>2)(#21</w:t>
      </w:r>
      <w:r w:rsidR="004C3440">
        <w:rPr>
          <w:b/>
          <w:color w:val="00B050"/>
        </w:rPr>
        <w:t>7</w:t>
      </w:r>
      <w:r w:rsidRPr="00782905">
        <w:rPr>
          <w:b/>
          <w:color w:val="00B050"/>
        </w:rPr>
        <w:t>)</w:t>
      </w:r>
      <w:r w:rsidRPr="00364933">
        <w:rPr>
          <w:sz w:val="20"/>
        </w:rPr>
        <w:t xml:space="preserve"> </w:t>
      </w:r>
    </w:p>
    <w:p w:rsidR="00470F1A" w:rsidRDefault="00470F1A" w:rsidP="00364933">
      <w:pPr>
        <w:autoSpaceDE w:val="0"/>
        <w:autoSpaceDN w:val="0"/>
        <w:adjustRightInd w:val="0"/>
        <w:rPr>
          <w:rFonts w:ascii="Arial-BoldMT" w:hAnsi="Arial-BoldMT" w:cs="Arial-BoldMT"/>
          <w:b/>
          <w:bCs/>
          <w:sz w:val="22"/>
          <w:szCs w:val="22"/>
          <w:lang w:val="en-US" w:eastAsia="ko-KR"/>
        </w:rPr>
      </w:pPr>
    </w:p>
    <w:p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rsidR="00470F1A" w:rsidRDefault="00470F1A" w:rsidP="00364933">
      <w:pPr>
        <w:autoSpaceDE w:val="0"/>
        <w:autoSpaceDN w:val="0"/>
        <w:adjustRightInd w:val="0"/>
        <w:rPr>
          <w:rFonts w:ascii="Arial-BoldMT" w:hAnsi="Arial-BoldMT" w:cs="Arial-BoldMT"/>
          <w:b/>
          <w:bCs/>
          <w:sz w:val="22"/>
          <w:szCs w:val="22"/>
          <w:lang w:val="en-US" w:eastAsia="ko-KR"/>
        </w:rPr>
      </w:pPr>
    </w:p>
    <w:p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lastRenderedPageBreak/>
        <w:t xml:space="preserve">Upon receiving a Beacon frame, a STA measures the received signal strength of the Beacon frame </w:t>
      </w:r>
      <w:ins w:id="79" w:author="Matthew Fischer" w:date="2017-07-24T18:32:00Z">
        <w:r w:rsidR="00DB2C1A">
          <w:rPr>
            <w:rFonts w:eastAsia="TimesNewRomanPSMT"/>
            <w:sz w:val="20"/>
            <w:lang w:val="en-US" w:eastAsia="ko-KR"/>
          </w:rPr>
          <w:t xml:space="preserve">and may store the result in </w:t>
        </w:r>
      </w:ins>
      <w:del w:id="80"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81"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When operating in frequency bands below 6 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rsidR="00BE2E0B" w:rsidRDefault="00BE2E0B" w:rsidP="00BE2E0B">
      <w:pPr>
        <w:autoSpaceDE w:val="0"/>
        <w:autoSpaceDN w:val="0"/>
        <w:adjustRightInd w:val="0"/>
        <w:rPr>
          <w:rFonts w:ascii="Arial-BoldMT" w:hAnsi="Arial-BoldMT" w:cs="Arial-BoldMT"/>
          <w:b/>
          <w:bCs/>
          <w:sz w:val="22"/>
          <w:szCs w:val="22"/>
          <w:lang w:val="en-US" w:eastAsia="ko-KR"/>
        </w:rPr>
      </w:pPr>
    </w:p>
    <w:p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 xml:space="preserve">A STA that has a value of true for dot11EstimatedServiceParametersOptionImplemented is </w:t>
      </w:r>
      <w:proofErr w:type="gramStart"/>
      <w:r w:rsidRPr="00A568D0">
        <w:rPr>
          <w:rFonts w:eastAsia="TimesNewRomanPSMT"/>
          <w:sz w:val="20"/>
          <w:lang w:val="en-US" w:eastAsia="ko-KR"/>
        </w:rPr>
        <w:t>an estimated</w:t>
      </w:r>
      <w:proofErr w:type="gramEnd"/>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82"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83"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84"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85" w:author="Matthew Fischer" w:date="2017-07-24T18:15:00Z">
        <w:r w:rsidRPr="00A568D0" w:rsidDel="00733058">
          <w:rPr>
            <w:rFonts w:eastAsia="TimesNewRomanPSMT"/>
            <w:sz w:val="20"/>
            <w:lang w:val="en-US" w:eastAsia="ko-KR"/>
          </w:rPr>
          <w:delText>need to know what</w:delText>
        </w:r>
      </w:del>
      <w:ins w:id="86"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87"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88" w:author="Matthew Fischer" w:date="2017-07-24T18:16:00Z">
        <w:r w:rsidR="00733058">
          <w:rPr>
            <w:rFonts w:eastAsia="TimesNewRomanPSMT"/>
            <w:sz w:val="20"/>
            <w:lang w:val="en-US" w:eastAsia="ko-KR"/>
          </w:rPr>
          <w:t>e.g. to allow</w:t>
        </w:r>
      </w:ins>
      <w:del w:id="89"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90" w:author="Matthew Fischer" w:date="2017-07-24T18:16:00Z">
        <w:r w:rsidR="00733058">
          <w:rPr>
            <w:rFonts w:eastAsia="TimesNewRomanPSMT"/>
            <w:sz w:val="20"/>
            <w:lang w:val="en-US" w:eastAsia="ko-KR"/>
          </w:rPr>
          <w:t>son</w:t>
        </w:r>
      </w:ins>
      <w:del w:id="91"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92"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93"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94"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DC4AD4" w:rsidRPr="00DB2C1A">
        <w:rPr>
          <w:b/>
          <w:color w:val="00B050"/>
          <w:sz w:val="20"/>
        </w:rPr>
        <w:t>(</w:t>
      </w:r>
      <w:proofErr w:type="gramEnd"/>
      <w:r w:rsidR="00DC4AD4" w:rsidRPr="00DB2C1A">
        <w:rPr>
          <w:b/>
          <w:color w:val="00B050"/>
          <w:sz w:val="20"/>
        </w:rPr>
        <w:t>#56)</w:t>
      </w:r>
    </w:p>
    <w:p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95"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96"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97"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98" w:author="Matthew Fischer" w:date="2017-07-27T13:41:00Z">
        <w:r w:rsidRPr="00BE2E0B" w:rsidDel="004C3440">
          <w:rPr>
            <w:rFonts w:eastAsia="TimesNewRomanPSMT"/>
            <w:sz w:val="20"/>
            <w:lang w:val="en-US" w:eastAsia="ko-KR"/>
          </w:rPr>
          <w:delText>al time</w:delText>
        </w:r>
      </w:del>
    </w:p>
    <w:p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rsidR="00CA1FE0" w:rsidRDefault="00BE2E0B" w:rsidP="00A568D0">
      <w:pPr>
        <w:pStyle w:val="BodyText"/>
        <w:spacing w:before="240" w:after="0" w:line="240" w:lineRule="atLeast"/>
        <w:rPr>
          <w:ins w:id="99"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rsidR="00CA1FE0" w:rsidRDefault="00BE2E0B" w:rsidP="00A568D0">
      <w:pPr>
        <w:pStyle w:val="BodyText"/>
        <w:spacing w:before="240" w:after="0" w:line="240" w:lineRule="atLeast"/>
        <w:rPr>
          <w:ins w:id="100" w:author="Matthew Fischer" w:date="2017-07-24T18:20:00Z"/>
          <w:rFonts w:eastAsia="TimesNewRomanPSMT"/>
          <w:sz w:val="20"/>
          <w:lang w:val="en-US" w:eastAsia="ko-KR"/>
        </w:rPr>
      </w:pPr>
      <w:del w:id="101"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equal to –1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rsidR="00CA1FE0" w:rsidRDefault="00BE2E0B" w:rsidP="00A568D0">
      <w:pPr>
        <w:pStyle w:val="BodyText"/>
        <w:spacing w:before="240" w:after="0" w:line="240" w:lineRule="atLeast"/>
        <w:rPr>
          <w:ins w:id="102" w:author="Matthew Fischer" w:date="2017-07-24T18:20:00Z"/>
          <w:rFonts w:eastAsia="TimesNewRomanPSMT"/>
          <w:sz w:val="20"/>
          <w:lang w:val="en-US" w:eastAsia="ko-KR"/>
        </w:rPr>
      </w:pPr>
      <w:del w:id="103"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access category is equal to 0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rsidR="00CA1FE0" w:rsidRDefault="00BE2E0B" w:rsidP="00A568D0">
      <w:pPr>
        <w:pStyle w:val="BodyText"/>
        <w:spacing w:before="240" w:after="0" w:line="240" w:lineRule="atLeast"/>
        <w:rPr>
          <w:ins w:id="104" w:author="Matthew Fischer" w:date="2017-07-24T18:20:00Z"/>
          <w:rFonts w:eastAsia="TimesNewRomanPSMT"/>
          <w:sz w:val="20"/>
          <w:lang w:val="en-US" w:eastAsia="ko-KR"/>
        </w:rPr>
      </w:pPr>
      <w:del w:id="105"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–1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rsidR="00A568D0" w:rsidRPr="00A568D0" w:rsidRDefault="00BE2E0B" w:rsidP="00A568D0">
      <w:pPr>
        <w:pStyle w:val="BodyText"/>
        <w:spacing w:before="240" w:after="0" w:line="240" w:lineRule="atLeast"/>
        <w:rPr>
          <w:sz w:val="20"/>
        </w:rPr>
      </w:pPr>
      <w:del w:id="10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0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roofErr w:type="gramStart"/>
      <w:r w:rsidRPr="00A568D0">
        <w:rPr>
          <w:rFonts w:eastAsia="TimesNewRomanPSMT"/>
          <w:sz w:val="20"/>
          <w:lang w:val="en-US" w:eastAsia="ko-KR"/>
        </w:rPr>
        <w:t>.</w:t>
      </w:r>
      <w:r w:rsidR="00CA1FE0" w:rsidRPr="00DB2C1A">
        <w:rPr>
          <w:b/>
          <w:color w:val="00B050"/>
          <w:sz w:val="20"/>
        </w:rPr>
        <w:t>(</w:t>
      </w:r>
      <w:proofErr w:type="gramEnd"/>
      <w:r w:rsidR="00CA1FE0" w:rsidRPr="00DB2C1A">
        <w:rPr>
          <w:b/>
          <w:color w:val="00B050"/>
          <w:sz w:val="20"/>
        </w:rPr>
        <w:t>#55)</w:t>
      </w:r>
    </w:p>
    <w:p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w:t>
      </w:r>
      <w:ins w:id="107" w:author="Matthew Fischer" w:date="2017-07-24T18:10:00Z">
        <w:r w:rsidR="00475BC2">
          <w:rPr>
            <w:rFonts w:eastAsia="TimesNewRomanPSMT"/>
            <w:sz w:val="20"/>
            <w:lang w:val="en-US" w:eastAsia="ko-KR"/>
          </w:rPr>
          <w:t xml:space="preserve">and </w:t>
        </w:r>
        <w:proofErr w:type="spellStart"/>
        <w:r w:rsidR="00475BC2">
          <w:rPr>
            <w:rFonts w:eastAsia="TimesNewRomanPSMT"/>
            <w:sz w:val="20"/>
            <w:lang w:val="en-US" w:eastAsia="ko-KR"/>
          </w:rPr>
          <w:t>EstimatedThroughputInbound</w:t>
        </w:r>
        <w:proofErr w:type="spellEnd"/>
        <w:r w:rsidR="00475BC2">
          <w:rPr>
            <w:rFonts w:eastAsia="TimesNewRomanPSMT"/>
            <w:sz w:val="20"/>
            <w:lang w:val="en-US" w:eastAsia="ko-KR"/>
          </w:rPr>
          <w:t xml:space="preserve"> </w:t>
        </w:r>
      </w:ins>
      <w:r w:rsidRPr="00A568D0">
        <w:rPr>
          <w:rFonts w:eastAsia="TimesNewRomanPSMT"/>
          <w:sz w:val="20"/>
          <w:lang w:val="en-US" w:eastAsia="ko-KR"/>
        </w:rPr>
        <w:t>for each AC of a current or potential link with a STA using the equation found in R.7</w:t>
      </w:r>
      <w:proofErr w:type="gramStart"/>
      <w:r w:rsidRPr="00A568D0">
        <w:rPr>
          <w:rFonts w:eastAsia="TimesNewRomanPSMT"/>
          <w:sz w:val="20"/>
          <w:lang w:val="en-US" w:eastAsia="ko-KR"/>
        </w:rPr>
        <w:t>.</w:t>
      </w:r>
      <w:r w:rsidR="003A0886" w:rsidRPr="00DB2C1A">
        <w:rPr>
          <w:b/>
          <w:color w:val="00B050"/>
          <w:sz w:val="20"/>
        </w:rPr>
        <w:t>(</w:t>
      </w:r>
      <w:proofErr w:type="gramEnd"/>
      <w:r w:rsidR="003A0886" w:rsidRPr="00DB2C1A">
        <w:rPr>
          <w:b/>
          <w:color w:val="00B050"/>
          <w:sz w:val="20"/>
        </w:rPr>
        <w:t>#259)</w:t>
      </w:r>
    </w:p>
    <w:p w:rsidR="00A568D0" w:rsidRDefault="00BE2E0B" w:rsidP="00A568D0">
      <w:pPr>
        <w:pStyle w:val="BodyText"/>
        <w:spacing w:before="240" w:after="0" w:line="240" w:lineRule="atLeast"/>
        <w:rPr>
          <w:sz w:val="20"/>
        </w:rPr>
      </w:pPr>
      <w:r w:rsidRPr="00A568D0">
        <w:rPr>
          <w:rFonts w:eastAsia="TimesNewRomanPSMT"/>
          <w:sz w:val="20"/>
          <w:lang w:val="en-US" w:eastAsia="ko-KR"/>
        </w:rPr>
        <w:lastRenderedPageBreak/>
        <w:t>An ESP STA or a mesh STA may include a Request element that includes the element ID of the Estimated Service Parameters element in transmitted Probe Requests.</w:t>
      </w:r>
    </w:p>
    <w:p w:rsidR="00A568D0" w:rsidRPr="00A568D0" w:rsidRDefault="00A568D0" w:rsidP="00A568D0">
      <w:pPr>
        <w:pStyle w:val="BodyText"/>
        <w:spacing w:before="240" w:after="0" w:line="240" w:lineRule="atLeast"/>
        <w:rPr>
          <w:sz w:val="20"/>
        </w:rPr>
      </w:pPr>
      <w:r w:rsidRPr="00A568D0">
        <w:rPr>
          <w:rFonts w:eastAsia="TimesNewRomanPSMT"/>
          <w:sz w:val="20"/>
          <w:lang w:val="en-US" w:eastAsia="ko-KR"/>
        </w:rPr>
        <w:t>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 STA that is an AP or a mesh STA shall include the Estimated Service Parameters element within Beacon frames. An ESP STA that is not an AP may include the Estimated Service Parameters element within Beacon frames.</w:t>
      </w:r>
    </w:p>
    <w:p w:rsidR="00394907" w:rsidRDefault="00394907" w:rsidP="0063423C">
      <w:pPr>
        <w:pStyle w:val="BodyText"/>
        <w:spacing w:before="240" w:after="0" w:line="240" w:lineRule="atLeast"/>
        <w:rPr>
          <w:rFonts w:ascii="Arial-BoldMT" w:hAnsi="Arial-BoldMT" w:cs="Arial-BoldMT"/>
          <w:b/>
          <w:bCs/>
          <w:szCs w:val="22"/>
          <w:lang w:val="en-US" w:eastAsia="ko-KR"/>
        </w:rPr>
      </w:pPr>
    </w:p>
    <w:p w:rsidR="0063423C" w:rsidRDefault="0063423C" w:rsidP="0063423C">
      <w:pPr>
        <w:autoSpaceDE w:val="0"/>
        <w:autoSpaceDN w:val="0"/>
        <w:adjustRightInd w:val="0"/>
        <w:rPr>
          <w:rFonts w:ascii="Arial-BoldMT" w:hAnsi="Arial-BoldMT" w:cs="Arial-BoldMT"/>
          <w:b/>
          <w:bCs/>
          <w:sz w:val="22"/>
          <w:szCs w:val="22"/>
          <w:lang w:val="en-US" w:eastAsia="ko-KR"/>
        </w:rPr>
      </w:pPr>
    </w:p>
    <w:p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rsidR="0063423C" w:rsidRDefault="0063423C" w:rsidP="0063423C">
      <w:pPr>
        <w:pStyle w:val="BodyText"/>
        <w:spacing w:before="240" w:after="0" w:line="240" w:lineRule="atLeast"/>
        <w:rPr>
          <w:rFonts w:eastAsia="TimesNewRomanPSMT"/>
          <w:sz w:val="20"/>
          <w:lang w:val="en-US" w:eastAsia="ko-KR"/>
        </w:rPr>
      </w:pPr>
    </w:p>
    <w:p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rsidR="004C3440" w:rsidRDefault="004C3440" w:rsidP="004C3440">
      <w:pPr>
        <w:rPr>
          <w:b/>
          <w:i/>
          <w:sz w:val="22"/>
          <w:highlight w:val="yellow"/>
        </w:rPr>
      </w:pPr>
    </w:p>
    <w:p w:rsidR="00367F38" w:rsidRDefault="00367F38"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denominator of the RHS, changing it from </w:t>
      </w:r>
      <w:proofErr w:type="spellStart"/>
      <w:r>
        <w:rPr>
          <w:b/>
          <w:i/>
          <w:sz w:val="22"/>
          <w:highlight w:val="yellow"/>
        </w:rPr>
        <w:t>PPDU</w:t>
      </w:r>
      <w:r w:rsidRPr="00367F38">
        <w:rPr>
          <w:b/>
          <w:i/>
          <w:sz w:val="22"/>
          <w:highlight w:val="yellow"/>
          <w:vertAlign w:val="subscript"/>
        </w:rPr>
        <w:t>Dur</w:t>
      </w:r>
      <w:proofErr w:type="spellEnd"/>
      <w:r>
        <w:rPr>
          <w:b/>
          <w:i/>
          <w:sz w:val="22"/>
          <w:highlight w:val="yellow"/>
        </w:rPr>
        <w:t xml:space="preserve"> to </w:t>
      </w:r>
      <w:proofErr w:type="gramStart"/>
      <w:r>
        <w:rPr>
          <w:b/>
          <w:i/>
          <w:sz w:val="22"/>
          <w:highlight w:val="yellow"/>
        </w:rPr>
        <w:t>DPDUR</w:t>
      </w:r>
      <w:r>
        <w:rPr>
          <w:b/>
          <w:color w:val="00B050"/>
          <w:sz w:val="20"/>
        </w:rPr>
        <w:t>(</w:t>
      </w:r>
      <w:proofErr w:type="gramEnd"/>
      <w:r>
        <w:rPr>
          <w:b/>
          <w:color w:val="00B050"/>
          <w:sz w:val="20"/>
        </w:rPr>
        <w:t>#215</w:t>
      </w:r>
      <w:r w:rsidRPr="00DB2C1A">
        <w:rPr>
          <w:b/>
          <w:color w:val="00B050"/>
          <w:sz w:val="20"/>
        </w:rPr>
        <w:t>)</w:t>
      </w:r>
    </w:p>
    <w:p w:rsidR="00367F38" w:rsidRDefault="00367F38" w:rsidP="004C3440">
      <w:pPr>
        <w:rPr>
          <w:b/>
          <w:i/>
          <w:sz w:val="22"/>
          <w:highlight w:val="yellow"/>
        </w:rPr>
      </w:pPr>
    </w:p>
    <w:p w:rsidR="00367F38" w:rsidRDefault="00367F38" w:rsidP="004C3440">
      <w:pPr>
        <w:rPr>
          <w:b/>
          <w:i/>
          <w:sz w:val="22"/>
          <w:highlight w:val="yellow"/>
        </w:rPr>
      </w:pPr>
      <w:proofErr w:type="spellStart"/>
      <w:r>
        <w:rPr>
          <w:b/>
          <w:i/>
          <w:sz w:val="22"/>
          <w:highlight w:val="yellow"/>
        </w:rPr>
        <w:t>TGmd</w:t>
      </w:r>
      <w:proofErr w:type="spellEnd"/>
      <w:r>
        <w:rPr>
          <w:b/>
          <w:i/>
          <w:sz w:val="22"/>
          <w:highlight w:val="yellow"/>
        </w:rPr>
        <w:t xml:space="preserve"> editor: remove the definition for </w:t>
      </w:r>
      <w:proofErr w:type="spellStart"/>
      <w:r>
        <w:rPr>
          <w:b/>
          <w:i/>
          <w:sz w:val="22"/>
          <w:highlight w:val="yellow"/>
        </w:rPr>
        <w:t>PPDU</w:t>
      </w:r>
      <w:r w:rsidRPr="00367F38">
        <w:rPr>
          <w:b/>
          <w:i/>
          <w:sz w:val="22"/>
          <w:highlight w:val="yellow"/>
          <w:vertAlign w:val="subscript"/>
        </w:rPr>
        <w:t>Dur</w:t>
      </w:r>
      <w:proofErr w:type="spellEnd"/>
      <w:r w:rsidR="00FB38D8">
        <w:rPr>
          <w:b/>
          <w:i/>
          <w:sz w:val="22"/>
          <w:highlight w:val="yellow"/>
        </w:rPr>
        <w:t xml:space="preserve"> which is a few lines below equation (R-1) a</w:t>
      </w:r>
      <w:r>
        <w:rPr>
          <w:b/>
          <w:i/>
          <w:sz w:val="22"/>
          <w:highlight w:val="yellow"/>
        </w:rPr>
        <w:t>nd move the definition of DPDUR (which is located approximately 25 lines below</w:t>
      </w:r>
      <w:r w:rsidR="00FB38D8">
        <w:rPr>
          <w:b/>
          <w:i/>
          <w:sz w:val="22"/>
          <w:highlight w:val="yellow"/>
        </w:rPr>
        <w:t xml:space="preserve"> that</w:t>
      </w:r>
      <w:r>
        <w:rPr>
          <w:b/>
          <w:i/>
          <w:sz w:val="22"/>
          <w:highlight w:val="yellow"/>
        </w:rPr>
        <w:t xml:space="preserve">) to the location formerly occupied by the definition of </w:t>
      </w:r>
      <w:proofErr w:type="spellStart"/>
      <w:proofErr w:type="gramStart"/>
      <w:r>
        <w:rPr>
          <w:b/>
          <w:i/>
          <w:sz w:val="22"/>
          <w:highlight w:val="yellow"/>
        </w:rPr>
        <w:t>PPDU</w:t>
      </w:r>
      <w:r w:rsidRPr="00367F38">
        <w:rPr>
          <w:b/>
          <w:i/>
          <w:sz w:val="22"/>
          <w:highlight w:val="yellow"/>
          <w:vertAlign w:val="subscript"/>
        </w:rPr>
        <w:t>Dur</w:t>
      </w:r>
      <w:proofErr w:type="spellEnd"/>
      <w:r>
        <w:rPr>
          <w:b/>
          <w:color w:val="00B050"/>
          <w:sz w:val="20"/>
        </w:rPr>
        <w:t>(</w:t>
      </w:r>
      <w:proofErr w:type="gramEnd"/>
      <w:r>
        <w:rPr>
          <w:b/>
          <w:color w:val="00B050"/>
          <w:sz w:val="20"/>
        </w:rPr>
        <w:t>#215</w:t>
      </w:r>
      <w:r w:rsidRPr="00DB2C1A">
        <w:rPr>
          <w:b/>
          <w:color w:val="00B050"/>
          <w:sz w:val="20"/>
        </w:rPr>
        <w:t>)</w:t>
      </w:r>
    </w:p>
    <w:p w:rsidR="00367F38" w:rsidRDefault="00367F38" w:rsidP="004C3440">
      <w:pPr>
        <w:rPr>
          <w:b/>
          <w:i/>
          <w:sz w:val="22"/>
          <w:highlight w:val="yellow"/>
        </w:rPr>
      </w:pPr>
    </w:p>
    <w:p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t>EST</w:t>
      </w:r>
      <w:r w:rsidRPr="004C3440">
        <w:rPr>
          <w:b/>
          <w:i/>
          <w:vertAlign w:val="subscript"/>
        </w:rPr>
        <w:t>AirtimeFraction</w:t>
      </w:r>
      <w:ins w:id="108"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dimensionless. It is the estimated portion of airtime that is available for </w:t>
      </w:r>
      <w:ins w:id="109" w:author="Matthew Fischer" w:date="2017-07-27T13:48:00Z">
        <w:r>
          <w:rPr>
            <w:rFonts w:eastAsia="TimesNewRomanPSMT"/>
            <w:sz w:val="20"/>
            <w:lang w:val="en-US" w:eastAsia="ko-KR"/>
          </w:rPr>
          <w:t xml:space="preserve">inbound </w:t>
        </w:r>
      </w:ins>
      <w:ins w:id="110" w:author="Matthew Fischer" w:date="2017-07-28T16:40:00Z">
        <w:r w:rsidR="00C876F7">
          <w:rPr>
            <w:rFonts w:eastAsia="TimesNewRomanPSMT"/>
            <w:sz w:val="20"/>
            <w:lang w:val="en-US" w:eastAsia="ko-KR"/>
          </w:rPr>
          <w:t>or</w:t>
        </w:r>
      </w:ins>
      <w:ins w:id="111"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112" w:author="Matthew Fischer" w:date="2017-07-27T13:48:00Z">
        <w:r>
          <w:rPr>
            <w:rFonts w:eastAsia="TimesNewRomanPSMT"/>
            <w:sz w:val="20"/>
            <w:lang w:val="en-US" w:eastAsia="ko-KR"/>
          </w:rPr>
          <w:t xml:space="preserve"> when calc</w:t>
        </w:r>
      </w:ins>
      <w:ins w:id="113" w:author="Matthew Fischer" w:date="2017-08-03T16:58:00Z">
        <w:r w:rsidR="00266CD5">
          <w:rPr>
            <w:rFonts w:eastAsia="TimesNewRomanPSMT"/>
            <w:sz w:val="20"/>
            <w:lang w:val="en-US" w:eastAsia="ko-KR"/>
          </w:rPr>
          <w:t>ula</w:t>
        </w:r>
      </w:ins>
      <w:ins w:id="114"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115" w:author="Matthew Fischer" w:date="2017-07-27T13:49:00Z">
        <w:r>
          <w:rPr>
            <w:rFonts w:eastAsia="TimesNewRomanPSMT"/>
            <w:sz w:val="20"/>
            <w:lang w:val="en-US" w:eastAsia="ko-KR"/>
          </w:rPr>
          <w:t xml:space="preserve"> value of the</w:t>
        </w:r>
      </w:ins>
      <w:ins w:id="116" w:author="Matthew Fischer" w:date="2017-07-27T13:48:00Z">
        <w:r>
          <w:rPr>
            <w:rFonts w:eastAsia="TimesNewRomanPSMT"/>
            <w:sz w:val="20"/>
            <w:lang w:val="en-US" w:eastAsia="ko-KR"/>
          </w:rPr>
          <w:t xml:space="preserve"> Estimated </w:t>
        </w:r>
      </w:ins>
      <w:ins w:id="117" w:author="Matthew Fischer" w:date="2017-08-02T15:05:00Z">
        <w:r w:rsidR="0088430B">
          <w:rPr>
            <w:rFonts w:eastAsia="TimesNewRomanPSMT"/>
            <w:sz w:val="20"/>
            <w:lang w:val="en-US" w:eastAsia="ko-KR"/>
          </w:rPr>
          <w:t xml:space="preserve">Inbound </w:t>
        </w:r>
      </w:ins>
      <w:ins w:id="118" w:author="Matthew Fischer" w:date="2017-07-27T13:48:00Z">
        <w:r>
          <w:rPr>
            <w:rFonts w:eastAsia="TimesNewRomanPSMT"/>
            <w:sz w:val="20"/>
            <w:lang w:val="en-US" w:eastAsia="ko-KR"/>
          </w:rPr>
          <w:t xml:space="preserve">Air Time Fraction </w:t>
        </w:r>
      </w:ins>
      <w:ins w:id="119" w:author="Matthew Fischer" w:date="2017-08-02T15:05:00Z">
        <w:r w:rsidR="0088430B">
          <w:rPr>
            <w:rFonts w:eastAsia="TimesNewRomanPSMT"/>
            <w:sz w:val="20"/>
            <w:lang w:val="en-US" w:eastAsia="ko-KR"/>
          </w:rPr>
          <w:t xml:space="preserve">or Estimated Outbound Air Time Fraction subfield, respectively, </w:t>
        </w:r>
      </w:ins>
      <w:ins w:id="120" w:author="Matthew Fischer" w:date="2017-07-27T13:49:00Z">
        <w:r>
          <w:rPr>
            <w:rFonts w:eastAsia="TimesNewRomanPSMT"/>
            <w:sz w:val="20"/>
            <w:lang w:val="en-US" w:eastAsia="ko-KR"/>
          </w:rPr>
          <w:t>of</w:t>
        </w:r>
      </w:ins>
      <w:del w:id="121"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element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122" w:author="Matthew Fischer" w:date="2017-07-27T13:49:00Z">
        <w:r>
          <w:rPr>
            <w:rFonts w:eastAsia="TimesNewRomanPSMT"/>
            <w:sz w:val="20"/>
            <w:lang w:val="en-US" w:eastAsia="ko-KR"/>
          </w:rPr>
          <w:t xml:space="preserve">, using a method that is beyond </w:t>
        </w:r>
      </w:ins>
      <w:ins w:id="123" w:author="Matthew Fischer" w:date="2017-07-27T13:50:00Z">
        <w:r>
          <w:rPr>
            <w:rFonts w:eastAsia="TimesNewRomanPSMT"/>
            <w:sz w:val="20"/>
            <w:lang w:val="en-US" w:eastAsia="ko-KR"/>
          </w:rPr>
          <w:t>the</w:t>
        </w:r>
      </w:ins>
      <w:ins w:id="124" w:author="Matthew Fischer" w:date="2017-07-27T13:49:00Z">
        <w:r>
          <w:rPr>
            <w:rFonts w:eastAsia="TimesNewRomanPSMT"/>
            <w:sz w:val="20"/>
            <w:lang w:val="en-US" w:eastAsia="ko-KR"/>
          </w:rPr>
          <w:t xml:space="preserve"> </w:t>
        </w:r>
      </w:ins>
      <w:ins w:id="125" w:author="Matthew Fischer" w:date="2017-07-27T13:50:00Z">
        <w:r>
          <w:rPr>
            <w:rFonts w:eastAsia="TimesNewRomanPSMT"/>
            <w:sz w:val="20"/>
            <w:lang w:val="en-US" w:eastAsia="ko-KR"/>
          </w:rPr>
          <w:t>scope of this standard</w:t>
        </w:r>
      </w:ins>
      <w:ins w:id="126" w:author="Matthew Fischer" w:date="2017-07-28T16:40:00Z">
        <w:r w:rsidR="00C876F7">
          <w:rPr>
            <w:rFonts w:eastAsia="TimesNewRomanPSMT"/>
            <w:sz w:val="20"/>
            <w:lang w:val="en-US" w:eastAsia="ko-KR"/>
          </w:rPr>
          <w:t xml:space="preserve"> but that should include some efficiency scaling</w:t>
        </w:r>
      </w:ins>
      <w:proofErr w:type="gramStart"/>
      <w:ins w:id="127" w:author="Matthew Fischer" w:date="2017-07-27T13:50:00Z">
        <w:r>
          <w:rPr>
            <w:rFonts w:eastAsia="TimesNewRomanPSMT"/>
            <w:sz w:val="20"/>
            <w:lang w:val="en-US" w:eastAsia="ko-KR"/>
          </w:rPr>
          <w:t>.</w:t>
        </w:r>
      </w:ins>
      <w:r w:rsidRPr="004C3440">
        <w:rPr>
          <w:b/>
          <w:color w:val="00B050"/>
          <w:sz w:val="20"/>
        </w:rPr>
        <w:t>(</w:t>
      </w:r>
      <w:proofErr w:type="gramEnd"/>
      <w:r w:rsidRPr="004C3440">
        <w:rPr>
          <w:b/>
          <w:color w:val="00B050"/>
          <w:sz w:val="20"/>
        </w:rPr>
        <w:t>#21</w:t>
      </w:r>
      <w:r>
        <w:rPr>
          <w:b/>
          <w:color w:val="00B050"/>
          <w:sz w:val="20"/>
        </w:rPr>
        <w:t>7</w:t>
      </w:r>
      <w:r w:rsidRPr="004C3440">
        <w:rPr>
          <w:b/>
          <w:color w:val="00B050"/>
          <w:sz w:val="20"/>
        </w:rPr>
        <w:t>)</w:t>
      </w:r>
      <w:r w:rsidR="00A841B8">
        <w:rPr>
          <w:b/>
          <w:color w:val="00B050"/>
          <w:sz w:val="20"/>
        </w:rPr>
        <w:t>(#212)</w:t>
      </w:r>
    </w:p>
    <w:p w:rsidR="004C3440" w:rsidRDefault="004C3440" w:rsidP="0063423C">
      <w:pPr>
        <w:rPr>
          <w:b/>
          <w:i/>
          <w:sz w:val="22"/>
          <w:highlight w:val="yellow"/>
        </w:rPr>
      </w:pPr>
    </w:p>
    <w:p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128" w:author="Matthew Fischer" w:date="2017-07-27T14:44:00Z">
        <w:r>
          <w:rPr>
            <w:rFonts w:eastAsia="TimesNewRomanPSMT"/>
            <w:sz w:val="20"/>
            <w:lang w:val="en-US" w:eastAsia="ko-KR"/>
          </w:rPr>
          <w:t>, and is calculated as shown in equation (R-xx)</w:t>
        </w:r>
      </w:ins>
    </w:p>
    <w:p w:rsidR="0063423C" w:rsidRDefault="0063423C" w:rsidP="0063423C">
      <w:pPr>
        <w:rPr>
          <w:b/>
          <w:i/>
          <w:sz w:val="22"/>
          <w:highlight w:val="yellow"/>
        </w:rPr>
      </w:pPr>
    </w:p>
    <w:p w:rsidR="00672F9B"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add the value “4” to the second denominator term to yield the term (</w:t>
      </w:r>
      <w:proofErr w:type="spellStart"/>
      <w:r>
        <w:rPr>
          <w:b/>
          <w:i/>
          <w:sz w:val="22"/>
          <w:highlight w:val="yellow"/>
        </w:rPr>
        <w:t>MAC</w:t>
      </w:r>
      <w:r w:rsidRPr="00394907">
        <w:rPr>
          <w:b/>
          <w:i/>
          <w:sz w:val="22"/>
          <w:highlight w:val="yellow"/>
          <w:vertAlign w:val="subscript"/>
        </w:rPr>
        <w:t>Hdr</w:t>
      </w:r>
      <w:proofErr w:type="spellEnd"/>
      <w:r>
        <w:rPr>
          <w:b/>
          <w:i/>
          <w:sz w:val="22"/>
          <w:highlight w:val="yellow"/>
        </w:rPr>
        <w:t xml:space="preserve"> + A_MSDU_B + 4)</w:t>
      </w:r>
      <w:r w:rsidRPr="00F92B3F">
        <w:rPr>
          <w:b/>
          <w:color w:val="00B050"/>
          <w:sz w:val="20"/>
        </w:rPr>
        <w:t xml:space="preserve"> </w:t>
      </w:r>
      <w:r>
        <w:rPr>
          <w:b/>
          <w:color w:val="00B050"/>
          <w:sz w:val="20"/>
        </w:rPr>
        <w:t>(#213</w:t>
      </w:r>
      <w:r w:rsidRPr="00DB2C1A">
        <w:rPr>
          <w:b/>
          <w:color w:val="00B050"/>
          <w:sz w:val="20"/>
        </w:rPr>
        <w:t>)</w:t>
      </w:r>
    </w:p>
    <w:p w:rsidR="00672F9B" w:rsidRDefault="00672F9B" w:rsidP="0063423C">
      <w:pPr>
        <w:rPr>
          <w:b/>
          <w:i/>
          <w:sz w:val="22"/>
          <w:highlight w:val="yellow"/>
        </w:rPr>
      </w:pPr>
    </w:p>
    <w:p w:rsidR="00FB38D8"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w:t>
      </w:r>
      <w:r w:rsidR="00FB38D8">
        <w:rPr>
          <w:b/>
          <w:i/>
          <w:sz w:val="22"/>
          <w:highlight w:val="yellow"/>
        </w:rPr>
        <w:t xml:space="preserve">remove the equation for </w:t>
      </w:r>
      <w:proofErr w:type="spellStart"/>
      <w:r>
        <w:rPr>
          <w:b/>
          <w:i/>
          <w:sz w:val="22"/>
          <w:highlight w:val="yellow"/>
        </w:rPr>
        <w:t>PPDU</w:t>
      </w:r>
      <w:r w:rsidRPr="0063423C">
        <w:rPr>
          <w:b/>
          <w:i/>
          <w:sz w:val="22"/>
          <w:highlight w:val="yellow"/>
          <w:vertAlign w:val="subscript"/>
        </w:rPr>
        <w:t>Dur</w:t>
      </w:r>
      <w:proofErr w:type="spellEnd"/>
      <w:r w:rsidR="00FB38D8">
        <w:rPr>
          <w:b/>
          <w:i/>
          <w:sz w:val="22"/>
          <w:highlight w:val="yellow"/>
        </w:rPr>
        <w:t xml:space="preserve"> and the definition for DSYM</w:t>
      </w:r>
      <w:r w:rsidR="00FB38D8" w:rsidRPr="00FB38D8">
        <w:rPr>
          <w:b/>
          <w:i/>
          <w:sz w:val="22"/>
          <w:highlight w:val="yellow"/>
          <w:vertAlign w:val="subscript"/>
        </w:rPr>
        <w:t>DUR</w:t>
      </w:r>
      <w:r w:rsidR="00FB38D8">
        <w:rPr>
          <w:b/>
          <w:i/>
          <w:sz w:val="22"/>
          <w:highlight w:val="yellow"/>
        </w:rPr>
        <w:t xml:space="preserve"> which is immediately below </w:t>
      </w:r>
      <w:proofErr w:type="gramStart"/>
      <w:r w:rsidR="00FB38D8">
        <w:rPr>
          <w:b/>
          <w:i/>
          <w:sz w:val="22"/>
          <w:highlight w:val="yellow"/>
        </w:rPr>
        <w:t>it</w:t>
      </w:r>
      <w:r w:rsidR="00E904A3">
        <w:rPr>
          <w:b/>
          <w:color w:val="00B050"/>
          <w:sz w:val="20"/>
        </w:rPr>
        <w:t>(</w:t>
      </w:r>
      <w:proofErr w:type="gramEnd"/>
      <w:r w:rsidR="00E904A3">
        <w:rPr>
          <w:b/>
          <w:color w:val="00B050"/>
          <w:sz w:val="20"/>
        </w:rPr>
        <w:t>#215</w:t>
      </w:r>
      <w:r w:rsidR="00E904A3" w:rsidRPr="00DB2C1A">
        <w:rPr>
          <w:b/>
          <w:color w:val="00B050"/>
          <w:sz w:val="20"/>
        </w:rPr>
        <w:t>)</w:t>
      </w:r>
    </w:p>
    <w:p w:rsidR="00475BC2" w:rsidRDefault="00475BC2" w:rsidP="00A568D0">
      <w:pPr>
        <w:pStyle w:val="BodyText"/>
        <w:spacing w:before="240" w:after="0" w:line="240" w:lineRule="atLeast"/>
        <w:rPr>
          <w:rFonts w:eastAsia="TimesNewRomanPSMT"/>
          <w:sz w:val="20"/>
          <w:lang w:val="en-US" w:eastAsia="ko-KR"/>
        </w:rPr>
      </w:pPr>
    </w:p>
    <w:p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change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rsidR="006D68B9" w:rsidRDefault="006D68B9" w:rsidP="006D68B9">
      <w:pPr>
        <w:pStyle w:val="BodyText"/>
        <w:spacing w:before="240" w:after="0" w:line="240" w:lineRule="atLeast"/>
        <w:rPr>
          <w:b/>
          <w:i/>
          <w:highlight w:val="yellow"/>
        </w:rPr>
      </w:pPr>
      <w:r>
        <w:rPr>
          <w:rFonts w:eastAsia="TimesNewRomanPSMT"/>
          <w:sz w:val="20"/>
          <w:lang w:val="en-US" w:eastAsia="ko-KR"/>
        </w:rPr>
        <w:lastRenderedPageBreak/>
        <w:t>Note that some of the parameters of Equation (R-</w:t>
      </w:r>
      <w:ins w:id="129" w:author="Matthew Fischer" w:date="2017-07-27T15:12:00Z">
        <w:r>
          <w:rPr>
            <w:rFonts w:eastAsia="TimesNewRomanPSMT"/>
            <w:sz w:val="20"/>
            <w:lang w:val="en-US" w:eastAsia="ko-KR"/>
          </w:rPr>
          <w:t>1</w:t>
        </w:r>
      </w:ins>
      <w:del w:id="130" w:author="Matthew Fischer" w:date="2017-07-27T15:12:00Z">
        <w:r w:rsidDel="006D68B9">
          <w:rPr>
            <w:rFonts w:eastAsia="TimesNewRomanPSMT"/>
            <w:sz w:val="20"/>
            <w:lang w:val="en-US" w:eastAsia="ko-KR"/>
          </w:rPr>
          <w:delText>2</w:delText>
        </w:r>
      </w:del>
      <w:r>
        <w:rPr>
          <w:rFonts w:eastAsia="TimesNewRomanPSMT"/>
          <w:sz w:val="20"/>
          <w:lang w:val="en-US" w:eastAsia="ko-KR"/>
        </w:rPr>
        <w:t>) have values that are AC dependent</w:t>
      </w:r>
      <w:proofErr w:type="gramStart"/>
      <w:r>
        <w:rPr>
          <w:rFonts w:eastAsia="TimesNewRomanPSMT"/>
          <w:sz w:val="20"/>
          <w:lang w:val="en-US" w:eastAsia="ko-KR"/>
        </w:rPr>
        <w:t>.</w:t>
      </w:r>
      <w:r>
        <w:rPr>
          <w:b/>
          <w:color w:val="00B050"/>
          <w:sz w:val="20"/>
        </w:rPr>
        <w:t>(</w:t>
      </w:r>
      <w:proofErr w:type="gramEnd"/>
      <w:r>
        <w:rPr>
          <w:b/>
          <w:color w:val="00B050"/>
          <w:sz w:val="20"/>
        </w:rPr>
        <w:t>#216</w:t>
      </w:r>
      <w:r w:rsidRPr="00DB2C1A">
        <w:rPr>
          <w:b/>
          <w:color w:val="00B050"/>
          <w:sz w:val="20"/>
        </w:rPr>
        <w:t>)</w:t>
      </w: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E9" w:rsidRDefault="009463E9">
      <w:r>
        <w:separator/>
      </w:r>
    </w:p>
  </w:endnote>
  <w:endnote w:type="continuationSeparator" w:id="0">
    <w:p w:rsidR="009463E9" w:rsidRDefault="0094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463E9">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8E5AE4">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E9" w:rsidRDefault="009463E9">
      <w:r>
        <w:separator/>
      </w:r>
    </w:p>
  </w:footnote>
  <w:footnote w:type="continuationSeparator" w:id="0">
    <w:p w:rsidR="009463E9" w:rsidRDefault="0094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463E9">
    <w:pPr>
      <w:pStyle w:val="Header"/>
      <w:tabs>
        <w:tab w:val="clear" w:pos="6480"/>
        <w:tab w:val="center" w:pos="4680"/>
        <w:tab w:val="right" w:pos="9360"/>
      </w:tabs>
    </w:pPr>
    <w:r>
      <w:fldChar w:fldCharType="begin"/>
    </w:r>
    <w:r>
      <w:instrText xml:space="preserve"> KEYWORDS   \* MERGEFORMAT </w:instrText>
    </w:r>
    <w:r>
      <w:fldChar w:fldCharType="separate"/>
    </w:r>
    <w:r w:rsidR="00D70356">
      <w:t>September 2017</w:t>
    </w:r>
    <w:r>
      <w:fldChar w:fldCharType="end"/>
    </w:r>
    <w:r w:rsidR="000864D4">
      <w:tab/>
    </w:r>
    <w:r w:rsidR="000864D4">
      <w:tab/>
    </w:r>
    <w:r>
      <w:fldChar w:fldCharType="begin"/>
    </w:r>
    <w:r>
      <w:instrText xml:space="preserve"> TITLE  \* MERGEFORMAT </w:instrText>
    </w:r>
    <w:r>
      <w:fldChar w:fldCharType="separate"/>
    </w:r>
    <w:r w:rsidR="006C600F">
      <w:t>doc.: IEEE 802.11-17/1192r3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E5AE4"/>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47EB-919D-4560-8408-3FCC00F90864}">
  <ds:schemaRefs>
    <ds:schemaRef ds:uri="http://schemas.openxmlformats.org/officeDocument/2006/bibliography"/>
  </ds:schemaRefs>
</ds:datastoreItem>
</file>

<file path=customXml/itemProps2.xml><?xml version="1.0" encoding="utf-8"?>
<ds:datastoreItem xmlns:ds="http://schemas.openxmlformats.org/officeDocument/2006/customXml" ds:itemID="{07E6E487-B254-4D04-9297-42A80041B8C2}">
  <ds:schemaRefs>
    <ds:schemaRef ds:uri="http://schemas.openxmlformats.org/officeDocument/2006/bibliography"/>
  </ds:schemaRefs>
</ds:datastoreItem>
</file>

<file path=customXml/itemProps3.xml><?xml version="1.0" encoding="utf-8"?>
<ds:datastoreItem xmlns:ds="http://schemas.openxmlformats.org/officeDocument/2006/customXml" ds:itemID="{D3750146-8F8B-42A2-A3A4-55538074D720}">
  <ds:schemaRefs>
    <ds:schemaRef ds:uri="http://schemas.openxmlformats.org/officeDocument/2006/bibliography"/>
  </ds:schemaRefs>
</ds:datastoreItem>
</file>

<file path=customXml/itemProps4.xml><?xml version="1.0" encoding="utf-8"?>
<ds:datastoreItem xmlns:ds="http://schemas.openxmlformats.org/officeDocument/2006/customXml" ds:itemID="{02AB698B-5804-457E-8DDE-96745F09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13</Pages>
  <Words>3616</Words>
  <Characters>20614</Characters>
  <Application>Microsoft Office Word</Application>
  <DocSecurity>0</DocSecurity>
  <Lines>171</Lines>
  <Paragraphs>48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24182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802.11-17/1192r3</dc:title>
  <dc:subject>Submission</dc:subject>
  <dc:creator>Matthew Fischer, Broadcom</dc:creator>
  <cp:keywords>September 2017</cp:keywords>
  <cp:lastModifiedBy>Matthew Fischer</cp:lastModifiedBy>
  <cp:revision>21</cp:revision>
  <cp:lastPrinted>2010-05-04T02:47:00Z</cp:lastPrinted>
  <dcterms:created xsi:type="dcterms:W3CDTF">2017-08-01T18:38:00Z</dcterms:created>
  <dcterms:modified xsi:type="dcterms:W3CDTF">2017-08-10T21:43:00Z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