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rsidTr="00810624">
              <w:trPr>
                <w:trHeight w:val="485"/>
                <w:jc w:val="center"/>
              </w:trPr>
              <w:tc>
                <w:tcPr>
                  <w:tcW w:w="7943" w:type="dxa"/>
                  <w:gridSpan w:val="5"/>
                  <w:vAlign w:val="center"/>
                </w:tcPr>
                <w:p w:rsidR="008B3792" w:rsidRPr="00CD4C78" w:rsidRDefault="003B09B9" w:rsidP="00E42DB2">
                  <w:pPr>
                    <w:pStyle w:val="T2"/>
                  </w:pPr>
                  <w:r>
                    <w:rPr>
                      <w:lang w:eastAsia="ko-KR"/>
                    </w:rPr>
                    <w:t xml:space="preserve">CR </w:t>
                  </w:r>
                  <w:r w:rsidR="00D37721">
                    <w:rPr>
                      <w:lang w:eastAsia="ko-KR"/>
                    </w:rPr>
                    <w:t>ESP</w:t>
                  </w:r>
                </w:p>
              </w:tc>
            </w:tr>
            <w:tr w:rsidR="008B3792" w:rsidRPr="00CD4C78" w:rsidTr="00810624">
              <w:trPr>
                <w:trHeight w:val="359"/>
                <w:jc w:val="center"/>
              </w:trPr>
              <w:tc>
                <w:tcPr>
                  <w:tcW w:w="7943" w:type="dxa"/>
                  <w:gridSpan w:val="5"/>
                  <w:vAlign w:val="center"/>
                </w:tcPr>
                <w:p w:rsidR="008B3792" w:rsidRPr="00CD4C78" w:rsidRDefault="008B3792" w:rsidP="00D37721">
                  <w:pPr>
                    <w:pStyle w:val="T2"/>
                    <w:ind w:left="0"/>
                    <w:rPr>
                      <w:b w:val="0"/>
                      <w:sz w:val="20"/>
                    </w:rPr>
                  </w:pPr>
                  <w:r w:rsidRPr="00CD4C78">
                    <w:rPr>
                      <w:sz w:val="20"/>
                    </w:rPr>
                    <w:t>Date:</w:t>
                  </w:r>
                  <w:r w:rsidRPr="00CD4C78">
                    <w:rPr>
                      <w:b w:val="0"/>
                      <w:sz w:val="20"/>
                    </w:rPr>
                    <w:t xml:space="preserve">  201</w:t>
                  </w:r>
                  <w:r w:rsidR="00007BD6">
                    <w:rPr>
                      <w:b w:val="0"/>
                      <w:sz w:val="20"/>
                      <w:lang w:eastAsia="ko-KR"/>
                    </w:rPr>
                    <w:t>7</w:t>
                  </w:r>
                  <w:r w:rsidRPr="00CD4C78">
                    <w:rPr>
                      <w:b w:val="0"/>
                      <w:sz w:val="20"/>
                    </w:rPr>
                    <w:t>-</w:t>
                  </w:r>
                  <w:r w:rsidR="00007BD6">
                    <w:rPr>
                      <w:b w:val="0"/>
                      <w:sz w:val="20"/>
                    </w:rPr>
                    <w:t>0</w:t>
                  </w:r>
                  <w:r w:rsidR="00D37721">
                    <w:rPr>
                      <w:b w:val="0"/>
                      <w:sz w:val="20"/>
                    </w:rPr>
                    <w:t>7</w:t>
                  </w:r>
                  <w:r w:rsidRPr="00CD4C78">
                    <w:rPr>
                      <w:rFonts w:hint="eastAsia"/>
                      <w:b w:val="0"/>
                      <w:sz w:val="20"/>
                      <w:lang w:eastAsia="ko-KR"/>
                    </w:rPr>
                    <w:t>-</w:t>
                  </w:r>
                  <w:r w:rsidR="00E42DB2">
                    <w:rPr>
                      <w:b w:val="0"/>
                      <w:sz w:val="20"/>
                      <w:lang w:eastAsia="ko-KR"/>
                    </w:rPr>
                    <w:t>0</w:t>
                  </w:r>
                  <w:r w:rsidR="00D37721">
                    <w:rPr>
                      <w:b w:val="0"/>
                      <w:sz w:val="20"/>
                      <w:lang w:eastAsia="ko-KR"/>
                    </w:rPr>
                    <w:t>3</w:t>
                  </w:r>
                </w:p>
              </w:tc>
            </w:tr>
            <w:tr w:rsidR="008B3792" w:rsidRPr="00CD4C78" w:rsidTr="00810624">
              <w:trPr>
                <w:cantSplit/>
                <w:jc w:val="center"/>
              </w:trPr>
              <w:tc>
                <w:tcPr>
                  <w:tcW w:w="7943" w:type="dxa"/>
                  <w:gridSpan w:val="5"/>
                  <w:vAlign w:val="center"/>
                </w:tcPr>
                <w:p w:rsidR="008B3792" w:rsidRPr="00CD4C78" w:rsidRDefault="008B3792" w:rsidP="008B3792">
                  <w:pPr>
                    <w:pStyle w:val="T2"/>
                    <w:spacing w:after="0"/>
                    <w:ind w:left="0" w:right="0"/>
                    <w:jc w:val="left"/>
                    <w:rPr>
                      <w:sz w:val="20"/>
                    </w:rPr>
                  </w:pPr>
                  <w:r w:rsidRPr="00CD4C78">
                    <w:rPr>
                      <w:sz w:val="20"/>
                    </w:rPr>
                    <w:t>Author(s):</w:t>
                  </w:r>
                </w:p>
              </w:tc>
            </w:tr>
            <w:tr w:rsidR="008B3792" w:rsidRPr="00CD4C78" w:rsidTr="00810624">
              <w:trPr>
                <w:jc w:val="center"/>
              </w:trPr>
              <w:tc>
                <w:tcPr>
                  <w:tcW w:w="1218" w:type="dxa"/>
                  <w:vAlign w:val="center"/>
                </w:tcPr>
                <w:p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rsidR="008B3792" w:rsidRPr="00CD4C78" w:rsidRDefault="008B3792" w:rsidP="008B3792">
                  <w:pPr>
                    <w:pStyle w:val="T2"/>
                    <w:spacing w:after="0"/>
                    <w:ind w:left="0" w:right="0"/>
                    <w:jc w:val="left"/>
                    <w:rPr>
                      <w:sz w:val="20"/>
                    </w:rPr>
                  </w:pPr>
                  <w:r w:rsidRPr="00CD4C78">
                    <w:rPr>
                      <w:sz w:val="20"/>
                    </w:rPr>
                    <w:t>email</w:t>
                  </w:r>
                </w:p>
              </w:tc>
            </w:tr>
            <w:tr w:rsidR="006910E4" w:rsidRPr="00CD4C78" w:rsidTr="00810624">
              <w:trPr>
                <w:trHeight w:val="359"/>
                <w:jc w:val="center"/>
              </w:trPr>
              <w:tc>
                <w:tcPr>
                  <w:tcW w:w="1218"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Matthew Fischer</w:t>
                  </w:r>
                </w:p>
              </w:tc>
              <w:tc>
                <w:tcPr>
                  <w:tcW w:w="1297"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396AD3" w:rsidP="00F03B0F">
                  <w:pPr>
                    <w:pStyle w:val="T2"/>
                    <w:spacing w:after="0"/>
                    <w:ind w:left="0" w:right="0"/>
                    <w:jc w:val="left"/>
                    <w:rPr>
                      <w:b w:val="0"/>
                      <w:sz w:val="18"/>
                      <w:szCs w:val="18"/>
                      <w:lang w:eastAsia="ko-KR"/>
                    </w:rPr>
                  </w:pPr>
                  <w:hyperlink r:id="rId12" w:history="1">
                    <w:r w:rsidR="006910E4" w:rsidRPr="004E4A89">
                      <w:rPr>
                        <w:rStyle w:val="Hyperlink"/>
                        <w:b w:val="0"/>
                        <w:sz w:val="18"/>
                        <w:szCs w:val="18"/>
                        <w:lang w:eastAsia="ko-KR"/>
                      </w:rPr>
                      <w:t>Matthew.fischer@broadcom.com</w:t>
                    </w:r>
                  </w:hyperlink>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Default="006910E4" w:rsidP="00AC0460">
                  <w:pPr>
                    <w:pStyle w:val="T2"/>
                    <w:spacing w:after="0"/>
                    <w:ind w:left="0" w:right="0"/>
                    <w:jc w:val="left"/>
                    <w:rPr>
                      <w:b w:val="0"/>
                      <w:sz w:val="18"/>
                      <w:szCs w:val="18"/>
                      <w:lang w:eastAsia="ko-KR"/>
                    </w:rPr>
                  </w:pPr>
                </w:p>
              </w:tc>
              <w:tc>
                <w:tcPr>
                  <w:tcW w:w="1297" w:type="dxa"/>
                  <w:vAlign w:val="center"/>
                </w:tcPr>
                <w:p w:rsidR="006910E4"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bl>
          <w:p w:rsidR="00EA6977" w:rsidRDefault="00EA6977" w:rsidP="000609BC">
            <w:pPr>
              <w:pStyle w:val="T2"/>
            </w:pPr>
          </w:p>
        </w:tc>
      </w:tr>
    </w:tbl>
    <w:p w:rsidR="003E4403" w:rsidRPr="00CD4C78" w:rsidRDefault="003E4403">
      <w:pPr>
        <w:pStyle w:val="T1"/>
        <w:spacing w:after="120"/>
        <w:rPr>
          <w:sz w:val="22"/>
        </w:rPr>
      </w:pPr>
    </w:p>
    <w:p w:rsidR="003E4403" w:rsidRPr="00CD4C78" w:rsidRDefault="003E4403">
      <w:pPr>
        <w:pStyle w:val="T1"/>
        <w:spacing w:after="120"/>
        <w:rPr>
          <w:sz w:val="22"/>
        </w:rPr>
      </w:pPr>
    </w:p>
    <w:p w:rsidR="003E4403" w:rsidRPr="00CD4C78" w:rsidRDefault="003E4403" w:rsidP="003E4403">
      <w:pPr>
        <w:pStyle w:val="T1"/>
        <w:spacing w:after="120"/>
      </w:pPr>
      <w:r w:rsidRPr="00CD4C78">
        <w:t>Abstract</w:t>
      </w:r>
    </w:p>
    <w:p w:rsidR="00E42DB2" w:rsidRDefault="00E42DB2" w:rsidP="004B4C24">
      <w:pPr>
        <w:jc w:val="both"/>
        <w:rPr>
          <w:sz w:val="20"/>
          <w:lang w:eastAsia="ko-KR"/>
        </w:rPr>
      </w:pPr>
      <w:r>
        <w:rPr>
          <w:sz w:val="20"/>
          <w:lang w:eastAsia="ko-KR"/>
        </w:rPr>
        <w:t>Comment resolution wi</w:t>
      </w:r>
      <w:r w:rsidR="00880541">
        <w:rPr>
          <w:sz w:val="20"/>
          <w:lang w:eastAsia="ko-KR"/>
        </w:rPr>
        <w:t>th proposed changes to TGmd D0.1</w:t>
      </w:r>
      <w:r>
        <w:rPr>
          <w:sz w:val="20"/>
          <w:lang w:eastAsia="ko-KR"/>
        </w:rPr>
        <w:t xml:space="preserve"> for CIDs from the WG </w:t>
      </w:r>
      <w:r w:rsidR="00880541">
        <w:rPr>
          <w:sz w:val="20"/>
          <w:lang w:eastAsia="ko-KR"/>
        </w:rPr>
        <w:t>CC</w:t>
      </w:r>
      <w:r>
        <w:rPr>
          <w:sz w:val="20"/>
          <w:lang w:eastAsia="ko-KR"/>
        </w:rPr>
        <w:t xml:space="preserve"> for TG</w:t>
      </w:r>
      <w:r w:rsidR="00880541">
        <w:rPr>
          <w:sz w:val="20"/>
          <w:lang w:eastAsia="ko-KR"/>
        </w:rPr>
        <w:t>md</w:t>
      </w:r>
      <w:r>
        <w:rPr>
          <w:sz w:val="20"/>
          <w:lang w:eastAsia="ko-KR"/>
        </w:rPr>
        <w:t xml:space="preserve">  related to </w:t>
      </w:r>
      <w:r w:rsidR="00880541">
        <w:rPr>
          <w:sz w:val="20"/>
          <w:lang w:eastAsia="ko-KR"/>
        </w:rPr>
        <w:t>Estimated Throughput</w:t>
      </w:r>
      <w:r>
        <w:rPr>
          <w:sz w:val="20"/>
          <w:lang w:eastAsia="ko-KR"/>
        </w:rPr>
        <w:t>.</w:t>
      </w:r>
    </w:p>
    <w:p w:rsidR="00E42DB2" w:rsidRDefault="00E42DB2" w:rsidP="004B4C24">
      <w:pPr>
        <w:jc w:val="both"/>
        <w:rPr>
          <w:sz w:val="20"/>
          <w:lang w:eastAsia="ko-KR"/>
        </w:rPr>
      </w:pPr>
    </w:p>
    <w:p w:rsidR="00E42DB2" w:rsidRDefault="00E42DB2" w:rsidP="004B4C24">
      <w:pPr>
        <w:jc w:val="both"/>
        <w:rPr>
          <w:sz w:val="20"/>
          <w:lang w:eastAsia="ko-KR"/>
        </w:rPr>
      </w:pPr>
      <w:r>
        <w:rPr>
          <w:sz w:val="20"/>
          <w:lang w:eastAsia="ko-KR"/>
        </w:rPr>
        <w:t>The CID list is:</w:t>
      </w:r>
    </w:p>
    <w:p w:rsidR="00F5354F" w:rsidRDefault="00F5354F" w:rsidP="004B4C24">
      <w:pPr>
        <w:jc w:val="both"/>
        <w:rPr>
          <w:sz w:val="20"/>
          <w:lang w:eastAsia="ko-KR"/>
        </w:rPr>
      </w:pPr>
    </w:p>
    <w:p w:rsidR="00F5354F" w:rsidRDefault="00F5354F" w:rsidP="004B4C24">
      <w:pPr>
        <w:jc w:val="both"/>
        <w:rPr>
          <w:sz w:val="20"/>
          <w:lang w:eastAsia="ko-KR"/>
        </w:rPr>
      </w:pPr>
      <w:r w:rsidRPr="00F5354F">
        <w:rPr>
          <w:sz w:val="20"/>
          <w:lang w:eastAsia="ko-KR"/>
        </w:rPr>
        <w:t>259</w:t>
      </w:r>
      <w:r w:rsidRPr="00F5354F">
        <w:rPr>
          <w:sz w:val="20"/>
          <w:lang w:eastAsia="ko-KR"/>
        </w:rPr>
        <w:tab/>
        <w:t>56</w:t>
      </w:r>
      <w:r w:rsidRPr="00F5354F">
        <w:rPr>
          <w:sz w:val="20"/>
          <w:lang w:eastAsia="ko-KR"/>
        </w:rPr>
        <w:tab/>
        <w:t>55</w:t>
      </w:r>
      <w:r w:rsidRPr="00F5354F">
        <w:rPr>
          <w:sz w:val="20"/>
          <w:lang w:eastAsia="ko-KR"/>
        </w:rPr>
        <w:tab/>
        <w:t>54</w:t>
      </w:r>
      <w:r w:rsidRPr="00F5354F">
        <w:rPr>
          <w:sz w:val="20"/>
          <w:lang w:eastAsia="ko-KR"/>
        </w:rPr>
        <w:tab/>
        <w:t>31</w:t>
      </w:r>
      <w:r w:rsidRPr="00F5354F">
        <w:rPr>
          <w:sz w:val="20"/>
          <w:lang w:eastAsia="ko-KR"/>
        </w:rPr>
        <w:tab/>
        <w:t>30</w:t>
      </w:r>
      <w:r w:rsidRPr="00F5354F">
        <w:rPr>
          <w:sz w:val="20"/>
          <w:lang w:eastAsia="ko-KR"/>
        </w:rPr>
        <w:tab/>
      </w:r>
      <w:r w:rsidR="00C876F7">
        <w:rPr>
          <w:sz w:val="20"/>
          <w:lang w:eastAsia="ko-KR"/>
        </w:rPr>
        <w:t xml:space="preserve">212  </w:t>
      </w:r>
      <w:r w:rsidRPr="00F5354F">
        <w:rPr>
          <w:sz w:val="20"/>
          <w:lang w:eastAsia="ko-KR"/>
        </w:rPr>
        <w:t>213</w:t>
      </w:r>
      <w:r w:rsidR="00C876F7">
        <w:rPr>
          <w:sz w:val="20"/>
          <w:lang w:eastAsia="ko-KR"/>
        </w:rPr>
        <w:t xml:space="preserve">  </w:t>
      </w:r>
      <w:r w:rsidRPr="00F5354F">
        <w:rPr>
          <w:sz w:val="20"/>
          <w:lang w:eastAsia="ko-KR"/>
        </w:rPr>
        <w:tab/>
        <w:t>214</w:t>
      </w:r>
      <w:r w:rsidRPr="00F5354F">
        <w:rPr>
          <w:sz w:val="20"/>
          <w:lang w:eastAsia="ko-KR"/>
        </w:rPr>
        <w:tab/>
      </w:r>
      <w:r w:rsidR="00BE2960">
        <w:rPr>
          <w:sz w:val="20"/>
          <w:lang w:eastAsia="ko-KR"/>
        </w:rPr>
        <w:t>215  216  217</w:t>
      </w:r>
    </w:p>
    <w:p w:rsidR="00C1315F" w:rsidRDefault="00C1315F" w:rsidP="004B4C24">
      <w:pPr>
        <w:jc w:val="both"/>
        <w:rPr>
          <w:sz w:val="20"/>
          <w:lang w:eastAsia="ko-KR"/>
        </w:rPr>
      </w:pPr>
    </w:p>
    <w:p w:rsidR="006D0767" w:rsidRDefault="00DE157B">
      <w:pPr>
        <w:pStyle w:val="T1"/>
        <w:spacing w:after="120"/>
        <w:jc w:val="left"/>
        <w:rPr>
          <w:b w:val="0"/>
          <w:sz w:val="20"/>
        </w:rPr>
      </w:pPr>
      <w:r w:rsidRPr="00DE157B">
        <w:rPr>
          <w:b w:val="0"/>
          <w:sz w:val="20"/>
        </w:rPr>
        <w:t>The pro</w:t>
      </w:r>
      <w:r w:rsidR="008F6CE3">
        <w:rPr>
          <w:b w:val="0"/>
          <w:sz w:val="20"/>
        </w:rPr>
        <w:t>posed changes on this document are</w:t>
      </w:r>
      <w:r w:rsidR="00880541">
        <w:rPr>
          <w:b w:val="0"/>
          <w:sz w:val="20"/>
        </w:rPr>
        <w:t xml:space="preserve"> based on TGmd</w:t>
      </w:r>
      <w:r w:rsidR="00CF492B">
        <w:rPr>
          <w:b w:val="0"/>
          <w:sz w:val="20"/>
        </w:rPr>
        <w:t xml:space="preserve"> Draft </w:t>
      </w:r>
      <w:r w:rsidR="00880541">
        <w:rPr>
          <w:b w:val="0"/>
          <w:sz w:val="20"/>
        </w:rPr>
        <w:t>0.</w:t>
      </w:r>
      <w:r w:rsidR="00CF492B">
        <w:rPr>
          <w:b w:val="0"/>
          <w:sz w:val="20"/>
        </w:rPr>
        <w:t>1.</w:t>
      </w:r>
    </w:p>
    <w:p w:rsidR="005E768D" w:rsidRPr="00CD4C78" w:rsidRDefault="005E768D" w:rsidP="005E768D"/>
    <w:p w:rsidR="005E768D" w:rsidRPr="00CD4C78" w:rsidRDefault="005E768D"/>
    <w:p w:rsidR="00DC0CA2" w:rsidRPr="00CD4C78" w:rsidRDefault="005E768D" w:rsidP="00F2637D">
      <w:r w:rsidRPr="00CD4C78">
        <w:br w:type="page"/>
      </w:r>
    </w:p>
    <w:p w:rsidR="001B5C3D" w:rsidRPr="00E15B24" w:rsidRDefault="001B5C3D" w:rsidP="00E15B24">
      <w:pPr>
        <w:rPr>
          <w:b/>
          <w:sz w:val="32"/>
          <w:u w:val="single"/>
        </w:rPr>
      </w:pPr>
      <w:r w:rsidRPr="00E15B24">
        <w:rPr>
          <w:b/>
          <w:sz w:val="32"/>
          <w:u w:val="single"/>
        </w:rPr>
        <w:lastRenderedPageBreak/>
        <w:t>REVISION NOTES:</w:t>
      </w:r>
    </w:p>
    <w:p w:rsidR="001B5C3D" w:rsidRDefault="001B5C3D" w:rsidP="00CE4BAA"/>
    <w:p w:rsidR="00E15B24" w:rsidRDefault="001B5C3D" w:rsidP="00CE4BAA">
      <w:r w:rsidRPr="00E15B24">
        <w:rPr>
          <w:b/>
          <w:sz w:val="24"/>
        </w:rPr>
        <w:t>R0</w:t>
      </w:r>
      <w:r w:rsidR="00E15B24">
        <w:t>:</w:t>
      </w:r>
    </w:p>
    <w:p w:rsidR="00E15B24" w:rsidRDefault="00E15B24" w:rsidP="00CE4BAA"/>
    <w:p w:rsidR="001B5C3D" w:rsidRDefault="001B5C3D" w:rsidP="00CE4BAA">
      <w:r>
        <w:t>initial</w:t>
      </w:r>
    </w:p>
    <w:p w:rsidR="001B5C3D" w:rsidRDefault="001B5C3D" w:rsidP="00CE4BAA"/>
    <w:p w:rsidR="00C876F7" w:rsidRDefault="00C876F7" w:rsidP="00C876F7">
      <w:r w:rsidRPr="00E15B24">
        <w:rPr>
          <w:b/>
          <w:sz w:val="24"/>
        </w:rPr>
        <w:t>R</w:t>
      </w:r>
      <w:r>
        <w:rPr>
          <w:b/>
          <w:sz w:val="24"/>
        </w:rPr>
        <w:t>1</w:t>
      </w:r>
      <w:r>
        <w:t>:</w:t>
      </w:r>
    </w:p>
    <w:p w:rsidR="00C876F7" w:rsidRDefault="00C876F7" w:rsidP="00C876F7"/>
    <w:p w:rsidR="00C876F7" w:rsidRDefault="00C876F7" w:rsidP="00C876F7">
      <w:r>
        <w:t>Add CID 212</w:t>
      </w:r>
    </w:p>
    <w:p w:rsidR="0074548E" w:rsidRDefault="0074548E" w:rsidP="00C876F7">
      <w:r>
        <w:t>Update resolution column DCN</w:t>
      </w:r>
    </w:p>
    <w:p w:rsidR="00C876F7" w:rsidRDefault="00C876F7" w:rsidP="00C876F7">
      <w:r>
        <w:t>9.4.2.174 – slight modifications to the wording to address CID 212</w:t>
      </w:r>
    </w:p>
    <w:p w:rsidR="001D28B8" w:rsidRDefault="001D28B8" w:rsidP="00C876F7">
      <w:r>
        <w:t>ESTAirtimeFractionDir – slight modification to the wording to address CID212</w:t>
      </w:r>
    </w:p>
    <w:p w:rsidR="00D70356" w:rsidRDefault="00D70356" w:rsidP="00C876F7"/>
    <w:p w:rsidR="00D70356" w:rsidRDefault="00D70356" w:rsidP="00D70356">
      <w:r w:rsidRPr="00E15B24">
        <w:rPr>
          <w:b/>
          <w:sz w:val="24"/>
        </w:rPr>
        <w:t>R</w:t>
      </w:r>
      <w:r w:rsidR="008766F7">
        <w:rPr>
          <w:b/>
          <w:sz w:val="24"/>
        </w:rPr>
        <w:t>2</w:t>
      </w:r>
      <w:bookmarkStart w:id="0" w:name="_GoBack"/>
      <w:bookmarkEnd w:id="0"/>
      <w:r>
        <w:t>:</w:t>
      </w:r>
    </w:p>
    <w:p w:rsidR="00D70356" w:rsidRDefault="00D70356" w:rsidP="00C876F7"/>
    <w:p w:rsidR="00D70356" w:rsidRDefault="00D70356" w:rsidP="00C876F7">
      <w:r>
        <w:t>6.3.103.2.2 change added</w:t>
      </w:r>
    </w:p>
    <w:p w:rsidR="00D70356" w:rsidRDefault="00D70356" w:rsidP="00D70356">
      <w:r>
        <w:t>Update resolution column DCN</w:t>
      </w:r>
    </w:p>
    <w:p w:rsidR="00C876F7" w:rsidRDefault="00C876F7" w:rsidP="00C876F7"/>
    <w:p w:rsidR="008948CB" w:rsidRDefault="008948CB" w:rsidP="008948CB"/>
    <w:p w:rsidR="008948CB" w:rsidRDefault="008948CB" w:rsidP="008948CB"/>
    <w:p w:rsidR="002F47E0" w:rsidRDefault="002F47E0" w:rsidP="002F47E0"/>
    <w:p w:rsidR="008948CB" w:rsidRPr="002F47E0" w:rsidRDefault="008948CB" w:rsidP="002F47E0"/>
    <w:p w:rsidR="00C812A0" w:rsidRPr="00647908" w:rsidRDefault="00C812A0" w:rsidP="00C812A0">
      <w:pPr>
        <w:rPr>
          <w:b/>
          <w:sz w:val="20"/>
          <w:lang w:val="en-US"/>
        </w:rPr>
      </w:pPr>
    </w:p>
    <w:p w:rsidR="00C812A0" w:rsidRDefault="00C812A0" w:rsidP="000233CD">
      <w:pPr>
        <w:rPr>
          <w:sz w:val="20"/>
          <w:lang w:val="en-US"/>
        </w:rPr>
      </w:pPr>
    </w:p>
    <w:p w:rsidR="000233CD" w:rsidRDefault="000233CD" w:rsidP="00627AFD">
      <w:pPr>
        <w:rPr>
          <w:sz w:val="20"/>
          <w:lang w:val="en-US"/>
        </w:rPr>
      </w:pPr>
    </w:p>
    <w:p w:rsidR="00A9616A" w:rsidRDefault="00A9616A" w:rsidP="00184D65">
      <w:pPr>
        <w:rPr>
          <w:sz w:val="20"/>
          <w:lang w:val="en-US"/>
        </w:rPr>
      </w:pPr>
    </w:p>
    <w:p w:rsidR="00E15B24" w:rsidRPr="00E15B24" w:rsidRDefault="00E15B24" w:rsidP="00E15B24">
      <w:pPr>
        <w:jc w:val="center"/>
        <w:rPr>
          <w:sz w:val="28"/>
          <w:lang w:val="en-US"/>
        </w:rPr>
      </w:pPr>
      <w:r w:rsidRPr="00E15B24">
        <w:rPr>
          <w:b/>
          <w:sz w:val="36"/>
        </w:rPr>
        <w:t>END OF REVISION NOTES</w:t>
      </w:r>
    </w:p>
    <w:p w:rsidR="00A40F83" w:rsidRDefault="00A40F83"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A40F83" w:rsidRDefault="00A40F83" w:rsidP="00A40F83">
      <w:pPr>
        <w:rPr>
          <w:sz w:val="20"/>
          <w:lang w:val="en-US"/>
        </w:rPr>
      </w:pPr>
    </w:p>
    <w:p w:rsidR="00A40F83" w:rsidRDefault="00A40F83" w:rsidP="00CE4BAA"/>
    <w:p w:rsidR="00CE4BAA" w:rsidRPr="00CD4C78" w:rsidRDefault="00CE4BAA" w:rsidP="00CE4BAA">
      <w:r w:rsidRPr="00CD4C78">
        <w:t>Interpretation of a Motion to Adopt</w:t>
      </w:r>
    </w:p>
    <w:p w:rsidR="00CE4BAA" w:rsidRPr="00CD4C78" w:rsidRDefault="00CE4BAA" w:rsidP="00CE4BAA">
      <w:pPr>
        <w:rPr>
          <w:lang w:eastAsia="ko-KR"/>
        </w:rPr>
      </w:pPr>
    </w:p>
    <w:p w:rsidR="00CE4BAA" w:rsidRPr="00CD4C78" w:rsidRDefault="00CE4BAA" w:rsidP="00CE4BAA">
      <w:pPr>
        <w:rPr>
          <w:lang w:eastAsia="ko-KR"/>
        </w:rPr>
      </w:pPr>
      <w:r w:rsidRPr="00CD4C78">
        <w:rPr>
          <w:lang w:eastAsia="ko-KR"/>
        </w:rPr>
        <w:t>A motion to approve this submission means that the editing instructions and any changed or added material are actioned in the TGa</w:t>
      </w:r>
      <w:r w:rsidR="00B205C7" w:rsidRPr="00CD4C78">
        <w:rPr>
          <w:lang w:eastAsia="ko-KR"/>
        </w:rPr>
        <w:t>x</w:t>
      </w:r>
      <w:r w:rsidRPr="00CD4C78">
        <w:rPr>
          <w:lang w:eastAsia="ko-KR"/>
        </w:rPr>
        <w:t xml:space="preserve"> Draft.  This introduction is not part of the adopted material.</w:t>
      </w:r>
    </w:p>
    <w:p w:rsidR="00CE4BAA" w:rsidRPr="00CD4C78" w:rsidRDefault="00CE4BAA" w:rsidP="00CE4BAA">
      <w:pPr>
        <w:rPr>
          <w:lang w:eastAsia="ko-KR"/>
        </w:rPr>
      </w:pPr>
    </w:p>
    <w:p w:rsidR="00CE4BAA" w:rsidRPr="00CD4C78" w:rsidRDefault="00CE4BAA" w:rsidP="00CE4BAA">
      <w:pPr>
        <w:rPr>
          <w:b/>
          <w:bCs/>
          <w:i/>
          <w:iCs/>
          <w:lang w:eastAsia="ko-KR"/>
        </w:rPr>
      </w:pPr>
      <w:r w:rsidRPr="00CD4C78">
        <w:rPr>
          <w:b/>
          <w:bCs/>
          <w:i/>
          <w:iCs/>
          <w:lang w:eastAsia="ko-KR"/>
        </w:rPr>
        <w:t>Editing instructions formatted like this are intended to be copied into the TGa</w:t>
      </w:r>
      <w:r w:rsidR="00B205C7" w:rsidRPr="00CD4C78">
        <w:rPr>
          <w:b/>
          <w:bCs/>
          <w:i/>
          <w:iCs/>
          <w:lang w:eastAsia="ko-KR"/>
        </w:rPr>
        <w:t xml:space="preserve">x </w:t>
      </w:r>
      <w:r w:rsidRPr="00CD4C78">
        <w:rPr>
          <w:b/>
          <w:bCs/>
          <w:i/>
          <w:iCs/>
          <w:lang w:eastAsia="ko-KR"/>
        </w:rPr>
        <w:t>Draft (i.e. they are instructions to the 802.11 editor on how to merge the text with the baseline documents).</w:t>
      </w:r>
    </w:p>
    <w:p w:rsidR="00CE4BAA" w:rsidRPr="00CD4C78" w:rsidRDefault="00CE4BAA" w:rsidP="00CE4BAA">
      <w:pPr>
        <w:rPr>
          <w:lang w:eastAsia="ko-KR"/>
        </w:rPr>
      </w:pPr>
    </w:p>
    <w:p w:rsidR="00CE4BAA" w:rsidRPr="00CD4C78" w:rsidRDefault="00CE4BAA" w:rsidP="00CE4BAA">
      <w:pPr>
        <w:rPr>
          <w:b/>
          <w:bCs/>
          <w:i/>
          <w:iCs/>
          <w:lang w:eastAsia="ko-KR"/>
        </w:rPr>
      </w:pPr>
      <w:r w:rsidRPr="00CD4C78">
        <w:rPr>
          <w:b/>
          <w:bCs/>
          <w:i/>
          <w:iCs/>
          <w:lang w:eastAsia="ko-KR"/>
        </w:rPr>
        <w:t>TGa</w:t>
      </w:r>
      <w:r w:rsidR="00B205C7" w:rsidRPr="00CD4C78">
        <w:rPr>
          <w:b/>
          <w:bCs/>
          <w:i/>
          <w:iCs/>
          <w:lang w:eastAsia="ko-KR"/>
        </w:rPr>
        <w:t>x</w:t>
      </w:r>
      <w:r w:rsidRPr="00CD4C78">
        <w:rPr>
          <w:b/>
          <w:bCs/>
          <w:i/>
          <w:iCs/>
          <w:lang w:eastAsia="ko-KR"/>
        </w:rPr>
        <w:t xml:space="preserve"> Editor: Editing instructions preceded by “TGa</w:t>
      </w:r>
      <w:r w:rsidR="00B205C7" w:rsidRPr="00CD4C78">
        <w:rPr>
          <w:b/>
          <w:bCs/>
          <w:i/>
          <w:iCs/>
          <w:lang w:eastAsia="ko-KR"/>
        </w:rPr>
        <w:t>x</w:t>
      </w:r>
      <w:r w:rsidRPr="00CD4C78">
        <w:rPr>
          <w:b/>
          <w:bCs/>
          <w:i/>
          <w:iCs/>
          <w:lang w:eastAsia="ko-KR"/>
        </w:rPr>
        <w:t xml:space="preserve"> Editor” are instructions to the TGa</w:t>
      </w:r>
      <w:r w:rsidR="00B205C7" w:rsidRPr="00CD4C78">
        <w:rPr>
          <w:b/>
          <w:bCs/>
          <w:i/>
          <w:iCs/>
          <w:lang w:eastAsia="ko-KR"/>
        </w:rPr>
        <w:t>x</w:t>
      </w:r>
      <w:r w:rsidRPr="00CD4C78">
        <w:rPr>
          <w:b/>
          <w:bCs/>
          <w:i/>
          <w:iCs/>
          <w:lang w:eastAsia="ko-KR"/>
        </w:rPr>
        <w:t xml:space="preserve"> editor to modify existing material in the TGa</w:t>
      </w:r>
      <w:r w:rsidR="00B205C7" w:rsidRPr="00CD4C78">
        <w:rPr>
          <w:b/>
          <w:bCs/>
          <w:i/>
          <w:iCs/>
          <w:lang w:eastAsia="ko-KR"/>
        </w:rPr>
        <w:t>x</w:t>
      </w:r>
      <w:r w:rsidRPr="00CD4C78">
        <w:rPr>
          <w:b/>
          <w:bCs/>
          <w:i/>
          <w:iCs/>
          <w:lang w:eastAsia="ko-KR"/>
        </w:rPr>
        <w:t xml:space="preserve"> draft.  As a result of adopting the changes, the TGa</w:t>
      </w:r>
      <w:r w:rsidR="00B205C7" w:rsidRPr="00CD4C78">
        <w:rPr>
          <w:b/>
          <w:bCs/>
          <w:i/>
          <w:iCs/>
          <w:lang w:eastAsia="ko-KR"/>
        </w:rPr>
        <w:t>x</w:t>
      </w:r>
      <w:r w:rsidRPr="00CD4C78">
        <w:rPr>
          <w:b/>
          <w:bCs/>
          <w:i/>
          <w:iCs/>
          <w:lang w:eastAsia="ko-KR"/>
        </w:rPr>
        <w:t xml:space="preserve"> editor will execute the instructions rather than copy them to the TGa</w:t>
      </w:r>
      <w:r w:rsidR="00B205C7" w:rsidRPr="00CD4C78">
        <w:rPr>
          <w:rFonts w:hint="eastAsia"/>
          <w:b/>
          <w:bCs/>
          <w:i/>
          <w:iCs/>
          <w:lang w:eastAsia="ko-KR"/>
        </w:rPr>
        <w:t>x</w:t>
      </w:r>
      <w:r w:rsidRPr="00CD4C78">
        <w:rPr>
          <w:b/>
          <w:bCs/>
          <w:i/>
          <w:iCs/>
          <w:lang w:eastAsia="ko-KR"/>
        </w:rPr>
        <w:t xml:space="preserve"> Draft.</w:t>
      </w:r>
    </w:p>
    <w:p w:rsidR="0053566B" w:rsidRPr="00CD4C78" w:rsidRDefault="0053566B" w:rsidP="00F2637D"/>
    <w:p w:rsidR="00F74C9F" w:rsidRDefault="00F74C9F" w:rsidP="00F2637D"/>
    <w:p w:rsidR="005B2037" w:rsidRDefault="005B2037" w:rsidP="00F2637D"/>
    <w:p w:rsidR="005B2037" w:rsidRDefault="005B2037" w:rsidP="005B2037">
      <w:pPr>
        <w:rPr>
          <w:sz w:val="24"/>
        </w:rPr>
      </w:pPr>
    </w:p>
    <w:p w:rsidR="000D4F65" w:rsidRDefault="000D4F65" w:rsidP="005B2037">
      <w:pPr>
        <w:rPr>
          <w:sz w:val="24"/>
        </w:rPr>
      </w:pPr>
    </w:p>
    <w:p w:rsidR="000511D7" w:rsidRPr="00836027" w:rsidRDefault="000511D7" w:rsidP="000511D7">
      <w:pPr>
        <w:rPr>
          <w:b/>
          <w:sz w:val="48"/>
          <w:u w:val="single"/>
        </w:rPr>
      </w:pPr>
      <w:r>
        <w:rPr>
          <w:b/>
          <w:sz w:val="48"/>
          <w:u w:val="single"/>
        </w:rPr>
        <w:t>CID</w:t>
      </w:r>
      <w:r w:rsidR="00CF492B">
        <w:rPr>
          <w:b/>
          <w:sz w:val="48"/>
          <w:u w:val="single"/>
        </w:rPr>
        <w:t>s</w:t>
      </w:r>
    </w:p>
    <w:p w:rsidR="000D4F65" w:rsidRDefault="000D4F65" w:rsidP="005B2037">
      <w:pPr>
        <w:rPr>
          <w:sz w:val="24"/>
        </w:rPr>
      </w:pPr>
    </w:p>
    <w:p w:rsidR="00836027" w:rsidRDefault="00836027" w:rsidP="005B2037">
      <w:pPr>
        <w:rPr>
          <w:sz w:val="24"/>
        </w:rPr>
      </w:pPr>
    </w:p>
    <w:p w:rsidR="00E42DB2" w:rsidRDefault="00E42DB2" w:rsidP="005B2037">
      <w:pPr>
        <w:rPr>
          <w:sz w:val="24"/>
        </w:rPr>
      </w:pPr>
    </w:p>
    <w:tbl>
      <w:tblPr>
        <w:tblStyle w:val="TableGrid"/>
        <w:tblW w:w="9738" w:type="dxa"/>
        <w:tblLayout w:type="fixed"/>
        <w:tblLook w:val="04A0" w:firstRow="1" w:lastRow="0" w:firstColumn="1" w:lastColumn="0" w:noHBand="0" w:noVBand="1"/>
      </w:tblPr>
      <w:tblGrid>
        <w:gridCol w:w="774"/>
        <w:gridCol w:w="864"/>
        <w:gridCol w:w="900"/>
        <w:gridCol w:w="990"/>
        <w:gridCol w:w="2250"/>
        <w:gridCol w:w="1980"/>
        <w:gridCol w:w="1980"/>
      </w:tblGrid>
      <w:tr w:rsidR="00D37721" w:rsidRPr="00E42DB2" w:rsidTr="00222753">
        <w:trPr>
          <w:trHeight w:val="1848"/>
        </w:trPr>
        <w:tc>
          <w:tcPr>
            <w:tcW w:w="774" w:type="dxa"/>
            <w:hideMark/>
          </w:tcPr>
          <w:p w:rsidR="00D37721" w:rsidRDefault="00D37721">
            <w:pPr>
              <w:jc w:val="right"/>
              <w:rPr>
                <w:rFonts w:ascii="Arial" w:hAnsi="Arial" w:cs="Arial"/>
                <w:sz w:val="20"/>
              </w:rPr>
            </w:pPr>
            <w:r>
              <w:rPr>
                <w:rFonts w:ascii="Arial" w:hAnsi="Arial" w:cs="Arial"/>
                <w:sz w:val="20"/>
              </w:rPr>
              <w:lastRenderedPageBreak/>
              <w:t>259</w:t>
            </w:r>
          </w:p>
        </w:tc>
        <w:tc>
          <w:tcPr>
            <w:tcW w:w="864" w:type="dxa"/>
            <w:hideMark/>
          </w:tcPr>
          <w:p w:rsidR="00D37721" w:rsidRDefault="00D37721">
            <w:pPr>
              <w:rPr>
                <w:rFonts w:ascii="Arial" w:hAnsi="Arial" w:cs="Arial"/>
                <w:sz w:val="20"/>
              </w:rPr>
            </w:pPr>
            <w:r>
              <w:rPr>
                <w:rFonts w:ascii="Arial" w:hAnsi="Arial" w:cs="Arial"/>
                <w:sz w:val="20"/>
              </w:rPr>
              <w:t>Mark RISON</w:t>
            </w:r>
          </w:p>
        </w:tc>
        <w:tc>
          <w:tcPr>
            <w:tcW w:w="900" w:type="dxa"/>
          </w:tcPr>
          <w:p w:rsidR="00D37721" w:rsidRDefault="00D37721">
            <w:pPr>
              <w:rPr>
                <w:rFonts w:ascii="Arial" w:hAnsi="Arial" w:cs="Arial"/>
                <w:sz w:val="20"/>
              </w:rPr>
            </w:pPr>
          </w:p>
        </w:tc>
        <w:tc>
          <w:tcPr>
            <w:tcW w:w="990" w:type="dxa"/>
            <w:hideMark/>
          </w:tcPr>
          <w:p w:rsidR="00D37721" w:rsidRDefault="00D37721">
            <w:pPr>
              <w:rPr>
                <w:rFonts w:ascii="Arial" w:hAnsi="Arial" w:cs="Arial"/>
                <w:sz w:val="20"/>
              </w:rPr>
            </w:pPr>
            <w:r>
              <w:rPr>
                <w:rFonts w:ascii="Arial" w:hAnsi="Arial" w:cs="Arial"/>
                <w:sz w:val="20"/>
              </w:rPr>
              <w:t>11.46</w:t>
            </w:r>
          </w:p>
        </w:tc>
        <w:tc>
          <w:tcPr>
            <w:tcW w:w="2250" w:type="dxa"/>
            <w:hideMark/>
          </w:tcPr>
          <w:p w:rsidR="00D37721" w:rsidRDefault="00D37721" w:rsidP="000864D4">
            <w:pPr>
              <w:rPr>
                <w:rFonts w:ascii="Arial" w:hAnsi="Arial" w:cs="Arial"/>
                <w:sz w:val="20"/>
              </w:rPr>
            </w:pPr>
            <w:r>
              <w:rPr>
                <w:rFonts w:ascii="Arial" w:hAnsi="Arial" w:cs="Arial"/>
                <w:sz w:val="20"/>
              </w:rPr>
              <w:t>"When an MLME-ESTIMATED-THROUGHPUT.request primitive is received at the MLME, the MLME</w:t>
            </w:r>
            <w:r>
              <w:rPr>
                <w:rFonts w:ascii="Arial" w:hAnsi="Arial" w:cs="Arial"/>
                <w:sz w:val="20"/>
              </w:rPr>
              <w:br/>
              <w:t>can  use  the  parameters  provided  in  the  primitive  plus  the  following  information  to  create  estimates  of</w:t>
            </w:r>
            <w:r>
              <w:rPr>
                <w:rFonts w:ascii="Arial" w:hAnsi="Arial" w:cs="Arial"/>
                <w:sz w:val="20"/>
              </w:rPr>
              <w:br/>
              <w:t>throughput per access category to deliver to the SME in the EstimatedThroughputOutbound parameter of the</w:t>
            </w:r>
            <w:r>
              <w:rPr>
                <w:rFonts w:ascii="Arial" w:hAnsi="Arial" w:cs="Arial"/>
                <w:sz w:val="20"/>
              </w:rPr>
              <w:br/>
              <w:t>MLME-ESTIMATED-THROUGHPUT.confirm primitive:" -- OK, and how can the MLME determine the EstimatedThroughputInbound to deliver to the SME?</w:t>
            </w:r>
          </w:p>
        </w:tc>
        <w:tc>
          <w:tcPr>
            <w:tcW w:w="1980" w:type="dxa"/>
            <w:hideMark/>
          </w:tcPr>
          <w:p w:rsidR="00D37721" w:rsidRDefault="00D37721" w:rsidP="000864D4">
            <w:pPr>
              <w:rPr>
                <w:rFonts w:ascii="Arial" w:hAnsi="Arial" w:cs="Arial"/>
                <w:sz w:val="20"/>
              </w:rPr>
            </w:pPr>
            <w:r>
              <w:rPr>
                <w:rFonts w:ascii="Arial" w:hAnsi="Arial" w:cs="Arial"/>
                <w:sz w:val="20"/>
              </w:rPr>
              <w:t>Add an equivalent para for EstimatedThroughputInbound</w:t>
            </w:r>
          </w:p>
        </w:tc>
        <w:tc>
          <w:tcPr>
            <w:tcW w:w="1980" w:type="dxa"/>
            <w:hideMark/>
          </w:tcPr>
          <w:p w:rsidR="00D37721" w:rsidRPr="00D37721" w:rsidRDefault="00D37721" w:rsidP="00D37721">
            <w:pPr>
              <w:rPr>
                <w:rFonts w:ascii="Arial" w:eastAsia="Times New Roman" w:hAnsi="Arial" w:cs="Arial"/>
                <w:sz w:val="20"/>
                <w:lang w:val="en-US"/>
              </w:rPr>
            </w:pPr>
            <w:r w:rsidRPr="00D37721">
              <w:rPr>
                <w:rFonts w:ascii="Arial" w:eastAsia="Times New Roman" w:hAnsi="Arial" w:cs="Arial"/>
                <w:sz w:val="20"/>
                <w:lang w:val="en-US"/>
              </w:rPr>
              <w:t>Revise – TGax editor to make changes as shown in 11-17/</w:t>
            </w:r>
            <w:r w:rsidR="00D70356">
              <w:rPr>
                <w:rFonts w:ascii="Arial" w:eastAsia="Times New Roman" w:hAnsi="Arial" w:cs="Arial"/>
                <w:sz w:val="20"/>
                <w:lang w:val="en-US"/>
              </w:rPr>
              <w:t>1192r2</w:t>
            </w:r>
            <w:r w:rsidR="008F595F">
              <w:rPr>
                <w:rFonts w:ascii="Arial" w:eastAsia="Times New Roman" w:hAnsi="Arial" w:cs="Arial"/>
                <w:sz w:val="20"/>
                <w:lang w:val="en-US"/>
              </w:rPr>
              <w:t xml:space="preserve"> that are marked with CID </w:t>
            </w:r>
            <w:r>
              <w:rPr>
                <w:rFonts w:ascii="Arial" w:eastAsia="Times New Roman" w:hAnsi="Arial" w:cs="Arial"/>
                <w:sz w:val="20"/>
                <w:lang w:val="en-US"/>
              </w:rPr>
              <w:t>259</w:t>
            </w:r>
          </w:p>
        </w:tc>
      </w:tr>
      <w:tr w:rsidR="00D37721" w:rsidRPr="00E42DB2" w:rsidTr="00222753">
        <w:trPr>
          <w:trHeight w:val="2376"/>
        </w:trPr>
        <w:tc>
          <w:tcPr>
            <w:tcW w:w="774" w:type="dxa"/>
            <w:hideMark/>
          </w:tcPr>
          <w:p w:rsidR="00D37721" w:rsidRDefault="00D37721">
            <w:pPr>
              <w:jc w:val="right"/>
              <w:rPr>
                <w:rFonts w:ascii="Arial" w:hAnsi="Arial" w:cs="Arial"/>
                <w:sz w:val="20"/>
              </w:rPr>
            </w:pPr>
            <w:r>
              <w:rPr>
                <w:rFonts w:ascii="Arial" w:hAnsi="Arial" w:cs="Arial"/>
                <w:sz w:val="20"/>
              </w:rPr>
              <w:t>56</w:t>
            </w:r>
          </w:p>
        </w:tc>
        <w:tc>
          <w:tcPr>
            <w:tcW w:w="864" w:type="dxa"/>
            <w:hideMark/>
          </w:tcPr>
          <w:p w:rsidR="00D37721" w:rsidRDefault="00D37721">
            <w:pPr>
              <w:rPr>
                <w:rFonts w:ascii="Arial" w:hAnsi="Arial" w:cs="Arial"/>
                <w:sz w:val="20"/>
              </w:rPr>
            </w:pPr>
            <w:r>
              <w:rPr>
                <w:rFonts w:ascii="Arial" w:hAnsi="Arial" w:cs="Arial"/>
                <w:sz w:val="20"/>
              </w:rPr>
              <w:t>Graham Smith</w:t>
            </w:r>
          </w:p>
        </w:tc>
        <w:tc>
          <w:tcPr>
            <w:tcW w:w="900" w:type="dxa"/>
          </w:tcPr>
          <w:p w:rsidR="00D37721" w:rsidRDefault="00D37721">
            <w:pPr>
              <w:jc w:val="right"/>
              <w:rPr>
                <w:rFonts w:ascii="Arial" w:hAnsi="Arial" w:cs="Arial"/>
                <w:sz w:val="20"/>
              </w:rPr>
            </w:pPr>
            <w:r>
              <w:rPr>
                <w:rFonts w:ascii="Arial" w:hAnsi="Arial" w:cs="Arial"/>
                <w:sz w:val="20"/>
              </w:rPr>
              <w:t>2048.00</w:t>
            </w:r>
          </w:p>
        </w:tc>
        <w:tc>
          <w:tcPr>
            <w:tcW w:w="990" w:type="dxa"/>
            <w:hideMark/>
          </w:tcPr>
          <w:p w:rsidR="00D37721" w:rsidRDefault="00D37721">
            <w:pPr>
              <w:rPr>
                <w:rFonts w:ascii="Arial" w:hAnsi="Arial" w:cs="Arial"/>
                <w:sz w:val="20"/>
              </w:rPr>
            </w:pPr>
            <w:r>
              <w:rPr>
                <w:rFonts w:ascii="Arial" w:hAnsi="Arial" w:cs="Arial"/>
                <w:sz w:val="20"/>
              </w:rPr>
              <w:t>11.46</w:t>
            </w:r>
          </w:p>
        </w:tc>
        <w:tc>
          <w:tcPr>
            <w:tcW w:w="2250" w:type="dxa"/>
            <w:hideMark/>
          </w:tcPr>
          <w:p w:rsidR="00D37721" w:rsidRDefault="00D37721" w:rsidP="000864D4">
            <w:pPr>
              <w:rPr>
                <w:rFonts w:ascii="Arial" w:hAnsi="Arial" w:cs="Arial"/>
                <w:sz w:val="20"/>
              </w:rPr>
            </w:pPr>
            <w:r>
              <w:rPr>
                <w:rFonts w:ascii="Arial" w:hAnsi="Arial" w:cs="Arial"/>
                <w:sz w:val="20"/>
              </w:rPr>
              <w:t>This "Estimated Throughput" is intended to be useful for controlling traffic decisions.  It does specify how a STA can inform another STA of traffic estimates but I am not convinced that this is of any use for what it supposed to address.  By stating at L51 and L53 that these outside entities "need to know the current estimates" we are open to questions of accuracy and 'how to use'.  I suggest that these statements are removed.</w:t>
            </w:r>
          </w:p>
        </w:tc>
        <w:tc>
          <w:tcPr>
            <w:tcW w:w="1980" w:type="dxa"/>
            <w:hideMark/>
          </w:tcPr>
          <w:p w:rsidR="00D37721" w:rsidRDefault="00D37721" w:rsidP="000864D4">
            <w:pPr>
              <w:rPr>
                <w:rFonts w:ascii="Arial" w:hAnsi="Arial" w:cs="Arial"/>
                <w:sz w:val="20"/>
              </w:rPr>
            </w:pPr>
            <w:r>
              <w:rPr>
                <w:rFonts w:ascii="Arial" w:hAnsi="Arial" w:cs="Arial"/>
                <w:sz w:val="20"/>
              </w:rPr>
              <w:t>Delete "Entities outside the scope of this standard that might control the traffic steering decision of a device benefitby being able to predict the throughput that might be obtained through a link with a STA. Those same entities also need to know what the current estimate of throughput is for network selection purposes (by comparing an estimated throughout with existing throughout)."                  The commenter intends to bring a related presentation.</w:t>
            </w:r>
          </w:p>
        </w:tc>
        <w:tc>
          <w:tcPr>
            <w:tcW w:w="1980" w:type="dxa"/>
            <w:hideMark/>
          </w:tcPr>
          <w:p w:rsidR="00D37721" w:rsidRPr="00D37721" w:rsidRDefault="00D37721" w:rsidP="000864D4">
            <w:pPr>
              <w:rPr>
                <w:rFonts w:ascii="Arial" w:eastAsia="Times New Roman" w:hAnsi="Arial" w:cs="Arial"/>
                <w:sz w:val="20"/>
                <w:lang w:val="en-US"/>
              </w:rPr>
            </w:pPr>
            <w:r w:rsidRPr="00D37721">
              <w:rPr>
                <w:rFonts w:ascii="Arial" w:eastAsia="Times New Roman" w:hAnsi="Arial" w:cs="Arial"/>
                <w:sz w:val="20"/>
                <w:lang w:val="en-US"/>
              </w:rPr>
              <w:t>Revise – TGax editor to make changes as shown in 11-17/</w:t>
            </w:r>
            <w:r w:rsidR="00D70356">
              <w:rPr>
                <w:rFonts w:ascii="Arial" w:eastAsia="Times New Roman" w:hAnsi="Arial" w:cs="Arial"/>
                <w:sz w:val="20"/>
                <w:lang w:val="en-US"/>
              </w:rPr>
              <w:t>1192r2</w:t>
            </w:r>
            <w:r w:rsidRPr="00D37721">
              <w:rPr>
                <w:rFonts w:ascii="Arial" w:eastAsia="Times New Roman" w:hAnsi="Arial" w:cs="Arial"/>
                <w:sz w:val="20"/>
                <w:lang w:val="en-US"/>
              </w:rPr>
              <w:t xml:space="preserve"> that are marked with CID</w:t>
            </w:r>
            <w:r w:rsidR="008F595F">
              <w:rPr>
                <w:rFonts w:ascii="Arial" w:eastAsia="Times New Roman" w:hAnsi="Arial" w:cs="Arial"/>
                <w:sz w:val="20"/>
                <w:lang w:val="en-US"/>
              </w:rPr>
              <w:t xml:space="preserve"> 56</w:t>
            </w:r>
            <w:r w:rsidR="00733058">
              <w:rPr>
                <w:rFonts w:ascii="Arial" w:eastAsia="Times New Roman" w:hAnsi="Arial" w:cs="Arial"/>
                <w:sz w:val="20"/>
                <w:lang w:val="en-US"/>
              </w:rPr>
              <w:t xml:space="preserve"> – slight modifications to the wording have been made</w:t>
            </w:r>
            <w:r w:rsidR="005366F1">
              <w:rPr>
                <w:rFonts w:ascii="Arial" w:eastAsia="Times New Roman" w:hAnsi="Arial" w:cs="Arial"/>
                <w:sz w:val="20"/>
                <w:lang w:val="en-US"/>
              </w:rPr>
              <w:t xml:space="preserve"> to reduce the expressed level of certainty of the statements</w:t>
            </w:r>
            <w:r w:rsidR="00733058">
              <w:rPr>
                <w:rFonts w:ascii="Arial" w:eastAsia="Times New Roman" w:hAnsi="Arial" w:cs="Arial"/>
                <w:sz w:val="20"/>
                <w:lang w:val="en-US"/>
              </w:rPr>
              <w:t xml:space="preserve"> as opposed to the </w:t>
            </w:r>
            <w:r w:rsidR="005366F1">
              <w:rPr>
                <w:rFonts w:ascii="Arial" w:eastAsia="Times New Roman" w:hAnsi="Arial" w:cs="Arial"/>
                <w:sz w:val="20"/>
                <w:lang w:val="en-US"/>
              </w:rPr>
              <w:t xml:space="preserve">wholesale </w:t>
            </w:r>
            <w:r w:rsidR="00733058">
              <w:rPr>
                <w:rFonts w:ascii="Arial" w:eastAsia="Times New Roman" w:hAnsi="Arial" w:cs="Arial"/>
                <w:sz w:val="20"/>
                <w:lang w:val="en-US"/>
              </w:rPr>
              <w:t>deletion proposed by the commenter</w:t>
            </w:r>
            <w:r w:rsidR="005366F1">
              <w:rPr>
                <w:rFonts w:ascii="Arial" w:eastAsia="Times New Roman" w:hAnsi="Arial" w:cs="Arial"/>
                <w:sz w:val="20"/>
                <w:lang w:val="en-US"/>
              </w:rPr>
              <w:t>,</w:t>
            </w:r>
            <w:r w:rsidR="00733058">
              <w:rPr>
                <w:rFonts w:ascii="Arial" w:eastAsia="Times New Roman" w:hAnsi="Arial" w:cs="Arial"/>
                <w:sz w:val="20"/>
                <w:lang w:val="en-US"/>
              </w:rPr>
              <w:t xml:space="preserve"> based on the fact that existing systems do use parameters similar to those listed to make the decisions described in the cited text.</w:t>
            </w:r>
          </w:p>
        </w:tc>
      </w:tr>
      <w:tr w:rsidR="00D37721" w:rsidRPr="00E42DB2" w:rsidTr="00222753">
        <w:trPr>
          <w:trHeight w:val="264"/>
        </w:trPr>
        <w:tc>
          <w:tcPr>
            <w:tcW w:w="774" w:type="dxa"/>
            <w:hideMark/>
          </w:tcPr>
          <w:p w:rsidR="00D37721" w:rsidRDefault="00D37721">
            <w:pPr>
              <w:jc w:val="right"/>
              <w:rPr>
                <w:rFonts w:ascii="Arial" w:hAnsi="Arial" w:cs="Arial"/>
                <w:sz w:val="20"/>
              </w:rPr>
            </w:pPr>
            <w:r>
              <w:rPr>
                <w:rFonts w:ascii="Arial" w:hAnsi="Arial" w:cs="Arial"/>
                <w:sz w:val="20"/>
              </w:rPr>
              <w:t>55</w:t>
            </w:r>
          </w:p>
        </w:tc>
        <w:tc>
          <w:tcPr>
            <w:tcW w:w="864" w:type="dxa"/>
            <w:hideMark/>
          </w:tcPr>
          <w:p w:rsidR="00D37721" w:rsidRDefault="00D37721">
            <w:pPr>
              <w:rPr>
                <w:rFonts w:ascii="Arial" w:hAnsi="Arial" w:cs="Arial"/>
                <w:sz w:val="20"/>
              </w:rPr>
            </w:pPr>
            <w:r>
              <w:rPr>
                <w:rFonts w:ascii="Arial" w:hAnsi="Arial" w:cs="Arial"/>
                <w:sz w:val="20"/>
              </w:rPr>
              <w:t>Graham Smith</w:t>
            </w:r>
          </w:p>
        </w:tc>
        <w:tc>
          <w:tcPr>
            <w:tcW w:w="900" w:type="dxa"/>
          </w:tcPr>
          <w:p w:rsidR="00D37721" w:rsidRDefault="00D37721">
            <w:pPr>
              <w:jc w:val="right"/>
              <w:rPr>
                <w:rFonts w:ascii="Arial" w:hAnsi="Arial" w:cs="Arial"/>
                <w:sz w:val="20"/>
              </w:rPr>
            </w:pPr>
            <w:r>
              <w:rPr>
                <w:rFonts w:ascii="Arial" w:hAnsi="Arial" w:cs="Arial"/>
                <w:sz w:val="20"/>
              </w:rPr>
              <w:t>2049.00</w:t>
            </w:r>
          </w:p>
        </w:tc>
        <w:tc>
          <w:tcPr>
            <w:tcW w:w="990" w:type="dxa"/>
            <w:hideMark/>
          </w:tcPr>
          <w:p w:rsidR="00D37721" w:rsidRDefault="00D37721">
            <w:pPr>
              <w:rPr>
                <w:rFonts w:ascii="Arial" w:hAnsi="Arial" w:cs="Arial"/>
                <w:sz w:val="20"/>
              </w:rPr>
            </w:pPr>
            <w:r>
              <w:rPr>
                <w:rFonts w:ascii="Arial" w:hAnsi="Arial" w:cs="Arial"/>
                <w:sz w:val="20"/>
              </w:rPr>
              <w:t>11.46</w:t>
            </w:r>
          </w:p>
        </w:tc>
        <w:tc>
          <w:tcPr>
            <w:tcW w:w="2250" w:type="dxa"/>
            <w:hideMark/>
          </w:tcPr>
          <w:p w:rsidR="00D37721" w:rsidRDefault="00D37721" w:rsidP="000864D4">
            <w:pPr>
              <w:rPr>
                <w:rFonts w:ascii="Arial" w:hAnsi="Arial" w:cs="Arial"/>
                <w:sz w:val="20"/>
              </w:rPr>
            </w:pPr>
            <w:r>
              <w:rPr>
                <w:rFonts w:ascii="Arial" w:hAnsi="Arial" w:cs="Arial"/>
                <w:sz w:val="20"/>
              </w:rPr>
              <w:t xml:space="preserve">Huge paragraph at P2049 L13 is in fact quite simple", but is repeated for each parameter and hence </w:t>
            </w:r>
            <w:r>
              <w:rPr>
                <w:rFonts w:ascii="Arial" w:hAnsi="Arial" w:cs="Arial"/>
                <w:sz w:val="20"/>
              </w:rPr>
              <w:lastRenderedPageBreak/>
              <w:t>becomes diffivult to comprehend.   If the MLME is incapable of determining a vale for EstimatedThroughput it simply returns a 0.  If the AverageMSDU size in the MLME-ESTIMATED-THROUGHPUT.request primitive is -1, then the corresponding EstimatedThroughputin the MLME-ESTIMATED-THROUGHPUT.confirm primitive is 0.  If the AverageMSDU size is 0, then the correspondoing EstimatedThroughput is calculated using any size but recommends 1500B.  Can we try to write it simpler?</w:t>
            </w:r>
          </w:p>
        </w:tc>
        <w:tc>
          <w:tcPr>
            <w:tcW w:w="1980" w:type="dxa"/>
            <w:hideMark/>
          </w:tcPr>
          <w:p w:rsidR="00D37721" w:rsidRDefault="00D37721" w:rsidP="000864D4">
            <w:pPr>
              <w:rPr>
                <w:rFonts w:ascii="Arial" w:hAnsi="Arial" w:cs="Arial"/>
                <w:sz w:val="20"/>
              </w:rPr>
            </w:pPr>
            <w:r>
              <w:rPr>
                <w:rFonts w:ascii="Arial" w:hAnsi="Arial" w:cs="Arial"/>
                <w:sz w:val="20"/>
              </w:rPr>
              <w:lastRenderedPageBreak/>
              <w:t>"If the MLME is incapable of determining a value for the EstimatedThroughp</w:t>
            </w:r>
            <w:r>
              <w:rPr>
                <w:rFonts w:ascii="Arial" w:hAnsi="Arial" w:cs="Arial"/>
                <w:sz w:val="20"/>
              </w:rPr>
              <w:lastRenderedPageBreak/>
              <w:t xml:space="preserve">utOutbound or EstimatedThroughputInbound parameter for any access category, then the MLME shall return a value of 0 for the value of that parameter for that access category in the MLME-ESTIMATEDTHROUGHPUT.confirm primitive.  If the AverageMSDUSizeOutbound or AverageMSDUSizeInbound parameter for an access category is equal to -1 in the MLME-ESTIMATED-THROUGHPUT.request primitive, the STA shall include a value of 0 in the respective EstimatedThroughputOutbound or EstimatedThroughputInbound parameter for the corresponding access category in the MLME-ESTIMATED-THROUGHPUT.confirm primitive.  If the AverageMSDUSizeOutbound or AverageMSDUSizeInbound parameter for an access category is equal to 0 in the MLME-ESTIMATED-THROUGHPUT.request primitive, the STA may use any value for the average MSDU size used in calculating the estimated throughput to be included in the corresponding </w:t>
            </w:r>
            <w:r>
              <w:rPr>
                <w:rFonts w:ascii="Arial" w:hAnsi="Arial" w:cs="Arial"/>
                <w:sz w:val="20"/>
              </w:rPr>
              <w:lastRenderedPageBreak/>
              <w:t>access category in the respective EstimatedThroughputOutbound or EstimatedThroughputInbound parameter of the MLMEESTIMATED-THROUGHPUT.confirm primitive, but should use a value of 1500 octets. "</w:t>
            </w:r>
          </w:p>
        </w:tc>
        <w:tc>
          <w:tcPr>
            <w:tcW w:w="1980" w:type="dxa"/>
            <w:hideMark/>
          </w:tcPr>
          <w:p w:rsidR="00D37721" w:rsidRPr="00D37721" w:rsidRDefault="00D37721" w:rsidP="000864D4">
            <w:pPr>
              <w:rPr>
                <w:rFonts w:ascii="Arial" w:eastAsia="Times New Roman" w:hAnsi="Arial" w:cs="Arial"/>
                <w:sz w:val="20"/>
                <w:lang w:val="en-US"/>
              </w:rPr>
            </w:pPr>
            <w:r w:rsidRPr="00D37721">
              <w:rPr>
                <w:rFonts w:ascii="Arial" w:eastAsia="Times New Roman" w:hAnsi="Arial" w:cs="Arial"/>
                <w:sz w:val="20"/>
                <w:lang w:val="en-US"/>
              </w:rPr>
              <w:lastRenderedPageBreak/>
              <w:t>Revise – TGax editor to make changes as shown in 11-17/</w:t>
            </w:r>
            <w:r w:rsidR="00D70356">
              <w:rPr>
                <w:rFonts w:ascii="Arial" w:eastAsia="Times New Roman" w:hAnsi="Arial" w:cs="Arial"/>
                <w:sz w:val="20"/>
                <w:lang w:val="en-US"/>
              </w:rPr>
              <w:t>1192r2</w:t>
            </w:r>
            <w:r w:rsidRPr="00D37721">
              <w:rPr>
                <w:rFonts w:ascii="Arial" w:eastAsia="Times New Roman" w:hAnsi="Arial" w:cs="Arial"/>
                <w:sz w:val="20"/>
                <w:lang w:val="en-US"/>
              </w:rPr>
              <w:t xml:space="preserve"> that are marked </w:t>
            </w:r>
            <w:r w:rsidRPr="00D37721">
              <w:rPr>
                <w:rFonts w:ascii="Arial" w:eastAsia="Times New Roman" w:hAnsi="Arial" w:cs="Arial"/>
                <w:sz w:val="20"/>
                <w:lang w:val="en-US"/>
              </w:rPr>
              <w:lastRenderedPageBreak/>
              <w:t xml:space="preserve">with </w:t>
            </w:r>
            <w:r w:rsidR="008F595F">
              <w:rPr>
                <w:rFonts w:ascii="Arial" w:eastAsia="Times New Roman" w:hAnsi="Arial" w:cs="Arial"/>
                <w:sz w:val="20"/>
                <w:lang w:val="en-US"/>
              </w:rPr>
              <w:t xml:space="preserve">CID </w:t>
            </w:r>
            <w:r w:rsidR="00CA1FE0">
              <w:rPr>
                <w:rFonts w:ascii="Arial" w:eastAsia="Times New Roman" w:hAnsi="Arial" w:cs="Arial"/>
                <w:sz w:val="20"/>
                <w:lang w:val="en-US"/>
              </w:rPr>
              <w:t>55</w:t>
            </w:r>
          </w:p>
        </w:tc>
      </w:tr>
      <w:tr w:rsidR="00D37721" w:rsidRPr="00E42DB2" w:rsidTr="00222753">
        <w:trPr>
          <w:trHeight w:val="792"/>
        </w:trPr>
        <w:tc>
          <w:tcPr>
            <w:tcW w:w="774" w:type="dxa"/>
            <w:hideMark/>
          </w:tcPr>
          <w:p w:rsidR="00D37721" w:rsidRDefault="00D37721">
            <w:pPr>
              <w:jc w:val="right"/>
              <w:rPr>
                <w:rFonts w:ascii="Arial" w:hAnsi="Arial" w:cs="Arial"/>
                <w:sz w:val="20"/>
              </w:rPr>
            </w:pPr>
            <w:r>
              <w:rPr>
                <w:rFonts w:ascii="Arial" w:hAnsi="Arial" w:cs="Arial"/>
                <w:sz w:val="20"/>
              </w:rPr>
              <w:lastRenderedPageBreak/>
              <w:t>54</w:t>
            </w:r>
          </w:p>
        </w:tc>
        <w:tc>
          <w:tcPr>
            <w:tcW w:w="864" w:type="dxa"/>
            <w:hideMark/>
          </w:tcPr>
          <w:p w:rsidR="00D37721" w:rsidRDefault="00D37721">
            <w:pPr>
              <w:rPr>
                <w:rFonts w:ascii="Arial" w:hAnsi="Arial" w:cs="Arial"/>
                <w:sz w:val="20"/>
              </w:rPr>
            </w:pPr>
            <w:r>
              <w:rPr>
                <w:rFonts w:ascii="Arial" w:hAnsi="Arial" w:cs="Arial"/>
                <w:sz w:val="20"/>
              </w:rPr>
              <w:t>Graham Smith</w:t>
            </w:r>
          </w:p>
        </w:tc>
        <w:tc>
          <w:tcPr>
            <w:tcW w:w="900" w:type="dxa"/>
          </w:tcPr>
          <w:p w:rsidR="00D37721" w:rsidRDefault="00D37721">
            <w:pPr>
              <w:jc w:val="right"/>
              <w:rPr>
                <w:rFonts w:ascii="Arial" w:hAnsi="Arial" w:cs="Arial"/>
                <w:sz w:val="20"/>
              </w:rPr>
            </w:pPr>
            <w:r>
              <w:rPr>
                <w:rFonts w:ascii="Arial" w:hAnsi="Arial" w:cs="Arial"/>
                <w:sz w:val="20"/>
              </w:rPr>
              <w:t>2048.00</w:t>
            </w:r>
          </w:p>
        </w:tc>
        <w:tc>
          <w:tcPr>
            <w:tcW w:w="990" w:type="dxa"/>
            <w:hideMark/>
          </w:tcPr>
          <w:p w:rsidR="00D37721" w:rsidRDefault="00D37721">
            <w:pPr>
              <w:rPr>
                <w:rFonts w:ascii="Arial" w:hAnsi="Arial" w:cs="Arial"/>
                <w:sz w:val="20"/>
              </w:rPr>
            </w:pPr>
            <w:r>
              <w:rPr>
                <w:rFonts w:ascii="Arial" w:hAnsi="Arial" w:cs="Arial"/>
                <w:sz w:val="20"/>
              </w:rPr>
              <w:t>11.45</w:t>
            </w:r>
          </w:p>
        </w:tc>
        <w:tc>
          <w:tcPr>
            <w:tcW w:w="2250" w:type="dxa"/>
            <w:hideMark/>
          </w:tcPr>
          <w:p w:rsidR="00D37721" w:rsidRDefault="00D37721" w:rsidP="000864D4">
            <w:pPr>
              <w:rPr>
                <w:rFonts w:ascii="Arial" w:hAnsi="Arial" w:cs="Arial"/>
                <w:sz w:val="20"/>
              </w:rPr>
            </w:pPr>
            <w:r>
              <w:rPr>
                <w:rFonts w:ascii="Arial" w:hAnsi="Arial" w:cs="Arial"/>
                <w:sz w:val="20"/>
              </w:rPr>
              <w:t>Where did this "Beacon RSSI" come from (shame on me for missing it) ?  What is it used for? I see no dirrect reference to using it anywhere, unless it is P2049L1, and if so why a seperate clause??.  Also +/-5dB  is useless, differing MCS EVM requirements are much tighter than 5dB, it needs to be +/-1dB.  We need to tighten up on all these RSSI measurements, there is no reason why we need to stick to +/- 5dB we should be making a target of 1dB.  As many will know I have been advocating the DSC mechanism that uses the Beacon RSSI.  As such an algorithm for determining the Beacon RSSI has been presented that accounts for a mobile STA, missed beacons etc. but uses the Beacon RSSI to adjust effective CCA thresheld.  This is a good use for Beacon RSSI but even if DSC is adopted there is still no need to have this seperate Clause.</w:t>
            </w:r>
          </w:p>
        </w:tc>
        <w:tc>
          <w:tcPr>
            <w:tcW w:w="1980" w:type="dxa"/>
            <w:hideMark/>
          </w:tcPr>
          <w:p w:rsidR="00D37721" w:rsidRDefault="00D37721" w:rsidP="000864D4">
            <w:pPr>
              <w:rPr>
                <w:rFonts w:ascii="Arial" w:hAnsi="Arial" w:cs="Arial"/>
                <w:sz w:val="20"/>
              </w:rPr>
            </w:pPr>
            <w:r>
              <w:rPr>
                <w:rFonts w:ascii="Arial" w:hAnsi="Arial" w:cs="Arial"/>
                <w:sz w:val="20"/>
              </w:rPr>
              <w:t>Either change 5dB to 1dB, or delete this clause and all references to dot11BeaconRssi</w:t>
            </w:r>
          </w:p>
        </w:tc>
        <w:tc>
          <w:tcPr>
            <w:tcW w:w="1980" w:type="dxa"/>
            <w:hideMark/>
          </w:tcPr>
          <w:p w:rsidR="00D37721" w:rsidRPr="00D37721" w:rsidRDefault="00D37721" w:rsidP="00FE42FD">
            <w:pPr>
              <w:rPr>
                <w:rFonts w:ascii="Arial" w:eastAsia="Times New Roman" w:hAnsi="Arial" w:cs="Arial"/>
                <w:sz w:val="20"/>
                <w:lang w:val="en-US"/>
              </w:rPr>
            </w:pPr>
            <w:r w:rsidRPr="00D37721">
              <w:rPr>
                <w:rFonts w:ascii="Arial" w:eastAsia="Times New Roman" w:hAnsi="Arial" w:cs="Arial"/>
                <w:sz w:val="20"/>
                <w:lang w:val="en-US"/>
              </w:rPr>
              <w:t>Revise – TGax editor to make changes as shown in 11-17/</w:t>
            </w:r>
            <w:r w:rsidR="00D70356">
              <w:rPr>
                <w:rFonts w:ascii="Arial" w:eastAsia="Times New Roman" w:hAnsi="Arial" w:cs="Arial"/>
                <w:sz w:val="20"/>
                <w:lang w:val="en-US"/>
              </w:rPr>
              <w:t>1192r2</w:t>
            </w:r>
            <w:r w:rsidRPr="00D37721">
              <w:rPr>
                <w:rFonts w:ascii="Arial" w:eastAsia="Times New Roman" w:hAnsi="Arial" w:cs="Arial"/>
                <w:sz w:val="20"/>
                <w:lang w:val="en-US"/>
              </w:rPr>
              <w:t xml:space="preserve"> that are marked with </w:t>
            </w:r>
            <w:r w:rsidR="00FE42FD">
              <w:rPr>
                <w:rFonts w:ascii="Arial" w:eastAsia="Times New Roman" w:hAnsi="Arial" w:cs="Arial"/>
                <w:sz w:val="20"/>
                <w:lang w:val="en-US"/>
              </w:rPr>
              <w:t>CID 54</w:t>
            </w:r>
            <w:r w:rsidR="00364933">
              <w:rPr>
                <w:rFonts w:ascii="Arial" w:eastAsia="Times New Roman" w:hAnsi="Arial" w:cs="Arial"/>
                <w:sz w:val="20"/>
                <w:lang w:val="en-US"/>
              </w:rPr>
              <w:t xml:space="preserve">, commenter to see 11.45 Beacon RSSI. Accuracy value was agreed upon by discussion among PHY experts. Again, this parameter is already successfully used today in existing systems and while the accuracy might not be as high as desired, </w:t>
            </w:r>
            <w:r w:rsidR="00FE42FD">
              <w:rPr>
                <w:rFonts w:ascii="Arial" w:eastAsia="Times New Roman" w:hAnsi="Arial" w:cs="Arial"/>
                <w:sz w:val="20"/>
                <w:lang w:val="en-US"/>
              </w:rPr>
              <w:t xml:space="preserve">experts did not agree that a more accurate value was possible and </w:t>
            </w:r>
            <w:r w:rsidR="00364933">
              <w:rPr>
                <w:rFonts w:ascii="Arial" w:eastAsia="Times New Roman" w:hAnsi="Arial" w:cs="Arial"/>
                <w:sz w:val="20"/>
                <w:lang w:val="en-US"/>
              </w:rPr>
              <w:t>useful output is generated</w:t>
            </w:r>
            <w:r w:rsidR="00FE42FD">
              <w:rPr>
                <w:rFonts w:ascii="Arial" w:eastAsia="Times New Roman" w:hAnsi="Arial" w:cs="Arial"/>
                <w:sz w:val="20"/>
                <w:lang w:val="en-US"/>
              </w:rPr>
              <w:t xml:space="preserve"> in real systems with an accuracy estimated to be about 5dB</w:t>
            </w:r>
            <w:r w:rsidR="00364933">
              <w:rPr>
                <w:rFonts w:ascii="Arial" w:eastAsia="Times New Roman" w:hAnsi="Arial" w:cs="Arial"/>
                <w:sz w:val="20"/>
                <w:lang w:val="en-US"/>
              </w:rPr>
              <w:t xml:space="preserve">. Commenter </w:t>
            </w:r>
            <w:r w:rsidR="00FE42FD">
              <w:rPr>
                <w:rFonts w:ascii="Arial" w:eastAsia="Times New Roman" w:hAnsi="Arial" w:cs="Arial"/>
                <w:sz w:val="20"/>
                <w:lang w:val="en-US"/>
              </w:rPr>
              <w:t>can</w:t>
            </w:r>
            <w:r w:rsidR="00364933">
              <w:rPr>
                <w:rFonts w:ascii="Arial" w:eastAsia="Times New Roman" w:hAnsi="Arial" w:cs="Arial"/>
                <w:sz w:val="20"/>
                <w:lang w:val="en-US"/>
              </w:rPr>
              <w:t xml:space="preserve"> review equation R-2 of Annex R.7 P3801 to see </w:t>
            </w:r>
            <w:r w:rsidR="00FE42FD">
              <w:rPr>
                <w:rFonts w:ascii="Arial" w:eastAsia="Times New Roman" w:hAnsi="Arial" w:cs="Arial"/>
                <w:sz w:val="20"/>
                <w:lang w:val="en-US"/>
              </w:rPr>
              <w:t>where</w:t>
            </w:r>
            <w:r w:rsidR="00364933">
              <w:rPr>
                <w:rFonts w:ascii="Arial" w:eastAsia="Times New Roman" w:hAnsi="Arial" w:cs="Arial"/>
                <w:sz w:val="20"/>
                <w:lang w:val="en-US"/>
              </w:rPr>
              <w:t xml:space="preserve"> RSSI is used</w:t>
            </w:r>
            <w:r w:rsidR="002C3FB6">
              <w:rPr>
                <w:rFonts w:ascii="Arial" w:eastAsia="Times New Roman" w:hAnsi="Arial" w:cs="Arial"/>
                <w:sz w:val="20"/>
                <w:lang w:val="en-US"/>
              </w:rPr>
              <w:t>, noting that in the earliest implementations, a simple comparison of RSSI is often employed rather than a calculation such as is described in R.7</w:t>
            </w:r>
            <w:r w:rsidR="00364933">
              <w:rPr>
                <w:rFonts w:ascii="Arial" w:eastAsia="Times New Roman" w:hAnsi="Arial" w:cs="Arial"/>
                <w:sz w:val="20"/>
                <w:lang w:val="en-US"/>
              </w:rPr>
              <w:t>.</w:t>
            </w:r>
          </w:p>
        </w:tc>
      </w:tr>
      <w:tr w:rsidR="00D37721" w:rsidRPr="00E42DB2" w:rsidTr="00222753">
        <w:trPr>
          <w:trHeight w:val="5016"/>
        </w:trPr>
        <w:tc>
          <w:tcPr>
            <w:tcW w:w="774" w:type="dxa"/>
            <w:hideMark/>
          </w:tcPr>
          <w:p w:rsidR="00D37721" w:rsidRDefault="00D37721">
            <w:pPr>
              <w:jc w:val="right"/>
              <w:rPr>
                <w:rFonts w:ascii="Arial" w:hAnsi="Arial" w:cs="Arial"/>
                <w:sz w:val="20"/>
              </w:rPr>
            </w:pPr>
            <w:r>
              <w:rPr>
                <w:rFonts w:ascii="Arial" w:hAnsi="Arial" w:cs="Arial"/>
                <w:sz w:val="20"/>
              </w:rPr>
              <w:lastRenderedPageBreak/>
              <w:t>31</w:t>
            </w:r>
          </w:p>
        </w:tc>
        <w:tc>
          <w:tcPr>
            <w:tcW w:w="864" w:type="dxa"/>
            <w:hideMark/>
          </w:tcPr>
          <w:p w:rsidR="00D37721" w:rsidRDefault="00D37721">
            <w:pPr>
              <w:rPr>
                <w:rFonts w:ascii="Arial" w:hAnsi="Arial" w:cs="Arial"/>
                <w:sz w:val="20"/>
              </w:rPr>
            </w:pPr>
            <w:r>
              <w:rPr>
                <w:rFonts w:ascii="Arial" w:hAnsi="Arial" w:cs="Arial"/>
                <w:sz w:val="20"/>
              </w:rPr>
              <w:t>Graham Smith</w:t>
            </w:r>
          </w:p>
        </w:tc>
        <w:tc>
          <w:tcPr>
            <w:tcW w:w="900" w:type="dxa"/>
          </w:tcPr>
          <w:p w:rsidR="00D37721" w:rsidRDefault="00D37721">
            <w:pPr>
              <w:jc w:val="right"/>
              <w:rPr>
                <w:rFonts w:ascii="Arial" w:hAnsi="Arial" w:cs="Arial"/>
                <w:sz w:val="20"/>
              </w:rPr>
            </w:pPr>
            <w:r>
              <w:rPr>
                <w:rFonts w:ascii="Arial" w:hAnsi="Arial" w:cs="Arial"/>
                <w:sz w:val="20"/>
              </w:rPr>
              <w:t>1189.00</w:t>
            </w:r>
          </w:p>
        </w:tc>
        <w:tc>
          <w:tcPr>
            <w:tcW w:w="990" w:type="dxa"/>
            <w:hideMark/>
          </w:tcPr>
          <w:p w:rsidR="00D37721" w:rsidRDefault="00D37721">
            <w:pPr>
              <w:rPr>
                <w:rFonts w:ascii="Arial" w:hAnsi="Arial" w:cs="Arial"/>
                <w:sz w:val="20"/>
              </w:rPr>
            </w:pPr>
            <w:r>
              <w:rPr>
                <w:rFonts w:ascii="Arial" w:hAnsi="Arial" w:cs="Arial"/>
                <w:sz w:val="20"/>
              </w:rPr>
              <w:t>9.4.2.174</w:t>
            </w:r>
          </w:p>
        </w:tc>
        <w:tc>
          <w:tcPr>
            <w:tcW w:w="2250" w:type="dxa"/>
            <w:hideMark/>
          </w:tcPr>
          <w:p w:rsidR="00D37721" w:rsidRDefault="00D37721" w:rsidP="000864D4">
            <w:pPr>
              <w:rPr>
                <w:rFonts w:ascii="Arial" w:hAnsi="Arial" w:cs="Arial"/>
                <w:sz w:val="20"/>
              </w:rPr>
            </w:pPr>
            <w:r>
              <w:rPr>
                <w:rFonts w:ascii="Arial" w:hAnsi="Arial" w:cs="Arial"/>
                <w:sz w:val="20"/>
              </w:rPr>
              <w:t>"The Estimated Air Time Fraction subfield is 8 bits in length and contains an unsigned integer that represents the predicted percentage of time, linearly scaled with 255 representing 100%, that a new STA joining the BSS will be allocated for PPDUs that contain only MPDUs with the Type subfield equal to Data of the corresponding access category for that STA."  "Allocated"?  So the STA is using HCCA, or EDCA Admission Control?  What scheme is in use here that we have allocation of BW to specific STAs, and traffic?  In addition, what is %, the fraction of all traffic or fraction of just that AC traffic?  This is unclear, but why have this for every AC and how is this to be interpreted?   Also unclear how an AP would even measure this.  I am generally unhappy with this, I might make a presentation.</w:t>
            </w:r>
          </w:p>
        </w:tc>
        <w:tc>
          <w:tcPr>
            <w:tcW w:w="1980" w:type="dxa"/>
            <w:hideMark/>
          </w:tcPr>
          <w:p w:rsidR="00D37721" w:rsidRDefault="00D37721" w:rsidP="000864D4">
            <w:pPr>
              <w:rPr>
                <w:rFonts w:ascii="Arial" w:hAnsi="Arial" w:cs="Arial"/>
                <w:sz w:val="20"/>
              </w:rPr>
            </w:pPr>
            <w:r>
              <w:rPr>
                <w:rFonts w:ascii="Arial" w:hAnsi="Arial" w:cs="Arial"/>
                <w:sz w:val="20"/>
              </w:rPr>
              <w:t>Replace cited with "The Estimated Air Time Fraction subfield is 8 bits in length and contains an unsigned integer that represents the predicted percentage of time, linearly scaled with 255 representing 100%, not used by PPDUs that contain only MPDUs with the Type subfield equal to Data, of the corresponding access category."</w:t>
            </w:r>
          </w:p>
        </w:tc>
        <w:tc>
          <w:tcPr>
            <w:tcW w:w="1980" w:type="dxa"/>
            <w:hideMark/>
          </w:tcPr>
          <w:p w:rsidR="00D37721" w:rsidRPr="00D37721" w:rsidRDefault="00D37721" w:rsidP="000864D4">
            <w:pPr>
              <w:rPr>
                <w:rFonts w:ascii="Arial" w:eastAsia="Times New Roman" w:hAnsi="Arial" w:cs="Arial"/>
                <w:sz w:val="20"/>
                <w:lang w:val="en-US"/>
              </w:rPr>
            </w:pPr>
            <w:r w:rsidRPr="00D37721">
              <w:rPr>
                <w:rFonts w:ascii="Arial" w:eastAsia="Times New Roman" w:hAnsi="Arial" w:cs="Arial"/>
                <w:sz w:val="20"/>
                <w:lang w:val="en-US"/>
              </w:rPr>
              <w:t>Revise – TGax editor to make changes as shown in 11-17/</w:t>
            </w:r>
            <w:r w:rsidR="00D70356">
              <w:rPr>
                <w:rFonts w:ascii="Arial" w:eastAsia="Times New Roman" w:hAnsi="Arial" w:cs="Arial"/>
                <w:sz w:val="20"/>
                <w:lang w:val="en-US"/>
              </w:rPr>
              <w:t>1192r2</w:t>
            </w:r>
            <w:r w:rsidRPr="00D37721">
              <w:rPr>
                <w:rFonts w:ascii="Arial" w:eastAsia="Times New Roman" w:hAnsi="Arial" w:cs="Arial"/>
                <w:sz w:val="20"/>
                <w:lang w:val="en-US"/>
              </w:rPr>
              <w:t xml:space="preserve"> that are marked with </w:t>
            </w:r>
            <w:r w:rsidR="008F595F">
              <w:rPr>
                <w:rFonts w:ascii="Arial" w:eastAsia="Times New Roman" w:hAnsi="Arial" w:cs="Arial"/>
                <w:sz w:val="20"/>
                <w:lang w:val="en-US"/>
              </w:rPr>
              <w:t xml:space="preserve">CID </w:t>
            </w:r>
            <w:r w:rsidR="00C0662F">
              <w:rPr>
                <w:rFonts w:ascii="Arial" w:eastAsia="Times New Roman" w:hAnsi="Arial" w:cs="Arial"/>
                <w:sz w:val="20"/>
                <w:lang w:val="en-US"/>
              </w:rPr>
              <w:t>31</w:t>
            </w:r>
          </w:p>
        </w:tc>
      </w:tr>
      <w:tr w:rsidR="00D37721" w:rsidRPr="00E42DB2" w:rsidTr="00222753">
        <w:trPr>
          <w:trHeight w:val="4224"/>
        </w:trPr>
        <w:tc>
          <w:tcPr>
            <w:tcW w:w="774" w:type="dxa"/>
            <w:hideMark/>
          </w:tcPr>
          <w:p w:rsidR="00D37721" w:rsidRDefault="00D37721">
            <w:pPr>
              <w:jc w:val="right"/>
              <w:rPr>
                <w:rFonts w:ascii="Arial" w:hAnsi="Arial" w:cs="Arial"/>
                <w:sz w:val="20"/>
              </w:rPr>
            </w:pPr>
            <w:r>
              <w:rPr>
                <w:rFonts w:ascii="Arial" w:hAnsi="Arial" w:cs="Arial"/>
                <w:sz w:val="20"/>
              </w:rPr>
              <w:t>30</w:t>
            </w:r>
          </w:p>
        </w:tc>
        <w:tc>
          <w:tcPr>
            <w:tcW w:w="864" w:type="dxa"/>
            <w:hideMark/>
          </w:tcPr>
          <w:p w:rsidR="00D37721" w:rsidRDefault="00D37721">
            <w:pPr>
              <w:rPr>
                <w:rFonts w:ascii="Arial" w:hAnsi="Arial" w:cs="Arial"/>
                <w:sz w:val="20"/>
              </w:rPr>
            </w:pPr>
            <w:r>
              <w:rPr>
                <w:rFonts w:ascii="Arial" w:hAnsi="Arial" w:cs="Arial"/>
                <w:sz w:val="20"/>
              </w:rPr>
              <w:t>Graham Smith</w:t>
            </w:r>
          </w:p>
        </w:tc>
        <w:tc>
          <w:tcPr>
            <w:tcW w:w="900" w:type="dxa"/>
          </w:tcPr>
          <w:p w:rsidR="00D37721" w:rsidRDefault="00D37721">
            <w:pPr>
              <w:jc w:val="right"/>
              <w:rPr>
                <w:rFonts w:ascii="Arial" w:hAnsi="Arial" w:cs="Arial"/>
                <w:sz w:val="20"/>
              </w:rPr>
            </w:pPr>
            <w:r>
              <w:rPr>
                <w:rFonts w:ascii="Arial" w:hAnsi="Arial" w:cs="Arial"/>
                <w:sz w:val="20"/>
              </w:rPr>
              <w:t>1189.00</w:t>
            </w:r>
          </w:p>
        </w:tc>
        <w:tc>
          <w:tcPr>
            <w:tcW w:w="990" w:type="dxa"/>
            <w:hideMark/>
          </w:tcPr>
          <w:p w:rsidR="00D37721" w:rsidRDefault="00D37721">
            <w:pPr>
              <w:rPr>
                <w:rFonts w:ascii="Arial" w:hAnsi="Arial" w:cs="Arial"/>
                <w:sz w:val="20"/>
              </w:rPr>
            </w:pPr>
            <w:r>
              <w:rPr>
                <w:rFonts w:ascii="Arial" w:hAnsi="Arial" w:cs="Arial"/>
                <w:sz w:val="20"/>
              </w:rPr>
              <w:t>9.4.2.174</w:t>
            </w:r>
          </w:p>
        </w:tc>
        <w:tc>
          <w:tcPr>
            <w:tcW w:w="2250" w:type="dxa"/>
            <w:hideMark/>
          </w:tcPr>
          <w:p w:rsidR="00D37721" w:rsidRDefault="00D37721" w:rsidP="000864D4">
            <w:pPr>
              <w:rPr>
                <w:rFonts w:ascii="Arial" w:hAnsi="Arial" w:cs="Arial"/>
                <w:sz w:val="20"/>
              </w:rPr>
            </w:pPr>
            <w:r>
              <w:rPr>
                <w:rFonts w:ascii="Arial" w:hAnsi="Arial" w:cs="Arial"/>
                <w:sz w:val="20"/>
              </w:rPr>
              <w:t>"A-MPDU aggregation is expected to be performed for MPDUs with the Type subfield equal to Data for the corresponding AC, but A-MSDU aggregation is not expected to be performed for MSDUs for the corresponding AC".  Seems to be missing something.</w:t>
            </w:r>
          </w:p>
        </w:tc>
        <w:tc>
          <w:tcPr>
            <w:tcW w:w="1980" w:type="dxa"/>
            <w:hideMark/>
          </w:tcPr>
          <w:p w:rsidR="00D37721" w:rsidRDefault="00D37721" w:rsidP="000864D4">
            <w:pPr>
              <w:rPr>
                <w:rFonts w:ascii="Arial" w:hAnsi="Arial" w:cs="Arial"/>
                <w:sz w:val="20"/>
              </w:rPr>
            </w:pPr>
            <w:r>
              <w:rPr>
                <w:rFonts w:ascii="Arial" w:hAnsi="Arial" w:cs="Arial"/>
                <w:sz w:val="20"/>
              </w:rPr>
              <w:t>Change cited text after the comma to "but A-MSDU aggregation is not expected to be performed for MSDUs with the Type subfield not equal to Data for the corresponding AC ."</w:t>
            </w:r>
          </w:p>
        </w:tc>
        <w:tc>
          <w:tcPr>
            <w:tcW w:w="1980" w:type="dxa"/>
            <w:hideMark/>
          </w:tcPr>
          <w:p w:rsidR="00D37721" w:rsidRPr="00D37721" w:rsidRDefault="00B57236" w:rsidP="00B57236">
            <w:pPr>
              <w:rPr>
                <w:rFonts w:ascii="Arial" w:eastAsia="Times New Roman" w:hAnsi="Arial" w:cs="Arial"/>
                <w:sz w:val="20"/>
                <w:lang w:val="en-US"/>
              </w:rPr>
            </w:pPr>
            <w:r>
              <w:rPr>
                <w:rFonts w:ascii="Arial" w:eastAsia="Times New Roman" w:hAnsi="Arial" w:cs="Arial"/>
                <w:sz w:val="20"/>
                <w:lang w:val="en-US"/>
              </w:rPr>
              <w:t>Reject</w:t>
            </w:r>
            <w:r w:rsidR="00D37721" w:rsidRPr="00D37721">
              <w:rPr>
                <w:rFonts w:ascii="Arial" w:eastAsia="Times New Roman" w:hAnsi="Arial" w:cs="Arial"/>
                <w:sz w:val="20"/>
                <w:lang w:val="en-US"/>
              </w:rPr>
              <w:t xml:space="preserve"> – </w:t>
            </w:r>
            <w:r>
              <w:rPr>
                <w:rFonts w:ascii="Arial" w:eastAsia="Times New Roman" w:hAnsi="Arial" w:cs="Arial"/>
                <w:sz w:val="20"/>
                <w:lang w:val="en-US"/>
              </w:rPr>
              <w:t xml:space="preserve">nothing is missing. MPDUs are aggregated into AMPDUs, and MPDUs have a MAC header with a type and subtype and TID. A-MSDUs are built from MSDUs which do not have a MAC header and therefore do not have type or subtype but by definition will eventually be placed into an MPDU of some sort </w:t>
            </w:r>
            <w:r>
              <w:rPr>
                <w:rFonts w:ascii="Arial" w:eastAsia="Times New Roman" w:hAnsi="Arial" w:cs="Arial"/>
                <w:sz w:val="20"/>
                <w:lang w:val="en-US"/>
              </w:rPr>
              <w:lastRenderedPageBreak/>
              <w:t>with a type of DATA and any of various subtypes.</w:t>
            </w:r>
          </w:p>
        </w:tc>
      </w:tr>
      <w:tr w:rsidR="00C876F7" w:rsidRPr="00E42DB2" w:rsidTr="00222753">
        <w:trPr>
          <w:trHeight w:val="4224"/>
        </w:trPr>
        <w:tc>
          <w:tcPr>
            <w:tcW w:w="774" w:type="dxa"/>
          </w:tcPr>
          <w:p w:rsidR="00C876F7" w:rsidRDefault="00C876F7" w:rsidP="00E03C73">
            <w:pPr>
              <w:jc w:val="right"/>
              <w:rPr>
                <w:rFonts w:ascii="Arial" w:hAnsi="Arial" w:cs="Arial"/>
                <w:sz w:val="20"/>
              </w:rPr>
            </w:pPr>
            <w:r>
              <w:rPr>
                <w:rFonts w:ascii="Arial" w:hAnsi="Arial" w:cs="Arial"/>
                <w:sz w:val="20"/>
              </w:rPr>
              <w:lastRenderedPageBreak/>
              <w:t>212</w:t>
            </w:r>
          </w:p>
        </w:tc>
        <w:tc>
          <w:tcPr>
            <w:tcW w:w="864" w:type="dxa"/>
          </w:tcPr>
          <w:p w:rsidR="00C876F7" w:rsidRDefault="00C876F7" w:rsidP="00E03C73">
            <w:pPr>
              <w:rPr>
                <w:rFonts w:ascii="Arial" w:hAnsi="Arial" w:cs="Arial"/>
                <w:sz w:val="20"/>
              </w:rPr>
            </w:pPr>
            <w:r>
              <w:rPr>
                <w:rFonts w:ascii="Arial" w:hAnsi="Arial" w:cs="Arial"/>
                <w:sz w:val="20"/>
              </w:rPr>
              <w:t>Mark RISON</w:t>
            </w:r>
          </w:p>
        </w:tc>
        <w:tc>
          <w:tcPr>
            <w:tcW w:w="900" w:type="dxa"/>
          </w:tcPr>
          <w:p w:rsidR="00C876F7" w:rsidRDefault="00C876F7" w:rsidP="00E03C73">
            <w:pPr>
              <w:rPr>
                <w:rFonts w:ascii="Arial" w:hAnsi="Arial" w:cs="Arial"/>
                <w:sz w:val="20"/>
              </w:rPr>
            </w:pPr>
          </w:p>
        </w:tc>
        <w:tc>
          <w:tcPr>
            <w:tcW w:w="990" w:type="dxa"/>
          </w:tcPr>
          <w:p w:rsidR="00C876F7" w:rsidRPr="00AF6585" w:rsidRDefault="00AF6585" w:rsidP="00E03C73">
            <w:pPr>
              <w:rPr>
                <w:rFonts w:ascii="Arial" w:hAnsi="Arial" w:cs="Arial"/>
                <w:i/>
                <w:sz w:val="20"/>
              </w:rPr>
            </w:pPr>
            <w:r w:rsidRPr="00AF6585">
              <w:rPr>
                <w:rFonts w:ascii="Arial" w:hAnsi="Arial" w:cs="Arial"/>
                <w:i/>
                <w:sz w:val="20"/>
              </w:rPr>
              <w:t>9.4.2.174</w:t>
            </w:r>
          </w:p>
        </w:tc>
        <w:tc>
          <w:tcPr>
            <w:tcW w:w="2250" w:type="dxa"/>
          </w:tcPr>
          <w:p w:rsidR="00C876F7" w:rsidRDefault="00C876F7">
            <w:pPr>
              <w:rPr>
                <w:rFonts w:ascii="Arial" w:hAnsi="Arial" w:cs="Arial"/>
                <w:sz w:val="20"/>
              </w:rPr>
            </w:pPr>
            <w:r>
              <w:rPr>
                <w:rFonts w:ascii="Arial" w:hAnsi="Arial" w:cs="Arial"/>
                <w:sz w:val="20"/>
              </w:rPr>
              <w:t>"The Estimated Air Time Fraction subfield is 8 bits in length and contains an unsigned integer that represents</w:t>
            </w:r>
            <w:r>
              <w:rPr>
                <w:rFonts w:ascii="Arial" w:hAnsi="Arial" w:cs="Arial"/>
                <w:sz w:val="20"/>
              </w:rPr>
              <w:br/>
            </w:r>
            <w:r>
              <w:rPr>
                <w:rFonts w:ascii="Arial" w:hAnsi="Arial" w:cs="Arial"/>
                <w:sz w:val="20"/>
              </w:rPr>
              <w:br/>
              <w:t>the predicted percentage of time, linearly scaled with 255 representing 100%, that a new STA joining the</w:t>
            </w:r>
            <w:r>
              <w:rPr>
                <w:rFonts w:ascii="Arial" w:hAnsi="Arial" w:cs="Arial"/>
                <w:sz w:val="20"/>
              </w:rPr>
              <w:br/>
            </w:r>
            <w:r>
              <w:rPr>
                <w:rFonts w:ascii="Arial" w:hAnsi="Arial" w:cs="Arial"/>
                <w:sz w:val="20"/>
              </w:rPr>
              <w:br/>
              <w:t>BSS will be allocated for PPDUs carrying Data of the corresponding AC for that STA." -- if you look at R.7 it turns out that this is exactly the time for the PPDUs, not including any contention/IFS time.  This is a very subtle point (and differs from e.g. admission control)</w:t>
            </w:r>
          </w:p>
        </w:tc>
        <w:tc>
          <w:tcPr>
            <w:tcW w:w="1980" w:type="dxa"/>
          </w:tcPr>
          <w:p w:rsidR="00C876F7" w:rsidRDefault="00C876F7">
            <w:pPr>
              <w:rPr>
                <w:rFonts w:ascii="Arial" w:hAnsi="Arial" w:cs="Arial"/>
                <w:sz w:val="20"/>
              </w:rPr>
            </w:pPr>
            <w:r>
              <w:rPr>
                <w:rFonts w:ascii="Arial" w:hAnsi="Arial" w:cs="Arial"/>
                <w:sz w:val="20"/>
              </w:rPr>
              <w:t>Change the cited text to "The Estimated Air Time Fraction subfield is 8 bits in length and contains an unsigned integer that represents</w:t>
            </w:r>
            <w:r>
              <w:rPr>
                <w:rFonts w:ascii="Arial" w:hAnsi="Arial" w:cs="Arial"/>
                <w:sz w:val="20"/>
              </w:rPr>
              <w:br/>
            </w:r>
            <w:r>
              <w:rPr>
                <w:rFonts w:ascii="Arial" w:hAnsi="Arial" w:cs="Arial"/>
                <w:sz w:val="20"/>
              </w:rPr>
              <w:br/>
              <w:t>the predicted percentage of air time (so not including interframe space), linearly scaled with 255 representing 100%, that a new STA joining the</w:t>
            </w:r>
            <w:r>
              <w:rPr>
                <w:rFonts w:ascii="Arial" w:hAnsi="Arial" w:cs="Arial"/>
                <w:sz w:val="20"/>
              </w:rPr>
              <w:br/>
            </w:r>
            <w:r>
              <w:rPr>
                <w:rFonts w:ascii="Arial" w:hAnsi="Arial" w:cs="Arial"/>
                <w:sz w:val="20"/>
              </w:rPr>
              <w:br/>
              <w:t>BSS will be allocated for PPDUs carrying Data of the corresponding AC for that STA (so not including any Management or Control frames)."</w:t>
            </w:r>
          </w:p>
        </w:tc>
        <w:tc>
          <w:tcPr>
            <w:tcW w:w="1980" w:type="dxa"/>
          </w:tcPr>
          <w:p w:rsidR="00C876F7" w:rsidRPr="00D37721" w:rsidRDefault="00C876F7" w:rsidP="00C876F7">
            <w:pPr>
              <w:rPr>
                <w:rFonts w:ascii="Arial" w:eastAsia="Times New Roman" w:hAnsi="Arial" w:cs="Arial"/>
                <w:sz w:val="20"/>
                <w:lang w:val="en-US"/>
              </w:rPr>
            </w:pPr>
            <w:r w:rsidRPr="00D37721">
              <w:rPr>
                <w:rFonts w:ascii="Arial" w:eastAsia="Times New Roman" w:hAnsi="Arial" w:cs="Arial"/>
                <w:sz w:val="20"/>
                <w:lang w:val="en-US"/>
              </w:rPr>
              <w:t>Revise – TGax editor to make changes as shown in 11-17/</w:t>
            </w:r>
            <w:r w:rsidR="00D70356">
              <w:rPr>
                <w:rFonts w:ascii="Arial" w:eastAsia="Times New Roman" w:hAnsi="Arial" w:cs="Arial"/>
                <w:sz w:val="20"/>
                <w:lang w:val="en-US"/>
              </w:rPr>
              <w:t>1192r2</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CID 212</w:t>
            </w:r>
          </w:p>
        </w:tc>
      </w:tr>
      <w:tr w:rsidR="00C876F7" w:rsidRPr="00E42DB2" w:rsidTr="00B57236">
        <w:trPr>
          <w:trHeight w:val="56"/>
        </w:trPr>
        <w:tc>
          <w:tcPr>
            <w:tcW w:w="774" w:type="dxa"/>
            <w:hideMark/>
          </w:tcPr>
          <w:p w:rsidR="00C876F7" w:rsidRDefault="00C876F7">
            <w:pPr>
              <w:jc w:val="right"/>
              <w:rPr>
                <w:rFonts w:ascii="Arial" w:hAnsi="Arial" w:cs="Arial"/>
                <w:sz w:val="20"/>
              </w:rPr>
            </w:pPr>
            <w:r>
              <w:rPr>
                <w:rFonts w:ascii="Arial" w:hAnsi="Arial" w:cs="Arial"/>
                <w:sz w:val="20"/>
              </w:rPr>
              <w:t>213</w:t>
            </w:r>
          </w:p>
        </w:tc>
        <w:tc>
          <w:tcPr>
            <w:tcW w:w="864" w:type="dxa"/>
            <w:hideMark/>
          </w:tcPr>
          <w:p w:rsidR="00C876F7" w:rsidRDefault="00C876F7">
            <w:pPr>
              <w:rPr>
                <w:rFonts w:ascii="Arial" w:hAnsi="Arial" w:cs="Arial"/>
                <w:sz w:val="20"/>
              </w:rPr>
            </w:pPr>
            <w:r>
              <w:rPr>
                <w:rFonts w:ascii="Arial" w:hAnsi="Arial" w:cs="Arial"/>
                <w:sz w:val="20"/>
              </w:rPr>
              <w:t>Mark RISON</w:t>
            </w:r>
          </w:p>
        </w:tc>
        <w:tc>
          <w:tcPr>
            <w:tcW w:w="900" w:type="dxa"/>
          </w:tcPr>
          <w:p w:rsidR="00C876F7" w:rsidRDefault="00C876F7">
            <w:pPr>
              <w:rPr>
                <w:rFonts w:ascii="Arial" w:hAnsi="Arial" w:cs="Arial"/>
                <w:sz w:val="20"/>
              </w:rPr>
            </w:pPr>
          </w:p>
        </w:tc>
        <w:tc>
          <w:tcPr>
            <w:tcW w:w="990" w:type="dxa"/>
            <w:hideMark/>
          </w:tcPr>
          <w:p w:rsidR="00C876F7" w:rsidRDefault="00C876F7">
            <w:pPr>
              <w:rPr>
                <w:rFonts w:ascii="Arial" w:hAnsi="Arial" w:cs="Arial"/>
                <w:sz w:val="20"/>
              </w:rPr>
            </w:pPr>
            <w:r>
              <w:rPr>
                <w:rFonts w:ascii="Arial" w:hAnsi="Arial" w:cs="Arial"/>
                <w:sz w:val="20"/>
              </w:rPr>
              <w:t>R.7</w:t>
            </w:r>
          </w:p>
        </w:tc>
        <w:tc>
          <w:tcPr>
            <w:tcW w:w="2250" w:type="dxa"/>
            <w:hideMark/>
          </w:tcPr>
          <w:p w:rsidR="00C876F7" w:rsidRDefault="00C876F7">
            <w:pPr>
              <w:rPr>
                <w:rFonts w:ascii="Arial" w:hAnsi="Arial" w:cs="Arial"/>
                <w:sz w:val="20"/>
              </w:rPr>
            </w:pPr>
            <w:r>
              <w:rPr>
                <w:rFonts w:ascii="Arial" w:hAnsi="Arial" w:cs="Arial"/>
                <w:sz w:val="20"/>
              </w:rPr>
              <w:t>The equation for PPDU_Dur extremely pedantically accounts for symbol rounding ... and then completely fails to account for A-MPDU delimiters.  It also includes the PHY header but not the PHY trailer (e.g. signal extension)</w:t>
            </w:r>
          </w:p>
        </w:tc>
        <w:tc>
          <w:tcPr>
            <w:tcW w:w="1980" w:type="dxa"/>
          </w:tcPr>
          <w:p w:rsidR="00C876F7" w:rsidRDefault="00C876F7">
            <w:pPr>
              <w:rPr>
                <w:rFonts w:ascii="Arial" w:hAnsi="Arial" w:cs="Arial"/>
                <w:sz w:val="20"/>
              </w:rPr>
            </w:pPr>
            <w:r>
              <w:rPr>
                <w:rFonts w:ascii="Arial" w:hAnsi="Arial" w:cs="Arial"/>
                <w:sz w:val="20"/>
              </w:rPr>
              <w:t>At the end of the referenced subclause add a "NOTE---The equations above do not account for e.g. A-MPDU delimiters and signal extension."</w:t>
            </w:r>
          </w:p>
        </w:tc>
        <w:tc>
          <w:tcPr>
            <w:tcW w:w="1980" w:type="dxa"/>
          </w:tcPr>
          <w:p w:rsidR="00C876F7" w:rsidRPr="00D37721" w:rsidRDefault="00C876F7" w:rsidP="00F92B3F">
            <w:pPr>
              <w:rPr>
                <w:rFonts w:ascii="Arial" w:eastAsia="Times New Roman" w:hAnsi="Arial" w:cs="Arial"/>
                <w:sz w:val="20"/>
                <w:lang w:val="en-US"/>
              </w:rPr>
            </w:pPr>
            <w:r w:rsidRPr="00D37721">
              <w:rPr>
                <w:rFonts w:ascii="Arial" w:eastAsia="Times New Roman" w:hAnsi="Arial" w:cs="Arial"/>
                <w:sz w:val="20"/>
                <w:lang w:val="en-US"/>
              </w:rPr>
              <w:t>Revise – TGax editor to make changes as shown in 11-17/</w:t>
            </w:r>
            <w:r w:rsidR="00D70356">
              <w:rPr>
                <w:rFonts w:ascii="Arial" w:eastAsia="Times New Roman" w:hAnsi="Arial" w:cs="Arial"/>
                <w:sz w:val="20"/>
                <w:lang w:val="en-US"/>
              </w:rPr>
              <w:t>1192r2</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 xml:space="preserve">CID 213, which adds a minimum delimiter count of 4 octets to the PPDUDur equation, and adds a note that </w:t>
            </w:r>
            <w:r>
              <w:rPr>
                <w:rFonts w:ascii="Arial" w:eastAsia="Times New Roman" w:hAnsi="Arial" w:cs="Arial"/>
                <w:sz w:val="20"/>
                <w:lang w:val="en-US"/>
              </w:rPr>
              <w:lastRenderedPageBreak/>
              <w:t>indicates that signal extension is not accounted for.</w:t>
            </w:r>
          </w:p>
        </w:tc>
      </w:tr>
      <w:tr w:rsidR="00C876F7" w:rsidRPr="00E42DB2" w:rsidTr="00D37721">
        <w:trPr>
          <w:trHeight w:val="528"/>
        </w:trPr>
        <w:tc>
          <w:tcPr>
            <w:tcW w:w="774" w:type="dxa"/>
            <w:hideMark/>
          </w:tcPr>
          <w:p w:rsidR="00C876F7" w:rsidRDefault="00C876F7">
            <w:pPr>
              <w:jc w:val="right"/>
              <w:rPr>
                <w:rFonts w:ascii="Arial" w:hAnsi="Arial" w:cs="Arial"/>
                <w:sz w:val="20"/>
              </w:rPr>
            </w:pPr>
            <w:r>
              <w:rPr>
                <w:rFonts w:ascii="Arial" w:hAnsi="Arial" w:cs="Arial"/>
                <w:sz w:val="20"/>
              </w:rPr>
              <w:lastRenderedPageBreak/>
              <w:t>214</w:t>
            </w:r>
          </w:p>
        </w:tc>
        <w:tc>
          <w:tcPr>
            <w:tcW w:w="864" w:type="dxa"/>
            <w:hideMark/>
          </w:tcPr>
          <w:p w:rsidR="00C876F7" w:rsidRDefault="00C876F7">
            <w:pPr>
              <w:rPr>
                <w:rFonts w:ascii="Arial" w:hAnsi="Arial" w:cs="Arial"/>
                <w:sz w:val="20"/>
              </w:rPr>
            </w:pPr>
            <w:r>
              <w:rPr>
                <w:rFonts w:ascii="Arial" w:hAnsi="Arial" w:cs="Arial"/>
                <w:sz w:val="20"/>
              </w:rPr>
              <w:t>Mark RISON</w:t>
            </w:r>
          </w:p>
        </w:tc>
        <w:tc>
          <w:tcPr>
            <w:tcW w:w="900" w:type="dxa"/>
          </w:tcPr>
          <w:p w:rsidR="00C876F7" w:rsidRDefault="00C876F7">
            <w:pPr>
              <w:rPr>
                <w:rFonts w:ascii="Arial" w:hAnsi="Arial" w:cs="Arial"/>
                <w:sz w:val="20"/>
              </w:rPr>
            </w:pPr>
          </w:p>
        </w:tc>
        <w:tc>
          <w:tcPr>
            <w:tcW w:w="990" w:type="dxa"/>
            <w:hideMark/>
          </w:tcPr>
          <w:p w:rsidR="00C876F7" w:rsidRDefault="00C876F7">
            <w:pPr>
              <w:rPr>
                <w:rFonts w:ascii="Arial" w:hAnsi="Arial" w:cs="Arial"/>
                <w:sz w:val="20"/>
              </w:rPr>
            </w:pPr>
            <w:r>
              <w:rPr>
                <w:rFonts w:ascii="Arial" w:hAnsi="Arial" w:cs="Arial"/>
                <w:sz w:val="20"/>
              </w:rPr>
              <w:t>R.7</w:t>
            </w:r>
          </w:p>
        </w:tc>
        <w:tc>
          <w:tcPr>
            <w:tcW w:w="2250" w:type="dxa"/>
            <w:hideMark/>
          </w:tcPr>
          <w:p w:rsidR="00C876F7" w:rsidRDefault="00C876F7">
            <w:pPr>
              <w:rPr>
                <w:rFonts w:ascii="Arial" w:hAnsi="Arial" w:cs="Arial"/>
                <w:sz w:val="20"/>
              </w:rPr>
            </w:pPr>
            <w:r>
              <w:rPr>
                <w:rFonts w:ascii="Arial" w:hAnsi="Arial" w:cs="Arial"/>
                <w:sz w:val="20"/>
              </w:rPr>
              <w:t>The equation for PPDU_Dur assumes A-MSDUs can be included in A-MPDUs, but this will only happen if both sides support it</w:t>
            </w:r>
          </w:p>
        </w:tc>
        <w:tc>
          <w:tcPr>
            <w:tcW w:w="1980" w:type="dxa"/>
          </w:tcPr>
          <w:p w:rsidR="00C876F7" w:rsidRDefault="00C876F7">
            <w:pPr>
              <w:rPr>
                <w:rFonts w:ascii="Arial" w:hAnsi="Arial" w:cs="Arial"/>
                <w:sz w:val="20"/>
              </w:rPr>
            </w:pPr>
            <w:r>
              <w:rPr>
                <w:rFonts w:ascii="Arial" w:hAnsi="Arial" w:cs="Arial"/>
                <w:sz w:val="20"/>
              </w:rPr>
              <w:t>At the end of the referenced subclause add a "NOTE---The equations above assume that A-MSDUs are included in A-MPDUs."</w:t>
            </w:r>
          </w:p>
        </w:tc>
        <w:tc>
          <w:tcPr>
            <w:tcW w:w="1980" w:type="dxa"/>
          </w:tcPr>
          <w:p w:rsidR="00C876F7" w:rsidRPr="00D37721" w:rsidRDefault="00C876F7" w:rsidP="00B447A7">
            <w:pPr>
              <w:rPr>
                <w:rFonts w:ascii="Arial" w:eastAsia="Times New Roman" w:hAnsi="Arial" w:cs="Arial"/>
                <w:sz w:val="20"/>
                <w:lang w:val="en-US"/>
              </w:rPr>
            </w:pPr>
            <w:r>
              <w:rPr>
                <w:rFonts w:ascii="Arial" w:eastAsia="Times New Roman" w:hAnsi="Arial" w:cs="Arial"/>
                <w:sz w:val="20"/>
                <w:lang w:val="en-US"/>
              </w:rPr>
              <w:t>Reject</w:t>
            </w:r>
            <w:r w:rsidRPr="00D37721">
              <w:rPr>
                <w:rFonts w:ascii="Arial" w:eastAsia="Times New Roman" w:hAnsi="Arial" w:cs="Arial"/>
                <w:sz w:val="20"/>
                <w:lang w:val="en-US"/>
              </w:rPr>
              <w:t xml:space="preserve"> – </w:t>
            </w:r>
            <w:r>
              <w:rPr>
                <w:rFonts w:ascii="Arial" w:eastAsia="Times New Roman" w:hAnsi="Arial" w:cs="Arial"/>
                <w:sz w:val="20"/>
                <w:lang w:val="en-US"/>
              </w:rPr>
              <w:t>there is a definition above the equation for A_MSDU_B which is based on a minimum function to determine the maximum mutual support for AMSDU.</w:t>
            </w:r>
          </w:p>
        </w:tc>
      </w:tr>
      <w:tr w:rsidR="00C876F7" w:rsidRPr="00E42DB2" w:rsidTr="00D37721">
        <w:trPr>
          <w:trHeight w:val="528"/>
        </w:trPr>
        <w:tc>
          <w:tcPr>
            <w:tcW w:w="774" w:type="dxa"/>
          </w:tcPr>
          <w:p w:rsidR="00C876F7" w:rsidRDefault="00C876F7" w:rsidP="00E03C73">
            <w:pPr>
              <w:jc w:val="right"/>
              <w:rPr>
                <w:rFonts w:ascii="Arial" w:hAnsi="Arial" w:cs="Arial"/>
                <w:sz w:val="20"/>
              </w:rPr>
            </w:pPr>
            <w:r>
              <w:rPr>
                <w:rFonts w:ascii="Arial" w:hAnsi="Arial" w:cs="Arial"/>
                <w:sz w:val="20"/>
              </w:rPr>
              <w:t>215</w:t>
            </w:r>
          </w:p>
        </w:tc>
        <w:tc>
          <w:tcPr>
            <w:tcW w:w="864" w:type="dxa"/>
          </w:tcPr>
          <w:p w:rsidR="00C876F7" w:rsidRDefault="00C876F7" w:rsidP="00E03C73">
            <w:pPr>
              <w:rPr>
                <w:rFonts w:ascii="Arial" w:hAnsi="Arial" w:cs="Arial"/>
                <w:sz w:val="20"/>
              </w:rPr>
            </w:pPr>
            <w:r>
              <w:rPr>
                <w:rFonts w:ascii="Arial" w:hAnsi="Arial" w:cs="Arial"/>
                <w:sz w:val="20"/>
              </w:rPr>
              <w:t>Mark RISON</w:t>
            </w:r>
          </w:p>
        </w:tc>
        <w:tc>
          <w:tcPr>
            <w:tcW w:w="900" w:type="dxa"/>
          </w:tcPr>
          <w:p w:rsidR="00C876F7" w:rsidRDefault="00C876F7" w:rsidP="00E03C73">
            <w:pPr>
              <w:rPr>
                <w:rFonts w:ascii="Arial" w:hAnsi="Arial" w:cs="Arial"/>
                <w:sz w:val="20"/>
              </w:rPr>
            </w:pPr>
          </w:p>
        </w:tc>
        <w:tc>
          <w:tcPr>
            <w:tcW w:w="990" w:type="dxa"/>
          </w:tcPr>
          <w:p w:rsidR="00C876F7" w:rsidRDefault="00C876F7" w:rsidP="00E03C73">
            <w:pPr>
              <w:rPr>
                <w:rFonts w:ascii="Arial" w:hAnsi="Arial" w:cs="Arial"/>
                <w:sz w:val="20"/>
              </w:rPr>
            </w:pPr>
            <w:r>
              <w:rPr>
                <w:rFonts w:ascii="Arial" w:hAnsi="Arial" w:cs="Arial"/>
                <w:sz w:val="20"/>
              </w:rPr>
              <w:t>R.7</w:t>
            </w:r>
          </w:p>
        </w:tc>
        <w:tc>
          <w:tcPr>
            <w:tcW w:w="2250" w:type="dxa"/>
          </w:tcPr>
          <w:p w:rsidR="00C876F7" w:rsidRDefault="00C876F7">
            <w:pPr>
              <w:rPr>
                <w:rFonts w:ascii="Arial" w:hAnsi="Arial" w:cs="Arial"/>
                <w:sz w:val="20"/>
              </w:rPr>
            </w:pPr>
            <w:r>
              <w:rPr>
                <w:rFonts w:ascii="Arial" w:hAnsi="Arial" w:cs="Arial"/>
                <w:sz w:val="20"/>
              </w:rPr>
              <w:t>PPDU_Dur "is the expected duration of a single PPDU, in seconds".  DPDUR "is the Data PPDU duration target of the transmitter of the PPDUs containing MPDUs with the Type subfield equal to Data, in seconds".  Given the equation, PPDU_Dur is also only for PPDUs with Data MPDUs.  So PPDU_Dur is the same thing as DPDUR</w:t>
            </w:r>
          </w:p>
        </w:tc>
        <w:tc>
          <w:tcPr>
            <w:tcW w:w="1980" w:type="dxa"/>
          </w:tcPr>
          <w:p w:rsidR="00C876F7" w:rsidRDefault="00C876F7">
            <w:pPr>
              <w:rPr>
                <w:rFonts w:ascii="Arial" w:hAnsi="Arial" w:cs="Arial"/>
                <w:sz w:val="20"/>
              </w:rPr>
            </w:pPr>
            <w:r>
              <w:rPr>
                <w:rFonts w:ascii="Arial" w:hAnsi="Arial" w:cs="Arial"/>
                <w:sz w:val="20"/>
              </w:rPr>
              <w:t>Delete the definition of PPDU_Dur and then change PPDU_Dur to DPDUR throughout the referenced subclause</w:t>
            </w:r>
          </w:p>
        </w:tc>
        <w:tc>
          <w:tcPr>
            <w:tcW w:w="1980" w:type="dxa"/>
          </w:tcPr>
          <w:p w:rsidR="00C876F7" w:rsidRPr="00D37721" w:rsidRDefault="00C876F7" w:rsidP="00276929">
            <w:pPr>
              <w:rPr>
                <w:rFonts w:ascii="Arial" w:eastAsia="Times New Roman" w:hAnsi="Arial" w:cs="Arial"/>
                <w:sz w:val="20"/>
                <w:lang w:val="en-US"/>
              </w:rPr>
            </w:pPr>
            <w:r w:rsidRPr="00D37721">
              <w:rPr>
                <w:rFonts w:ascii="Arial" w:eastAsia="Times New Roman" w:hAnsi="Arial" w:cs="Arial"/>
                <w:sz w:val="20"/>
                <w:lang w:val="en-US"/>
              </w:rPr>
              <w:t>Revise – TGax editor to make changes as shown in 11-17/</w:t>
            </w:r>
            <w:r w:rsidR="00D70356">
              <w:rPr>
                <w:rFonts w:ascii="Arial" w:eastAsia="Times New Roman" w:hAnsi="Arial" w:cs="Arial"/>
                <w:sz w:val="20"/>
                <w:lang w:val="en-US"/>
              </w:rPr>
              <w:t>1192r2</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CID 215, which generally follow the spirit of the commenter’s proposed changes.</w:t>
            </w:r>
          </w:p>
        </w:tc>
      </w:tr>
      <w:tr w:rsidR="00C876F7" w:rsidRPr="00E42DB2" w:rsidTr="00D37721">
        <w:trPr>
          <w:trHeight w:val="528"/>
        </w:trPr>
        <w:tc>
          <w:tcPr>
            <w:tcW w:w="774" w:type="dxa"/>
          </w:tcPr>
          <w:p w:rsidR="00C876F7" w:rsidRDefault="00C876F7">
            <w:pPr>
              <w:jc w:val="right"/>
              <w:rPr>
                <w:rFonts w:ascii="Arial" w:hAnsi="Arial" w:cs="Arial"/>
                <w:sz w:val="20"/>
              </w:rPr>
            </w:pPr>
            <w:r>
              <w:rPr>
                <w:rFonts w:ascii="Arial" w:hAnsi="Arial" w:cs="Arial"/>
                <w:sz w:val="20"/>
              </w:rPr>
              <w:t>216</w:t>
            </w:r>
          </w:p>
        </w:tc>
        <w:tc>
          <w:tcPr>
            <w:tcW w:w="864" w:type="dxa"/>
          </w:tcPr>
          <w:p w:rsidR="00C876F7" w:rsidRDefault="00C876F7" w:rsidP="00E03C73">
            <w:pPr>
              <w:rPr>
                <w:rFonts w:ascii="Arial" w:hAnsi="Arial" w:cs="Arial"/>
                <w:sz w:val="20"/>
              </w:rPr>
            </w:pPr>
            <w:r>
              <w:rPr>
                <w:rFonts w:ascii="Arial" w:hAnsi="Arial" w:cs="Arial"/>
                <w:sz w:val="20"/>
              </w:rPr>
              <w:t>Mark RISON</w:t>
            </w:r>
          </w:p>
        </w:tc>
        <w:tc>
          <w:tcPr>
            <w:tcW w:w="900" w:type="dxa"/>
          </w:tcPr>
          <w:p w:rsidR="00C876F7" w:rsidRDefault="00C876F7" w:rsidP="00E03C73">
            <w:pPr>
              <w:rPr>
                <w:rFonts w:ascii="Arial" w:hAnsi="Arial" w:cs="Arial"/>
                <w:sz w:val="20"/>
              </w:rPr>
            </w:pPr>
          </w:p>
        </w:tc>
        <w:tc>
          <w:tcPr>
            <w:tcW w:w="990" w:type="dxa"/>
          </w:tcPr>
          <w:p w:rsidR="00C876F7" w:rsidRDefault="00C876F7" w:rsidP="00E03C73">
            <w:pPr>
              <w:rPr>
                <w:rFonts w:ascii="Arial" w:hAnsi="Arial" w:cs="Arial"/>
                <w:sz w:val="20"/>
              </w:rPr>
            </w:pPr>
            <w:r>
              <w:rPr>
                <w:rFonts w:ascii="Arial" w:hAnsi="Arial" w:cs="Arial"/>
                <w:sz w:val="20"/>
              </w:rPr>
              <w:t>R.7</w:t>
            </w:r>
          </w:p>
        </w:tc>
        <w:tc>
          <w:tcPr>
            <w:tcW w:w="2250" w:type="dxa"/>
          </w:tcPr>
          <w:p w:rsidR="00C876F7" w:rsidRDefault="00C876F7">
            <w:pPr>
              <w:rPr>
                <w:rFonts w:ascii="Arial" w:hAnsi="Arial" w:cs="Arial"/>
                <w:sz w:val="20"/>
              </w:rPr>
            </w:pPr>
            <w:r>
              <w:rPr>
                <w:rFonts w:ascii="Arial" w:hAnsi="Arial" w:cs="Arial"/>
                <w:sz w:val="20"/>
              </w:rPr>
              <w:t>"Note that some of the parameters of Equation (R-2) have values that are AC dependent." -- er, which?  None of them have any dependency on the AC</w:t>
            </w:r>
          </w:p>
        </w:tc>
        <w:tc>
          <w:tcPr>
            <w:tcW w:w="1980" w:type="dxa"/>
          </w:tcPr>
          <w:p w:rsidR="00C876F7" w:rsidRDefault="00C876F7">
            <w:pPr>
              <w:rPr>
                <w:rFonts w:ascii="Arial" w:hAnsi="Arial" w:cs="Arial"/>
                <w:sz w:val="20"/>
              </w:rPr>
            </w:pPr>
            <w:r>
              <w:rPr>
                <w:rFonts w:ascii="Arial" w:hAnsi="Arial" w:cs="Arial"/>
                <w:sz w:val="20"/>
              </w:rPr>
              <w:t>Delete the cited sentence</w:t>
            </w:r>
          </w:p>
        </w:tc>
        <w:tc>
          <w:tcPr>
            <w:tcW w:w="1980" w:type="dxa"/>
          </w:tcPr>
          <w:p w:rsidR="00C876F7" w:rsidRPr="00D37721" w:rsidRDefault="00C876F7" w:rsidP="006D68B9">
            <w:pPr>
              <w:rPr>
                <w:rFonts w:ascii="Arial" w:eastAsia="Times New Roman" w:hAnsi="Arial" w:cs="Arial"/>
                <w:sz w:val="20"/>
                <w:lang w:val="en-US"/>
              </w:rPr>
            </w:pPr>
            <w:r w:rsidRPr="00D37721">
              <w:rPr>
                <w:rFonts w:ascii="Arial" w:eastAsia="Times New Roman" w:hAnsi="Arial" w:cs="Arial"/>
                <w:sz w:val="20"/>
                <w:lang w:val="en-US"/>
              </w:rPr>
              <w:t>Revise – TGax editor to make changes as shown in 11-17/</w:t>
            </w:r>
            <w:r w:rsidR="00D70356">
              <w:rPr>
                <w:rFonts w:ascii="Arial" w:eastAsia="Times New Roman" w:hAnsi="Arial" w:cs="Arial"/>
                <w:sz w:val="20"/>
                <w:lang w:val="en-US"/>
              </w:rPr>
              <w:t>1192r2</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CID 216, noting that the correct fix for the cited problem is to change the equation number.</w:t>
            </w:r>
          </w:p>
        </w:tc>
      </w:tr>
      <w:tr w:rsidR="00C876F7" w:rsidRPr="00E42DB2" w:rsidTr="00D37721">
        <w:trPr>
          <w:trHeight w:val="528"/>
        </w:trPr>
        <w:tc>
          <w:tcPr>
            <w:tcW w:w="774" w:type="dxa"/>
          </w:tcPr>
          <w:p w:rsidR="00C876F7" w:rsidRDefault="00C876F7">
            <w:pPr>
              <w:jc w:val="right"/>
              <w:rPr>
                <w:rFonts w:ascii="Arial" w:hAnsi="Arial" w:cs="Arial"/>
                <w:sz w:val="20"/>
              </w:rPr>
            </w:pPr>
            <w:r>
              <w:rPr>
                <w:rFonts w:ascii="Arial" w:hAnsi="Arial" w:cs="Arial"/>
                <w:sz w:val="20"/>
              </w:rPr>
              <w:t>217</w:t>
            </w:r>
          </w:p>
        </w:tc>
        <w:tc>
          <w:tcPr>
            <w:tcW w:w="864" w:type="dxa"/>
          </w:tcPr>
          <w:p w:rsidR="00C876F7" w:rsidRDefault="00C876F7">
            <w:pPr>
              <w:rPr>
                <w:rFonts w:ascii="Arial" w:hAnsi="Arial" w:cs="Arial"/>
                <w:sz w:val="20"/>
              </w:rPr>
            </w:pPr>
            <w:r>
              <w:rPr>
                <w:rFonts w:ascii="Arial" w:hAnsi="Arial" w:cs="Arial"/>
                <w:sz w:val="20"/>
              </w:rPr>
              <w:t>Mark Rison</w:t>
            </w:r>
          </w:p>
        </w:tc>
        <w:tc>
          <w:tcPr>
            <w:tcW w:w="900" w:type="dxa"/>
          </w:tcPr>
          <w:p w:rsidR="00C876F7" w:rsidRDefault="00C876F7">
            <w:pPr>
              <w:rPr>
                <w:rFonts w:ascii="Arial" w:hAnsi="Arial" w:cs="Arial"/>
                <w:sz w:val="20"/>
              </w:rPr>
            </w:pPr>
          </w:p>
        </w:tc>
        <w:tc>
          <w:tcPr>
            <w:tcW w:w="990" w:type="dxa"/>
          </w:tcPr>
          <w:p w:rsidR="00C876F7" w:rsidRDefault="00C876F7">
            <w:pPr>
              <w:rPr>
                <w:rFonts w:ascii="Arial" w:hAnsi="Arial" w:cs="Arial"/>
                <w:sz w:val="20"/>
              </w:rPr>
            </w:pPr>
            <w:r>
              <w:rPr>
                <w:rFonts w:ascii="Arial" w:hAnsi="Arial" w:cs="Arial"/>
                <w:sz w:val="20"/>
              </w:rPr>
              <w:t>R.7</w:t>
            </w:r>
          </w:p>
        </w:tc>
        <w:tc>
          <w:tcPr>
            <w:tcW w:w="2250" w:type="dxa"/>
          </w:tcPr>
          <w:p w:rsidR="00C876F7" w:rsidRDefault="00C876F7">
            <w:pPr>
              <w:rPr>
                <w:rFonts w:ascii="Arial" w:hAnsi="Arial" w:cs="Arial"/>
                <w:sz w:val="20"/>
              </w:rPr>
            </w:pPr>
            <w:r>
              <w:rPr>
                <w:rFonts w:ascii="Arial" w:hAnsi="Arial" w:cs="Arial"/>
                <w:sz w:val="20"/>
              </w:rPr>
              <w:t xml:space="preserve">It is claimed that one can determine "EstimatedThroughputInbound and EstimatedThroughputOutbound for each AC of a current or potential link to another STA using Equation (R-1)", but Equation (R-1) refers to EST_AirtimeFraction, which is defined as " the estimated portion of airtime that is available for outbound transmissions", so </w:t>
            </w:r>
            <w:r>
              <w:rPr>
                <w:rFonts w:ascii="Arial" w:hAnsi="Arial" w:cs="Arial"/>
                <w:sz w:val="20"/>
              </w:rPr>
              <w:lastRenderedPageBreak/>
              <w:t>does not work for inbound traffic</w:t>
            </w:r>
          </w:p>
        </w:tc>
        <w:tc>
          <w:tcPr>
            <w:tcW w:w="1980" w:type="dxa"/>
          </w:tcPr>
          <w:p w:rsidR="00C876F7" w:rsidRDefault="00C876F7">
            <w:pPr>
              <w:rPr>
                <w:rFonts w:ascii="Arial" w:hAnsi="Arial" w:cs="Arial"/>
                <w:sz w:val="20"/>
              </w:rPr>
            </w:pPr>
            <w:r>
              <w:rPr>
                <w:rFonts w:ascii="Arial" w:hAnsi="Arial" w:cs="Arial"/>
                <w:sz w:val="20"/>
              </w:rPr>
              <w:lastRenderedPageBreak/>
              <w:t>Delete "EstimatedThroughputInbound and" in R.7.  At the end of R.7 add a para "The mechanism by which  ESP  STAs  determine</w:t>
            </w:r>
            <w:r>
              <w:rPr>
                <w:rFonts w:ascii="Arial" w:hAnsi="Arial" w:cs="Arial"/>
                <w:sz w:val="20"/>
              </w:rPr>
              <w:br/>
              <w:t>values for EstimatedThroughputInbound is outside the scope of the standard."</w:t>
            </w:r>
          </w:p>
        </w:tc>
        <w:tc>
          <w:tcPr>
            <w:tcW w:w="1980" w:type="dxa"/>
          </w:tcPr>
          <w:p w:rsidR="00C876F7" w:rsidRPr="00D37721" w:rsidRDefault="00C876F7" w:rsidP="002C22B8">
            <w:pPr>
              <w:rPr>
                <w:rFonts w:ascii="Arial" w:eastAsia="Times New Roman" w:hAnsi="Arial" w:cs="Arial"/>
                <w:sz w:val="20"/>
                <w:lang w:val="en-US"/>
              </w:rPr>
            </w:pPr>
            <w:r w:rsidRPr="00D37721">
              <w:rPr>
                <w:rFonts w:ascii="Arial" w:eastAsia="Times New Roman" w:hAnsi="Arial" w:cs="Arial"/>
                <w:sz w:val="20"/>
                <w:lang w:val="en-US"/>
              </w:rPr>
              <w:t>Revise – TGax editor to make changes as shown in 11-17/</w:t>
            </w:r>
            <w:r w:rsidR="00D70356">
              <w:rPr>
                <w:rFonts w:ascii="Arial" w:eastAsia="Times New Roman" w:hAnsi="Arial" w:cs="Arial"/>
                <w:sz w:val="20"/>
                <w:lang w:val="en-US"/>
              </w:rPr>
              <w:t>1192r2</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CID 217, which generally agree with the nature of the comment, but resolve it by adding language for Inbound.</w:t>
            </w:r>
          </w:p>
        </w:tc>
      </w:tr>
    </w:tbl>
    <w:p w:rsidR="00E42DB2" w:rsidRDefault="00E42DB2" w:rsidP="005B2037">
      <w:pPr>
        <w:rPr>
          <w:sz w:val="24"/>
        </w:rPr>
      </w:pPr>
    </w:p>
    <w:p w:rsidR="00E42DB2" w:rsidRDefault="00E42DB2" w:rsidP="005B2037">
      <w:pPr>
        <w:rPr>
          <w:sz w:val="24"/>
        </w:rPr>
      </w:pPr>
    </w:p>
    <w:p w:rsidR="00E42DB2" w:rsidRDefault="00E42DB2" w:rsidP="005B2037">
      <w:pPr>
        <w:rPr>
          <w:sz w:val="24"/>
        </w:rPr>
      </w:pPr>
    </w:p>
    <w:p w:rsidR="00E42DB2" w:rsidRDefault="00E42DB2" w:rsidP="005B2037">
      <w:pPr>
        <w:rPr>
          <w:sz w:val="24"/>
        </w:rPr>
      </w:pPr>
    </w:p>
    <w:p w:rsidR="000D4F65" w:rsidRPr="00707353" w:rsidRDefault="000D4F65" w:rsidP="005B2037">
      <w:pPr>
        <w:rPr>
          <w:sz w:val="24"/>
        </w:rPr>
      </w:pPr>
    </w:p>
    <w:p w:rsidR="004A1A5F" w:rsidRPr="004A1A5F" w:rsidRDefault="004A1A5F" w:rsidP="004A1A5F">
      <w:pPr>
        <w:rPr>
          <w:b/>
          <w:sz w:val="44"/>
          <w:u w:val="single"/>
        </w:rPr>
      </w:pPr>
      <w:r>
        <w:rPr>
          <w:b/>
          <w:sz w:val="44"/>
          <w:u w:val="single"/>
        </w:rPr>
        <w:t>Discussion:</w:t>
      </w:r>
    </w:p>
    <w:p w:rsidR="005B2037" w:rsidRPr="00CD4C78" w:rsidRDefault="005B2037" w:rsidP="00F2637D"/>
    <w:p w:rsidR="00CD4C78" w:rsidRDefault="00CD4C78" w:rsidP="00CD4C78">
      <w:pPr>
        <w:rPr>
          <w:sz w:val="20"/>
        </w:rPr>
      </w:pPr>
    </w:p>
    <w:p w:rsidR="00156135" w:rsidRDefault="005366F1" w:rsidP="00521F9D">
      <w:pPr>
        <w:rPr>
          <w:sz w:val="20"/>
        </w:rPr>
      </w:pPr>
      <w:r>
        <w:rPr>
          <w:sz w:val="20"/>
        </w:rPr>
        <w:t>See comments within the proposed resolutions.</w:t>
      </w:r>
    </w:p>
    <w:p w:rsidR="00521F9D" w:rsidRDefault="00521F9D" w:rsidP="00521F9D">
      <w:pPr>
        <w:rPr>
          <w:sz w:val="20"/>
        </w:rPr>
      </w:pPr>
    </w:p>
    <w:p w:rsidR="00A061AF" w:rsidRPr="00454AD3" w:rsidRDefault="00A061AF" w:rsidP="00A061AF">
      <w:pPr>
        <w:rPr>
          <w:sz w:val="20"/>
        </w:rPr>
      </w:pPr>
    </w:p>
    <w:p w:rsidR="00454AD3" w:rsidRDefault="00454AD3" w:rsidP="00E81BA0">
      <w:pPr>
        <w:rPr>
          <w:sz w:val="20"/>
        </w:rPr>
      </w:pPr>
    </w:p>
    <w:p w:rsidR="008D151A" w:rsidRDefault="008D151A" w:rsidP="008D151A">
      <w:pPr>
        <w:rPr>
          <w:sz w:val="20"/>
        </w:rPr>
      </w:pPr>
    </w:p>
    <w:p w:rsidR="004A1A5F" w:rsidRPr="004A1A5F" w:rsidRDefault="004A1A5F" w:rsidP="004A1A5F">
      <w:pPr>
        <w:rPr>
          <w:b/>
          <w:sz w:val="44"/>
          <w:u w:val="single"/>
        </w:rPr>
      </w:pPr>
      <w:r>
        <w:rPr>
          <w:b/>
          <w:sz w:val="44"/>
          <w:u w:val="single"/>
        </w:rPr>
        <w:t>Proposed Changes</w:t>
      </w:r>
      <w:r w:rsidR="00DC7682">
        <w:rPr>
          <w:b/>
          <w:sz w:val="44"/>
          <w:u w:val="single"/>
        </w:rPr>
        <w:t xml:space="preserve"> to Draft Text</w:t>
      </w:r>
      <w:r w:rsidR="00A061AF">
        <w:rPr>
          <w:b/>
          <w:sz w:val="44"/>
          <w:u w:val="single"/>
        </w:rPr>
        <w:t xml:space="preserve"> of TG</w:t>
      </w:r>
      <w:r w:rsidR="00237A84">
        <w:rPr>
          <w:b/>
          <w:sz w:val="44"/>
          <w:u w:val="single"/>
        </w:rPr>
        <w:t>md</w:t>
      </w:r>
      <w:r w:rsidR="00A061AF">
        <w:rPr>
          <w:b/>
          <w:sz w:val="44"/>
          <w:u w:val="single"/>
        </w:rPr>
        <w:t xml:space="preserve"> D</w:t>
      </w:r>
      <w:r w:rsidR="00237A84">
        <w:rPr>
          <w:b/>
          <w:sz w:val="44"/>
          <w:u w:val="single"/>
        </w:rPr>
        <w:t>0</w:t>
      </w:r>
      <w:r w:rsidR="00A061AF">
        <w:rPr>
          <w:b/>
          <w:sz w:val="44"/>
          <w:u w:val="single"/>
        </w:rPr>
        <w:t>.</w:t>
      </w:r>
      <w:r w:rsidR="00237A84">
        <w:rPr>
          <w:b/>
          <w:sz w:val="44"/>
          <w:u w:val="single"/>
        </w:rPr>
        <w:t>1</w:t>
      </w:r>
      <w:r>
        <w:rPr>
          <w:b/>
          <w:sz w:val="44"/>
          <w:u w:val="single"/>
        </w:rPr>
        <w:t>:</w:t>
      </w:r>
    </w:p>
    <w:p w:rsidR="004A1A5F" w:rsidRDefault="004A1A5F" w:rsidP="008D151A">
      <w:pPr>
        <w:rPr>
          <w:sz w:val="20"/>
        </w:rPr>
      </w:pPr>
    </w:p>
    <w:p w:rsidR="005366F1" w:rsidRDefault="005366F1" w:rsidP="008D151A">
      <w:pPr>
        <w:rPr>
          <w:sz w:val="20"/>
        </w:rPr>
      </w:pPr>
    </w:p>
    <w:p w:rsidR="005366F1" w:rsidRPr="004A1A5F" w:rsidRDefault="005366F1" w:rsidP="005366F1">
      <w:pPr>
        <w:rPr>
          <w:b/>
          <w:sz w:val="44"/>
          <w:u w:val="single"/>
        </w:rPr>
      </w:pPr>
      <w:r>
        <w:rPr>
          <w:b/>
          <w:sz w:val="44"/>
          <w:u w:val="single"/>
        </w:rPr>
        <w:t>CID 259, 56</w:t>
      </w:r>
      <w:r w:rsidR="00CA1FE0">
        <w:rPr>
          <w:b/>
          <w:sz w:val="44"/>
          <w:u w:val="single"/>
        </w:rPr>
        <w:t>, 55</w:t>
      </w:r>
      <w:r w:rsidR="00DB2C1A">
        <w:rPr>
          <w:b/>
          <w:sz w:val="44"/>
          <w:u w:val="single"/>
        </w:rPr>
        <w:t>, 54</w:t>
      </w:r>
      <w:r w:rsidR="00C0662F">
        <w:rPr>
          <w:b/>
          <w:sz w:val="44"/>
          <w:u w:val="single"/>
        </w:rPr>
        <w:t>, 31</w:t>
      </w:r>
      <w:r w:rsidR="00F92B3F">
        <w:rPr>
          <w:b/>
          <w:sz w:val="44"/>
          <w:u w:val="single"/>
        </w:rPr>
        <w:t>, 213</w:t>
      </w:r>
      <w:r w:rsidR="005F3A68">
        <w:rPr>
          <w:b/>
          <w:sz w:val="44"/>
          <w:u w:val="single"/>
        </w:rPr>
        <w:t xml:space="preserve">, </w:t>
      </w:r>
      <w:r w:rsidR="000D32AE">
        <w:rPr>
          <w:b/>
          <w:sz w:val="44"/>
          <w:u w:val="single"/>
        </w:rPr>
        <w:t xml:space="preserve">215, </w:t>
      </w:r>
      <w:r w:rsidR="006D68B9">
        <w:rPr>
          <w:b/>
          <w:sz w:val="44"/>
          <w:u w:val="single"/>
        </w:rPr>
        <w:t xml:space="preserve">216, </w:t>
      </w:r>
      <w:r w:rsidR="005F3A68">
        <w:rPr>
          <w:b/>
          <w:sz w:val="44"/>
          <w:u w:val="single"/>
        </w:rPr>
        <w:t>217</w:t>
      </w:r>
      <w:r w:rsidR="00C876F7">
        <w:rPr>
          <w:b/>
          <w:sz w:val="44"/>
          <w:u w:val="single"/>
        </w:rPr>
        <w:t>, 212</w:t>
      </w:r>
      <w:r>
        <w:rPr>
          <w:b/>
          <w:sz w:val="44"/>
          <w:u w:val="single"/>
        </w:rPr>
        <w:t>:</w:t>
      </w:r>
    </w:p>
    <w:p w:rsidR="005366F1" w:rsidRDefault="005366F1" w:rsidP="008D151A">
      <w:pPr>
        <w:rPr>
          <w:sz w:val="20"/>
        </w:rPr>
      </w:pPr>
    </w:p>
    <w:p w:rsidR="004A1A5F" w:rsidRDefault="004A1A5F" w:rsidP="008D151A">
      <w:pPr>
        <w:rPr>
          <w:sz w:val="20"/>
        </w:rPr>
      </w:pPr>
    </w:p>
    <w:p w:rsidR="006F1664" w:rsidRDefault="006F1664" w:rsidP="008D151A">
      <w:pPr>
        <w:rPr>
          <w:sz w:val="20"/>
        </w:rPr>
      </w:pPr>
    </w:p>
    <w:p w:rsidR="008D151A" w:rsidRDefault="006F1664" w:rsidP="00E81BA0">
      <w:pPr>
        <w:rPr>
          <w:ins w:id="1" w:author="Matthew Fischer" w:date="2017-07-28T18:11:00Z"/>
          <w:sz w:val="20"/>
        </w:rPr>
      </w:pPr>
      <w:r>
        <w:rPr>
          <w:rFonts w:ascii="Arial-BoldMT" w:hAnsi="Arial-BoldMT" w:cs="Arial-BoldMT"/>
          <w:b/>
          <w:bCs/>
          <w:sz w:val="20"/>
          <w:lang w:val="en-US" w:eastAsia="ko-KR"/>
        </w:rPr>
        <w:t>6.3.103.2.2 Semantics of the service primitive</w:t>
      </w:r>
    </w:p>
    <w:p w:rsidR="006F1664" w:rsidRDefault="006F1664" w:rsidP="00E81BA0">
      <w:pPr>
        <w:rPr>
          <w:sz w:val="20"/>
        </w:rPr>
      </w:pPr>
    </w:p>
    <w:p w:rsidR="006F1664" w:rsidRDefault="006F1664" w:rsidP="006F1664">
      <w:pPr>
        <w:rPr>
          <w:b/>
          <w:i/>
          <w:sz w:val="22"/>
          <w:highlight w:val="yellow"/>
        </w:rPr>
      </w:pPr>
      <w:r>
        <w:rPr>
          <w:b/>
          <w:i/>
          <w:sz w:val="22"/>
          <w:highlight w:val="yellow"/>
        </w:rPr>
        <w:t xml:space="preserve">TGmd editor: </w:t>
      </w:r>
      <w:r>
        <w:rPr>
          <w:b/>
          <w:i/>
          <w:sz w:val="22"/>
          <w:highlight w:val="yellow"/>
        </w:rPr>
        <w:t xml:space="preserve">within the table in subclause 6.3.103.2.2 Semantics of the service primitive, </w:t>
      </w:r>
      <w:r>
        <w:rPr>
          <w:b/>
          <w:i/>
          <w:sz w:val="22"/>
          <w:highlight w:val="yellow"/>
        </w:rPr>
        <w:t>modify the text</w:t>
      </w:r>
      <w:r>
        <w:rPr>
          <w:b/>
          <w:i/>
          <w:sz w:val="22"/>
          <w:highlight w:val="yellow"/>
        </w:rPr>
        <w:t xml:space="preserve"> as described herein</w:t>
      </w:r>
      <w:r>
        <w:rPr>
          <w:b/>
          <w:i/>
          <w:sz w:val="22"/>
          <w:highlight w:val="yellow"/>
        </w:rPr>
        <w:t>:</w:t>
      </w:r>
    </w:p>
    <w:p w:rsidR="006F1664" w:rsidRDefault="006F1664" w:rsidP="00E81BA0">
      <w:pPr>
        <w:rPr>
          <w:sz w:val="20"/>
        </w:rPr>
      </w:pPr>
    </w:p>
    <w:p w:rsidR="006F1664" w:rsidRDefault="006F1664" w:rsidP="00E81BA0">
      <w:pPr>
        <w:rPr>
          <w:sz w:val="20"/>
        </w:rPr>
      </w:pPr>
      <w:r>
        <w:rPr>
          <w:sz w:val="20"/>
        </w:rPr>
        <w:t>Change “to this STA by the STA” to “by this STA to the STA”</w:t>
      </w:r>
    </w:p>
    <w:p w:rsidR="006F1664" w:rsidRDefault="006F1664" w:rsidP="00E81BA0">
      <w:pPr>
        <w:rPr>
          <w:sz w:val="20"/>
        </w:rPr>
      </w:pPr>
    </w:p>
    <w:p w:rsidR="006F1664" w:rsidRDefault="006F1664" w:rsidP="00E81BA0">
      <w:pPr>
        <w:rPr>
          <w:sz w:val="20"/>
        </w:rPr>
      </w:pPr>
      <w:r>
        <w:rPr>
          <w:sz w:val="20"/>
        </w:rPr>
        <w:t xml:space="preserve">Change </w:t>
      </w:r>
      <w:r>
        <w:rPr>
          <w:sz w:val="20"/>
        </w:rPr>
        <w:t>“by this STA to the STA</w:t>
      </w:r>
      <w:r>
        <w:rPr>
          <w:sz w:val="20"/>
        </w:rPr>
        <w:t xml:space="preserve">” to </w:t>
      </w:r>
      <w:r>
        <w:rPr>
          <w:sz w:val="20"/>
        </w:rPr>
        <w:t>“</w:t>
      </w:r>
      <w:r>
        <w:rPr>
          <w:sz w:val="20"/>
        </w:rPr>
        <w:t>t</w:t>
      </w:r>
      <w:r>
        <w:rPr>
          <w:sz w:val="20"/>
        </w:rPr>
        <w:t>o this STA by the STA”</w:t>
      </w:r>
    </w:p>
    <w:p w:rsidR="006F1664" w:rsidRDefault="006F1664" w:rsidP="00E81BA0">
      <w:pPr>
        <w:rPr>
          <w:sz w:val="20"/>
        </w:rPr>
      </w:pPr>
    </w:p>
    <w:p w:rsidR="006F1664" w:rsidRDefault="006F1664" w:rsidP="00E81BA0">
      <w:pPr>
        <w:rPr>
          <w:sz w:val="20"/>
        </w:rPr>
      </w:pPr>
    </w:p>
    <w:p w:rsidR="00BE2E0B" w:rsidRDefault="003C4A08" w:rsidP="00D12CD5">
      <w:pPr>
        <w:rPr>
          <w:b/>
          <w:i/>
          <w:sz w:val="22"/>
          <w:highlight w:val="yellow"/>
        </w:rPr>
      </w:pPr>
      <w:r>
        <w:rPr>
          <w:b/>
          <w:i/>
          <w:sz w:val="22"/>
          <w:highlight w:val="yellow"/>
        </w:rPr>
        <w:t>TGmd</w:t>
      </w:r>
      <w:r w:rsidR="00322110">
        <w:rPr>
          <w:b/>
          <w:i/>
          <w:sz w:val="22"/>
          <w:highlight w:val="yellow"/>
        </w:rPr>
        <w:t xml:space="preserve"> editor: </w:t>
      </w:r>
      <w:r>
        <w:rPr>
          <w:b/>
          <w:i/>
          <w:sz w:val="22"/>
          <w:highlight w:val="yellow"/>
        </w:rPr>
        <w:t>modify the following text</w:t>
      </w:r>
      <w:r w:rsidR="00643F3F">
        <w:rPr>
          <w:b/>
          <w:i/>
          <w:sz w:val="22"/>
          <w:highlight w:val="yellow"/>
        </w:rPr>
        <w:t xml:space="preserve"> as shown</w:t>
      </w:r>
      <w:r w:rsidR="00BE2E0B">
        <w:rPr>
          <w:b/>
          <w:i/>
          <w:sz w:val="22"/>
          <w:highlight w:val="yellow"/>
        </w:rPr>
        <w:t>:</w:t>
      </w:r>
    </w:p>
    <w:p w:rsidR="00BE2E0B" w:rsidRDefault="00BE2E0B" w:rsidP="00AC4B40">
      <w:pPr>
        <w:rPr>
          <w:sz w:val="20"/>
          <w:lang w:val="en-US"/>
        </w:rPr>
      </w:pPr>
    </w:p>
    <w:p w:rsidR="00470F1A" w:rsidRDefault="00470F1A" w:rsidP="00470F1A">
      <w:pPr>
        <w:autoSpaceDE w:val="0"/>
        <w:autoSpaceDN w:val="0"/>
        <w:adjustRightInd w:val="0"/>
        <w:rPr>
          <w:rFonts w:ascii="Arial-BoldMT" w:hAnsi="Arial-BoldMT" w:cs="Arial-BoldMT"/>
          <w:b/>
          <w:bCs/>
          <w:sz w:val="22"/>
          <w:szCs w:val="22"/>
          <w:lang w:val="en-US" w:eastAsia="ko-KR"/>
        </w:rPr>
      </w:pPr>
      <w:r>
        <w:rPr>
          <w:rFonts w:ascii="Arial-BoldMT" w:hAnsi="Arial-BoldMT" w:cs="Arial-BoldMT"/>
          <w:b/>
          <w:bCs/>
          <w:sz w:val="22"/>
          <w:szCs w:val="22"/>
          <w:lang w:val="en-US" w:eastAsia="ko-KR"/>
        </w:rPr>
        <w:t>9.4.2.174 Estimated service parameters element</w:t>
      </w:r>
    </w:p>
    <w:p w:rsidR="00470F1A" w:rsidRPr="00470F1A" w:rsidRDefault="00470F1A" w:rsidP="00470F1A">
      <w:pPr>
        <w:autoSpaceDE w:val="0"/>
        <w:autoSpaceDN w:val="0"/>
        <w:adjustRightInd w:val="0"/>
        <w:spacing w:before="240" w:line="240" w:lineRule="atLeast"/>
        <w:rPr>
          <w:rFonts w:eastAsia="TimesNewRomanPSMT"/>
          <w:sz w:val="20"/>
          <w:lang w:val="en-US" w:eastAsia="ko-KR"/>
        </w:rPr>
      </w:pPr>
      <w:r>
        <w:rPr>
          <w:rFonts w:eastAsia="TimesNewRomanPSMT"/>
          <w:sz w:val="20"/>
          <w:lang w:val="en-US" w:eastAsia="ko-KR"/>
        </w:rPr>
        <w:t xml:space="preserve">The Estimated Air Time Fraction subfield is 8 bits in length and contains an unsigned integer that represents the predicted percentage of time, linearly scaled with 255 representing 100% , that a new STA joining the BSS </w:t>
      </w:r>
      <w:del w:id="2" w:author="Matthew Fischer" w:date="2017-07-24T18:41:00Z">
        <w:r w:rsidDel="00470F1A">
          <w:rPr>
            <w:rFonts w:eastAsia="TimesNewRomanPSMT"/>
            <w:sz w:val="20"/>
            <w:lang w:val="en-US" w:eastAsia="ko-KR"/>
          </w:rPr>
          <w:delText>will be allocated</w:delText>
        </w:r>
      </w:del>
      <w:ins w:id="3" w:author="Matthew Fischer" w:date="2017-07-24T18:41:00Z">
        <w:r>
          <w:rPr>
            <w:rFonts w:eastAsia="TimesNewRomanPSMT"/>
            <w:sz w:val="20"/>
            <w:lang w:val="en-US" w:eastAsia="ko-KR"/>
          </w:rPr>
          <w:t>should expect to be available for the transmissio</w:t>
        </w:r>
      </w:ins>
      <w:ins w:id="4" w:author="Matthew Fischer" w:date="2017-07-28T18:00:00Z">
        <w:r w:rsidR="0080727D">
          <w:rPr>
            <w:rFonts w:eastAsia="TimesNewRomanPSMT"/>
            <w:sz w:val="20"/>
            <w:lang w:val="en-US" w:eastAsia="ko-KR"/>
          </w:rPr>
          <w:t xml:space="preserve">n </w:t>
        </w:r>
      </w:ins>
      <w:ins w:id="5" w:author="Matthew Fischer" w:date="2017-07-24T18:41:00Z">
        <w:r>
          <w:rPr>
            <w:rFonts w:eastAsia="TimesNewRomanPSMT"/>
            <w:sz w:val="20"/>
            <w:lang w:val="en-US" w:eastAsia="ko-KR"/>
          </w:rPr>
          <w:t>of</w:t>
        </w:r>
      </w:ins>
      <w:r>
        <w:rPr>
          <w:rFonts w:eastAsia="TimesNewRomanPSMT"/>
          <w:sz w:val="20"/>
          <w:lang w:val="en-US" w:eastAsia="ko-KR"/>
        </w:rPr>
        <w:t xml:space="preserve"> </w:t>
      </w:r>
      <w:del w:id="6" w:author="Matthew Fischer" w:date="2017-07-24T18:41:00Z">
        <w:r w:rsidDel="00470F1A">
          <w:rPr>
            <w:rFonts w:eastAsia="TimesNewRomanPSMT"/>
            <w:sz w:val="20"/>
            <w:lang w:val="en-US" w:eastAsia="ko-KR"/>
          </w:rPr>
          <w:delText xml:space="preserve">for </w:delText>
        </w:r>
      </w:del>
      <w:r>
        <w:rPr>
          <w:rFonts w:eastAsia="TimesNewRomanPSMT"/>
          <w:sz w:val="20"/>
          <w:lang w:val="en-US" w:eastAsia="ko-KR"/>
        </w:rPr>
        <w:t xml:space="preserve">PPDUs </w:t>
      </w:r>
      <w:ins w:id="7" w:author="Matthew Fischer" w:date="2017-07-28T18:00:00Z">
        <w:r w:rsidR="0080727D">
          <w:rPr>
            <w:rFonts w:eastAsia="TimesNewRomanPSMT"/>
            <w:sz w:val="20"/>
            <w:lang w:val="en-US" w:eastAsia="ko-KR"/>
          </w:rPr>
          <w:t>by</w:t>
        </w:r>
      </w:ins>
      <w:ins w:id="8" w:author="Matthew Fischer" w:date="2017-07-24T18:42:00Z">
        <w:r w:rsidR="00C0662F">
          <w:rPr>
            <w:rFonts w:eastAsia="TimesNewRomanPSMT"/>
            <w:sz w:val="20"/>
            <w:lang w:val="en-US" w:eastAsia="ko-KR"/>
          </w:rPr>
          <w:t xml:space="preserve"> that STA</w:t>
        </w:r>
      </w:ins>
      <w:ins w:id="9" w:author="Matthew Fischer" w:date="2017-07-28T16:41:00Z">
        <w:r w:rsidR="00C876F7">
          <w:rPr>
            <w:rFonts w:eastAsia="TimesNewRomanPSMT"/>
            <w:sz w:val="20"/>
            <w:lang w:val="en-US" w:eastAsia="ko-KR"/>
          </w:rPr>
          <w:t xml:space="preserve">, including overhead </w:t>
        </w:r>
      </w:ins>
      <w:ins w:id="10" w:author="Matthew Fischer" w:date="2017-07-28T16:43:00Z">
        <w:r w:rsidR="00C876F7">
          <w:rPr>
            <w:rFonts w:eastAsia="TimesNewRomanPSMT"/>
            <w:sz w:val="20"/>
            <w:lang w:val="en-US" w:eastAsia="ko-KR"/>
          </w:rPr>
          <w:t>where such PPDUs</w:t>
        </w:r>
      </w:ins>
      <w:del w:id="11" w:author="Matthew Fischer" w:date="2017-07-28T16:43:00Z">
        <w:r w:rsidDel="00C876F7">
          <w:rPr>
            <w:rFonts w:eastAsia="TimesNewRomanPSMT"/>
            <w:sz w:val="20"/>
            <w:lang w:val="en-US" w:eastAsia="ko-KR"/>
          </w:rPr>
          <w:delText>that</w:delText>
        </w:r>
      </w:del>
      <w:r>
        <w:rPr>
          <w:rFonts w:eastAsia="TimesNewRomanPSMT"/>
          <w:sz w:val="20"/>
          <w:lang w:val="en-US" w:eastAsia="ko-KR"/>
        </w:rPr>
        <w:t xml:space="preserve"> contain only MPDUs with the Type subfield equal to Data </w:t>
      </w:r>
      <w:ins w:id="12" w:author="Matthew Fischer" w:date="2017-07-24T18:41:00Z">
        <w:r>
          <w:rPr>
            <w:rFonts w:eastAsia="TimesNewRomanPSMT"/>
            <w:sz w:val="20"/>
            <w:lang w:val="en-US" w:eastAsia="ko-KR"/>
          </w:rPr>
          <w:t>and belong</w:t>
        </w:r>
      </w:ins>
      <w:ins w:id="13" w:author="Matthew Fischer" w:date="2017-07-28T16:44:00Z">
        <w:r w:rsidR="00C876F7">
          <w:rPr>
            <w:rFonts w:eastAsia="TimesNewRomanPSMT"/>
            <w:sz w:val="20"/>
            <w:lang w:val="en-US" w:eastAsia="ko-KR"/>
          </w:rPr>
          <w:t xml:space="preserve"> to</w:t>
        </w:r>
      </w:ins>
      <w:ins w:id="14" w:author="Matthew Fischer" w:date="2017-07-24T18:41:00Z">
        <w:r>
          <w:rPr>
            <w:rFonts w:eastAsia="TimesNewRomanPSMT"/>
            <w:sz w:val="20"/>
            <w:lang w:val="en-US" w:eastAsia="ko-KR"/>
          </w:rPr>
          <w:t xml:space="preserve"> </w:t>
        </w:r>
      </w:ins>
      <w:del w:id="15" w:author="Matthew Fischer" w:date="2017-07-24T18:42:00Z">
        <w:r w:rsidDel="00470F1A">
          <w:rPr>
            <w:rFonts w:eastAsia="TimesNewRomanPSMT"/>
            <w:sz w:val="20"/>
            <w:lang w:val="en-US" w:eastAsia="ko-KR"/>
          </w:rPr>
          <w:delText xml:space="preserve">of </w:delText>
        </w:r>
      </w:del>
      <w:r>
        <w:rPr>
          <w:rFonts w:eastAsia="TimesNewRomanPSMT"/>
          <w:sz w:val="20"/>
          <w:lang w:val="en-US" w:eastAsia="ko-KR"/>
        </w:rPr>
        <w:t xml:space="preserve">the </w:t>
      </w:r>
      <w:del w:id="16" w:author="Matthew Fischer" w:date="2017-07-28T16:43:00Z">
        <w:r w:rsidDel="00C876F7">
          <w:rPr>
            <w:rFonts w:eastAsia="TimesNewRomanPSMT"/>
            <w:sz w:val="20"/>
            <w:lang w:val="en-US" w:eastAsia="ko-KR"/>
          </w:rPr>
          <w:delText xml:space="preserve">corresponding </w:delText>
        </w:r>
      </w:del>
      <w:r>
        <w:rPr>
          <w:rFonts w:eastAsia="TimesNewRomanPSMT"/>
          <w:sz w:val="20"/>
          <w:lang w:val="en-US" w:eastAsia="ko-KR"/>
        </w:rPr>
        <w:t>access category</w:t>
      </w:r>
      <w:ins w:id="17" w:author="Matthew Fischer" w:date="2017-07-28T16:43:00Z">
        <w:r w:rsidR="00C876F7">
          <w:rPr>
            <w:rFonts w:eastAsia="TimesNewRomanPSMT"/>
            <w:sz w:val="20"/>
            <w:lang w:val="en-US" w:eastAsia="ko-KR"/>
          </w:rPr>
          <w:t xml:space="preserve"> indicated in the Access Category subfield of the </w:t>
        </w:r>
      </w:ins>
      <w:ins w:id="18" w:author="Matthew Fischer" w:date="2017-07-28T16:44:00Z">
        <w:r w:rsidR="00C876F7">
          <w:rPr>
            <w:rFonts w:eastAsia="TimesNewRomanPSMT"/>
            <w:sz w:val="20"/>
            <w:lang w:val="en-US" w:eastAsia="ko-KR"/>
          </w:rPr>
          <w:t xml:space="preserve">corresponding </w:t>
        </w:r>
      </w:ins>
      <w:ins w:id="19" w:author="Matthew Fischer" w:date="2017-07-28T16:43:00Z">
        <w:r w:rsidR="00C876F7">
          <w:rPr>
            <w:rFonts w:eastAsia="TimesNewRomanPSMT"/>
            <w:sz w:val="20"/>
            <w:lang w:val="en-US" w:eastAsia="ko-KR"/>
          </w:rPr>
          <w:t>ESP Information field</w:t>
        </w:r>
      </w:ins>
      <w:del w:id="20" w:author="Matthew Fischer" w:date="2017-07-24T18:42:00Z">
        <w:r w:rsidDel="00C0662F">
          <w:rPr>
            <w:rFonts w:eastAsia="TimesNewRomanPSMT"/>
            <w:sz w:val="20"/>
            <w:lang w:val="en-US" w:eastAsia="ko-KR"/>
          </w:rPr>
          <w:delText xml:space="preserve"> for that STA</w:delText>
        </w:r>
      </w:del>
      <w:r>
        <w:rPr>
          <w:rFonts w:eastAsia="TimesNewRomanPSMT"/>
          <w:sz w:val="20"/>
          <w:lang w:val="en-US" w:eastAsia="ko-KR"/>
        </w:rPr>
        <w:t>.</w:t>
      </w:r>
      <w:ins w:id="21" w:author="Matthew Fischer" w:date="2017-07-28T18:00:00Z">
        <w:r w:rsidR="0080727D">
          <w:rPr>
            <w:rFonts w:eastAsia="TimesNewRomanPSMT"/>
            <w:sz w:val="20"/>
            <w:lang w:val="en-US" w:eastAsia="ko-KR"/>
          </w:rPr>
          <w:t xml:space="preserve"> The value also represents the predicted percentage of time available for the reception of PPDUs by that STA.</w:t>
        </w:r>
      </w:ins>
      <w:r w:rsidRPr="00782905">
        <w:rPr>
          <w:b/>
          <w:color w:val="00B050"/>
        </w:rPr>
        <w:t>(#</w:t>
      </w:r>
      <w:r w:rsidR="00C0662F">
        <w:rPr>
          <w:b/>
          <w:color w:val="00B050"/>
        </w:rPr>
        <w:t>31</w:t>
      </w:r>
      <w:r w:rsidR="004C3440">
        <w:rPr>
          <w:b/>
          <w:color w:val="00B050"/>
        </w:rPr>
        <w:t>)(#21</w:t>
      </w:r>
      <w:r w:rsidR="00C876F7">
        <w:rPr>
          <w:b/>
          <w:color w:val="00B050"/>
        </w:rPr>
        <w:t>2)(#21</w:t>
      </w:r>
      <w:r w:rsidR="004C3440">
        <w:rPr>
          <w:b/>
          <w:color w:val="00B050"/>
        </w:rPr>
        <w:t>7</w:t>
      </w:r>
      <w:r w:rsidRPr="00782905">
        <w:rPr>
          <w:b/>
          <w:color w:val="00B050"/>
        </w:rPr>
        <w:t>)</w:t>
      </w:r>
      <w:r w:rsidRPr="00364933">
        <w:rPr>
          <w:sz w:val="20"/>
        </w:rPr>
        <w:t xml:space="preserve"> </w:t>
      </w:r>
    </w:p>
    <w:p w:rsidR="00470F1A" w:rsidRDefault="00470F1A" w:rsidP="00364933">
      <w:pPr>
        <w:autoSpaceDE w:val="0"/>
        <w:autoSpaceDN w:val="0"/>
        <w:adjustRightInd w:val="0"/>
        <w:rPr>
          <w:rFonts w:ascii="Arial-BoldMT" w:hAnsi="Arial-BoldMT" w:cs="Arial-BoldMT"/>
          <w:b/>
          <w:bCs/>
          <w:sz w:val="22"/>
          <w:szCs w:val="22"/>
          <w:lang w:val="en-US" w:eastAsia="ko-KR"/>
        </w:rPr>
      </w:pPr>
    </w:p>
    <w:p w:rsidR="00470F1A" w:rsidRDefault="00470F1A" w:rsidP="00470F1A">
      <w:pPr>
        <w:rPr>
          <w:b/>
          <w:i/>
          <w:sz w:val="22"/>
          <w:highlight w:val="yellow"/>
        </w:rPr>
      </w:pPr>
      <w:r>
        <w:rPr>
          <w:b/>
          <w:i/>
          <w:sz w:val="22"/>
          <w:highlight w:val="yellow"/>
        </w:rPr>
        <w:t>TGmd editor: modify the following text as shown:</w:t>
      </w:r>
    </w:p>
    <w:p w:rsidR="00470F1A" w:rsidRDefault="00470F1A" w:rsidP="00364933">
      <w:pPr>
        <w:autoSpaceDE w:val="0"/>
        <w:autoSpaceDN w:val="0"/>
        <w:adjustRightInd w:val="0"/>
        <w:rPr>
          <w:rFonts w:ascii="Arial-BoldMT" w:hAnsi="Arial-BoldMT" w:cs="Arial-BoldMT"/>
          <w:b/>
          <w:bCs/>
          <w:sz w:val="22"/>
          <w:szCs w:val="22"/>
          <w:lang w:val="en-US" w:eastAsia="ko-KR"/>
        </w:rPr>
      </w:pPr>
    </w:p>
    <w:p w:rsidR="00364933" w:rsidRDefault="00364933" w:rsidP="00364933">
      <w:pPr>
        <w:autoSpaceDE w:val="0"/>
        <w:autoSpaceDN w:val="0"/>
        <w:adjustRightInd w:val="0"/>
        <w:rPr>
          <w:rFonts w:ascii="Arial-BoldMT" w:hAnsi="Arial-BoldMT" w:cs="Arial-BoldMT"/>
          <w:b/>
          <w:bCs/>
          <w:sz w:val="22"/>
          <w:szCs w:val="22"/>
          <w:lang w:val="en-US" w:eastAsia="ko-KR"/>
        </w:rPr>
      </w:pPr>
      <w:r>
        <w:rPr>
          <w:rFonts w:ascii="Arial-BoldMT" w:hAnsi="Arial-BoldMT" w:cs="Arial-BoldMT"/>
          <w:b/>
          <w:bCs/>
          <w:sz w:val="22"/>
          <w:szCs w:val="22"/>
          <w:lang w:val="en-US" w:eastAsia="ko-KR"/>
        </w:rPr>
        <w:t>11.45 Beacon RSSI</w:t>
      </w:r>
    </w:p>
    <w:p w:rsidR="00364933" w:rsidRPr="00364933" w:rsidRDefault="00364933" w:rsidP="00364933">
      <w:pPr>
        <w:autoSpaceDE w:val="0"/>
        <w:autoSpaceDN w:val="0"/>
        <w:adjustRightInd w:val="0"/>
        <w:spacing w:before="240" w:line="240" w:lineRule="atLeast"/>
        <w:rPr>
          <w:sz w:val="20"/>
        </w:rPr>
      </w:pPr>
      <w:r w:rsidRPr="00364933">
        <w:rPr>
          <w:rFonts w:eastAsia="TimesNewRomanPSMT"/>
          <w:sz w:val="20"/>
          <w:lang w:val="en-US" w:eastAsia="ko-KR"/>
        </w:rPr>
        <w:t xml:space="preserve">Upon receiving a Beacon frame, a STA measures the received signal strength of the Beacon frame </w:t>
      </w:r>
      <w:ins w:id="22" w:author="Matthew Fischer" w:date="2017-07-24T18:32:00Z">
        <w:r w:rsidR="00DB2C1A">
          <w:rPr>
            <w:rFonts w:eastAsia="TimesNewRomanPSMT"/>
            <w:sz w:val="20"/>
            <w:lang w:val="en-US" w:eastAsia="ko-KR"/>
          </w:rPr>
          <w:t xml:space="preserve">and may store the result in </w:t>
        </w:r>
      </w:ins>
      <w:del w:id="23" w:author="Matthew Fischer" w:date="2017-07-24T18:32:00Z">
        <w:r w:rsidRPr="00364933" w:rsidDel="00DB2C1A">
          <w:rPr>
            <w:rFonts w:eastAsia="TimesNewRomanPSMT"/>
            <w:sz w:val="20"/>
            <w:lang w:val="en-US" w:eastAsia="ko-KR"/>
          </w:rPr>
          <w:delText>(</w:delText>
        </w:r>
      </w:del>
      <w:r w:rsidRPr="00364933">
        <w:rPr>
          <w:rFonts w:eastAsia="TimesNewRomanPSMT"/>
          <w:sz w:val="20"/>
          <w:lang w:val="en-US" w:eastAsia="ko-KR"/>
        </w:rPr>
        <w:t>dot11BeaconRssi</w:t>
      </w:r>
      <w:del w:id="24" w:author="Matthew Fischer" w:date="2017-07-24T18:32:00Z">
        <w:r w:rsidRPr="00364933" w:rsidDel="00DB2C1A">
          <w:rPr>
            <w:rFonts w:eastAsia="TimesNewRomanPSMT"/>
            <w:sz w:val="20"/>
            <w:lang w:val="en-US" w:eastAsia="ko-KR"/>
          </w:rPr>
          <w:delText>)</w:delText>
        </w:r>
      </w:del>
      <w:r w:rsidRPr="00364933">
        <w:rPr>
          <w:rFonts w:eastAsia="TimesNewRomanPSMT"/>
          <w:sz w:val="20"/>
          <w:lang w:val="en-US" w:eastAsia="ko-KR"/>
        </w:rPr>
        <w:t>. If the Beacon frame is received using multiple receive chains, the Beacon RSSI is averaged in linear domain over all active receive chains. The Beacon RSSI is reported in dBm. When operating in frequency bands below 6 GHz, the Beacon RSSI has an accuracy of ± 5 dB (95% confidence interval) within the specified dynamic range of the receiver. Beacon RSSI may be averaged over time using a vendor specific smoothing function.</w:t>
      </w:r>
      <w:r w:rsidR="00DB2C1A" w:rsidRPr="00782905">
        <w:rPr>
          <w:b/>
          <w:color w:val="00B050"/>
        </w:rPr>
        <w:t>(#</w:t>
      </w:r>
      <w:r w:rsidR="00DB2C1A">
        <w:rPr>
          <w:b/>
          <w:color w:val="00B050"/>
        </w:rPr>
        <w:t>54</w:t>
      </w:r>
      <w:r w:rsidR="00DB2C1A" w:rsidRPr="00782905">
        <w:rPr>
          <w:b/>
          <w:color w:val="00B050"/>
        </w:rPr>
        <w:t>)</w:t>
      </w:r>
      <w:r w:rsidRPr="00364933">
        <w:rPr>
          <w:sz w:val="20"/>
        </w:rPr>
        <w:t xml:space="preserve"> </w:t>
      </w:r>
    </w:p>
    <w:p w:rsidR="00BE2E0B" w:rsidRDefault="00BE2E0B" w:rsidP="00BE2E0B">
      <w:pPr>
        <w:autoSpaceDE w:val="0"/>
        <w:autoSpaceDN w:val="0"/>
        <w:adjustRightInd w:val="0"/>
        <w:rPr>
          <w:rFonts w:ascii="Arial-BoldMT" w:hAnsi="Arial-BoldMT" w:cs="Arial-BoldMT"/>
          <w:b/>
          <w:bCs/>
          <w:sz w:val="22"/>
          <w:szCs w:val="22"/>
          <w:lang w:val="en-US" w:eastAsia="ko-KR"/>
        </w:rPr>
      </w:pPr>
    </w:p>
    <w:p w:rsidR="00BE2E0B" w:rsidRDefault="00BE2E0B" w:rsidP="00BE2E0B">
      <w:pPr>
        <w:autoSpaceDE w:val="0"/>
        <w:autoSpaceDN w:val="0"/>
        <w:adjustRightInd w:val="0"/>
        <w:rPr>
          <w:rFonts w:ascii="Arial-BoldMT" w:hAnsi="Arial-BoldMT" w:cs="Arial-BoldMT"/>
          <w:b/>
          <w:bCs/>
          <w:sz w:val="22"/>
          <w:szCs w:val="22"/>
          <w:lang w:val="en-US" w:eastAsia="ko-KR"/>
        </w:rPr>
      </w:pPr>
      <w:r>
        <w:rPr>
          <w:rFonts w:ascii="Arial-BoldMT" w:hAnsi="Arial-BoldMT" w:cs="Arial-BoldMT"/>
          <w:b/>
          <w:bCs/>
          <w:sz w:val="22"/>
          <w:szCs w:val="22"/>
          <w:lang w:val="en-US" w:eastAsia="ko-KR"/>
        </w:rPr>
        <w:lastRenderedPageBreak/>
        <w:t>11.46 Estimated throughput</w:t>
      </w:r>
    </w:p>
    <w:p w:rsidR="00A568D0" w:rsidRPr="00BE2E0B" w:rsidRDefault="00BE2E0B" w:rsidP="00A568D0">
      <w:pPr>
        <w:autoSpaceDE w:val="0"/>
        <w:autoSpaceDN w:val="0"/>
        <w:adjustRightInd w:val="0"/>
        <w:spacing w:before="240" w:line="240" w:lineRule="atLeast"/>
        <w:rPr>
          <w:sz w:val="20"/>
        </w:rPr>
      </w:pPr>
      <w:r w:rsidRPr="00A568D0">
        <w:rPr>
          <w:rFonts w:eastAsia="TimesNewRomanPSMT"/>
          <w:sz w:val="20"/>
          <w:lang w:val="en-US" w:eastAsia="ko-KR"/>
        </w:rPr>
        <w:t>A STA that has a value of true for dot11EstimatedServiceParametersOptionImplemented is an estimated</w:t>
      </w:r>
      <w:r w:rsidR="00A568D0" w:rsidRPr="00A568D0">
        <w:rPr>
          <w:rFonts w:eastAsia="TimesNewRomanPSMT"/>
          <w:sz w:val="20"/>
          <w:lang w:val="en-US" w:eastAsia="ko-KR"/>
        </w:rPr>
        <w:t xml:space="preserve"> </w:t>
      </w:r>
      <w:r w:rsidRPr="00A568D0">
        <w:rPr>
          <w:rFonts w:eastAsia="TimesNewRomanPSMT"/>
          <w:sz w:val="20"/>
          <w:lang w:val="en-US" w:eastAsia="ko-KR"/>
        </w:rPr>
        <w:t>service parameters (ESP) STA.</w:t>
      </w:r>
    </w:p>
    <w:p w:rsidR="00A568D0" w:rsidRPr="00BE2E0B" w:rsidRDefault="00BE2E0B" w:rsidP="00A568D0">
      <w:pPr>
        <w:pStyle w:val="BodyText"/>
        <w:spacing w:before="240" w:after="0" w:line="240" w:lineRule="atLeast"/>
        <w:rPr>
          <w:sz w:val="20"/>
        </w:rPr>
      </w:pPr>
      <w:r w:rsidRPr="00A568D0">
        <w:rPr>
          <w:rFonts w:eastAsia="TimesNewRomanPSMT"/>
          <w:sz w:val="20"/>
          <w:lang w:val="en-US" w:eastAsia="ko-KR"/>
        </w:rPr>
        <w:t xml:space="preserve">Entities outside the scope of this standard that </w:t>
      </w:r>
      <w:del w:id="25" w:author="Matthew Fischer" w:date="2017-07-24T18:04:00Z">
        <w:r w:rsidRPr="00A568D0" w:rsidDel="000864D4">
          <w:rPr>
            <w:rFonts w:eastAsia="TimesNewRomanPSMT"/>
            <w:sz w:val="20"/>
            <w:lang w:val="en-US" w:eastAsia="ko-KR"/>
          </w:rPr>
          <w:delText xml:space="preserve">might </w:delText>
        </w:r>
      </w:del>
      <w:r w:rsidRPr="00A568D0">
        <w:rPr>
          <w:rFonts w:eastAsia="TimesNewRomanPSMT"/>
          <w:sz w:val="20"/>
          <w:lang w:val="en-US" w:eastAsia="ko-KR"/>
        </w:rPr>
        <w:t xml:space="preserve">control the traffic steering decision of a device </w:t>
      </w:r>
      <w:ins w:id="26" w:author="Matthew Fischer" w:date="2017-07-24T18:04:00Z">
        <w:r w:rsidR="000864D4">
          <w:rPr>
            <w:rFonts w:eastAsia="TimesNewRomanPSMT"/>
            <w:sz w:val="20"/>
            <w:lang w:val="en-US" w:eastAsia="ko-KR"/>
          </w:rPr>
          <w:t xml:space="preserve">might </w:t>
        </w:r>
      </w:ins>
      <w:r w:rsidRPr="00A568D0">
        <w:rPr>
          <w:rFonts w:eastAsia="TimesNewRomanPSMT"/>
          <w:sz w:val="20"/>
          <w:lang w:val="en-US" w:eastAsia="ko-KR"/>
        </w:rPr>
        <w:t>benefit</w:t>
      </w:r>
      <w:r w:rsidR="00A568D0" w:rsidRPr="00A568D0">
        <w:rPr>
          <w:rFonts w:eastAsia="TimesNewRomanPSMT"/>
          <w:sz w:val="20"/>
          <w:lang w:val="en-US" w:eastAsia="ko-KR"/>
        </w:rPr>
        <w:t xml:space="preserve"> </w:t>
      </w:r>
      <w:r w:rsidRPr="00A568D0">
        <w:rPr>
          <w:rFonts w:eastAsia="TimesNewRomanPSMT"/>
          <w:sz w:val="20"/>
          <w:lang w:val="en-US" w:eastAsia="ko-KR"/>
        </w:rPr>
        <w:t>by being able to predict the throughput that might be obtained through a link with a STA. Those same</w:t>
      </w:r>
      <w:r w:rsidR="00A568D0" w:rsidRPr="00A568D0">
        <w:rPr>
          <w:rFonts w:eastAsia="TimesNewRomanPSMT"/>
          <w:sz w:val="20"/>
          <w:lang w:val="en-US" w:eastAsia="ko-KR"/>
        </w:rPr>
        <w:t xml:space="preserve"> </w:t>
      </w:r>
      <w:r w:rsidRPr="00A568D0">
        <w:rPr>
          <w:rFonts w:eastAsia="TimesNewRomanPSMT"/>
          <w:sz w:val="20"/>
          <w:lang w:val="en-US" w:eastAsia="ko-KR"/>
        </w:rPr>
        <w:t xml:space="preserve">entities </w:t>
      </w:r>
      <w:ins w:id="27" w:author="Matthew Fischer" w:date="2017-07-24T18:05:00Z">
        <w:r w:rsidR="000864D4">
          <w:rPr>
            <w:rFonts w:eastAsia="TimesNewRomanPSMT"/>
            <w:sz w:val="20"/>
            <w:lang w:val="en-US" w:eastAsia="ko-KR"/>
          </w:rPr>
          <w:t xml:space="preserve">might </w:t>
        </w:r>
      </w:ins>
      <w:r w:rsidRPr="00A568D0">
        <w:rPr>
          <w:rFonts w:eastAsia="TimesNewRomanPSMT"/>
          <w:sz w:val="20"/>
          <w:lang w:val="en-US" w:eastAsia="ko-KR"/>
        </w:rPr>
        <w:t xml:space="preserve">also </w:t>
      </w:r>
      <w:del w:id="28" w:author="Matthew Fischer" w:date="2017-07-24T18:15:00Z">
        <w:r w:rsidRPr="00A568D0" w:rsidDel="00733058">
          <w:rPr>
            <w:rFonts w:eastAsia="TimesNewRomanPSMT"/>
            <w:sz w:val="20"/>
            <w:lang w:val="en-US" w:eastAsia="ko-KR"/>
          </w:rPr>
          <w:delText>need to know what</w:delText>
        </w:r>
      </w:del>
      <w:ins w:id="29" w:author="Matthew Fischer" w:date="2017-07-24T18:15:00Z">
        <w:r w:rsidR="00733058">
          <w:rPr>
            <w:rFonts w:eastAsia="TimesNewRomanPSMT"/>
            <w:sz w:val="20"/>
            <w:lang w:val="en-US" w:eastAsia="ko-KR"/>
          </w:rPr>
          <w:t>benefit from having</w:t>
        </w:r>
      </w:ins>
      <w:r w:rsidRPr="00A568D0">
        <w:rPr>
          <w:rFonts w:eastAsia="TimesNewRomanPSMT"/>
          <w:sz w:val="20"/>
          <w:lang w:val="en-US" w:eastAsia="ko-KR"/>
        </w:rPr>
        <w:t xml:space="preserve"> the current estimate of throughput </w:t>
      </w:r>
      <w:del w:id="30" w:author="Matthew Fischer" w:date="2017-07-24T18:15:00Z">
        <w:r w:rsidRPr="00A568D0" w:rsidDel="00733058">
          <w:rPr>
            <w:rFonts w:eastAsia="TimesNewRomanPSMT"/>
            <w:sz w:val="20"/>
            <w:lang w:val="en-US" w:eastAsia="ko-KR"/>
          </w:rPr>
          <w:delText xml:space="preserve">is </w:delText>
        </w:r>
      </w:del>
      <w:r w:rsidRPr="00A568D0">
        <w:rPr>
          <w:rFonts w:eastAsia="TimesNewRomanPSMT"/>
          <w:sz w:val="20"/>
          <w:lang w:val="en-US" w:eastAsia="ko-KR"/>
        </w:rPr>
        <w:t>for network selection purposes (</w:t>
      </w:r>
      <w:ins w:id="31" w:author="Matthew Fischer" w:date="2017-07-24T18:16:00Z">
        <w:r w:rsidR="00733058">
          <w:rPr>
            <w:rFonts w:eastAsia="TimesNewRomanPSMT"/>
            <w:sz w:val="20"/>
            <w:lang w:val="en-US" w:eastAsia="ko-KR"/>
          </w:rPr>
          <w:t>e.g. to allow</w:t>
        </w:r>
      </w:ins>
      <w:del w:id="32" w:author="Matthew Fischer" w:date="2017-07-24T18:16:00Z">
        <w:r w:rsidRPr="00A568D0" w:rsidDel="00733058">
          <w:rPr>
            <w:rFonts w:eastAsia="TimesNewRomanPSMT"/>
            <w:sz w:val="20"/>
            <w:lang w:val="en-US" w:eastAsia="ko-KR"/>
          </w:rPr>
          <w:delText>by</w:delText>
        </w:r>
      </w:del>
      <w:r w:rsidR="00A568D0" w:rsidRPr="00A568D0">
        <w:rPr>
          <w:rFonts w:eastAsia="TimesNewRomanPSMT"/>
          <w:sz w:val="20"/>
          <w:lang w:val="en-US" w:eastAsia="ko-KR"/>
        </w:rPr>
        <w:t xml:space="preserve"> </w:t>
      </w:r>
      <w:r w:rsidRPr="00A568D0">
        <w:rPr>
          <w:rFonts w:eastAsia="TimesNewRomanPSMT"/>
          <w:sz w:val="20"/>
          <w:lang w:val="en-US" w:eastAsia="ko-KR"/>
        </w:rPr>
        <w:t>compari</w:t>
      </w:r>
      <w:ins w:id="33" w:author="Matthew Fischer" w:date="2017-07-24T18:16:00Z">
        <w:r w:rsidR="00733058">
          <w:rPr>
            <w:rFonts w:eastAsia="TimesNewRomanPSMT"/>
            <w:sz w:val="20"/>
            <w:lang w:val="en-US" w:eastAsia="ko-KR"/>
          </w:rPr>
          <w:t>son</w:t>
        </w:r>
      </w:ins>
      <w:del w:id="34" w:author="Matthew Fischer" w:date="2017-07-24T18:16:00Z">
        <w:r w:rsidRPr="00A568D0" w:rsidDel="00733058">
          <w:rPr>
            <w:rFonts w:eastAsia="TimesNewRomanPSMT"/>
            <w:sz w:val="20"/>
            <w:lang w:val="en-US" w:eastAsia="ko-KR"/>
          </w:rPr>
          <w:delText>ng</w:delText>
        </w:r>
      </w:del>
      <w:r w:rsidRPr="00A568D0">
        <w:rPr>
          <w:rFonts w:eastAsia="TimesNewRomanPSMT"/>
          <w:sz w:val="20"/>
          <w:lang w:val="en-US" w:eastAsia="ko-KR"/>
        </w:rPr>
        <w:t xml:space="preserve"> </w:t>
      </w:r>
      <w:ins w:id="35" w:author="Matthew Fischer" w:date="2017-07-24T18:16:00Z">
        <w:r w:rsidR="00733058">
          <w:rPr>
            <w:rFonts w:eastAsia="TimesNewRomanPSMT"/>
            <w:sz w:val="20"/>
            <w:lang w:val="en-US" w:eastAsia="ko-KR"/>
          </w:rPr>
          <w:t xml:space="preserve">of </w:t>
        </w:r>
      </w:ins>
      <w:r w:rsidRPr="00A568D0">
        <w:rPr>
          <w:rFonts w:eastAsia="TimesNewRomanPSMT"/>
          <w:sz w:val="20"/>
          <w:lang w:val="en-US" w:eastAsia="ko-KR"/>
        </w:rPr>
        <w:t>an estimated throughout with existing throughout). The MLME-ESTIMATEDTHROUGHPUT.request and MLME-ESTIMATED-THROUGHPUT.confirm primitives together provide</w:t>
      </w:r>
      <w:r w:rsidR="00A568D0" w:rsidRPr="00A568D0">
        <w:rPr>
          <w:rFonts w:eastAsia="TimesNewRomanPSMT"/>
          <w:sz w:val="20"/>
          <w:lang w:val="en-US" w:eastAsia="ko-KR"/>
        </w:rPr>
        <w:t xml:space="preserve"> </w:t>
      </w:r>
      <w:r w:rsidRPr="00A568D0">
        <w:rPr>
          <w:rFonts w:eastAsia="TimesNewRomanPSMT"/>
          <w:sz w:val="20"/>
          <w:lang w:val="en-US" w:eastAsia="ko-KR"/>
        </w:rPr>
        <w:t xml:space="preserve">an interface to allow such entities, operating through the SME, to obtain </w:t>
      </w:r>
      <w:del w:id="36" w:author="Matthew Fischer" w:date="2017-07-24T18:13:00Z">
        <w:r w:rsidRPr="00A568D0" w:rsidDel="00DC4AD4">
          <w:rPr>
            <w:rFonts w:eastAsia="TimesNewRomanPSMT"/>
            <w:sz w:val="20"/>
            <w:lang w:val="en-US" w:eastAsia="ko-KR"/>
          </w:rPr>
          <w:delText xml:space="preserve">an </w:delText>
        </w:r>
      </w:del>
      <w:r w:rsidRPr="00A568D0">
        <w:rPr>
          <w:rFonts w:eastAsia="TimesNewRomanPSMT"/>
          <w:sz w:val="20"/>
          <w:lang w:val="en-US" w:eastAsia="ko-KR"/>
        </w:rPr>
        <w:t>estimate</w:t>
      </w:r>
      <w:ins w:id="37" w:author="Matthew Fischer" w:date="2017-07-24T18:13:00Z">
        <w:r w:rsidR="00DC4AD4">
          <w:rPr>
            <w:rFonts w:eastAsia="TimesNewRomanPSMT"/>
            <w:sz w:val="20"/>
            <w:lang w:val="en-US" w:eastAsia="ko-KR"/>
          </w:rPr>
          <w:t>s</w:t>
        </w:r>
      </w:ins>
      <w:r w:rsidRPr="00A568D0">
        <w:rPr>
          <w:rFonts w:eastAsia="TimesNewRomanPSMT"/>
          <w:sz w:val="20"/>
          <w:lang w:val="en-US" w:eastAsia="ko-KR"/>
        </w:rPr>
        <w:t xml:space="preserve"> of throughput for</w:t>
      </w:r>
      <w:r w:rsidR="00A568D0" w:rsidRPr="00A568D0">
        <w:rPr>
          <w:rFonts w:eastAsia="TimesNewRomanPSMT"/>
          <w:sz w:val="20"/>
          <w:lang w:val="en-US" w:eastAsia="ko-KR"/>
        </w:rPr>
        <w:t xml:space="preserve"> </w:t>
      </w:r>
      <w:r w:rsidRPr="00A568D0">
        <w:rPr>
          <w:rFonts w:eastAsia="TimesNewRomanPSMT"/>
          <w:sz w:val="20"/>
          <w:lang w:val="en-US" w:eastAsia="ko-KR"/>
        </w:rPr>
        <w:t>MSDUs sent between the STA that corresponds to the PeerMACAddress indicated in the parameter list of</w:t>
      </w:r>
      <w:r w:rsidR="00A568D0" w:rsidRPr="00A568D0">
        <w:rPr>
          <w:rFonts w:eastAsia="TimesNewRomanPSMT"/>
          <w:sz w:val="20"/>
          <w:lang w:val="en-US" w:eastAsia="ko-KR"/>
        </w:rPr>
        <w:t xml:space="preserve"> </w:t>
      </w:r>
      <w:r w:rsidRPr="00A568D0">
        <w:rPr>
          <w:rFonts w:eastAsia="TimesNewRomanPSMT"/>
          <w:sz w:val="20"/>
          <w:lang w:val="en-US" w:eastAsia="ko-KR"/>
        </w:rPr>
        <w:t>the MLME-ESTIMATED-THROUGHPUT.request primitive and this STA.</w:t>
      </w:r>
      <w:r w:rsidR="00DC4AD4" w:rsidRPr="00DB2C1A">
        <w:rPr>
          <w:b/>
          <w:color w:val="00B050"/>
          <w:sz w:val="20"/>
        </w:rPr>
        <w:t>(#56)</w:t>
      </w:r>
    </w:p>
    <w:p w:rsidR="00A568D0" w:rsidRPr="00BE2E0B" w:rsidRDefault="00BE2E0B" w:rsidP="00A568D0">
      <w:pPr>
        <w:autoSpaceDE w:val="0"/>
        <w:autoSpaceDN w:val="0"/>
        <w:adjustRightInd w:val="0"/>
        <w:spacing w:before="240" w:line="240" w:lineRule="atLeast"/>
        <w:rPr>
          <w:sz w:val="20"/>
        </w:rPr>
      </w:pPr>
      <w:r w:rsidRPr="00BE2E0B">
        <w:rPr>
          <w:sz w:val="20"/>
          <w:lang w:val="en-US" w:eastAsia="ko-KR"/>
        </w:rPr>
        <w:t xml:space="preserve">When an MLME-ESTIMATED-THROUGHPUT.request primitive is received at the MLME, the MLME can use the parameters provided in the primitive plus the following information to create estimates of throughput per access category to deliver to the SME in the EstimatedThroughputOutbound </w:t>
      </w:r>
      <w:ins w:id="38" w:author="Matthew Fischer" w:date="2017-07-24T18:07:00Z">
        <w:r w:rsidR="000864D4">
          <w:rPr>
            <w:sz w:val="20"/>
            <w:lang w:val="en-US" w:eastAsia="ko-KR"/>
          </w:rPr>
          <w:t xml:space="preserve">and EstimatedThroughputInbound </w:t>
        </w:r>
      </w:ins>
      <w:r w:rsidRPr="00BE2E0B">
        <w:rPr>
          <w:sz w:val="20"/>
          <w:lang w:val="en-US" w:eastAsia="ko-KR"/>
        </w:rPr>
        <w:t>parameter</w:t>
      </w:r>
      <w:ins w:id="39" w:author="Matthew Fischer" w:date="2017-07-24T18:07:00Z">
        <w:r w:rsidR="000864D4">
          <w:rPr>
            <w:sz w:val="20"/>
            <w:lang w:val="en-US" w:eastAsia="ko-KR"/>
          </w:rPr>
          <w:t>s</w:t>
        </w:r>
      </w:ins>
      <w:r w:rsidRPr="00BE2E0B">
        <w:rPr>
          <w:sz w:val="20"/>
          <w:lang w:val="en-US" w:eastAsia="ko-KR"/>
        </w:rPr>
        <w:t xml:space="preserve"> of the MLME-ESTIMATED-THROUGHPUT.confirm primitive:</w:t>
      </w:r>
      <w:r w:rsidR="00782905" w:rsidRPr="00782905">
        <w:rPr>
          <w:b/>
          <w:color w:val="00B050"/>
        </w:rPr>
        <w:t>(#</w:t>
      </w:r>
      <w:r w:rsidR="00782905">
        <w:rPr>
          <w:b/>
          <w:color w:val="00B050"/>
        </w:rPr>
        <w:t>259</w:t>
      </w:r>
      <w:r w:rsidR="00782905" w:rsidRPr="00782905">
        <w:rPr>
          <w:b/>
          <w:color w:val="00B050"/>
        </w:rPr>
        <w:t>)</w:t>
      </w:r>
    </w:p>
    <w:p w:rsidR="00BE2E0B" w:rsidRPr="00BE2E0B" w:rsidRDefault="00BE2E0B" w:rsidP="00A568D0">
      <w:pPr>
        <w:autoSpaceDE w:val="0"/>
        <w:autoSpaceDN w:val="0"/>
        <w:adjustRightInd w:val="0"/>
        <w:rPr>
          <w:sz w:val="20"/>
        </w:rPr>
      </w:pPr>
      <w:r w:rsidRPr="00BE2E0B">
        <w:rPr>
          <w:rFonts w:eastAsia="TimesNewRomanPSMT"/>
          <w:sz w:val="20"/>
          <w:lang w:val="en-US" w:eastAsia="ko-KR"/>
        </w:rPr>
        <w:t xml:space="preserve">— </w:t>
      </w:r>
      <w:r>
        <w:rPr>
          <w:rFonts w:eastAsia="TimesNewRomanPSMT"/>
          <w:sz w:val="20"/>
          <w:lang w:val="en-US" w:eastAsia="ko-KR"/>
        </w:rPr>
        <w:t>R</w:t>
      </w:r>
      <w:r w:rsidRPr="00BE2E0B">
        <w:rPr>
          <w:rFonts w:eastAsia="TimesNewRomanPSMT"/>
          <w:sz w:val="20"/>
          <w:lang w:val="en-US" w:eastAsia="ko-KR"/>
        </w:rPr>
        <w:t>SSI measured during reception of Beacon or Probe Response frames transmitted by the STA that corresponds to the MAC entity with the MAC address equal to the PeerMACAddress in the MLMEESTIMATED-THROUGHPUT.request primitive to this STA</w:t>
      </w:r>
    </w:p>
    <w:p w:rsidR="00BE2E0B" w:rsidRPr="00BE2E0B" w:rsidRDefault="00BE2E0B" w:rsidP="00BE2E0B">
      <w:pPr>
        <w:autoSpaceDE w:val="0"/>
        <w:autoSpaceDN w:val="0"/>
        <w:adjustRightInd w:val="0"/>
        <w:rPr>
          <w:sz w:val="20"/>
        </w:rPr>
      </w:pPr>
      <w:r w:rsidRPr="00BE2E0B">
        <w:rPr>
          <w:rFonts w:eastAsia="TimesNewRomanPSMT"/>
          <w:sz w:val="20"/>
          <w:lang w:val="en-US" w:eastAsia="ko-KR"/>
        </w:rPr>
        <w:t>— Number of spatial streams that is expected to be supported on the link between this STA and the STA</w:t>
      </w:r>
    </w:p>
    <w:p w:rsidR="00BE2E0B" w:rsidRPr="00BE2E0B" w:rsidRDefault="00BE2E0B" w:rsidP="00BE2E0B">
      <w:pPr>
        <w:autoSpaceDE w:val="0"/>
        <w:autoSpaceDN w:val="0"/>
        <w:adjustRightInd w:val="0"/>
        <w:rPr>
          <w:sz w:val="20"/>
        </w:rPr>
      </w:pPr>
      <w:r w:rsidRPr="00BE2E0B">
        <w:rPr>
          <w:rFonts w:eastAsia="TimesNewRomanPSMT"/>
          <w:sz w:val="20"/>
          <w:lang w:val="en-US" w:eastAsia="ko-KR"/>
        </w:rPr>
        <w:t>— Channel bandwidth</w:t>
      </w:r>
    </w:p>
    <w:p w:rsidR="00BE2E0B" w:rsidRPr="00BE2E0B" w:rsidRDefault="00BE2E0B" w:rsidP="00BE2E0B">
      <w:pPr>
        <w:autoSpaceDE w:val="0"/>
        <w:autoSpaceDN w:val="0"/>
        <w:adjustRightInd w:val="0"/>
        <w:rPr>
          <w:sz w:val="20"/>
        </w:rPr>
      </w:pPr>
      <w:r w:rsidRPr="00BE2E0B">
        <w:rPr>
          <w:rFonts w:eastAsia="TimesNewRomanPSMT"/>
          <w:sz w:val="20"/>
          <w:lang w:val="en-US" w:eastAsia="ko-KR"/>
        </w:rPr>
        <w:t xml:space="preserve">— Estimated air </w:t>
      </w:r>
      <w:ins w:id="40" w:author="Matthew Fischer" w:date="2017-07-27T13:41:00Z">
        <w:r w:rsidR="004C3440">
          <w:rPr>
            <w:rFonts w:eastAsia="TimesNewRomanPSMT"/>
            <w:sz w:val="20"/>
            <w:lang w:val="en-US" w:eastAsia="ko-KR"/>
          </w:rPr>
          <w:t xml:space="preserve">time </w:t>
        </w:r>
      </w:ins>
      <w:r w:rsidRPr="00BE2E0B">
        <w:rPr>
          <w:rFonts w:eastAsia="TimesNewRomanPSMT"/>
          <w:sz w:val="20"/>
          <w:lang w:val="en-US" w:eastAsia="ko-KR"/>
        </w:rPr>
        <w:t>fraction</w:t>
      </w:r>
      <w:del w:id="41" w:author="Matthew Fischer" w:date="2017-07-27T13:41:00Z">
        <w:r w:rsidRPr="00BE2E0B" w:rsidDel="004C3440">
          <w:rPr>
            <w:rFonts w:eastAsia="TimesNewRomanPSMT"/>
            <w:sz w:val="20"/>
            <w:lang w:val="en-US" w:eastAsia="ko-KR"/>
          </w:rPr>
          <w:delText>al time</w:delText>
        </w:r>
      </w:del>
    </w:p>
    <w:p w:rsidR="00BE2E0B" w:rsidRDefault="00BE2E0B" w:rsidP="00BE2E0B">
      <w:pPr>
        <w:autoSpaceDE w:val="0"/>
        <w:autoSpaceDN w:val="0"/>
        <w:adjustRightInd w:val="0"/>
        <w:rPr>
          <w:rFonts w:eastAsia="TimesNewRomanPSMT"/>
          <w:sz w:val="20"/>
          <w:lang w:val="en-US" w:eastAsia="ko-KR"/>
        </w:rPr>
      </w:pPr>
      <w:r w:rsidRPr="00BE2E0B">
        <w:rPr>
          <w:rFonts w:eastAsia="TimesNewRomanPSMT"/>
          <w:sz w:val="20"/>
          <w:lang w:val="en-US" w:eastAsia="ko-KR"/>
        </w:rPr>
        <w:t>— Block ack window size</w:t>
      </w:r>
    </w:p>
    <w:p w:rsidR="00CA1FE0" w:rsidRDefault="00BE2E0B" w:rsidP="00A568D0">
      <w:pPr>
        <w:pStyle w:val="BodyText"/>
        <w:spacing w:before="240" w:after="0" w:line="240" w:lineRule="atLeast"/>
        <w:rPr>
          <w:ins w:id="42" w:author="Matthew Fischer" w:date="2017-07-24T18:19:00Z"/>
          <w:rFonts w:eastAsia="TimesNewRomanPSMT"/>
          <w:sz w:val="20"/>
          <w:lang w:val="en-US" w:eastAsia="ko-KR"/>
        </w:rPr>
      </w:pPr>
      <w:r w:rsidRPr="00A568D0">
        <w:rPr>
          <w:rFonts w:eastAsia="TimesNewRomanPSMT"/>
          <w:sz w:val="20"/>
          <w:lang w:val="en-US" w:eastAsia="ko-KR"/>
        </w:rPr>
        <w:t>If the MLME is incapable of determining a value for the EstimatedThroughputOutbound or</w:t>
      </w:r>
      <w:r w:rsidR="00A568D0" w:rsidRPr="00A568D0">
        <w:rPr>
          <w:rFonts w:eastAsia="TimesNewRomanPSMT"/>
          <w:sz w:val="20"/>
          <w:lang w:val="en-US" w:eastAsia="ko-KR"/>
        </w:rPr>
        <w:t xml:space="preserve"> </w:t>
      </w:r>
      <w:r w:rsidRPr="00A568D0">
        <w:rPr>
          <w:rFonts w:eastAsia="TimesNewRomanPSMT"/>
          <w:sz w:val="20"/>
          <w:lang w:val="en-US" w:eastAsia="ko-KR"/>
        </w:rPr>
        <w:t>EstimatedThroughputInbound parameter for any access category, then the MLME shall return a value of 0</w:t>
      </w:r>
      <w:r w:rsidR="00A568D0" w:rsidRPr="00A568D0">
        <w:rPr>
          <w:rFonts w:eastAsia="TimesNewRomanPSMT"/>
          <w:sz w:val="20"/>
          <w:lang w:val="en-US" w:eastAsia="ko-KR"/>
        </w:rPr>
        <w:t xml:space="preserve"> </w:t>
      </w:r>
      <w:r w:rsidRPr="00A568D0">
        <w:rPr>
          <w:rFonts w:eastAsia="TimesNewRomanPSMT"/>
          <w:sz w:val="20"/>
          <w:lang w:val="en-US" w:eastAsia="ko-KR"/>
        </w:rPr>
        <w:t>for the value of that parameter for that access category in the MLME-ESTIMATEDTHROUGHPUT.confirm primitive.</w:t>
      </w:r>
    </w:p>
    <w:p w:rsidR="00CA1FE0" w:rsidRDefault="00BE2E0B" w:rsidP="00A568D0">
      <w:pPr>
        <w:pStyle w:val="BodyText"/>
        <w:spacing w:before="240" w:after="0" w:line="240" w:lineRule="atLeast"/>
        <w:rPr>
          <w:ins w:id="43" w:author="Matthew Fischer" w:date="2017-07-24T18:20:00Z"/>
          <w:rFonts w:eastAsia="TimesNewRomanPSMT"/>
          <w:sz w:val="20"/>
          <w:lang w:val="en-US" w:eastAsia="ko-KR"/>
        </w:rPr>
      </w:pPr>
      <w:del w:id="44" w:author="Matthew Fischer" w:date="2017-07-24T18:19:00Z">
        <w:r w:rsidRPr="00A568D0" w:rsidDel="00CA1FE0">
          <w:rPr>
            <w:rFonts w:eastAsia="TimesNewRomanPSMT"/>
            <w:sz w:val="20"/>
            <w:lang w:val="en-US" w:eastAsia="ko-KR"/>
          </w:rPr>
          <w:delText xml:space="preserve"> </w:delText>
        </w:r>
      </w:del>
      <w:r w:rsidRPr="00A568D0">
        <w:rPr>
          <w:rFonts w:eastAsia="TimesNewRomanPSMT"/>
          <w:sz w:val="20"/>
          <w:lang w:val="en-US" w:eastAsia="ko-KR"/>
        </w:rPr>
        <w:t>If the AverageMSDUSizeOutbound parameter for an access category is</w:t>
      </w:r>
      <w:r w:rsidR="00A568D0" w:rsidRPr="00A568D0">
        <w:rPr>
          <w:rFonts w:eastAsia="TimesNewRomanPSMT"/>
          <w:sz w:val="20"/>
          <w:lang w:val="en-US" w:eastAsia="ko-KR"/>
        </w:rPr>
        <w:t xml:space="preserve"> </w:t>
      </w:r>
      <w:r w:rsidRPr="00A568D0">
        <w:rPr>
          <w:rFonts w:eastAsia="TimesNewRomanPSMT"/>
          <w:sz w:val="20"/>
          <w:lang w:val="en-US" w:eastAsia="ko-KR"/>
        </w:rPr>
        <w:t>equal to –1 in the MLME-ESTIMATED-THROUGHPUT.request primitive, the STA shall include a value of</w:t>
      </w:r>
      <w:r w:rsidR="00A568D0" w:rsidRPr="00A568D0">
        <w:rPr>
          <w:rFonts w:eastAsia="TimesNewRomanPSMT"/>
          <w:sz w:val="20"/>
          <w:lang w:val="en-US" w:eastAsia="ko-KR"/>
        </w:rPr>
        <w:t xml:space="preserve"> </w:t>
      </w:r>
      <w:r w:rsidRPr="00A568D0">
        <w:rPr>
          <w:rFonts w:eastAsia="TimesNewRomanPSMT"/>
          <w:sz w:val="20"/>
          <w:lang w:val="en-US" w:eastAsia="ko-KR"/>
        </w:rPr>
        <w:t>0 in the EstimatedThroughputOutbound parameter for the corresponding access category in the MLMEESTIMATED-THROUGHPUT.confirm primitive.</w:t>
      </w:r>
    </w:p>
    <w:p w:rsidR="00CA1FE0" w:rsidRDefault="00BE2E0B" w:rsidP="00A568D0">
      <w:pPr>
        <w:pStyle w:val="BodyText"/>
        <w:spacing w:before="240" w:after="0" w:line="240" w:lineRule="atLeast"/>
        <w:rPr>
          <w:ins w:id="45" w:author="Matthew Fischer" w:date="2017-07-24T18:20:00Z"/>
          <w:rFonts w:eastAsia="TimesNewRomanPSMT"/>
          <w:sz w:val="20"/>
          <w:lang w:val="en-US" w:eastAsia="ko-KR"/>
        </w:rPr>
      </w:pPr>
      <w:del w:id="46" w:author="Matthew Fischer" w:date="2017-07-24T18:20:00Z">
        <w:r w:rsidRPr="00A568D0" w:rsidDel="00CA1FE0">
          <w:rPr>
            <w:rFonts w:eastAsia="TimesNewRomanPSMT"/>
            <w:sz w:val="20"/>
            <w:lang w:val="en-US" w:eastAsia="ko-KR"/>
          </w:rPr>
          <w:delText xml:space="preserve"> </w:delText>
        </w:r>
      </w:del>
      <w:r w:rsidRPr="00A568D0">
        <w:rPr>
          <w:rFonts w:eastAsia="TimesNewRomanPSMT"/>
          <w:sz w:val="20"/>
          <w:lang w:val="en-US" w:eastAsia="ko-KR"/>
        </w:rPr>
        <w:t>If the AverageMSDUSizeOutbound parameter for an</w:t>
      </w:r>
      <w:r w:rsidR="00A568D0" w:rsidRPr="00A568D0">
        <w:rPr>
          <w:rFonts w:eastAsia="TimesNewRomanPSMT"/>
          <w:sz w:val="20"/>
          <w:lang w:val="en-US" w:eastAsia="ko-KR"/>
        </w:rPr>
        <w:t xml:space="preserve"> </w:t>
      </w:r>
      <w:r w:rsidRPr="00A568D0">
        <w:rPr>
          <w:rFonts w:eastAsia="TimesNewRomanPSMT"/>
          <w:sz w:val="20"/>
          <w:lang w:val="en-US" w:eastAsia="ko-KR"/>
        </w:rPr>
        <w:t>access category is equal to 0 in the MLME-ESTIMATED-THROUGHPUT.request primitive, the STA may</w:t>
      </w:r>
      <w:r w:rsidR="00A568D0" w:rsidRPr="00A568D0">
        <w:rPr>
          <w:rFonts w:eastAsia="TimesNewRomanPSMT"/>
          <w:sz w:val="20"/>
          <w:lang w:val="en-US" w:eastAsia="ko-KR"/>
        </w:rPr>
        <w:t xml:space="preserve"> </w:t>
      </w:r>
      <w:r w:rsidRPr="00A568D0">
        <w:rPr>
          <w:rFonts w:eastAsia="TimesNewRomanPSMT"/>
          <w:sz w:val="20"/>
          <w:lang w:val="en-US" w:eastAsia="ko-KR"/>
        </w:rPr>
        <w:t>use any value for the average MSDU size used in calculating the estimated throughput to be included in the</w:t>
      </w:r>
      <w:r w:rsidR="00A568D0" w:rsidRPr="00A568D0">
        <w:rPr>
          <w:rFonts w:eastAsia="TimesNewRomanPSMT"/>
          <w:sz w:val="20"/>
          <w:lang w:val="en-US" w:eastAsia="ko-KR"/>
        </w:rPr>
        <w:t xml:space="preserve"> </w:t>
      </w:r>
      <w:r w:rsidRPr="00A568D0">
        <w:rPr>
          <w:rFonts w:eastAsia="TimesNewRomanPSMT"/>
          <w:sz w:val="20"/>
          <w:lang w:val="en-US" w:eastAsia="ko-KR"/>
        </w:rPr>
        <w:t>corresponding access category in the EstimatedThroughputOutbound parameter of the MLMEESTIMATED-THROUGHPUT.confirm primitive, but should use a value of 1500 octets.</w:t>
      </w:r>
    </w:p>
    <w:p w:rsidR="00CA1FE0" w:rsidRDefault="00BE2E0B" w:rsidP="00A568D0">
      <w:pPr>
        <w:pStyle w:val="BodyText"/>
        <w:spacing w:before="240" w:after="0" w:line="240" w:lineRule="atLeast"/>
        <w:rPr>
          <w:ins w:id="47" w:author="Matthew Fischer" w:date="2017-07-24T18:20:00Z"/>
          <w:rFonts w:eastAsia="TimesNewRomanPSMT"/>
          <w:sz w:val="20"/>
          <w:lang w:val="en-US" w:eastAsia="ko-KR"/>
        </w:rPr>
      </w:pPr>
      <w:del w:id="48" w:author="Matthew Fischer" w:date="2017-07-24T18:20:00Z">
        <w:r w:rsidRPr="00A568D0" w:rsidDel="00CA1FE0">
          <w:rPr>
            <w:rFonts w:eastAsia="TimesNewRomanPSMT"/>
            <w:sz w:val="20"/>
            <w:lang w:val="en-US" w:eastAsia="ko-KR"/>
          </w:rPr>
          <w:delText xml:space="preserve"> </w:delText>
        </w:r>
      </w:del>
      <w:r w:rsidRPr="00A568D0">
        <w:rPr>
          <w:rFonts w:eastAsia="TimesNewRomanPSMT"/>
          <w:sz w:val="20"/>
          <w:lang w:val="en-US" w:eastAsia="ko-KR"/>
        </w:rPr>
        <w:t>If the</w:t>
      </w:r>
      <w:r w:rsidR="00A568D0" w:rsidRPr="00A568D0">
        <w:rPr>
          <w:rFonts w:eastAsia="TimesNewRomanPSMT"/>
          <w:sz w:val="20"/>
          <w:lang w:val="en-US" w:eastAsia="ko-KR"/>
        </w:rPr>
        <w:t xml:space="preserve"> </w:t>
      </w:r>
      <w:r w:rsidRPr="00A568D0">
        <w:rPr>
          <w:rFonts w:eastAsia="TimesNewRomanPSMT"/>
          <w:sz w:val="20"/>
          <w:lang w:val="en-US" w:eastAsia="ko-KR"/>
        </w:rPr>
        <w:t>AverageMSDUSizeInbound parameter for an access category is equal to –1 in the MLME-ESTIMATEDTHROUGHPUT.request primitive, the STA shall include a value of 0 in the EstimatedThroughputInbound</w:t>
      </w:r>
      <w:r w:rsidR="00A568D0" w:rsidRPr="00A568D0">
        <w:rPr>
          <w:rFonts w:eastAsia="TimesNewRomanPSMT"/>
          <w:sz w:val="20"/>
          <w:lang w:val="en-US" w:eastAsia="ko-KR"/>
        </w:rPr>
        <w:t xml:space="preserve"> </w:t>
      </w:r>
      <w:r w:rsidRPr="00A568D0">
        <w:rPr>
          <w:rFonts w:eastAsia="TimesNewRomanPSMT"/>
          <w:sz w:val="20"/>
          <w:lang w:val="en-US" w:eastAsia="ko-KR"/>
        </w:rPr>
        <w:t>parameter for the corresponding access category in the MLME-ESTIMATED-THROUGHPUT.confirm</w:t>
      </w:r>
      <w:r w:rsidR="00A568D0" w:rsidRPr="00A568D0">
        <w:rPr>
          <w:rFonts w:eastAsia="TimesNewRomanPSMT"/>
          <w:sz w:val="20"/>
          <w:lang w:val="en-US" w:eastAsia="ko-KR"/>
        </w:rPr>
        <w:t xml:space="preserve"> </w:t>
      </w:r>
      <w:r w:rsidRPr="00A568D0">
        <w:rPr>
          <w:rFonts w:eastAsia="TimesNewRomanPSMT"/>
          <w:sz w:val="20"/>
          <w:lang w:val="en-US" w:eastAsia="ko-KR"/>
        </w:rPr>
        <w:t>primitive.</w:t>
      </w:r>
    </w:p>
    <w:p w:rsidR="00A568D0" w:rsidRPr="00A568D0" w:rsidRDefault="00BE2E0B" w:rsidP="00A568D0">
      <w:pPr>
        <w:pStyle w:val="BodyText"/>
        <w:spacing w:before="240" w:after="0" w:line="240" w:lineRule="atLeast"/>
        <w:rPr>
          <w:sz w:val="20"/>
        </w:rPr>
      </w:pPr>
      <w:del w:id="49" w:author="Matthew Fischer" w:date="2017-07-24T18:20:00Z">
        <w:r w:rsidRPr="00A568D0" w:rsidDel="00CA1FE0">
          <w:rPr>
            <w:rFonts w:eastAsia="TimesNewRomanPSMT"/>
            <w:sz w:val="20"/>
            <w:lang w:val="en-US" w:eastAsia="ko-KR"/>
          </w:rPr>
          <w:delText xml:space="preserve"> </w:delText>
        </w:r>
      </w:del>
      <w:r w:rsidRPr="00A568D0">
        <w:rPr>
          <w:rFonts w:eastAsia="TimesNewRomanPSMT"/>
          <w:sz w:val="20"/>
          <w:lang w:val="en-US" w:eastAsia="ko-KR"/>
        </w:rPr>
        <w:t>If the AverageMSDUSizeInbound parameter for an access category is equal to 0 in the MLMEESTIMATED-THROUGHPUT.request primitive, the STA may use any value for the average MSDU size</w:t>
      </w:r>
      <w:r w:rsidR="00A568D0" w:rsidRPr="00A568D0">
        <w:rPr>
          <w:rFonts w:eastAsia="TimesNewRomanPSMT"/>
          <w:sz w:val="20"/>
          <w:lang w:val="en-US" w:eastAsia="ko-KR"/>
        </w:rPr>
        <w:t xml:space="preserve"> </w:t>
      </w:r>
      <w:r w:rsidRPr="00A568D0">
        <w:rPr>
          <w:rFonts w:eastAsia="TimesNewRomanPSMT"/>
          <w:sz w:val="20"/>
          <w:lang w:val="en-US" w:eastAsia="ko-KR"/>
        </w:rPr>
        <w:t>used in calculating the estimated throughput to be included in the corresponding access category in the</w:t>
      </w:r>
      <w:r w:rsidR="00A568D0" w:rsidRPr="00A568D0">
        <w:rPr>
          <w:rFonts w:eastAsia="TimesNewRomanPSMT"/>
          <w:sz w:val="20"/>
          <w:lang w:val="en-US" w:eastAsia="ko-KR"/>
        </w:rPr>
        <w:t xml:space="preserve"> </w:t>
      </w:r>
      <w:r w:rsidRPr="00A568D0">
        <w:rPr>
          <w:rFonts w:eastAsia="TimesNewRomanPSMT"/>
          <w:sz w:val="20"/>
          <w:lang w:val="en-US" w:eastAsia="ko-KR"/>
        </w:rPr>
        <w:t>EstimatedThroughputInbound parameter of the MLME-ESTIMATED-THROUGHPUT.confirm primitive, but should use a value of 1500 octets.</w:t>
      </w:r>
      <w:r w:rsidR="00CA1FE0" w:rsidRPr="00DB2C1A">
        <w:rPr>
          <w:b/>
          <w:color w:val="00B050"/>
          <w:sz w:val="20"/>
        </w:rPr>
        <w:t>(#55)</w:t>
      </w:r>
    </w:p>
    <w:p w:rsidR="00A568D0" w:rsidRPr="00A568D0" w:rsidRDefault="00BE2E0B" w:rsidP="00A568D0">
      <w:pPr>
        <w:pStyle w:val="BodyText"/>
        <w:spacing w:before="240" w:after="0" w:line="240" w:lineRule="atLeast"/>
        <w:rPr>
          <w:sz w:val="20"/>
        </w:rPr>
      </w:pPr>
      <w:r w:rsidRPr="00A568D0">
        <w:rPr>
          <w:rFonts w:eastAsia="TimesNewRomanPSMT"/>
          <w:sz w:val="20"/>
          <w:lang w:val="en-US" w:eastAsia="ko-KR"/>
        </w:rPr>
        <w:t xml:space="preserve">An ESP STA should determine a value for EstimatedThroughputOutbound </w:t>
      </w:r>
      <w:ins w:id="50" w:author="Matthew Fischer" w:date="2017-07-24T18:10:00Z">
        <w:r w:rsidR="00475BC2">
          <w:rPr>
            <w:rFonts w:eastAsia="TimesNewRomanPSMT"/>
            <w:sz w:val="20"/>
            <w:lang w:val="en-US" w:eastAsia="ko-KR"/>
          </w:rPr>
          <w:t xml:space="preserve">and EstimatedThroughputInbound </w:t>
        </w:r>
      </w:ins>
      <w:r w:rsidRPr="00A568D0">
        <w:rPr>
          <w:rFonts w:eastAsia="TimesNewRomanPSMT"/>
          <w:sz w:val="20"/>
          <w:lang w:val="en-US" w:eastAsia="ko-KR"/>
        </w:rPr>
        <w:t>for each AC of a current or potential link with a STA using the equation found in R.7.</w:t>
      </w:r>
      <w:r w:rsidR="003A0886" w:rsidRPr="00DB2C1A">
        <w:rPr>
          <w:b/>
          <w:color w:val="00B050"/>
          <w:sz w:val="20"/>
        </w:rPr>
        <w:t>(#259)</w:t>
      </w:r>
    </w:p>
    <w:p w:rsidR="00A568D0" w:rsidRDefault="00BE2E0B" w:rsidP="00A568D0">
      <w:pPr>
        <w:pStyle w:val="BodyText"/>
        <w:spacing w:before="240" w:after="0" w:line="240" w:lineRule="atLeast"/>
        <w:rPr>
          <w:sz w:val="20"/>
        </w:rPr>
      </w:pPr>
      <w:r w:rsidRPr="00A568D0">
        <w:rPr>
          <w:rFonts w:eastAsia="TimesNewRomanPSMT"/>
          <w:sz w:val="20"/>
          <w:lang w:val="en-US" w:eastAsia="ko-KR"/>
        </w:rPr>
        <w:t>An ESP STA or a mesh STA may include a Request element that includes the element ID of the Estimated Service Parameters element in transmitted Probe Requests.</w:t>
      </w:r>
    </w:p>
    <w:p w:rsidR="00A568D0" w:rsidRPr="00A568D0" w:rsidRDefault="00A568D0" w:rsidP="00A568D0">
      <w:pPr>
        <w:pStyle w:val="BodyText"/>
        <w:spacing w:before="240" w:after="0" w:line="240" w:lineRule="atLeast"/>
        <w:rPr>
          <w:sz w:val="20"/>
        </w:rPr>
      </w:pPr>
      <w:r w:rsidRPr="00A568D0">
        <w:rPr>
          <w:rFonts w:eastAsia="TimesNewRomanPSMT"/>
          <w:sz w:val="20"/>
          <w:lang w:val="en-US" w:eastAsia="ko-KR"/>
        </w:rPr>
        <w:t xml:space="preserve">An ESP STA that is an AP or a mesh STA shall include the Estimated Service Parameters element within Probe Response frames transmitted in response to a Probe Request frame that included a Request element that includes the element ID of the Estimated Service Parameters element. An ESP STA that is not an AP may include the Estimated Service Parameters </w:t>
      </w:r>
      <w:r w:rsidRPr="00A568D0">
        <w:rPr>
          <w:rFonts w:eastAsia="TimesNewRomanPSMT"/>
          <w:sz w:val="20"/>
          <w:lang w:val="en-US" w:eastAsia="ko-KR"/>
        </w:rPr>
        <w:lastRenderedPageBreak/>
        <w:t>element within Probe Response frames transmitted in response to a Probe Request frame that included a Request element that includes the element ID of the Estimated Service Parameters element. An ESP STA may include the Estimated Service Parameters element within Probe Response frames transmitted in response to a Probe Request frame that did not include a Request element, or included a Request element that did not include the element ID of the Estimated Service Parameters element.</w:t>
      </w:r>
    </w:p>
    <w:p w:rsidR="0063423C" w:rsidRDefault="00A568D0" w:rsidP="0063423C">
      <w:pPr>
        <w:pStyle w:val="BodyText"/>
        <w:spacing w:before="240" w:after="0" w:line="240" w:lineRule="atLeast"/>
        <w:rPr>
          <w:rFonts w:eastAsia="TimesNewRomanPSMT"/>
          <w:sz w:val="20"/>
          <w:lang w:val="en-US" w:eastAsia="ko-KR"/>
        </w:rPr>
      </w:pPr>
      <w:r w:rsidRPr="00A568D0">
        <w:rPr>
          <w:rFonts w:eastAsia="TimesNewRomanPSMT"/>
          <w:sz w:val="20"/>
          <w:lang w:val="en-US" w:eastAsia="ko-KR"/>
        </w:rPr>
        <w:t>An ESP STA that is an AP or a mesh STA shall include the Estimated Service Parameters element within Beacon frames. An ESP STA that is not an AP may include the Estimated Service Parameters element within Beacon frames.</w:t>
      </w:r>
    </w:p>
    <w:p w:rsidR="00394907" w:rsidRDefault="00394907" w:rsidP="0063423C">
      <w:pPr>
        <w:pStyle w:val="BodyText"/>
        <w:spacing w:before="240" w:after="0" w:line="240" w:lineRule="atLeast"/>
        <w:rPr>
          <w:rFonts w:ascii="Arial-BoldMT" w:hAnsi="Arial-BoldMT" w:cs="Arial-BoldMT"/>
          <w:b/>
          <w:bCs/>
          <w:szCs w:val="22"/>
          <w:lang w:val="en-US" w:eastAsia="ko-KR"/>
        </w:rPr>
      </w:pPr>
    </w:p>
    <w:p w:rsidR="0063423C" w:rsidRDefault="0063423C" w:rsidP="0063423C">
      <w:pPr>
        <w:autoSpaceDE w:val="0"/>
        <w:autoSpaceDN w:val="0"/>
        <w:adjustRightInd w:val="0"/>
        <w:rPr>
          <w:rFonts w:ascii="Arial-BoldMT" w:hAnsi="Arial-BoldMT" w:cs="Arial-BoldMT"/>
          <w:b/>
          <w:bCs/>
          <w:sz w:val="22"/>
          <w:szCs w:val="22"/>
          <w:lang w:val="en-US" w:eastAsia="ko-KR"/>
        </w:rPr>
      </w:pPr>
    </w:p>
    <w:p w:rsidR="0063423C" w:rsidRDefault="0063423C" w:rsidP="0063423C">
      <w:pPr>
        <w:autoSpaceDE w:val="0"/>
        <w:autoSpaceDN w:val="0"/>
        <w:adjustRightInd w:val="0"/>
        <w:rPr>
          <w:rFonts w:ascii="Arial-BoldMT" w:hAnsi="Arial-BoldMT" w:cs="Arial-BoldMT"/>
          <w:b/>
          <w:bCs/>
          <w:sz w:val="22"/>
          <w:szCs w:val="22"/>
          <w:lang w:val="en-US" w:eastAsia="ko-KR"/>
        </w:rPr>
      </w:pPr>
      <w:r>
        <w:rPr>
          <w:rFonts w:ascii="Arial-BoldMT" w:hAnsi="Arial-BoldMT" w:cs="Arial-BoldMT"/>
          <w:b/>
          <w:bCs/>
          <w:sz w:val="22"/>
          <w:szCs w:val="22"/>
          <w:lang w:val="en-US" w:eastAsia="ko-KR"/>
        </w:rPr>
        <w:t>R.7 Calculating Estimated Throughput</w:t>
      </w:r>
    </w:p>
    <w:p w:rsidR="0063423C" w:rsidRDefault="0063423C" w:rsidP="0063423C">
      <w:pPr>
        <w:pStyle w:val="BodyText"/>
        <w:spacing w:before="240" w:after="0" w:line="240" w:lineRule="atLeast"/>
        <w:rPr>
          <w:rFonts w:eastAsia="TimesNewRomanPSMT"/>
          <w:sz w:val="20"/>
          <w:lang w:val="en-US" w:eastAsia="ko-KR"/>
        </w:rPr>
      </w:pPr>
    </w:p>
    <w:p w:rsidR="004C3440" w:rsidRDefault="004C3440" w:rsidP="004C3440">
      <w:pPr>
        <w:rPr>
          <w:b/>
          <w:i/>
          <w:sz w:val="22"/>
          <w:highlight w:val="yellow"/>
        </w:rPr>
      </w:pPr>
      <w:r>
        <w:rPr>
          <w:b/>
          <w:i/>
          <w:sz w:val="22"/>
          <w:highlight w:val="yellow"/>
        </w:rPr>
        <w:t xml:space="preserve">TGmd editor: in equation (R-1), modify the first </w:t>
      </w:r>
      <w:r w:rsidR="00E904A3">
        <w:rPr>
          <w:b/>
          <w:i/>
          <w:sz w:val="22"/>
          <w:highlight w:val="yellow"/>
        </w:rPr>
        <w:t>term</w:t>
      </w:r>
      <w:r>
        <w:rPr>
          <w:b/>
          <w:i/>
          <w:sz w:val="22"/>
          <w:highlight w:val="yellow"/>
        </w:rPr>
        <w:t xml:space="preserve"> of the RHS “EST</w:t>
      </w:r>
      <w:r w:rsidRPr="004C3440">
        <w:rPr>
          <w:b/>
          <w:i/>
          <w:sz w:val="22"/>
          <w:highlight w:val="yellow"/>
          <w:vertAlign w:val="subscript"/>
        </w:rPr>
        <w:t>AirtimeFraction</w:t>
      </w:r>
      <w:r>
        <w:rPr>
          <w:b/>
          <w:i/>
          <w:sz w:val="22"/>
          <w:highlight w:val="yellow"/>
        </w:rPr>
        <w:t>” by changing it to “EST</w:t>
      </w:r>
      <w:r w:rsidRPr="004C3440">
        <w:rPr>
          <w:b/>
          <w:i/>
          <w:sz w:val="22"/>
          <w:highlight w:val="yellow"/>
          <w:vertAlign w:val="subscript"/>
        </w:rPr>
        <w:t>AirtimeFractionDir</w:t>
      </w:r>
      <w:r>
        <w:rPr>
          <w:b/>
          <w:i/>
          <w:sz w:val="22"/>
          <w:highlight w:val="yellow"/>
        </w:rPr>
        <w:t>”</w:t>
      </w:r>
      <w:r w:rsidR="00367F38" w:rsidRPr="00367F38">
        <w:rPr>
          <w:b/>
          <w:color w:val="00B050"/>
          <w:sz w:val="20"/>
        </w:rPr>
        <w:t xml:space="preserve"> </w:t>
      </w:r>
      <w:r w:rsidR="00367F38">
        <w:rPr>
          <w:b/>
          <w:color w:val="00B050"/>
          <w:sz w:val="20"/>
        </w:rPr>
        <w:t>(#217</w:t>
      </w:r>
      <w:r w:rsidR="00367F38" w:rsidRPr="00DB2C1A">
        <w:rPr>
          <w:b/>
          <w:color w:val="00B050"/>
          <w:sz w:val="20"/>
        </w:rPr>
        <w:t>)</w:t>
      </w:r>
    </w:p>
    <w:p w:rsidR="004C3440" w:rsidRDefault="004C3440" w:rsidP="004C3440">
      <w:pPr>
        <w:rPr>
          <w:b/>
          <w:i/>
          <w:sz w:val="22"/>
          <w:highlight w:val="yellow"/>
        </w:rPr>
      </w:pPr>
    </w:p>
    <w:p w:rsidR="00367F38" w:rsidRDefault="00367F38" w:rsidP="004C3440">
      <w:pPr>
        <w:rPr>
          <w:b/>
          <w:i/>
          <w:sz w:val="22"/>
          <w:highlight w:val="yellow"/>
        </w:rPr>
      </w:pPr>
      <w:r>
        <w:rPr>
          <w:b/>
          <w:i/>
          <w:sz w:val="22"/>
          <w:highlight w:val="yellow"/>
        </w:rPr>
        <w:t>TGmd editor: in equation (R-1), modify the denominator of the RHS, changing it from PPDU</w:t>
      </w:r>
      <w:r w:rsidRPr="00367F38">
        <w:rPr>
          <w:b/>
          <w:i/>
          <w:sz w:val="22"/>
          <w:highlight w:val="yellow"/>
          <w:vertAlign w:val="subscript"/>
        </w:rPr>
        <w:t>Dur</w:t>
      </w:r>
      <w:r>
        <w:rPr>
          <w:b/>
          <w:i/>
          <w:sz w:val="22"/>
          <w:highlight w:val="yellow"/>
        </w:rPr>
        <w:t xml:space="preserve"> to DPDUR</w:t>
      </w:r>
      <w:r>
        <w:rPr>
          <w:b/>
          <w:color w:val="00B050"/>
          <w:sz w:val="20"/>
        </w:rPr>
        <w:t>(#215</w:t>
      </w:r>
      <w:r w:rsidRPr="00DB2C1A">
        <w:rPr>
          <w:b/>
          <w:color w:val="00B050"/>
          <w:sz w:val="20"/>
        </w:rPr>
        <w:t>)</w:t>
      </w:r>
    </w:p>
    <w:p w:rsidR="00367F38" w:rsidRDefault="00367F38" w:rsidP="004C3440">
      <w:pPr>
        <w:rPr>
          <w:b/>
          <w:i/>
          <w:sz w:val="22"/>
          <w:highlight w:val="yellow"/>
        </w:rPr>
      </w:pPr>
    </w:p>
    <w:p w:rsidR="00367F38" w:rsidRDefault="00367F38" w:rsidP="004C3440">
      <w:pPr>
        <w:rPr>
          <w:b/>
          <w:i/>
          <w:sz w:val="22"/>
          <w:highlight w:val="yellow"/>
        </w:rPr>
      </w:pPr>
      <w:r>
        <w:rPr>
          <w:b/>
          <w:i/>
          <w:sz w:val="22"/>
          <w:highlight w:val="yellow"/>
        </w:rPr>
        <w:t>TGmd editor: remove the definition for PPDU</w:t>
      </w:r>
      <w:r w:rsidRPr="00367F38">
        <w:rPr>
          <w:b/>
          <w:i/>
          <w:sz w:val="22"/>
          <w:highlight w:val="yellow"/>
          <w:vertAlign w:val="subscript"/>
        </w:rPr>
        <w:t>Dur</w:t>
      </w:r>
      <w:r w:rsidR="00FB38D8">
        <w:rPr>
          <w:b/>
          <w:i/>
          <w:sz w:val="22"/>
          <w:highlight w:val="yellow"/>
        </w:rPr>
        <w:t xml:space="preserve"> which is a few lines below equation (R-1) a</w:t>
      </w:r>
      <w:r>
        <w:rPr>
          <w:b/>
          <w:i/>
          <w:sz w:val="22"/>
          <w:highlight w:val="yellow"/>
        </w:rPr>
        <w:t>nd move the definition of DPDUR (which is located approximately 25 lines below</w:t>
      </w:r>
      <w:r w:rsidR="00FB38D8">
        <w:rPr>
          <w:b/>
          <w:i/>
          <w:sz w:val="22"/>
          <w:highlight w:val="yellow"/>
        </w:rPr>
        <w:t xml:space="preserve"> that</w:t>
      </w:r>
      <w:r>
        <w:rPr>
          <w:b/>
          <w:i/>
          <w:sz w:val="22"/>
          <w:highlight w:val="yellow"/>
        </w:rPr>
        <w:t>) to the location formerly occupied by the definition of PPDU</w:t>
      </w:r>
      <w:r w:rsidRPr="00367F38">
        <w:rPr>
          <w:b/>
          <w:i/>
          <w:sz w:val="22"/>
          <w:highlight w:val="yellow"/>
          <w:vertAlign w:val="subscript"/>
        </w:rPr>
        <w:t>Dur</w:t>
      </w:r>
      <w:r>
        <w:rPr>
          <w:b/>
          <w:color w:val="00B050"/>
          <w:sz w:val="20"/>
        </w:rPr>
        <w:t>(#215</w:t>
      </w:r>
      <w:r w:rsidRPr="00DB2C1A">
        <w:rPr>
          <w:b/>
          <w:color w:val="00B050"/>
          <w:sz w:val="20"/>
        </w:rPr>
        <w:t>)</w:t>
      </w:r>
    </w:p>
    <w:p w:rsidR="00367F38" w:rsidRDefault="00367F38" w:rsidP="004C3440">
      <w:pPr>
        <w:rPr>
          <w:b/>
          <w:i/>
          <w:sz w:val="22"/>
          <w:highlight w:val="yellow"/>
        </w:rPr>
      </w:pPr>
    </w:p>
    <w:p w:rsidR="004C3440" w:rsidRDefault="004C3440" w:rsidP="004C3440">
      <w:pPr>
        <w:rPr>
          <w:b/>
          <w:i/>
          <w:sz w:val="22"/>
          <w:highlight w:val="yellow"/>
        </w:rPr>
      </w:pPr>
      <w:r>
        <w:rPr>
          <w:b/>
          <w:i/>
          <w:sz w:val="22"/>
          <w:highlight w:val="yellow"/>
        </w:rPr>
        <w:t xml:space="preserve">TGmd editor: in the </w:t>
      </w:r>
      <w:r w:rsidR="00E904A3">
        <w:rPr>
          <w:b/>
          <w:i/>
          <w:sz w:val="22"/>
          <w:highlight w:val="yellow"/>
        </w:rPr>
        <w:t xml:space="preserve">definition </w:t>
      </w:r>
      <w:r>
        <w:rPr>
          <w:b/>
          <w:i/>
          <w:sz w:val="22"/>
          <w:highlight w:val="yellow"/>
        </w:rPr>
        <w:t>for EST</w:t>
      </w:r>
      <w:r w:rsidRPr="004C3440">
        <w:rPr>
          <w:b/>
          <w:i/>
          <w:sz w:val="22"/>
          <w:highlight w:val="yellow"/>
          <w:vertAlign w:val="subscript"/>
        </w:rPr>
        <w:t>AirtimeFraction</w:t>
      </w:r>
      <w:r>
        <w:rPr>
          <w:b/>
          <w:i/>
          <w:sz w:val="22"/>
          <w:highlight w:val="yellow"/>
        </w:rPr>
        <w:t>, change the description as follows:</w:t>
      </w:r>
    </w:p>
    <w:p w:rsidR="004C3440" w:rsidRPr="00CD2EC1" w:rsidRDefault="004C3440" w:rsidP="004C3440">
      <w:pPr>
        <w:pStyle w:val="BodyText"/>
        <w:spacing w:before="240" w:after="0" w:line="240" w:lineRule="atLeast"/>
        <w:rPr>
          <w:rFonts w:eastAsia="TimesNewRomanPSMT"/>
          <w:sz w:val="20"/>
          <w:lang w:val="en-US" w:eastAsia="ko-KR"/>
        </w:rPr>
      </w:pPr>
      <w:r w:rsidRPr="004C3440">
        <w:rPr>
          <w:b/>
          <w:i/>
        </w:rPr>
        <w:t>EST</w:t>
      </w:r>
      <w:r w:rsidRPr="004C3440">
        <w:rPr>
          <w:b/>
          <w:i/>
          <w:vertAlign w:val="subscript"/>
        </w:rPr>
        <w:t>AirtimeFraction</w:t>
      </w:r>
      <w:ins w:id="51" w:author="Matthew Fischer" w:date="2017-07-27T13:46:00Z">
        <w:r>
          <w:rPr>
            <w:b/>
            <w:i/>
            <w:vertAlign w:val="subscript"/>
          </w:rPr>
          <w:t>Dir</w:t>
        </w:r>
      </w:ins>
      <w:r w:rsidRPr="004C3440">
        <w:rPr>
          <w:rFonts w:eastAsia="TimesNewRomanPSMT"/>
          <w:sz w:val="20"/>
          <w:lang w:val="en-US" w:eastAsia="ko-KR"/>
        </w:rPr>
        <w:t xml:space="preserve"> </w:t>
      </w:r>
      <w:r>
        <w:rPr>
          <w:rFonts w:eastAsia="TimesNewRomanPSMT"/>
          <w:sz w:val="20"/>
          <w:lang w:val="en-US" w:eastAsia="ko-KR"/>
        </w:rPr>
        <w:tab/>
      </w:r>
      <w:r>
        <w:rPr>
          <w:rFonts w:eastAsia="TimesNewRomanPSMT"/>
          <w:sz w:val="20"/>
          <w:lang w:val="en-US" w:eastAsia="ko-KR"/>
        </w:rPr>
        <w:tab/>
        <w:t xml:space="preserve">is dimensionless. It is the estimated portion of airtime that is available for </w:t>
      </w:r>
      <w:ins w:id="52" w:author="Matthew Fischer" w:date="2017-07-27T13:48:00Z">
        <w:r>
          <w:rPr>
            <w:rFonts w:eastAsia="TimesNewRomanPSMT"/>
            <w:sz w:val="20"/>
            <w:lang w:val="en-US" w:eastAsia="ko-KR"/>
          </w:rPr>
          <w:t xml:space="preserve">inbound </w:t>
        </w:r>
      </w:ins>
      <w:ins w:id="53" w:author="Matthew Fischer" w:date="2017-07-28T16:40:00Z">
        <w:r w:rsidR="00C876F7">
          <w:rPr>
            <w:rFonts w:eastAsia="TimesNewRomanPSMT"/>
            <w:sz w:val="20"/>
            <w:lang w:val="en-US" w:eastAsia="ko-KR"/>
          </w:rPr>
          <w:t>or</w:t>
        </w:r>
      </w:ins>
      <w:ins w:id="54" w:author="Matthew Fischer" w:date="2017-07-27T13:48:00Z">
        <w:r>
          <w:rPr>
            <w:rFonts w:eastAsia="TimesNewRomanPSMT"/>
            <w:sz w:val="20"/>
            <w:lang w:val="en-US" w:eastAsia="ko-KR"/>
          </w:rPr>
          <w:t xml:space="preserve"> </w:t>
        </w:r>
      </w:ins>
      <w:r>
        <w:rPr>
          <w:rFonts w:eastAsia="TimesNewRomanPSMT"/>
          <w:sz w:val="20"/>
          <w:lang w:val="en-US" w:eastAsia="ko-KR"/>
        </w:rPr>
        <w:t>outbound transmissions for this link</w:t>
      </w:r>
      <w:ins w:id="55" w:author="Matthew Fischer" w:date="2017-07-27T13:48:00Z">
        <w:r>
          <w:rPr>
            <w:rFonts w:eastAsia="TimesNewRomanPSMT"/>
            <w:sz w:val="20"/>
            <w:lang w:val="en-US" w:eastAsia="ko-KR"/>
          </w:rPr>
          <w:t xml:space="preserve"> when calcaulting EstimatedThroughput for inbound and outbound directions, respectively. The value of this parameter is based on the</w:t>
        </w:r>
      </w:ins>
      <w:ins w:id="56" w:author="Matthew Fischer" w:date="2017-07-27T13:49:00Z">
        <w:r>
          <w:rPr>
            <w:rFonts w:eastAsia="TimesNewRomanPSMT"/>
            <w:sz w:val="20"/>
            <w:lang w:val="en-US" w:eastAsia="ko-KR"/>
          </w:rPr>
          <w:t xml:space="preserve"> value of the</w:t>
        </w:r>
      </w:ins>
      <w:ins w:id="57" w:author="Matthew Fischer" w:date="2017-07-27T13:48:00Z">
        <w:r>
          <w:rPr>
            <w:rFonts w:eastAsia="TimesNewRomanPSMT"/>
            <w:sz w:val="20"/>
            <w:lang w:val="en-US" w:eastAsia="ko-KR"/>
          </w:rPr>
          <w:t xml:space="preserve"> Estimated Air Time Fraction </w:t>
        </w:r>
      </w:ins>
      <w:ins w:id="58" w:author="Matthew Fischer" w:date="2017-07-27T13:49:00Z">
        <w:r>
          <w:rPr>
            <w:rFonts w:eastAsia="TimesNewRomanPSMT"/>
            <w:sz w:val="20"/>
            <w:lang w:val="en-US" w:eastAsia="ko-KR"/>
          </w:rPr>
          <w:t>subfield of</w:t>
        </w:r>
      </w:ins>
      <w:del w:id="59" w:author="Matthew Fischer" w:date="2017-07-27T13:49:00Z">
        <w:r w:rsidDel="004C3440">
          <w:rPr>
            <w:rFonts w:eastAsia="TimesNewRomanPSMT"/>
            <w:sz w:val="20"/>
            <w:lang w:val="en-US" w:eastAsia="ko-KR"/>
          </w:rPr>
          <w:delText xml:space="preserve"> as indicated in</w:delText>
        </w:r>
      </w:del>
      <w:r>
        <w:rPr>
          <w:rFonts w:eastAsia="TimesNewRomanPSMT"/>
          <w:sz w:val="20"/>
          <w:lang w:val="en-US" w:eastAsia="ko-KR"/>
        </w:rPr>
        <w:t xml:space="preserve"> the Estimated Service Parameters element received from the STA with the MAC address that matches the PeerMacAddress in the MLME-ESTIMATED-THROUGHPUT.request primitive</w:t>
      </w:r>
      <w:ins w:id="60" w:author="Matthew Fischer" w:date="2017-07-27T13:49:00Z">
        <w:r>
          <w:rPr>
            <w:rFonts w:eastAsia="TimesNewRomanPSMT"/>
            <w:sz w:val="20"/>
            <w:lang w:val="en-US" w:eastAsia="ko-KR"/>
          </w:rPr>
          <w:t xml:space="preserve">, using a method that is beyond </w:t>
        </w:r>
      </w:ins>
      <w:ins w:id="61" w:author="Matthew Fischer" w:date="2017-07-27T13:50:00Z">
        <w:r>
          <w:rPr>
            <w:rFonts w:eastAsia="TimesNewRomanPSMT"/>
            <w:sz w:val="20"/>
            <w:lang w:val="en-US" w:eastAsia="ko-KR"/>
          </w:rPr>
          <w:t>the</w:t>
        </w:r>
      </w:ins>
      <w:ins w:id="62" w:author="Matthew Fischer" w:date="2017-07-27T13:49:00Z">
        <w:r>
          <w:rPr>
            <w:rFonts w:eastAsia="TimesNewRomanPSMT"/>
            <w:sz w:val="20"/>
            <w:lang w:val="en-US" w:eastAsia="ko-KR"/>
          </w:rPr>
          <w:t xml:space="preserve"> </w:t>
        </w:r>
      </w:ins>
      <w:ins w:id="63" w:author="Matthew Fischer" w:date="2017-07-27T13:50:00Z">
        <w:r>
          <w:rPr>
            <w:rFonts w:eastAsia="TimesNewRomanPSMT"/>
            <w:sz w:val="20"/>
            <w:lang w:val="en-US" w:eastAsia="ko-KR"/>
          </w:rPr>
          <w:t>scope of this standard</w:t>
        </w:r>
      </w:ins>
      <w:ins w:id="64" w:author="Matthew Fischer" w:date="2017-07-28T16:40:00Z">
        <w:r w:rsidR="00C876F7">
          <w:rPr>
            <w:rFonts w:eastAsia="TimesNewRomanPSMT"/>
            <w:sz w:val="20"/>
            <w:lang w:val="en-US" w:eastAsia="ko-KR"/>
          </w:rPr>
          <w:t xml:space="preserve"> but that should include some efficiency scaling</w:t>
        </w:r>
      </w:ins>
      <w:ins w:id="65" w:author="Matthew Fischer" w:date="2017-07-27T13:50:00Z">
        <w:r>
          <w:rPr>
            <w:rFonts w:eastAsia="TimesNewRomanPSMT"/>
            <w:sz w:val="20"/>
            <w:lang w:val="en-US" w:eastAsia="ko-KR"/>
          </w:rPr>
          <w:t>.</w:t>
        </w:r>
      </w:ins>
      <w:r w:rsidRPr="004C3440">
        <w:rPr>
          <w:b/>
          <w:color w:val="00B050"/>
          <w:sz w:val="20"/>
        </w:rPr>
        <w:t>(#21</w:t>
      </w:r>
      <w:r>
        <w:rPr>
          <w:b/>
          <w:color w:val="00B050"/>
          <w:sz w:val="20"/>
        </w:rPr>
        <w:t>7</w:t>
      </w:r>
      <w:r w:rsidRPr="004C3440">
        <w:rPr>
          <w:b/>
          <w:color w:val="00B050"/>
          <w:sz w:val="20"/>
        </w:rPr>
        <w:t>)</w:t>
      </w:r>
      <w:r w:rsidR="00A841B8">
        <w:rPr>
          <w:b/>
          <w:color w:val="00B050"/>
          <w:sz w:val="20"/>
        </w:rPr>
        <w:t>(#212)</w:t>
      </w:r>
    </w:p>
    <w:p w:rsidR="004C3440" w:rsidRDefault="004C3440" w:rsidP="0063423C">
      <w:pPr>
        <w:rPr>
          <w:b/>
          <w:i/>
          <w:sz w:val="22"/>
          <w:highlight w:val="yellow"/>
        </w:rPr>
      </w:pPr>
    </w:p>
    <w:p w:rsidR="0063423C" w:rsidRDefault="0063423C" w:rsidP="0063423C">
      <w:pPr>
        <w:rPr>
          <w:b/>
          <w:i/>
          <w:sz w:val="22"/>
          <w:highlight w:val="yellow"/>
        </w:rPr>
      </w:pPr>
      <w:r>
        <w:rPr>
          <w:b/>
          <w:i/>
          <w:sz w:val="22"/>
          <w:highlight w:val="yellow"/>
        </w:rPr>
        <w:t>TGmd editor: add an equation number to the equation for MPDU_pA_MPDU</w:t>
      </w:r>
      <w:r w:rsidR="00E904A3">
        <w:rPr>
          <w:b/>
          <w:i/>
          <w:sz w:val="22"/>
          <w:highlight w:val="yellow"/>
        </w:rPr>
        <w:t>, swap the order of the definition of MPDU_pA_MPDU and the equation and modify the definition of MPDU_pA_MPDU as shown, with an appropriate replacement of the dummy equation number “R-xx” with a valid equation number corresponding to the number assigned to the equation for MPDU_pA_MPDU:</w:t>
      </w:r>
    </w:p>
    <w:p w:rsidR="00E904A3" w:rsidRDefault="00E904A3" w:rsidP="00E904A3">
      <w:pPr>
        <w:pStyle w:val="BodyText"/>
        <w:spacing w:before="240" w:after="0" w:line="240" w:lineRule="atLeast"/>
        <w:rPr>
          <w:rFonts w:eastAsia="TimesNewRomanPSMT"/>
          <w:sz w:val="20"/>
          <w:lang w:val="en-US" w:eastAsia="ko-KR"/>
        </w:rPr>
      </w:pPr>
      <w:r w:rsidRPr="00E904A3">
        <w:rPr>
          <w:rFonts w:eastAsia="TimesNewRomanPSMT"/>
          <w:i/>
          <w:sz w:val="20"/>
          <w:lang w:val="en-US" w:eastAsia="ko-KR"/>
        </w:rPr>
        <w:t>MPDU_pA_MPDU</w:t>
      </w:r>
      <w:r>
        <w:rPr>
          <w:rFonts w:eastAsia="TimesNewRomanPSMT"/>
          <w:sz w:val="20"/>
          <w:lang w:val="en-US" w:eastAsia="ko-KR"/>
        </w:rPr>
        <w:tab/>
      </w:r>
      <w:r>
        <w:rPr>
          <w:rFonts w:eastAsia="TimesNewRomanPSMT"/>
          <w:sz w:val="20"/>
          <w:lang w:val="en-US" w:eastAsia="ko-KR"/>
        </w:rPr>
        <w:tab/>
        <w:t>is dimensionless</w:t>
      </w:r>
      <w:ins w:id="66" w:author="Matthew Fischer" w:date="2017-07-27T14:44:00Z">
        <w:r>
          <w:rPr>
            <w:rFonts w:eastAsia="TimesNewRomanPSMT"/>
            <w:sz w:val="20"/>
            <w:lang w:val="en-US" w:eastAsia="ko-KR"/>
          </w:rPr>
          <w:t>, and is calculated as shown in equation (R-xx)</w:t>
        </w:r>
      </w:ins>
    </w:p>
    <w:p w:rsidR="0063423C" w:rsidRDefault="0063423C" w:rsidP="0063423C">
      <w:pPr>
        <w:rPr>
          <w:b/>
          <w:i/>
          <w:sz w:val="22"/>
          <w:highlight w:val="yellow"/>
        </w:rPr>
      </w:pPr>
    </w:p>
    <w:p w:rsidR="00672F9B" w:rsidRDefault="00672F9B" w:rsidP="00672F9B">
      <w:pPr>
        <w:rPr>
          <w:b/>
          <w:i/>
          <w:sz w:val="22"/>
          <w:highlight w:val="yellow"/>
        </w:rPr>
      </w:pPr>
      <w:r>
        <w:rPr>
          <w:b/>
          <w:i/>
          <w:sz w:val="22"/>
          <w:highlight w:val="yellow"/>
        </w:rPr>
        <w:t>TGmd editor: within the equation for MPDU_pA_MPDU</w:t>
      </w:r>
      <w:r w:rsidRPr="00672F9B">
        <w:rPr>
          <w:b/>
          <w:i/>
          <w:sz w:val="22"/>
          <w:highlight w:val="yellow"/>
        </w:rPr>
        <w:t xml:space="preserve"> </w:t>
      </w:r>
      <w:r>
        <w:rPr>
          <w:b/>
          <w:i/>
          <w:sz w:val="22"/>
          <w:highlight w:val="yellow"/>
        </w:rPr>
        <w:t>add the value “4” to the second denominator term to yield the term (MAC</w:t>
      </w:r>
      <w:r w:rsidRPr="00394907">
        <w:rPr>
          <w:b/>
          <w:i/>
          <w:sz w:val="22"/>
          <w:highlight w:val="yellow"/>
          <w:vertAlign w:val="subscript"/>
        </w:rPr>
        <w:t>Hdr</w:t>
      </w:r>
      <w:r>
        <w:rPr>
          <w:b/>
          <w:i/>
          <w:sz w:val="22"/>
          <w:highlight w:val="yellow"/>
        </w:rPr>
        <w:t xml:space="preserve"> + A_MSDU_B + 4)</w:t>
      </w:r>
      <w:r w:rsidRPr="00F92B3F">
        <w:rPr>
          <w:b/>
          <w:color w:val="00B050"/>
          <w:sz w:val="20"/>
        </w:rPr>
        <w:t xml:space="preserve"> </w:t>
      </w:r>
      <w:r>
        <w:rPr>
          <w:b/>
          <w:color w:val="00B050"/>
          <w:sz w:val="20"/>
        </w:rPr>
        <w:t>(#213</w:t>
      </w:r>
      <w:r w:rsidRPr="00DB2C1A">
        <w:rPr>
          <w:b/>
          <w:color w:val="00B050"/>
          <w:sz w:val="20"/>
        </w:rPr>
        <w:t>)</w:t>
      </w:r>
    </w:p>
    <w:p w:rsidR="00672F9B" w:rsidRDefault="00672F9B" w:rsidP="0063423C">
      <w:pPr>
        <w:rPr>
          <w:b/>
          <w:i/>
          <w:sz w:val="22"/>
          <w:highlight w:val="yellow"/>
        </w:rPr>
      </w:pPr>
    </w:p>
    <w:p w:rsidR="00FB38D8" w:rsidRDefault="0063423C" w:rsidP="0063423C">
      <w:pPr>
        <w:rPr>
          <w:b/>
          <w:i/>
          <w:sz w:val="22"/>
          <w:highlight w:val="yellow"/>
        </w:rPr>
      </w:pPr>
      <w:r>
        <w:rPr>
          <w:b/>
          <w:i/>
          <w:sz w:val="22"/>
          <w:highlight w:val="yellow"/>
        </w:rPr>
        <w:t xml:space="preserve">TGmd editor: </w:t>
      </w:r>
      <w:r w:rsidR="00FB38D8">
        <w:rPr>
          <w:b/>
          <w:i/>
          <w:sz w:val="22"/>
          <w:highlight w:val="yellow"/>
        </w:rPr>
        <w:t xml:space="preserve">remove the equation for </w:t>
      </w:r>
      <w:r>
        <w:rPr>
          <w:b/>
          <w:i/>
          <w:sz w:val="22"/>
          <w:highlight w:val="yellow"/>
        </w:rPr>
        <w:t>PPDU</w:t>
      </w:r>
      <w:r w:rsidRPr="0063423C">
        <w:rPr>
          <w:b/>
          <w:i/>
          <w:sz w:val="22"/>
          <w:highlight w:val="yellow"/>
          <w:vertAlign w:val="subscript"/>
        </w:rPr>
        <w:t>Dur</w:t>
      </w:r>
      <w:r w:rsidR="00FB38D8">
        <w:rPr>
          <w:b/>
          <w:i/>
          <w:sz w:val="22"/>
          <w:highlight w:val="yellow"/>
        </w:rPr>
        <w:t xml:space="preserve"> and the definition for DSYM</w:t>
      </w:r>
      <w:r w:rsidR="00FB38D8" w:rsidRPr="00FB38D8">
        <w:rPr>
          <w:b/>
          <w:i/>
          <w:sz w:val="22"/>
          <w:highlight w:val="yellow"/>
          <w:vertAlign w:val="subscript"/>
        </w:rPr>
        <w:t>DUR</w:t>
      </w:r>
      <w:r w:rsidR="00FB38D8">
        <w:rPr>
          <w:b/>
          <w:i/>
          <w:sz w:val="22"/>
          <w:highlight w:val="yellow"/>
        </w:rPr>
        <w:t xml:space="preserve"> which is immediately below it</w:t>
      </w:r>
      <w:r w:rsidR="00E904A3">
        <w:rPr>
          <w:b/>
          <w:color w:val="00B050"/>
          <w:sz w:val="20"/>
        </w:rPr>
        <w:t>(#215</w:t>
      </w:r>
      <w:r w:rsidR="00E904A3" w:rsidRPr="00DB2C1A">
        <w:rPr>
          <w:b/>
          <w:color w:val="00B050"/>
          <w:sz w:val="20"/>
        </w:rPr>
        <w:t>)</w:t>
      </w:r>
    </w:p>
    <w:p w:rsidR="00475BC2" w:rsidRDefault="00475BC2" w:rsidP="00A568D0">
      <w:pPr>
        <w:pStyle w:val="BodyText"/>
        <w:spacing w:before="240" w:after="0" w:line="240" w:lineRule="atLeast"/>
        <w:rPr>
          <w:rFonts w:eastAsia="TimesNewRomanPSMT"/>
          <w:sz w:val="20"/>
          <w:lang w:val="en-US" w:eastAsia="ko-KR"/>
        </w:rPr>
      </w:pPr>
    </w:p>
    <w:p w:rsidR="006D68B9" w:rsidRDefault="006D68B9" w:rsidP="006D68B9">
      <w:pPr>
        <w:rPr>
          <w:b/>
          <w:i/>
          <w:sz w:val="22"/>
          <w:highlight w:val="yellow"/>
        </w:rPr>
      </w:pPr>
      <w:r>
        <w:rPr>
          <w:b/>
          <w:i/>
          <w:sz w:val="22"/>
          <w:highlight w:val="yellow"/>
        </w:rPr>
        <w:t>TGmd editor: change the last sentence of the subclauase R.7 Calculating Estimated Throughput as shown:</w:t>
      </w:r>
    </w:p>
    <w:p w:rsidR="006D68B9" w:rsidRDefault="006D68B9" w:rsidP="006D68B9">
      <w:pPr>
        <w:pStyle w:val="BodyText"/>
        <w:spacing w:before="240" w:after="0" w:line="240" w:lineRule="atLeast"/>
        <w:rPr>
          <w:b/>
          <w:i/>
          <w:highlight w:val="yellow"/>
        </w:rPr>
      </w:pPr>
      <w:r>
        <w:rPr>
          <w:rFonts w:eastAsia="TimesNewRomanPSMT"/>
          <w:sz w:val="20"/>
          <w:lang w:val="en-US" w:eastAsia="ko-KR"/>
        </w:rPr>
        <w:t>Note that some of the parameters of Equation (R-</w:t>
      </w:r>
      <w:ins w:id="67" w:author="Matthew Fischer" w:date="2017-07-27T15:12:00Z">
        <w:r>
          <w:rPr>
            <w:rFonts w:eastAsia="TimesNewRomanPSMT"/>
            <w:sz w:val="20"/>
            <w:lang w:val="en-US" w:eastAsia="ko-KR"/>
          </w:rPr>
          <w:t>1</w:t>
        </w:r>
      </w:ins>
      <w:del w:id="68" w:author="Matthew Fischer" w:date="2017-07-27T15:12:00Z">
        <w:r w:rsidDel="006D68B9">
          <w:rPr>
            <w:rFonts w:eastAsia="TimesNewRomanPSMT"/>
            <w:sz w:val="20"/>
            <w:lang w:val="en-US" w:eastAsia="ko-KR"/>
          </w:rPr>
          <w:delText>2</w:delText>
        </w:r>
      </w:del>
      <w:r>
        <w:rPr>
          <w:rFonts w:eastAsia="TimesNewRomanPSMT"/>
          <w:sz w:val="20"/>
          <w:lang w:val="en-US" w:eastAsia="ko-KR"/>
        </w:rPr>
        <w:t>) have values that are AC dependent.</w:t>
      </w:r>
      <w:r>
        <w:rPr>
          <w:b/>
          <w:color w:val="00B050"/>
          <w:sz w:val="20"/>
        </w:rPr>
        <w:t>(#216</w:t>
      </w:r>
      <w:r w:rsidRPr="00DB2C1A">
        <w:rPr>
          <w:b/>
          <w:color w:val="00B050"/>
          <w:sz w:val="20"/>
        </w:rPr>
        <w:t>)</w:t>
      </w:r>
    </w:p>
    <w:p w:rsidR="00D50FBC" w:rsidRDefault="00D50FBC" w:rsidP="007608D9">
      <w:pPr>
        <w:rPr>
          <w:sz w:val="20"/>
          <w:lang w:val="en-US"/>
        </w:rPr>
      </w:pPr>
    </w:p>
    <w:p w:rsidR="00D50FBC" w:rsidRDefault="00D50FBC" w:rsidP="007608D9">
      <w:pPr>
        <w:rPr>
          <w:sz w:val="20"/>
          <w:lang w:val="en-US"/>
        </w:rPr>
      </w:pPr>
    </w:p>
    <w:p w:rsidR="00943A02" w:rsidRDefault="00943A02" w:rsidP="007608D9">
      <w:pPr>
        <w:rPr>
          <w:b/>
          <w:sz w:val="24"/>
          <w:lang w:val="en-US"/>
        </w:rPr>
      </w:pPr>
      <w:r w:rsidRPr="00943A02">
        <w:rPr>
          <w:b/>
          <w:sz w:val="24"/>
          <w:highlight w:val="yellow"/>
          <w:lang w:val="en-US"/>
        </w:rPr>
        <w:t>End of proposed changes.</w:t>
      </w:r>
    </w:p>
    <w:p w:rsidR="00943A02" w:rsidRPr="00943A02" w:rsidRDefault="00943A02" w:rsidP="007608D9">
      <w:pPr>
        <w:rPr>
          <w:b/>
          <w:sz w:val="24"/>
          <w:lang w:val="en-US"/>
        </w:rPr>
      </w:pPr>
    </w:p>
    <w:p w:rsidR="007C11D4" w:rsidRDefault="007C11D4"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FE3C95" w:rsidRDefault="00FE3C95" w:rsidP="00AC4B40">
      <w:pPr>
        <w:rPr>
          <w:sz w:val="20"/>
          <w:lang w:val="en-US"/>
        </w:rPr>
      </w:pPr>
    </w:p>
    <w:p w:rsidR="00FE3C95" w:rsidRDefault="00FE3C95" w:rsidP="00AC4B40">
      <w:pPr>
        <w:rPr>
          <w:sz w:val="20"/>
          <w:lang w:val="en-US"/>
        </w:rPr>
      </w:pPr>
    </w:p>
    <w:p w:rsidR="00FE3C95" w:rsidRPr="00AC4B40" w:rsidRDefault="00FE3C95" w:rsidP="00AC4B40">
      <w:pPr>
        <w:rPr>
          <w:sz w:val="20"/>
          <w:lang w:val="en-US"/>
        </w:rPr>
      </w:pPr>
    </w:p>
    <w:sectPr w:rsidR="00FE3C95" w:rsidRPr="00AC4B40" w:rsidSect="00996772">
      <w:headerReference w:type="default" r:id="rId13"/>
      <w:footerReference w:type="default" r:id="rId14"/>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AD3" w:rsidRDefault="00396AD3">
      <w:r>
        <w:separator/>
      </w:r>
    </w:p>
  </w:endnote>
  <w:endnote w:type="continuationSeparator" w:id="0">
    <w:p w:rsidR="00396AD3" w:rsidRDefault="00396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BoldMT">
    <w:altName w:val="Times New Roman"/>
    <w:panose1 w:val="00000000000000000000"/>
    <w:charset w:val="A1"/>
    <w:family w:val="auto"/>
    <w:notTrueType/>
    <w:pitch w:val="default"/>
    <w:sig w:usb0="00000081" w:usb1="00000000" w:usb2="00000000" w:usb3="00000000" w:csb0="00000008" w:csb1="00000000"/>
  </w:font>
  <w:font w:name="TimesNewRomanPS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4D4" w:rsidRDefault="00396AD3">
    <w:pPr>
      <w:pStyle w:val="Footer"/>
      <w:tabs>
        <w:tab w:val="clear" w:pos="6480"/>
        <w:tab w:val="center" w:pos="4680"/>
        <w:tab w:val="right" w:pos="9360"/>
      </w:tabs>
    </w:pPr>
    <w:r>
      <w:fldChar w:fldCharType="begin"/>
    </w:r>
    <w:r>
      <w:instrText xml:space="preserve"> SUBJECT  \* MERGEFORMAT </w:instrText>
    </w:r>
    <w:r>
      <w:fldChar w:fldCharType="separate"/>
    </w:r>
    <w:r w:rsidR="000864D4">
      <w:t>Submission</w:t>
    </w:r>
    <w:r>
      <w:fldChar w:fldCharType="end"/>
    </w:r>
    <w:r w:rsidR="000864D4">
      <w:tab/>
      <w:t xml:space="preserve">page </w:t>
    </w:r>
    <w:r w:rsidR="000864D4">
      <w:fldChar w:fldCharType="begin"/>
    </w:r>
    <w:r w:rsidR="000864D4">
      <w:instrText xml:space="preserve">page </w:instrText>
    </w:r>
    <w:r w:rsidR="000864D4">
      <w:fldChar w:fldCharType="separate"/>
    </w:r>
    <w:r w:rsidR="008766F7">
      <w:rPr>
        <w:noProof/>
      </w:rPr>
      <w:t>2</w:t>
    </w:r>
    <w:r w:rsidR="000864D4">
      <w:rPr>
        <w:noProof/>
      </w:rPr>
      <w:fldChar w:fldCharType="end"/>
    </w:r>
    <w:r w:rsidR="000864D4">
      <w:tab/>
    </w:r>
    <w:r w:rsidR="000864D4">
      <w:rPr>
        <w:rFonts w:eastAsia="SimSun" w:hint="eastAsia"/>
        <w:lang w:eastAsia="zh-CN"/>
      </w:rPr>
      <w:t xml:space="preserve">          </w:t>
    </w:r>
    <w:r w:rsidR="000864D4">
      <w:rPr>
        <w:rFonts w:eastAsia="SimSun"/>
        <w:sz w:val="21"/>
        <w:szCs w:val="21"/>
        <w:lang w:eastAsia="zh-CN"/>
      </w:rPr>
      <w:fldChar w:fldCharType="begin"/>
    </w:r>
    <w:r w:rsidR="000864D4">
      <w:rPr>
        <w:rFonts w:eastAsia="SimSun"/>
        <w:sz w:val="21"/>
        <w:szCs w:val="21"/>
        <w:lang w:eastAsia="zh-CN"/>
      </w:rPr>
      <w:instrText xml:space="preserve"> AUTHOR   \* MERGEFORMAT </w:instrText>
    </w:r>
    <w:r w:rsidR="000864D4">
      <w:rPr>
        <w:rFonts w:eastAsia="SimSun"/>
        <w:sz w:val="21"/>
        <w:szCs w:val="21"/>
        <w:lang w:eastAsia="zh-CN"/>
      </w:rPr>
      <w:fldChar w:fldCharType="separate"/>
    </w:r>
    <w:r w:rsidR="000864D4">
      <w:rPr>
        <w:rFonts w:eastAsia="SimSun"/>
        <w:noProof/>
        <w:sz w:val="21"/>
        <w:szCs w:val="21"/>
        <w:lang w:eastAsia="zh-CN"/>
      </w:rPr>
      <w:t>Matthew Fischer, Broadcom</w:t>
    </w:r>
    <w:r w:rsidR="000864D4">
      <w:rPr>
        <w:rFonts w:eastAsia="SimSun"/>
        <w:sz w:val="21"/>
        <w:szCs w:val="21"/>
        <w:lang w:eastAsia="zh-CN"/>
      </w:rPr>
      <w:fldChar w:fldCharType="end"/>
    </w:r>
  </w:p>
  <w:p w:rsidR="000864D4" w:rsidRPr="0013508C" w:rsidRDefault="000864D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AD3" w:rsidRDefault="00396AD3">
      <w:r>
        <w:separator/>
      </w:r>
    </w:p>
  </w:footnote>
  <w:footnote w:type="continuationSeparator" w:id="0">
    <w:p w:rsidR="00396AD3" w:rsidRDefault="00396A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4D4" w:rsidRDefault="00396AD3">
    <w:pPr>
      <w:pStyle w:val="Header"/>
      <w:tabs>
        <w:tab w:val="clear" w:pos="6480"/>
        <w:tab w:val="center" w:pos="4680"/>
        <w:tab w:val="right" w:pos="9360"/>
      </w:tabs>
    </w:pPr>
    <w:r>
      <w:fldChar w:fldCharType="begin"/>
    </w:r>
    <w:r>
      <w:instrText xml:space="preserve"> KEYWORDS   \* MERGEFORMAT </w:instrText>
    </w:r>
    <w:r>
      <w:fldChar w:fldCharType="separate"/>
    </w:r>
    <w:r w:rsidR="00D70356">
      <w:t>September 2017</w:t>
    </w:r>
    <w:r>
      <w:fldChar w:fldCharType="end"/>
    </w:r>
    <w:r w:rsidR="000864D4">
      <w:tab/>
    </w:r>
    <w:r w:rsidR="000864D4">
      <w:tab/>
    </w:r>
    <w:r>
      <w:fldChar w:fldCharType="begin"/>
    </w:r>
    <w:r>
      <w:instrText xml:space="preserve"> TITLE  \* MERGEFORMAT </w:instrText>
    </w:r>
    <w:r>
      <w:fldChar w:fldCharType="separate"/>
    </w:r>
    <w:r w:rsidR="00D70356">
      <w:t>doc.: IEEE 802.11-17/1192r2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63E3B52"/>
    <w:lvl w:ilvl="0">
      <w:numFmt w:val="bullet"/>
      <w:lvlText w:val="*"/>
      <w:lvlJc w:val="left"/>
    </w:lvl>
  </w:abstractNum>
  <w:abstractNum w:abstractNumId="1">
    <w:nsid w:val="26EE4164"/>
    <w:multiLevelType w:val="hybridMultilevel"/>
    <w:tmpl w:val="D5A49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EC0F82"/>
    <w:multiLevelType w:val="hybridMultilevel"/>
    <w:tmpl w:val="C122EB36"/>
    <w:lvl w:ilvl="0" w:tplc="9118E780">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1973DC"/>
    <w:multiLevelType w:val="hybridMultilevel"/>
    <w:tmpl w:val="AB1CBD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1"/>
  </w:num>
  <w:num w:numId="5">
    <w:abstractNumId w:val="4"/>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7">
    <w:abstractNumId w:val="0"/>
    <w:lvlOverride w:ilvl="0">
      <w:lvl w:ilvl="0">
        <w:start w:val="1"/>
        <w:numFmt w:val="bullet"/>
        <w:lvlText w:val="9.4.2.200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aw—"/>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ax—"/>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k—"/>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62k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15">
    <w:abstractNumId w:val="2"/>
  </w:num>
  <w:num w:numId="16">
    <w:abstractNumId w:val="0"/>
    <w:lvlOverride w:ilvl="0">
      <w:lvl w:ilvl="0">
        <w:numFmt w:val="bullet"/>
        <w:lvlText w:val="Table 10-19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ngho Seok">
    <w15:presenceInfo w15:providerId="None" w15:userId="Yongho Seo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BD5"/>
    <w:rsid w:val="000013EC"/>
    <w:rsid w:val="000027A5"/>
    <w:rsid w:val="00002FD5"/>
    <w:rsid w:val="000031F7"/>
    <w:rsid w:val="000045FA"/>
    <w:rsid w:val="00006454"/>
    <w:rsid w:val="000067AA"/>
    <w:rsid w:val="00006DBB"/>
    <w:rsid w:val="0000743C"/>
    <w:rsid w:val="00007A76"/>
    <w:rsid w:val="00007BD6"/>
    <w:rsid w:val="0001027F"/>
    <w:rsid w:val="00011423"/>
    <w:rsid w:val="000116A2"/>
    <w:rsid w:val="000117C9"/>
    <w:rsid w:val="0001277E"/>
    <w:rsid w:val="000129E6"/>
    <w:rsid w:val="00013196"/>
    <w:rsid w:val="00013F87"/>
    <w:rsid w:val="00014031"/>
    <w:rsid w:val="00014507"/>
    <w:rsid w:val="000157CC"/>
    <w:rsid w:val="000159C5"/>
    <w:rsid w:val="00016D9C"/>
    <w:rsid w:val="00017D25"/>
    <w:rsid w:val="0002174B"/>
    <w:rsid w:val="00021A27"/>
    <w:rsid w:val="000233CD"/>
    <w:rsid w:val="00023CD8"/>
    <w:rsid w:val="00024344"/>
    <w:rsid w:val="00024487"/>
    <w:rsid w:val="000253CC"/>
    <w:rsid w:val="00025A89"/>
    <w:rsid w:val="00025FCB"/>
    <w:rsid w:val="00026CE3"/>
    <w:rsid w:val="00027AB8"/>
    <w:rsid w:val="00027D05"/>
    <w:rsid w:val="00031349"/>
    <w:rsid w:val="00031351"/>
    <w:rsid w:val="00031E68"/>
    <w:rsid w:val="000326AF"/>
    <w:rsid w:val="00032AA6"/>
    <w:rsid w:val="0003380C"/>
    <w:rsid w:val="00033B0A"/>
    <w:rsid w:val="00034E6F"/>
    <w:rsid w:val="000358B3"/>
    <w:rsid w:val="00035A11"/>
    <w:rsid w:val="0003684A"/>
    <w:rsid w:val="000405C4"/>
    <w:rsid w:val="000416E7"/>
    <w:rsid w:val="00042C67"/>
    <w:rsid w:val="0004346B"/>
    <w:rsid w:val="00043C26"/>
    <w:rsid w:val="0004414E"/>
    <w:rsid w:val="00044501"/>
    <w:rsid w:val="00044DC0"/>
    <w:rsid w:val="000478EE"/>
    <w:rsid w:val="000511A1"/>
    <w:rsid w:val="000511D7"/>
    <w:rsid w:val="00052123"/>
    <w:rsid w:val="00053519"/>
    <w:rsid w:val="00053EBA"/>
    <w:rsid w:val="000567DA"/>
    <w:rsid w:val="00060363"/>
    <w:rsid w:val="000609BC"/>
    <w:rsid w:val="00061FFD"/>
    <w:rsid w:val="000642FC"/>
    <w:rsid w:val="0006469A"/>
    <w:rsid w:val="000650B0"/>
    <w:rsid w:val="000650B8"/>
    <w:rsid w:val="00066421"/>
    <w:rsid w:val="0006732A"/>
    <w:rsid w:val="00067D60"/>
    <w:rsid w:val="00070283"/>
    <w:rsid w:val="000718A4"/>
    <w:rsid w:val="00071971"/>
    <w:rsid w:val="000723F8"/>
    <w:rsid w:val="00073BB4"/>
    <w:rsid w:val="00074C82"/>
    <w:rsid w:val="00075C3C"/>
    <w:rsid w:val="00075E1E"/>
    <w:rsid w:val="00076885"/>
    <w:rsid w:val="00076B5C"/>
    <w:rsid w:val="00077C25"/>
    <w:rsid w:val="00080ACC"/>
    <w:rsid w:val="00080E1A"/>
    <w:rsid w:val="000815C7"/>
    <w:rsid w:val="00081E62"/>
    <w:rsid w:val="000823C8"/>
    <w:rsid w:val="000829FF"/>
    <w:rsid w:val="00082B8A"/>
    <w:rsid w:val="00082BFD"/>
    <w:rsid w:val="0008302D"/>
    <w:rsid w:val="00084297"/>
    <w:rsid w:val="000842D7"/>
    <w:rsid w:val="000864D4"/>
    <w:rsid w:val="000865AA"/>
    <w:rsid w:val="00086780"/>
    <w:rsid w:val="00086C10"/>
    <w:rsid w:val="00087E17"/>
    <w:rsid w:val="00090640"/>
    <w:rsid w:val="00091349"/>
    <w:rsid w:val="000914D2"/>
    <w:rsid w:val="000921B7"/>
    <w:rsid w:val="00092971"/>
    <w:rsid w:val="000929BA"/>
    <w:rsid w:val="00092AC6"/>
    <w:rsid w:val="00093AD2"/>
    <w:rsid w:val="0009417E"/>
    <w:rsid w:val="00094DFB"/>
    <w:rsid w:val="00094FFA"/>
    <w:rsid w:val="00095832"/>
    <w:rsid w:val="0009661D"/>
    <w:rsid w:val="00096B45"/>
    <w:rsid w:val="0009713F"/>
    <w:rsid w:val="000A0517"/>
    <w:rsid w:val="000A13D2"/>
    <w:rsid w:val="000A1C31"/>
    <w:rsid w:val="000A1F25"/>
    <w:rsid w:val="000A671D"/>
    <w:rsid w:val="000A7680"/>
    <w:rsid w:val="000B041A"/>
    <w:rsid w:val="000B083E"/>
    <w:rsid w:val="000B0DAF"/>
    <w:rsid w:val="000B13A6"/>
    <w:rsid w:val="000B28B3"/>
    <w:rsid w:val="000B28B8"/>
    <w:rsid w:val="000B2F8C"/>
    <w:rsid w:val="000B345F"/>
    <w:rsid w:val="000B59FE"/>
    <w:rsid w:val="000B5D9E"/>
    <w:rsid w:val="000B6ADD"/>
    <w:rsid w:val="000C0F8B"/>
    <w:rsid w:val="000C1271"/>
    <w:rsid w:val="000C1EC4"/>
    <w:rsid w:val="000C1F0C"/>
    <w:rsid w:val="000C220E"/>
    <w:rsid w:val="000C27D0"/>
    <w:rsid w:val="000C3C9C"/>
    <w:rsid w:val="000C42E0"/>
    <w:rsid w:val="000C4DF9"/>
    <w:rsid w:val="000C54F3"/>
    <w:rsid w:val="000C6438"/>
    <w:rsid w:val="000C6842"/>
    <w:rsid w:val="000C6A2F"/>
    <w:rsid w:val="000C7A4A"/>
    <w:rsid w:val="000D0300"/>
    <w:rsid w:val="000D161D"/>
    <w:rsid w:val="000D174A"/>
    <w:rsid w:val="000D1AD4"/>
    <w:rsid w:val="000D2315"/>
    <w:rsid w:val="000D276A"/>
    <w:rsid w:val="000D2F1B"/>
    <w:rsid w:val="000D31DF"/>
    <w:rsid w:val="000D32AE"/>
    <w:rsid w:val="000D32BF"/>
    <w:rsid w:val="000D46EE"/>
    <w:rsid w:val="000D4A8F"/>
    <w:rsid w:val="000D4F65"/>
    <w:rsid w:val="000D5EBD"/>
    <w:rsid w:val="000D674F"/>
    <w:rsid w:val="000D7EC5"/>
    <w:rsid w:val="000E0494"/>
    <w:rsid w:val="000E052F"/>
    <w:rsid w:val="000E1C37"/>
    <w:rsid w:val="000E1D7B"/>
    <w:rsid w:val="000E3C8F"/>
    <w:rsid w:val="000E4303"/>
    <w:rsid w:val="000E4696"/>
    <w:rsid w:val="000E4B82"/>
    <w:rsid w:val="000E625A"/>
    <w:rsid w:val="000E6539"/>
    <w:rsid w:val="000E6D2F"/>
    <w:rsid w:val="000E720C"/>
    <w:rsid w:val="000E752D"/>
    <w:rsid w:val="000F033B"/>
    <w:rsid w:val="000F07E8"/>
    <w:rsid w:val="000F238C"/>
    <w:rsid w:val="000F3D76"/>
    <w:rsid w:val="000F4937"/>
    <w:rsid w:val="000F5088"/>
    <w:rsid w:val="000F60FA"/>
    <w:rsid w:val="000F623A"/>
    <w:rsid w:val="000F685B"/>
    <w:rsid w:val="000F6A03"/>
    <w:rsid w:val="000F6BB9"/>
    <w:rsid w:val="00100E3B"/>
    <w:rsid w:val="00100F66"/>
    <w:rsid w:val="001015F8"/>
    <w:rsid w:val="00101E87"/>
    <w:rsid w:val="00101FAF"/>
    <w:rsid w:val="001024D5"/>
    <w:rsid w:val="00102632"/>
    <w:rsid w:val="0010469F"/>
    <w:rsid w:val="001053C6"/>
    <w:rsid w:val="00105918"/>
    <w:rsid w:val="00107AEF"/>
    <w:rsid w:val="001101C2"/>
    <w:rsid w:val="001109AA"/>
    <w:rsid w:val="00111968"/>
    <w:rsid w:val="00112285"/>
    <w:rsid w:val="00112C6A"/>
    <w:rsid w:val="00113B5F"/>
    <w:rsid w:val="001141F5"/>
    <w:rsid w:val="001141FF"/>
    <w:rsid w:val="001147D8"/>
    <w:rsid w:val="00114FCA"/>
    <w:rsid w:val="0011536D"/>
    <w:rsid w:val="00115A75"/>
    <w:rsid w:val="00115B7B"/>
    <w:rsid w:val="00117299"/>
    <w:rsid w:val="00120064"/>
    <w:rsid w:val="00120298"/>
    <w:rsid w:val="001208DB"/>
    <w:rsid w:val="00120AA0"/>
    <w:rsid w:val="00120BBB"/>
    <w:rsid w:val="00120BD6"/>
    <w:rsid w:val="001215C0"/>
    <w:rsid w:val="00122083"/>
    <w:rsid w:val="00122191"/>
    <w:rsid w:val="00122CE7"/>
    <w:rsid w:val="00122D51"/>
    <w:rsid w:val="00124896"/>
    <w:rsid w:val="00124E55"/>
    <w:rsid w:val="00126052"/>
    <w:rsid w:val="00126B00"/>
    <w:rsid w:val="001274A8"/>
    <w:rsid w:val="001275D7"/>
    <w:rsid w:val="00127723"/>
    <w:rsid w:val="00130101"/>
    <w:rsid w:val="00130CD2"/>
    <w:rsid w:val="00130CE7"/>
    <w:rsid w:val="00130E38"/>
    <w:rsid w:val="001323DB"/>
    <w:rsid w:val="00134114"/>
    <w:rsid w:val="00135032"/>
    <w:rsid w:val="0013508C"/>
    <w:rsid w:val="00135784"/>
    <w:rsid w:val="00135B4B"/>
    <w:rsid w:val="00136446"/>
    <w:rsid w:val="0013699E"/>
    <w:rsid w:val="00136F15"/>
    <w:rsid w:val="00137C4B"/>
    <w:rsid w:val="001406F8"/>
    <w:rsid w:val="0014234B"/>
    <w:rsid w:val="00144089"/>
    <w:rsid w:val="001444B8"/>
    <w:rsid w:val="001448D8"/>
    <w:rsid w:val="001450BB"/>
    <w:rsid w:val="001459E7"/>
    <w:rsid w:val="00145C98"/>
    <w:rsid w:val="00146D19"/>
    <w:rsid w:val="0014736E"/>
    <w:rsid w:val="00150E54"/>
    <w:rsid w:val="00150E6D"/>
    <w:rsid w:val="00150F36"/>
    <w:rsid w:val="00150F68"/>
    <w:rsid w:val="00151BBE"/>
    <w:rsid w:val="001525FB"/>
    <w:rsid w:val="00154791"/>
    <w:rsid w:val="00154B26"/>
    <w:rsid w:val="001557CB"/>
    <w:rsid w:val="001559BB"/>
    <w:rsid w:val="00156135"/>
    <w:rsid w:val="00157EA8"/>
    <w:rsid w:val="00160C21"/>
    <w:rsid w:val="00160F45"/>
    <w:rsid w:val="0016147B"/>
    <w:rsid w:val="0016428D"/>
    <w:rsid w:val="001645FD"/>
    <w:rsid w:val="00165A40"/>
    <w:rsid w:val="00165BE6"/>
    <w:rsid w:val="001676C2"/>
    <w:rsid w:val="001677DF"/>
    <w:rsid w:val="001703FB"/>
    <w:rsid w:val="00172489"/>
    <w:rsid w:val="00172DD9"/>
    <w:rsid w:val="001733C8"/>
    <w:rsid w:val="001738FD"/>
    <w:rsid w:val="00173C6A"/>
    <w:rsid w:val="00174601"/>
    <w:rsid w:val="00175CDF"/>
    <w:rsid w:val="0017659B"/>
    <w:rsid w:val="00176600"/>
    <w:rsid w:val="00177305"/>
    <w:rsid w:val="00177BCE"/>
    <w:rsid w:val="001812B0"/>
    <w:rsid w:val="00181423"/>
    <w:rsid w:val="00181A0E"/>
    <w:rsid w:val="001825C3"/>
    <w:rsid w:val="00183698"/>
    <w:rsid w:val="00183709"/>
    <w:rsid w:val="00183F4C"/>
    <w:rsid w:val="00184449"/>
    <w:rsid w:val="0018462B"/>
    <w:rsid w:val="00184D65"/>
    <w:rsid w:val="00185B1D"/>
    <w:rsid w:val="00185DE7"/>
    <w:rsid w:val="00187129"/>
    <w:rsid w:val="00187978"/>
    <w:rsid w:val="0019040A"/>
    <w:rsid w:val="001914E2"/>
    <w:rsid w:val="0019164F"/>
    <w:rsid w:val="001927CD"/>
    <w:rsid w:val="00192C6E"/>
    <w:rsid w:val="001938B0"/>
    <w:rsid w:val="00193C39"/>
    <w:rsid w:val="001943F7"/>
    <w:rsid w:val="00194CA3"/>
    <w:rsid w:val="00194D56"/>
    <w:rsid w:val="00196163"/>
    <w:rsid w:val="0019717A"/>
    <w:rsid w:val="001979B7"/>
    <w:rsid w:val="00197B92"/>
    <w:rsid w:val="001A0CEC"/>
    <w:rsid w:val="001A0EDB"/>
    <w:rsid w:val="001A1B7C"/>
    <w:rsid w:val="001A1C14"/>
    <w:rsid w:val="001A2240"/>
    <w:rsid w:val="001A2CDE"/>
    <w:rsid w:val="001A496B"/>
    <w:rsid w:val="001A694C"/>
    <w:rsid w:val="001A6C88"/>
    <w:rsid w:val="001A77FD"/>
    <w:rsid w:val="001B0001"/>
    <w:rsid w:val="001B1248"/>
    <w:rsid w:val="001B252D"/>
    <w:rsid w:val="001B2854"/>
    <w:rsid w:val="001B2904"/>
    <w:rsid w:val="001B5C3D"/>
    <w:rsid w:val="001B63BC"/>
    <w:rsid w:val="001C1C5C"/>
    <w:rsid w:val="001C44B2"/>
    <w:rsid w:val="001C501D"/>
    <w:rsid w:val="001C618A"/>
    <w:rsid w:val="001C7CCE"/>
    <w:rsid w:val="001D016F"/>
    <w:rsid w:val="001D11FD"/>
    <w:rsid w:val="001D1550"/>
    <w:rsid w:val="001D15ED"/>
    <w:rsid w:val="001D2418"/>
    <w:rsid w:val="001D28B8"/>
    <w:rsid w:val="001D2A6C"/>
    <w:rsid w:val="001D328B"/>
    <w:rsid w:val="001D3CA6"/>
    <w:rsid w:val="001D4A93"/>
    <w:rsid w:val="001D5DD6"/>
    <w:rsid w:val="001D5F28"/>
    <w:rsid w:val="001D67EB"/>
    <w:rsid w:val="001D705D"/>
    <w:rsid w:val="001D7529"/>
    <w:rsid w:val="001D7948"/>
    <w:rsid w:val="001D7DF0"/>
    <w:rsid w:val="001E023A"/>
    <w:rsid w:val="001E0535"/>
    <w:rsid w:val="001E082B"/>
    <w:rsid w:val="001E0946"/>
    <w:rsid w:val="001E1001"/>
    <w:rsid w:val="001E12D1"/>
    <w:rsid w:val="001E15F8"/>
    <w:rsid w:val="001E349E"/>
    <w:rsid w:val="001E3A51"/>
    <w:rsid w:val="001E52C6"/>
    <w:rsid w:val="001E6060"/>
    <w:rsid w:val="001E6267"/>
    <w:rsid w:val="001E6D52"/>
    <w:rsid w:val="001E7C32"/>
    <w:rsid w:val="001F0210"/>
    <w:rsid w:val="001F10F7"/>
    <w:rsid w:val="001F13CA"/>
    <w:rsid w:val="001F1C40"/>
    <w:rsid w:val="001F27BB"/>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31DF"/>
    <w:rsid w:val="0020330E"/>
    <w:rsid w:val="002035EE"/>
    <w:rsid w:val="0020462A"/>
    <w:rsid w:val="002046A1"/>
    <w:rsid w:val="0020501A"/>
    <w:rsid w:val="00206B35"/>
    <w:rsid w:val="00206CE8"/>
    <w:rsid w:val="00206D24"/>
    <w:rsid w:val="00210DDD"/>
    <w:rsid w:val="00210F4D"/>
    <w:rsid w:val="002125D6"/>
    <w:rsid w:val="00212E2A"/>
    <w:rsid w:val="002141B2"/>
    <w:rsid w:val="00214B50"/>
    <w:rsid w:val="00214BA3"/>
    <w:rsid w:val="00215A82"/>
    <w:rsid w:val="00215E32"/>
    <w:rsid w:val="00215E98"/>
    <w:rsid w:val="00215F36"/>
    <w:rsid w:val="002160AD"/>
    <w:rsid w:val="00216771"/>
    <w:rsid w:val="00216AF6"/>
    <w:rsid w:val="00216F15"/>
    <w:rsid w:val="002206E4"/>
    <w:rsid w:val="002208B9"/>
    <w:rsid w:val="0022139A"/>
    <w:rsid w:val="0022224B"/>
    <w:rsid w:val="00222261"/>
    <w:rsid w:val="00222753"/>
    <w:rsid w:val="002239F2"/>
    <w:rsid w:val="00224133"/>
    <w:rsid w:val="002241A7"/>
    <w:rsid w:val="00224E11"/>
    <w:rsid w:val="00225508"/>
    <w:rsid w:val="00225570"/>
    <w:rsid w:val="00226FE3"/>
    <w:rsid w:val="00227E5A"/>
    <w:rsid w:val="00231F3B"/>
    <w:rsid w:val="002323FE"/>
    <w:rsid w:val="002327BF"/>
    <w:rsid w:val="002327E3"/>
    <w:rsid w:val="002342A0"/>
    <w:rsid w:val="002346F8"/>
    <w:rsid w:val="00234C13"/>
    <w:rsid w:val="00234E66"/>
    <w:rsid w:val="002369FD"/>
    <w:rsid w:val="00236A7E"/>
    <w:rsid w:val="0023760F"/>
    <w:rsid w:val="00237985"/>
    <w:rsid w:val="00237A84"/>
    <w:rsid w:val="00237BC1"/>
    <w:rsid w:val="00240514"/>
    <w:rsid w:val="00240895"/>
    <w:rsid w:val="00241AD7"/>
    <w:rsid w:val="00241BDE"/>
    <w:rsid w:val="00241F19"/>
    <w:rsid w:val="00242C67"/>
    <w:rsid w:val="00242F25"/>
    <w:rsid w:val="00243F69"/>
    <w:rsid w:val="002470AC"/>
    <w:rsid w:val="0024720B"/>
    <w:rsid w:val="0024786B"/>
    <w:rsid w:val="002479E7"/>
    <w:rsid w:val="0025062F"/>
    <w:rsid w:val="002506ED"/>
    <w:rsid w:val="00250EFA"/>
    <w:rsid w:val="00252D47"/>
    <w:rsid w:val="002539AB"/>
    <w:rsid w:val="00254081"/>
    <w:rsid w:val="00255A8B"/>
    <w:rsid w:val="00262D56"/>
    <w:rsid w:val="00263092"/>
    <w:rsid w:val="00263147"/>
    <w:rsid w:val="0026422E"/>
    <w:rsid w:val="002661CE"/>
    <w:rsid w:val="002662A5"/>
    <w:rsid w:val="00266916"/>
    <w:rsid w:val="00266B84"/>
    <w:rsid w:val="002674D1"/>
    <w:rsid w:val="00270171"/>
    <w:rsid w:val="00270EE3"/>
    <w:rsid w:val="00270F98"/>
    <w:rsid w:val="002718ED"/>
    <w:rsid w:val="00273257"/>
    <w:rsid w:val="00273FA9"/>
    <w:rsid w:val="00274A4A"/>
    <w:rsid w:val="00275C5E"/>
    <w:rsid w:val="00276929"/>
    <w:rsid w:val="002773F1"/>
    <w:rsid w:val="002805B7"/>
    <w:rsid w:val="00281013"/>
    <w:rsid w:val="00281A5D"/>
    <w:rsid w:val="00281AB2"/>
    <w:rsid w:val="00281C71"/>
    <w:rsid w:val="00282053"/>
    <w:rsid w:val="002827AC"/>
    <w:rsid w:val="00282EFB"/>
    <w:rsid w:val="002837D9"/>
    <w:rsid w:val="00284C5E"/>
    <w:rsid w:val="00287B9F"/>
    <w:rsid w:val="00287FDF"/>
    <w:rsid w:val="00291A10"/>
    <w:rsid w:val="0029309B"/>
    <w:rsid w:val="00294180"/>
    <w:rsid w:val="00294B37"/>
    <w:rsid w:val="00296722"/>
    <w:rsid w:val="00297F3F"/>
    <w:rsid w:val="002A195C"/>
    <w:rsid w:val="002A19C0"/>
    <w:rsid w:val="002A251F"/>
    <w:rsid w:val="002A385F"/>
    <w:rsid w:val="002A3AAB"/>
    <w:rsid w:val="002A4A61"/>
    <w:rsid w:val="002A4C48"/>
    <w:rsid w:val="002A55B1"/>
    <w:rsid w:val="002A7496"/>
    <w:rsid w:val="002B0268"/>
    <w:rsid w:val="002B0983"/>
    <w:rsid w:val="002B162B"/>
    <w:rsid w:val="002B36F4"/>
    <w:rsid w:val="002B3CF6"/>
    <w:rsid w:val="002B5901"/>
    <w:rsid w:val="002B5973"/>
    <w:rsid w:val="002C160E"/>
    <w:rsid w:val="002C22B8"/>
    <w:rsid w:val="002C271D"/>
    <w:rsid w:val="002C2A2B"/>
    <w:rsid w:val="002C3A92"/>
    <w:rsid w:val="002C3FB6"/>
    <w:rsid w:val="002C49D8"/>
    <w:rsid w:val="002C4AC7"/>
    <w:rsid w:val="002C652C"/>
    <w:rsid w:val="002C6A1D"/>
    <w:rsid w:val="002C6B4F"/>
    <w:rsid w:val="002C6CFB"/>
    <w:rsid w:val="002C72E1"/>
    <w:rsid w:val="002D001B"/>
    <w:rsid w:val="002D1CEE"/>
    <w:rsid w:val="002D1D40"/>
    <w:rsid w:val="002D27AA"/>
    <w:rsid w:val="002D3073"/>
    <w:rsid w:val="002D4875"/>
    <w:rsid w:val="002D518F"/>
    <w:rsid w:val="002D5D5C"/>
    <w:rsid w:val="002D6F6A"/>
    <w:rsid w:val="002D7ABE"/>
    <w:rsid w:val="002D7C83"/>
    <w:rsid w:val="002D7ED5"/>
    <w:rsid w:val="002E024F"/>
    <w:rsid w:val="002E0A16"/>
    <w:rsid w:val="002E11FE"/>
    <w:rsid w:val="002E1973"/>
    <w:rsid w:val="002E1B18"/>
    <w:rsid w:val="002E1CC1"/>
    <w:rsid w:val="002E1EBF"/>
    <w:rsid w:val="002E2017"/>
    <w:rsid w:val="002E340A"/>
    <w:rsid w:val="002E42B6"/>
    <w:rsid w:val="002E4762"/>
    <w:rsid w:val="002E5658"/>
    <w:rsid w:val="002E5B22"/>
    <w:rsid w:val="002E665D"/>
    <w:rsid w:val="002E6FF6"/>
    <w:rsid w:val="002E71DD"/>
    <w:rsid w:val="002E75EA"/>
    <w:rsid w:val="002E76DC"/>
    <w:rsid w:val="002E7CA1"/>
    <w:rsid w:val="002F0915"/>
    <w:rsid w:val="002F1269"/>
    <w:rsid w:val="002F126C"/>
    <w:rsid w:val="002F25B2"/>
    <w:rsid w:val="002F2BC5"/>
    <w:rsid w:val="002F2F37"/>
    <w:rsid w:val="002F376B"/>
    <w:rsid w:val="002F47E0"/>
    <w:rsid w:val="002F47F4"/>
    <w:rsid w:val="002F499D"/>
    <w:rsid w:val="002F50E3"/>
    <w:rsid w:val="002F5C8C"/>
    <w:rsid w:val="002F7199"/>
    <w:rsid w:val="002F7D11"/>
    <w:rsid w:val="003006A6"/>
    <w:rsid w:val="0030081B"/>
    <w:rsid w:val="003024ED"/>
    <w:rsid w:val="003024FA"/>
    <w:rsid w:val="0030268D"/>
    <w:rsid w:val="003028FA"/>
    <w:rsid w:val="00303449"/>
    <w:rsid w:val="0030382C"/>
    <w:rsid w:val="00303893"/>
    <w:rsid w:val="00304535"/>
    <w:rsid w:val="003053B4"/>
    <w:rsid w:val="00305D6E"/>
    <w:rsid w:val="0030782E"/>
    <w:rsid w:val="00307F5F"/>
    <w:rsid w:val="00310A15"/>
    <w:rsid w:val="00310C14"/>
    <w:rsid w:val="00312589"/>
    <w:rsid w:val="00313179"/>
    <w:rsid w:val="00315B52"/>
    <w:rsid w:val="00315DE7"/>
    <w:rsid w:val="00317454"/>
    <w:rsid w:val="00317A7D"/>
    <w:rsid w:val="00320ED2"/>
    <w:rsid w:val="00321291"/>
    <w:rsid w:val="0032134D"/>
    <w:rsid w:val="003214E2"/>
    <w:rsid w:val="00322110"/>
    <w:rsid w:val="00322199"/>
    <w:rsid w:val="003221E2"/>
    <w:rsid w:val="003222DD"/>
    <w:rsid w:val="00323606"/>
    <w:rsid w:val="00323C4E"/>
    <w:rsid w:val="00323DA5"/>
    <w:rsid w:val="00324248"/>
    <w:rsid w:val="00324BB2"/>
    <w:rsid w:val="00325AB6"/>
    <w:rsid w:val="00326126"/>
    <w:rsid w:val="003267C0"/>
    <w:rsid w:val="00326C52"/>
    <w:rsid w:val="00327DB6"/>
    <w:rsid w:val="0033057A"/>
    <w:rsid w:val="003308A8"/>
    <w:rsid w:val="00331749"/>
    <w:rsid w:val="00331C7A"/>
    <w:rsid w:val="00332A81"/>
    <w:rsid w:val="00332D78"/>
    <w:rsid w:val="003347BF"/>
    <w:rsid w:val="00334DEA"/>
    <w:rsid w:val="0033563A"/>
    <w:rsid w:val="00336860"/>
    <w:rsid w:val="00336F5F"/>
    <w:rsid w:val="00340CEF"/>
    <w:rsid w:val="0034100E"/>
    <w:rsid w:val="003430EA"/>
    <w:rsid w:val="00343161"/>
    <w:rsid w:val="00343554"/>
    <w:rsid w:val="003447C2"/>
    <w:rsid w:val="003449F9"/>
    <w:rsid w:val="00344DA5"/>
    <w:rsid w:val="0034581F"/>
    <w:rsid w:val="0034592B"/>
    <w:rsid w:val="003467F1"/>
    <w:rsid w:val="003471AB"/>
    <w:rsid w:val="003479E4"/>
    <w:rsid w:val="00347C43"/>
    <w:rsid w:val="00350CA7"/>
    <w:rsid w:val="0035213C"/>
    <w:rsid w:val="00352DC1"/>
    <w:rsid w:val="00352F60"/>
    <w:rsid w:val="00355254"/>
    <w:rsid w:val="0035591D"/>
    <w:rsid w:val="00356265"/>
    <w:rsid w:val="00357E0C"/>
    <w:rsid w:val="00357F36"/>
    <w:rsid w:val="00360C87"/>
    <w:rsid w:val="00360F4F"/>
    <w:rsid w:val="003622ED"/>
    <w:rsid w:val="00362C5B"/>
    <w:rsid w:val="00362D97"/>
    <w:rsid w:val="0036322B"/>
    <w:rsid w:val="00364933"/>
    <w:rsid w:val="00364E05"/>
    <w:rsid w:val="00366AF0"/>
    <w:rsid w:val="00367F38"/>
    <w:rsid w:val="003713CA"/>
    <w:rsid w:val="0037201A"/>
    <w:rsid w:val="003729FC"/>
    <w:rsid w:val="00372FCA"/>
    <w:rsid w:val="003740DF"/>
    <w:rsid w:val="0037472D"/>
    <w:rsid w:val="00374C87"/>
    <w:rsid w:val="00374CBC"/>
    <w:rsid w:val="003751F7"/>
    <w:rsid w:val="003758E6"/>
    <w:rsid w:val="003766B9"/>
    <w:rsid w:val="00377E17"/>
    <w:rsid w:val="00381F98"/>
    <w:rsid w:val="003825BB"/>
    <w:rsid w:val="00382C54"/>
    <w:rsid w:val="00383766"/>
    <w:rsid w:val="00383978"/>
    <w:rsid w:val="00383AAF"/>
    <w:rsid w:val="00383C03"/>
    <w:rsid w:val="0038421A"/>
    <w:rsid w:val="00384FE8"/>
    <w:rsid w:val="0038516A"/>
    <w:rsid w:val="00385654"/>
    <w:rsid w:val="00385FD6"/>
    <w:rsid w:val="0038601E"/>
    <w:rsid w:val="003906A1"/>
    <w:rsid w:val="003907EE"/>
    <w:rsid w:val="00391845"/>
    <w:rsid w:val="003924F8"/>
    <w:rsid w:val="0039330F"/>
    <w:rsid w:val="003945E3"/>
    <w:rsid w:val="00394907"/>
    <w:rsid w:val="00395A50"/>
    <w:rsid w:val="00396AD3"/>
    <w:rsid w:val="0039787F"/>
    <w:rsid w:val="003A0886"/>
    <w:rsid w:val="003A161F"/>
    <w:rsid w:val="003A1693"/>
    <w:rsid w:val="003A1CC7"/>
    <w:rsid w:val="003A22E2"/>
    <w:rsid w:val="003A29E6"/>
    <w:rsid w:val="003A3196"/>
    <w:rsid w:val="003A36DB"/>
    <w:rsid w:val="003A478D"/>
    <w:rsid w:val="003A51B5"/>
    <w:rsid w:val="003A58F3"/>
    <w:rsid w:val="003A5BFF"/>
    <w:rsid w:val="003A6244"/>
    <w:rsid w:val="003A6797"/>
    <w:rsid w:val="003A6AC1"/>
    <w:rsid w:val="003A74EB"/>
    <w:rsid w:val="003A7A7D"/>
    <w:rsid w:val="003A7B64"/>
    <w:rsid w:val="003B03CE"/>
    <w:rsid w:val="003B09B9"/>
    <w:rsid w:val="003B38A4"/>
    <w:rsid w:val="003B423F"/>
    <w:rsid w:val="003B4DAD"/>
    <w:rsid w:val="003B52F2"/>
    <w:rsid w:val="003B6329"/>
    <w:rsid w:val="003B6A0C"/>
    <w:rsid w:val="003B6F60"/>
    <w:rsid w:val="003B76BD"/>
    <w:rsid w:val="003C0CD9"/>
    <w:rsid w:val="003C0D14"/>
    <w:rsid w:val="003C27AE"/>
    <w:rsid w:val="003C2B82"/>
    <w:rsid w:val="003C315D"/>
    <w:rsid w:val="003C32E2"/>
    <w:rsid w:val="003C47A5"/>
    <w:rsid w:val="003C47D1"/>
    <w:rsid w:val="003C4A08"/>
    <w:rsid w:val="003C56D8"/>
    <w:rsid w:val="003C58AE"/>
    <w:rsid w:val="003C74FF"/>
    <w:rsid w:val="003D1D90"/>
    <w:rsid w:val="003D26A5"/>
    <w:rsid w:val="003D3623"/>
    <w:rsid w:val="003D364B"/>
    <w:rsid w:val="003D3F93"/>
    <w:rsid w:val="003D4734"/>
    <w:rsid w:val="003D49CC"/>
    <w:rsid w:val="003D5013"/>
    <w:rsid w:val="003D51CE"/>
    <w:rsid w:val="003D51F0"/>
    <w:rsid w:val="003D5244"/>
    <w:rsid w:val="003D559C"/>
    <w:rsid w:val="003D5F14"/>
    <w:rsid w:val="003D664E"/>
    <w:rsid w:val="003D77A3"/>
    <w:rsid w:val="003D78A0"/>
    <w:rsid w:val="003D78F7"/>
    <w:rsid w:val="003E0464"/>
    <w:rsid w:val="003E32DF"/>
    <w:rsid w:val="003E3FAD"/>
    <w:rsid w:val="003E416D"/>
    <w:rsid w:val="003E4403"/>
    <w:rsid w:val="003E443E"/>
    <w:rsid w:val="003E5898"/>
    <w:rsid w:val="003E5916"/>
    <w:rsid w:val="003E5CD9"/>
    <w:rsid w:val="003E5DE7"/>
    <w:rsid w:val="003E667C"/>
    <w:rsid w:val="003E7414"/>
    <w:rsid w:val="003E7BAA"/>
    <w:rsid w:val="003E7F99"/>
    <w:rsid w:val="003F1281"/>
    <w:rsid w:val="003F208E"/>
    <w:rsid w:val="003F2B96"/>
    <w:rsid w:val="003F2D6C"/>
    <w:rsid w:val="003F5562"/>
    <w:rsid w:val="003F6B76"/>
    <w:rsid w:val="004010D0"/>
    <w:rsid w:val="004014AE"/>
    <w:rsid w:val="0040188F"/>
    <w:rsid w:val="00402495"/>
    <w:rsid w:val="00403271"/>
    <w:rsid w:val="00403645"/>
    <w:rsid w:val="00403B13"/>
    <w:rsid w:val="00403B1E"/>
    <w:rsid w:val="004051EE"/>
    <w:rsid w:val="0040592E"/>
    <w:rsid w:val="004073B1"/>
    <w:rsid w:val="00407C5B"/>
    <w:rsid w:val="004110BE"/>
    <w:rsid w:val="0041147F"/>
    <w:rsid w:val="00411A99"/>
    <w:rsid w:val="00411C03"/>
    <w:rsid w:val="00411E59"/>
    <w:rsid w:val="00412BD2"/>
    <w:rsid w:val="00414601"/>
    <w:rsid w:val="0041562C"/>
    <w:rsid w:val="00415C55"/>
    <w:rsid w:val="004166D4"/>
    <w:rsid w:val="004209D5"/>
    <w:rsid w:val="00421159"/>
    <w:rsid w:val="00421A46"/>
    <w:rsid w:val="00422546"/>
    <w:rsid w:val="00422D5C"/>
    <w:rsid w:val="00423116"/>
    <w:rsid w:val="00423634"/>
    <w:rsid w:val="00423F89"/>
    <w:rsid w:val="0042640A"/>
    <w:rsid w:val="004271CC"/>
    <w:rsid w:val="00430648"/>
    <w:rsid w:val="00430E74"/>
    <w:rsid w:val="00431D8B"/>
    <w:rsid w:val="00432058"/>
    <w:rsid w:val="00432069"/>
    <w:rsid w:val="004339CB"/>
    <w:rsid w:val="00433F8B"/>
    <w:rsid w:val="0043463F"/>
    <w:rsid w:val="00434D2F"/>
    <w:rsid w:val="0043502B"/>
    <w:rsid w:val="00435208"/>
    <w:rsid w:val="00435C6A"/>
    <w:rsid w:val="004365CF"/>
    <w:rsid w:val="00437814"/>
    <w:rsid w:val="00437ADB"/>
    <w:rsid w:val="004402C9"/>
    <w:rsid w:val="00440FF1"/>
    <w:rsid w:val="004417F2"/>
    <w:rsid w:val="00442799"/>
    <w:rsid w:val="00442CDB"/>
    <w:rsid w:val="004439D8"/>
    <w:rsid w:val="00443FBF"/>
    <w:rsid w:val="004445F3"/>
    <w:rsid w:val="004452DF"/>
    <w:rsid w:val="00445C7C"/>
    <w:rsid w:val="004467BE"/>
    <w:rsid w:val="00446BB4"/>
    <w:rsid w:val="00450546"/>
    <w:rsid w:val="004505FE"/>
    <w:rsid w:val="004507E7"/>
    <w:rsid w:val="00450B1A"/>
    <w:rsid w:val="00450CC0"/>
    <w:rsid w:val="0045288D"/>
    <w:rsid w:val="00453A44"/>
    <w:rsid w:val="00453AFE"/>
    <w:rsid w:val="00453E8C"/>
    <w:rsid w:val="00454AD3"/>
    <w:rsid w:val="00455142"/>
    <w:rsid w:val="00455B0F"/>
    <w:rsid w:val="00457028"/>
    <w:rsid w:val="00457E3B"/>
    <w:rsid w:val="00457FA3"/>
    <w:rsid w:val="00460CA1"/>
    <w:rsid w:val="00461C2E"/>
    <w:rsid w:val="00462172"/>
    <w:rsid w:val="004654A5"/>
    <w:rsid w:val="00466B33"/>
    <w:rsid w:val="00466E98"/>
    <w:rsid w:val="00466EEB"/>
    <w:rsid w:val="00467B5B"/>
    <w:rsid w:val="00470F1A"/>
    <w:rsid w:val="00471477"/>
    <w:rsid w:val="004721EF"/>
    <w:rsid w:val="0047267B"/>
    <w:rsid w:val="00472EA0"/>
    <w:rsid w:val="00475A71"/>
    <w:rsid w:val="00475BC2"/>
    <w:rsid w:val="00475C11"/>
    <w:rsid w:val="00475D9E"/>
    <w:rsid w:val="00476415"/>
    <w:rsid w:val="00476F40"/>
    <w:rsid w:val="004804A4"/>
    <w:rsid w:val="004806C9"/>
    <w:rsid w:val="004821A5"/>
    <w:rsid w:val="004828D5"/>
    <w:rsid w:val="00482AD0"/>
    <w:rsid w:val="00482AF6"/>
    <w:rsid w:val="00484651"/>
    <w:rsid w:val="004854ED"/>
    <w:rsid w:val="00486AA9"/>
    <w:rsid w:val="00486EB3"/>
    <w:rsid w:val="00487778"/>
    <w:rsid w:val="00490E35"/>
    <w:rsid w:val="00491848"/>
    <w:rsid w:val="004919AD"/>
    <w:rsid w:val="00491CAF"/>
    <w:rsid w:val="00491EA2"/>
    <w:rsid w:val="00492A82"/>
    <w:rsid w:val="004937E7"/>
    <w:rsid w:val="0049468A"/>
    <w:rsid w:val="00495A5A"/>
    <w:rsid w:val="00495DAB"/>
    <w:rsid w:val="00496B29"/>
    <w:rsid w:val="004A03AC"/>
    <w:rsid w:val="004A0AF4"/>
    <w:rsid w:val="004A0FC9"/>
    <w:rsid w:val="004A1A5F"/>
    <w:rsid w:val="004A2AD7"/>
    <w:rsid w:val="004A2DA4"/>
    <w:rsid w:val="004A5312"/>
    <w:rsid w:val="004A549A"/>
    <w:rsid w:val="004A5537"/>
    <w:rsid w:val="004A6F42"/>
    <w:rsid w:val="004A7935"/>
    <w:rsid w:val="004B0852"/>
    <w:rsid w:val="004B12BD"/>
    <w:rsid w:val="004B1ADA"/>
    <w:rsid w:val="004B2117"/>
    <w:rsid w:val="004B2414"/>
    <w:rsid w:val="004B2D2E"/>
    <w:rsid w:val="004B493F"/>
    <w:rsid w:val="004B4C24"/>
    <w:rsid w:val="004B50D6"/>
    <w:rsid w:val="004B53B6"/>
    <w:rsid w:val="004B5744"/>
    <w:rsid w:val="004B59CE"/>
    <w:rsid w:val="004B5A68"/>
    <w:rsid w:val="004B6883"/>
    <w:rsid w:val="004B69C8"/>
    <w:rsid w:val="004B7780"/>
    <w:rsid w:val="004B7BFB"/>
    <w:rsid w:val="004C0BD8"/>
    <w:rsid w:val="004C0F0A"/>
    <w:rsid w:val="004C1083"/>
    <w:rsid w:val="004C1F97"/>
    <w:rsid w:val="004C3440"/>
    <w:rsid w:val="004C36E5"/>
    <w:rsid w:val="004C3C2A"/>
    <w:rsid w:val="004C4A2D"/>
    <w:rsid w:val="004C6204"/>
    <w:rsid w:val="004C676F"/>
    <w:rsid w:val="004C695E"/>
    <w:rsid w:val="004C6C96"/>
    <w:rsid w:val="004C7688"/>
    <w:rsid w:val="004C7CE0"/>
    <w:rsid w:val="004D03A1"/>
    <w:rsid w:val="004D071D"/>
    <w:rsid w:val="004D0DF1"/>
    <w:rsid w:val="004D0F1C"/>
    <w:rsid w:val="004D2886"/>
    <w:rsid w:val="004D2D75"/>
    <w:rsid w:val="004D5AA1"/>
    <w:rsid w:val="004D5F05"/>
    <w:rsid w:val="004D5F1F"/>
    <w:rsid w:val="004D663A"/>
    <w:rsid w:val="004D6AB7"/>
    <w:rsid w:val="004D6BE8"/>
    <w:rsid w:val="004D7188"/>
    <w:rsid w:val="004E0097"/>
    <w:rsid w:val="004E0209"/>
    <w:rsid w:val="004E040B"/>
    <w:rsid w:val="004E173D"/>
    <w:rsid w:val="004E19B8"/>
    <w:rsid w:val="004E2A0B"/>
    <w:rsid w:val="004E303F"/>
    <w:rsid w:val="004E3117"/>
    <w:rsid w:val="004E4538"/>
    <w:rsid w:val="004E46DF"/>
    <w:rsid w:val="004E4723"/>
    <w:rsid w:val="004E4B5B"/>
    <w:rsid w:val="004E66C3"/>
    <w:rsid w:val="004E7E34"/>
    <w:rsid w:val="004F0CB7"/>
    <w:rsid w:val="004F0DC6"/>
    <w:rsid w:val="004F4564"/>
    <w:rsid w:val="004F4BBB"/>
    <w:rsid w:val="004F4CA7"/>
    <w:rsid w:val="004F5A90"/>
    <w:rsid w:val="004F6A1B"/>
    <w:rsid w:val="004F6D0C"/>
    <w:rsid w:val="004F74F8"/>
    <w:rsid w:val="00500383"/>
    <w:rsid w:val="005004EC"/>
    <w:rsid w:val="00500AC2"/>
    <w:rsid w:val="00500B04"/>
    <w:rsid w:val="0050128F"/>
    <w:rsid w:val="0050199F"/>
    <w:rsid w:val="00501E52"/>
    <w:rsid w:val="005023E3"/>
    <w:rsid w:val="00502DB6"/>
    <w:rsid w:val="00503796"/>
    <w:rsid w:val="00503B0F"/>
    <w:rsid w:val="00503BF1"/>
    <w:rsid w:val="00503D26"/>
    <w:rsid w:val="005044C3"/>
    <w:rsid w:val="00504958"/>
    <w:rsid w:val="00504AA2"/>
    <w:rsid w:val="00505152"/>
    <w:rsid w:val="00506275"/>
    <w:rsid w:val="005065EB"/>
    <w:rsid w:val="00506786"/>
    <w:rsid w:val="00506863"/>
    <w:rsid w:val="005072B6"/>
    <w:rsid w:val="00507500"/>
    <w:rsid w:val="0050752C"/>
    <w:rsid w:val="00507703"/>
    <w:rsid w:val="00507A22"/>
    <w:rsid w:val="00507B1D"/>
    <w:rsid w:val="00510092"/>
    <w:rsid w:val="0051035D"/>
    <w:rsid w:val="0051061E"/>
    <w:rsid w:val="00511226"/>
    <w:rsid w:val="005115BA"/>
    <w:rsid w:val="00513528"/>
    <w:rsid w:val="00513657"/>
    <w:rsid w:val="00513811"/>
    <w:rsid w:val="0051588E"/>
    <w:rsid w:val="0051768A"/>
    <w:rsid w:val="00517ED6"/>
    <w:rsid w:val="00520208"/>
    <w:rsid w:val="00520B77"/>
    <w:rsid w:val="00520B8C"/>
    <w:rsid w:val="0052151C"/>
    <w:rsid w:val="00521F9D"/>
    <w:rsid w:val="00522A49"/>
    <w:rsid w:val="005235B6"/>
    <w:rsid w:val="005243B4"/>
    <w:rsid w:val="00524DF5"/>
    <w:rsid w:val="00524F6B"/>
    <w:rsid w:val="00525704"/>
    <w:rsid w:val="005259C1"/>
    <w:rsid w:val="00525E5F"/>
    <w:rsid w:val="00527489"/>
    <w:rsid w:val="00527BB3"/>
    <w:rsid w:val="005302FD"/>
    <w:rsid w:val="00530F9F"/>
    <w:rsid w:val="00531734"/>
    <w:rsid w:val="0053254A"/>
    <w:rsid w:val="0053353C"/>
    <w:rsid w:val="0053507C"/>
    <w:rsid w:val="0053566B"/>
    <w:rsid w:val="005366F1"/>
    <w:rsid w:val="00540657"/>
    <w:rsid w:val="00540A28"/>
    <w:rsid w:val="00541085"/>
    <w:rsid w:val="00541142"/>
    <w:rsid w:val="0054235E"/>
    <w:rsid w:val="00542E02"/>
    <w:rsid w:val="0054425D"/>
    <w:rsid w:val="005442D3"/>
    <w:rsid w:val="00544B61"/>
    <w:rsid w:val="00545801"/>
    <w:rsid w:val="00546AEB"/>
    <w:rsid w:val="00546EDC"/>
    <w:rsid w:val="00552B79"/>
    <w:rsid w:val="00553A28"/>
    <w:rsid w:val="00553B4F"/>
    <w:rsid w:val="00553C7D"/>
    <w:rsid w:val="0055459B"/>
    <w:rsid w:val="005546A4"/>
    <w:rsid w:val="00554995"/>
    <w:rsid w:val="00554EEF"/>
    <w:rsid w:val="005555B2"/>
    <w:rsid w:val="00555AA4"/>
    <w:rsid w:val="00556480"/>
    <w:rsid w:val="005579B9"/>
    <w:rsid w:val="00557C98"/>
    <w:rsid w:val="0056123A"/>
    <w:rsid w:val="00562627"/>
    <w:rsid w:val="0056327A"/>
    <w:rsid w:val="00563B85"/>
    <w:rsid w:val="00564672"/>
    <w:rsid w:val="00566240"/>
    <w:rsid w:val="00567934"/>
    <w:rsid w:val="005702B6"/>
    <w:rsid w:val="005703A1"/>
    <w:rsid w:val="0057046A"/>
    <w:rsid w:val="005712BF"/>
    <w:rsid w:val="00571574"/>
    <w:rsid w:val="00571583"/>
    <w:rsid w:val="00572BF3"/>
    <w:rsid w:val="00572E7A"/>
    <w:rsid w:val="00574757"/>
    <w:rsid w:val="00575913"/>
    <w:rsid w:val="005759DA"/>
    <w:rsid w:val="00575D81"/>
    <w:rsid w:val="00575DF2"/>
    <w:rsid w:val="00576C16"/>
    <w:rsid w:val="00577836"/>
    <w:rsid w:val="00580893"/>
    <w:rsid w:val="00581828"/>
    <w:rsid w:val="00581D65"/>
    <w:rsid w:val="00583089"/>
    <w:rsid w:val="005831E6"/>
    <w:rsid w:val="00583212"/>
    <w:rsid w:val="005832F4"/>
    <w:rsid w:val="00585D8F"/>
    <w:rsid w:val="00586072"/>
    <w:rsid w:val="0058644C"/>
    <w:rsid w:val="005868C2"/>
    <w:rsid w:val="00587F10"/>
    <w:rsid w:val="005907C8"/>
    <w:rsid w:val="00591351"/>
    <w:rsid w:val="005915D7"/>
    <w:rsid w:val="0059255B"/>
    <w:rsid w:val="00592C65"/>
    <w:rsid w:val="00596243"/>
    <w:rsid w:val="00596413"/>
    <w:rsid w:val="00596B6A"/>
    <w:rsid w:val="005A1387"/>
    <w:rsid w:val="005A16CF"/>
    <w:rsid w:val="005A1A3D"/>
    <w:rsid w:val="005A2205"/>
    <w:rsid w:val="005A23DB"/>
    <w:rsid w:val="005A26F3"/>
    <w:rsid w:val="005A2ECA"/>
    <w:rsid w:val="005A30F4"/>
    <w:rsid w:val="005A4504"/>
    <w:rsid w:val="005A49B5"/>
    <w:rsid w:val="005A5694"/>
    <w:rsid w:val="005A6B8D"/>
    <w:rsid w:val="005A6BC3"/>
    <w:rsid w:val="005A7475"/>
    <w:rsid w:val="005B151D"/>
    <w:rsid w:val="005B1ACA"/>
    <w:rsid w:val="005B1FD6"/>
    <w:rsid w:val="005B2037"/>
    <w:rsid w:val="005B2611"/>
    <w:rsid w:val="005B2BA0"/>
    <w:rsid w:val="005B2F00"/>
    <w:rsid w:val="005B31EA"/>
    <w:rsid w:val="005B34A6"/>
    <w:rsid w:val="005B53A0"/>
    <w:rsid w:val="005B55BC"/>
    <w:rsid w:val="005B55FB"/>
    <w:rsid w:val="005B5BFD"/>
    <w:rsid w:val="005B6C67"/>
    <w:rsid w:val="005B727A"/>
    <w:rsid w:val="005C0321"/>
    <w:rsid w:val="005C0CBC"/>
    <w:rsid w:val="005C4204"/>
    <w:rsid w:val="005C4513"/>
    <w:rsid w:val="005C45E7"/>
    <w:rsid w:val="005C6389"/>
    <w:rsid w:val="005C6626"/>
    <w:rsid w:val="005C6667"/>
    <w:rsid w:val="005C6823"/>
    <w:rsid w:val="005C6C73"/>
    <w:rsid w:val="005C7C93"/>
    <w:rsid w:val="005D02BE"/>
    <w:rsid w:val="005D0C43"/>
    <w:rsid w:val="005D107F"/>
    <w:rsid w:val="005D1461"/>
    <w:rsid w:val="005D3197"/>
    <w:rsid w:val="005D33B5"/>
    <w:rsid w:val="005D397D"/>
    <w:rsid w:val="005D3F28"/>
    <w:rsid w:val="005D5C6E"/>
    <w:rsid w:val="005D5EF2"/>
    <w:rsid w:val="005D6720"/>
    <w:rsid w:val="005D74B0"/>
    <w:rsid w:val="005D7951"/>
    <w:rsid w:val="005E111C"/>
    <w:rsid w:val="005E1781"/>
    <w:rsid w:val="005E2305"/>
    <w:rsid w:val="005E2913"/>
    <w:rsid w:val="005E3E49"/>
    <w:rsid w:val="005E4790"/>
    <w:rsid w:val="005E4E9C"/>
    <w:rsid w:val="005E58D3"/>
    <w:rsid w:val="005E768D"/>
    <w:rsid w:val="005E7B13"/>
    <w:rsid w:val="005F00B1"/>
    <w:rsid w:val="005F00E7"/>
    <w:rsid w:val="005F1447"/>
    <w:rsid w:val="005F19DD"/>
    <w:rsid w:val="005F1FA6"/>
    <w:rsid w:val="005F23B2"/>
    <w:rsid w:val="005F3A68"/>
    <w:rsid w:val="005F3F68"/>
    <w:rsid w:val="005F4AD8"/>
    <w:rsid w:val="005F4EC7"/>
    <w:rsid w:val="005F5ADA"/>
    <w:rsid w:val="005F695C"/>
    <w:rsid w:val="005F71B8"/>
    <w:rsid w:val="005F72A8"/>
    <w:rsid w:val="005F7C51"/>
    <w:rsid w:val="00600A10"/>
    <w:rsid w:val="00601A22"/>
    <w:rsid w:val="00601B97"/>
    <w:rsid w:val="00604BBF"/>
    <w:rsid w:val="00606F70"/>
    <w:rsid w:val="00607638"/>
    <w:rsid w:val="00610293"/>
    <w:rsid w:val="006104BB"/>
    <w:rsid w:val="006111B6"/>
    <w:rsid w:val="006117D4"/>
    <w:rsid w:val="00612605"/>
    <w:rsid w:val="00612729"/>
    <w:rsid w:val="00612A92"/>
    <w:rsid w:val="0061399A"/>
    <w:rsid w:val="00614744"/>
    <w:rsid w:val="00614CA2"/>
    <w:rsid w:val="00614E85"/>
    <w:rsid w:val="00615E8C"/>
    <w:rsid w:val="00616288"/>
    <w:rsid w:val="00620F63"/>
    <w:rsid w:val="00621286"/>
    <w:rsid w:val="00621441"/>
    <w:rsid w:val="006220AF"/>
    <w:rsid w:val="0062216A"/>
    <w:rsid w:val="0062254C"/>
    <w:rsid w:val="0062298E"/>
    <w:rsid w:val="0062350A"/>
    <w:rsid w:val="0062440B"/>
    <w:rsid w:val="00624F1A"/>
    <w:rsid w:val="006254B0"/>
    <w:rsid w:val="00625C33"/>
    <w:rsid w:val="0062637B"/>
    <w:rsid w:val="00626D26"/>
    <w:rsid w:val="00627AFD"/>
    <w:rsid w:val="006302F7"/>
    <w:rsid w:val="00631EB7"/>
    <w:rsid w:val="00633A8F"/>
    <w:rsid w:val="0063423C"/>
    <w:rsid w:val="006346CB"/>
    <w:rsid w:val="00635200"/>
    <w:rsid w:val="006362D2"/>
    <w:rsid w:val="00636633"/>
    <w:rsid w:val="00637D47"/>
    <w:rsid w:val="00641444"/>
    <w:rsid w:val="006416FF"/>
    <w:rsid w:val="0064398C"/>
    <w:rsid w:val="00643F3F"/>
    <w:rsid w:val="00643FAA"/>
    <w:rsid w:val="00644E29"/>
    <w:rsid w:val="0064617E"/>
    <w:rsid w:val="00646871"/>
    <w:rsid w:val="00647908"/>
    <w:rsid w:val="00650F21"/>
    <w:rsid w:val="00651442"/>
    <w:rsid w:val="00651FCD"/>
    <w:rsid w:val="006548B7"/>
    <w:rsid w:val="00654B3B"/>
    <w:rsid w:val="00656882"/>
    <w:rsid w:val="00656BFD"/>
    <w:rsid w:val="00657061"/>
    <w:rsid w:val="00657363"/>
    <w:rsid w:val="0065796C"/>
    <w:rsid w:val="00657DBD"/>
    <w:rsid w:val="00660ACE"/>
    <w:rsid w:val="00660F53"/>
    <w:rsid w:val="00661D12"/>
    <w:rsid w:val="00662343"/>
    <w:rsid w:val="00662672"/>
    <w:rsid w:val="0066379D"/>
    <w:rsid w:val="0066483B"/>
    <w:rsid w:val="00664C2F"/>
    <w:rsid w:val="00664CCC"/>
    <w:rsid w:val="00664D94"/>
    <w:rsid w:val="006664CE"/>
    <w:rsid w:val="0067069C"/>
    <w:rsid w:val="00670A58"/>
    <w:rsid w:val="00671F29"/>
    <w:rsid w:val="00672DE5"/>
    <w:rsid w:val="00672E83"/>
    <w:rsid w:val="00672F9B"/>
    <w:rsid w:val="0067305F"/>
    <w:rsid w:val="00673E73"/>
    <w:rsid w:val="0067614E"/>
    <w:rsid w:val="0067737F"/>
    <w:rsid w:val="00677AD1"/>
    <w:rsid w:val="00680308"/>
    <w:rsid w:val="00680AD5"/>
    <w:rsid w:val="00680B2A"/>
    <w:rsid w:val="006813E4"/>
    <w:rsid w:val="0068276E"/>
    <w:rsid w:val="0068382D"/>
    <w:rsid w:val="0068429C"/>
    <w:rsid w:val="00684952"/>
    <w:rsid w:val="00684AD9"/>
    <w:rsid w:val="00685816"/>
    <w:rsid w:val="006861D2"/>
    <w:rsid w:val="00686494"/>
    <w:rsid w:val="0068691B"/>
    <w:rsid w:val="00687476"/>
    <w:rsid w:val="0069038E"/>
    <w:rsid w:val="00690DF1"/>
    <w:rsid w:val="00690EB5"/>
    <w:rsid w:val="006910E4"/>
    <w:rsid w:val="006925B5"/>
    <w:rsid w:val="0069303D"/>
    <w:rsid w:val="00693B88"/>
    <w:rsid w:val="00694AF4"/>
    <w:rsid w:val="0069501E"/>
    <w:rsid w:val="006976B8"/>
    <w:rsid w:val="006A041F"/>
    <w:rsid w:val="006A05AB"/>
    <w:rsid w:val="006A0AF0"/>
    <w:rsid w:val="006A0D04"/>
    <w:rsid w:val="006A3117"/>
    <w:rsid w:val="006A3A0E"/>
    <w:rsid w:val="006A3EB3"/>
    <w:rsid w:val="006A4395"/>
    <w:rsid w:val="006A4F60"/>
    <w:rsid w:val="006A503E"/>
    <w:rsid w:val="006A59BC"/>
    <w:rsid w:val="006A67EB"/>
    <w:rsid w:val="006A6A83"/>
    <w:rsid w:val="006A6D34"/>
    <w:rsid w:val="006A7B03"/>
    <w:rsid w:val="006A7F86"/>
    <w:rsid w:val="006B1AE5"/>
    <w:rsid w:val="006B4874"/>
    <w:rsid w:val="006B4C7F"/>
    <w:rsid w:val="006B5159"/>
    <w:rsid w:val="006B7B06"/>
    <w:rsid w:val="006C0178"/>
    <w:rsid w:val="006C063A"/>
    <w:rsid w:val="006C1785"/>
    <w:rsid w:val="006C1FA8"/>
    <w:rsid w:val="006C2540"/>
    <w:rsid w:val="006C2C97"/>
    <w:rsid w:val="006C2D43"/>
    <w:rsid w:val="006C3C41"/>
    <w:rsid w:val="006C52D4"/>
    <w:rsid w:val="006C5695"/>
    <w:rsid w:val="006D00BF"/>
    <w:rsid w:val="006D02A6"/>
    <w:rsid w:val="006D067C"/>
    <w:rsid w:val="006D0767"/>
    <w:rsid w:val="006D0EFC"/>
    <w:rsid w:val="006D1093"/>
    <w:rsid w:val="006D2722"/>
    <w:rsid w:val="006D3377"/>
    <w:rsid w:val="006D383B"/>
    <w:rsid w:val="006D3D07"/>
    <w:rsid w:val="006D3E5E"/>
    <w:rsid w:val="006D45A5"/>
    <w:rsid w:val="006D4C00"/>
    <w:rsid w:val="006D5362"/>
    <w:rsid w:val="006D5378"/>
    <w:rsid w:val="006D612C"/>
    <w:rsid w:val="006D68B9"/>
    <w:rsid w:val="006D696D"/>
    <w:rsid w:val="006D6DCA"/>
    <w:rsid w:val="006D7E9B"/>
    <w:rsid w:val="006E181A"/>
    <w:rsid w:val="006E195A"/>
    <w:rsid w:val="006E210A"/>
    <w:rsid w:val="006E21CA"/>
    <w:rsid w:val="006E2A5A"/>
    <w:rsid w:val="006E2D44"/>
    <w:rsid w:val="006E3DB7"/>
    <w:rsid w:val="006E6E2B"/>
    <w:rsid w:val="006E753D"/>
    <w:rsid w:val="006F0EBC"/>
    <w:rsid w:val="006F1352"/>
    <w:rsid w:val="006F14CD"/>
    <w:rsid w:val="006F1664"/>
    <w:rsid w:val="006F2144"/>
    <w:rsid w:val="006F36A8"/>
    <w:rsid w:val="006F3DD4"/>
    <w:rsid w:val="006F4414"/>
    <w:rsid w:val="006F48CD"/>
    <w:rsid w:val="006F58E9"/>
    <w:rsid w:val="006F6E4C"/>
    <w:rsid w:val="006F788C"/>
    <w:rsid w:val="00700189"/>
    <w:rsid w:val="00700354"/>
    <w:rsid w:val="00701EAA"/>
    <w:rsid w:val="0070212B"/>
    <w:rsid w:val="00702828"/>
    <w:rsid w:val="00702CA2"/>
    <w:rsid w:val="007045BD"/>
    <w:rsid w:val="00704A42"/>
    <w:rsid w:val="0070547C"/>
    <w:rsid w:val="0070556F"/>
    <w:rsid w:val="007057B8"/>
    <w:rsid w:val="007069F6"/>
    <w:rsid w:val="007070DE"/>
    <w:rsid w:val="00707412"/>
    <w:rsid w:val="00710830"/>
    <w:rsid w:val="00710D88"/>
    <w:rsid w:val="00711472"/>
    <w:rsid w:val="00711E05"/>
    <w:rsid w:val="007121E9"/>
    <w:rsid w:val="00713826"/>
    <w:rsid w:val="00714DE0"/>
    <w:rsid w:val="00714E77"/>
    <w:rsid w:val="007164A7"/>
    <w:rsid w:val="00716DFF"/>
    <w:rsid w:val="00720960"/>
    <w:rsid w:val="00721809"/>
    <w:rsid w:val="00721A60"/>
    <w:rsid w:val="007220CF"/>
    <w:rsid w:val="007221A5"/>
    <w:rsid w:val="00722B04"/>
    <w:rsid w:val="007231F6"/>
    <w:rsid w:val="00723821"/>
    <w:rsid w:val="00724942"/>
    <w:rsid w:val="0072610C"/>
    <w:rsid w:val="00726B2A"/>
    <w:rsid w:val="00726F53"/>
    <w:rsid w:val="00727341"/>
    <w:rsid w:val="00727E1D"/>
    <w:rsid w:val="00731438"/>
    <w:rsid w:val="00732658"/>
    <w:rsid w:val="00733058"/>
    <w:rsid w:val="0073428F"/>
    <w:rsid w:val="00734364"/>
    <w:rsid w:val="00734AC1"/>
    <w:rsid w:val="00734C35"/>
    <w:rsid w:val="00734F1A"/>
    <w:rsid w:val="00736065"/>
    <w:rsid w:val="00736C8F"/>
    <w:rsid w:val="0074006F"/>
    <w:rsid w:val="00741D75"/>
    <w:rsid w:val="00741FC7"/>
    <w:rsid w:val="007421CA"/>
    <w:rsid w:val="00742D87"/>
    <w:rsid w:val="0074306D"/>
    <w:rsid w:val="00743746"/>
    <w:rsid w:val="0074548E"/>
    <w:rsid w:val="0074621F"/>
    <w:rsid w:val="007463FB"/>
    <w:rsid w:val="007502A9"/>
    <w:rsid w:val="007513CD"/>
    <w:rsid w:val="00751C21"/>
    <w:rsid w:val="00751F14"/>
    <w:rsid w:val="00752D8F"/>
    <w:rsid w:val="0075469A"/>
    <w:rsid w:val="007546E8"/>
    <w:rsid w:val="007557EA"/>
    <w:rsid w:val="00755D22"/>
    <w:rsid w:val="007571C4"/>
    <w:rsid w:val="00757259"/>
    <w:rsid w:val="00757AD1"/>
    <w:rsid w:val="00760099"/>
    <w:rsid w:val="007608D9"/>
    <w:rsid w:val="0076096A"/>
    <w:rsid w:val="00760E8D"/>
    <w:rsid w:val="0076196C"/>
    <w:rsid w:val="00761B37"/>
    <w:rsid w:val="007644C8"/>
    <w:rsid w:val="00766B1A"/>
    <w:rsid w:val="00766DFE"/>
    <w:rsid w:val="00767BB9"/>
    <w:rsid w:val="00770F04"/>
    <w:rsid w:val="00772027"/>
    <w:rsid w:val="00773388"/>
    <w:rsid w:val="0077584D"/>
    <w:rsid w:val="00776379"/>
    <w:rsid w:val="00776FCA"/>
    <w:rsid w:val="0077797F"/>
    <w:rsid w:val="00780D1A"/>
    <w:rsid w:val="007811AA"/>
    <w:rsid w:val="00782217"/>
    <w:rsid w:val="00782291"/>
    <w:rsid w:val="00782905"/>
    <w:rsid w:val="00783B46"/>
    <w:rsid w:val="00784800"/>
    <w:rsid w:val="00786605"/>
    <w:rsid w:val="00786A15"/>
    <w:rsid w:val="007914E4"/>
    <w:rsid w:val="007914F3"/>
    <w:rsid w:val="00791F2A"/>
    <w:rsid w:val="007926D8"/>
    <w:rsid w:val="00792720"/>
    <w:rsid w:val="0079373D"/>
    <w:rsid w:val="007938F1"/>
    <w:rsid w:val="00793CDD"/>
    <w:rsid w:val="00793F73"/>
    <w:rsid w:val="00794BC4"/>
    <w:rsid w:val="00794F1E"/>
    <w:rsid w:val="0079538C"/>
    <w:rsid w:val="00795C50"/>
    <w:rsid w:val="00797A22"/>
    <w:rsid w:val="007A098E"/>
    <w:rsid w:val="007A149D"/>
    <w:rsid w:val="007A1BDE"/>
    <w:rsid w:val="007A1EE7"/>
    <w:rsid w:val="007A4748"/>
    <w:rsid w:val="007A4ACE"/>
    <w:rsid w:val="007A5765"/>
    <w:rsid w:val="007A5B44"/>
    <w:rsid w:val="007A5B89"/>
    <w:rsid w:val="007A74BB"/>
    <w:rsid w:val="007A77FC"/>
    <w:rsid w:val="007A7F48"/>
    <w:rsid w:val="007B058E"/>
    <w:rsid w:val="007B0864"/>
    <w:rsid w:val="007B0BB7"/>
    <w:rsid w:val="007B0E05"/>
    <w:rsid w:val="007B2379"/>
    <w:rsid w:val="007B2509"/>
    <w:rsid w:val="007B2BDF"/>
    <w:rsid w:val="007B3BC2"/>
    <w:rsid w:val="007B5DB4"/>
    <w:rsid w:val="007B6A0C"/>
    <w:rsid w:val="007C0795"/>
    <w:rsid w:val="007C11D4"/>
    <w:rsid w:val="007C13AC"/>
    <w:rsid w:val="007C14AD"/>
    <w:rsid w:val="007C15B2"/>
    <w:rsid w:val="007C1FA9"/>
    <w:rsid w:val="007C54E2"/>
    <w:rsid w:val="007C6C61"/>
    <w:rsid w:val="007C7E1F"/>
    <w:rsid w:val="007D08BB"/>
    <w:rsid w:val="007D1085"/>
    <w:rsid w:val="007D1926"/>
    <w:rsid w:val="007D198B"/>
    <w:rsid w:val="007D2518"/>
    <w:rsid w:val="007D2B29"/>
    <w:rsid w:val="007D3C15"/>
    <w:rsid w:val="007D467E"/>
    <w:rsid w:val="007D4D44"/>
    <w:rsid w:val="007D50FF"/>
    <w:rsid w:val="007D58A9"/>
    <w:rsid w:val="007D67C7"/>
    <w:rsid w:val="007D6B5D"/>
    <w:rsid w:val="007D7FFC"/>
    <w:rsid w:val="007E0339"/>
    <w:rsid w:val="007E11B3"/>
    <w:rsid w:val="007E1E88"/>
    <w:rsid w:val="007E21DF"/>
    <w:rsid w:val="007E27C9"/>
    <w:rsid w:val="007E38AD"/>
    <w:rsid w:val="007E40A2"/>
    <w:rsid w:val="007E41CB"/>
    <w:rsid w:val="007E5479"/>
    <w:rsid w:val="007E54D7"/>
    <w:rsid w:val="007E5942"/>
    <w:rsid w:val="007E5F8E"/>
    <w:rsid w:val="007E6620"/>
    <w:rsid w:val="007E7844"/>
    <w:rsid w:val="007E79A4"/>
    <w:rsid w:val="007F072E"/>
    <w:rsid w:val="007F2366"/>
    <w:rsid w:val="007F6EC7"/>
    <w:rsid w:val="007F75A8"/>
    <w:rsid w:val="007F7EA7"/>
    <w:rsid w:val="00802F35"/>
    <w:rsid w:val="00802FC5"/>
    <w:rsid w:val="00803CCC"/>
    <w:rsid w:val="00805607"/>
    <w:rsid w:val="0080610D"/>
    <w:rsid w:val="0080727D"/>
    <w:rsid w:val="008072DA"/>
    <w:rsid w:val="008077DC"/>
    <w:rsid w:val="00810301"/>
    <w:rsid w:val="00810624"/>
    <w:rsid w:val="0081078F"/>
    <w:rsid w:val="008107E9"/>
    <w:rsid w:val="008117FD"/>
    <w:rsid w:val="00811E82"/>
    <w:rsid w:val="00812782"/>
    <w:rsid w:val="008138C1"/>
    <w:rsid w:val="00813982"/>
    <w:rsid w:val="008143CA"/>
    <w:rsid w:val="00815DA5"/>
    <w:rsid w:val="00816255"/>
    <w:rsid w:val="00816B48"/>
    <w:rsid w:val="008204A2"/>
    <w:rsid w:val="00820548"/>
    <w:rsid w:val="008208CB"/>
    <w:rsid w:val="00820B60"/>
    <w:rsid w:val="00820DEE"/>
    <w:rsid w:val="00821363"/>
    <w:rsid w:val="00822070"/>
    <w:rsid w:val="00822142"/>
    <w:rsid w:val="008222FE"/>
    <w:rsid w:val="00822E59"/>
    <w:rsid w:val="00822EA3"/>
    <w:rsid w:val="00822F85"/>
    <w:rsid w:val="008231B6"/>
    <w:rsid w:val="0082437A"/>
    <w:rsid w:val="00824E4C"/>
    <w:rsid w:val="008304AF"/>
    <w:rsid w:val="00830882"/>
    <w:rsid w:val="00830ACB"/>
    <w:rsid w:val="00830FAC"/>
    <w:rsid w:val="0083127F"/>
    <w:rsid w:val="008312B9"/>
    <w:rsid w:val="00831C53"/>
    <w:rsid w:val="00831EDC"/>
    <w:rsid w:val="00832700"/>
    <w:rsid w:val="00832898"/>
    <w:rsid w:val="008328BE"/>
    <w:rsid w:val="00834471"/>
    <w:rsid w:val="0083524E"/>
    <w:rsid w:val="0083537E"/>
    <w:rsid w:val="00835499"/>
    <w:rsid w:val="00835A0A"/>
    <w:rsid w:val="00835D51"/>
    <w:rsid w:val="00835ECD"/>
    <w:rsid w:val="00836027"/>
    <w:rsid w:val="008369E5"/>
    <w:rsid w:val="00836A91"/>
    <w:rsid w:val="00836C2B"/>
    <w:rsid w:val="008377E3"/>
    <w:rsid w:val="008378E7"/>
    <w:rsid w:val="00840667"/>
    <w:rsid w:val="00842C27"/>
    <w:rsid w:val="00842C5E"/>
    <w:rsid w:val="00842E36"/>
    <w:rsid w:val="00844DEA"/>
    <w:rsid w:val="00847535"/>
    <w:rsid w:val="00847CF2"/>
    <w:rsid w:val="00850365"/>
    <w:rsid w:val="00850566"/>
    <w:rsid w:val="00852B3C"/>
    <w:rsid w:val="00852CA0"/>
    <w:rsid w:val="008532E6"/>
    <w:rsid w:val="00853F2A"/>
    <w:rsid w:val="00853FF2"/>
    <w:rsid w:val="008548AC"/>
    <w:rsid w:val="00855910"/>
    <w:rsid w:val="00855D17"/>
    <w:rsid w:val="0085795D"/>
    <w:rsid w:val="00861426"/>
    <w:rsid w:val="00861D80"/>
    <w:rsid w:val="00862936"/>
    <w:rsid w:val="008661B9"/>
    <w:rsid w:val="0086745D"/>
    <w:rsid w:val="0086785A"/>
    <w:rsid w:val="0086798B"/>
    <w:rsid w:val="008701AB"/>
    <w:rsid w:val="00870BF0"/>
    <w:rsid w:val="008716D8"/>
    <w:rsid w:val="008730B6"/>
    <w:rsid w:val="00873D1F"/>
    <w:rsid w:val="0087408A"/>
    <w:rsid w:val="00875ABA"/>
    <w:rsid w:val="00875E8F"/>
    <w:rsid w:val="008766F7"/>
    <w:rsid w:val="00876C75"/>
    <w:rsid w:val="008771D6"/>
    <w:rsid w:val="008776B0"/>
    <w:rsid w:val="0088006C"/>
    <w:rsid w:val="0088012D"/>
    <w:rsid w:val="00880541"/>
    <w:rsid w:val="008816A3"/>
    <w:rsid w:val="00881C47"/>
    <w:rsid w:val="00882C14"/>
    <w:rsid w:val="008831D9"/>
    <w:rsid w:val="00884237"/>
    <w:rsid w:val="00884CB7"/>
    <w:rsid w:val="00887583"/>
    <w:rsid w:val="00891445"/>
    <w:rsid w:val="00892570"/>
    <w:rsid w:val="00892781"/>
    <w:rsid w:val="00892994"/>
    <w:rsid w:val="008939BF"/>
    <w:rsid w:val="008948CB"/>
    <w:rsid w:val="00894C35"/>
    <w:rsid w:val="00895A28"/>
    <w:rsid w:val="00895B4C"/>
    <w:rsid w:val="00897183"/>
    <w:rsid w:val="008A04CF"/>
    <w:rsid w:val="008A07E4"/>
    <w:rsid w:val="008A1D06"/>
    <w:rsid w:val="008A2992"/>
    <w:rsid w:val="008A2B5C"/>
    <w:rsid w:val="008A3E3C"/>
    <w:rsid w:val="008A5547"/>
    <w:rsid w:val="008A5AFD"/>
    <w:rsid w:val="008A6CD4"/>
    <w:rsid w:val="008A74BF"/>
    <w:rsid w:val="008A788A"/>
    <w:rsid w:val="008B1070"/>
    <w:rsid w:val="008B188F"/>
    <w:rsid w:val="008B3022"/>
    <w:rsid w:val="008B3792"/>
    <w:rsid w:val="008B37C4"/>
    <w:rsid w:val="008B47B4"/>
    <w:rsid w:val="008B48B3"/>
    <w:rsid w:val="008B5396"/>
    <w:rsid w:val="008B581F"/>
    <w:rsid w:val="008B6513"/>
    <w:rsid w:val="008B74DD"/>
    <w:rsid w:val="008B7D2B"/>
    <w:rsid w:val="008C0FD0"/>
    <w:rsid w:val="008C1B4E"/>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A4B"/>
    <w:rsid w:val="008D09D1"/>
    <w:rsid w:val="008D0B90"/>
    <w:rsid w:val="008D0C05"/>
    <w:rsid w:val="008D0EAD"/>
    <w:rsid w:val="008D151A"/>
    <w:rsid w:val="008D2366"/>
    <w:rsid w:val="008D5000"/>
    <w:rsid w:val="008D668D"/>
    <w:rsid w:val="008D6D40"/>
    <w:rsid w:val="008D71CE"/>
    <w:rsid w:val="008E0E94"/>
    <w:rsid w:val="008E1234"/>
    <w:rsid w:val="008E197A"/>
    <w:rsid w:val="008E20F4"/>
    <w:rsid w:val="008E25B6"/>
    <w:rsid w:val="008E407F"/>
    <w:rsid w:val="008E444B"/>
    <w:rsid w:val="008E5664"/>
    <w:rsid w:val="008E5787"/>
    <w:rsid w:val="008F039B"/>
    <w:rsid w:val="008F09D8"/>
    <w:rsid w:val="008F1C67"/>
    <w:rsid w:val="008F238D"/>
    <w:rsid w:val="008F2611"/>
    <w:rsid w:val="008F4312"/>
    <w:rsid w:val="008F4C21"/>
    <w:rsid w:val="008F595F"/>
    <w:rsid w:val="008F6CE3"/>
    <w:rsid w:val="008F7008"/>
    <w:rsid w:val="00903884"/>
    <w:rsid w:val="00903CDB"/>
    <w:rsid w:val="009057D2"/>
    <w:rsid w:val="00905A7F"/>
    <w:rsid w:val="00906247"/>
    <w:rsid w:val="009062FD"/>
    <w:rsid w:val="009064A2"/>
    <w:rsid w:val="00907CF0"/>
    <w:rsid w:val="00910552"/>
    <w:rsid w:val="00910F8F"/>
    <w:rsid w:val="0091118D"/>
    <w:rsid w:val="0091261A"/>
    <w:rsid w:val="00914B92"/>
    <w:rsid w:val="009155BC"/>
    <w:rsid w:val="00915758"/>
    <w:rsid w:val="00915E96"/>
    <w:rsid w:val="0091674E"/>
    <w:rsid w:val="009168FE"/>
    <w:rsid w:val="00920333"/>
    <w:rsid w:val="00920771"/>
    <w:rsid w:val="00920C8A"/>
    <w:rsid w:val="009225A7"/>
    <w:rsid w:val="009229A9"/>
    <w:rsid w:val="00923C02"/>
    <w:rsid w:val="00924519"/>
    <w:rsid w:val="0092590E"/>
    <w:rsid w:val="009259D4"/>
    <w:rsid w:val="00926F4D"/>
    <w:rsid w:val="009278D5"/>
    <w:rsid w:val="00927EF3"/>
    <w:rsid w:val="00927FEB"/>
    <w:rsid w:val="009308FC"/>
    <w:rsid w:val="00932AB3"/>
    <w:rsid w:val="00932BAD"/>
    <w:rsid w:val="00932F94"/>
    <w:rsid w:val="00934BB2"/>
    <w:rsid w:val="00936D66"/>
    <w:rsid w:val="009377C9"/>
    <w:rsid w:val="0093797F"/>
    <w:rsid w:val="0094033A"/>
    <w:rsid w:val="009405D0"/>
    <w:rsid w:val="0094091B"/>
    <w:rsid w:val="009409F4"/>
    <w:rsid w:val="00940EA4"/>
    <w:rsid w:val="00941581"/>
    <w:rsid w:val="00941A8D"/>
    <w:rsid w:val="00943027"/>
    <w:rsid w:val="00943A02"/>
    <w:rsid w:val="009441DB"/>
    <w:rsid w:val="00944591"/>
    <w:rsid w:val="00944CAA"/>
    <w:rsid w:val="00944EF3"/>
    <w:rsid w:val="00945377"/>
    <w:rsid w:val="009459D6"/>
    <w:rsid w:val="00945D55"/>
    <w:rsid w:val="009460BB"/>
    <w:rsid w:val="00946224"/>
    <w:rsid w:val="00946444"/>
    <w:rsid w:val="009475C2"/>
    <w:rsid w:val="00947C26"/>
    <w:rsid w:val="00947FF8"/>
    <w:rsid w:val="009506EF"/>
    <w:rsid w:val="0095165A"/>
    <w:rsid w:val="00951CE8"/>
    <w:rsid w:val="00952D70"/>
    <w:rsid w:val="00953565"/>
    <w:rsid w:val="009542F0"/>
    <w:rsid w:val="00954AB8"/>
    <w:rsid w:val="00954C90"/>
    <w:rsid w:val="00955651"/>
    <w:rsid w:val="0095573F"/>
    <w:rsid w:val="00955776"/>
    <w:rsid w:val="00955A8E"/>
    <w:rsid w:val="0095758E"/>
    <w:rsid w:val="00961347"/>
    <w:rsid w:val="00961DD0"/>
    <w:rsid w:val="00962377"/>
    <w:rsid w:val="00962382"/>
    <w:rsid w:val="00962886"/>
    <w:rsid w:val="00964681"/>
    <w:rsid w:val="00965252"/>
    <w:rsid w:val="00967FC7"/>
    <w:rsid w:val="009704BC"/>
    <w:rsid w:val="00970C0C"/>
    <w:rsid w:val="0097116F"/>
    <w:rsid w:val="0097180F"/>
    <w:rsid w:val="009723A1"/>
    <w:rsid w:val="00972E97"/>
    <w:rsid w:val="00972FBA"/>
    <w:rsid w:val="00973614"/>
    <w:rsid w:val="00973CC2"/>
    <w:rsid w:val="009742AB"/>
    <w:rsid w:val="00974874"/>
    <w:rsid w:val="009749B1"/>
    <w:rsid w:val="0097724C"/>
    <w:rsid w:val="009777AF"/>
    <w:rsid w:val="00980866"/>
    <w:rsid w:val="009808DC"/>
    <w:rsid w:val="00980D24"/>
    <w:rsid w:val="009814D8"/>
    <w:rsid w:val="00982037"/>
    <w:rsid w:val="009822AD"/>
    <w:rsid w:val="009824DF"/>
    <w:rsid w:val="009826B1"/>
    <w:rsid w:val="0098358E"/>
    <w:rsid w:val="00983C2E"/>
    <w:rsid w:val="0098405A"/>
    <w:rsid w:val="0098426F"/>
    <w:rsid w:val="009877D2"/>
    <w:rsid w:val="0098780B"/>
    <w:rsid w:val="00987845"/>
    <w:rsid w:val="00987F7B"/>
    <w:rsid w:val="00990965"/>
    <w:rsid w:val="00991A93"/>
    <w:rsid w:val="00992857"/>
    <w:rsid w:val="009928D5"/>
    <w:rsid w:val="009935C6"/>
    <w:rsid w:val="00993AA3"/>
    <w:rsid w:val="009948C1"/>
    <w:rsid w:val="00996166"/>
    <w:rsid w:val="00996772"/>
    <w:rsid w:val="00997037"/>
    <w:rsid w:val="00997A7D"/>
    <w:rsid w:val="009A0E5E"/>
    <w:rsid w:val="009A0F09"/>
    <w:rsid w:val="009A12F2"/>
    <w:rsid w:val="009A1835"/>
    <w:rsid w:val="009A3A3D"/>
    <w:rsid w:val="009A4083"/>
    <w:rsid w:val="009A44FA"/>
    <w:rsid w:val="009A4689"/>
    <w:rsid w:val="009A5698"/>
    <w:rsid w:val="009A6BB1"/>
    <w:rsid w:val="009B00E6"/>
    <w:rsid w:val="009B09CD"/>
    <w:rsid w:val="009B1028"/>
    <w:rsid w:val="009B2383"/>
    <w:rsid w:val="009B3EC7"/>
    <w:rsid w:val="009B4356"/>
    <w:rsid w:val="009B54E7"/>
    <w:rsid w:val="009B6193"/>
    <w:rsid w:val="009C0566"/>
    <w:rsid w:val="009C07D4"/>
    <w:rsid w:val="009C1272"/>
    <w:rsid w:val="009C1595"/>
    <w:rsid w:val="009C2036"/>
    <w:rsid w:val="009C23A8"/>
    <w:rsid w:val="009C2AC9"/>
    <w:rsid w:val="009C30AA"/>
    <w:rsid w:val="009C43D1"/>
    <w:rsid w:val="009C4CEE"/>
    <w:rsid w:val="009C5608"/>
    <w:rsid w:val="009C59A6"/>
    <w:rsid w:val="009C59FC"/>
    <w:rsid w:val="009C5BA9"/>
    <w:rsid w:val="009C6A52"/>
    <w:rsid w:val="009C7BF2"/>
    <w:rsid w:val="009D006D"/>
    <w:rsid w:val="009D068B"/>
    <w:rsid w:val="009D0A30"/>
    <w:rsid w:val="009D0AB2"/>
    <w:rsid w:val="009D3276"/>
    <w:rsid w:val="009D3715"/>
    <w:rsid w:val="009D444C"/>
    <w:rsid w:val="009D4525"/>
    <w:rsid w:val="009D473A"/>
    <w:rsid w:val="009D4B14"/>
    <w:rsid w:val="009D5952"/>
    <w:rsid w:val="009D6386"/>
    <w:rsid w:val="009E0ACE"/>
    <w:rsid w:val="009E1533"/>
    <w:rsid w:val="009E16D8"/>
    <w:rsid w:val="009E1EBE"/>
    <w:rsid w:val="009E232D"/>
    <w:rsid w:val="009E2383"/>
    <w:rsid w:val="009E2715"/>
    <w:rsid w:val="009E2785"/>
    <w:rsid w:val="009E3804"/>
    <w:rsid w:val="009E3BB3"/>
    <w:rsid w:val="009E3FD2"/>
    <w:rsid w:val="009E577D"/>
    <w:rsid w:val="009E5870"/>
    <w:rsid w:val="009E61AC"/>
    <w:rsid w:val="009E750B"/>
    <w:rsid w:val="009F08F6"/>
    <w:rsid w:val="009F0CDB"/>
    <w:rsid w:val="009F0EA4"/>
    <w:rsid w:val="009F2A0F"/>
    <w:rsid w:val="009F3403"/>
    <w:rsid w:val="009F39CB"/>
    <w:rsid w:val="009F3F07"/>
    <w:rsid w:val="009F72B9"/>
    <w:rsid w:val="009F7CEA"/>
    <w:rsid w:val="009F7E7A"/>
    <w:rsid w:val="00A00EE5"/>
    <w:rsid w:val="00A0486F"/>
    <w:rsid w:val="00A049E2"/>
    <w:rsid w:val="00A061AF"/>
    <w:rsid w:val="00A06AE1"/>
    <w:rsid w:val="00A070C0"/>
    <w:rsid w:val="00A077D4"/>
    <w:rsid w:val="00A07D70"/>
    <w:rsid w:val="00A10B3E"/>
    <w:rsid w:val="00A111E9"/>
    <w:rsid w:val="00A119F1"/>
    <w:rsid w:val="00A11C74"/>
    <w:rsid w:val="00A1344B"/>
    <w:rsid w:val="00A13908"/>
    <w:rsid w:val="00A1488C"/>
    <w:rsid w:val="00A15EB1"/>
    <w:rsid w:val="00A16C49"/>
    <w:rsid w:val="00A16FD2"/>
    <w:rsid w:val="00A17B98"/>
    <w:rsid w:val="00A20076"/>
    <w:rsid w:val="00A200E9"/>
    <w:rsid w:val="00A201AB"/>
    <w:rsid w:val="00A21854"/>
    <w:rsid w:val="00A219E7"/>
    <w:rsid w:val="00A2290B"/>
    <w:rsid w:val="00A229E4"/>
    <w:rsid w:val="00A22E42"/>
    <w:rsid w:val="00A2417A"/>
    <w:rsid w:val="00A242E5"/>
    <w:rsid w:val="00A246C2"/>
    <w:rsid w:val="00A26318"/>
    <w:rsid w:val="00A26D8D"/>
    <w:rsid w:val="00A275DA"/>
    <w:rsid w:val="00A27692"/>
    <w:rsid w:val="00A31C6F"/>
    <w:rsid w:val="00A32AA5"/>
    <w:rsid w:val="00A3560F"/>
    <w:rsid w:val="00A35D4E"/>
    <w:rsid w:val="00A35D99"/>
    <w:rsid w:val="00A35DD1"/>
    <w:rsid w:val="00A366DD"/>
    <w:rsid w:val="00A36DC1"/>
    <w:rsid w:val="00A403E2"/>
    <w:rsid w:val="00A40714"/>
    <w:rsid w:val="00A40884"/>
    <w:rsid w:val="00A40F83"/>
    <w:rsid w:val="00A428C1"/>
    <w:rsid w:val="00A42C28"/>
    <w:rsid w:val="00A43A51"/>
    <w:rsid w:val="00A43B6B"/>
    <w:rsid w:val="00A44144"/>
    <w:rsid w:val="00A452E5"/>
    <w:rsid w:val="00A45C7E"/>
    <w:rsid w:val="00A46AF0"/>
    <w:rsid w:val="00A477E6"/>
    <w:rsid w:val="00A4790E"/>
    <w:rsid w:val="00A47AA2"/>
    <w:rsid w:val="00A47C1B"/>
    <w:rsid w:val="00A518F1"/>
    <w:rsid w:val="00A51BD6"/>
    <w:rsid w:val="00A51D48"/>
    <w:rsid w:val="00A5337D"/>
    <w:rsid w:val="00A55079"/>
    <w:rsid w:val="00A55141"/>
    <w:rsid w:val="00A554DA"/>
    <w:rsid w:val="00A5564B"/>
    <w:rsid w:val="00A55BC5"/>
    <w:rsid w:val="00A55C6C"/>
    <w:rsid w:val="00A568D0"/>
    <w:rsid w:val="00A57249"/>
    <w:rsid w:val="00A57C2D"/>
    <w:rsid w:val="00A57CE8"/>
    <w:rsid w:val="00A60A3E"/>
    <w:rsid w:val="00A61155"/>
    <w:rsid w:val="00A61E27"/>
    <w:rsid w:val="00A61F48"/>
    <w:rsid w:val="00A62DE2"/>
    <w:rsid w:val="00A62E6C"/>
    <w:rsid w:val="00A6389A"/>
    <w:rsid w:val="00A63DC8"/>
    <w:rsid w:val="00A647A0"/>
    <w:rsid w:val="00A65D67"/>
    <w:rsid w:val="00A66CBC"/>
    <w:rsid w:val="00A66F58"/>
    <w:rsid w:val="00A6799F"/>
    <w:rsid w:val="00A70990"/>
    <w:rsid w:val="00A70D5F"/>
    <w:rsid w:val="00A72F13"/>
    <w:rsid w:val="00A73AFE"/>
    <w:rsid w:val="00A8010B"/>
    <w:rsid w:val="00A802FB"/>
    <w:rsid w:val="00A80403"/>
    <w:rsid w:val="00A809AC"/>
    <w:rsid w:val="00A80E2F"/>
    <w:rsid w:val="00A81018"/>
    <w:rsid w:val="00A81B03"/>
    <w:rsid w:val="00A8273B"/>
    <w:rsid w:val="00A841B8"/>
    <w:rsid w:val="00A841CC"/>
    <w:rsid w:val="00A844CE"/>
    <w:rsid w:val="00A84C8E"/>
    <w:rsid w:val="00A84FE2"/>
    <w:rsid w:val="00A856A2"/>
    <w:rsid w:val="00A869D2"/>
    <w:rsid w:val="00A86B48"/>
    <w:rsid w:val="00A878E8"/>
    <w:rsid w:val="00A90385"/>
    <w:rsid w:val="00A91EAA"/>
    <w:rsid w:val="00A924EA"/>
    <w:rsid w:val="00A9264B"/>
    <w:rsid w:val="00A93000"/>
    <w:rsid w:val="00A943BB"/>
    <w:rsid w:val="00A95E21"/>
    <w:rsid w:val="00A9616A"/>
    <w:rsid w:val="00A96237"/>
    <w:rsid w:val="00A963A4"/>
    <w:rsid w:val="00A96DCC"/>
    <w:rsid w:val="00A97DC1"/>
    <w:rsid w:val="00A97E66"/>
    <w:rsid w:val="00AA1555"/>
    <w:rsid w:val="00AA188F"/>
    <w:rsid w:val="00AA2508"/>
    <w:rsid w:val="00AA2B9C"/>
    <w:rsid w:val="00AA30AF"/>
    <w:rsid w:val="00AA37F6"/>
    <w:rsid w:val="00AA3C3D"/>
    <w:rsid w:val="00AA530D"/>
    <w:rsid w:val="00AA53B0"/>
    <w:rsid w:val="00AA63A9"/>
    <w:rsid w:val="00AA6F19"/>
    <w:rsid w:val="00AA7E07"/>
    <w:rsid w:val="00AB0121"/>
    <w:rsid w:val="00AB013A"/>
    <w:rsid w:val="00AB0B3D"/>
    <w:rsid w:val="00AB1112"/>
    <w:rsid w:val="00AB12DD"/>
    <w:rsid w:val="00AB1607"/>
    <w:rsid w:val="00AB17F6"/>
    <w:rsid w:val="00AB1D47"/>
    <w:rsid w:val="00AB39C9"/>
    <w:rsid w:val="00AB4292"/>
    <w:rsid w:val="00AB4E03"/>
    <w:rsid w:val="00AB71C8"/>
    <w:rsid w:val="00AC0237"/>
    <w:rsid w:val="00AC0460"/>
    <w:rsid w:val="00AC0933"/>
    <w:rsid w:val="00AC1B7C"/>
    <w:rsid w:val="00AC26D8"/>
    <w:rsid w:val="00AC3A4B"/>
    <w:rsid w:val="00AC4B40"/>
    <w:rsid w:val="00AC60C2"/>
    <w:rsid w:val="00AC614D"/>
    <w:rsid w:val="00AC6CC4"/>
    <w:rsid w:val="00AC6D00"/>
    <w:rsid w:val="00AC76C6"/>
    <w:rsid w:val="00AD0973"/>
    <w:rsid w:val="00AD2392"/>
    <w:rsid w:val="00AD268D"/>
    <w:rsid w:val="00AD28E5"/>
    <w:rsid w:val="00AD296B"/>
    <w:rsid w:val="00AD35B1"/>
    <w:rsid w:val="00AD3749"/>
    <w:rsid w:val="00AD3DBC"/>
    <w:rsid w:val="00AD3F85"/>
    <w:rsid w:val="00AD4337"/>
    <w:rsid w:val="00AD5AE6"/>
    <w:rsid w:val="00AD6723"/>
    <w:rsid w:val="00AD6AE6"/>
    <w:rsid w:val="00AE00E1"/>
    <w:rsid w:val="00AE3781"/>
    <w:rsid w:val="00AE45F9"/>
    <w:rsid w:val="00AE4917"/>
    <w:rsid w:val="00AE5693"/>
    <w:rsid w:val="00AE7A23"/>
    <w:rsid w:val="00AE7BCF"/>
    <w:rsid w:val="00AE7D6D"/>
    <w:rsid w:val="00AF00F5"/>
    <w:rsid w:val="00AF0D91"/>
    <w:rsid w:val="00AF136A"/>
    <w:rsid w:val="00AF1B15"/>
    <w:rsid w:val="00AF1C91"/>
    <w:rsid w:val="00AF1D18"/>
    <w:rsid w:val="00AF2919"/>
    <w:rsid w:val="00AF34C4"/>
    <w:rsid w:val="00AF476B"/>
    <w:rsid w:val="00AF596D"/>
    <w:rsid w:val="00AF6585"/>
    <w:rsid w:val="00AF794B"/>
    <w:rsid w:val="00B0015F"/>
    <w:rsid w:val="00B0051A"/>
    <w:rsid w:val="00B02952"/>
    <w:rsid w:val="00B02A57"/>
    <w:rsid w:val="00B03725"/>
    <w:rsid w:val="00B03DB7"/>
    <w:rsid w:val="00B04067"/>
    <w:rsid w:val="00B04834"/>
    <w:rsid w:val="00B04957"/>
    <w:rsid w:val="00B04CB8"/>
    <w:rsid w:val="00B05435"/>
    <w:rsid w:val="00B0609E"/>
    <w:rsid w:val="00B076B3"/>
    <w:rsid w:val="00B07F24"/>
    <w:rsid w:val="00B10B4E"/>
    <w:rsid w:val="00B116A0"/>
    <w:rsid w:val="00B11981"/>
    <w:rsid w:val="00B15372"/>
    <w:rsid w:val="00B153F6"/>
    <w:rsid w:val="00B16515"/>
    <w:rsid w:val="00B17F46"/>
    <w:rsid w:val="00B20519"/>
    <w:rsid w:val="00B205C7"/>
    <w:rsid w:val="00B2110C"/>
    <w:rsid w:val="00B22C00"/>
    <w:rsid w:val="00B2361F"/>
    <w:rsid w:val="00B24D90"/>
    <w:rsid w:val="00B25805"/>
    <w:rsid w:val="00B2692B"/>
    <w:rsid w:val="00B26D6E"/>
    <w:rsid w:val="00B2718B"/>
    <w:rsid w:val="00B3040A"/>
    <w:rsid w:val="00B33EEE"/>
    <w:rsid w:val="00B348D8"/>
    <w:rsid w:val="00B34D41"/>
    <w:rsid w:val="00B350FD"/>
    <w:rsid w:val="00B35ECD"/>
    <w:rsid w:val="00B40221"/>
    <w:rsid w:val="00B41FC5"/>
    <w:rsid w:val="00B422A1"/>
    <w:rsid w:val="00B42FB6"/>
    <w:rsid w:val="00B43923"/>
    <w:rsid w:val="00B43ED7"/>
    <w:rsid w:val="00B447A7"/>
    <w:rsid w:val="00B447D8"/>
    <w:rsid w:val="00B45A5E"/>
    <w:rsid w:val="00B46A2D"/>
    <w:rsid w:val="00B47256"/>
    <w:rsid w:val="00B47ABF"/>
    <w:rsid w:val="00B50404"/>
    <w:rsid w:val="00B509F8"/>
    <w:rsid w:val="00B51003"/>
    <w:rsid w:val="00B51194"/>
    <w:rsid w:val="00B517D3"/>
    <w:rsid w:val="00B52374"/>
    <w:rsid w:val="00B5292B"/>
    <w:rsid w:val="00B53FCC"/>
    <w:rsid w:val="00B5499F"/>
    <w:rsid w:val="00B54BCB"/>
    <w:rsid w:val="00B566B8"/>
    <w:rsid w:val="00B5697E"/>
    <w:rsid w:val="00B56B13"/>
    <w:rsid w:val="00B57236"/>
    <w:rsid w:val="00B5776D"/>
    <w:rsid w:val="00B60DD2"/>
    <w:rsid w:val="00B6166F"/>
    <w:rsid w:val="00B6207F"/>
    <w:rsid w:val="00B6215A"/>
    <w:rsid w:val="00B626F0"/>
    <w:rsid w:val="00B628CB"/>
    <w:rsid w:val="00B62F2F"/>
    <w:rsid w:val="00B636A7"/>
    <w:rsid w:val="00B637F9"/>
    <w:rsid w:val="00B63974"/>
    <w:rsid w:val="00B63977"/>
    <w:rsid w:val="00B63A9E"/>
    <w:rsid w:val="00B63D30"/>
    <w:rsid w:val="00B63F1C"/>
    <w:rsid w:val="00B641A1"/>
    <w:rsid w:val="00B65F8D"/>
    <w:rsid w:val="00B661D7"/>
    <w:rsid w:val="00B67FFA"/>
    <w:rsid w:val="00B7006B"/>
    <w:rsid w:val="00B714BA"/>
    <w:rsid w:val="00B71596"/>
    <w:rsid w:val="00B73208"/>
    <w:rsid w:val="00B735DC"/>
    <w:rsid w:val="00B73918"/>
    <w:rsid w:val="00B73C63"/>
    <w:rsid w:val="00B74739"/>
    <w:rsid w:val="00B74E3D"/>
    <w:rsid w:val="00B753D1"/>
    <w:rsid w:val="00B756CE"/>
    <w:rsid w:val="00B76BCF"/>
    <w:rsid w:val="00B772EB"/>
    <w:rsid w:val="00B77BB8"/>
    <w:rsid w:val="00B8242B"/>
    <w:rsid w:val="00B83455"/>
    <w:rsid w:val="00B83D06"/>
    <w:rsid w:val="00B844E8"/>
    <w:rsid w:val="00B9029D"/>
    <w:rsid w:val="00B90809"/>
    <w:rsid w:val="00B91B6F"/>
    <w:rsid w:val="00B91CB4"/>
    <w:rsid w:val="00B922BC"/>
    <w:rsid w:val="00B92315"/>
    <w:rsid w:val="00B9272C"/>
    <w:rsid w:val="00B936F0"/>
    <w:rsid w:val="00B94390"/>
    <w:rsid w:val="00B947D1"/>
    <w:rsid w:val="00B94B98"/>
    <w:rsid w:val="00B94CAC"/>
    <w:rsid w:val="00B95897"/>
    <w:rsid w:val="00B96285"/>
    <w:rsid w:val="00B96C04"/>
    <w:rsid w:val="00BA06B3"/>
    <w:rsid w:val="00BA273B"/>
    <w:rsid w:val="00BA32BA"/>
    <w:rsid w:val="00BA32CA"/>
    <w:rsid w:val="00BA3F26"/>
    <w:rsid w:val="00BA43E0"/>
    <w:rsid w:val="00BA44EB"/>
    <w:rsid w:val="00BA453C"/>
    <w:rsid w:val="00BA477A"/>
    <w:rsid w:val="00BA4FDE"/>
    <w:rsid w:val="00BA58DF"/>
    <w:rsid w:val="00BA5A59"/>
    <w:rsid w:val="00BA5DC2"/>
    <w:rsid w:val="00BA607F"/>
    <w:rsid w:val="00BA6C7C"/>
    <w:rsid w:val="00BA7016"/>
    <w:rsid w:val="00BA787B"/>
    <w:rsid w:val="00BB20BB"/>
    <w:rsid w:val="00BB20F2"/>
    <w:rsid w:val="00BB3304"/>
    <w:rsid w:val="00BB5178"/>
    <w:rsid w:val="00BB5A41"/>
    <w:rsid w:val="00BB67AE"/>
    <w:rsid w:val="00BB6E85"/>
    <w:rsid w:val="00BB728B"/>
    <w:rsid w:val="00BB7702"/>
    <w:rsid w:val="00BB7718"/>
    <w:rsid w:val="00BB7E43"/>
    <w:rsid w:val="00BC049F"/>
    <w:rsid w:val="00BC2CED"/>
    <w:rsid w:val="00BC2F30"/>
    <w:rsid w:val="00BC3609"/>
    <w:rsid w:val="00BC465F"/>
    <w:rsid w:val="00BC5869"/>
    <w:rsid w:val="00BC5ECB"/>
    <w:rsid w:val="00BC62F7"/>
    <w:rsid w:val="00BC683C"/>
    <w:rsid w:val="00BC6B01"/>
    <w:rsid w:val="00BC757F"/>
    <w:rsid w:val="00BD003A"/>
    <w:rsid w:val="00BD1D45"/>
    <w:rsid w:val="00BD3099"/>
    <w:rsid w:val="00BD3E62"/>
    <w:rsid w:val="00BD477A"/>
    <w:rsid w:val="00BD4C36"/>
    <w:rsid w:val="00BD5261"/>
    <w:rsid w:val="00BD5557"/>
    <w:rsid w:val="00BD5932"/>
    <w:rsid w:val="00BD686B"/>
    <w:rsid w:val="00BD71A6"/>
    <w:rsid w:val="00BD73E6"/>
    <w:rsid w:val="00BE21A9"/>
    <w:rsid w:val="00BE263E"/>
    <w:rsid w:val="00BE2960"/>
    <w:rsid w:val="00BE2C35"/>
    <w:rsid w:val="00BE2E0B"/>
    <w:rsid w:val="00BE3045"/>
    <w:rsid w:val="00BE3611"/>
    <w:rsid w:val="00BE37BD"/>
    <w:rsid w:val="00BE3F11"/>
    <w:rsid w:val="00BE438D"/>
    <w:rsid w:val="00BE4675"/>
    <w:rsid w:val="00BE49D3"/>
    <w:rsid w:val="00BE5851"/>
    <w:rsid w:val="00BE5916"/>
    <w:rsid w:val="00BE603A"/>
    <w:rsid w:val="00BE6CB3"/>
    <w:rsid w:val="00BF128A"/>
    <w:rsid w:val="00BF15A0"/>
    <w:rsid w:val="00BF1948"/>
    <w:rsid w:val="00BF1B10"/>
    <w:rsid w:val="00BF2436"/>
    <w:rsid w:val="00BF2C8B"/>
    <w:rsid w:val="00BF30B8"/>
    <w:rsid w:val="00BF321B"/>
    <w:rsid w:val="00BF36A4"/>
    <w:rsid w:val="00BF3773"/>
    <w:rsid w:val="00BF3E14"/>
    <w:rsid w:val="00BF4644"/>
    <w:rsid w:val="00BF5030"/>
    <w:rsid w:val="00BF6269"/>
    <w:rsid w:val="00BF63AA"/>
    <w:rsid w:val="00BF6C32"/>
    <w:rsid w:val="00C00D18"/>
    <w:rsid w:val="00C03B8D"/>
    <w:rsid w:val="00C0428C"/>
    <w:rsid w:val="00C04532"/>
    <w:rsid w:val="00C048D9"/>
    <w:rsid w:val="00C051B8"/>
    <w:rsid w:val="00C0662F"/>
    <w:rsid w:val="00C06D1A"/>
    <w:rsid w:val="00C078F3"/>
    <w:rsid w:val="00C11262"/>
    <w:rsid w:val="00C11CDA"/>
    <w:rsid w:val="00C12A01"/>
    <w:rsid w:val="00C12AEB"/>
    <w:rsid w:val="00C1315F"/>
    <w:rsid w:val="00C1356B"/>
    <w:rsid w:val="00C1421A"/>
    <w:rsid w:val="00C151D0"/>
    <w:rsid w:val="00C17526"/>
    <w:rsid w:val="00C17C1B"/>
    <w:rsid w:val="00C20366"/>
    <w:rsid w:val="00C21A09"/>
    <w:rsid w:val="00C2309E"/>
    <w:rsid w:val="00C237F5"/>
    <w:rsid w:val="00C24241"/>
    <w:rsid w:val="00C24516"/>
    <w:rsid w:val="00C247D2"/>
    <w:rsid w:val="00C24A70"/>
    <w:rsid w:val="00C26BC4"/>
    <w:rsid w:val="00C308E2"/>
    <w:rsid w:val="00C317AA"/>
    <w:rsid w:val="00C31FE9"/>
    <w:rsid w:val="00C325C5"/>
    <w:rsid w:val="00C328F2"/>
    <w:rsid w:val="00C34A7D"/>
    <w:rsid w:val="00C34B1A"/>
    <w:rsid w:val="00C35441"/>
    <w:rsid w:val="00C3596F"/>
    <w:rsid w:val="00C36247"/>
    <w:rsid w:val="00C3671A"/>
    <w:rsid w:val="00C36D69"/>
    <w:rsid w:val="00C373F2"/>
    <w:rsid w:val="00C40424"/>
    <w:rsid w:val="00C40F6E"/>
    <w:rsid w:val="00C410A2"/>
    <w:rsid w:val="00C410E5"/>
    <w:rsid w:val="00C41387"/>
    <w:rsid w:val="00C41BED"/>
    <w:rsid w:val="00C4276C"/>
    <w:rsid w:val="00C4329D"/>
    <w:rsid w:val="00C43374"/>
    <w:rsid w:val="00C43B2E"/>
    <w:rsid w:val="00C447B4"/>
    <w:rsid w:val="00C44BC0"/>
    <w:rsid w:val="00C45A69"/>
    <w:rsid w:val="00C468ED"/>
    <w:rsid w:val="00C46AA2"/>
    <w:rsid w:val="00C46C48"/>
    <w:rsid w:val="00C46F3F"/>
    <w:rsid w:val="00C472D0"/>
    <w:rsid w:val="00C4733A"/>
    <w:rsid w:val="00C503A9"/>
    <w:rsid w:val="00C50BCF"/>
    <w:rsid w:val="00C5217A"/>
    <w:rsid w:val="00C52979"/>
    <w:rsid w:val="00C530BE"/>
    <w:rsid w:val="00C53D2D"/>
    <w:rsid w:val="00C54147"/>
    <w:rsid w:val="00C542F0"/>
    <w:rsid w:val="00C55F0E"/>
    <w:rsid w:val="00C5709A"/>
    <w:rsid w:val="00C57231"/>
    <w:rsid w:val="00C57611"/>
    <w:rsid w:val="00C5762D"/>
    <w:rsid w:val="00C57CDB"/>
    <w:rsid w:val="00C60A9B"/>
    <w:rsid w:val="00C60F8E"/>
    <w:rsid w:val="00C6108B"/>
    <w:rsid w:val="00C640EB"/>
    <w:rsid w:val="00C64C4E"/>
    <w:rsid w:val="00C65239"/>
    <w:rsid w:val="00C66740"/>
    <w:rsid w:val="00C66B2F"/>
    <w:rsid w:val="00C712A4"/>
    <w:rsid w:val="00C7233D"/>
    <w:rsid w:val="00C723BC"/>
    <w:rsid w:val="00C73810"/>
    <w:rsid w:val="00C73D4E"/>
    <w:rsid w:val="00C73F85"/>
    <w:rsid w:val="00C7480A"/>
    <w:rsid w:val="00C75896"/>
    <w:rsid w:val="00C76025"/>
    <w:rsid w:val="00C76888"/>
    <w:rsid w:val="00C768AA"/>
    <w:rsid w:val="00C77ECF"/>
    <w:rsid w:val="00C80C9F"/>
    <w:rsid w:val="00C80D03"/>
    <w:rsid w:val="00C80D37"/>
    <w:rsid w:val="00C811D4"/>
    <w:rsid w:val="00C812A0"/>
    <w:rsid w:val="00C81346"/>
    <w:rsid w:val="00C8151A"/>
    <w:rsid w:val="00C81770"/>
    <w:rsid w:val="00C81C99"/>
    <w:rsid w:val="00C81E51"/>
    <w:rsid w:val="00C82355"/>
    <w:rsid w:val="00C824CE"/>
    <w:rsid w:val="00C82609"/>
    <w:rsid w:val="00C82804"/>
    <w:rsid w:val="00C8442B"/>
    <w:rsid w:val="00C85C0F"/>
    <w:rsid w:val="00C86257"/>
    <w:rsid w:val="00C876F7"/>
    <w:rsid w:val="00C87775"/>
    <w:rsid w:val="00C87821"/>
    <w:rsid w:val="00C8795F"/>
    <w:rsid w:val="00C87FF6"/>
    <w:rsid w:val="00C92726"/>
    <w:rsid w:val="00C9365B"/>
    <w:rsid w:val="00C93DF1"/>
    <w:rsid w:val="00C94343"/>
    <w:rsid w:val="00C94642"/>
    <w:rsid w:val="00C94AEE"/>
    <w:rsid w:val="00C95FF7"/>
    <w:rsid w:val="00C96AF0"/>
    <w:rsid w:val="00C96D00"/>
    <w:rsid w:val="00C97264"/>
    <w:rsid w:val="00C975ED"/>
    <w:rsid w:val="00CA1130"/>
    <w:rsid w:val="00CA1F8F"/>
    <w:rsid w:val="00CA1FE0"/>
    <w:rsid w:val="00CA2591"/>
    <w:rsid w:val="00CA27EC"/>
    <w:rsid w:val="00CA32E1"/>
    <w:rsid w:val="00CA4FB5"/>
    <w:rsid w:val="00CA57B4"/>
    <w:rsid w:val="00CA6689"/>
    <w:rsid w:val="00CB147A"/>
    <w:rsid w:val="00CB1F42"/>
    <w:rsid w:val="00CB285C"/>
    <w:rsid w:val="00CB3B01"/>
    <w:rsid w:val="00CB41F3"/>
    <w:rsid w:val="00CB6234"/>
    <w:rsid w:val="00CB62CB"/>
    <w:rsid w:val="00CB6D1F"/>
    <w:rsid w:val="00CB74B4"/>
    <w:rsid w:val="00CB7A46"/>
    <w:rsid w:val="00CC00A4"/>
    <w:rsid w:val="00CC3806"/>
    <w:rsid w:val="00CC4281"/>
    <w:rsid w:val="00CC5C57"/>
    <w:rsid w:val="00CC648A"/>
    <w:rsid w:val="00CC76CE"/>
    <w:rsid w:val="00CD0ABD"/>
    <w:rsid w:val="00CD0D56"/>
    <w:rsid w:val="00CD1869"/>
    <w:rsid w:val="00CD259C"/>
    <w:rsid w:val="00CD2EC1"/>
    <w:rsid w:val="00CD416D"/>
    <w:rsid w:val="00CD4C78"/>
    <w:rsid w:val="00CD5A14"/>
    <w:rsid w:val="00CD5BF0"/>
    <w:rsid w:val="00CD673F"/>
    <w:rsid w:val="00CD7E22"/>
    <w:rsid w:val="00CE09AE"/>
    <w:rsid w:val="00CE14D2"/>
    <w:rsid w:val="00CE3B09"/>
    <w:rsid w:val="00CE3DDC"/>
    <w:rsid w:val="00CE3F65"/>
    <w:rsid w:val="00CE3FFA"/>
    <w:rsid w:val="00CE4BAA"/>
    <w:rsid w:val="00CE63EE"/>
    <w:rsid w:val="00CE695B"/>
    <w:rsid w:val="00CE7EE1"/>
    <w:rsid w:val="00CE7EFF"/>
    <w:rsid w:val="00CF0428"/>
    <w:rsid w:val="00CF16FB"/>
    <w:rsid w:val="00CF2220"/>
    <w:rsid w:val="00CF2295"/>
    <w:rsid w:val="00CF2A3D"/>
    <w:rsid w:val="00CF3BDE"/>
    <w:rsid w:val="00CF3F1A"/>
    <w:rsid w:val="00CF492B"/>
    <w:rsid w:val="00CF57C2"/>
    <w:rsid w:val="00CF6654"/>
    <w:rsid w:val="00CF6F66"/>
    <w:rsid w:val="00CF754C"/>
    <w:rsid w:val="00CF7E12"/>
    <w:rsid w:val="00D020F4"/>
    <w:rsid w:val="00D02592"/>
    <w:rsid w:val="00D02627"/>
    <w:rsid w:val="00D04391"/>
    <w:rsid w:val="00D04C4C"/>
    <w:rsid w:val="00D05F32"/>
    <w:rsid w:val="00D06E9F"/>
    <w:rsid w:val="00D07ABE"/>
    <w:rsid w:val="00D07CEE"/>
    <w:rsid w:val="00D10338"/>
    <w:rsid w:val="00D103C0"/>
    <w:rsid w:val="00D10F21"/>
    <w:rsid w:val="00D12474"/>
    <w:rsid w:val="00D124AC"/>
    <w:rsid w:val="00D12CD5"/>
    <w:rsid w:val="00D12DEE"/>
    <w:rsid w:val="00D134E7"/>
    <w:rsid w:val="00D1367A"/>
    <w:rsid w:val="00D13972"/>
    <w:rsid w:val="00D150CF"/>
    <w:rsid w:val="00D152E1"/>
    <w:rsid w:val="00D15DEC"/>
    <w:rsid w:val="00D16D15"/>
    <w:rsid w:val="00D16E1C"/>
    <w:rsid w:val="00D17833"/>
    <w:rsid w:val="00D2026C"/>
    <w:rsid w:val="00D202C0"/>
    <w:rsid w:val="00D203FB"/>
    <w:rsid w:val="00D22352"/>
    <w:rsid w:val="00D23550"/>
    <w:rsid w:val="00D2498A"/>
    <w:rsid w:val="00D25B23"/>
    <w:rsid w:val="00D2694A"/>
    <w:rsid w:val="00D277CF"/>
    <w:rsid w:val="00D27B4F"/>
    <w:rsid w:val="00D30761"/>
    <w:rsid w:val="00D307A6"/>
    <w:rsid w:val="00D312F2"/>
    <w:rsid w:val="00D329E8"/>
    <w:rsid w:val="00D32D79"/>
    <w:rsid w:val="00D32EFC"/>
    <w:rsid w:val="00D33562"/>
    <w:rsid w:val="00D33C85"/>
    <w:rsid w:val="00D351F3"/>
    <w:rsid w:val="00D36C35"/>
    <w:rsid w:val="00D36D37"/>
    <w:rsid w:val="00D3754E"/>
    <w:rsid w:val="00D37721"/>
    <w:rsid w:val="00D4044C"/>
    <w:rsid w:val="00D4096A"/>
    <w:rsid w:val="00D41C47"/>
    <w:rsid w:val="00D42073"/>
    <w:rsid w:val="00D43D23"/>
    <w:rsid w:val="00D44748"/>
    <w:rsid w:val="00D44888"/>
    <w:rsid w:val="00D44A8F"/>
    <w:rsid w:val="00D44D35"/>
    <w:rsid w:val="00D44FF2"/>
    <w:rsid w:val="00D472B8"/>
    <w:rsid w:val="00D476C0"/>
    <w:rsid w:val="00D50C25"/>
    <w:rsid w:val="00D50FBC"/>
    <w:rsid w:val="00D528F4"/>
    <w:rsid w:val="00D52AAA"/>
    <w:rsid w:val="00D53033"/>
    <w:rsid w:val="00D53161"/>
    <w:rsid w:val="00D5432B"/>
    <w:rsid w:val="00D5494D"/>
    <w:rsid w:val="00D54BC4"/>
    <w:rsid w:val="00D551C8"/>
    <w:rsid w:val="00D564F4"/>
    <w:rsid w:val="00D57377"/>
    <w:rsid w:val="00D574CA"/>
    <w:rsid w:val="00D57819"/>
    <w:rsid w:val="00D60332"/>
    <w:rsid w:val="00D6072C"/>
    <w:rsid w:val="00D60767"/>
    <w:rsid w:val="00D60E49"/>
    <w:rsid w:val="00D618A3"/>
    <w:rsid w:val="00D62195"/>
    <w:rsid w:val="00D62544"/>
    <w:rsid w:val="00D65117"/>
    <w:rsid w:val="00D65620"/>
    <w:rsid w:val="00D65C15"/>
    <w:rsid w:val="00D65FF8"/>
    <w:rsid w:val="00D6608E"/>
    <w:rsid w:val="00D66C08"/>
    <w:rsid w:val="00D66E43"/>
    <w:rsid w:val="00D67062"/>
    <w:rsid w:val="00D6710D"/>
    <w:rsid w:val="00D6781D"/>
    <w:rsid w:val="00D67A4B"/>
    <w:rsid w:val="00D70356"/>
    <w:rsid w:val="00D70BB5"/>
    <w:rsid w:val="00D70D9F"/>
    <w:rsid w:val="00D71583"/>
    <w:rsid w:val="00D72906"/>
    <w:rsid w:val="00D72BC8"/>
    <w:rsid w:val="00D72BCE"/>
    <w:rsid w:val="00D736E5"/>
    <w:rsid w:val="00D73E07"/>
    <w:rsid w:val="00D74A52"/>
    <w:rsid w:val="00D74DE9"/>
    <w:rsid w:val="00D75E45"/>
    <w:rsid w:val="00D7707D"/>
    <w:rsid w:val="00D77C55"/>
    <w:rsid w:val="00D77E65"/>
    <w:rsid w:val="00D80F71"/>
    <w:rsid w:val="00D826B4"/>
    <w:rsid w:val="00D8390C"/>
    <w:rsid w:val="00D84566"/>
    <w:rsid w:val="00D84EE9"/>
    <w:rsid w:val="00D90003"/>
    <w:rsid w:val="00D91A29"/>
    <w:rsid w:val="00D922A5"/>
    <w:rsid w:val="00D92951"/>
    <w:rsid w:val="00D92D94"/>
    <w:rsid w:val="00D93788"/>
    <w:rsid w:val="00D9485C"/>
    <w:rsid w:val="00D94B05"/>
    <w:rsid w:val="00D959F0"/>
    <w:rsid w:val="00D9667F"/>
    <w:rsid w:val="00D979A7"/>
    <w:rsid w:val="00D97DF1"/>
    <w:rsid w:val="00DA122F"/>
    <w:rsid w:val="00DA3576"/>
    <w:rsid w:val="00DA3A26"/>
    <w:rsid w:val="00DA3D06"/>
    <w:rsid w:val="00DA3D0C"/>
    <w:rsid w:val="00DA3EDB"/>
    <w:rsid w:val="00DA63CC"/>
    <w:rsid w:val="00DA6B12"/>
    <w:rsid w:val="00DA72BB"/>
    <w:rsid w:val="00DA7631"/>
    <w:rsid w:val="00DA7F0D"/>
    <w:rsid w:val="00DB1E11"/>
    <w:rsid w:val="00DB222D"/>
    <w:rsid w:val="00DB2C1A"/>
    <w:rsid w:val="00DB3360"/>
    <w:rsid w:val="00DB368B"/>
    <w:rsid w:val="00DB3BDE"/>
    <w:rsid w:val="00DB4B3A"/>
    <w:rsid w:val="00DB4DB4"/>
    <w:rsid w:val="00DB549E"/>
    <w:rsid w:val="00DB5542"/>
    <w:rsid w:val="00DB5AD9"/>
    <w:rsid w:val="00DB6B0C"/>
    <w:rsid w:val="00DB6EB0"/>
    <w:rsid w:val="00DB714D"/>
    <w:rsid w:val="00DB7960"/>
    <w:rsid w:val="00DB7D1B"/>
    <w:rsid w:val="00DC0CA2"/>
    <w:rsid w:val="00DC176F"/>
    <w:rsid w:val="00DC1949"/>
    <w:rsid w:val="00DC1C04"/>
    <w:rsid w:val="00DC2348"/>
    <w:rsid w:val="00DC2B1D"/>
    <w:rsid w:val="00DC3EDD"/>
    <w:rsid w:val="00DC40E8"/>
    <w:rsid w:val="00DC4AD4"/>
    <w:rsid w:val="00DC5242"/>
    <w:rsid w:val="00DC6045"/>
    <w:rsid w:val="00DC7682"/>
    <w:rsid w:val="00DC77AA"/>
    <w:rsid w:val="00DD0A5D"/>
    <w:rsid w:val="00DD0B1F"/>
    <w:rsid w:val="00DD2D46"/>
    <w:rsid w:val="00DD2FB0"/>
    <w:rsid w:val="00DD3578"/>
    <w:rsid w:val="00DD369B"/>
    <w:rsid w:val="00DD3BD5"/>
    <w:rsid w:val="00DD4193"/>
    <w:rsid w:val="00DD4535"/>
    <w:rsid w:val="00DD4BFF"/>
    <w:rsid w:val="00DD5DDD"/>
    <w:rsid w:val="00DD64AA"/>
    <w:rsid w:val="00DD6EB7"/>
    <w:rsid w:val="00DD70FA"/>
    <w:rsid w:val="00DD772B"/>
    <w:rsid w:val="00DE157B"/>
    <w:rsid w:val="00DE157E"/>
    <w:rsid w:val="00DE29A7"/>
    <w:rsid w:val="00DE2C77"/>
    <w:rsid w:val="00DE2E19"/>
    <w:rsid w:val="00DE3143"/>
    <w:rsid w:val="00DE35F8"/>
    <w:rsid w:val="00DE385C"/>
    <w:rsid w:val="00DE4946"/>
    <w:rsid w:val="00DE4EFA"/>
    <w:rsid w:val="00DE572C"/>
    <w:rsid w:val="00DE6B23"/>
    <w:rsid w:val="00DE6B30"/>
    <w:rsid w:val="00DE710B"/>
    <w:rsid w:val="00DE750A"/>
    <w:rsid w:val="00DE780F"/>
    <w:rsid w:val="00DF043A"/>
    <w:rsid w:val="00DF09A4"/>
    <w:rsid w:val="00DF15D7"/>
    <w:rsid w:val="00DF1741"/>
    <w:rsid w:val="00DF3527"/>
    <w:rsid w:val="00DF3B36"/>
    <w:rsid w:val="00DF3E12"/>
    <w:rsid w:val="00DF3E35"/>
    <w:rsid w:val="00DF622B"/>
    <w:rsid w:val="00DF69A3"/>
    <w:rsid w:val="00DF6CC2"/>
    <w:rsid w:val="00DF76AA"/>
    <w:rsid w:val="00DF7A81"/>
    <w:rsid w:val="00E006E4"/>
    <w:rsid w:val="00E02800"/>
    <w:rsid w:val="00E02AAD"/>
    <w:rsid w:val="00E02D4E"/>
    <w:rsid w:val="00E02E88"/>
    <w:rsid w:val="00E02F34"/>
    <w:rsid w:val="00E03A4B"/>
    <w:rsid w:val="00E03C85"/>
    <w:rsid w:val="00E04621"/>
    <w:rsid w:val="00E0518B"/>
    <w:rsid w:val="00E051FD"/>
    <w:rsid w:val="00E0769B"/>
    <w:rsid w:val="00E07E20"/>
    <w:rsid w:val="00E07E4A"/>
    <w:rsid w:val="00E11083"/>
    <w:rsid w:val="00E11383"/>
    <w:rsid w:val="00E11C34"/>
    <w:rsid w:val="00E13273"/>
    <w:rsid w:val="00E14AFB"/>
    <w:rsid w:val="00E15583"/>
    <w:rsid w:val="00E15B24"/>
    <w:rsid w:val="00E15D87"/>
    <w:rsid w:val="00E16539"/>
    <w:rsid w:val="00E16650"/>
    <w:rsid w:val="00E17EEA"/>
    <w:rsid w:val="00E20963"/>
    <w:rsid w:val="00E20E6F"/>
    <w:rsid w:val="00E215AC"/>
    <w:rsid w:val="00E245D5"/>
    <w:rsid w:val="00E3176D"/>
    <w:rsid w:val="00E31C35"/>
    <w:rsid w:val="00E332E8"/>
    <w:rsid w:val="00E337D4"/>
    <w:rsid w:val="00E33B8F"/>
    <w:rsid w:val="00E341B7"/>
    <w:rsid w:val="00E34E4E"/>
    <w:rsid w:val="00E3505E"/>
    <w:rsid w:val="00E401D2"/>
    <w:rsid w:val="00E40624"/>
    <w:rsid w:val="00E408BF"/>
    <w:rsid w:val="00E42DB2"/>
    <w:rsid w:val="00E4329F"/>
    <w:rsid w:val="00E46B4D"/>
    <w:rsid w:val="00E46D15"/>
    <w:rsid w:val="00E47A90"/>
    <w:rsid w:val="00E504BE"/>
    <w:rsid w:val="00E506B0"/>
    <w:rsid w:val="00E50D4A"/>
    <w:rsid w:val="00E53AC4"/>
    <w:rsid w:val="00E53C1B"/>
    <w:rsid w:val="00E53CF3"/>
    <w:rsid w:val="00E544C1"/>
    <w:rsid w:val="00E54B66"/>
    <w:rsid w:val="00E54D26"/>
    <w:rsid w:val="00E550EC"/>
    <w:rsid w:val="00E55DFC"/>
    <w:rsid w:val="00E56064"/>
    <w:rsid w:val="00E56BC6"/>
    <w:rsid w:val="00E5708C"/>
    <w:rsid w:val="00E57E6F"/>
    <w:rsid w:val="00E57F35"/>
    <w:rsid w:val="00E610D6"/>
    <w:rsid w:val="00E62599"/>
    <w:rsid w:val="00E62A4F"/>
    <w:rsid w:val="00E62D09"/>
    <w:rsid w:val="00E64AB4"/>
    <w:rsid w:val="00E64BAC"/>
    <w:rsid w:val="00E65013"/>
    <w:rsid w:val="00E651DE"/>
    <w:rsid w:val="00E654B6"/>
    <w:rsid w:val="00E66019"/>
    <w:rsid w:val="00E66E21"/>
    <w:rsid w:val="00E671A0"/>
    <w:rsid w:val="00E7010C"/>
    <w:rsid w:val="00E70B2F"/>
    <w:rsid w:val="00E70BBA"/>
    <w:rsid w:val="00E71C91"/>
    <w:rsid w:val="00E71E0D"/>
    <w:rsid w:val="00E7243A"/>
    <w:rsid w:val="00E72803"/>
    <w:rsid w:val="00E72D22"/>
    <w:rsid w:val="00E7371E"/>
    <w:rsid w:val="00E74E87"/>
    <w:rsid w:val="00E80182"/>
    <w:rsid w:val="00E8027B"/>
    <w:rsid w:val="00E806D2"/>
    <w:rsid w:val="00E80849"/>
    <w:rsid w:val="00E80D29"/>
    <w:rsid w:val="00E8132C"/>
    <w:rsid w:val="00E81437"/>
    <w:rsid w:val="00E81BA0"/>
    <w:rsid w:val="00E8250F"/>
    <w:rsid w:val="00E827FE"/>
    <w:rsid w:val="00E83067"/>
    <w:rsid w:val="00E840DC"/>
    <w:rsid w:val="00E840E7"/>
    <w:rsid w:val="00E84464"/>
    <w:rsid w:val="00E85F2F"/>
    <w:rsid w:val="00E86A5A"/>
    <w:rsid w:val="00E873C2"/>
    <w:rsid w:val="00E904A3"/>
    <w:rsid w:val="00E920E1"/>
    <w:rsid w:val="00E94720"/>
    <w:rsid w:val="00E94A6B"/>
    <w:rsid w:val="00E9535F"/>
    <w:rsid w:val="00E95B0F"/>
    <w:rsid w:val="00E95CC4"/>
    <w:rsid w:val="00E96C3B"/>
    <w:rsid w:val="00E96E8E"/>
    <w:rsid w:val="00E97B43"/>
    <w:rsid w:val="00EA0BB5"/>
    <w:rsid w:val="00EA247B"/>
    <w:rsid w:val="00EA2CE4"/>
    <w:rsid w:val="00EA33A2"/>
    <w:rsid w:val="00EA3F96"/>
    <w:rsid w:val="00EA48D0"/>
    <w:rsid w:val="00EA593A"/>
    <w:rsid w:val="00EA6977"/>
    <w:rsid w:val="00EA6A6E"/>
    <w:rsid w:val="00EA6DCB"/>
    <w:rsid w:val="00EA7C6B"/>
    <w:rsid w:val="00EB0F01"/>
    <w:rsid w:val="00EB1582"/>
    <w:rsid w:val="00EB1F03"/>
    <w:rsid w:val="00EB5ADB"/>
    <w:rsid w:val="00EB6218"/>
    <w:rsid w:val="00EB69EF"/>
    <w:rsid w:val="00EB7706"/>
    <w:rsid w:val="00EB7D8A"/>
    <w:rsid w:val="00EC34F3"/>
    <w:rsid w:val="00EC375B"/>
    <w:rsid w:val="00EC4F39"/>
    <w:rsid w:val="00EC5E3F"/>
    <w:rsid w:val="00EC6022"/>
    <w:rsid w:val="00EC6320"/>
    <w:rsid w:val="00EC6EF4"/>
    <w:rsid w:val="00EC70E0"/>
    <w:rsid w:val="00EC7772"/>
    <w:rsid w:val="00EC79C5"/>
    <w:rsid w:val="00ED17B7"/>
    <w:rsid w:val="00ED1ACA"/>
    <w:rsid w:val="00ED2041"/>
    <w:rsid w:val="00ED20E8"/>
    <w:rsid w:val="00ED2F98"/>
    <w:rsid w:val="00ED3E1B"/>
    <w:rsid w:val="00ED5F52"/>
    <w:rsid w:val="00ED6892"/>
    <w:rsid w:val="00ED69D3"/>
    <w:rsid w:val="00ED6FC5"/>
    <w:rsid w:val="00EE13AE"/>
    <w:rsid w:val="00EE2336"/>
    <w:rsid w:val="00EE25EA"/>
    <w:rsid w:val="00EE276D"/>
    <w:rsid w:val="00EE2AF3"/>
    <w:rsid w:val="00EE34B6"/>
    <w:rsid w:val="00EE4741"/>
    <w:rsid w:val="00EE5409"/>
    <w:rsid w:val="00EE55B2"/>
    <w:rsid w:val="00EE66D7"/>
    <w:rsid w:val="00EE71EF"/>
    <w:rsid w:val="00EE7DA9"/>
    <w:rsid w:val="00EF0C15"/>
    <w:rsid w:val="00EF214A"/>
    <w:rsid w:val="00EF34D3"/>
    <w:rsid w:val="00EF38CF"/>
    <w:rsid w:val="00EF3C89"/>
    <w:rsid w:val="00EF5339"/>
    <w:rsid w:val="00EF6B9E"/>
    <w:rsid w:val="00EF7EF1"/>
    <w:rsid w:val="00F016E6"/>
    <w:rsid w:val="00F02C85"/>
    <w:rsid w:val="00F02F18"/>
    <w:rsid w:val="00F03081"/>
    <w:rsid w:val="00F03B0F"/>
    <w:rsid w:val="00F03EC4"/>
    <w:rsid w:val="00F04357"/>
    <w:rsid w:val="00F047A1"/>
    <w:rsid w:val="00F04926"/>
    <w:rsid w:val="00F04D2F"/>
    <w:rsid w:val="00F04D8C"/>
    <w:rsid w:val="00F04FF6"/>
    <w:rsid w:val="00F0504C"/>
    <w:rsid w:val="00F050A8"/>
    <w:rsid w:val="00F07352"/>
    <w:rsid w:val="00F100D0"/>
    <w:rsid w:val="00F109FC"/>
    <w:rsid w:val="00F13D95"/>
    <w:rsid w:val="00F1480E"/>
    <w:rsid w:val="00F1493B"/>
    <w:rsid w:val="00F14BD8"/>
    <w:rsid w:val="00F16057"/>
    <w:rsid w:val="00F16324"/>
    <w:rsid w:val="00F1636E"/>
    <w:rsid w:val="00F17007"/>
    <w:rsid w:val="00F173C7"/>
    <w:rsid w:val="00F20DC2"/>
    <w:rsid w:val="00F233C0"/>
    <w:rsid w:val="00F2375B"/>
    <w:rsid w:val="00F2446E"/>
    <w:rsid w:val="00F24F93"/>
    <w:rsid w:val="00F2561F"/>
    <w:rsid w:val="00F2637D"/>
    <w:rsid w:val="00F27EE6"/>
    <w:rsid w:val="00F3047C"/>
    <w:rsid w:val="00F30D43"/>
    <w:rsid w:val="00F31334"/>
    <w:rsid w:val="00F32E76"/>
    <w:rsid w:val="00F33998"/>
    <w:rsid w:val="00F342FD"/>
    <w:rsid w:val="00F34E9E"/>
    <w:rsid w:val="00F36DC0"/>
    <w:rsid w:val="00F37E1F"/>
    <w:rsid w:val="00F400A1"/>
    <w:rsid w:val="00F40AB0"/>
    <w:rsid w:val="00F41374"/>
    <w:rsid w:val="00F41684"/>
    <w:rsid w:val="00F418ED"/>
    <w:rsid w:val="00F42EFD"/>
    <w:rsid w:val="00F4322F"/>
    <w:rsid w:val="00F43914"/>
    <w:rsid w:val="00F4405B"/>
    <w:rsid w:val="00F44755"/>
    <w:rsid w:val="00F451CD"/>
    <w:rsid w:val="00F455E0"/>
    <w:rsid w:val="00F45DF7"/>
    <w:rsid w:val="00F45E7C"/>
    <w:rsid w:val="00F5354F"/>
    <w:rsid w:val="00F5458D"/>
    <w:rsid w:val="00F548D4"/>
    <w:rsid w:val="00F54D55"/>
    <w:rsid w:val="00F54F3A"/>
    <w:rsid w:val="00F55028"/>
    <w:rsid w:val="00F5670E"/>
    <w:rsid w:val="00F60892"/>
    <w:rsid w:val="00F61E6F"/>
    <w:rsid w:val="00F62854"/>
    <w:rsid w:val="00F63E50"/>
    <w:rsid w:val="00F64473"/>
    <w:rsid w:val="00F646B2"/>
    <w:rsid w:val="00F64A34"/>
    <w:rsid w:val="00F653A1"/>
    <w:rsid w:val="00F65562"/>
    <w:rsid w:val="00F659E1"/>
    <w:rsid w:val="00F668FF"/>
    <w:rsid w:val="00F670F7"/>
    <w:rsid w:val="00F67BCC"/>
    <w:rsid w:val="00F702E2"/>
    <w:rsid w:val="00F70930"/>
    <w:rsid w:val="00F70B2E"/>
    <w:rsid w:val="00F710B8"/>
    <w:rsid w:val="00F71FAA"/>
    <w:rsid w:val="00F73385"/>
    <w:rsid w:val="00F74C9F"/>
    <w:rsid w:val="00F759EE"/>
    <w:rsid w:val="00F7677E"/>
    <w:rsid w:val="00F76F3C"/>
    <w:rsid w:val="00F77AA0"/>
    <w:rsid w:val="00F808C5"/>
    <w:rsid w:val="00F81D0E"/>
    <w:rsid w:val="00F832E1"/>
    <w:rsid w:val="00F844A6"/>
    <w:rsid w:val="00F84BB0"/>
    <w:rsid w:val="00F85369"/>
    <w:rsid w:val="00F8565C"/>
    <w:rsid w:val="00F858DD"/>
    <w:rsid w:val="00F8644C"/>
    <w:rsid w:val="00F8682C"/>
    <w:rsid w:val="00F91B63"/>
    <w:rsid w:val="00F9269B"/>
    <w:rsid w:val="00F92B3F"/>
    <w:rsid w:val="00F9319A"/>
    <w:rsid w:val="00F93DC9"/>
    <w:rsid w:val="00F945A1"/>
    <w:rsid w:val="00F94872"/>
    <w:rsid w:val="00F9547F"/>
    <w:rsid w:val="00F9679F"/>
    <w:rsid w:val="00F967E0"/>
    <w:rsid w:val="00F96A6A"/>
    <w:rsid w:val="00F97C20"/>
    <w:rsid w:val="00FA054F"/>
    <w:rsid w:val="00FA08AC"/>
    <w:rsid w:val="00FA114D"/>
    <w:rsid w:val="00FA156D"/>
    <w:rsid w:val="00FA251E"/>
    <w:rsid w:val="00FA3E5C"/>
    <w:rsid w:val="00FA43B6"/>
    <w:rsid w:val="00FA4C14"/>
    <w:rsid w:val="00FA4EA2"/>
    <w:rsid w:val="00FA5A3F"/>
    <w:rsid w:val="00FA5CCF"/>
    <w:rsid w:val="00FA5D88"/>
    <w:rsid w:val="00FA6D0A"/>
    <w:rsid w:val="00FA6E42"/>
    <w:rsid w:val="00FA751A"/>
    <w:rsid w:val="00FA7AEE"/>
    <w:rsid w:val="00FB0152"/>
    <w:rsid w:val="00FB1482"/>
    <w:rsid w:val="00FB1A63"/>
    <w:rsid w:val="00FB212A"/>
    <w:rsid w:val="00FB2772"/>
    <w:rsid w:val="00FB29A4"/>
    <w:rsid w:val="00FB33E4"/>
    <w:rsid w:val="00FB3858"/>
    <w:rsid w:val="00FB38D8"/>
    <w:rsid w:val="00FB5641"/>
    <w:rsid w:val="00FB6C2B"/>
    <w:rsid w:val="00FB73B2"/>
    <w:rsid w:val="00FC0E82"/>
    <w:rsid w:val="00FC119B"/>
    <w:rsid w:val="00FC11FE"/>
    <w:rsid w:val="00FC14AA"/>
    <w:rsid w:val="00FC18E0"/>
    <w:rsid w:val="00FC19AE"/>
    <w:rsid w:val="00FC1BCE"/>
    <w:rsid w:val="00FC20C3"/>
    <w:rsid w:val="00FC2188"/>
    <w:rsid w:val="00FC21E4"/>
    <w:rsid w:val="00FC2292"/>
    <w:rsid w:val="00FC2390"/>
    <w:rsid w:val="00FC29BA"/>
    <w:rsid w:val="00FC3B63"/>
    <w:rsid w:val="00FC3E02"/>
    <w:rsid w:val="00FC492C"/>
    <w:rsid w:val="00FC5073"/>
    <w:rsid w:val="00FC50FE"/>
    <w:rsid w:val="00FC5CFA"/>
    <w:rsid w:val="00FC64E4"/>
    <w:rsid w:val="00FD0236"/>
    <w:rsid w:val="00FD066C"/>
    <w:rsid w:val="00FD17F7"/>
    <w:rsid w:val="00FD298B"/>
    <w:rsid w:val="00FD34F8"/>
    <w:rsid w:val="00FD4861"/>
    <w:rsid w:val="00FD554D"/>
    <w:rsid w:val="00FD5812"/>
    <w:rsid w:val="00FD5B24"/>
    <w:rsid w:val="00FD6125"/>
    <w:rsid w:val="00FE05B4"/>
    <w:rsid w:val="00FE1231"/>
    <w:rsid w:val="00FE1846"/>
    <w:rsid w:val="00FE30C5"/>
    <w:rsid w:val="00FE31E9"/>
    <w:rsid w:val="00FE362B"/>
    <w:rsid w:val="00FE37EF"/>
    <w:rsid w:val="00FE3C95"/>
    <w:rsid w:val="00FE42FD"/>
    <w:rsid w:val="00FE5C16"/>
    <w:rsid w:val="00FE5F5F"/>
    <w:rsid w:val="00FE7308"/>
    <w:rsid w:val="00FE7D49"/>
    <w:rsid w:val="00FF0D93"/>
    <w:rsid w:val="00FF17CA"/>
    <w:rsid w:val="00FF1E3C"/>
    <w:rsid w:val="00FF2BC7"/>
    <w:rsid w:val="00FF322C"/>
    <w:rsid w:val="00FF32B1"/>
    <w:rsid w:val="00FF373C"/>
    <w:rsid w:val="00FF3C9A"/>
    <w:rsid w:val="00FF42CB"/>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10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6302325">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5494772">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atthew.fischer@broadcom.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2EC7C-81A9-4A0C-A54F-17681C709DA1}">
  <ds:schemaRefs>
    <ds:schemaRef ds:uri="http://schemas.openxmlformats.org/officeDocument/2006/bibliography"/>
  </ds:schemaRefs>
</ds:datastoreItem>
</file>

<file path=customXml/itemProps2.xml><?xml version="1.0" encoding="utf-8"?>
<ds:datastoreItem xmlns:ds="http://schemas.openxmlformats.org/officeDocument/2006/customXml" ds:itemID="{99FD42D1-3AC7-46AF-B4D7-3DD6C589DF8D}">
  <ds:schemaRefs>
    <ds:schemaRef ds:uri="http://schemas.openxmlformats.org/officeDocument/2006/bibliography"/>
  </ds:schemaRefs>
</ds:datastoreItem>
</file>

<file path=customXml/itemProps3.xml><?xml version="1.0" encoding="utf-8"?>
<ds:datastoreItem xmlns:ds="http://schemas.openxmlformats.org/officeDocument/2006/customXml" ds:itemID="{0631C54C-98CF-43D5-A49D-5A7EFB000384}">
  <ds:schemaRefs>
    <ds:schemaRef ds:uri="http://schemas.openxmlformats.org/officeDocument/2006/bibliography"/>
  </ds:schemaRefs>
</ds:datastoreItem>
</file>

<file path=customXml/itemProps4.xml><?xml version="1.0" encoding="utf-8"?>
<ds:datastoreItem xmlns:ds="http://schemas.openxmlformats.org/officeDocument/2006/customXml" ds:itemID="{447B991A-A668-4530-B0A6-E3F1664E7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3259</Words>
  <Characters>18579</Characters>
  <Application>Microsoft Office Word</Application>
  <DocSecurity>0</DocSecurity>
  <Lines>154</Lines>
  <Paragraphs>43</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802.11-17/1192r1</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21795</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802.11-17/1192r2</dc:title>
  <dc:subject>Submission</dc:subject>
  <dc:creator>Matthew Fischer, Broadcom</dc:creator>
  <cp:keywords>September 2017</cp:keywords>
  <cp:lastModifiedBy>Matthew Fischer</cp:lastModifiedBy>
  <cp:revision>5</cp:revision>
  <cp:lastPrinted>2010-05-04T02:47:00Z</cp:lastPrinted>
  <dcterms:created xsi:type="dcterms:W3CDTF">2017-07-29T01:13:00Z</dcterms:created>
  <dcterms:modified xsi:type="dcterms:W3CDTF">2017-07-29T01:15:00Z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