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D37721">
                    <w:rPr>
                      <w:lang w:eastAsia="ko-KR"/>
                    </w:rPr>
                    <w:t>ESP</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37721">
                    <w:rPr>
                      <w:b w:val="0"/>
                      <w:sz w:val="20"/>
                    </w:rPr>
                    <w:t>7</w:t>
                  </w:r>
                  <w:r w:rsidRPr="00CD4C78">
                    <w:rPr>
                      <w:rFonts w:hint="eastAsia"/>
                      <w:b w:val="0"/>
                      <w:sz w:val="20"/>
                      <w:lang w:eastAsia="ko-KR"/>
                    </w:rPr>
                    <w:t>-</w:t>
                  </w:r>
                  <w:r w:rsidR="00E42DB2">
                    <w:rPr>
                      <w:b w:val="0"/>
                      <w:sz w:val="20"/>
                      <w:lang w:eastAsia="ko-KR"/>
                    </w:rPr>
                    <w:t>0</w:t>
                  </w:r>
                  <w:r w:rsidR="00D37721">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E64B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w:t>
      </w:r>
      <w:r w:rsidR="00880541">
        <w:rPr>
          <w:sz w:val="20"/>
          <w:lang w:eastAsia="ko-KR"/>
        </w:rPr>
        <w:t>th proposed changes to TGmd D0.1</w:t>
      </w:r>
      <w:r>
        <w:rPr>
          <w:sz w:val="20"/>
          <w:lang w:eastAsia="ko-KR"/>
        </w:rPr>
        <w:t xml:space="preserve"> for CIDs from the WG </w:t>
      </w:r>
      <w:r w:rsidR="00880541">
        <w:rPr>
          <w:sz w:val="20"/>
          <w:lang w:eastAsia="ko-KR"/>
        </w:rPr>
        <w:t>CC</w:t>
      </w:r>
      <w:r>
        <w:rPr>
          <w:sz w:val="20"/>
          <w:lang w:eastAsia="ko-KR"/>
        </w:rPr>
        <w:t xml:space="preserve"> for TG</w:t>
      </w:r>
      <w:r w:rsidR="00880541">
        <w:rPr>
          <w:sz w:val="20"/>
          <w:lang w:eastAsia="ko-KR"/>
        </w:rPr>
        <w:t>md</w:t>
      </w:r>
      <w:r>
        <w:rPr>
          <w:sz w:val="20"/>
          <w:lang w:eastAsia="ko-KR"/>
        </w:rPr>
        <w:t xml:space="preserve">  related to </w:t>
      </w:r>
      <w:r w:rsidR="00880541">
        <w:rPr>
          <w:sz w:val="20"/>
          <w:lang w:eastAsia="ko-KR"/>
        </w:rPr>
        <w:t>Estimated Throughput</w:t>
      </w:r>
      <w:r>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F5354F" w:rsidRDefault="00F5354F" w:rsidP="004B4C24">
      <w:pPr>
        <w:jc w:val="both"/>
        <w:rPr>
          <w:sz w:val="20"/>
          <w:lang w:eastAsia="ko-KR"/>
        </w:rPr>
      </w:pPr>
    </w:p>
    <w:p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TGmd</w:t>
      </w:r>
      <w:r w:rsidR="00CF492B">
        <w:rPr>
          <w:b w:val="0"/>
          <w:sz w:val="20"/>
        </w:rPr>
        <w:t xml:space="preserve"> Draft </w:t>
      </w:r>
      <w:r w:rsidR="00880541">
        <w:rPr>
          <w:b w:val="0"/>
          <w:sz w:val="20"/>
        </w:rPr>
        <w:t>0.</w:t>
      </w:r>
      <w:r w:rsidR="00CF492B">
        <w:rPr>
          <w:b w:val="0"/>
          <w:sz w:val="20"/>
        </w:rPr>
        <w:t>1.</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C876F7" w:rsidRDefault="00C876F7" w:rsidP="00C876F7">
      <w:r w:rsidRPr="00E15B24">
        <w:rPr>
          <w:b/>
          <w:sz w:val="24"/>
        </w:rPr>
        <w:t>R</w:t>
      </w:r>
      <w:r>
        <w:rPr>
          <w:b/>
          <w:sz w:val="24"/>
        </w:rPr>
        <w:t>1</w:t>
      </w:r>
      <w:r>
        <w:t>:</w:t>
      </w:r>
    </w:p>
    <w:p w:rsidR="00C876F7" w:rsidRDefault="00C876F7" w:rsidP="00C876F7"/>
    <w:p w:rsidR="00C876F7" w:rsidRDefault="00C876F7" w:rsidP="00C876F7">
      <w:r>
        <w:t>Add CID 212</w:t>
      </w:r>
    </w:p>
    <w:p w:rsidR="0074548E" w:rsidRDefault="0074548E" w:rsidP="00C876F7">
      <w:r>
        <w:t>Update resolution column DCN</w:t>
      </w:r>
      <w:bookmarkStart w:id="0" w:name="_GoBack"/>
      <w:bookmarkEnd w:id="0"/>
    </w:p>
    <w:p w:rsidR="00C876F7" w:rsidRDefault="00C876F7" w:rsidP="00C876F7">
      <w:r>
        <w:t>9.4.2.174 – slight modifications to the wording to address CID 212</w:t>
      </w:r>
    </w:p>
    <w:p w:rsidR="001D28B8" w:rsidRDefault="001D28B8" w:rsidP="00C876F7">
      <w:r>
        <w:t>ESTAirtimeFractionDir – slight modification to the wording to address CID212</w:t>
      </w:r>
    </w:p>
    <w:p w:rsidR="00C876F7" w:rsidRDefault="00C876F7" w:rsidP="00C876F7"/>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rsidTr="00222753">
        <w:trPr>
          <w:trHeight w:val="1848"/>
        </w:trPr>
        <w:tc>
          <w:tcPr>
            <w:tcW w:w="774" w:type="dxa"/>
            <w:hideMark/>
          </w:tcPr>
          <w:p w:rsidR="00D37721" w:rsidRDefault="00D37721">
            <w:pPr>
              <w:jc w:val="right"/>
              <w:rPr>
                <w:rFonts w:ascii="Arial" w:hAnsi="Arial" w:cs="Arial"/>
                <w:sz w:val="20"/>
              </w:rPr>
            </w:pPr>
            <w:r>
              <w:rPr>
                <w:rFonts w:ascii="Arial" w:hAnsi="Arial" w:cs="Arial"/>
                <w:sz w:val="20"/>
              </w:rPr>
              <w:t>259</w:t>
            </w:r>
          </w:p>
        </w:tc>
        <w:tc>
          <w:tcPr>
            <w:tcW w:w="864" w:type="dxa"/>
            <w:hideMark/>
          </w:tcPr>
          <w:p w:rsidR="00D37721" w:rsidRDefault="00D37721">
            <w:pPr>
              <w:rPr>
                <w:rFonts w:ascii="Arial" w:hAnsi="Arial" w:cs="Arial"/>
                <w:sz w:val="20"/>
              </w:rPr>
            </w:pPr>
            <w:r>
              <w:rPr>
                <w:rFonts w:ascii="Arial" w:hAnsi="Arial" w:cs="Arial"/>
                <w:sz w:val="20"/>
              </w:rPr>
              <w:t>Mark RISON</w:t>
            </w:r>
          </w:p>
        </w:tc>
        <w:tc>
          <w:tcPr>
            <w:tcW w:w="900" w:type="dxa"/>
          </w:tcPr>
          <w:p w:rsidR="00D37721" w:rsidRDefault="00D37721">
            <w:pPr>
              <w:rPr>
                <w:rFonts w:ascii="Arial" w:hAnsi="Arial" w:cs="Arial"/>
                <w:sz w:val="20"/>
              </w:rPr>
            </w:pP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"When an MLME-ESTIMATED-THROUGHPUT.request primitive is received at the MLME, the MLME</w:t>
            </w:r>
            <w:r>
              <w:rPr>
                <w:rFonts w:ascii="Arial" w:hAnsi="Arial" w:cs="Arial"/>
                <w:sz w:val="20"/>
              </w:rPr>
              <w:br/>
              <w:t xml:space="preserve">can  use  the  parameters  provided  in  the  primitive  plus  the  following  </w:t>
            </w:r>
            <w:r>
              <w:rPr>
                <w:rFonts w:ascii="Arial" w:hAnsi="Arial" w:cs="Arial"/>
                <w:sz w:val="20"/>
              </w:rPr>
              <w:lastRenderedPageBreak/>
              <w:t>information  to  create  estimates  of</w:t>
            </w:r>
            <w:r>
              <w:rPr>
                <w:rFonts w:ascii="Arial" w:hAnsi="Arial" w:cs="Arial"/>
                <w:sz w:val="20"/>
              </w:rPr>
              <w:br/>
              <w:t>throughput per access category to deliver to the SME in the EstimatedThroughputOutbound parameter of the</w:t>
            </w:r>
            <w:r>
              <w:rPr>
                <w:rFonts w:ascii="Arial" w:hAnsi="Arial" w:cs="Arial"/>
                <w:sz w:val="20"/>
              </w:rPr>
              <w:br/>
              <w:t>MLME-ESTIMATED-THROUGHPUT.confirm primitive:" -- OK, and how can the MLME determine the EstimatedThroughputInbound to deliver to the SME?</w:t>
            </w:r>
          </w:p>
        </w:tc>
        <w:tc>
          <w:tcPr>
            <w:tcW w:w="1980" w:type="dxa"/>
            <w:hideMark/>
          </w:tcPr>
          <w:p w:rsidR="00D37721" w:rsidRDefault="00D37721" w:rsidP="000864D4">
            <w:pPr>
              <w:rPr>
                <w:rFonts w:ascii="Arial" w:hAnsi="Arial" w:cs="Arial"/>
                <w:sz w:val="20"/>
              </w:rPr>
            </w:pPr>
            <w:r>
              <w:rPr>
                <w:rFonts w:ascii="Arial" w:hAnsi="Arial" w:cs="Arial"/>
                <w:sz w:val="20"/>
              </w:rPr>
              <w:lastRenderedPageBreak/>
              <w:t>Add an equivalent para for EstimatedThroughputInbound</w:t>
            </w:r>
          </w:p>
        </w:tc>
        <w:tc>
          <w:tcPr>
            <w:tcW w:w="1980" w:type="dxa"/>
            <w:hideMark/>
          </w:tcPr>
          <w:p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rsidTr="00222753">
        <w:trPr>
          <w:trHeight w:val="2376"/>
        </w:trPr>
        <w:tc>
          <w:tcPr>
            <w:tcW w:w="774" w:type="dxa"/>
            <w:hideMark/>
          </w:tcPr>
          <w:p w:rsidR="00D37721" w:rsidRDefault="00D37721">
            <w:pPr>
              <w:jc w:val="right"/>
              <w:rPr>
                <w:rFonts w:ascii="Arial" w:hAnsi="Arial" w:cs="Arial"/>
                <w:sz w:val="20"/>
              </w:rPr>
            </w:pPr>
            <w:r>
              <w:rPr>
                <w:rFonts w:ascii="Arial" w:hAnsi="Arial" w:cs="Arial"/>
                <w:sz w:val="20"/>
              </w:rPr>
              <w:lastRenderedPageBreak/>
              <w:t>56</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rsidR="00D37721" w:rsidRDefault="00D37721" w:rsidP="000864D4">
            <w:pPr>
              <w:rPr>
                <w:rFonts w:ascii="Arial" w:hAnsi="Arial" w:cs="Arial"/>
                <w:sz w:val="20"/>
              </w:rPr>
            </w:pPr>
            <w:r>
              <w:rPr>
                <w:rFonts w:ascii="Arial" w:hAnsi="Arial" w:cs="Arial"/>
                <w:sz w:val="20"/>
              </w:rPr>
              <w:t>Delete "Entities outside the scope of this standard that might control the traffic steering decision of a device benefitby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rsidTr="00222753">
        <w:trPr>
          <w:trHeight w:val="264"/>
        </w:trPr>
        <w:tc>
          <w:tcPr>
            <w:tcW w:w="774" w:type="dxa"/>
            <w:hideMark/>
          </w:tcPr>
          <w:p w:rsidR="00D37721" w:rsidRDefault="00D37721">
            <w:pPr>
              <w:jc w:val="right"/>
              <w:rPr>
                <w:rFonts w:ascii="Arial" w:hAnsi="Arial" w:cs="Arial"/>
                <w:sz w:val="20"/>
              </w:rPr>
            </w:pPr>
            <w:r>
              <w:rPr>
                <w:rFonts w:ascii="Arial" w:hAnsi="Arial" w:cs="Arial"/>
                <w:sz w:val="20"/>
              </w:rPr>
              <w:t>55</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2049.00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Huge paragraph at P2049 L13 is in fact quite simple", but is repeated for each parameter and hence becomes diffivult to comprehend.   If the MLME is incapable of determining a vale for EstimatedThroughput it simply returns a 0.  If the AverageMSDU size in the MLME-ESTIMATED-THROUGHPUT.reque</w:t>
            </w:r>
            <w:r>
              <w:rPr>
                <w:rFonts w:ascii="Arial" w:hAnsi="Arial" w:cs="Arial"/>
                <w:sz w:val="20"/>
              </w:rPr>
              <w:lastRenderedPageBreak/>
              <w:t>st primitive is -1, then the corresponding EstimatedThroughputin the MLME-ESTIMATED-THROUGHPUT.confirm primitive is 0.  If the AverageMSDU size is 0, then the correspondoing EstimatedThroughput is calculated using any size but recommends 1500B.  Can we try to write it simpler?</w:t>
            </w:r>
          </w:p>
        </w:tc>
        <w:tc>
          <w:tcPr>
            <w:tcW w:w="1980" w:type="dxa"/>
            <w:hideMark/>
          </w:tcPr>
          <w:p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EstimatedThroughputOutbound or EstimatedThroughputInbound parameter for any access category, then the MLME shall return a value of 0 for the value of that parameter for that access </w:t>
            </w:r>
            <w:r>
              <w:rPr>
                <w:rFonts w:ascii="Arial" w:hAnsi="Arial" w:cs="Arial"/>
                <w:sz w:val="20"/>
              </w:rPr>
              <w:lastRenderedPageBreak/>
              <w:t>category in the MLME-ESTIMATEDTHROUGHPUT.confirm primitive.  If the AverageMSDUSizeOutbound or AverageMSDUSizeInbound parameter for an access category is equal to -1 in the MLME-ESTIMATED-THROUGHPUT.request primitive, the STA shall include a value of 0 in the respective EstimatedThroughputOutbound or EstimatedThroughputInbound parameter for the corresponding access category in the MLME-ESTIMATED-THROUGHPUT.confirm primitive.  If the AverageMSDUSizeOutbound or AverageMSDUSizeInbound parameter for an access category is equal to 0 in the MLME-ESTIMATED-THROUGHPUT.request primitive, the STA may use any value for the average MSDU size used in calculating the estimated throughput to be included in the corresponding access category in the respective EstimatedThroughputOutbound or EstimatedThroughputInbound parameter of the MLMEESTIMATED-THROUGHPUT.co</w:t>
            </w:r>
            <w:r>
              <w:rPr>
                <w:rFonts w:ascii="Arial" w:hAnsi="Arial" w:cs="Arial"/>
                <w:sz w:val="20"/>
              </w:rPr>
              <w:lastRenderedPageBreak/>
              <w:t>nfirm primitive, but should use a value of 1500 octets. "</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rsidTr="00222753">
        <w:trPr>
          <w:trHeight w:val="792"/>
        </w:trPr>
        <w:tc>
          <w:tcPr>
            <w:tcW w:w="774" w:type="dxa"/>
            <w:hideMark/>
          </w:tcPr>
          <w:p w:rsidR="00D37721" w:rsidRDefault="00D37721">
            <w:pPr>
              <w:jc w:val="right"/>
              <w:rPr>
                <w:rFonts w:ascii="Arial" w:hAnsi="Arial" w:cs="Arial"/>
                <w:sz w:val="20"/>
              </w:rPr>
            </w:pPr>
            <w:r>
              <w:rPr>
                <w:rFonts w:ascii="Arial" w:hAnsi="Arial" w:cs="Arial"/>
                <w:sz w:val="20"/>
              </w:rPr>
              <w:lastRenderedPageBreak/>
              <w:t>54</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11.45</w:t>
            </w:r>
          </w:p>
        </w:tc>
        <w:tc>
          <w:tcPr>
            <w:tcW w:w="2250" w:type="dxa"/>
            <w:hideMark/>
          </w:tcPr>
          <w:p w:rsidR="00D37721" w:rsidRDefault="00D37721" w:rsidP="000864D4">
            <w:pPr>
              <w:rPr>
                <w:rFonts w:ascii="Arial" w:hAnsi="Arial" w:cs="Arial"/>
                <w:sz w:val="20"/>
              </w:rPr>
            </w:pPr>
            <w:r>
              <w:rPr>
                <w:rFonts w:ascii="Arial" w:hAnsi="Arial" w:cs="Arial"/>
                <w:sz w:val="20"/>
              </w:rPr>
              <w:t>Where did this "Beacon RSSI" come from (shame on me for missing it) ?  What is it used for? I see no dirrect reference to using it anywhere, unless it is P2049L1, and if so why a seperate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thresheld.  This is a good use for Beacon RSSI but even if DSC is adopted there is still no need to have this seperate Clause.</w:t>
            </w:r>
          </w:p>
        </w:tc>
        <w:tc>
          <w:tcPr>
            <w:tcW w:w="1980" w:type="dxa"/>
            <w:hideMark/>
          </w:tcPr>
          <w:p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rsidTr="00222753">
        <w:trPr>
          <w:trHeight w:val="5016"/>
        </w:trPr>
        <w:tc>
          <w:tcPr>
            <w:tcW w:w="774" w:type="dxa"/>
            <w:hideMark/>
          </w:tcPr>
          <w:p w:rsidR="00D37721" w:rsidRDefault="00D37721">
            <w:pPr>
              <w:jc w:val="right"/>
              <w:rPr>
                <w:rFonts w:ascii="Arial" w:hAnsi="Arial" w:cs="Arial"/>
                <w:sz w:val="20"/>
              </w:rPr>
            </w:pPr>
            <w:r>
              <w:rPr>
                <w:rFonts w:ascii="Arial" w:hAnsi="Arial" w:cs="Arial"/>
                <w:sz w:val="20"/>
              </w:rPr>
              <w:lastRenderedPageBreak/>
              <w:t>31</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rsidTr="00222753">
        <w:trPr>
          <w:trHeight w:val="4224"/>
        </w:trPr>
        <w:tc>
          <w:tcPr>
            <w:tcW w:w="774" w:type="dxa"/>
            <w:hideMark/>
          </w:tcPr>
          <w:p w:rsidR="00D37721" w:rsidRDefault="00D37721">
            <w:pPr>
              <w:jc w:val="right"/>
              <w:rPr>
                <w:rFonts w:ascii="Arial" w:hAnsi="Arial" w:cs="Arial"/>
                <w:sz w:val="20"/>
              </w:rPr>
            </w:pPr>
            <w:r>
              <w:rPr>
                <w:rFonts w:ascii="Arial" w:hAnsi="Arial" w:cs="Arial"/>
                <w:sz w:val="20"/>
              </w:rPr>
              <w:t>30</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rsidR="00D37721" w:rsidRDefault="00D37721" w:rsidP="000864D4">
            <w:pPr>
              <w:rPr>
                <w:rFonts w:ascii="Arial" w:hAnsi="Arial" w:cs="Arial"/>
                <w:sz w:val="20"/>
              </w:rPr>
            </w:pPr>
            <w:r>
              <w:rPr>
                <w:rFonts w:ascii="Arial" w:hAnsi="Arial" w:cs="Arial"/>
                <w:sz w:val="20"/>
              </w:rPr>
              <w:t>Change cited text after the comma to "but A-MSDU aggregation is not expected to be performed for MSDUs with the Type subfield not equal to Data for the corresponding AC ."</w:t>
            </w:r>
          </w:p>
        </w:tc>
        <w:tc>
          <w:tcPr>
            <w:tcW w:w="1980" w:type="dxa"/>
            <w:hideMark/>
          </w:tcPr>
          <w:p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rsidTr="00222753">
        <w:trPr>
          <w:trHeight w:val="4224"/>
        </w:trPr>
        <w:tc>
          <w:tcPr>
            <w:tcW w:w="774" w:type="dxa"/>
          </w:tcPr>
          <w:p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rsidTr="00B57236">
        <w:trPr>
          <w:trHeight w:val="56"/>
        </w:trPr>
        <w:tc>
          <w:tcPr>
            <w:tcW w:w="774" w:type="dxa"/>
            <w:hideMark/>
          </w:tcPr>
          <w:p w:rsidR="00C876F7" w:rsidRDefault="00C876F7">
            <w:pPr>
              <w:jc w:val="right"/>
              <w:rPr>
                <w:rFonts w:ascii="Arial" w:hAnsi="Arial" w:cs="Arial"/>
                <w:sz w:val="20"/>
              </w:rPr>
            </w:pPr>
            <w:r>
              <w:rPr>
                <w:rFonts w:ascii="Arial" w:hAnsi="Arial" w:cs="Arial"/>
                <w:sz w:val="20"/>
              </w:rPr>
              <w:t>213</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PPDUDur equation, and adds a note that </w:t>
            </w:r>
            <w:r>
              <w:rPr>
                <w:rFonts w:ascii="Arial" w:eastAsia="Times New Roman" w:hAnsi="Arial" w:cs="Arial"/>
                <w:sz w:val="20"/>
                <w:lang w:val="en-US"/>
              </w:rPr>
              <w:lastRenderedPageBreak/>
              <w:t>indicates that signal extension is not accounted for.</w:t>
            </w:r>
          </w:p>
        </w:tc>
      </w:tr>
      <w:tr w:rsidR="00C876F7" w:rsidRPr="00E42DB2" w:rsidTr="00D37721">
        <w:trPr>
          <w:trHeight w:val="528"/>
        </w:trPr>
        <w:tc>
          <w:tcPr>
            <w:tcW w:w="774" w:type="dxa"/>
            <w:hideMark/>
          </w:tcPr>
          <w:p w:rsidR="00C876F7" w:rsidRDefault="00C876F7">
            <w:pPr>
              <w:jc w:val="right"/>
              <w:rPr>
                <w:rFonts w:ascii="Arial" w:hAnsi="Arial" w:cs="Arial"/>
                <w:sz w:val="20"/>
              </w:rPr>
            </w:pPr>
            <w:r>
              <w:rPr>
                <w:rFonts w:ascii="Arial" w:hAnsi="Arial" w:cs="Arial"/>
                <w:sz w:val="20"/>
              </w:rPr>
              <w:lastRenderedPageBreak/>
              <w:t>214</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The equation for PPDU_Dur assumes A-MSDUs can be included in A-MPDUs, but this will only happen if both sides support it</w:t>
            </w:r>
          </w:p>
        </w:tc>
        <w:tc>
          <w:tcPr>
            <w:tcW w:w="1980" w:type="dxa"/>
          </w:tcPr>
          <w:p w:rsidR="00C876F7" w:rsidRDefault="00C876F7">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rsidTr="00D37721">
        <w:trPr>
          <w:trHeight w:val="528"/>
        </w:trPr>
        <w:tc>
          <w:tcPr>
            <w:tcW w:w="774" w:type="dxa"/>
          </w:tcPr>
          <w:p w:rsidR="00C876F7" w:rsidRDefault="00C876F7" w:rsidP="00E03C73">
            <w:pPr>
              <w:jc w:val="right"/>
              <w:rPr>
                <w:rFonts w:ascii="Arial" w:hAnsi="Arial" w:cs="Arial"/>
                <w:sz w:val="20"/>
              </w:rPr>
            </w:pPr>
            <w:r>
              <w:rPr>
                <w:rFonts w:ascii="Arial" w:hAnsi="Arial" w:cs="Arial"/>
                <w:sz w:val="20"/>
              </w:rPr>
              <w:t>215</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PPDU_Dur "is the expected duration of a single PPDU, in seconds".  DPDUR "is the Data PPDU duration target of the transmitter of the PPDUs containing MPDUs with the Type subfield equal to Data, in seconds".  Given the equation, PPDU_Dur is also only for PPDUs with Data MPDUs.  So PPDU_Dur is the same thing as DPDUR</w:t>
            </w:r>
          </w:p>
        </w:tc>
        <w:tc>
          <w:tcPr>
            <w:tcW w:w="1980" w:type="dxa"/>
          </w:tcPr>
          <w:p w:rsidR="00C876F7" w:rsidRDefault="00C876F7">
            <w:pPr>
              <w:rPr>
                <w:rFonts w:ascii="Arial" w:hAnsi="Arial" w:cs="Arial"/>
                <w:sz w:val="20"/>
              </w:rPr>
            </w:pPr>
            <w:r>
              <w:rPr>
                <w:rFonts w:ascii="Arial" w:hAnsi="Arial" w:cs="Arial"/>
                <w:sz w:val="20"/>
              </w:rPr>
              <w:t>Delete the definition of PPDU_Dur and then change PPDU_Dur to DPDUR throughout the referenced subclause</w:t>
            </w:r>
          </w:p>
        </w:tc>
        <w:tc>
          <w:tcPr>
            <w:tcW w:w="1980" w:type="dxa"/>
          </w:tcPr>
          <w:p w:rsidR="00C876F7" w:rsidRPr="00D37721" w:rsidRDefault="00C876F7" w:rsidP="00276929">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215, which generally follow the spirit of the commenter’s proposed changes.</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216</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"Note that some of the parameters of Equation (R-2) have values that are AC dependent." -- er, which?  None of them have any dependency on the AC</w:t>
            </w:r>
          </w:p>
        </w:tc>
        <w:tc>
          <w:tcPr>
            <w:tcW w:w="1980" w:type="dxa"/>
          </w:tcPr>
          <w:p w:rsidR="00C876F7" w:rsidRDefault="00C876F7">
            <w:pPr>
              <w:rPr>
                <w:rFonts w:ascii="Arial" w:hAnsi="Arial" w:cs="Arial"/>
                <w:sz w:val="20"/>
              </w:rPr>
            </w:pPr>
            <w:r>
              <w:rPr>
                <w:rFonts w:ascii="Arial" w:hAnsi="Arial" w:cs="Arial"/>
                <w:sz w:val="20"/>
              </w:rPr>
              <w:t>Delete the cited sentence</w:t>
            </w:r>
          </w:p>
        </w:tc>
        <w:tc>
          <w:tcPr>
            <w:tcW w:w="1980" w:type="dxa"/>
          </w:tcPr>
          <w:p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217</w:t>
            </w:r>
          </w:p>
        </w:tc>
        <w:tc>
          <w:tcPr>
            <w:tcW w:w="864" w:type="dxa"/>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tcPr>
          <w:p w:rsidR="00C876F7" w:rsidRDefault="00C876F7">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 xml:space="preserve">It is claimed that one can determine "EstimatedThroughputInbound and EstimatedThroughputOutbound for each AC of a current or potential link to another STA using Equation (R-1)", but Equation (R-1) refers to EST_AirtimeFraction, which is defined as " the estimated portion of airtime that is available for outbound transmissions", so </w:t>
            </w:r>
            <w:r>
              <w:rPr>
                <w:rFonts w:ascii="Arial" w:hAnsi="Arial" w:cs="Arial"/>
                <w:sz w:val="20"/>
              </w:rPr>
              <w:lastRenderedPageBreak/>
              <w:t>does not work for inbound traffic</w:t>
            </w:r>
          </w:p>
        </w:tc>
        <w:tc>
          <w:tcPr>
            <w:tcW w:w="1980" w:type="dxa"/>
          </w:tcPr>
          <w:p w:rsidR="00C876F7" w:rsidRDefault="00C876F7">
            <w:pPr>
              <w:rPr>
                <w:rFonts w:ascii="Arial" w:hAnsi="Arial" w:cs="Arial"/>
                <w:sz w:val="20"/>
              </w:rPr>
            </w:pPr>
            <w:r>
              <w:rPr>
                <w:rFonts w:ascii="Arial" w:hAnsi="Arial" w:cs="Arial"/>
                <w:sz w:val="20"/>
              </w:rPr>
              <w:lastRenderedPageBreak/>
              <w:t>Delete "EstimatedThroughputInbound and" in R.7.  At the end of R.7 add a para "The mechanism by which  ESP  STAs  determine</w:t>
            </w:r>
            <w:r>
              <w:rPr>
                <w:rFonts w:ascii="Arial" w:hAnsi="Arial" w:cs="Arial"/>
                <w:sz w:val="20"/>
              </w:rPr>
              <w:br/>
              <w:t>values for EstimatedThroughputInbound is outside the scope of the standard."</w:t>
            </w:r>
          </w:p>
        </w:tc>
        <w:tc>
          <w:tcPr>
            <w:tcW w:w="1980" w:type="dxa"/>
          </w:tcPr>
          <w:p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74548E">
              <w:rPr>
                <w:rFonts w:ascii="Arial" w:eastAsia="Times New Roman" w:hAnsi="Arial" w:cs="Arial"/>
                <w:sz w:val="20"/>
                <w:lang w:val="en-US"/>
              </w:rPr>
              <w:t>1192r1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366F1" w:rsidP="00521F9D">
      <w:pPr>
        <w:rPr>
          <w:sz w:val="20"/>
        </w:rPr>
      </w:pPr>
      <w:r>
        <w:rPr>
          <w:sz w:val="20"/>
        </w:rPr>
        <w:t>See comments within the proposed resolutions.</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237A84">
        <w:rPr>
          <w:b/>
          <w:sz w:val="44"/>
          <w:u w:val="single"/>
        </w:rPr>
        <w:t>md</w:t>
      </w:r>
      <w:r w:rsidR="00A061AF">
        <w:rPr>
          <w:b/>
          <w:sz w:val="44"/>
          <w:u w:val="single"/>
        </w:rPr>
        <w:t xml:space="preserve"> D</w:t>
      </w:r>
      <w:r w:rsidR="00237A84">
        <w:rPr>
          <w:b/>
          <w:sz w:val="44"/>
          <w:u w:val="single"/>
        </w:rPr>
        <w:t>0</w:t>
      </w:r>
      <w:r w:rsidR="00A061AF">
        <w:rPr>
          <w:b/>
          <w:sz w:val="44"/>
          <w:u w:val="single"/>
        </w:rPr>
        <w:t>.</w:t>
      </w:r>
      <w:r w:rsidR="00237A84">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0D32AE">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rsidR="005366F1" w:rsidRDefault="005366F1" w:rsidP="008D151A">
      <w:pPr>
        <w:rPr>
          <w:sz w:val="20"/>
        </w:rPr>
      </w:pPr>
    </w:p>
    <w:p w:rsidR="004A1A5F" w:rsidRDefault="004A1A5F" w:rsidP="008D151A">
      <w:pPr>
        <w:rPr>
          <w:sz w:val="20"/>
        </w:rPr>
      </w:pPr>
    </w:p>
    <w:p w:rsidR="008D151A" w:rsidRDefault="008D151A" w:rsidP="00E81BA0">
      <w:pPr>
        <w:rPr>
          <w:sz w:val="20"/>
        </w:rPr>
      </w:pPr>
    </w:p>
    <w:p w:rsidR="00BE2E0B" w:rsidRDefault="003C4A08" w:rsidP="00D12CD5">
      <w:pPr>
        <w:rPr>
          <w:b/>
          <w:i/>
          <w:sz w:val="22"/>
          <w:highlight w:val="yellow"/>
        </w:rPr>
      </w:pPr>
      <w:r>
        <w:rPr>
          <w:b/>
          <w:i/>
          <w:sz w:val="22"/>
          <w:highlight w:val="yellow"/>
        </w:rPr>
        <w:t>TGmd</w:t>
      </w:r>
      <w:r w:rsidR="00322110">
        <w:rPr>
          <w:b/>
          <w:i/>
          <w:sz w:val="22"/>
          <w:highlight w:val="yellow"/>
        </w:rPr>
        <w:t xml:space="preserve"> editor: </w:t>
      </w:r>
      <w:r>
        <w:rPr>
          <w:b/>
          <w:i/>
          <w:sz w:val="22"/>
          <w:highlight w:val="yellow"/>
        </w:rPr>
        <w:t>modify the following text</w:t>
      </w:r>
      <w:r w:rsidR="00643F3F">
        <w:rPr>
          <w:b/>
          <w:i/>
          <w:sz w:val="22"/>
          <w:highlight w:val="yellow"/>
        </w:rPr>
        <w:t xml:space="preserve"> as shown</w:t>
      </w:r>
      <w:r w:rsidR="00BE2E0B">
        <w:rPr>
          <w:b/>
          <w:i/>
          <w:sz w:val="22"/>
          <w:highlight w:val="yellow"/>
        </w:rPr>
        <w:t>:</w:t>
      </w:r>
    </w:p>
    <w:p w:rsidR="00BE2E0B" w:rsidRDefault="00BE2E0B" w:rsidP="00AC4B40">
      <w:pPr>
        <w:rPr>
          <w:sz w:val="20"/>
          <w:lang w:val="en-US"/>
        </w:rPr>
      </w:pPr>
    </w:p>
    <w:p w:rsidR="00470F1A" w:rsidRDefault="00470F1A"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rsidR="00470F1A" w:rsidRPr="00470F1A" w:rsidRDefault="00470F1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Air Time Fraction subfield is 8 bits in length and contains an unsigned integer that represents the predicted percentage of time, linearly scaled with 255 representing 100% , that a new STA joining the BSS </w:t>
      </w:r>
      <w:del w:id="1" w:author="Matthew Fischer" w:date="2017-07-24T18:41:00Z">
        <w:r w:rsidDel="00470F1A">
          <w:rPr>
            <w:rFonts w:eastAsia="TimesNewRomanPSMT"/>
            <w:sz w:val="20"/>
            <w:lang w:val="en-US" w:eastAsia="ko-KR"/>
          </w:rPr>
          <w:delText>will be allocated</w:delText>
        </w:r>
      </w:del>
      <w:ins w:id="2" w:author="Matthew Fischer" w:date="2017-07-24T18:41:00Z">
        <w:r>
          <w:rPr>
            <w:rFonts w:eastAsia="TimesNewRomanPSMT"/>
            <w:sz w:val="20"/>
            <w:lang w:val="en-US" w:eastAsia="ko-KR"/>
          </w:rPr>
          <w:t>should expect to be available for the transmission</w:t>
        </w:r>
      </w:ins>
      <w:ins w:id="3" w:author="Matthew Fischer" w:date="2017-07-27T13:34:00Z">
        <w:r w:rsidR="002C22B8">
          <w:rPr>
            <w:rFonts w:eastAsia="TimesNewRomanPSMT"/>
            <w:sz w:val="20"/>
            <w:lang w:val="en-US" w:eastAsia="ko-KR"/>
          </w:rPr>
          <w:t xml:space="preserve"> and reception</w:t>
        </w:r>
      </w:ins>
      <w:ins w:id="4" w:author="Matthew Fischer" w:date="2017-07-24T18:41:00Z">
        <w:r>
          <w:rPr>
            <w:rFonts w:eastAsia="TimesNewRomanPSMT"/>
            <w:sz w:val="20"/>
            <w:lang w:val="en-US" w:eastAsia="ko-KR"/>
          </w:rPr>
          <w:t xml:space="preserve"> of</w:t>
        </w:r>
      </w:ins>
      <w:r>
        <w:rPr>
          <w:rFonts w:eastAsia="TimesNewRomanPSMT"/>
          <w:sz w:val="20"/>
          <w:lang w:val="en-US" w:eastAsia="ko-KR"/>
        </w:rPr>
        <w:t xml:space="preserve"> </w:t>
      </w:r>
      <w:del w:id="5"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6" w:author="Matthew Fischer" w:date="2017-07-24T18:42:00Z">
        <w:r w:rsidR="00C0662F">
          <w:rPr>
            <w:rFonts w:eastAsia="TimesNewRomanPSMT"/>
            <w:sz w:val="20"/>
            <w:lang w:val="en-US" w:eastAsia="ko-KR"/>
          </w:rPr>
          <w:t>for that STA</w:t>
        </w:r>
      </w:ins>
      <w:ins w:id="7" w:author="Matthew Fischer" w:date="2017-07-28T16:41:00Z">
        <w:r w:rsidR="00C876F7">
          <w:rPr>
            <w:rFonts w:eastAsia="TimesNewRomanPSMT"/>
            <w:sz w:val="20"/>
            <w:lang w:val="en-US" w:eastAsia="ko-KR"/>
          </w:rPr>
          <w:t xml:space="preserve">, including overhead </w:t>
        </w:r>
      </w:ins>
      <w:ins w:id="8" w:author="Matthew Fischer" w:date="2017-07-28T16:43:00Z">
        <w:r w:rsidR="00C876F7">
          <w:rPr>
            <w:rFonts w:eastAsia="TimesNewRomanPSMT"/>
            <w:sz w:val="20"/>
            <w:lang w:val="en-US" w:eastAsia="ko-KR"/>
          </w:rPr>
          <w:t>where such PPDUs</w:t>
        </w:r>
      </w:ins>
      <w:del w:id="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only MPDUs with the Type subfield equal to Data </w:t>
      </w:r>
      <w:ins w:id="10" w:author="Matthew Fischer" w:date="2017-07-24T18:41:00Z">
        <w:r>
          <w:rPr>
            <w:rFonts w:eastAsia="TimesNewRomanPSMT"/>
            <w:sz w:val="20"/>
            <w:lang w:val="en-US" w:eastAsia="ko-KR"/>
          </w:rPr>
          <w:t>and belong</w:t>
        </w:r>
      </w:ins>
      <w:ins w:id="11" w:author="Matthew Fischer" w:date="2017-07-28T16:44:00Z">
        <w:r w:rsidR="00C876F7">
          <w:rPr>
            <w:rFonts w:eastAsia="TimesNewRomanPSMT"/>
            <w:sz w:val="20"/>
            <w:lang w:val="en-US" w:eastAsia="ko-KR"/>
          </w:rPr>
          <w:t xml:space="preserve"> to</w:t>
        </w:r>
      </w:ins>
      <w:ins w:id="12" w:author="Matthew Fischer" w:date="2017-07-24T18:41:00Z">
        <w:r>
          <w:rPr>
            <w:rFonts w:eastAsia="TimesNewRomanPSMT"/>
            <w:sz w:val="20"/>
            <w:lang w:val="en-US" w:eastAsia="ko-KR"/>
          </w:rPr>
          <w:t xml:space="preserve"> </w:t>
        </w:r>
      </w:ins>
      <w:del w:id="13"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14"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15" w:author="Matthew Fischer" w:date="2017-07-28T16:43:00Z">
        <w:r w:rsidR="00C876F7">
          <w:rPr>
            <w:rFonts w:eastAsia="TimesNewRomanPSMT"/>
            <w:sz w:val="20"/>
            <w:lang w:val="en-US" w:eastAsia="ko-KR"/>
          </w:rPr>
          <w:t xml:space="preserve"> indicated in the Access Category subfield of the </w:t>
        </w:r>
      </w:ins>
      <w:ins w:id="16" w:author="Matthew Fischer" w:date="2017-07-28T16:44:00Z">
        <w:r w:rsidR="00C876F7">
          <w:rPr>
            <w:rFonts w:eastAsia="TimesNewRomanPSMT"/>
            <w:sz w:val="20"/>
            <w:lang w:val="en-US" w:eastAsia="ko-KR"/>
          </w:rPr>
          <w:t xml:space="preserve">corresponding </w:t>
        </w:r>
      </w:ins>
      <w:ins w:id="17" w:author="Matthew Fischer" w:date="2017-07-28T16:43:00Z">
        <w:r w:rsidR="00C876F7">
          <w:rPr>
            <w:rFonts w:eastAsia="TimesNewRomanPSMT"/>
            <w:sz w:val="20"/>
            <w:lang w:val="en-US" w:eastAsia="ko-KR"/>
          </w:rPr>
          <w:t>ESP Information field</w:t>
        </w:r>
      </w:ins>
      <w:del w:id="18"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C0662F">
        <w:rPr>
          <w:b/>
          <w:color w:val="00B050"/>
        </w:rPr>
        <w:t>31</w:t>
      </w:r>
      <w:r w:rsidR="004C3440">
        <w:rPr>
          <w:b/>
          <w:color w:val="00B050"/>
        </w:rPr>
        <w:t>)(#21</w:t>
      </w:r>
      <w:r w:rsidR="00C876F7">
        <w:rPr>
          <w:b/>
          <w:color w:val="00B050"/>
        </w:rPr>
        <w:t>2)(#21</w:t>
      </w:r>
      <w:r w:rsidR="004C3440">
        <w:rPr>
          <w:b/>
          <w:color w:val="00B050"/>
        </w:rPr>
        <w:t>7</w:t>
      </w:r>
      <w:r w:rsidRPr="00782905">
        <w:rPr>
          <w:b/>
          <w:color w:val="00B050"/>
        </w:rPr>
        <w:t>)</w:t>
      </w:r>
      <w:r w:rsidRPr="00364933">
        <w:rPr>
          <w:sz w:val="20"/>
        </w:rPr>
        <w:t xml:space="preserve"> </w:t>
      </w:r>
    </w:p>
    <w:p w:rsidR="00470F1A" w:rsidRDefault="00470F1A" w:rsidP="00364933">
      <w:pPr>
        <w:autoSpaceDE w:val="0"/>
        <w:autoSpaceDN w:val="0"/>
        <w:adjustRightInd w:val="0"/>
        <w:rPr>
          <w:rFonts w:ascii="Arial-BoldMT" w:hAnsi="Arial-BoldMT" w:cs="Arial-BoldMT"/>
          <w:b/>
          <w:bCs/>
          <w:sz w:val="22"/>
          <w:szCs w:val="22"/>
          <w:lang w:val="en-US" w:eastAsia="ko-KR"/>
        </w:rPr>
      </w:pPr>
    </w:p>
    <w:p w:rsidR="00470F1A" w:rsidRDefault="00470F1A" w:rsidP="00470F1A">
      <w:pPr>
        <w:rPr>
          <w:b/>
          <w:i/>
          <w:sz w:val="22"/>
          <w:highlight w:val="yellow"/>
        </w:rPr>
      </w:pPr>
      <w:r>
        <w:rPr>
          <w:b/>
          <w:i/>
          <w:sz w:val="22"/>
          <w:highlight w:val="yellow"/>
        </w:rPr>
        <w:t>TGmd editor: modify the following text as shown:</w:t>
      </w:r>
    </w:p>
    <w:p w:rsidR="00470F1A" w:rsidRDefault="00470F1A" w:rsidP="00364933">
      <w:pPr>
        <w:autoSpaceDE w:val="0"/>
        <w:autoSpaceDN w:val="0"/>
        <w:adjustRightInd w:val="0"/>
        <w:rPr>
          <w:rFonts w:ascii="Arial-BoldMT" w:hAnsi="Arial-BoldMT" w:cs="Arial-BoldMT"/>
          <w:b/>
          <w:bCs/>
          <w:sz w:val="22"/>
          <w:szCs w:val="22"/>
          <w:lang w:val="en-US" w:eastAsia="ko-KR"/>
        </w:rPr>
      </w:pPr>
    </w:p>
    <w:p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19" w:author="Matthew Fischer" w:date="2017-07-24T18:32:00Z">
        <w:r w:rsidR="00DB2C1A">
          <w:rPr>
            <w:rFonts w:eastAsia="TimesNewRomanPSMT"/>
            <w:sz w:val="20"/>
            <w:lang w:val="en-US" w:eastAsia="ko-KR"/>
          </w:rPr>
          <w:t xml:space="preserve">and may store the result in </w:t>
        </w:r>
      </w:ins>
      <w:del w:id="20"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21"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rsidR="00BE2E0B" w:rsidRDefault="00BE2E0B" w:rsidP="00BE2E0B">
      <w:pPr>
        <w:autoSpaceDE w:val="0"/>
        <w:autoSpaceDN w:val="0"/>
        <w:adjustRightInd w:val="0"/>
        <w:rPr>
          <w:rFonts w:ascii="Arial-BoldMT" w:hAnsi="Arial-BoldMT" w:cs="Arial-BoldMT"/>
          <w:b/>
          <w:bCs/>
          <w:sz w:val="22"/>
          <w:szCs w:val="22"/>
          <w:lang w:val="en-US" w:eastAsia="ko-KR"/>
        </w:rPr>
      </w:pPr>
    </w:p>
    <w:p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2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2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2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25" w:author="Matthew Fischer" w:date="2017-07-24T18:15:00Z">
        <w:r w:rsidRPr="00A568D0" w:rsidDel="00733058">
          <w:rPr>
            <w:rFonts w:eastAsia="TimesNewRomanPSMT"/>
            <w:sz w:val="20"/>
            <w:lang w:val="en-US" w:eastAsia="ko-KR"/>
          </w:rPr>
          <w:delText>need to know what</w:delText>
        </w:r>
      </w:del>
      <w:ins w:id="2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2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28" w:author="Matthew Fischer" w:date="2017-07-24T18:16:00Z">
        <w:r w:rsidR="00733058">
          <w:rPr>
            <w:rFonts w:eastAsia="TimesNewRomanPSMT"/>
            <w:sz w:val="20"/>
            <w:lang w:val="en-US" w:eastAsia="ko-KR"/>
          </w:rPr>
          <w:t>e.g. to allow</w:t>
        </w:r>
      </w:ins>
      <w:del w:id="2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30" w:author="Matthew Fischer" w:date="2017-07-24T18:16:00Z">
        <w:r w:rsidR="00733058">
          <w:rPr>
            <w:rFonts w:eastAsia="TimesNewRomanPSMT"/>
            <w:sz w:val="20"/>
            <w:lang w:val="en-US" w:eastAsia="ko-KR"/>
          </w:rPr>
          <w:t>son</w:t>
        </w:r>
      </w:ins>
      <w:del w:id="3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3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MLME-ESTIMATEDTHROUGHPUT.request and MLME-ESTIMATED-THROUGHPUT.confirm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w:t>
      </w:r>
      <w:r w:rsidRPr="00A568D0">
        <w:rPr>
          <w:rFonts w:eastAsia="TimesNewRomanPSMT"/>
          <w:sz w:val="20"/>
          <w:lang w:val="en-US" w:eastAsia="ko-KR"/>
        </w:rPr>
        <w:lastRenderedPageBreak/>
        <w:t xml:space="preserve">operating through the SME, to obtain </w:t>
      </w:r>
      <w:del w:id="3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3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MSDUs sent between the STA that corresponds to the PeerMACAddress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MLME-ESTIMATED-THROUGHPUT.request primitive and this STA.</w:t>
      </w:r>
      <w:r w:rsidR="00DC4AD4" w:rsidRPr="00DB2C1A">
        <w:rPr>
          <w:b/>
          <w:color w:val="00B050"/>
          <w:sz w:val="20"/>
        </w:rPr>
        <w:t>(#56)</w:t>
      </w:r>
    </w:p>
    <w:p w:rsidR="00A568D0" w:rsidRPr="00BE2E0B" w:rsidRDefault="00BE2E0B" w:rsidP="00A568D0">
      <w:pPr>
        <w:autoSpaceDE w:val="0"/>
        <w:autoSpaceDN w:val="0"/>
        <w:adjustRightInd w:val="0"/>
        <w:spacing w:before="240" w:line="240" w:lineRule="atLeast"/>
        <w:rPr>
          <w:sz w:val="20"/>
        </w:rPr>
      </w:pPr>
      <w:r w:rsidRPr="00BE2E0B">
        <w:rPr>
          <w:sz w:val="20"/>
          <w:lang w:val="en-US" w:eastAsia="ko-KR"/>
        </w:rPr>
        <w:t xml:space="preserve">When an MLME-ESTIMATED-THROUGHPUT.request primitive is received at the MLME, the MLME can use the parameters provided in the primitive plus the following information to create estimates of throughput per access category to deliver to the SME in the EstimatedThroughputOutbound </w:t>
      </w:r>
      <w:ins w:id="35" w:author="Matthew Fischer" w:date="2017-07-24T18:07:00Z">
        <w:r w:rsidR="000864D4">
          <w:rPr>
            <w:sz w:val="20"/>
            <w:lang w:val="en-US" w:eastAsia="ko-KR"/>
          </w:rPr>
          <w:t xml:space="preserve">and EstimatedThroughputInbound </w:t>
        </w:r>
      </w:ins>
      <w:r w:rsidRPr="00BE2E0B">
        <w:rPr>
          <w:sz w:val="20"/>
          <w:lang w:val="en-US" w:eastAsia="ko-KR"/>
        </w:rPr>
        <w:t>parameter</w:t>
      </w:r>
      <w:ins w:id="36" w:author="Matthew Fischer" w:date="2017-07-24T18:07:00Z">
        <w:r w:rsidR="000864D4">
          <w:rPr>
            <w:sz w:val="20"/>
            <w:lang w:val="en-US" w:eastAsia="ko-KR"/>
          </w:rPr>
          <w:t>s</w:t>
        </w:r>
      </w:ins>
      <w:r w:rsidRPr="00BE2E0B">
        <w:rPr>
          <w:sz w:val="20"/>
          <w:lang w:val="en-US" w:eastAsia="ko-KR"/>
        </w:rPr>
        <w:t xml:space="preserve"> of the MLME-ESTIMATED-THROUGHPUT.confirm primitive:</w:t>
      </w:r>
      <w:r w:rsidR="00782905" w:rsidRPr="00782905">
        <w:rPr>
          <w:b/>
          <w:color w:val="00B050"/>
        </w:rPr>
        <w:t>(#</w:t>
      </w:r>
      <w:r w:rsidR="00782905">
        <w:rPr>
          <w:b/>
          <w:color w:val="00B050"/>
        </w:rPr>
        <w:t>259</w:t>
      </w:r>
      <w:r w:rsidR="00782905" w:rsidRPr="00782905">
        <w:rPr>
          <w:b/>
          <w:color w:val="00B050"/>
        </w:rPr>
        <w:t>)</w:t>
      </w:r>
    </w:p>
    <w:p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SSI measured during reception of Beacon or Probe Response frames transmitted by the STA that corresponds to the MAC entity with the MAC address equal to the PeerMACAddress in the MLMEESTIMATED-THROUGHPUT.request primitive to this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3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38" w:author="Matthew Fischer" w:date="2017-07-27T13:41:00Z">
        <w:r w:rsidRPr="00BE2E0B" w:rsidDel="004C3440">
          <w:rPr>
            <w:rFonts w:eastAsia="TimesNewRomanPSMT"/>
            <w:sz w:val="20"/>
            <w:lang w:val="en-US" w:eastAsia="ko-KR"/>
          </w:rPr>
          <w:delText>al time</w:delText>
        </w:r>
      </w:del>
    </w:p>
    <w:p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rsidR="00CA1FE0" w:rsidRDefault="00BE2E0B" w:rsidP="00A568D0">
      <w:pPr>
        <w:pStyle w:val="BodyText"/>
        <w:spacing w:before="240" w:after="0" w:line="240" w:lineRule="atLeast"/>
        <w:rPr>
          <w:ins w:id="39" w:author="Matthew Fischer" w:date="2017-07-24T18:19:00Z"/>
          <w:rFonts w:eastAsia="TimesNewRomanPSMT"/>
          <w:sz w:val="20"/>
          <w:lang w:val="en-US" w:eastAsia="ko-KR"/>
        </w:rPr>
      </w:pPr>
      <w:r w:rsidRPr="00A568D0">
        <w:rPr>
          <w:rFonts w:eastAsia="TimesNewRomanPSMT"/>
          <w:sz w:val="20"/>
          <w:lang w:val="en-US" w:eastAsia="ko-KR"/>
        </w:rPr>
        <w:t>If the MLME is incapable of determining a value for the EstimatedThroughputOutbound or</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MLME-ESTIMATEDTHROUGHPUT.confirm primitive.</w:t>
      </w:r>
    </w:p>
    <w:p w:rsidR="00CA1FE0" w:rsidRDefault="00BE2E0B" w:rsidP="00A568D0">
      <w:pPr>
        <w:pStyle w:val="BodyText"/>
        <w:spacing w:before="240" w:after="0" w:line="240" w:lineRule="atLeast"/>
        <w:rPr>
          <w:ins w:id="40" w:author="Matthew Fischer" w:date="2017-07-24T18:20:00Z"/>
          <w:rFonts w:eastAsia="TimesNewRomanPSMT"/>
          <w:sz w:val="20"/>
          <w:lang w:val="en-US" w:eastAsia="ko-KR"/>
        </w:rPr>
      </w:pPr>
      <w:del w:id="41"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equal to –1 in the MLME-ESTIMATED-THROUGHPUT.request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0 in the EstimatedThroughputOutbound parameter for the corresponding access category in the MLMEESTIMATED-THROUGHPUT.confirm primitive.</w:t>
      </w:r>
    </w:p>
    <w:p w:rsidR="00CA1FE0" w:rsidRDefault="00BE2E0B" w:rsidP="00A568D0">
      <w:pPr>
        <w:pStyle w:val="BodyText"/>
        <w:spacing w:before="240" w:after="0" w:line="240" w:lineRule="atLeast"/>
        <w:rPr>
          <w:ins w:id="42" w:author="Matthew Fischer" w:date="2017-07-24T18:20:00Z"/>
          <w:rFonts w:eastAsia="TimesNewRomanPSMT"/>
          <w:sz w:val="20"/>
          <w:lang w:val="en-US" w:eastAsia="ko-KR"/>
        </w:rPr>
      </w:pPr>
      <w:del w:id="43"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w:t>
      </w:r>
      <w:r w:rsidR="00A568D0" w:rsidRPr="00A568D0">
        <w:rPr>
          <w:rFonts w:eastAsia="TimesNewRomanPSMT"/>
          <w:sz w:val="20"/>
          <w:lang w:val="en-US" w:eastAsia="ko-KR"/>
        </w:rPr>
        <w:t xml:space="preserve"> </w:t>
      </w:r>
      <w:r w:rsidRPr="00A568D0">
        <w:rPr>
          <w:rFonts w:eastAsia="TimesNewRomanPSMT"/>
          <w:sz w:val="20"/>
          <w:lang w:val="en-US" w:eastAsia="ko-KR"/>
        </w:rPr>
        <w:t>access category is equal to 0 in the MLME-ESTIMATED-THROUGHPUT.request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corresponding access category in the EstimatedThroughputOutbound parameter of the MLMEESTIMATED-THROUGHPUT.confirm primitive, but should use a value of 1500 octets.</w:t>
      </w:r>
    </w:p>
    <w:p w:rsidR="00CA1FE0" w:rsidRDefault="00BE2E0B" w:rsidP="00A568D0">
      <w:pPr>
        <w:pStyle w:val="BodyText"/>
        <w:spacing w:before="240" w:after="0" w:line="240" w:lineRule="atLeast"/>
        <w:rPr>
          <w:ins w:id="44" w:author="Matthew Fischer" w:date="2017-07-24T18:20:00Z"/>
          <w:rFonts w:eastAsia="TimesNewRomanPSMT"/>
          <w:sz w:val="20"/>
          <w:lang w:val="en-US" w:eastAsia="ko-KR"/>
        </w:rPr>
      </w:pPr>
      <w:del w:id="4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r w:rsidRPr="00A568D0">
        <w:rPr>
          <w:rFonts w:eastAsia="TimesNewRomanPSMT"/>
          <w:sz w:val="20"/>
          <w:lang w:val="en-US" w:eastAsia="ko-KR"/>
        </w:rPr>
        <w:t>AverageMSDUSizeInbound parameter for an access category is equal to –1 in the MLME-ESTIMATEDTHROUGHPUT.request primitive, the STA shall include a value of 0 in the EstimatedThroughputInbound</w:t>
      </w:r>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MLME-ESTIMATED-THROUGHPUT.confirm</w:t>
      </w:r>
      <w:r w:rsidR="00A568D0" w:rsidRPr="00A568D0">
        <w:rPr>
          <w:rFonts w:eastAsia="TimesNewRomanPSMT"/>
          <w:sz w:val="20"/>
          <w:lang w:val="en-US" w:eastAsia="ko-KR"/>
        </w:rPr>
        <w:t xml:space="preserve"> </w:t>
      </w:r>
      <w:r w:rsidRPr="00A568D0">
        <w:rPr>
          <w:rFonts w:eastAsia="TimesNewRomanPSMT"/>
          <w:sz w:val="20"/>
          <w:lang w:val="en-US" w:eastAsia="ko-KR"/>
        </w:rPr>
        <w:t>primitive.</w:t>
      </w:r>
    </w:p>
    <w:p w:rsidR="00A568D0" w:rsidRPr="00A568D0" w:rsidRDefault="00BE2E0B" w:rsidP="00A568D0">
      <w:pPr>
        <w:pStyle w:val="BodyText"/>
        <w:spacing w:before="240" w:after="0" w:line="240" w:lineRule="atLeast"/>
        <w:rPr>
          <w:sz w:val="20"/>
        </w:rPr>
      </w:pPr>
      <w:del w:id="4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AverageMSDUSizeInbound parameter for an access category is equal to 0 in the MLMEESTIMATED-THROUGHPUT.request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of the MLME-ESTIMATED-THROUGHPUT.confirm primitive, but should use a value of 1500 octets.</w:t>
      </w:r>
      <w:r w:rsidR="00CA1FE0" w:rsidRPr="00DB2C1A">
        <w:rPr>
          <w:b/>
          <w:color w:val="00B050"/>
          <w:sz w:val="20"/>
        </w:rPr>
        <w:t>(#55)</w:t>
      </w:r>
    </w:p>
    <w:p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EstimatedThroughputOutbound </w:t>
      </w:r>
      <w:ins w:id="47" w:author="Matthew Fischer" w:date="2017-07-24T18:10:00Z">
        <w:r w:rsidR="00475BC2">
          <w:rPr>
            <w:rFonts w:eastAsia="TimesNewRomanPSMT"/>
            <w:sz w:val="20"/>
            <w:lang w:val="en-US" w:eastAsia="ko-KR"/>
          </w:rPr>
          <w:t xml:space="preserve">and EstimatedThroughputInbound </w:t>
        </w:r>
      </w:ins>
      <w:r w:rsidRPr="00A568D0">
        <w:rPr>
          <w:rFonts w:eastAsia="TimesNewRomanPSMT"/>
          <w:sz w:val="20"/>
          <w:lang w:val="en-US" w:eastAsia="ko-KR"/>
        </w:rPr>
        <w:t>for each AC of a current or potential link with a STA using the equation found in R.7.</w:t>
      </w:r>
      <w:r w:rsidR="003A0886" w:rsidRPr="00DB2C1A">
        <w:rPr>
          <w:b/>
          <w:color w:val="00B050"/>
          <w:sz w:val="20"/>
        </w:rPr>
        <w:t>(#259)</w:t>
      </w:r>
    </w:p>
    <w:p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rsidR="00394907" w:rsidRDefault="00394907" w:rsidP="0063423C">
      <w:pPr>
        <w:pStyle w:val="BodyText"/>
        <w:spacing w:before="240" w:after="0" w:line="240" w:lineRule="atLeast"/>
        <w:rPr>
          <w:rFonts w:ascii="Arial-BoldMT" w:hAnsi="Arial-BoldMT" w:cs="Arial-BoldMT"/>
          <w:b/>
          <w:bCs/>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rsidR="0063423C" w:rsidRDefault="0063423C" w:rsidP="0063423C">
      <w:pPr>
        <w:pStyle w:val="BodyText"/>
        <w:spacing w:before="240" w:after="0" w:line="240" w:lineRule="atLeast"/>
        <w:rPr>
          <w:rFonts w:eastAsia="TimesNewRomanPSMT"/>
          <w:sz w:val="20"/>
          <w:lang w:val="en-US" w:eastAsia="ko-KR"/>
        </w:rPr>
      </w:pPr>
    </w:p>
    <w:p w:rsidR="004C3440" w:rsidRDefault="004C3440" w:rsidP="004C3440">
      <w:pPr>
        <w:rPr>
          <w:b/>
          <w:i/>
          <w:sz w:val="22"/>
          <w:highlight w:val="yellow"/>
        </w:rPr>
      </w:pPr>
      <w:r>
        <w:rPr>
          <w:b/>
          <w:i/>
          <w:sz w:val="22"/>
          <w:highlight w:val="yellow"/>
        </w:rPr>
        <w:t xml:space="preserve">TGmd editor: in equation (R-1), modify the first </w:t>
      </w:r>
      <w:r w:rsidR="00E904A3">
        <w:rPr>
          <w:b/>
          <w:i/>
          <w:sz w:val="22"/>
          <w:highlight w:val="yellow"/>
        </w:rPr>
        <w:t>term</w:t>
      </w:r>
      <w:r>
        <w:rPr>
          <w:b/>
          <w:i/>
          <w:sz w:val="22"/>
          <w:highlight w:val="yellow"/>
        </w:rPr>
        <w:t xml:space="preserve"> of the RHS “EST</w:t>
      </w:r>
      <w:r w:rsidRPr="004C3440">
        <w:rPr>
          <w:b/>
          <w:i/>
          <w:sz w:val="22"/>
          <w:highlight w:val="yellow"/>
          <w:vertAlign w:val="subscript"/>
        </w:rPr>
        <w:t>AirtimeFraction</w:t>
      </w:r>
      <w:r>
        <w:rPr>
          <w:b/>
          <w:i/>
          <w:sz w:val="22"/>
          <w:highlight w:val="yellow"/>
        </w:rPr>
        <w:t>” by changing it to “EST</w:t>
      </w:r>
      <w:r w:rsidRPr="004C3440">
        <w:rPr>
          <w:b/>
          <w:i/>
          <w:sz w:val="22"/>
          <w:highlight w:val="yellow"/>
          <w:vertAlign w:val="subscript"/>
        </w:rPr>
        <w:t>AirtimeFractionDir</w:t>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rsidR="004C3440" w:rsidRDefault="004C3440" w:rsidP="004C3440">
      <w:pPr>
        <w:rPr>
          <w:b/>
          <w:i/>
          <w:sz w:val="22"/>
          <w:highlight w:val="yellow"/>
        </w:rPr>
      </w:pPr>
    </w:p>
    <w:p w:rsidR="00367F38" w:rsidRDefault="00367F38" w:rsidP="004C3440">
      <w:pPr>
        <w:rPr>
          <w:b/>
          <w:i/>
          <w:sz w:val="22"/>
          <w:highlight w:val="yellow"/>
        </w:rPr>
      </w:pPr>
      <w:r>
        <w:rPr>
          <w:b/>
          <w:i/>
          <w:sz w:val="22"/>
          <w:highlight w:val="yellow"/>
        </w:rPr>
        <w:t>TGmd editor: in equation (R-1), modify the denominator of the RHS, changing it from PPDU</w:t>
      </w:r>
      <w:r w:rsidRPr="00367F38">
        <w:rPr>
          <w:b/>
          <w:i/>
          <w:sz w:val="22"/>
          <w:highlight w:val="yellow"/>
          <w:vertAlign w:val="subscript"/>
        </w:rPr>
        <w:t>Dur</w:t>
      </w:r>
      <w:r>
        <w:rPr>
          <w:b/>
          <w:i/>
          <w:sz w:val="22"/>
          <w:highlight w:val="yellow"/>
        </w:rPr>
        <w:t xml:space="preserve"> to DPDUR</w:t>
      </w:r>
      <w:r>
        <w:rPr>
          <w:b/>
          <w:color w:val="00B050"/>
          <w:sz w:val="20"/>
        </w:rPr>
        <w:t>(#215</w:t>
      </w:r>
      <w:r w:rsidRPr="00DB2C1A">
        <w:rPr>
          <w:b/>
          <w:color w:val="00B050"/>
          <w:sz w:val="20"/>
        </w:rPr>
        <w:t>)</w:t>
      </w:r>
    </w:p>
    <w:p w:rsidR="00367F38" w:rsidRDefault="00367F38" w:rsidP="004C3440">
      <w:pPr>
        <w:rPr>
          <w:b/>
          <w:i/>
          <w:sz w:val="22"/>
          <w:highlight w:val="yellow"/>
        </w:rPr>
      </w:pPr>
    </w:p>
    <w:p w:rsidR="00367F38" w:rsidRDefault="00367F38" w:rsidP="004C3440">
      <w:pPr>
        <w:rPr>
          <w:b/>
          <w:i/>
          <w:sz w:val="22"/>
          <w:highlight w:val="yellow"/>
        </w:rPr>
      </w:pPr>
      <w:r>
        <w:rPr>
          <w:b/>
          <w:i/>
          <w:sz w:val="22"/>
          <w:highlight w:val="yellow"/>
        </w:rPr>
        <w:t>TGmd editor: remove the definition for PPDU</w:t>
      </w:r>
      <w:r w:rsidRPr="00367F38">
        <w:rPr>
          <w:b/>
          <w:i/>
          <w:sz w:val="22"/>
          <w:highlight w:val="yellow"/>
          <w:vertAlign w:val="subscript"/>
        </w:rPr>
        <w:t>Dur</w:t>
      </w:r>
      <w:r w:rsidR="00FB38D8">
        <w:rPr>
          <w:b/>
          <w:i/>
          <w:sz w:val="22"/>
          <w:highlight w:val="yellow"/>
        </w:rPr>
        <w:t xml:space="preserve"> which is a few lines below equation (R-1) a</w:t>
      </w:r>
      <w:r>
        <w:rPr>
          <w:b/>
          <w:i/>
          <w:sz w:val="22"/>
          <w:highlight w:val="yellow"/>
        </w:rPr>
        <w:t>nd move the definition of DPDUR (which is located approximately 25 lines below</w:t>
      </w:r>
      <w:r w:rsidR="00FB38D8">
        <w:rPr>
          <w:b/>
          <w:i/>
          <w:sz w:val="22"/>
          <w:highlight w:val="yellow"/>
        </w:rPr>
        <w:t xml:space="preserve"> that</w:t>
      </w:r>
      <w:r>
        <w:rPr>
          <w:b/>
          <w:i/>
          <w:sz w:val="22"/>
          <w:highlight w:val="yellow"/>
        </w:rPr>
        <w:t>) to the location formerly occupied by the definition of PPDU</w:t>
      </w:r>
      <w:r w:rsidRPr="00367F38">
        <w:rPr>
          <w:b/>
          <w:i/>
          <w:sz w:val="22"/>
          <w:highlight w:val="yellow"/>
          <w:vertAlign w:val="subscript"/>
        </w:rPr>
        <w:t>Dur</w:t>
      </w:r>
      <w:r>
        <w:rPr>
          <w:b/>
          <w:color w:val="00B050"/>
          <w:sz w:val="20"/>
        </w:rPr>
        <w:t>(#215</w:t>
      </w:r>
      <w:r w:rsidRPr="00DB2C1A">
        <w:rPr>
          <w:b/>
          <w:color w:val="00B050"/>
          <w:sz w:val="20"/>
        </w:rPr>
        <w:t>)</w:t>
      </w:r>
    </w:p>
    <w:p w:rsidR="00367F38" w:rsidRDefault="00367F38" w:rsidP="004C3440">
      <w:pPr>
        <w:rPr>
          <w:b/>
          <w:i/>
          <w:sz w:val="22"/>
          <w:highlight w:val="yellow"/>
        </w:rPr>
      </w:pPr>
    </w:p>
    <w:p w:rsidR="004C3440" w:rsidRDefault="004C3440" w:rsidP="004C3440">
      <w:pPr>
        <w:rPr>
          <w:b/>
          <w:i/>
          <w:sz w:val="22"/>
          <w:highlight w:val="yellow"/>
        </w:rPr>
      </w:pPr>
      <w:r>
        <w:rPr>
          <w:b/>
          <w:i/>
          <w:sz w:val="22"/>
          <w:highlight w:val="yellow"/>
        </w:rPr>
        <w:t xml:space="preserve">TGmd editor: in the </w:t>
      </w:r>
      <w:r w:rsidR="00E904A3">
        <w:rPr>
          <w:b/>
          <w:i/>
          <w:sz w:val="22"/>
          <w:highlight w:val="yellow"/>
        </w:rPr>
        <w:t xml:space="preserve">definition </w:t>
      </w:r>
      <w:r>
        <w:rPr>
          <w:b/>
          <w:i/>
          <w:sz w:val="22"/>
          <w:highlight w:val="yellow"/>
        </w:rPr>
        <w:t>for EST</w:t>
      </w:r>
      <w:r w:rsidRPr="004C3440">
        <w:rPr>
          <w:b/>
          <w:i/>
          <w:sz w:val="22"/>
          <w:highlight w:val="yellow"/>
          <w:vertAlign w:val="subscript"/>
        </w:rPr>
        <w:t>AirtimeFraction</w:t>
      </w:r>
      <w:r>
        <w:rPr>
          <w:b/>
          <w:i/>
          <w:sz w:val="22"/>
          <w:highlight w:val="yellow"/>
        </w:rPr>
        <w:t>, change the description as follows:</w:t>
      </w:r>
    </w:p>
    <w:p w:rsidR="004C3440" w:rsidRPr="00CD2EC1" w:rsidRDefault="004C3440" w:rsidP="004C3440">
      <w:pPr>
        <w:pStyle w:val="BodyText"/>
        <w:spacing w:before="240" w:after="0" w:line="240" w:lineRule="atLeast"/>
        <w:rPr>
          <w:rFonts w:eastAsia="TimesNewRomanPSMT"/>
          <w:sz w:val="20"/>
          <w:lang w:val="en-US" w:eastAsia="ko-KR"/>
        </w:rPr>
      </w:pPr>
      <w:r w:rsidRPr="004C3440">
        <w:rPr>
          <w:b/>
          <w:i/>
        </w:rPr>
        <w:t>EST</w:t>
      </w:r>
      <w:r w:rsidRPr="004C3440">
        <w:rPr>
          <w:b/>
          <w:i/>
          <w:vertAlign w:val="subscript"/>
        </w:rPr>
        <w:t>AirtimeFraction</w:t>
      </w:r>
      <w:ins w:id="48" w:author="Matthew Fischer" w:date="2017-07-27T13:46:00Z">
        <w:r>
          <w:rPr>
            <w:b/>
            <w:i/>
            <w:vertAlign w:val="subscript"/>
          </w:rPr>
          <w:t>Dir</w:t>
        </w:r>
      </w:ins>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49" w:author="Matthew Fischer" w:date="2017-07-27T13:48:00Z">
        <w:r>
          <w:rPr>
            <w:rFonts w:eastAsia="TimesNewRomanPSMT"/>
            <w:sz w:val="20"/>
            <w:lang w:val="en-US" w:eastAsia="ko-KR"/>
          </w:rPr>
          <w:t xml:space="preserve">inbound </w:t>
        </w:r>
      </w:ins>
      <w:ins w:id="50" w:author="Matthew Fischer" w:date="2017-07-28T16:40:00Z">
        <w:r w:rsidR="00C876F7">
          <w:rPr>
            <w:rFonts w:eastAsia="TimesNewRomanPSMT"/>
            <w:sz w:val="20"/>
            <w:lang w:val="en-US" w:eastAsia="ko-KR"/>
          </w:rPr>
          <w:t>or</w:t>
        </w:r>
      </w:ins>
      <w:ins w:id="51"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52" w:author="Matthew Fischer" w:date="2017-07-27T13:48:00Z">
        <w:r>
          <w:rPr>
            <w:rFonts w:eastAsia="TimesNewRomanPSMT"/>
            <w:sz w:val="20"/>
            <w:lang w:val="en-US" w:eastAsia="ko-KR"/>
          </w:rPr>
          <w:t xml:space="preserve"> when calcaulting EstimatedThroughput for inbound and outbound directions, respectively. The value of this parameter is based on the</w:t>
        </w:r>
      </w:ins>
      <w:ins w:id="53" w:author="Matthew Fischer" w:date="2017-07-27T13:49:00Z">
        <w:r>
          <w:rPr>
            <w:rFonts w:eastAsia="TimesNewRomanPSMT"/>
            <w:sz w:val="20"/>
            <w:lang w:val="en-US" w:eastAsia="ko-KR"/>
          </w:rPr>
          <w:t xml:space="preserve"> value of the</w:t>
        </w:r>
      </w:ins>
      <w:ins w:id="54" w:author="Matthew Fischer" w:date="2017-07-27T13:48:00Z">
        <w:r>
          <w:rPr>
            <w:rFonts w:eastAsia="TimesNewRomanPSMT"/>
            <w:sz w:val="20"/>
            <w:lang w:val="en-US" w:eastAsia="ko-KR"/>
          </w:rPr>
          <w:t xml:space="preserve"> Estimated Air Time Fraction </w:t>
        </w:r>
      </w:ins>
      <w:ins w:id="55" w:author="Matthew Fischer" w:date="2017-07-27T13:49:00Z">
        <w:r>
          <w:rPr>
            <w:rFonts w:eastAsia="TimesNewRomanPSMT"/>
            <w:sz w:val="20"/>
            <w:lang w:val="en-US" w:eastAsia="ko-KR"/>
          </w:rPr>
          <w:t>subfield of</w:t>
        </w:r>
      </w:ins>
      <w:del w:id="5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PeerMacAddress in the MLME-ESTIMATED-THROUGHPUT.request primitive</w:t>
      </w:r>
      <w:ins w:id="57" w:author="Matthew Fischer" w:date="2017-07-27T13:49:00Z">
        <w:r>
          <w:rPr>
            <w:rFonts w:eastAsia="TimesNewRomanPSMT"/>
            <w:sz w:val="20"/>
            <w:lang w:val="en-US" w:eastAsia="ko-KR"/>
          </w:rPr>
          <w:t xml:space="preserve">, using a method that is beyond </w:t>
        </w:r>
      </w:ins>
      <w:ins w:id="58" w:author="Matthew Fischer" w:date="2017-07-27T13:50:00Z">
        <w:r>
          <w:rPr>
            <w:rFonts w:eastAsia="TimesNewRomanPSMT"/>
            <w:sz w:val="20"/>
            <w:lang w:val="en-US" w:eastAsia="ko-KR"/>
          </w:rPr>
          <w:t>the</w:t>
        </w:r>
      </w:ins>
      <w:ins w:id="59" w:author="Matthew Fischer" w:date="2017-07-27T13:49:00Z">
        <w:r>
          <w:rPr>
            <w:rFonts w:eastAsia="TimesNewRomanPSMT"/>
            <w:sz w:val="20"/>
            <w:lang w:val="en-US" w:eastAsia="ko-KR"/>
          </w:rPr>
          <w:t xml:space="preserve"> </w:t>
        </w:r>
      </w:ins>
      <w:ins w:id="60" w:author="Matthew Fischer" w:date="2017-07-27T13:50:00Z">
        <w:r>
          <w:rPr>
            <w:rFonts w:eastAsia="TimesNewRomanPSMT"/>
            <w:sz w:val="20"/>
            <w:lang w:val="en-US" w:eastAsia="ko-KR"/>
          </w:rPr>
          <w:t>scope of this standard</w:t>
        </w:r>
      </w:ins>
      <w:ins w:id="61" w:author="Matthew Fischer" w:date="2017-07-28T16:40:00Z">
        <w:r w:rsidR="00C876F7">
          <w:rPr>
            <w:rFonts w:eastAsia="TimesNewRomanPSMT"/>
            <w:sz w:val="20"/>
            <w:lang w:val="en-US" w:eastAsia="ko-KR"/>
          </w:rPr>
          <w:t xml:space="preserve"> but that should include some efficiency scaling</w:t>
        </w:r>
      </w:ins>
      <w:ins w:id="62"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rsidR="004C3440" w:rsidRDefault="004C3440" w:rsidP="0063423C">
      <w:pPr>
        <w:rPr>
          <w:b/>
          <w:i/>
          <w:sz w:val="22"/>
          <w:highlight w:val="yellow"/>
        </w:rPr>
      </w:pPr>
    </w:p>
    <w:p w:rsidR="0063423C" w:rsidRDefault="0063423C" w:rsidP="0063423C">
      <w:pPr>
        <w:rPr>
          <w:b/>
          <w:i/>
          <w:sz w:val="22"/>
          <w:highlight w:val="yellow"/>
        </w:rPr>
      </w:pPr>
      <w:r>
        <w:rPr>
          <w:b/>
          <w:i/>
          <w:sz w:val="22"/>
          <w:highlight w:val="yellow"/>
        </w:rPr>
        <w:t>TGmd editor: add an equation number to the equation for MPDU_pA_MPDU</w:t>
      </w:r>
      <w:r w:rsidR="00E904A3">
        <w:rPr>
          <w:b/>
          <w:i/>
          <w:sz w:val="22"/>
          <w:highlight w:val="yellow"/>
        </w:rPr>
        <w:t>, swap the order of the definition of MPDU_pA_MPDU and the equation and modify the definition of MPDU_pA_MPDU as shown, with an appropriate replacement of the dummy equation number “R-xx” with a valid equation number corresponding to the number assigned to the equation for MPDU_pA_MPDU:</w:t>
      </w:r>
    </w:p>
    <w:p w:rsidR="00E904A3" w:rsidRDefault="00E904A3" w:rsidP="00E904A3">
      <w:pPr>
        <w:pStyle w:val="BodyText"/>
        <w:spacing w:before="240" w:after="0" w:line="240" w:lineRule="atLeast"/>
        <w:rPr>
          <w:rFonts w:eastAsia="TimesNewRomanPSMT"/>
          <w:sz w:val="20"/>
          <w:lang w:val="en-US" w:eastAsia="ko-KR"/>
        </w:rPr>
      </w:pPr>
      <w:r w:rsidRPr="00E904A3">
        <w:rPr>
          <w:rFonts w:eastAsia="TimesNewRomanPSMT"/>
          <w:i/>
          <w:sz w:val="20"/>
          <w:lang w:val="en-US" w:eastAsia="ko-KR"/>
        </w:rPr>
        <w:t>MPDU_pA_MPDU</w:t>
      </w:r>
      <w:r>
        <w:rPr>
          <w:rFonts w:eastAsia="TimesNewRomanPSMT"/>
          <w:sz w:val="20"/>
          <w:lang w:val="en-US" w:eastAsia="ko-KR"/>
        </w:rPr>
        <w:tab/>
      </w:r>
      <w:r>
        <w:rPr>
          <w:rFonts w:eastAsia="TimesNewRomanPSMT"/>
          <w:sz w:val="20"/>
          <w:lang w:val="en-US" w:eastAsia="ko-KR"/>
        </w:rPr>
        <w:tab/>
        <w:t>is dimensionless</w:t>
      </w:r>
      <w:ins w:id="63" w:author="Matthew Fischer" w:date="2017-07-27T14:44:00Z">
        <w:r>
          <w:rPr>
            <w:rFonts w:eastAsia="TimesNewRomanPSMT"/>
            <w:sz w:val="20"/>
            <w:lang w:val="en-US" w:eastAsia="ko-KR"/>
          </w:rPr>
          <w:t>, and is calculated as shown in equation (R-xx)</w:t>
        </w:r>
      </w:ins>
    </w:p>
    <w:p w:rsidR="0063423C" w:rsidRDefault="0063423C" w:rsidP="0063423C">
      <w:pPr>
        <w:rPr>
          <w:b/>
          <w:i/>
          <w:sz w:val="22"/>
          <w:highlight w:val="yellow"/>
        </w:rPr>
      </w:pPr>
    </w:p>
    <w:p w:rsidR="00672F9B" w:rsidRDefault="00672F9B" w:rsidP="00672F9B">
      <w:pPr>
        <w:rPr>
          <w:b/>
          <w:i/>
          <w:sz w:val="22"/>
          <w:highlight w:val="yellow"/>
        </w:rPr>
      </w:pPr>
      <w:r>
        <w:rPr>
          <w:b/>
          <w:i/>
          <w:sz w:val="22"/>
          <w:highlight w:val="yellow"/>
        </w:rPr>
        <w:t>TGmd editor: within the equation for MPDU_pA_MPDU</w:t>
      </w:r>
      <w:r w:rsidRPr="00672F9B">
        <w:rPr>
          <w:b/>
          <w:i/>
          <w:sz w:val="22"/>
          <w:highlight w:val="yellow"/>
        </w:rPr>
        <w:t xml:space="preserve"> </w:t>
      </w:r>
      <w:r>
        <w:rPr>
          <w:b/>
          <w:i/>
          <w:sz w:val="22"/>
          <w:highlight w:val="yellow"/>
        </w:rPr>
        <w:t>add the value “4” to the second denominator term to yield the term (MAC</w:t>
      </w:r>
      <w:r w:rsidRPr="00394907">
        <w:rPr>
          <w:b/>
          <w:i/>
          <w:sz w:val="22"/>
          <w:highlight w:val="yellow"/>
          <w:vertAlign w:val="subscript"/>
        </w:rPr>
        <w:t>Hdr</w:t>
      </w:r>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rsidR="00672F9B" w:rsidRDefault="00672F9B" w:rsidP="0063423C">
      <w:pPr>
        <w:rPr>
          <w:b/>
          <w:i/>
          <w:sz w:val="22"/>
          <w:highlight w:val="yellow"/>
        </w:rPr>
      </w:pPr>
    </w:p>
    <w:p w:rsidR="00FB38D8" w:rsidRDefault="0063423C" w:rsidP="0063423C">
      <w:pPr>
        <w:rPr>
          <w:b/>
          <w:i/>
          <w:sz w:val="22"/>
          <w:highlight w:val="yellow"/>
        </w:rPr>
      </w:pPr>
      <w:r>
        <w:rPr>
          <w:b/>
          <w:i/>
          <w:sz w:val="22"/>
          <w:highlight w:val="yellow"/>
        </w:rPr>
        <w:t xml:space="preserve">TGmd editor: </w:t>
      </w:r>
      <w:r w:rsidR="00FB38D8">
        <w:rPr>
          <w:b/>
          <w:i/>
          <w:sz w:val="22"/>
          <w:highlight w:val="yellow"/>
        </w:rPr>
        <w:t xml:space="preserve">remove the equation for </w:t>
      </w:r>
      <w:r>
        <w:rPr>
          <w:b/>
          <w:i/>
          <w:sz w:val="22"/>
          <w:highlight w:val="yellow"/>
        </w:rPr>
        <w:t>PPDU</w:t>
      </w:r>
      <w:r w:rsidRPr="0063423C">
        <w:rPr>
          <w:b/>
          <w:i/>
          <w:sz w:val="22"/>
          <w:highlight w:val="yellow"/>
          <w:vertAlign w:val="subscript"/>
        </w:rPr>
        <w:t>Dur</w:t>
      </w:r>
      <w:r w:rsidR="00FB38D8">
        <w:rPr>
          <w:b/>
          <w:i/>
          <w:sz w:val="22"/>
          <w:highlight w:val="yellow"/>
        </w:rPr>
        <w:t xml:space="preserve"> and the definition for DSYM</w:t>
      </w:r>
      <w:r w:rsidR="00FB38D8" w:rsidRPr="00FB38D8">
        <w:rPr>
          <w:b/>
          <w:i/>
          <w:sz w:val="22"/>
          <w:highlight w:val="yellow"/>
          <w:vertAlign w:val="subscript"/>
        </w:rPr>
        <w:t>DUR</w:t>
      </w:r>
      <w:r w:rsidR="00FB38D8">
        <w:rPr>
          <w:b/>
          <w:i/>
          <w:sz w:val="22"/>
          <w:highlight w:val="yellow"/>
        </w:rPr>
        <w:t xml:space="preserve"> which is immediately below it</w:t>
      </w:r>
      <w:r w:rsidR="00E904A3">
        <w:rPr>
          <w:b/>
          <w:color w:val="00B050"/>
          <w:sz w:val="20"/>
        </w:rPr>
        <w:t>(#215</w:t>
      </w:r>
      <w:r w:rsidR="00E904A3" w:rsidRPr="00DB2C1A">
        <w:rPr>
          <w:b/>
          <w:color w:val="00B050"/>
          <w:sz w:val="20"/>
        </w:rPr>
        <w:t>)</w:t>
      </w:r>
    </w:p>
    <w:p w:rsidR="00475BC2" w:rsidRDefault="00475BC2" w:rsidP="00A568D0">
      <w:pPr>
        <w:pStyle w:val="BodyText"/>
        <w:spacing w:before="240" w:after="0" w:line="240" w:lineRule="atLeast"/>
        <w:rPr>
          <w:rFonts w:eastAsia="TimesNewRomanPSMT"/>
          <w:sz w:val="20"/>
          <w:lang w:val="en-US" w:eastAsia="ko-KR"/>
        </w:rPr>
      </w:pPr>
    </w:p>
    <w:p w:rsidR="006D68B9" w:rsidRDefault="006D68B9" w:rsidP="006D68B9">
      <w:pPr>
        <w:rPr>
          <w:b/>
          <w:i/>
          <w:sz w:val="22"/>
          <w:highlight w:val="yellow"/>
        </w:rPr>
      </w:pPr>
      <w:r>
        <w:rPr>
          <w:b/>
          <w:i/>
          <w:sz w:val="22"/>
          <w:highlight w:val="yellow"/>
        </w:rPr>
        <w:t>TGmd editor: change the last sentence of the subclauase R.7 Calculating Estimated Throughput as shown:</w:t>
      </w:r>
    </w:p>
    <w:p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64" w:author="Matthew Fischer" w:date="2017-07-27T15:12:00Z">
        <w:r>
          <w:rPr>
            <w:rFonts w:eastAsia="TimesNewRomanPSMT"/>
            <w:sz w:val="20"/>
            <w:lang w:val="en-US" w:eastAsia="ko-KR"/>
          </w:rPr>
          <w:t>1</w:t>
        </w:r>
      </w:ins>
      <w:del w:id="65"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r>
        <w:rPr>
          <w:b/>
          <w:color w:val="00B050"/>
          <w:sz w:val="20"/>
        </w:rPr>
        <w:t>(#216</w:t>
      </w:r>
      <w:r w:rsidRPr="00DB2C1A">
        <w:rPr>
          <w:b/>
          <w:color w:val="00B050"/>
          <w:sz w:val="20"/>
        </w:rPr>
        <w:t>)</w:t>
      </w: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BE" w:rsidRDefault="000E64BE">
      <w:r>
        <w:separator/>
      </w:r>
    </w:p>
  </w:endnote>
  <w:endnote w:type="continuationSeparator" w:id="0">
    <w:p w:rsidR="000E64BE" w:rsidRDefault="000E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0E64BE">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74548E">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BE" w:rsidRDefault="000E64BE">
      <w:r>
        <w:separator/>
      </w:r>
    </w:p>
  </w:footnote>
  <w:footnote w:type="continuationSeparator" w:id="0">
    <w:p w:rsidR="000E64BE" w:rsidRDefault="000E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0E64BE">
    <w:pPr>
      <w:pStyle w:val="Header"/>
      <w:tabs>
        <w:tab w:val="clear" w:pos="6480"/>
        <w:tab w:val="center" w:pos="4680"/>
        <w:tab w:val="right" w:pos="9360"/>
      </w:tabs>
    </w:pPr>
    <w:r>
      <w:fldChar w:fldCharType="begin"/>
    </w:r>
    <w:r>
      <w:instrText xml:space="preserve"> KEYWORDS   \* MERGEFORMAT </w:instrText>
    </w:r>
    <w:r>
      <w:fldChar w:fldCharType="separate"/>
    </w:r>
    <w:r w:rsidR="008D2366">
      <w:t>September 2017</w:t>
    </w:r>
    <w:r>
      <w:fldChar w:fldCharType="end"/>
    </w:r>
    <w:r w:rsidR="000864D4">
      <w:tab/>
    </w:r>
    <w:r w:rsidR="000864D4">
      <w:tab/>
    </w:r>
    <w:r>
      <w:fldChar w:fldCharType="begin"/>
    </w:r>
    <w:r>
      <w:instrText xml:space="preserve"> TITLE  \* MERGEFORMAT </w:instrText>
    </w:r>
    <w:r>
      <w:fldChar w:fldCharType="separate"/>
    </w:r>
    <w:r w:rsidR="008D2366">
      <w:t>doc.: IEEE 802.11-17/1192r1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4BE"/>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F405-7C8F-44D4-809E-65253E90F878}">
  <ds:schemaRefs>
    <ds:schemaRef ds:uri="http://schemas.openxmlformats.org/officeDocument/2006/bibliography"/>
  </ds:schemaRefs>
</ds:datastoreItem>
</file>

<file path=customXml/itemProps2.xml><?xml version="1.0" encoding="utf-8"?>
<ds:datastoreItem xmlns:ds="http://schemas.openxmlformats.org/officeDocument/2006/customXml" ds:itemID="{721027D6-E6DD-4290-88A4-4BCA73BEE06D}">
  <ds:schemaRefs>
    <ds:schemaRef ds:uri="http://schemas.openxmlformats.org/officeDocument/2006/bibliography"/>
  </ds:schemaRefs>
</ds:datastoreItem>
</file>

<file path=customXml/itemProps3.xml><?xml version="1.0" encoding="utf-8"?>
<ds:datastoreItem xmlns:ds="http://schemas.openxmlformats.org/officeDocument/2006/customXml" ds:itemID="{0CB4C6F3-924E-4F1A-BD8D-481F34583FE7}">
  <ds:schemaRefs>
    <ds:schemaRef ds:uri="http://schemas.openxmlformats.org/officeDocument/2006/bibliography"/>
  </ds:schemaRefs>
</ds:datastoreItem>
</file>

<file path=customXml/itemProps4.xml><?xml version="1.0" encoding="utf-8"?>
<ds:datastoreItem xmlns:ds="http://schemas.openxmlformats.org/officeDocument/2006/customXml" ds:itemID="{1F74C5BB-3E07-4CAE-9FB8-334066DC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3191</Words>
  <Characters>18193</Characters>
  <Application>Microsoft Office Word</Application>
  <DocSecurity>0</DocSecurity>
  <Lines>151</Lines>
  <Paragraphs>42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21342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dc:title>
  <dc:subject>Submission</dc:subject>
  <dc:creator>Matthew Fischer, Broadcom</dc:creator>
  <cp:keywords>September 2017</cp:keywords>
  <cp:lastModifiedBy>Matthew Fischer</cp:lastModifiedBy>
  <cp:revision>7</cp:revision>
  <cp:lastPrinted>2010-05-04T02:47:00Z</cp:lastPrinted>
  <dcterms:created xsi:type="dcterms:W3CDTF">2017-07-28T23:47:00Z</dcterms:created>
  <dcterms:modified xsi:type="dcterms:W3CDTF">2017-07-28T23:51:00Z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