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D37721">
                    <w:rPr>
                      <w:lang w:eastAsia="ko-KR"/>
                    </w:rPr>
                    <w:t>ESP</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37721">
                    <w:rPr>
                      <w:b w:val="0"/>
                      <w:sz w:val="20"/>
                    </w:rPr>
                    <w:t>7</w:t>
                  </w:r>
                  <w:r w:rsidRPr="00CD4C78">
                    <w:rPr>
                      <w:rFonts w:hint="eastAsia"/>
                      <w:b w:val="0"/>
                      <w:sz w:val="20"/>
                      <w:lang w:eastAsia="ko-KR"/>
                    </w:rPr>
                    <w:t>-</w:t>
                  </w:r>
                  <w:r w:rsidR="00E42DB2">
                    <w:rPr>
                      <w:b w:val="0"/>
                      <w:sz w:val="20"/>
                      <w:lang w:eastAsia="ko-KR"/>
                    </w:rPr>
                    <w:t>0</w:t>
                  </w:r>
                  <w:r w:rsidR="00D37721">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4C4A2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F5354F" w:rsidRDefault="00F5354F" w:rsidP="004B4C24">
      <w:pPr>
        <w:jc w:val="both"/>
        <w:rPr>
          <w:sz w:val="20"/>
          <w:lang w:eastAsia="ko-KR"/>
        </w:rPr>
      </w:pPr>
    </w:p>
    <w:p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t>213</w:t>
      </w:r>
      <w:r w:rsidRPr="00F5354F">
        <w:rPr>
          <w:sz w:val="20"/>
          <w:lang w:eastAsia="ko-KR"/>
        </w:rPr>
        <w:tab/>
        <w:t>214</w:t>
      </w:r>
      <w:r w:rsidRPr="00F5354F">
        <w:rPr>
          <w:sz w:val="20"/>
          <w:lang w:eastAsia="ko-KR"/>
        </w:rPr>
        <w:tab/>
      </w:r>
      <w:proofErr w:type="gramStart"/>
      <w:r w:rsidR="00BE2960">
        <w:rPr>
          <w:sz w:val="20"/>
          <w:lang w:eastAsia="ko-KR"/>
        </w:rPr>
        <w:t>215  216</w:t>
      </w:r>
      <w:proofErr w:type="gramEnd"/>
      <w:r w:rsidR="00BE2960">
        <w:rPr>
          <w:sz w:val="20"/>
          <w:lang w:eastAsia="ko-KR"/>
        </w:rPr>
        <w:t xml:space="preserve">  217</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rsidTr="00222753">
        <w:trPr>
          <w:trHeight w:val="1848"/>
        </w:trPr>
        <w:tc>
          <w:tcPr>
            <w:tcW w:w="774" w:type="dxa"/>
            <w:hideMark/>
          </w:tcPr>
          <w:p w:rsidR="00D37721" w:rsidRDefault="00D37721">
            <w:pPr>
              <w:jc w:val="right"/>
              <w:rPr>
                <w:rFonts w:ascii="Arial" w:hAnsi="Arial" w:cs="Arial"/>
                <w:sz w:val="20"/>
              </w:rPr>
            </w:pPr>
            <w:r>
              <w:rPr>
                <w:rFonts w:ascii="Arial" w:hAnsi="Arial" w:cs="Arial"/>
                <w:sz w:val="20"/>
              </w:rPr>
              <w:t>259</w:t>
            </w:r>
          </w:p>
        </w:tc>
        <w:tc>
          <w:tcPr>
            <w:tcW w:w="864" w:type="dxa"/>
            <w:hideMark/>
          </w:tcPr>
          <w:p w:rsidR="00D37721" w:rsidRDefault="00D37721">
            <w:pPr>
              <w:rPr>
                <w:rFonts w:ascii="Arial" w:hAnsi="Arial" w:cs="Arial"/>
                <w:sz w:val="20"/>
              </w:rPr>
            </w:pPr>
            <w:r>
              <w:rPr>
                <w:rFonts w:ascii="Arial" w:hAnsi="Arial" w:cs="Arial"/>
                <w:sz w:val="20"/>
              </w:rPr>
              <w:t>Mark RISON</w:t>
            </w:r>
          </w:p>
        </w:tc>
        <w:tc>
          <w:tcPr>
            <w:tcW w:w="900" w:type="dxa"/>
          </w:tcPr>
          <w:p w:rsidR="00D37721" w:rsidRDefault="00D37721">
            <w:pPr>
              <w:rPr>
                <w:rFonts w:ascii="Arial" w:hAnsi="Arial" w:cs="Arial"/>
                <w:sz w:val="20"/>
              </w:rPr>
            </w:pP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w:t>
            </w:r>
            <w:r>
              <w:rPr>
                <w:rFonts w:ascii="Arial" w:hAnsi="Arial" w:cs="Arial"/>
                <w:sz w:val="20"/>
              </w:rPr>
              <w:lastRenderedPageBreak/>
              <w: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rsidR="00D37721" w:rsidRDefault="00D37721" w:rsidP="000864D4">
            <w:pPr>
              <w:rPr>
                <w:rFonts w:ascii="Arial" w:hAnsi="Arial" w:cs="Arial"/>
                <w:sz w:val="20"/>
              </w:rPr>
            </w:pPr>
            <w:r>
              <w:rPr>
                <w:rFonts w:ascii="Arial" w:hAnsi="Arial" w:cs="Arial"/>
                <w:sz w:val="20"/>
              </w:rPr>
              <w:lastRenderedPageBreak/>
              <w:t xml:space="preserve">Add an equivalent para for </w:t>
            </w:r>
            <w:proofErr w:type="spellStart"/>
            <w:r>
              <w:rPr>
                <w:rFonts w:ascii="Arial" w:hAnsi="Arial" w:cs="Arial"/>
                <w:sz w:val="20"/>
              </w:rPr>
              <w:t>EstimatedThroughputInbound</w:t>
            </w:r>
            <w:proofErr w:type="spellEnd"/>
          </w:p>
        </w:tc>
        <w:tc>
          <w:tcPr>
            <w:tcW w:w="1980" w:type="dxa"/>
            <w:hideMark/>
          </w:tcPr>
          <w:p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rsidTr="00222753">
        <w:trPr>
          <w:trHeight w:val="2376"/>
        </w:trPr>
        <w:tc>
          <w:tcPr>
            <w:tcW w:w="774" w:type="dxa"/>
            <w:hideMark/>
          </w:tcPr>
          <w:p w:rsidR="00D37721" w:rsidRDefault="00D37721">
            <w:pPr>
              <w:jc w:val="right"/>
              <w:rPr>
                <w:rFonts w:ascii="Arial" w:hAnsi="Arial" w:cs="Arial"/>
                <w:sz w:val="20"/>
              </w:rPr>
            </w:pPr>
            <w:r>
              <w:rPr>
                <w:rFonts w:ascii="Arial" w:hAnsi="Arial" w:cs="Arial"/>
                <w:sz w:val="20"/>
              </w:rPr>
              <w:lastRenderedPageBreak/>
              <w:t>56</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rsidTr="00222753">
        <w:trPr>
          <w:trHeight w:val="264"/>
        </w:trPr>
        <w:tc>
          <w:tcPr>
            <w:tcW w:w="774" w:type="dxa"/>
            <w:hideMark/>
          </w:tcPr>
          <w:p w:rsidR="00D37721" w:rsidRDefault="00D37721">
            <w:pPr>
              <w:jc w:val="right"/>
              <w:rPr>
                <w:rFonts w:ascii="Arial" w:hAnsi="Arial" w:cs="Arial"/>
                <w:sz w:val="20"/>
              </w:rPr>
            </w:pPr>
            <w:r>
              <w:rPr>
                <w:rFonts w:ascii="Arial" w:hAnsi="Arial" w:cs="Arial"/>
                <w:sz w:val="20"/>
              </w:rPr>
              <w:t>55</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2049.00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w:t>
            </w:r>
            <w:r>
              <w:rPr>
                <w:rFonts w:ascii="Arial" w:hAnsi="Arial" w:cs="Arial"/>
                <w:sz w:val="20"/>
              </w:rPr>
              <w:lastRenderedPageBreak/>
              <w:t>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w:t>
            </w:r>
            <w:r>
              <w:rPr>
                <w:rFonts w:ascii="Arial" w:hAnsi="Arial" w:cs="Arial"/>
                <w:sz w:val="20"/>
              </w:rPr>
              <w:lastRenderedPageBreak/>
              <w:t>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rsidTr="00222753">
        <w:trPr>
          <w:trHeight w:val="792"/>
        </w:trPr>
        <w:tc>
          <w:tcPr>
            <w:tcW w:w="774" w:type="dxa"/>
            <w:hideMark/>
          </w:tcPr>
          <w:p w:rsidR="00D37721" w:rsidRDefault="00D37721">
            <w:pPr>
              <w:jc w:val="right"/>
              <w:rPr>
                <w:rFonts w:ascii="Arial" w:hAnsi="Arial" w:cs="Arial"/>
                <w:sz w:val="20"/>
              </w:rPr>
            </w:pPr>
            <w:r>
              <w:rPr>
                <w:rFonts w:ascii="Arial" w:hAnsi="Arial" w:cs="Arial"/>
                <w:sz w:val="20"/>
              </w:rPr>
              <w:lastRenderedPageBreak/>
              <w:t>54</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11.45</w:t>
            </w:r>
          </w:p>
        </w:tc>
        <w:tc>
          <w:tcPr>
            <w:tcW w:w="2250" w:type="dxa"/>
            <w:hideMark/>
          </w:tcPr>
          <w:p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rsidTr="00222753">
        <w:trPr>
          <w:trHeight w:val="5016"/>
        </w:trPr>
        <w:tc>
          <w:tcPr>
            <w:tcW w:w="774" w:type="dxa"/>
            <w:hideMark/>
          </w:tcPr>
          <w:p w:rsidR="00D37721" w:rsidRDefault="00D37721">
            <w:pPr>
              <w:jc w:val="right"/>
              <w:rPr>
                <w:rFonts w:ascii="Arial" w:hAnsi="Arial" w:cs="Arial"/>
                <w:sz w:val="20"/>
              </w:rPr>
            </w:pPr>
            <w:r>
              <w:rPr>
                <w:rFonts w:ascii="Arial" w:hAnsi="Arial" w:cs="Arial"/>
                <w:sz w:val="20"/>
              </w:rPr>
              <w:lastRenderedPageBreak/>
              <w:t>31</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rsidTr="00222753">
        <w:trPr>
          <w:trHeight w:val="4224"/>
        </w:trPr>
        <w:tc>
          <w:tcPr>
            <w:tcW w:w="774" w:type="dxa"/>
            <w:hideMark/>
          </w:tcPr>
          <w:p w:rsidR="00D37721" w:rsidRDefault="00D37721">
            <w:pPr>
              <w:jc w:val="right"/>
              <w:rPr>
                <w:rFonts w:ascii="Arial" w:hAnsi="Arial" w:cs="Arial"/>
                <w:sz w:val="20"/>
              </w:rPr>
            </w:pPr>
            <w:r>
              <w:rPr>
                <w:rFonts w:ascii="Arial" w:hAnsi="Arial" w:cs="Arial"/>
                <w:sz w:val="20"/>
              </w:rPr>
              <w:t>30</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4C6204" w:rsidRPr="00E42DB2" w:rsidTr="00B57236">
        <w:trPr>
          <w:trHeight w:val="56"/>
        </w:trPr>
        <w:tc>
          <w:tcPr>
            <w:tcW w:w="774" w:type="dxa"/>
            <w:hideMark/>
          </w:tcPr>
          <w:p w:rsidR="004C6204" w:rsidRDefault="004C6204">
            <w:pPr>
              <w:jc w:val="right"/>
              <w:rPr>
                <w:rFonts w:ascii="Arial" w:hAnsi="Arial" w:cs="Arial"/>
                <w:sz w:val="20"/>
              </w:rPr>
            </w:pPr>
            <w:r>
              <w:rPr>
                <w:rFonts w:ascii="Arial" w:hAnsi="Arial" w:cs="Arial"/>
                <w:sz w:val="20"/>
              </w:rPr>
              <w:lastRenderedPageBreak/>
              <w:t>213</w:t>
            </w:r>
          </w:p>
        </w:tc>
        <w:tc>
          <w:tcPr>
            <w:tcW w:w="864" w:type="dxa"/>
            <w:hideMark/>
          </w:tcPr>
          <w:p w:rsidR="004C6204" w:rsidRDefault="004C6204">
            <w:pPr>
              <w:rPr>
                <w:rFonts w:ascii="Arial" w:hAnsi="Arial" w:cs="Arial"/>
                <w:sz w:val="20"/>
              </w:rPr>
            </w:pPr>
            <w:r>
              <w:rPr>
                <w:rFonts w:ascii="Arial" w:hAnsi="Arial" w:cs="Arial"/>
                <w:sz w:val="20"/>
              </w:rPr>
              <w:t>Mark RISON</w:t>
            </w:r>
          </w:p>
        </w:tc>
        <w:tc>
          <w:tcPr>
            <w:tcW w:w="900" w:type="dxa"/>
          </w:tcPr>
          <w:p w:rsidR="004C6204" w:rsidRDefault="004C6204">
            <w:pPr>
              <w:rPr>
                <w:rFonts w:ascii="Arial" w:hAnsi="Arial" w:cs="Arial"/>
                <w:sz w:val="20"/>
              </w:rPr>
            </w:pPr>
          </w:p>
        </w:tc>
        <w:tc>
          <w:tcPr>
            <w:tcW w:w="990" w:type="dxa"/>
            <w:hideMark/>
          </w:tcPr>
          <w:p w:rsidR="004C6204" w:rsidRDefault="004C6204">
            <w:pPr>
              <w:rPr>
                <w:rFonts w:ascii="Arial" w:hAnsi="Arial" w:cs="Arial"/>
                <w:sz w:val="20"/>
              </w:rPr>
            </w:pPr>
            <w:r>
              <w:rPr>
                <w:rFonts w:ascii="Arial" w:hAnsi="Arial" w:cs="Arial"/>
                <w:sz w:val="20"/>
              </w:rPr>
              <w:t>R.7</w:t>
            </w:r>
          </w:p>
        </w:tc>
        <w:tc>
          <w:tcPr>
            <w:tcW w:w="2250" w:type="dxa"/>
            <w:hideMark/>
          </w:tcPr>
          <w:p w:rsidR="004C6204" w:rsidRDefault="004C620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rsidR="004C6204" w:rsidRDefault="004C6204">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rsidR="004C6204" w:rsidRPr="00D37721" w:rsidRDefault="004C6204"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F92B3F">
              <w:rPr>
                <w:rFonts w:ascii="Arial" w:eastAsia="Times New Roman" w:hAnsi="Arial" w:cs="Arial"/>
                <w:sz w:val="20"/>
                <w:lang w:val="en-US"/>
              </w:rPr>
              <w:t>213</w:t>
            </w:r>
            <w:r w:rsidR="00CD2EC1">
              <w:rPr>
                <w:rFonts w:ascii="Arial" w:eastAsia="Times New Roman" w:hAnsi="Arial" w:cs="Arial"/>
                <w:sz w:val="20"/>
                <w:lang w:val="en-US"/>
              </w:rPr>
              <w:t xml:space="preserve">, which adds a minimum delimiter count of 4 octets to the </w:t>
            </w:r>
            <w:proofErr w:type="spellStart"/>
            <w:r w:rsidR="00CD2EC1">
              <w:rPr>
                <w:rFonts w:ascii="Arial" w:eastAsia="Times New Roman" w:hAnsi="Arial" w:cs="Arial"/>
                <w:sz w:val="20"/>
                <w:lang w:val="en-US"/>
              </w:rPr>
              <w:t>PPDUDur</w:t>
            </w:r>
            <w:proofErr w:type="spellEnd"/>
            <w:r w:rsidR="00CD2EC1">
              <w:rPr>
                <w:rFonts w:ascii="Arial" w:eastAsia="Times New Roman" w:hAnsi="Arial" w:cs="Arial"/>
                <w:sz w:val="20"/>
                <w:lang w:val="en-US"/>
              </w:rPr>
              <w:t xml:space="preserve"> equation, and adds a note that indicates that signal extension is not accounted for.</w:t>
            </w:r>
          </w:p>
        </w:tc>
      </w:tr>
      <w:tr w:rsidR="004C6204" w:rsidRPr="00E42DB2" w:rsidTr="00D37721">
        <w:trPr>
          <w:trHeight w:val="528"/>
        </w:trPr>
        <w:tc>
          <w:tcPr>
            <w:tcW w:w="774" w:type="dxa"/>
            <w:hideMark/>
          </w:tcPr>
          <w:p w:rsidR="004C6204" w:rsidRDefault="004C6204">
            <w:pPr>
              <w:jc w:val="right"/>
              <w:rPr>
                <w:rFonts w:ascii="Arial" w:hAnsi="Arial" w:cs="Arial"/>
                <w:sz w:val="20"/>
              </w:rPr>
            </w:pPr>
            <w:r>
              <w:rPr>
                <w:rFonts w:ascii="Arial" w:hAnsi="Arial" w:cs="Arial"/>
                <w:sz w:val="20"/>
              </w:rPr>
              <w:t>214</w:t>
            </w:r>
          </w:p>
        </w:tc>
        <w:tc>
          <w:tcPr>
            <w:tcW w:w="864" w:type="dxa"/>
            <w:hideMark/>
          </w:tcPr>
          <w:p w:rsidR="004C6204" w:rsidRDefault="004C6204">
            <w:pPr>
              <w:rPr>
                <w:rFonts w:ascii="Arial" w:hAnsi="Arial" w:cs="Arial"/>
                <w:sz w:val="20"/>
              </w:rPr>
            </w:pPr>
            <w:r>
              <w:rPr>
                <w:rFonts w:ascii="Arial" w:hAnsi="Arial" w:cs="Arial"/>
                <w:sz w:val="20"/>
              </w:rPr>
              <w:t>Mark RISON</w:t>
            </w:r>
          </w:p>
        </w:tc>
        <w:tc>
          <w:tcPr>
            <w:tcW w:w="900" w:type="dxa"/>
          </w:tcPr>
          <w:p w:rsidR="004C6204" w:rsidRDefault="004C6204">
            <w:pPr>
              <w:rPr>
                <w:rFonts w:ascii="Arial" w:hAnsi="Arial" w:cs="Arial"/>
                <w:sz w:val="20"/>
              </w:rPr>
            </w:pPr>
          </w:p>
        </w:tc>
        <w:tc>
          <w:tcPr>
            <w:tcW w:w="990" w:type="dxa"/>
            <w:hideMark/>
          </w:tcPr>
          <w:p w:rsidR="004C6204" w:rsidRDefault="004C6204">
            <w:pPr>
              <w:rPr>
                <w:rFonts w:ascii="Arial" w:hAnsi="Arial" w:cs="Arial"/>
                <w:sz w:val="20"/>
              </w:rPr>
            </w:pPr>
            <w:r>
              <w:rPr>
                <w:rFonts w:ascii="Arial" w:hAnsi="Arial" w:cs="Arial"/>
                <w:sz w:val="20"/>
              </w:rPr>
              <w:t>R.7</w:t>
            </w:r>
          </w:p>
        </w:tc>
        <w:tc>
          <w:tcPr>
            <w:tcW w:w="2250" w:type="dxa"/>
            <w:hideMark/>
          </w:tcPr>
          <w:p w:rsidR="004C6204" w:rsidRDefault="004C620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rsidR="004C6204" w:rsidRDefault="004C6204">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rsidR="004C6204" w:rsidRPr="00D37721" w:rsidRDefault="005C7C93" w:rsidP="00B447A7">
            <w:pPr>
              <w:rPr>
                <w:rFonts w:ascii="Arial" w:eastAsia="Times New Roman" w:hAnsi="Arial" w:cs="Arial"/>
                <w:sz w:val="20"/>
                <w:lang w:val="en-US"/>
              </w:rPr>
            </w:pPr>
            <w:r>
              <w:rPr>
                <w:rFonts w:ascii="Arial" w:eastAsia="Times New Roman" w:hAnsi="Arial" w:cs="Arial"/>
                <w:sz w:val="20"/>
                <w:lang w:val="en-US"/>
              </w:rPr>
              <w:t>Reject</w:t>
            </w:r>
            <w:r w:rsidR="004C6204"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w:t>
            </w:r>
            <w:r w:rsidR="00B447A7">
              <w:rPr>
                <w:rFonts w:ascii="Arial" w:eastAsia="Times New Roman" w:hAnsi="Arial" w:cs="Arial"/>
                <w:sz w:val="20"/>
                <w:lang w:val="en-US"/>
              </w:rPr>
              <w:t xml:space="preserve"> mutual support for </w:t>
            </w:r>
            <w:r>
              <w:rPr>
                <w:rFonts w:ascii="Arial" w:eastAsia="Times New Roman" w:hAnsi="Arial" w:cs="Arial"/>
                <w:sz w:val="20"/>
                <w:lang w:val="en-US"/>
              </w:rPr>
              <w:t>AMSDU.</w:t>
            </w:r>
          </w:p>
        </w:tc>
      </w:tr>
      <w:tr w:rsidR="00276929" w:rsidRPr="00E42DB2" w:rsidTr="00D37721">
        <w:trPr>
          <w:trHeight w:val="528"/>
        </w:trPr>
        <w:tc>
          <w:tcPr>
            <w:tcW w:w="774" w:type="dxa"/>
          </w:tcPr>
          <w:p w:rsidR="00276929" w:rsidRDefault="00276929" w:rsidP="00E03C73">
            <w:pPr>
              <w:jc w:val="right"/>
              <w:rPr>
                <w:rFonts w:ascii="Arial" w:hAnsi="Arial" w:cs="Arial"/>
                <w:sz w:val="20"/>
              </w:rPr>
            </w:pPr>
            <w:r>
              <w:rPr>
                <w:rFonts w:ascii="Arial" w:hAnsi="Arial" w:cs="Arial"/>
                <w:sz w:val="20"/>
              </w:rPr>
              <w:t>215</w:t>
            </w:r>
          </w:p>
        </w:tc>
        <w:tc>
          <w:tcPr>
            <w:tcW w:w="864" w:type="dxa"/>
          </w:tcPr>
          <w:p w:rsidR="00276929" w:rsidRDefault="00276929" w:rsidP="00E03C73">
            <w:pPr>
              <w:rPr>
                <w:rFonts w:ascii="Arial" w:hAnsi="Arial" w:cs="Arial"/>
                <w:sz w:val="20"/>
              </w:rPr>
            </w:pPr>
            <w:r>
              <w:rPr>
                <w:rFonts w:ascii="Arial" w:hAnsi="Arial" w:cs="Arial"/>
                <w:sz w:val="20"/>
              </w:rPr>
              <w:t>Mark RISON</w:t>
            </w:r>
          </w:p>
        </w:tc>
        <w:tc>
          <w:tcPr>
            <w:tcW w:w="900" w:type="dxa"/>
          </w:tcPr>
          <w:p w:rsidR="00276929" w:rsidRDefault="00276929" w:rsidP="00E03C73">
            <w:pPr>
              <w:rPr>
                <w:rFonts w:ascii="Arial" w:hAnsi="Arial" w:cs="Arial"/>
                <w:sz w:val="20"/>
              </w:rPr>
            </w:pPr>
          </w:p>
        </w:tc>
        <w:tc>
          <w:tcPr>
            <w:tcW w:w="990" w:type="dxa"/>
          </w:tcPr>
          <w:p w:rsidR="00276929" w:rsidRDefault="00276929" w:rsidP="00E03C73">
            <w:pPr>
              <w:rPr>
                <w:rFonts w:ascii="Arial" w:hAnsi="Arial" w:cs="Arial"/>
                <w:sz w:val="20"/>
              </w:rPr>
            </w:pPr>
            <w:r>
              <w:rPr>
                <w:rFonts w:ascii="Arial" w:hAnsi="Arial" w:cs="Arial"/>
                <w:sz w:val="20"/>
              </w:rPr>
              <w:t>R.7</w:t>
            </w:r>
          </w:p>
        </w:tc>
        <w:tc>
          <w:tcPr>
            <w:tcW w:w="2250" w:type="dxa"/>
          </w:tcPr>
          <w:p w:rsidR="00276929" w:rsidRDefault="00276929">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lastRenderedPageBreak/>
              <w:t>PPDU_Dur</w:t>
            </w:r>
            <w:proofErr w:type="spellEnd"/>
            <w:r>
              <w:rPr>
                <w:rFonts w:ascii="Arial" w:hAnsi="Arial" w:cs="Arial"/>
                <w:sz w:val="20"/>
              </w:rPr>
              <w:t xml:space="preserve"> is the same thing as DPDUR</w:t>
            </w:r>
          </w:p>
        </w:tc>
        <w:tc>
          <w:tcPr>
            <w:tcW w:w="1980" w:type="dxa"/>
          </w:tcPr>
          <w:p w:rsidR="00276929" w:rsidRDefault="00276929">
            <w:pPr>
              <w:rPr>
                <w:rFonts w:ascii="Arial" w:hAnsi="Arial" w:cs="Arial"/>
                <w:sz w:val="20"/>
              </w:rPr>
            </w:pPr>
            <w:r>
              <w:rPr>
                <w:rFonts w:ascii="Arial" w:hAnsi="Arial" w:cs="Arial"/>
                <w:sz w:val="20"/>
              </w:rPr>
              <w:lastRenderedPageBreak/>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rsidR="00276929" w:rsidRPr="00D37721" w:rsidRDefault="00276929" w:rsidP="002769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215, which generally follow the spirit of the commenter’s proposed changes.</w:t>
            </w:r>
          </w:p>
        </w:tc>
      </w:tr>
      <w:tr w:rsidR="006D68B9" w:rsidRPr="00E42DB2" w:rsidTr="00D37721">
        <w:trPr>
          <w:trHeight w:val="528"/>
        </w:trPr>
        <w:tc>
          <w:tcPr>
            <w:tcW w:w="774" w:type="dxa"/>
          </w:tcPr>
          <w:p w:rsidR="006D68B9" w:rsidRDefault="006D68B9">
            <w:pPr>
              <w:jc w:val="right"/>
              <w:rPr>
                <w:rFonts w:ascii="Arial" w:hAnsi="Arial" w:cs="Arial"/>
                <w:sz w:val="20"/>
              </w:rPr>
            </w:pPr>
            <w:r>
              <w:rPr>
                <w:rFonts w:ascii="Arial" w:hAnsi="Arial" w:cs="Arial"/>
                <w:sz w:val="20"/>
              </w:rPr>
              <w:lastRenderedPageBreak/>
              <w:t>216</w:t>
            </w:r>
          </w:p>
        </w:tc>
        <w:tc>
          <w:tcPr>
            <w:tcW w:w="864" w:type="dxa"/>
          </w:tcPr>
          <w:p w:rsidR="006D68B9" w:rsidRDefault="006D68B9" w:rsidP="00E03C73">
            <w:pPr>
              <w:rPr>
                <w:rFonts w:ascii="Arial" w:hAnsi="Arial" w:cs="Arial"/>
                <w:sz w:val="20"/>
              </w:rPr>
            </w:pPr>
            <w:r>
              <w:rPr>
                <w:rFonts w:ascii="Arial" w:hAnsi="Arial" w:cs="Arial"/>
                <w:sz w:val="20"/>
              </w:rPr>
              <w:t>Mark RISON</w:t>
            </w:r>
          </w:p>
        </w:tc>
        <w:tc>
          <w:tcPr>
            <w:tcW w:w="900" w:type="dxa"/>
          </w:tcPr>
          <w:p w:rsidR="006D68B9" w:rsidRDefault="006D68B9" w:rsidP="00E03C73">
            <w:pPr>
              <w:rPr>
                <w:rFonts w:ascii="Arial" w:hAnsi="Arial" w:cs="Arial"/>
                <w:sz w:val="20"/>
              </w:rPr>
            </w:pPr>
          </w:p>
        </w:tc>
        <w:tc>
          <w:tcPr>
            <w:tcW w:w="990" w:type="dxa"/>
          </w:tcPr>
          <w:p w:rsidR="006D68B9" w:rsidRDefault="006D68B9" w:rsidP="00E03C73">
            <w:pPr>
              <w:rPr>
                <w:rFonts w:ascii="Arial" w:hAnsi="Arial" w:cs="Arial"/>
                <w:sz w:val="20"/>
              </w:rPr>
            </w:pPr>
            <w:r>
              <w:rPr>
                <w:rFonts w:ascii="Arial" w:hAnsi="Arial" w:cs="Arial"/>
                <w:sz w:val="20"/>
              </w:rPr>
              <w:t>R.7</w:t>
            </w:r>
          </w:p>
        </w:tc>
        <w:tc>
          <w:tcPr>
            <w:tcW w:w="2250" w:type="dxa"/>
          </w:tcPr>
          <w:p w:rsidR="006D68B9" w:rsidRDefault="006D68B9">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rsidR="006D68B9" w:rsidRDefault="006D68B9">
            <w:pPr>
              <w:rPr>
                <w:rFonts w:ascii="Arial" w:hAnsi="Arial" w:cs="Arial"/>
                <w:sz w:val="20"/>
              </w:rPr>
            </w:pPr>
            <w:r>
              <w:rPr>
                <w:rFonts w:ascii="Arial" w:hAnsi="Arial" w:cs="Arial"/>
                <w:sz w:val="20"/>
              </w:rPr>
              <w:t>Delete the cited sentence</w:t>
            </w:r>
          </w:p>
        </w:tc>
        <w:tc>
          <w:tcPr>
            <w:tcW w:w="1980" w:type="dxa"/>
          </w:tcPr>
          <w:p w:rsidR="006D68B9" w:rsidRPr="00D37721" w:rsidRDefault="006D68B9" w:rsidP="006D68B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w:t>
            </w:r>
            <w:r>
              <w:rPr>
                <w:rFonts w:ascii="Arial" w:eastAsia="Times New Roman" w:hAnsi="Arial" w:cs="Arial"/>
                <w:sz w:val="20"/>
                <w:lang w:val="en-US"/>
              </w:rPr>
              <w:t>216</w:t>
            </w:r>
            <w:r>
              <w:rPr>
                <w:rFonts w:ascii="Arial" w:eastAsia="Times New Roman" w:hAnsi="Arial" w:cs="Arial"/>
                <w:sz w:val="20"/>
                <w:lang w:val="en-US"/>
              </w:rPr>
              <w:t xml:space="preserve">, </w:t>
            </w:r>
            <w:r>
              <w:rPr>
                <w:rFonts w:ascii="Arial" w:eastAsia="Times New Roman" w:hAnsi="Arial" w:cs="Arial"/>
                <w:sz w:val="20"/>
                <w:lang w:val="en-US"/>
              </w:rPr>
              <w:t>noting that the correct fix for the cited problem is to change the equation number.</w:t>
            </w:r>
          </w:p>
        </w:tc>
      </w:tr>
      <w:tr w:rsidR="006D68B9" w:rsidRPr="00E42DB2" w:rsidTr="00D37721">
        <w:trPr>
          <w:trHeight w:val="528"/>
        </w:trPr>
        <w:tc>
          <w:tcPr>
            <w:tcW w:w="774" w:type="dxa"/>
          </w:tcPr>
          <w:p w:rsidR="006D68B9" w:rsidRDefault="006D68B9">
            <w:pPr>
              <w:jc w:val="right"/>
              <w:rPr>
                <w:rFonts w:ascii="Arial" w:hAnsi="Arial" w:cs="Arial"/>
                <w:sz w:val="20"/>
              </w:rPr>
            </w:pPr>
            <w:r>
              <w:rPr>
                <w:rFonts w:ascii="Arial" w:hAnsi="Arial" w:cs="Arial"/>
                <w:sz w:val="20"/>
              </w:rPr>
              <w:t>217</w:t>
            </w:r>
          </w:p>
        </w:tc>
        <w:tc>
          <w:tcPr>
            <w:tcW w:w="864" w:type="dxa"/>
          </w:tcPr>
          <w:p w:rsidR="006D68B9" w:rsidRDefault="006D68B9">
            <w:pPr>
              <w:rPr>
                <w:rFonts w:ascii="Arial" w:hAnsi="Arial" w:cs="Arial"/>
                <w:sz w:val="20"/>
              </w:rPr>
            </w:pPr>
            <w:r>
              <w:rPr>
                <w:rFonts w:ascii="Arial" w:hAnsi="Arial" w:cs="Arial"/>
                <w:sz w:val="20"/>
              </w:rPr>
              <w:t>Mark Rison</w:t>
            </w:r>
          </w:p>
        </w:tc>
        <w:tc>
          <w:tcPr>
            <w:tcW w:w="900" w:type="dxa"/>
          </w:tcPr>
          <w:p w:rsidR="006D68B9" w:rsidRDefault="006D68B9">
            <w:pPr>
              <w:rPr>
                <w:rFonts w:ascii="Arial" w:hAnsi="Arial" w:cs="Arial"/>
                <w:sz w:val="20"/>
              </w:rPr>
            </w:pPr>
          </w:p>
        </w:tc>
        <w:tc>
          <w:tcPr>
            <w:tcW w:w="990" w:type="dxa"/>
          </w:tcPr>
          <w:p w:rsidR="006D68B9" w:rsidRDefault="006D68B9">
            <w:pPr>
              <w:rPr>
                <w:rFonts w:ascii="Arial" w:hAnsi="Arial" w:cs="Arial"/>
                <w:sz w:val="20"/>
              </w:rPr>
            </w:pPr>
            <w:r>
              <w:rPr>
                <w:rFonts w:ascii="Arial" w:hAnsi="Arial" w:cs="Arial"/>
                <w:sz w:val="20"/>
              </w:rPr>
              <w:t>R.7</w:t>
            </w:r>
          </w:p>
        </w:tc>
        <w:tc>
          <w:tcPr>
            <w:tcW w:w="2250" w:type="dxa"/>
          </w:tcPr>
          <w:p w:rsidR="006D68B9" w:rsidRDefault="006D68B9">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rsidR="006D68B9" w:rsidRDefault="006D68B9">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rsidR="006D68B9" w:rsidRPr="00D37721" w:rsidRDefault="006D68B9"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Pr="00D37721">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4F6A1B">
              <w:rPr>
                <w:rFonts w:ascii="Arial" w:eastAsia="Times New Roman" w:hAnsi="Arial" w:cs="Arial"/>
                <w:sz w:val="20"/>
                <w:lang w:val="en-US"/>
              </w:rPr>
              <w:t>1192r</w:t>
            </w:r>
            <w:r>
              <w:rPr>
                <w:rFonts w:ascii="Arial" w:eastAsia="Times New Roman" w:hAnsi="Arial" w:cs="Arial"/>
                <w:sz w:val="20"/>
                <w:lang w:val="en-US"/>
              </w:rPr>
              <w:t>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w:t>
            </w:r>
            <w:r>
              <w:rPr>
                <w:rFonts w:ascii="Arial" w:eastAsia="Times New Roman" w:hAnsi="Arial" w:cs="Arial"/>
                <w:sz w:val="20"/>
                <w:lang w:val="en-US"/>
              </w:rPr>
              <w:t>217</w:t>
            </w:r>
            <w:r>
              <w:rPr>
                <w:rFonts w:ascii="Arial" w:eastAsia="Times New Roman" w:hAnsi="Arial" w:cs="Arial"/>
                <w:sz w:val="20"/>
                <w:lang w:val="en-US"/>
              </w:rPr>
              <w:t xml:space="preserve">, </w:t>
            </w:r>
            <w:r>
              <w:rPr>
                <w:rFonts w:ascii="Arial" w:eastAsia="Times New Roman" w:hAnsi="Arial" w:cs="Arial"/>
                <w:sz w:val="20"/>
                <w:lang w:val="en-US"/>
              </w:rPr>
              <w:t>which generally agree with the nature of the comment, but resolve it by adding language for Inbound.</w:t>
            </w:r>
          </w:p>
        </w:tc>
      </w:tr>
      <w:tr w:rsidR="006D68B9" w:rsidRPr="00E42DB2" w:rsidTr="00D37721">
        <w:trPr>
          <w:trHeight w:val="528"/>
        </w:trPr>
        <w:tc>
          <w:tcPr>
            <w:tcW w:w="774" w:type="dxa"/>
          </w:tcPr>
          <w:p w:rsidR="006D68B9" w:rsidRDefault="006D68B9">
            <w:pPr>
              <w:jc w:val="right"/>
              <w:rPr>
                <w:rFonts w:ascii="Arial" w:hAnsi="Arial" w:cs="Arial"/>
                <w:sz w:val="20"/>
              </w:rPr>
            </w:pPr>
          </w:p>
        </w:tc>
        <w:tc>
          <w:tcPr>
            <w:tcW w:w="864" w:type="dxa"/>
          </w:tcPr>
          <w:p w:rsidR="006D68B9" w:rsidRDefault="006D68B9">
            <w:pPr>
              <w:rPr>
                <w:rFonts w:ascii="Arial" w:hAnsi="Arial" w:cs="Arial"/>
                <w:sz w:val="20"/>
              </w:rPr>
            </w:pPr>
          </w:p>
        </w:tc>
        <w:tc>
          <w:tcPr>
            <w:tcW w:w="900" w:type="dxa"/>
          </w:tcPr>
          <w:p w:rsidR="006D68B9" w:rsidRDefault="006D68B9">
            <w:pPr>
              <w:rPr>
                <w:rFonts w:ascii="Arial" w:hAnsi="Arial" w:cs="Arial"/>
                <w:sz w:val="20"/>
              </w:rPr>
            </w:pPr>
          </w:p>
        </w:tc>
        <w:tc>
          <w:tcPr>
            <w:tcW w:w="990" w:type="dxa"/>
          </w:tcPr>
          <w:p w:rsidR="006D68B9" w:rsidRDefault="006D68B9">
            <w:pPr>
              <w:rPr>
                <w:rFonts w:ascii="Arial" w:hAnsi="Arial" w:cs="Arial"/>
                <w:sz w:val="20"/>
              </w:rPr>
            </w:pPr>
          </w:p>
        </w:tc>
        <w:tc>
          <w:tcPr>
            <w:tcW w:w="2250" w:type="dxa"/>
          </w:tcPr>
          <w:p w:rsidR="006D68B9" w:rsidRDefault="006D68B9">
            <w:pPr>
              <w:rPr>
                <w:rFonts w:ascii="Arial" w:hAnsi="Arial" w:cs="Arial"/>
                <w:sz w:val="20"/>
              </w:rPr>
            </w:pPr>
          </w:p>
        </w:tc>
        <w:tc>
          <w:tcPr>
            <w:tcW w:w="1980" w:type="dxa"/>
          </w:tcPr>
          <w:p w:rsidR="006D68B9" w:rsidRDefault="006D68B9">
            <w:pPr>
              <w:rPr>
                <w:rFonts w:ascii="Arial" w:hAnsi="Arial" w:cs="Arial"/>
                <w:sz w:val="20"/>
              </w:rPr>
            </w:pPr>
          </w:p>
        </w:tc>
        <w:tc>
          <w:tcPr>
            <w:tcW w:w="1980" w:type="dxa"/>
          </w:tcPr>
          <w:p w:rsidR="006D68B9" w:rsidRPr="00D37721" w:rsidRDefault="006D68B9" w:rsidP="000864D4">
            <w:pPr>
              <w:rPr>
                <w:rFonts w:ascii="Arial" w:eastAsia="Times New Roman" w:hAnsi="Arial" w:cs="Arial"/>
                <w:sz w:val="20"/>
                <w:lang w:val="en-US"/>
              </w:rPr>
            </w:pP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366F1" w:rsidP="00521F9D">
      <w:pPr>
        <w:rPr>
          <w:sz w:val="20"/>
        </w:rPr>
      </w:pPr>
      <w:r>
        <w:rPr>
          <w:sz w:val="20"/>
        </w:rPr>
        <w:t>See comments within the proposed resolutions.</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237A84">
        <w:rPr>
          <w:b/>
          <w:sz w:val="44"/>
          <w:u w:val="single"/>
        </w:rPr>
        <w:t>0</w:t>
      </w:r>
      <w:r w:rsidR="00A061AF">
        <w:rPr>
          <w:b/>
          <w:sz w:val="44"/>
          <w:u w:val="single"/>
        </w:rPr>
        <w:t>.</w:t>
      </w:r>
      <w:r w:rsidR="00237A84">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0D32AE">
        <w:rPr>
          <w:b/>
          <w:sz w:val="44"/>
          <w:u w:val="single"/>
        </w:rPr>
        <w:t xml:space="preserve">215, </w:t>
      </w:r>
      <w:r w:rsidR="006D68B9">
        <w:rPr>
          <w:b/>
          <w:sz w:val="44"/>
          <w:u w:val="single"/>
        </w:rPr>
        <w:t xml:space="preserve">216, </w:t>
      </w:r>
      <w:r w:rsidR="005F3A68">
        <w:rPr>
          <w:b/>
          <w:sz w:val="44"/>
          <w:u w:val="single"/>
        </w:rPr>
        <w:t>217</w:t>
      </w:r>
      <w:r>
        <w:rPr>
          <w:b/>
          <w:sz w:val="44"/>
          <w:u w:val="single"/>
        </w:rPr>
        <w:t>:</w:t>
      </w:r>
    </w:p>
    <w:p w:rsidR="005366F1" w:rsidRDefault="005366F1" w:rsidP="008D151A">
      <w:pPr>
        <w:rPr>
          <w:sz w:val="20"/>
        </w:rPr>
      </w:pPr>
    </w:p>
    <w:p w:rsidR="004A1A5F" w:rsidRDefault="004A1A5F" w:rsidP="008D151A">
      <w:pPr>
        <w:rPr>
          <w:sz w:val="20"/>
        </w:rPr>
      </w:pPr>
    </w:p>
    <w:p w:rsidR="008D151A" w:rsidRDefault="008D151A" w:rsidP="00E81BA0">
      <w:pPr>
        <w:rPr>
          <w:sz w:val="20"/>
        </w:rPr>
      </w:pPr>
    </w:p>
    <w:p w:rsidR="00BE2E0B" w:rsidRDefault="003C4A08" w:rsidP="00D12CD5">
      <w:pPr>
        <w:rPr>
          <w:b/>
          <w:i/>
          <w:sz w:val="22"/>
          <w:highlight w:val="yellow"/>
        </w:rPr>
      </w:pPr>
      <w:proofErr w:type="spellStart"/>
      <w:r>
        <w:rPr>
          <w:b/>
          <w:i/>
          <w:sz w:val="22"/>
          <w:highlight w:val="yellow"/>
        </w:rPr>
        <w:t>TGmd</w:t>
      </w:r>
      <w:proofErr w:type="spellEnd"/>
      <w:r w:rsidR="00322110">
        <w:rPr>
          <w:b/>
          <w:i/>
          <w:sz w:val="22"/>
          <w:highlight w:val="yellow"/>
        </w:rPr>
        <w:t xml:space="preserve"> editor: </w:t>
      </w:r>
      <w:r>
        <w:rPr>
          <w:b/>
          <w:i/>
          <w:sz w:val="22"/>
          <w:highlight w:val="yellow"/>
        </w:rPr>
        <w:t>modify the following text</w:t>
      </w:r>
      <w:r w:rsidR="00643F3F">
        <w:rPr>
          <w:b/>
          <w:i/>
          <w:sz w:val="22"/>
          <w:highlight w:val="yellow"/>
        </w:rPr>
        <w:t xml:space="preserve"> as shown</w:t>
      </w:r>
      <w:r w:rsidR="00BE2E0B">
        <w:rPr>
          <w:b/>
          <w:i/>
          <w:sz w:val="22"/>
          <w:highlight w:val="yellow"/>
        </w:rPr>
        <w:t>:</w:t>
      </w:r>
    </w:p>
    <w:p w:rsidR="00BE2E0B" w:rsidRDefault="00BE2E0B" w:rsidP="00AC4B40">
      <w:pPr>
        <w:rPr>
          <w:sz w:val="20"/>
          <w:lang w:val="en-US"/>
        </w:rPr>
      </w:pPr>
    </w:p>
    <w:p w:rsidR="00470F1A" w:rsidRDefault="00470F1A"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rsidR="00470F1A" w:rsidRPr="00470F1A" w:rsidRDefault="00470F1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Estimated Air Time Fraction subfield is 8 bits in length and contains an unsigned integer that represents the predicted percentage of time, linearly scaled with 255 representing 100</w:t>
      </w:r>
      <w:proofErr w:type="gramStart"/>
      <w:r>
        <w:rPr>
          <w:rFonts w:eastAsia="TimesNewRomanPSMT"/>
          <w:sz w:val="20"/>
          <w:lang w:val="en-US" w:eastAsia="ko-KR"/>
        </w:rPr>
        <w:t>% ,</w:t>
      </w:r>
      <w:proofErr w:type="gramEnd"/>
      <w:r>
        <w:rPr>
          <w:rFonts w:eastAsia="TimesNewRomanPSMT"/>
          <w:sz w:val="20"/>
          <w:lang w:val="en-US" w:eastAsia="ko-KR"/>
        </w:rPr>
        <w:t xml:space="preserve"> that a new STA joining the BSS </w:t>
      </w:r>
      <w:del w:id="1" w:author="Matthew Fischer" w:date="2017-07-24T18:41:00Z">
        <w:r w:rsidDel="00470F1A">
          <w:rPr>
            <w:rFonts w:eastAsia="TimesNewRomanPSMT"/>
            <w:sz w:val="20"/>
            <w:lang w:val="en-US" w:eastAsia="ko-KR"/>
          </w:rPr>
          <w:delText>will be allocated</w:delText>
        </w:r>
      </w:del>
      <w:ins w:id="2" w:author="Matthew Fischer" w:date="2017-07-24T18:41:00Z">
        <w:r>
          <w:rPr>
            <w:rFonts w:eastAsia="TimesNewRomanPSMT"/>
            <w:sz w:val="20"/>
            <w:lang w:val="en-US" w:eastAsia="ko-KR"/>
          </w:rPr>
          <w:t>should expect to be available for the transmission</w:t>
        </w:r>
      </w:ins>
      <w:ins w:id="3" w:author="Matthew Fischer" w:date="2017-07-27T13:34:00Z">
        <w:r w:rsidR="002C22B8">
          <w:rPr>
            <w:rFonts w:eastAsia="TimesNewRomanPSMT"/>
            <w:sz w:val="20"/>
            <w:lang w:val="en-US" w:eastAsia="ko-KR"/>
          </w:rPr>
          <w:t xml:space="preserve"> and reception</w:t>
        </w:r>
      </w:ins>
      <w:ins w:id="4" w:author="Matthew Fischer" w:date="2017-07-24T18:41:00Z">
        <w:r>
          <w:rPr>
            <w:rFonts w:eastAsia="TimesNewRomanPSMT"/>
            <w:sz w:val="20"/>
            <w:lang w:val="en-US" w:eastAsia="ko-KR"/>
          </w:rPr>
          <w:t xml:space="preserve"> of</w:t>
        </w:r>
      </w:ins>
      <w:r>
        <w:rPr>
          <w:rFonts w:eastAsia="TimesNewRomanPSMT"/>
          <w:sz w:val="20"/>
          <w:lang w:val="en-US" w:eastAsia="ko-KR"/>
        </w:rPr>
        <w:t xml:space="preserve"> </w:t>
      </w:r>
      <w:del w:id="5"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6" w:author="Matthew Fischer" w:date="2017-07-24T18:42:00Z">
        <w:r w:rsidR="00C0662F">
          <w:rPr>
            <w:rFonts w:eastAsia="TimesNewRomanPSMT"/>
            <w:sz w:val="20"/>
            <w:lang w:val="en-US" w:eastAsia="ko-KR"/>
          </w:rPr>
          <w:t xml:space="preserve">for that STA </w:t>
        </w:r>
      </w:ins>
      <w:r>
        <w:rPr>
          <w:rFonts w:eastAsia="TimesNewRomanPSMT"/>
          <w:sz w:val="20"/>
          <w:lang w:val="en-US" w:eastAsia="ko-KR"/>
        </w:rPr>
        <w:t xml:space="preserve">that contain only MPDUs with the Type subfield equal to Data </w:t>
      </w:r>
      <w:ins w:id="7" w:author="Matthew Fischer" w:date="2017-07-24T18:41:00Z">
        <w:r>
          <w:rPr>
            <w:rFonts w:eastAsia="TimesNewRomanPSMT"/>
            <w:sz w:val="20"/>
            <w:lang w:val="en-US" w:eastAsia="ko-KR"/>
          </w:rPr>
          <w:t xml:space="preserve">and belonging </w:t>
        </w:r>
      </w:ins>
      <w:del w:id="8"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the corresponding access category</w:t>
      </w:r>
      <w:del w:id="9"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C0662F">
        <w:rPr>
          <w:b/>
          <w:color w:val="00B050"/>
        </w:rPr>
        <w:t>31</w:t>
      </w:r>
      <w:r w:rsidR="004C3440">
        <w:rPr>
          <w:b/>
          <w:color w:val="00B050"/>
        </w:rPr>
        <w:t>)(#217</w:t>
      </w:r>
      <w:r w:rsidRPr="00782905">
        <w:rPr>
          <w:b/>
          <w:color w:val="00B050"/>
        </w:rPr>
        <w:t>)</w:t>
      </w:r>
      <w:r w:rsidRPr="00364933">
        <w:rPr>
          <w:sz w:val="20"/>
        </w:rPr>
        <w:t xml:space="preserve"> </w:t>
      </w:r>
    </w:p>
    <w:p w:rsidR="00470F1A" w:rsidRDefault="00470F1A" w:rsidP="00364933">
      <w:pPr>
        <w:autoSpaceDE w:val="0"/>
        <w:autoSpaceDN w:val="0"/>
        <w:adjustRightInd w:val="0"/>
        <w:rPr>
          <w:rFonts w:ascii="Arial-BoldMT" w:hAnsi="Arial-BoldMT" w:cs="Arial-BoldMT"/>
          <w:b/>
          <w:bCs/>
          <w:sz w:val="22"/>
          <w:szCs w:val="22"/>
          <w:lang w:val="en-US" w:eastAsia="ko-KR"/>
        </w:rPr>
      </w:pPr>
    </w:p>
    <w:p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rsidR="00470F1A" w:rsidRDefault="00470F1A" w:rsidP="00364933">
      <w:pPr>
        <w:autoSpaceDE w:val="0"/>
        <w:autoSpaceDN w:val="0"/>
        <w:adjustRightInd w:val="0"/>
        <w:rPr>
          <w:rFonts w:ascii="Arial-BoldMT" w:hAnsi="Arial-BoldMT" w:cs="Arial-BoldMT"/>
          <w:b/>
          <w:bCs/>
          <w:sz w:val="22"/>
          <w:szCs w:val="22"/>
          <w:lang w:val="en-US" w:eastAsia="ko-KR"/>
        </w:rPr>
      </w:pPr>
    </w:p>
    <w:p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10" w:author="Matthew Fischer" w:date="2017-07-24T18:32:00Z">
        <w:r w:rsidR="00DB2C1A">
          <w:rPr>
            <w:rFonts w:eastAsia="TimesNewRomanPSMT"/>
            <w:sz w:val="20"/>
            <w:lang w:val="en-US" w:eastAsia="ko-KR"/>
          </w:rPr>
          <w:t xml:space="preserve">and may store the result in </w:t>
        </w:r>
      </w:ins>
      <w:del w:id="11"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12"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rsidR="00BE2E0B" w:rsidRDefault="00BE2E0B" w:rsidP="00BE2E0B">
      <w:pPr>
        <w:autoSpaceDE w:val="0"/>
        <w:autoSpaceDN w:val="0"/>
        <w:adjustRightInd w:val="0"/>
        <w:rPr>
          <w:rFonts w:ascii="Arial-BoldMT" w:hAnsi="Arial-BoldMT" w:cs="Arial-BoldMT"/>
          <w:b/>
          <w:bCs/>
          <w:sz w:val="22"/>
          <w:szCs w:val="22"/>
          <w:lang w:val="en-US" w:eastAsia="ko-KR"/>
        </w:rPr>
      </w:pPr>
    </w:p>
    <w:p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13"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14"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15"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16" w:author="Matthew Fischer" w:date="2017-07-24T18:15:00Z">
        <w:r w:rsidRPr="00A568D0" w:rsidDel="00733058">
          <w:rPr>
            <w:rFonts w:eastAsia="TimesNewRomanPSMT"/>
            <w:sz w:val="20"/>
            <w:lang w:val="en-US" w:eastAsia="ko-KR"/>
          </w:rPr>
          <w:delText>need to know what</w:delText>
        </w:r>
      </w:del>
      <w:ins w:id="17"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18"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19" w:author="Matthew Fischer" w:date="2017-07-24T18:16:00Z">
        <w:r w:rsidR="00733058">
          <w:rPr>
            <w:rFonts w:eastAsia="TimesNewRomanPSMT"/>
            <w:sz w:val="20"/>
            <w:lang w:val="en-US" w:eastAsia="ko-KR"/>
          </w:rPr>
          <w:t>e.g. to allow</w:t>
        </w:r>
      </w:ins>
      <w:del w:id="20"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21" w:author="Matthew Fischer" w:date="2017-07-24T18:16:00Z">
        <w:r w:rsidR="00733058">
          <w:rPr>
            <w:rFonts w:eastAsia="TimesNewRomanPSMT"/>
            <w:sz w:val="20"/>
            <w:lang w:val="en-US" w:eastAsia="ko-KR"/>
          </w:rPr>
          <w:t>son</w:t>
        </w:r>
      </w:ins>
      <w:del w:id="22"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23"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24"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25"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26"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27"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28"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29" w:author="Matthew Fischer" w:date="2017-07-27T13:41:00Z">
        <w:r w:rsidRPr="00BE2E0B" w:rsidDel="004C3440">
          <w:rPr>
            <w:rFonts w:eastAsia="TimesNewRomanPSMT"/>
            <w:sz w:val="20"/>
            <w:lang w:val="en-US" w:eastAsia="ko-KR"/>
          </w:rPr>
          <w:delText>al time</w:delText>
        </w:r>
      </w:del>
    </w:p>
    <w:p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rsidR="00CA1FE0" w:rsidRDefault="00BE2E0B" w:rsidP="00A568D0">
      <w:pPr>
        <w:pStyle w:val="BodyText"/>
        <w:spacing w:before="240" w:after="0" w:line="240" w:lineRule="atLeast"/>
        <w:rPr>
          <w:ins w:id="30"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rsidR="00CA1FE0" w:rsidRDefault="00BE2E0B" w:rsidP="00A568D0">
      <w:pPr>
        <w:pStyle w:val="BodyText"/>
        <w:spacing w:before="240" w:after="0" w:line="240" w:lineRule="atLeast"/>
        <w:rPr>
          <w:ins w:id="31" w:author="Matthew Fischer" w:date="2017-07-24T18:20:00Z"/>
          <w:rFonts w:eastAsia="TimesNewRomanPSMT"/>
          <w:sz w:val="20"/>
          <w:lang w:val="en-US" w:eastAsia="ko-KR"/>
        </w:rPr>
      </w:pPr>
      <w:del w:id="32"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equal to –1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rsidR="00CA1FE0" w:rsidRDefault="00BE2E0B" w:rsidP="00A568D0">
      <w:pPr>
        <w:pStyle w:val="BodyText"/>
        <w:spacing w:before="240" w:after="0" w:line="240" w:lineRule="atLeast"/>
        <w:rPr>
          <w:ins w:id="33" w:author="Matthew Fischer" w:date="2017-07-24T18:20:00Z"/>
          <w:rFonts w:eastAsia="TimesNewRomanPSMT"/>
          <w:sz w:val="20"/>
          <w:lang w:val="en-US" w:eastAsia="ko-KR"/>
        </w:rPr>
      </w:pPr>
      <w:del w:id="34"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access category is equal to 0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 xml:space="preserve">use any value for the average MSDU size used in calculating the </w:t>
      </w:r>
      <w:r w:rsidRPr="00A568D0">
        <w:rPr>
          <w:rFonts w:eastAsia="TimesNewRomanPSMT"/>
          <w:sz w:val="20"/>
          <w:lang w:val="en-US" w:eastAsia="ko-KR"/>
        </w:rPr>
        <w:lastRenderedPageBreak/>
        <w:t>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rsidR="00CA1FE0" w:rsidRDefault="00BE2E0B" w:rsidP="00A568D0">
      <w:pPr>
        <w:pStyle w:val="BodyText"/>
        <w:spacing w:before="240" w:after="0" w:line="240" w:lineRule="atLeast"/>
        <w:rPr>
          <w:ins w:id="35" w:author="Matthew Fischer" w:date="2017-07-24T18:20:00Z"/>
          <w:rFonts w:eastAsia="TimesNewRomanPSMT"/>
          <w:sz w:val="20"/>
          <w:lang w:val="en-US" w:eastAsia="ko-KR"/>
        </w:rPr>
      </w:pPr>
      <w:del w:id="3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–1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rsidR="00A568D0" w:rsidRPr="00A568D0" w:rsidRDefault="00BE2E0B" w:rsidP="00A568D0">
      <w:pPr>
        <w:pStyle w:val="BodyText"/>
        <w:spacing w:before="240" w:after="0" w:line="240" w:lineRule="atLeast"/>
        <w:rPr>
          <w:sz w:val="20"/>
        </w:rPr>
      </w:pPr>
      <w:del w:id="37"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0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roofErr w:type="gramStart"/>
      <w:r w:rsidRPr="00A568D0">
        <w:rPr>
          <w:rFonts w:eastAsia="TimesNewRomanPSMT"/>
          <w:sz w:val="20"/>
          <w:lang w:val="en-US" w:eastAsia="ko-KR"/>
        </w:rPr>
        <w:t>.</w:t>
      </w:r>
      <w:r w:rsidR="00CA1FE0" w:rsidRPr="00DB2C1A">
        <w:rPr>
          <w:b/>
          <w:color w:val="00B050"/>
          <w:sz w:val="20"/>
        </w:rPr>
        <w:t>(</w:t>
      </w:r>
      <w:proofErr w:type="gramEnd"/>
      <w:r w:rsidR="00CA1FE0" w:rsidRPr="00DB2C1A">
        <w:rPr>
          <w:b/>
          <w:color w:val="00B050"/>
          <w:sz w:val="20"/>
        </w:rPr>
        <w:t>#55)</w:t>
      </w:r>
    </w:p>
    <w:p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38"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rsidR="00394907" w:rsidRDefault="00394907" w:rsidP="0063423C">
      <w:pPr>
        <w:pStyle w:val="BodyText"/>
        <w:spacing w:before="240" w:after="0" w:line="240" w:lineRule="atLeast"/>
        <w:rPr>
          <w:rFonts w:ascii="Arial-BoldMT" w:hAnsi="Arial-BoldMT" w:cs="Arial-BoldMT"/>
          <w:b/>
          <w:bCs/>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rsidR="0063423C" w:rsidRDefault="0063423C" w:rsidP="0063423C">
      <w:pPr>
        <w:pStyle w:val="BodyText"/>
        <w:spacing w:before="240" w:after="0" w:line="240" w:lineRule="atLeast"/>
        <w:rPr>
          <w:rFonts w:eastAsia="TimesNewRomanPSMT"/>
          <w:sz w:val="20"/>
          <w:lang w:val="en-US" w:eastAsia="ko-KR"/>
        </w:rPr>
      </w:pPr>
    </w:p>
    <w:p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 xml:space="preserve">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w:t>
      </w:r>
      <w:r w:rsidR="00367F38">
        <w:rPr>
          <w:b/>
          <w:color w:val="00B050"/>
          <w:sz w:val="20"/>
        </w:rPr>
        <w:t>7</w:t>
      </w:r>
      <w:r w:rsidR="00367F38" w:rsidRPr="00DB2C1A">
        <w:rPr>
          <w:b/>
          <w:color w:val="00B050"/>
          <w:sz w:val="20"/>
        </w:rPr>
        <w:t>)</w:t>
      </w:r>
    </w:p>
    <w:p w:rsidR="004C3440" w:rsidRDefault="004C3440" w:rsidP="004C3440">
      <w:pPr>
        <w:rPr>
          <w:b/>
          <w:i/>
          <w:sz w:val="22"/>
          <w:highlight w:val="yellow"/>
        </w:rPr>
      </w:pPr>
    </w:p>
    <w:p w:rsidR="00367F38" w:rsidRDefault="00367F38"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denominator of the RHS, changing it from </w:t>
      </w:r>
      <w:proofErr w:type="spellStart"/>
      <w:r>
        <w:rPr>
          <w:b/>
          <w:i/>
          <w:sz w:val="22"/>
          <w:highlight w:val="yellow"/>
        </w:rPr>
        <w:t>PPDU</w:t>
      </w:r>
      <w:r w:rsidRPr="00367F38">
        <w:rPr>
          <w:b/>
          <w:i/>
          <w:sz w:val="22"/>
          <w:highlight w:val="yellow"/>
          <w:vertAlign w:val="subscript"/>
        </w:rPr>
        <w:t>Dur</w:t>
      </w:r>
      <w:proofErr w:type="spellEnd"/>
      <w:r>
        <w:rPr>
          <w:b/>
          <w:i/>
          <w:sz w:val="22"/>
          <w:highlight w:val="yellow"/>
        </w:rPr>
        <w:t xml:space="preserve"> to </w:t>
      </w:r>
      <w:proofErr w:type="gramStart"/>
      <w:r>
        <w:rPr>
          <w:b/>
          <w:i/>
          <w:sz w:val="22"/>
          <w:highlight w:val="yellow"/>
        </w:rPr>
        <w:t>DPDUR</w:t>
      </w:r>
      <w:r>
        <w:rPr>
          <w:b/>
          <w:color w:val="00B050"/>
          <w:sz w:val="20"/>
        </w:rPr>
        <w:t>(</w:t>
      </w:r>
      <w:proofErr w:type="gramEnd"/>
      <w:r>
        <w:rPr>
          <w:b/>
          <w:color w:val="00B050"/>
          <w:sz w:val="20"/>
        </w:rPr>
        <w:t>#2</w:t>
      </w:r>
      <w:r>
        <w:rPr>
          <w:b/>
          <w:color w:val="00B050"/>
          <w:sz w:val="20"/>
        </w:rPr>
        <w:t>15</w:t>
      </w:r>
      <w:r w:rsidRPr="00DB2C1A">
        <w:rPr>
          <w:b/>
          <w:color w:val="00B050"/>
          <w:sz w:val="20"/>
        </w:rPr>
        <w:t>)</w:t>
      </w:r>
    </w:p>
    <w:p w:rsidR="00367F38" w:rsidRDefault="00367F38" w:rsidP="004C3440">
      <w:pPr>
        <w:rPr>
          <w:b/>
          <w:i/>
          <w:sz w:val="22"/>
          <w:highlight w:val="yellow"/>
        </w:rPr>
      </w:pPr>
    </w:p>
    <w:p w:rsidR="00367F38" w:rsidRDefault="00367F38" w:rsidP="004C3440">
      <w:pPr>
        <w:rPr>
          <w:b/>
          <w:i/>
          <w:sz w:val="22"/>
          <w:highlight w:val="yellow"/>
        </w:rPr>
      </w:pPr>
      <w:proofErr w:type="spellStart"/>
      <w:r>
        <w:rPr>
          <w:b/>
          <w:i/>
          <w:sz w:val="22"/>
          <w:highlight w:val="yellow"/>
        </w:rPr>
        <w:t>TGmd</w:t>
      </w:r>
      <w:proofErr w:type="spellEnd"/>
      <w:r>
        <w:rPr>
          <w:b/>
          <w:i/>
          <w:sz w:val="22"/>
          <w:highlight w:val="yellow"/>
        </w:rPr>
        <w:t xml:space="preserve"> editor: remove the definition for </w:t>
      </w:r>
      <w:proofErr w:type="spellStart"/>
      <w:r>
        <w:rPr>
          <w:b/>
          <w:i/>
          <w:sz w:val="22"/>
          <w:highlight w:val="yellow"/>
        </w:rPr>
        <w:t>PPDU</w:t>
      </w:r>
      <w:r w:rsidRPr="00367F38">
        <w:rPr>
          <w:b/>
          <w:i/>
          <w:sz w:val="22"/>
          <w:highlight w:val="yellow"/>
          <w:vertAlign w:val="subscript"/>
        </w:rPr>
        <w:t>Dur</w:t>
      </w:r>
      <w:proofErr w:type="spellEnd"/>
      <w:r w:rsidR="00FB38D8">
        <w:rPr>
          <w:b/>
          <w:i/>
          <w:sz w:val="22"/>
          <w:highlight w:val="yellow"/>
        </w:rPr>
        <w:t xml:space="preserve"> which is a few lines below equation (R-1) a</w:t>
      </w:r>
      <w:r>
        <w:rPr>
          <w:b/>
          <w:i/>
          <w:sz w:val="22"/>
          <w:highlight w:val="yellow"/>
        </w:rPr>
        <w:t>nd move the definition of DPDUR (which is located approximately 25 lines below</w:t>
      </w:r>
      <w:r w:rsidR="00FB38D8">
        <w:rPr>
          <w:b/>
          <w:i/>
          <w:sz w:val="22"/>
          <w:highlight w:val="yellow"/>
        </w:rPr>
        <w:t xml:space="preserve"> that</w:t>
      </w:r>
      <w:r>
        <w:rPr>
          <w:b/>
          <w:i/>
          <w:sz w:val="22"/>
          <w:highlight w:val="yellow"/>
        </w:rPr>
        <w:t xml:space="preserve">) to the location formerly occupied by the definition of </w:t>
      </w:r>
      <w:proofErr w:type="spellStart"/>
      <w:proofErr w:type="gramStart"/>
      <w:r>
        <w:rPr>
          <w:b/>
          <w:i/>
          <w:sz w:val="22"/>
          <w:highlight w:val="yellow"/>
        </w:rPr>
        <w:t>PPDU</w:t>
      </w:r>
      <w:r w:rsidRPr="00367F38">
        <w:rPr>
          <w:b/>
          <w:i/>
          <w:sz w:val="22"/>
          <w:highlight w:val="yellow"/>
          <w:vertAlign w:val="subscript"/>
        </w:rPr>
        <w:t>Dur</w:t>
      </w:r>
      <w:proofErr w:type="spellEnd"/>
      <w:r>
        <w:rPr>
          <w:b/>
          <w:color w:val="00B050"/>
          <w:sz w:val="20"/>
        </w:rPr>
        <w:t>(</w:t>
      </w:r>
      <w:proofErr w:type="gramEnd"/>
      <w:r>
        <w:rPr>
          <w:b/>
          <w:color w:val="00B050"/>
          <w:sz w:val="20"/>
        </w:rPr>
        <w:t>#215</w:t>
      </w:r>
      <w:r w:rsidRPr="00DB2C1A">
        <w:rPr>
          <w:b/>
          <w:color w:val="00B050"/>
          <w:sz w:val="20"/>
        </w:rPr>
        <w:t>)</w:t>
      </w:r>
    </w:p>
    <w:p w:rsidR="00367F38" w:rsidRDefault="00367F38" w:rsidP="004C3440">
      <w:pPr>
        <w:rPr>
          <w:b/>
          <w:i/>
          <w:sz w:val="22"/>
          <w:highlight w:val="yellow"/>
        </w:rPr>
      </w:pPr>
    </w:p>
    <w:p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w:t>
      </w:r>
      <w:r>
        <w:rPr>
          <w:b/>
          <w:i/>
          <w:sz w:val="22"/>
          <w:highlight w:val="yellow"/>
        </w:rPr>
        <w:t xml:space="preserve">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39"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40" w:author="Matthew Fischer" w:date="2017-07-27T13:48:00Z">
        <w:r>
          <w:rPr>
            <w:rFonts w:eastAsia="TimesNewRomanPSMT"/>
            <w:sz w:val="20"/>
            <w:lang w:val="en-US" w:eastAsia="ko-KR"/>
          </w:rPr>
          <w:t xml:space="preserve">inbound or </w:t>
        </w:r>
      </w:ins>
      <w:r>
        <w:rPr>
          <w:rFonts w:eastAsia="TimesNewRomanPSMT"/>
          <w:sz w:val="20"/>
          <w:lang w:val="en-US" w:eastAsia="ko-KR"/>
        </w:rPr>
        <w:t>outbound transmissions for this link</w:t>
      </w:r>
      <w:ins w:id="41" w:author="Matthew Fischer" w:date="2017-07-27T13:48:00Z">
        <w:r>
          <w:rPr>
            <w:rFonts w:eastAsia="TimesNewRomanPSMT"/>
            <w:sz w:val="20"/>
            <w:lang w:val="en-US" w:eastAsia="ko-KR"/>
          </w:rPr>
          <w:t xml:space="preserve"> when </w:t>
        </w:r>
        <w:proofErr w:type="spellStart"/>
        <w:r>
          <w:rPr>
            <w:rFonts w:eastAsia="TimesNewRomanPSMT"/>
            <w:sz w:val="20"/>
            <w:lang w:val="en-US" w:eastAsia="ko-KR"/>
          </w:rPr>
          <w:t>calcaulting</w:t>
        </w:r>
        <w:proofErr w:type="spellEnd"/>
        <w:r>
          <w:rPr>
            <w:rFonts w:eastAsia="TimesNewRomanPSMT"/>
            <w:sz w:val="20"/>
            <w:lang w:val="en-US" w:eastAsia="ko-KR"/>
          </w:rPr>
          <w:t xml:space="preserve">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42" w:author="Matthew Fischer" w:date="2017-07-27T13:49:00Z">
        <w:r>
          <w:rPr>
            <w:rFonts w:eastAsia="TimesNewRomanPSMT"/>
            <w:sz w:val="20"/>
            <w:lang w:val="en-US" w:eastAsia="ko-KR"/>
          </w:rPr>
          <w:t xml:space="preserve"> value of the</w:t>
        </w:r>
      </w:ins>
      <w:ins w:id="43" w:author="Matthew Fischer" w:date="2017-07-27T13:48:00Z">
        <w:r>
          <w:rPr>
            <w:rFonts w:eastAsia="TimesNewRomanPSMT"/>
            <w:sz w:val="20"/>
            <w:lang w:val="en-US" w:eastAsia="ko-KR"/>
          </w:rPr>
          <w:t xml:space="preserve"> Estimated Air Time Fraction </w:t>
        </w:r>
      </w:ins>
      <w:ins w:id="44" w:author="Matthew Fischer" w:date="2017-07-27T13:49:00Z">
        <w:r>
          <w:rPr>
            <w:rFonts w:eastAsia="TimesNewRomanPSMT"/>
            <w:sz w:val="20"/>
            <w:lang w:val="en-US" w:eastAsia="ko-KR"/>
          </w:rPr>
          <w:t>subfield of</w:t>
        </w:r>
      </w:ins>
      <w:del w:id="45"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46" w:author="Matthew Fischer" w:date="2017-07-27T13:49:00Z">
        <w:r>
          <w:rPr>
            <w:rFonts w:eastAsia="TimesNewRomanPSMT"/>
            <w:sz w:val="20"/>
            <w:lang w:val="en-US" w:eastAsia="ko-KR"/>
          </w:rPr>
          <w:t xml:space="preserve">, using a method that is beyond </w:t>
        </w:r>
      </w:ins>
      <w:ins w:id="47" w:author="Matthew Fischer" w:date="2017-07-27T13:50:00Z">
        <w:r>
          <w:rPr>
            <w:rFonts w:eastAsia="TimesNewRomanPSMT"/>
            <w:sz w:val="20"/>
            <w:lang w:val="en-US" w:eastAsia="ko-KR"/>
          </w:rPr>
          <w:t>the</w:t>
        </w:r>
      </w:ins>
      <w:ins w:id="48" w:author="Matthew Fischer" w:date="2017-07-27T13:49:00Z">
        <w:r>
          <w:rPr>
            <w:rFonts w:eastAsia="TimesNewRomanPSMT"/>
            <w:sz w:val="20"/>
            <w:lang w:val="en-US" w:eastAsia="ko-KR"/>
          </w:rPr>
          <w:t xml:space="preserve"> </w:t>
        </w:r>
      </w:ins>
      <w:ins w:id="49" w:author="Matthew Fischer" w:date="2017-07-27T13:50:00Z">
        <w:r>
          <w:rPr>
            <w:rFonts w:eastAsia="TimesNewRomanPSMT"/>
            <w:sz w:val="20"/>
            <w:lang w:val="en-US" w:eastAsia="ko-KR"/>
          </w:rPr>
          <w:t>scope of this standard</w:t>
        </w:r>
        <w:proofErr w:type="gramStart"/>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p>
    <w:p w:rsidR="004C3440" w:rsidRDefault="004C3440" w:rsidP="0063423C">
      <w:pPr>
        <w:rPr>
          <w:b/>
          <w:i/>
          <w:sz w:val="22"/>
          <w:highlight w:val="yellow"/>
        </w:rPr>
      </w:pPr>
    </w:p>
    <w:p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 xml:space="preserve">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w:t>
      </w:r>
      <w:r w:rsidR="00E904A3">
        <w:rPr>
          <w:b/>
          <w:i/>
          <w:sz w:val="22"/>
          <w:highlight w:val="yellow"/>
        </w:rPr>
        <w:lastRenderedPageBreak/>
        <w:t xml:space="preserve">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50" w:author="Matthew Fischer" w:date="2017-07-27T14:44:00Z">
        <w:r>
          <w:rPr>
            <w:rFonts w:eastAsia="TimesNewRomanPSMT"/>
            <w:sz w:val="20"/>
            <w:lang w:val="en-US" w:eastAsia="ko-KR"/>
          </w:rPr>
          <w:t>, and is calculated as shown in equation (R-xx)</w:t>
        </w:r>
      </w:ins>
    </w:p>
    <w:p w:rsidR="0063423C" w:rsidRDefault="0063423C" w:rsidP="0063423C">
      <w:pPr>
        <w:rPr>
          <w:b/>
          <w:i/>
          <w:sz w:val="22"/>
          <w:highlight w:val="yellow"/>
        </w:rPr>
      </w:pPr>
    </w:p>
    <w:p w:rsidR="00672F9B"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add the value “4” to the second denominator term to yield the term (</w:t>
      </w:r>
      <w:proofErr w:type="spellStart"/>
      <w:r>
        <w:rPr>
          <w:b/>
          <w:i/>
          <w:sz w:val="22"/>
          <w:highlight w:val="yellow"/>
        </w:rPr>
        <w:t>MAC</w:t>
      </w:r>
      <w:r w:rsidRPr="00394907">
        <w:rPr>
          <w:b/>
          <w:i/>
          <w:sz w:val="22"/>
          <w:highlight w:val="yellow"/>
          <w:vertAlign w:val="subscript"/>
        </w:rPr>
        <w:t>Hdr</w:t>
      </w:r>
      <w:proofErr w:type="spellEnd"/>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rsidR="00672F9B" w:rsidRDefault="00672F9B" w:rsidP="0063423C">
      <w:pPr>
        <w:rPr>
          <w:b/>
          <w:i/>
          <w:sz w:val="22"/>
          <w:highlight w:val="yellow"/>
        </w:rPr>
      </w:pPr>
    </w:p>
    <w:p w:rsidR="00FB38D8"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w:t>
      </w:r>
      <w:r w:rsidR="00FB38D8">
        <w:rPr>
          <w:b/>
          <w:i/>
          <w:sz w:val="22"/>
          <w:highlight w:val="yellow"/>
        </w:rPr>
        <w:t xml:space="preserve">remove the equation for </w:t>
      </w:r>
      <w:proofErr w:type="spellStart"/>
      <w:r>
        <w:rPr>
          <w:b/>
          <w:i/>
          <w:sz w:val="22"/>
          <w:highlight w:val="yellow"/>
        </w:rPr>
        <w:t>PPDU</w:t>
      </w:r>
      <w:r w:rsidRPr="0063423C">
        <w:rPr>
          <w:b/>
          <w:i/>
          <w:sz w:val="22"/>
          <w:highlight w:val="yellow"/>
          <w:vertAlign w:val="subscript"/>
        </w:rPr>
        <w:t>Dur</w:t>
      </w:r>
      <w:proofErr w:type="spellEnd"/>
      <w:r w:rsidR="00FB38D8">
        <w:rPr>
          <w:b/>
          <w:i/>
          <w:sz w:val="22"/>
          <w:highlight w:val="yellow"/>
        </w:rPr>
        <w:t xml:space="preserve"> and the definition for DSYM</w:t>
      </w:r>
      <w:r w:rsidR="00FB38D8" w:rsidRPr="00FB38D8">
        <w:rPr>
          <w:b/>
          <w:i/>
          <w:sz w:val="22"/>
          <w:highlight w:val="yellow"/>
          <w:vertAlign w:val="subscript"/>
        </w:rPr>
        <w:t>DUR</w:t>
      </w:r>
      <w:r w:rsidR="00FB38D8">
        <w:rPr>
          <w:b/>
          <w:i/>
          <w:sz w:val="22"/>
          <w:highlight w:val="yellow"/>
        </w:rPr>
        <w:t xml:space="preserve"> which is immediately below </w:t>
      </w:r>
      <w:proofErr w:type="gramStart"/>
      <w:r w:rsidR="00FB38D8">
        <w:rPr>
          <w:b/>
          <w:i/>
          <w:sz w:val="22"/>
          <w:highlight w:val="yellow"/>
        </w:rPr>
        <w:t>it</w:t>
      </w:r>
      <w:r w:rsidR="00E904A3">
        <w:rPr>
          <w:b/>
          <w:color w:val="00B050"/>
          <w:sz w:val="20"/>
        </w:rPr>
        <w:t>(</w:t>
      </w:r>
      <w:proofErr w:type="gramEnd"/>
      <w:r w:rsidR="00E904A3">
        <w:rPr>
          <w:b/>
          <w:color w:val="00B050"/>
          <w:sz w:val="20"/>
        </w:rPr>
        <w:t>#215</w:t>
      </w:r>
      <w:r w:rsidR="00E904A3" w:rsidRPr="00DB2C1A">
        <w:rPr>
          <w:b/>
          <w:color w:val="00B050"/>
          <w:sz w:val="20"/>
        </w:rPr>
        <w:t>)</w:t>
      </w:r>
    </w:p>
    <w:p w:rsidR="00475BC2" w:rsidRDefault="00475BC2" w:rsidP="00A568D0">
      <w:pPr>
        <w:pStyle w:val="BodyText"/>
        <w:spacing w:before="240" w:after="0" w:line="240" w:lineRule="atLeast"/>
        <w:rPr>
          <w:rFonts w:eastAsia="TimesNewRomanPSMT"/>
          <w:sz w:val="20"/>
          <w:lang w:val="en-US" w:eastAsia="ko-KR"/>
        </w:rPr>
      </w:pPr>
    </w:p>
    <w:p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 xml:space="preserve">change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rsidR="006D68B9" w:rsidRDefault="006D68B9" w:rsidP="006D68B9">
      <w:pPr>
        <w:pStyle w:val="BodyText"/>
        <w:spacing w:before="240" w:after="0" w:line="240" w:lineRule="atLeast"/>
        <w:rPr>
          <w:b/>
          <w:i/>
          <w:highlight w:val="yellow"/>
        </w:rPr>
      </w:pPr>
      <w:r>
        <w:rPr>
          <w:rFonts w:eastAsia="TimesNewRomanPSMT"/>
          <w:sz w:val="20"/>
          <w:lang w:val="en-US" w:eastAsia="ko-KR"/>
        </w:rPr>
        <w:t>Note that some of the parameters of Equation (R-</w:t>
      </w:r>
      <w:ins w:id="51" w:author="Matthew Fischer" w:date="2017-07-27T15:12:00Z">
        <w:r>
          <w:rPr>
            <w:rFonts w:eastAsia="TimesNewRomanPSMT"/>
            <w:sz w:val="20"/>
            <w:lang w:val="en-US" w:eastAsia="ko-KR"/>
          </w:rPr>
          <w:t>1</w:t>
        </w:r>
      </w:ins>
      <w:del w:id="52"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proofErr w:type="gramStart"/>
      <w:r>
        <w:rPr>
          <w:rFonts w:eastAsia="TimesNewRomanPSMT"/>
          <w:sz w:val="20"/>
          <w:lang w:val="en-US" w:eastAsia="ko-KR"/>
        </w:rPr>
        <w:t>.</w:t>
      </w:r>
      <w:r>
        <w:rPr>
          <w:b/>
          <w:color w:val="00B050"/>
          <w:sz w:val="20"/>
        </w:rPr>
        <w:t>(</w:t>
      </w:r>
      <w:proofErr w:type="gramEnd"/>
      <w:r>
        <w:rPr>
          <w:b/>
          <w:color w:val="00B050"/>
          <w:sz w:val="20"/>
        </w:rPr>
        <w:t>#21</w:t>
      </w:r>
      <w:r>
        <w:rPr>
          <w:b/>
          <w:color w:val="00B050"/>
          <w:sz w:val="20"/>
        </w:rPr>
        <w:t>6</w:t>
      </w:r>
      <w:r w:rsidRPr="00DB2C1A">
        <w:rPr>
          <w:b/>
          <w:color w:val="00B050"/>
          <w:sz w:val="20"/>
        </w:rPr>
        <w:t>)</w:t>
      </w: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2D" w:rsidRDefault="004C4A2D">
      <w:r>
        <w:separator/>
      </w:r>
    </w:p>
  </w:endnote>
  <w:endnote w:type="continuationSeparator" w:id="0">
    <w:p w:rsidR="004C4A2D" w:rsidRDefault="004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7116F">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2E71DD">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2D" w:rsidRDefault="004C4A2D">
      <w:r>
        <w:separator/>
      </w:r>
    </w:p>
  </w:footnote>
  <w:footnote w:type="continuationSeparator" w:id="0">
    <w:p w:rsidR="004C4A2D" w:rsidRDefault="004C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7116F">
    <w:pPr>
      <w:pStyle w:val="Header"/>
      <w:tabs>
        <w:tab w:val="clear" w:pos="6480"/>
        <w:tab w:val="center" w:pos="4680"/>
        <w:tab w:val="right" w:pos="9360"/>
      </w:tabs>
    </w:pPr>
    <w:fldSimple w:instr=" KEYWORDS   \* MERGEFORMAT ">
      <w:r w:rsidR="004F6A1B">
        <w:t>September 2017</w:t>
      </w:r>
    </w:fldSimple>
    <w:r w:rsidR="000864D4">
      <w:tab/>
    </w:r>
    <w:r w:rsidR="000864D4">
      <w:tab/>
    </w:r>
    <w:fldSimple w:instr=" TITLE  \* MERGEFORMAT ">
      <w:r w:rsidR="004F6A1B">
        <w:t>doc.: IEEE 802.11-17/1192r0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595D-BA99-409E-8BFD-FEC42CA49C1B}">
  <ds:schemaRefs>
    <ds:schemaRef ds:uri="http://schemas.openxmlformats.org/officeDocument/2006/bibliography"/>
  </ds:schemaRefs>
</ds:datastoreItem>
</file>

<file path=customXml/itemProps2.xml><?xml version="1.0" encoding="utf-8"?>
<ds:datastoreItem xmlns:ds="http://schemas.openxmlformats.org/officeDocument/2006/customXml" ds:itemID="{3C1B6910-05A4-41B6-BEE8-B4AC65F8BFB3}">
  <ds:schemaRefs>
    <ds:schemaRef ds:uri="http://schemas.openxmlformats.org/officeDocument/2006/bibliography"/>
  </ds:schemaRefs>
</ds:datastoreItem>
</file>

<file path=customXml/itemProps3.xml><?xml version="1.0" encoding="utf-8"?>
<ds:datastoreItem xmlns:ds="http://schemas.openxmlformats.org/officeDocument/2006/customXml" ds:itemID="{D8DDDD07-99C1-48A4-9564-A909D7844675}">
  <ds:schemaRefs>
    <ds:schemaRef ds:uri="http://schemas.openxmlformats.org/officeDocument/2006/bibliography"/>
  </ds:schemaRefs>
</ds:datastoreItem>
</file>

<file path=customXml/itemProps4.xml><?xml version="1.0" encoding="utf-8"?>
<ds:datastoreItem xmlns:ds="http://schemas.openxmlformats.org/officeDocument/2006/customXml" ds:itemID="{01FA178F-AD09-4A48-8EB5-8AB4A3B7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16996</Characters>
  <Application>Microsoft Office Word</Application>
  <DocSecurity>0</DocSecurity>
  <Lines>141</Lines>
  <Paragraphs>39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19938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802.11-17/1192r0</dc:title>
  <dc:subject>Submission</dc:subject>
  <dc:creator>Matthew Fischer, Broadcom</dc:creator>
  <cp:keywords>September 2017</cp:keywords>
  <cp:lastModifiedBy>Matthew Fischer</cp:lastModifiedBy>
  <cp:revision>2</cp:revision>
  <cp:lastPrinted>2010-05-04T02:47:00Z</cp:lastPrinted>
  <dcterms:created xsi:type="dcterms:W3CDTF">2017-07-27T22:21:00Z</dcterms:created>
  <dcterms:modified xsi:type="dcterms:W3CDTF">2017-07-27T22:21:00Z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