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4A2F2F">
        <w:trPr>
          <w:trHeight w:val="485"/>
          <w:jc w:val="center"/>
        </w:trPr>
        <w:tc>
          <w:tcPr>
            <w:tcW w:w="9493" w:type="dxa"/>
            <w:gridSpan w:val="5"/>
            <w:vAlign w:val="center"/>
          </w:tcPr>
          <w:p w14:paraId="00CA48A2" w14:textId="791A1A79" w:rsidR="00CA09B2" w:rsidRDefault="00F375D8" w:rsidP="00070A7D">
            <w:pPr>
              <w:pStyle w:val="T2"/>
            </w:pPr>
            <w:r>
              <w:t>Comment Resolution</w:t>
            </w:r>
            <w:r w:rsidR="008A336B">
              <w:t xml:space="preserve"> on </w:t>
            </w:r>
            <w:r w:rsidR="00070A7D">
              <w:rPr>
                <w:lang w:val="en-US"/>
              </w:rPr>
              <w:t>10.38.9.2.3.1</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83FED5E" w:rsidR="00845E9F" w:rsidRDefault="00845E9F" w:rsidP="00886044">
            <w:pPr>
              <w:pStyle w:val="T2"/>
              <w:spacing w:line="276" w:lineRule="auto"/>
              <w:ind w:left="0"/>
              <w:rPr>
                <w:kern w:val="2"/>
                <w:sz w:val="20"/>
                <w:lang w:eastAsia="ko-KR"/>
              </w:rPr>
            </w:pPr>
            <w:r>
              <w:rPr>
                <w:kern w:val="2"/>
                <w:sz w:val="20"/>
              </w:rPr>
              <w:t>Date:</w:t>
            </w:r>
            <w:r>
              <w:rPr>
                <w:b w:val="0"/>
                <w:kern w:val="2"/>
                <w:sz w:val="20"/>
              </w:rPr>
              <w:t xml:space="preserve">  2017-</w:t>
            </w:r>
            <w:r w:rsidR="00A0242F">
              <w:rPr>
                <w:b w:val="0"/>
                <w:kern w:val="2"/>
                <w:sz w:val="20"/>
              </w:rPr>
              <w:t>7</w:t>
            </w:r>
            <w:r>
              <w:rPr>
                <w:b w:val="0"/>
                <w:kern w:val="2"/>
                <w:sz w:val="20"/>
                <w:lang w:eastAsia="ko-KR"/>
              </w:rPr>
              <w:t>-</w:t>
            </w:r>
            <w:r w:rsidR="00886044">
              <w:rPr>
                <w:b w:val="0"/>
                <w:kern w:val="2"/>
                <w:sz w:val="20"/>
                <w:lang w:eastAsia="ko-KR"/>
              </w:rPr>
              <w:t>31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1306EB9D" w:rsidR="00383CCD" w:rsidRDefault="00383CCD" w:rsidP="003E5850">
                            <w:pPr>
                              <w:ind w:left="426"/>
                              <w:jc w:val="both"/>
                            </w:pPr>
                            <w:r>
                              <w:t>-</w:t>
                            </w:r>
                            <w:r>
                              <w:tab/>
                              <w:t xml:space="preserve">2 CID: </w:t>
                            </w:r>
                            <w:r w:rsidR="00691ECC">
                              <w:t>502, 549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1306EB9D" w:rsidR="00383CCD" w:rsidRDefault="00383CCD" w:rsidP="003E5850">
                      <w:pPr>
                        <w:ind w:left="426"/>
                        <w:jc w:val="both"/>
                      </w:pPr>
                      <w:r>
                        <w:t>-</w:t>
                      </w:r>
                      <w:r>
                        <w:tab/>
                        <w:t xml:space="preserve">2 CID: </w:t>
                      </w:r>
                      <w:r w:rsidR="00691ECC">
                        <w:t>502, 549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ListParagraph"/>
        <w:numPr>
          <w:ilvl w:val="0"/>
          <w:numId w:val="24"/>
        </w:numPr>
        <w:rPr>
          <w:b/>
          <w:sz w:val="28"/>
        </w:rPr>
      </w:pPr>
      <w:r>
        <w:rPr>
          <w:b/>
          <w:sz w:val="28"/>
        </w:rPr>
        <w:lastRenderedPageBreak/>
        <w:t>Introduction</w:t>
      </w:r>
    </w:p>
    <w:p w14:paraId="21DD5B05" w14:textId="77777777" w:rsidR="00DF0987" w:rsidRDefault="00DF0987" w:rsidP="00DF0987">
      <w:pPr>
        <w:pStyle w:val="ListParagraph"/>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8ABD514" w14:textId="49812A37" w:rsidR="00581537" w:rsidRPr="00A121E4" w:rsidRDefault="00581537" w:rsidP="007E4876">
            <w:pPr>
              <w:rPr>
                <w:sz w:val="20"/>
              </w:rPr>
            </w:pPr>
            <w:r w:rsidRPr="00A121E4">
              <w:rPr>
                <w:sz w:val="20"/>
              </w:rPr>
              <w:t>502</w:t>
            </w:r>
          </w:p>
        </w:tc>
        <w:tc>
          <w:tcPr>
            <w:tcW w:w="932" w:type="dxa"/>
            <w:tcBorders>
              <w:top w:val="single" w:sz="4" w:space="0" w:color="auto"/>
              <w:left w:val="single" w:sz="4" w:space="0" w:color="auto"/>
              <w:bottom w:val="single" w:sz="4" w:space="0" w:color="auto"/>
              <w:right w:val="single" w:sz="4" w:space="0" w:color="auto"/>
            </w:tcBorders>
          </w:tcPr>
          <w:p w14:paraId="431A2859" w14:textId="6A086253" w:rsidR="00581537" w:rsidRPr="00A121E4" w:rsidRDefault="00581537" w:rsidP="007E4876">
            <w:pPr>
              <w:rPr>
                <w:sz w:val="20"/>
              </w:rPr>
            </w:pPr>
            <w:r w:rsidRPr="00A121E4">
              <w:rPr>
                <w:sz w:val="20"/>
              </w:rPr>
              <w:t>67</w:t>
            </w:r>
          </w:p>
        </w:tc>
        <w:tc>
          <w:tcPr>
            <w:tcW w:w="932" w:type="dxa"/>
            <w:tcBorders>
              <w:top w:val="single" w:sz="4" w:space="0" w:color="auto"/>
              <w:left w:val="single" w:sz="4" w:space="0" w:color="auto"/>
              <w:bottom w:val="single" w:sz="4" w:space="0" w:color="auto"/>
              <w:right w:val="single" w:sz="4" w:space="0" w:color="auto"/>
            </w:tcBorders>
          </w:tcPr>
          <w:p w14:paraId="5D8AAE21" w14:textId="5E5A8673" w:rsidR="00581537" w:rsidRPr="00A121E4" w:rsidRDefault="00581537" w:rsidP="007E4876">
            <w:pPr>
              <w:rPr>
                <w:sz w:val="20"/>
              </w:rPr>
            </w:pPr>
            <w:r w:rsidRPr="00A121E4">
              <w:rPr>
                <w:sz w:val="20"/>
              </w:rPr>
              <w:t>24</w:t>
            </w:r>
          </w:p>
        </w:tc>
        <w:tc>
          <w:tcPr>
            <w:tcW w:w="2318" w:type="dxa"/>
            <w:tcBorders>
              <w:top w:val="single" w:sz="4" w:space="0" w:color="auto"/>
              <w:left w:val="single" w:sz="4" w:space="0" w:color="auto"/>
              <w:bottom w:val="single" w:sz="4" w:space="0" w:color="auto"/>
              <w:right w:val="single" w:sz="4" w:space="0" w:color="auto"/>
            </w:tcBorders>
          </w:tcPr>
          <w:p w14:paraId="2C4712FD" w14:textId="018AB6E5" w:rsidR="00581537" w:rsidRPr="00A121E4" w:rsidRDefault="00581537" w:rsidP="00FE0DA8">
            <w:pPr>
              <w:rPr>
                <w:sz w:val="20"/>
              </w:rPr>
            </w:pPr>
            <w:r w:rsidRPr="00A121E4">
              <w:rPr>
                <w:sz w:val="20"/>
              </w:rPr>
              <w:t>Please provide details on how a single spatial stream can be transmitted over serval DMG antennas. For me this sounds like "duplicate mode" which does however not require a previous MIMO training</w:t>
            </w:r>
          </w:p>
        </w:tc>
        <w:tc>
          <w:tcPr>
            <w:tcW w:w="2212" w:type="dxa"/>
            <w:tcBorders>
              <w:top w:val="single" w:sz="4" w:space="0" w:color="auto"/>
              <w:left w:val="single" w:sz="4" w:space="0" w:color="auto"/>
              <w:bottom w:val="single" w:sz="4" w:space="0" w:color="auto"/>
              <w:right w:val="single" w:sz="4" w:space="0" w:color="auto"/>
            </w:tcBorders>
          </w:tcPr>
          <w:p w14:paraId="3DB03613" w14:textId="5FBD78E9" w:rsidR="00581537" w:rsidRPr="00A121E4" w:rsidRDefault="00581537" w:rsidP="007E4876">
            <w:pPr>
              <w:rPr>
                <w:sz w:val="20"/>
              </w:rPr>
            </w:pPr>
            <w:r w:rsidRPr="00A121E4">
              <w:rPr>
                <w:sz w:val="20"/>
              </w:rPr>
              <w:t>Clarify what is meant by "single spatial stream transmitted through multiple antennas". STBC?</w:t>
            </w:r>
          </w:p>
        </w:tc>
        <w:tc>
          <w:tcPr>
            <w:tcW w:w="2281" w:type="dxa"/>
            <w:tcBorders>
              <w:top w:val="single" w:sz="4" w:space="0" w:color="auto"/>
              <w:left w:val="single" w:sz="4" w:space="0" w:color="auto"/>
              <w:bottom w:val="single" w:sz="4" w:space="0" w:color="auto"/>
              <w:right w:val="single" w:sz="4" w:space="0" w:color="auto"/>
            </w:tcBorders>
          </w:tcPr>
          <w:p w14:paraId="48DECB8B" w14:textId="77777777" w:rsidR="009E7380" w:rsidRPr="00A121E4" w:rsidRDefault="009E7380" w:rsidP="009E7380">
            <w:pPr>
              <w:rPr>
                <w:sz w:val="20"/>
              </w:rPr>
            </w:pPr>
            <w:r w:rsidRPr="00A121E4">
              <w:rPr>
                <w:sz w:val="20"/>
              </w:rPr>
              <w:t>Revised-</w:t>
            </w:r>
          </w:p>
          <w:p w14:paraId="26335D61" w14:textId="77777777" w:rsidR="009E7380" w:rsidRPr="00A121E4" w:rsidRDefault="009E7380" w:rsidP="009E7380">
            <w:pPr>
              <w:rPr>
                <w:sz w:val="20"/>
              </w:rPr>
            </w:pPr>
          </w:p>
          <w:p w14:paraId="22CE90BF" w14:textId="4B9634C8" w:rsidR="00F70163" w:rsidRDefault="00F70163" w:rsidP="0099152B">
            <w:pPr>
              <w:rPr>
                <w:sz w:val="20"/>
              </w:rPr>
            </w:pPr>
            <w:r>
              <w:rPr>
                <w:sz w:val="20"/>
              </w:rPr>
              <w:t>Agree</w:t>
            </w:r>
            <w:r>
              <w:rPr>
                <w:sz w:val="20"/>
              </w:rPr>
              <w:t>d that further clarification is necessary.</w:t>
            </w:r>
          </w:p>
          <w:p w14:paraId="036492D1" w14:textId="77777777" w:rsidR="00F70163" w:rsidRDefault="00F70163" w:rsidP="0099152B">
            <w:pPr>
              <w:rPr>
                <w:sz w:val="20"/>
              </w:rPr>
            </w:pPr>
          </w:p>
          <w:p w14:paraId="1F047D47" w14:textId="43EC4703" w:rsidR="0099152B" w:rsidRPr="00A121E4" w:rsidRDefault="00F70163" w:rsidP="0099152B">
            <w:pPr>
              <w:rPr>
                <w:sz w:val="20"/>
              </w:rPr>
            </w:pPr>
            <w:r>
              <w:rPr>
                <w:sz w:val="20"/>
              </w:rPr>
              <w:t>Basically, t</w:t>
            </w:r>
            <w:r w:rsidR="001F5DBC" w:rsidRPr="00A121E4">
              <w:rPr>
                <w:sz w:val="20"/>
              </w:rPr>
              <w:t xml:space="preserve">he SU-MIMO BF protocol enables </w:t>
            </w:r>
            <w:r w:rsidR="00CC5678" w:rsidRPr="00A121E4">
              <w:rPr>
                <w:sz w:val="20"/>
              </w:rPr>
              <w:t xml:space="preserve">the determination of multiple </w:t>
            </w:r>
            <w:r w:rsidR="007C5107" w:rsidRPr="00A121E4">
              <w:rPr>
                <w:sz w:val="20"/>
              </w:rPr>
              <w:t xml:space="preserve">transmit antenna settings and </w:t>
            </w:r>
            <w:r w:rsidR="00CC5678" w:rsidRPr="00A121E4">
              <w:rPr>
                <w:sz w:val="20"/>
              </w:rPr>
              <w:t xml:space="preserve">corresponding multiple </w:t>
            </w:r>
            <w:r w:rsidR="007C5107" w:rsidRPr="00A121E4">
              <w:rPr>
                <w:sz w:val="20"/>
              </w:rPr>
              <w:t>receive antenna settings</w:t>
            </w:r>
            <w:r w:rsidR="00CC5678" w:rsidRPr="00A121E4">
              <w:rPr>
                <w:sz w:val="20"/>
              </w:rPr>
              <w:t xml:space="preserve">. </w:t>
            </w:r>
            <w:r>
              <w:rPr>
                <w:sz w:val="20"/>
              </w:rPr>
              <w:t>For transmit BF and receive BF operation, a</w:t>
            </w:r>
            <w:r w:rsidR="0099152B" w:rsidRPr="00A121E4">
              <w:rPr>
                <w:sz w:val="20"/>
              </w:rPr>
              <w:t xml:space="preserve"> single spatial stream can be transmitted through multiple DMG antennas using the determined transmit antenna settings</w:t>
            </w:r>
            <w:r w:rsidR="0099152B">
              <w:rPr>
                <w:sz w:val="20"/>
              </w:rPr>
              <w:t xml:space="preserve"> and received through multiple DMG antennas using the determined corresponding receive antenna settings</w:t>
            </w:r>
            <w:r w:rsidR="0099152B" w:rsidRPr="00A121E4">
              <w:rPr>
                <w:sz w:val="20"/>
              </w:rPr>
              <w:t>.</w:t>
            </w:r>
          </w:p>
          <w:p w14:paraId="50AE1946" w14:textId="77777777" w:rsidR="001F5DBC" w:rsidRPr="00A121E4" w:rsidRDefault="001F5DBC" w:rsidP="009E7380">
            <w:pPr>
              <w:rPr>
                <w:sz w:val="20"/>
              </w:rPr>
            </w:pPr>
          </w:p>
          <w:p w14:paraId="2C17394A" w14:textId="4FDCBC90" w:rsidR="00581537" w:rsidRPr="00A121E4" w:rsidRDefault="009E7380" w:rsidP="00A121E4">
            <w:pPr>
              <w:rPr>
                <w:sz w:val="20"/>
              </w:rPr>
            </w:pPr>
            <w:proofErr w:type="spellStart"/>
            <w:r w:rsidRPr="00A121E4">
              <w:rPr>
                <w:sz w:val="20"/>
              </w:rPr>
              <w:t>TGay</w:t>
            </w:r>
            <w:proofErr w:type="spellEnd"/>
            <w:r w:rsidRPr="00A121E4">
              <w:rPr>
                <w:sz w:val="20"/>
              </w:rPr>
              <w:t xml:space="preserve"> editor to make the changes shown in 11-17/</w:t>
            </w:r>
            <w:r w:rsidR="00A121E4" w:rsidRPr="00A121E4">
              <w:rPr>
                <w:sz w:val="20"/>
              </w:rPr>
              <w:t>1185</w:t>
            </w:r>
            <w:r w:rsidRPr="00A121E4">
              <w:rPr>
                <w:sz w:val="20"/>
              </w:rPr>
              <w:t>r0 under all headings that include CID 502.</w:t>
            </w:r>
          </w:p>
        </w:tc>
      </w:tr>
      <w:tr w:rsidR="00581537" w:rsidRPr="00885AA9" w14:paraId="6A9C536A" w14:textId="77777777" w:rsidTr="00A0242F">
        <w:tc>
          <w:tcPr>
            <w:tcW w:w="675" w:type="dxa"/>
            <w:tcBorders>
              <w:top w:val="single" w:sz="4" w:space="0" w:color="auto"/>
              <w:left w:val="single" w:sz="4" w:space="0" w:color="auto"/>
              <w:bottom w:val="single" w:sz="4" w:space="0" w:color="auto"/>
              <w:right w:val="single" w:sz="4" w:space="0" w:color="auto"/>
            </w:tcBorders>
          </w:tcPr>
          <w:p w14:paraId="211739A6" w14:textId="663316AC" w:rsidR="00581537" w:rsidRPr="00A121E4" w:rsidRDefault="00581537" w:rsidP="007E4876">
            <w:pPr>
              <w:rPr>
                <w:sz w:val="20"/>
              </w:rPr>
            </w:pPr>
            <w:r w:rsidRPr="00A121E4">
              <w:rPr>
                <w:sz w:val="20"/>
              </w:rPr>
              <w:t>549</w:t>
            </w:r>
          </w:p>
        </w:tc>
        <w:tc>
          <w:tcPr>
            <w:tcW w:w="932" w:type="dxa"/>
            <w:tcBorders>
              <w:top w:val="single" w:sz="4" w:space="0" w:color="auto"/>
              <w:left w:val="single" w:sz="4" w:space="0" w:color="auto"/>
              <w:bottom w:val="single" w:sz="4" w:space="0" w:color="auto"/>
              <w:right w:val="single" w:sz="4" w:space="0" w:color="auto"/>
            </w:tcBorders>
          </w:tcPr>
          <w:p w14:paraId="130B463C" w14:textId="03E80E60" w:rsidR="00581537" w:rsidRPr="00A121E4" w:rsidRDefault="00581537" w:rsidP="007E4876">
            <w:pPr>
              <w:rPr>
                <w:sz w:val="20"/>
              </w:rPr>
            </w:pPr>
            <w:r w:rsidRPr="00A121E4">
              <w:rPr>
                <w:sz w:val="20"/>
              </w:rPr>
              <w:t>67</w:t>
            </w:r>
          </w:p>
        </w:tc>
        <w:tc>
          <w:tcPr>
            <w:tcW w:w="932" w:type="dxa"/>
            <w:tcBorders>
              <w:top w:val="single" w:sz="4" w:space="0" w:color="auto"/>
              <w:left w:val="single" w:sz="4" w:space="0" w:color="auto"/>
              <w:bottom w:val="single" w:sz="4" w:space="0" w:color="auto"/>
              <w:right w:val="single" w:sz="4" w:space="0" w:color="auto"/>
            </w:tcBorders>
          </w:tcPr>
          <w:p w14:paraId="329236BA" w14:textId="509B74E6" w:rsidR="00581537" w:rsidRPr="00A121E4" w:rsidRDefault="00581537" w:rsidP="007E4876">
            <w:pPr>
              <w:rPr>
                <w:sz w:val="20"/>
              </w:rPr>
            </w:pPr>
            <w:r w:rsidRPr="00A121E4">
              <w:rPr>
                <w:sz w:val="20"/>
              </w:rPr>
              <w:t>25</w:t>
            </w:r>
          </w:p>
        </w:tc>
        <w:tc>
          <w:tcPr>
            <w:tcW w:w="2318" w:type="dxa"/>
            <w:tcBorders>
              <w:top w:val="single" w:sz="4" w:space="0" w:color="auto"/>
              <w:left w:val="single" w:sz="4" w:space="0" w:color="auto"/>
              <w:bottom w:val="single" w:sz="4" w:space="0" w:color="auto"/>
              <w:right w:val="single" w:sz="4" w:space="0" w:color="auto"/>
            </w:tcBorders>
          </w:tcPr>
          <w:p w14:paraId="2E4A49A0" w14:textId="06A83F60" w:rsidR="00581537" w:rsidRPr="00A121E4" w:rsidRDefault="00581537" w:rsidP="007E4876">
            <w:pPr>
              <w:rPr>
                <w:sz w:val="20"/>
              </w:rPr>
            </w:pPr>
            <w:r w:rsidRPr="00A121E4">
              <w:rPr>
                <w:sz w:val="20"/>
              </w:rPr>
              <w:t xml:space="preserve">In this SU-MIMO section, "a single spatial stream is transmitted" may cause people confused. The primary goal of this section is to support SU multiple spatial stream transmission. It is better to illustrate how this </w:t>
            </w:r>
            <w:r w:rsidRPr="00A121E4">
              <w:rPr>
                <w:sz w:val="20"/>
              </w:rPr>
              <w:lastRenderedPageBreak/>
              <w:t>process which enables a single spatial stream is different from legacy DMG SISO process.</w:t>
            </w:r>
          </w:p>
        </w:tc>
        <w:tc>
          <w:tcPr>
            <w:tcW w:w="2212" w:type="dxa"/>
            <w:tcBorders>
              <w:top w:val="single" w:sz="4" w:space="0" w:color="auto"/>
              <w:left w:val="single" w:sz="4" w:space="0" w:color="auto"/>
              <w:bottom w:val="single" w:sz="4" w:space="0" w:color="auto"/>
              <w:right w:val="single" w:sz="4" w:space="0" w:color="auto"/>
            </w:tcBorders>
          </w:tcPr>
          <w:p w14:paraId="72F7409C" w14:textId="6A33AA7A" w:rsidR="00581537" w:rsidRPr="00A121E4" w:rsidRDefault="00581537" w:rsidP="007E4876">
            <w:pPr>
              <w:rPr>
                <w:sz w:val="20"/>
              </w:rPr>
            </w:pPr>
            <w:r w:rsidRPr="00A121E4">
              <w:rPr>
                <w:sz w:val="20"/>
              </w:rPr>
              <w:lastRenderedPageBreak/>
              <w:t>Suggest to illustrate how this process which enables a single spatial stream is different from legacy DMG SISO process.</w:t>
            </w:r>
          </w:p>
        </w:tc>
        <w:tc>
          <w:tcPr>
            <w:tcW w:w="2281" w:type="dxa"/>
            <w:tcBorders>
              <w:top w:val="single" w:sz="4" w:space="0" w:color="auto"/>
              <w:left w:val="single" w:sz="4" w:space="0" w:color="auto"/>
              <w:bottom w:val="single" w:sz="4" w:space="0" w:color="auto"/>
              <w:right w:val="single" w:sz="4" w:space="0" w:color="auto"/>
            </w:tcBorders>
          </w:tcPr>
          <w:p w14:paraId="323AD7D9" w14:textId="77777777" w:rsidR="00581537" w:rsidRPr="00A121E4" w:rsidRDefault="00581537" w:rsidP="00FE0DA8">
            <w:pPr>
              <w:rPr>
                <w:sz w:val="20"/>
              </w:rPr>
            </w:pPr>
            <w:r w:rsidRPr="00A121E4">
              <w:rPr>
                <w:sz w:val="20"/>
              </w:rPr>
              <w:t>Revised-</w:t>
            </w:r>
          </w:p>
          <w:p w14:paraId="1677787A" w14:textId="68C17949" w:rsidR="00581537" w:rsidRPr="00A121E4" w:rsidRDefault="00581537" w:rsidP="00FE0DA8">
            <w:pPr>
              <w:rPr>
                <w:sz w:val="20"/>
              </w:rPr>
            </w:pPr>
          </w:p>
          <w:p w14:paraId="56EFB136" w14:textId="77777777" w:rsidR="00F70163" w:rsidRDefault="00F70163" w:rsidP="00F70163">
            <w:pPr>
              <w:rPr>
                <w:sz w:val="20"/>
              </w:rPr>
            </w:pPr>
            <w:r>
              <w:rPr>
                <w:sz w:val="20"/>
              </w:rPr>
              <w:t>Agreed that further clarification is necessary.</w:t>
            </w:r>
          </w:p>
          <w:p w14:paraId="446E43ED" w14:textId="77777777" w:rsidR="00F70163" w:rsidRDefault="00F70163" w:rsidP="00F70163">
            <w:pPr>
              <w:rPr>
                <w:sz w:val="20"/>
              </w:rPr>
            </w:pPr>
          </w:p>
          <w:p w14:paraId="5530B6BC" w14:textId="77777777" w:rsidR="00F70163" w:rsidRPr="00A121E4" w:rsidRDefault="00F70163" w:rsidP="00F70163">
            <w:pPr>
              <w:rPr>
                <w:sz w:val="20"/>
              </w:rPr>
            </w:pPr>
            <w:r>
              <w:rPr>
                <w:sz w:val="20"/>
              </w:rPr>
              <w:t>Basically, t</w:t>
            </w:r>
            <w:r w:rsidRPr="00A121E4">
              <w:rPr>
                <w:sz w:val="20"/>
              </w:rPr>
              <w:t xml:space="preserve">he SU-MIMO BF protocol enables the determination of multiple transmit antenna settings and corresponding </w:t>
            </w:r>
            <w:r w:rsidRPr="00A121E4">
              <w:rPr>
                <w:sz w:val="20"/>
              </w:rPr>
              <w:lastRenderedPageBreak/>
              <w:t xml:space="preserve">multiple receive antenna settings. </w:t>
            </w:r>
            <w:r>
              <w:rPr>
                <w:sz w:val="20"/>
              </w:rPr>
              <w:t>For transmit BF and receive BF operation, a</w:t>
            </w:r>
            <w:r w:rsidRPr="00A121E4">
              <w:rPr>
                <w:sz w:val="20"/>
              </w:rPr>
              <w:t xml:space="preserve"> single spatial stream can be transmitted through multiple DMG antennas using the determined transmit antenna settings</w:t>
            </w:r>
            <w:r>
              <w:rPr>
                <w:sz w:val="20"/>
              </w:rPr>
              <w:t xml:space="preserve"> and received through multiple DMG antennas using the determined corresponding receive antenna settings</w:t>
            </w:r>
            <w:r w:rsidRPr="00A121E4">
              <w:rPr>
                <w:sz w:val="20"/>
              </w:rPr>
              <w:t>.</w:t>
            </w:r>
          </w:p>
          <w:p w14:paraId="352A0C6A" w14:textId="3B556AD1" w:rsidR="002F51B9" w:rsidRPr="00A121E4" w:rsidRDefault="002F51B9" w:rsidP="002F51B9">
            <w:pPr>
              <w:rPr>
                <w:sz w:val="20"/>
              </w:rPr>
            </w:pPr>
            <w:bookmarkStart w:id="0" w:name="_GoBack"/>
            <w:bookmarkEnd w:id="0"/>
          </w:p>
          <w:p w14:paraId="6156D682" w14:textId="4954D0D2" w:rsidR="00C41264" w:rsidRPr="00A121E4" w:rsidRDefault="002F51B9" w:rsidP="00A6167B">
            <w:pPr>
              <w:pStyle w:val="IEEEStdsParagraph"/>
              <w:jc w:val="left"/>
            </w:pPr>
            <w:r w:rsidRPr="00A121E4">
              <w:t xml:space="preserve">However, </w:t>
            </w:r>
            <w:r w:rsidR="004D64EA" w:rsidRPr="00A121E4">
              <w:t xml:space="preserve">for </w:t>
            </w:r>
            <w:r w:rsidRPr="00A121E4">
              <w:t xml:space="preserve">legacy </w:t>
            </w:r>
            <w:r w:rsidR="004D64EA" w:rsidRPr="00A121E4">
              <w:t xml:space="preserve">DMG SISO transmission, a spatial stream is transmitted </w:t>
            </w:r>
            <w:r w:rsidRPr="00A121E4">
              <w:t xml:space="preserve">through a single </w:t>
            </w:r>
            <w:r w:rsidR="001A002C">
              <w:t xml:space="preserve">DMG </w:t>
            </w:r>
            <w:r w:rsidRPr="00A121E4">
              <w:t>antenna</w:t>
            </w:r>
            <w:r w:rsidR="001A002C">
              <w:t xml:space="preserve"> and received through a single DMG antenna</w:t>
            </w:r>
            <w:r w:rsidRPr="00A121E4">
              <w:t>.</w:t>
            </w:r>
            <w:r w:rsidR="00C41264" w:rsidRPr="00A121E4">
              <w:t xml:space="preserve"> </w:t>
            </w:r>
          </w:p>
          <w:p w14:paraId="12769770" w14:textId="4EEB8BCD" w:rsidR="00581537" w:rsidRPr="00A121E4" w:rsidRDefault="00581537" w:rsidP="00A121E4">
            <w:pPr>
              <w:rPr>
                <w:sz w:val="20"/>
              </w:rPr>
            </w:pPr>
            <w:proofErr w:type="spellStart"/>
            <w:r w:rsidRPr="00A121E4">
              <w:rPr>
                <w:sz w:val="20"/>
              </w:rPr>
              <w:t>TGay</w:t>
            </w:r>
            <w:proofErr w:type="spellEnd"/>
            <w:r w:rsidRPr="00A121E4">
              <w:rPr>
                <w:sz w:val="20"/>
              </w:rPr>
              <w:t xml:space="preserve"> editor to make the changes shown in 11-17/</w:t>
            </w:r>
            <w:r w:rsidR="00A121E4" w:rsidRPr="00A121E4">
              <w:rPr>
                <w:sz w:val="20"/>
              </w:rPr>
              <w:t>1185</w:t>
            </w:r>
            <w:r w:rsidRPr="00A121E4">
              <w:rPr>
                <w:sz w:val="20"/>
              </w:rPr>
              <w:t xml:space="preserve">r0 under all headings that include CID </w:t>
            </w:r>
            <w:r w:rsidR="00691ECC" w:rsidRPr="00A121E4">
              <w:rPr>
                <w:sz w:val="20"/>
              </w:rPr>
              <w:t>549</w:t>
            </w:r>
            <w:r w:rsidRPr="00A121E4">
              <w:rPr>
                <w:sz w:val="20"/>
              </w:rPr>
              <w:t>.</w:t>
            </w:r>
          </w:p>
        </w:tc>
      </w:tr>
    </w:tbl>
    <w:p w14:paraId="680E3983" w14:textId="77777777" w:rsidR="00DF0987" w:rsidRDefault="00DF0987" w:rsidP="00DF0987">
      <w:r>
        <w:rPr>
          <w:b/>
          <w:u w:val="single"/>
        </w:rPr>
        <w:lastRenderedPageBreak/>
        <w:t>Discussion:</w:t>
      </w:r>
      <w:r>
        <w:t xml:space="preserve"> </w:t>
      </w:r>
    </w:p>
    <w:p w14:paraId="098DE9C1" w14:textId="77777777" w:rsidR="00DF0987" w:rsidRDefault="00DF0987" w:rsidP="00DF0987"/>
    <w:p w14:paraId="244D5826" w14:textId="77777777" w:rsidR="00DF0987" w:rsidRDefault="00DF0987" w:rsidP="00DF0987"/>
    <w:p w14:paraId="463B64C6" w14:textId="77777777" w:rsidR="00DF0987" w:rsidRPr="00885AA9" w:rsidRDefault="00DF0987" w:rsidP="00DF0987">
      <w:r w:rsidRPr="00885AA9">
        <w:t>Propose:</w:t>
      </w:r>
    </w:p>
    <w:p w14:paraId="6F95D7E5" w14:textId="0EF7C6DC" w:rsidR="00DF0987" w:rsidRDefault="00DF0987" w:rsidP="00DF0987">
      <w:r>
        <w:t xml:space="preserve">Revised for </w:t>
      </w:r>
      <w:r w:rsidR="00691ECC">
        <w:t>2</w:t>
      </w:r>
      <w:r>
        <w:t xml:space="preserve"> CIDs </w:t>
      </w:r>
      <w:r w:rsidR="00691ECC">
        <w:t>502, 549</w:t>
      </w:r>
      <w:r>
        <w:t xml:space="preserve"> as per discussion and editing instructions in 11-</w:t>
      </w:r>
      <w:r w:rsidRPr="00885AA9">
        <w:t>17/</w:t>
      </w:r>
      <w:r w:rsidR="00A121E4">
        <w:t>1185</w:t>
      </w:r>
      <w:r w:rsidRPr="00885AA9">
        <w:t>r</w:t>
      </w:r>
      <w:r>
        <w:t>0.</w:t>
      </w:r>
    </w:p>
    <w:p w14:paraId="0042B6F0" w14:textId="77777777" w:rsidR="003A263B" w:rsidRPr="00DF0987" w:rsidRDefault="003A263B" w:rsidP="00207FE6">
      <w:pPr>
        <w:rPr>
          <w:rFonts w:ascii="Arial-BoldMT" w:hAnsi="Arial-BoldMT" w:cs="Arial-BoldMT"/>
          <w:b/>
          <w:bCs/>
          <w:sz w:val="20"/>
          <w:lang w:eastAsia="zh-CN"/>
        </w:rPr>
      </w:pPr>
    </w:p>
    <w:p w14:paraId="18C85D67" w14:textId="77777777" w:rsidR="00495165" w:rsidRDefault="00495165" w:rsidP="00495165">
      <w:pPr>
        <w:rPr>
          <w:b/>
          <w:sz w:val="24"/>
        </w:rPr>
      </w:pPr>
      <w:r>
        <w:rPr>
          <w:b/>
          <w:sz w:val="24"/>
        </w:rPr>
        <w:t>---------------------------------------------------------------------------------------------------------------------</w:t>
      </w:r>
    </w:p>
    <w:p w14:paraId="0C205720" w14:textId="4FBB256A" w:rsidR="00E2411A" w:rsidRDefault="00E2411A" w:rsidP="00E2411A">
      <w:pPr>
        <w:pStyle w:val="IEEEStdsLevel6Header"/>
        <w:numPr>
          <w:ilvl w:val="0"/>
          <w:numId w:val="0"/>
        </w:numPr>
      </w:pPr>
      <w:r>
        <w:rPr>
          <w:lang w:val="en-US"/>
        </w:rPr>
        <w:t xml:space="preserve">10.38.9.2.3.1 </w:t>
      </w:r>
      <w:r>
        <w:t>General</w:t>
      </w:r>
    </w:p>
    <w:p w14:paraId="6E3D6969" w14:textId="3CA3BAAB" w:rsidR="00BF3C5D" w:rsidRDefault="00BF3C5D" w:rsidP="00BF3C5D">
      <w:pPr>
        <w:spacing w:after="200" w:line="276" w:lineRule="auto"/>
        <w:jc w:val="both"/>
        <w:rPr>
          <w:rFonts w:eastAsia="SimSun"/>
          <w:b/>
          <w:i/>
          <w:color w:val="000000"/>
          <w:w w:val="0"/>
          <w:sz w:val="20"/>
          <w:highlight w:val="yellow"/>
          <w:lang w:val="en-US"/>
        </w:rPr>
      </w:pPr>
      <w:r w:rsidRPr="00BF3C5D">
        <w:rPr>
          <w:rFonts w:eastAsia="SimSun"/>
          <w:b/>
          <w:i/>
          <w:color w:val="000000"/>
          <w:w w:val="0"/>
          <w:sz w:val="20"/>
          <w:highlight w:val="yellow"/>
          <w:lang w:val="en-US"/>
        </w:rPr>
        <w:t xml:space="preserve">#: Change </w:t>
      </w:r>
      <w:r w:rsidR="00E2411A">
        <w:rPr>
          <w:rFonts w:eastAsia="SimSun"/>
          <w:b/>
          <w:i/>
          <w:color w:val="000000"/>
          <w:w w:val="0"/>
          <w:sz w:val="20"/>
          <w:highlight w:val="yellow"/>
          <w:lang w:val="en-US"/>
        </w:rPr>
        <w:t>th</w:t>
      </w:r>
      <w:r w:rsidR="008B6F3C">
        <w:rPr>
          <w:rFonts w:eastAsia="SimSun"/>
          <w:b/>
          <w:i/>
          <w:color w:val="000000"/>
          <w:w w:val="0"/>
          <w:sz w:val="20"/>
          <w:highlight w:val="yellow"/>
          <w:lang w:val="en-US"/>
        </w:rPr>
        <w:t xml:space="preserve">is clause </w:t>
      </w:r>
      <w:r w:rsidRPr="00BF3C5D">
        <w:rPr>
          <w:rFonts w:eastAsia="SimSun"/>
          <w:b/>
          <w:i/>
          <w:color w:val="000000"/>
          <w:w w:val="0"/>
          <w:sz w:val="20"/>
          <w:highlight w:val="yellow"/>
          <w:lang w:val="en-US"/>
        </w:rPr>
        <w:t>as follows</w:t>
      </w:r>
      <w:r w:rsidR="00395603">
        <w:rPr>
          <w:rFonts w:eastAsia="SimSun"/>
          <w:b/>
          <w:i/>
          <w:color w:val="000000"/>
          <w:w w:val="0"/>
          <w:sz w:val="20"/>
          <w:highlight w:val="yellow"/>
          <w:lang w:val="en-US"/>
        </w:rPr>
        <w:t xml:space="preserve"> </w:t>
      </w:r>
      <w:r w:rsidR="00395603" w:rsidRPr="00906C7D">
        <w:rPr>
          <w:rFonts w:eastAsia="SimSun"/>
          <w:b/>
          <w:bCs/>
          <w:i/>
          <w:color w:val="000000" w:themeColor="text1"/>
          <w:sz w:val="20"/>
          <w:highlight w:val="yellow"/>
          <w:lang w:val="en-SG"/>
        </w:rPr>
        <w:t>(CID #</w:t>
      </w:r>
      <w:r w:rsidR="00E2411A">
        <w:rPr>
          <w:rFonts w:eastAsia="SimSun"/>
          <w:b/>
          <w:bCs/>
          <w:i/>
          <w:color w:val="000000" w:themeColor="text1"/>
          <w:sz w:val="20"/>
          <w:highlight w:val="yellow"/>
          <w:lang w:val="en-SG"/>
        </w:rPr>
        <w:t>502</w:t>
      </w:r>
      <w:r w:rsidR="00395603" w:rsidRPr="00906C7D">
        <w:rPr>
          <w:rFonts w:eastAsia="SimSun"/>
          <w:b/>
          <w:bCs/>
          <w:i/>
          <w:color w:val="000000" w:themeColor="text1"/>
          <w:sz w:val="20"/>
          <w:highlight w:val="yellow"/>
          <w:lang w:val="en-SG"/>
        </w:rPr>
        <w:t>, #</w:t>
      </w:r>
      <w:r w:rsidR="00E2411A">
        <w:rPr>
          <w:rFonts w:eastAsia="SimSun"/>
          <w:b/>
          <w:bCs/>
          <w:i/>
          <w:color w:val="000000" w:themeColor="text1"/>
          <w:sz w:val="20"/>
          <w:highlight w:val="yellow"/>
          <w:lang w:val="en-SG"/>
        </w:rPr>
        <w:t>549</w:t>
      </w:r>
      <w:r w:rsidR="00395603" w:rsidRPr="00906C7D">
        <w:rPr>
          <w:rFonts w:eastAsia="SimSun"/>
          <w:b/>
          <w:bCs/>
          <w:i/>
          <w:color w:val="000000" w:themeColor="text1"/>
          <w:sz w:val="20"/>
          <w:highlight w:val="yellow"/>
          <w:lang w:val="en-SG"/>
        </w:rPr>
        <w:t>)</w:t>
      </w:r>
      <w:r w:rsidR="00395603" w:rsidRPr="001344AD">
        <w:rPr>
          <w:rFonts w:eastAsia="SimSun"/>
          <w:b/>
          <w:i/>
          <w:color w:val="000000"/>
          <w:w w:val="0"/>
          <w:sz w:val="20"/>
          <w:highlight w:val="yellow"/>
          <w:lang w:val="en-US"/>
        </w:rPr>
        <w:t>:</w:t>
      </w:r>
    </w:p>
    <w:p w14:paraId="3CA8A1BD" w14:textId="77777777" w:rsidR="008B6F3C" w:rsidRDefault="008B6F3C" w:rsidP="008B6F3C">
      <w:pPr>
        <w:pStyle w:val="Default"/>
        <w:jc w:val="both"/>
        <w:rPr>
          <w:sz w:val="20"/>
          <w:szCs w:val="20"/>
        </w:rPr>
      </w:pPr>
      <w:r>
        <w:rPr>
          <w:sz w:val="20"/>
          <w:szCs w:val="20"/>
        </w:rPr>
        <w:t xml:space="preserve">An EDMG STA is SU-MIMO capable if the SU-MIMO Supported field in the STA’s EDMG Capabilities element is one. A SU-MIMO capable STA supports both SU-MIMO transmission and reception and the SU-MIMO beamforming protocol described in this </w:t>
      </w:r>
      <w:proofErr w:type="spellStart"/>
      <w:r>
        <w:rPr>
          <w:sz w:val="20"/>
          <w:szCs w:val="20"/>
        </w:rPr>
        <w:t>subclause</w:t>
      </w:r>
      <w:proofErr w:type="spellEnd"/>
      <w:r>
        <w:rPr>
          <w:sz w:val="20"/>
          <w:szCs w:val="20"/>
        </w:rPr>
        <w:t xml:space="preserve">. </w:t>
      </w:r>
    </w:p>
    <w:p w14:paraId="717F6FE4" w14:textId="08FBBDAF" w:rsidR="008B6F3C" w:rsidRDefault="008B6F3C" w:rsidP="008B6F3C">
      <w:pPr>
        <w:pStyle w:val="Default"/>
        <w:jc w:val="both"/>
        <w:rPr>
          <w:sz w:val="23"/>
          <w:szCs w:val="23"/>
        </w:rPr>
      </w:pPr>
      <w:r>
        <w:rPr>
          <w:sz w:val="23"/>
          <w:szCs w:val="23"/>
        </w:rPr>
        <w:t xml:space="preserve"> </w:t>
      </w:r>
    </w:p>
    <w:p w14:paraId="0D43AB94" w14:textId="77777777" w:rsidR="008B6F3C" w:rsidRDefault="008B6F3C" w:rsidP="008B6F3C">
      <w:pPr>
        <w:pStyle w:val="Default"/>
        <w:jc w:val="both"/>
        <w:rPr>
          <w:sz w:val="20"/>
          <w:szCs w:val="20"/>
        </w:rPr>
      </w:pPr>
      <w:r>
        <w:rPr>
          <w:sz w:val="20"/>
          <w:szCs w:val="20"/>
        </w:rPr>
        <w:t xml:space="preserve">The SU-MIMO beamforming protocol supports beamforming training for subsequent transmission and reception of multiple spatial streams between a SU-MIMO capable initiator and a SU-MIMO capable responder. The SU-MIMO beamforming protocol enables the determination of transmit antenna settings and the corresponding receive antenna settings for simultaneous transmission of multiple spatial streams from the initiator to the responder or vice versa. </w:t>
      </w:r>
    </w:p>
    <w:p w14:paraId="40F47D48" w14:textId="0528E772" w:rsidR="008B6F3C" w:rsidRDefault="008B6F3C" w:rsidP="008B6F3C">
      <w:pPr>
        <w:pStyle w:val="Default"/>
        <w:jc w:val="both"/>
        <w:rPr>
          <w:sz w:val="23"/>
          <w:szCs w:val="23"/>
        </w:rPr>
      </w:pPr>
      <w:r>
        <w:rPr>
          <w:sz w:val="23"/>
          <w:szCs w:val="23"/>
        </w:rPr>
        <w:t xml:space="preserve"> </w:t>
      </w:r>
    </w:p>
    <w:p w14:paraId="01799620" w14:textId="78FF5C27" w:rsidR="00E2411A" w:rsidRPr="00BF3C5D" w:rsidRDefault="00E2411A" w:rsidP="008B6F3C">
      <w:pPr>
        <w:pStyle w:val="IEEEStdsParagraph"/>
        <w:rPr>
          <w:rFonts w:eastAsia="SimSun"/>
          <w:b/>
          <w:i/>
          <w:color w:val="000000"/>
          <w:w w:val="0"/>
          <w:highlight w:val="yellow"/>
        </w:rPr>
      </w:pPr>
      <w:r>
        <w:t xml:space="preserve">The SU-MIMO beamforming protocol can also be used to enable transmit beamforming </w:t>
      </w:r>
      <w:ins w:id="1" w:author="Lei Huang" w:date="2017-08-02T17:02:00Z">
        <w:r w:rsidR="00F70163">
          <w:t xml:space="preserve">and receive beamforming </w:t>
        </w:r>
      </w:ins>
      <w:r>
        <w:t xml:space="preserve">operation </w:t>
      </w:r>
      <w:del w:id="2" w:author="Lei Huang" w:date="2017-08-02T17:03:00Z">
        <w:r w:rsidDel="00F70163">
          <w:delText xml:space="preserve">of multiple DMG antennas </w:delText>
        </w:r>
      </w:del>
      <w:r>
        <w:t>between the initiator and the responder in which a single spatial stream is transmitted through multiple DMG antennas</w:t>
      </w:r>
      <w:ins w:id="3" w:author="Lei Huang" w:date="2017-07-24T17:11:00Z">
        <w:r w:rsidR="00FA686B">
          <w:t xml:space="preserve"> using the determined transmit antenna settings</w:t>
        </w:r>
      </w:ins>
      <w:ins w:id="4" w:author="Lei Huang" w:date="2017-07-28T08:57:00Z">
        <w:r w:rsidR="00243035">
          <w:t xml:space="preserve"> and received through multiple DMG antennas using the determined corresponding receive antenna settings</w:t>
        </w:r>
      </w:ins>
      <w:r>
        <w:t>.</w:t>
      </w:r>
    </w:p>
    <w:p w14:paraId="69191527" w14:textId="77777777" w:rsidR="008B6F3C" w:rsidRDefault="008B6F3C" w:rsidP="008B6F3C">
      <w:pPr>
        <w:pStyle w:val="Default"/>
        <w:jc w:val="both"/>
        <w:rPr>
          <w:sz w:val="20"/>
          <w:szCs w:val="20"/>
        </w:rPr>
      </w:pPr>
      <w:r>
        <w:rPr>
          <w:sz w:val="20"/>
          <w:szCs w:val="20"/>
        </w:rPr>
        <w:t xml:space="preserve">The SU-MIMO beamforming protocol comprises the following consecutive phases:  </w:t>
      </w:r>
    </w:p>
    <w:p w14:paraId="2C2D8271" w14:textId="77777777" w:rsidR="008B6F3C" w:rsidRDefault="008B6F3C" w:rsidP="008B6F3C">
      <w:pPr>
        <w:pStyle w:val="Default"/>
        <w:numPr>
          <w:ilvl w:val="0"/>
          <w:numId w:val="31"/>
        </w:numPr>
        <w:jc w:val="both"/>
        <w:rPr>
          <w:sz w:val="20"/>
          <w:szCs w:val="20"/>
        </w:rPr>
      </w:pPr>
      <w:r>
        <w:rPr>
          <w:sz w:val="20"/>
          <w:szCs w:val="20"/>
        </w:rPr>
        <w:t xml:space="preserve">SISO phase, and </w:t>
      </w:r>
    </w:p>
    <w:p w14:paraId="6D564FCC" w14:textId="1846A032" w:rsidR="008B6F3C" w:rsidRDefault="008B6F3C" w:rsidP="00D72B89">
      <w:pPr>
        <w:pStyle w:val="Default"/>
        <w:numPr>
          <w:ilvl w:val="0"/>
          <w:numId w:val="31"/>
        </w:numPr>
        <w:pBdr>
          <w:bottom w:val="single" w:sz="6" w:space="1" w:color="auto"/>
        </w:pBdr>
        <w:spacing w:after="144"/>
        <w:jc w:val="both"/>
        <w:rPr>
          <w:sz w:val="20"/>
          <w:szCs w:val="20"/>
        </w:rPr>
      </w:pPr>
      <w:r>
        <w:rPr>
          <w:sz w:val="20"/>
          <w:szCs w:val="20"/>
        </w:rPr>
        <w:t xml:space="preserve">MIMO phase </w:t>
      </w:r>
    </w:p>
    <w:p w14:paraId="410D8BC4" w14:textId="039889DE" w:rsidR="00D72B89" w:rsidRDefault="00D72B89" w:rsidP="009C3747">
      <w:pPr>
        <w:rPr>
          <w:b/>
          <w:sz w:val="24"/>
        </w:rPr>
      </w:pP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0AFE75AD" w14:textId="2448AB35"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Pr>
          <w:b/>
          <w:bCs/>
          <w:szCs w:val="22"/>
          <w:lang w:val="en-US" w:eastAsia="ja-JP"/>
        </w:rPr>
        <w:t>11-17/1</w:t>
      </w:r>
      <w:r w:rsidR="00B0771E">
        <w:rPr>
          <w:b/>
          <w:bCs/>
          <w:szCs w:val="22"/>
          <w:lang w:val="en-US" w:eastAsia="ja-JP"/>
        </w:rPr>
        <w:t>1</w:t>
      </w:r>
      <w:r>
        <w:rPr>
          <w:b/>
          <w:bCs/>
          <w:szCs w:val="22"/>
          <w:lang w:val="en-US" w:eastAsia="ja-JP"/>
        </w:rPr>
        <w:t>85r0?</w:t>
      </w:r>
    </w:p>
    <w:p w14:paraId="1DCB2F95" w14:textId="77777777" w:rsidR="00D72B89" w:rsidRPr="00D72B89" w:rsidRDefault="00D72B89" w:rsidP="009C3747">
      <w:pPr>
        <w:rPr>
          <w:b/>
          <w:sz w:val="24"/>
          <w:lang w:val="en-US"/>
        </w:rPr>
      </w:pPr>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6B8D" w14:textId="77777777" w:rsidR="00DD4276" w:rsidRDefault="00DD4276">
      <w:r>
        <w:separator/>
      </w:r>
    </w:p>
  </w:endnote>
  <w:endnote w:type="continuationSeparator" w:id="0">
    <w:p w14:paraId="552F90FD" w14:textId="77777777" w:rsidR="00DD4276" w:rsidRDefault="00DD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CC6E7BE" w:rsidR="00383CCD" w:rsidRDefault="00DD4276"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F70163">
      <w:rPr>
        <w:noProof/>
      </w:rPr>
      <w:t>4</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6DB1" w14:textId="77777777" w:rsidR="00DD4276" w:rsidRDefault="00DD4276">
      <w:r>
        <w:separator/>
      </w:r>
    </w:p>
  </w:footnote>
  <w:footnote w:type="continuationSeparator" w:id="0">
    <w:p w14:paraId="5800601C" w14:textId="77777777" w:rsidR="00DD4276" w:rsidRDefault="00DD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A1960F3" w:rsidR="00383CCD" w:rsidRDefault="00383CCD" w:rsidP="00076962">
    <w:pPr>
      <w:pStyle w:val="Header"/>
      <w:tabs>
        <w:tab w:val="clear" w:pos="6480"/>
        <w:tab w:val="center" w:pos="4680"/>
        <w:tab w:val="left" w:pos="5405"/>
        <w:tab w:val="right" w:pos="9360"/>
      </w:tabs>
    </w:pPr>
    <w:r>
      <w:t>Ju</w:t>
    </w:r>
    <w:r w:rsidR="00A0242F">
      <w:t>ly</w:t>
    </w:r>
    <w:r>
      <w:t xml:space="preserve"> 2017</w:t>
    </w:r>
    <w:r>
      <w:tab/>
    </w:r>
    <w:r>
      <w:tab/>
    </w:r>
    <w:r w:rsidR="00886044">
      <w:t xml:space="preserve">               IEEE 802.11-17/1</w:t>
    </w:r>
    <w:r w:rsidR="00B0771E">
      <w:t>1</w:t>
    </w:r>
    <w:r w:rsidR="00886044">
      <w:t>85r0</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15"/>
  </w:num>
  <w:num w:numId="30">
    <w:abstractNumId w:val="9"/>
  </w:num>
  <w:num w:numId="31">
    <w:abstractNumId w:val="4"/>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4572"/>
    <w:rsid w:val="002247FB"/>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C239-0DE3-4EBF-B3C4-5556CAFF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28</cp:revision>
  <cp:lastPrinted>2017-04-25T01:58:00Z</cp:lastPrinted>
  <dcterms:created xsi:type="dcterms:W3CDTF">2017-07-24T07:50:00Z</dcterms:created>
  <dcterms:modified xsi:type="dcterms:W3CDTF">2017-08-02T09:07:00Z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