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667"/>
      </w:tblGrid>
      <w:tr w:rsidR="00CA09B2" w14:paraId="6B511D3B" w14:textId="77777777" w:rsidTr="00834BE7">
        <w:trPr>
          <w:trHeight w:val="485"/>
          <w:jc w:val="center"/>
        </w:trPr>
        <w:tc>
          <w:tcPr>
            <w:tcW w:w="9424" w:type="dxa"/>
            <w:gridSpan w:val="5"/>
            <w:vAlign w:val="center"/>
          </w:tcPr>
          <w:p w14:paraId="00CA48A2" w14:textId="51E24A1E" w:rsidR="00CA09B2" w:rsidRDefault="00631F82" w:rsidP="00A431BE">
            <w:pPr>
              <w:pStyle w:val="T2"/>
            </w:pPr>
            <w:r>
              <w:t>MU-</w:t>
            </w:r>
            <w:r w:rsidR="00CB0E2F">
              <w:t>MIMO</w:t>
            </w:r>
            <w:r w:rsidR="005876F4">
              <w:t xml:space="preserve"> </w:t>
            </w:r>
            <w:r w:rsidR="001344AD">
              <w:t xml:space="preserve">BF </w:t>
            </w:r>
            <w:r w:rsidR="001A05EE">
              <w:t>Selection</w:t>
            </w:r>
          </w:p>
        </w:tc>
      </w:tr>
      <w:tr w:rsidR="00845E9F" w14:paraId="2A7F065A" w14:textId="77777777" w:rsidTr="00834BE7">
        <w:tblPrEx>
          <w:tblLook w:val="04A0" w:firstRow="1" w:lastRow="0" w:firstColumn="1" w:lastColumn="0" w:noHBand="0" w:noVBand="1"/>
        </w:tblPrEx>
        <w:trPr>
          <w:trHeight w:val="359"/>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2810743" w:rsidR="00845E9F" w:rsidRDefault="00845E9F" w:rsidP="007E3AA6">
            <w:pPr>
              <w:pStyle w:val="T2"/>
              <w:spacing w:line="276" w:lineRule="auto"/>
              <w:ind w:left="0"/>
              <w:rPr>
                <w:kern w:val="2"/>
                <w:sz w:val="20"/>
                <w:lang w:eastAsia="ko-KR"/>
              </w:rPr>
            </w:pPr>
            <w:r>
              <w:rPr>
                <w:kern w:val="2"/>
                <w:sz w:val="20"/>
              </w:rPr>
              <w:t>Date:</w:t>
            </w:r>
            <w:r>
              <w:rPr>
                <w:b w:val="0"/>
                <w:kern w:val="2"/>
                <w:sz w:val="20"/>
              </w:rPr>
              <w:t xml:space="preserve">  2017-</w:t>
            </w:r>
            <w:r w:rsidR="007E3AA6">
              <w:rPr>
                <w:b w:val="0"/>
                <w:kern w:val="2"/>
                <w:sz w:val="20"/>
              </w:rPr>
              <w:t>7</w:t>
            </w:r>
            <w:r>
              <w:rPr>
                <w:b w:val="0"/>
                <w:kern w:val="2"/>
                <w:sz w:val="20"/>
                <w:lang w:eastAsia="ko-KR"/>
              </w:rPr>
              <w:t>-</w:t>
            </w:r>
            <w:r w:rsidR="007E3AA6">
              <w:rPr>
                <w:b w:val="0"/>
                <w:kern w:val="2"/>
                <w:sz w:val="20"/>
                <w:lang w:eastAsia="ko-KR"/>
              </w:rPr>
              <w:t>31</w:t>
            </w:r>
          </w:p>
        </w:tc>
      </w:tr>
      <w:tr w:rsidR="00845E9F" w14:paraId="786302C0" w14:textId="77777777" w:rsidTr="00834BE7">
        <w:tblPrEx>
          <w:tblLook w:val="04A0" w:firstRow="1" w:lastRow="0" w:firstColumn="1" w:lastColumn="0" w:noHBand="0" w:noVBand="1"/>
        </w:tblPrEx>
        <w:trPr>
          <w:cantSplit/>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75D5635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66D648CB" w:rsidR="008C17A8" w:rsidRDefault="008C17A8">
            <w:pPr>
              <w:pStyle w:val="T2"/>
              <w:spacing w:after="0" w:line="276" w:lineRule="auto"/>
              <w:ind w:left="0" w:right="0"/>
              <w:rPr>
                <w:b w:val="0"/>
                <w:kern w:val="2"/>
                <w:sz w:val="20"/>
                <w:lang w:eastAsia="ko-KR"/>
              </w:rPr>
            </w:pPr>
            <w:r>
              <w:rPr>
                <w:b w:val="0"/>
                <w:bCs/>
                <w:kern w:val="2"/>
                <w:sz w:val="20"/>
                <w:lang w:val="en-US" w:eastAsia="ko-KR"/>
              </w:rPr>
              <w:t xml:space="preserve">Assaf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45B384D0" w:rsidR="008C17A8" w:rsidRDefault="008C17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1B6B45DF"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Carlos Cordeiro</w:t>
            </w:r>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7D643E3F" w:rsidR="008C17A8" w:rsidRDefault="008C17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7E5EDDB5"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186C5301"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0EB91692" w:rsidR="008C17A8" w:rsidRDefault="008C17A8">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7E3AA6" w:rsidRDefault="007E3AA6">
                            <w:pPr>
                              <w:pStyle w:val="T1"/>
                              <w:spacing w:after="120"/>
                            </w:pPr>
                            <w:r>
                              <w:t>Abstract</w:t>
                            </w:r>
                          </w:p>
                          <w:p w14:paraId="386D8F32" w14:textId="77777777" w:rsidR="007E3AA6" w:rsidRDefault="007E3AA6" w:rsidP="003E5850">
                            <w:pPr>
                              <w:pStyle w:val="T1"/>
                              <w:spacing w:after="120"/>
                            </w:pPr>
                          </w:p>
                          <w:p w14:paraId="57F2C7CA" w14:textId="5759223E" w:rsidR="007E3AA6" w:rsidRDefault="007E3AA6" w:rsidP="00F375D8">
                            <w:pPr>
                              <w:jc w:val="both"/>
                            </w:pPr>
                            <w:r>
                              <w:t xml:space="preserve">This submission proposes the format of MIMO BF Selection frame as well as the modications on the texts related to MU-MIMO BF selection subphase. </w:t>
                            </w:r>
                          </w:p>
                          <w:p w14:paraId="17E7764A" w14:textId="77777777" w:rsidR="007E3AA6" w:rsidRDefault="007E3AA6">
                            <w:pPr>
                              <w:pStyle w:val="T1"/>
                              <w:spacing w:after="120"/>
                            </w:pPr>
                          </w:p>
                          <w:p w14:paraId="492F41F4" w14:textId="420E46FF" w:rsidR="007E3AA6" w:rsidRDefault="007E3AA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7E3AA6" w:rsidRDefault="007E3AA6">
                      <w:pPr>
                        <w:pStyle w:val="T1"/>
                        <w:spacing w:after="120"/>
                      </w:pPr>
                      <w:r>
                        <w:t>Abstract</w:t>
                      </w:r>
                    </w:p>
                    <w:p w14:paraId="386D8F32" w14:textId="77777777" w:rsidR="007E3AA6" w:rsidRDefault="007E3AA6" w:rsidP="003E5850">
                      <w:pPr>
                        <w:pStyle w:val="T1"/>
                        <w:spacing w:after="120"/>
                      </w:pPr>
                    </w:p>
                    <w:p w14:paraId="57F2C7CA" w14:textId="5759223E" w:rsidR="007E3AA6" w:rsidRDefault="007E3AA6" w:rsidP="00F375D8">
                      <w:pPr>
                        <w:jc w:val="both"/>
                      </w:pPr>
                      <w:r>
                        <w:t xml:space="preserve">This submission proposes the format of MIMO BF Selection frame as well as the modications on the texts related to MU-MIMO BF selection subphase. </w:t>
                      </w:r>
                    </w:p>
                    <w:p w14:paraId="17E7764A" w14:textId="77777777" w:rsidR="007E3AA6" w:rsidRDefault="007E3AA6">
                      <w:pPr>
                        <w:pStyle w:val="T1"/>
                        <w:spacing w:after="120"/>
                      </w:pPr>
                    </w:p>
                    <w:p w14:paraId="492F41F4" w14:textId="420E46FF" w:rsidR="007E3AA6" w:rsidRDefault="007E3AA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18C85D67" w14:textId="77777777" w:rsidR="00495165" w:rsidRDefault="00495165" w:rsidP="00495165">
      <w:pPr>
        <w:rPr>
          <w:b/>
          <w:sz w:val="24"/>
        </w:rPr>
      </w:pPr>
      <w:r>
        <w:rPr>
          <w:b/>
          <w:sz w:val="24"/>
        </w:rPr>
        <w:lastRenderedPageBreak/>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6B7897D4" w14:textId="3EC34B4B" w:rsidR="001344AD" w:rsidRPr="001344AD" w:rsidRDefault="00495165"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#1</w:t>
      </w:r>
      <w:r w:rsidR="001344AD" w:rsidRPr="001344AD">
        <w:rPr>
          <w:rFonts w:eastAsia="SimSun"/>
          <w:b/>
          <w:i/>
          <w:color w:val="000000"/>
          <w:w w:val="0"/>
          <w:sz w:val="20"/>
          <w:highlight w:val="yellow"/>
          <w:lang w:val="en-US"/>
        </w:rPr>
        <w:t xml:space="preserve">: </w:t>
      </w:r>
      <w:r w:rsidR="001344AD" w:rsidRPr="001344AD">
        <w:rPr>
          <w:rFonts w:eastAsia="SimSun"/>
          <w:b/>
          <w:i/>
          <w:color w:val="000000"/>
          <w:sz w:val="20"/>
          <w:highlight w:val="yellow"/>
        </w:rPr>
        <w:t xml:space="preserve">Change </w:t>
      </w:r>
      <w:r w:rsidR="001344AD" w:rsidRPr="001344AD">
        <w:rPr>
          <w:rFonts w:eastAsia="SimSun"/>
          <w:b/>
          <w:bCs/>
          <w:i/>
          <w:color w:val="000000"/>
          <w:sz w:val="20"/>
          <w:highlight w:val="yellow"/>
          <w:lang w:val="en-SG"/>
        </w:rPr>
        <w:t>Table 9-415(Unprotected DMG Action field values) as follows</w:t>
      </w:r>
      <w:r w:rsidR="001344AD" w:rsidRPr="00906C7D">
        <w:rPr>
          <w:rFonts w:eastAsia="SimSun"/>
          <w:b/>
          <w:i/>
          <w:color w:val="000000" w:themeColor="text1"/>
          <w:w w:val="0"/>
          <w:sz w:val="20"/>
          <w:highlight w:val="yellow"/>
          <w:lang w:val="en-US"/>
        </w:rPr>
        <w:t>:</w:t>
      </w:r>
      <w:r w:rsidR="001344AD" w:rsidRPr="00906C7D">
        <w:rPr>
          <w:rFonts w:eastAsia="SimSun"/>
          <w:b/>
          <w:i/>
          <w:color w:val="000000" w:themeColor="text1"/>
          <w:w w:val="0"/>
          <w:sz w:val="20"/>
          <w:lang w:val="en-US"/>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3235"/>
        <w:gridCol w:w="1818"/>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763D9F28" w:rsidR="00207FE6" w:rsidRDefault="004F47C8" w:rsidP="00181147">
            <w:pPr>
              <w:pStyle w:val="Body"/>
              <w:suppressAutoHyphens/>
              <w:spacing w:before="0" w:line="200" w:lineRule="atLeast"/>
              <w:jc w:val="center"/>
              <w:rPr>
                <w:w w:val="100"/>
                <w:sz w:val="18"/>
                <w:szCs w:val="18"/>
                <w:u w:val="single"/>
              </w:rPr>
            </w:pPr>
            <w:r>
              <w:rPr>
                <w:w w:val="100"/>
                <w:sz w:val="18"/>
                <w:szCs w:val="18"/>
                <w:u w:val="single"/>
              </w:rPr>
              <w:t xml:space="preserve">x </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3CA7D4BA" w:rsidR="00207FE6" w:rsidRDefault="00207FE6" w:rsidP="00181147">
            <w:pPr>
              <w:pStyle w:val="CellBody"/>
              <w:rPr>
                <w:w w:val="100"/>
                <w:u w:val="single"/>
              </w:rPr>
            </w:pPr>
            <w:r>
              <w:rPr>
                <w:w w:val="100"/>
                <w:u w:val="single"/>
              </w:rPr>
              <w:t xml:space="preserve">MIMO </w:t>
            </w:r>
            <w:r w:rsidR="006B15D4">
              <w:rPr>
                <w:w w:val="100"/>
                <w:u w:val="single"/>
              </w:rPr>
              <w:t xml:space="preserve">BF </w:t>
            </w:r>
            <w:r w:rsidR="00181147">
              <w:rPr>
                <w:w w:val="100"/>
                <w:u w:val="single"/>
              </w:rPr>
              <w:t>Selection</w:t>
            </w:r>
          </w:p>
        </w:tc>
      </w:tr>
    </w:tbl>
    <w:p w14:paraId="6A326C53" w14:textId="77777777" w:rsidR="00BB5E71" w:rsidRDefault="00BB5E71" w:rsidP="00207FE6">
      <w:pPr>
        <w:rPr>
          <w:b/>
          <w:sz w:val="24"/>
        </w:rPr>
      </w:pPr>
    </w:p>
    <w:p w14:paraId="41D2125E" w14:textId="77777777" w:rsidR="00BB5E71" w:rsidRDefault="00BB5E71" w:rsidP="00BB5E71">
      <w:pPr>
        <w:rPr>
          <w:b/>
          <w:sz w:val="24"/>
        </w:rPr>
      </w:pPr>
      <w:r>
        <w:rPr>
          <w:b/>
          <w:sz w:val="24"/>
        </w:rPr>
        <w:t>---------------------------------------------------------------------------------------------------------------------</w:t>
      </w:r>
    </w:p>
    <w:p w14:paraId="2AEBCC2C" w14:textId="5A1A5681" w:rsidR="008C17A8" w:rsidRPr="001344AD" w:rsidRDefault="008C17A8" w:rsidP="008C17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#2</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330480C9" w14:textId="6FAB74F9" w:rsidR="008C17A8" w:rsidRDefault="008C17A8" w:rsidP="008C17A8">
      <w:pPr>
        <w:pStyle w:val="H4"/>
        <w:rPr>
          <w:w w:val="100"/>
        </w:rPr>
      </w:pPr>
      <w:r w:rsidRPr="00DF754C">
        <w:rPr>
          <w:w w:val="100"/>
        </w:rPr>
        <w:t>9.6.22.</w:t>
      </w:r>
      <w:r>
        <w:rPr>
          <w:w w:val="100"/>
        </w:rPr>
        <w:t>xx</w:t>
      </w:r>
      <w:r w:rsidRPr="00DF754C">
        <w:rPr>
          <w:w w:val="100"/>
        </w:rPr>
        <w:t xml:space="preserve"> MIMO </w:t>
      </w:r>
      <w:r>
        <w:rPr>
          <w:w w:val="100"/>
        </w:rPr>
        <w:t xml:space="preserve">BF </w:t>
      </w:r>
      <w:r w:rsidR="00181147">
        <w:rPr>
          <w:w w:val="100"/>
        </w:rPr>
        <w:t>Selection</w:t>
      </w:r>
      <w:r>
        <w:rPr>
          <w:w w:val="100"/>
        </w:rPr>
        <w:t xml:space="preserve"> </w:t>
      </w:r>
      <w:r w:rsidRPr="00DF754C">
        <w:rPr>
          <w:w w:val="100"/>
        </w:rPr>
        <w:t>frame format</w:t>
      </w:r>
      <w:r w:rsidR="003F411E">
        <w:rPr>
          <w:w w:val="100"/>
        </w:rPr>
        <w:t xml:space="preserve"> </w:t>
      </w:r>
    </w:p>
    <w:p w14:paraId="4ECD7FD4" w14:textId="0C1D7A80" w:rsidR="008C17A8" w:rsidRDefault="008C17A8" w:rsidP="008C17A8">
      <w:pPr>
        <w:pStyle w:val="T"/>
        <w:rPr>
          <w:w w:val="100"/>
        </w:rPr>
      </w:pPr>
      <w:r>
        <w:rPr>
          <w:w w:val="100"/>
        </w:rPr>
        <w:t xml:space="preserve">The MIMO BF </w:t>
      </w:r>
      <w:r w:rsidR="00181147">
        <w:rPr>
          <w:w w:val="100"/>
        </w:rPr>
        <w:t xml:space="preserve">Selection </w:t>
      </w:r>
      <w:r>
        <w:rPr>
          <w:w w:val="100"/>
        </w:rPr>
        <w:t xml:space="preserve">frame is an Action No Ack frame. The format of a MIMO BF </w:t>
      </w:r>
      <w:r w:rsidR="00181147">
        <w:rPr>
          <w:w w:val="100"/>
        </w:rPr>
        <w:t xml:space="preserve">Selection </w:t>
      </w:r>
      <w:r>
        <w:rPr>
          <w:w w:val="100"/>
        </w:rPr>
        <w:t xml:space="preserve">frame Action field is shown in Table 9-xx (MIMO BF </w:t>
      </w:r>
      <w:r w:rsidR="00181147">
        <w:rPr>
          <w:w w:val="100"/>
        </w:rPr>
        <w:t xml:space="preserve">Selection </w:t>
      </w:r>
      <w:r>
        <w:rPr>
          <w:w w:val="100"/>
        </w:rPr>
        <w:t xml:space="preserve">frame Action field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181"/>
        <w:gridCol w:w="4388"/>
      </w:tblGrid>
      <w:tr w:rsidR="008C17A8" w14:paraId="6F1B5570" w14:textId="77777777" w:rsidTr="00227055">
        <w:trPr>
          <w:trHeight w:val="492"/>
          <w:jc w:val="center"/>
        </w:trPr>
        <w:tc>
          <w:tcPr>
            <w:tcW w:w="0" w:type="auto"/>
            <w:gridSpan w:val="2"/>
            <w:vAlign w:val="center"/>
            <w:hideMark/>
          </w:tcPr>
          <w:p w14:paraId="3CADB591" w14:textId="678A3931" w:rsidR="008C17A8" w:rsidRDefault="008C17A8" w:rsidP="00181147">
            <w:pPr>
              <w:pStyle w:val="TableTitle"/>
            </w:pPr>
            <w:r>
              <w:rPr>
                <w:w w:val="100"/>
              </w:rPr>
              <w:t xml:space="preserve">Table 9-xx−MIMO BF </w:t>
            </w:r>
            <w:r w:rsidR="00181147">
              <w:rPr>
                <w:w w:val="100"/>
              </w:rPr>
              <w:t xml:space="preserve">Selection </w:t>
            </w:r>
            <w:r>
              <w:rPr>
                <w:w w:val="100"/>
              </w:rPr>
              <w:t>frame Action field format</w:t>
            </w:r>
            <w:r>
              <w:rPr>
                <w:vanish/>
                <w:w w:val="100"/>
              </w:rPr>
              <w:t>(11ad)</w:t>
            </w:r>
          </w:p>
        </w:tc>
      </w:tr>
      <w:tr w:rsidR="00181147" w14:paraId="050796DA" w14:textId="77777777" w:rsidTr="00227055">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A99AC2" w14:textId="77777777" w:rsidR="008C17A8" w:rsidRDefault="008C17A8" w:rsidP="00227055">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A2BBB3" w14:textId="77777777" w:rsidR="008C17A8" w:rsidRDefault="008C17A8" w:rsidP="00227055">
            <w:pPr>
              <w:pStyle w:val="CellHeading"/>
            </w:pPr>
            <w:r>
              <w:rPr>
                <w:w w:val="100"/>
              </w:rPr>
              <w:t>Information</w:t>
            </w:r>
          </w:p>
        </w:tc>
      </w:tr>
      <w:tr w:rsidR="00181147" w14:paraId="6419B959" w14:textId="77777777" w:rsidTr="00227055">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0F32CDFD" w14:textId="77777777" w:rsidR="008C17A8" w:rsidRDefault="008C17A8" w:rsidP="00227055">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2B151D81" w14:textId="77777777" w:rsidR="008C17A8" w:rsidRDefault="008C17A8" w:rsidP="00227055">
            <w:pPr>
              <w:pStyle w:val="CellBody"/>
            </w:pPr>
            <w:r>
              <w:rPr>
                <w:w w:val="100"/>
              </w:rPr>
              <w:t>Category</w:t>
            </w:r>
          </w:p>
        </w:tc>
      </w:tr>
      <w:tr w:rsidR="00181147" w14:paraId="041D5695" w14:textId="77777777" w:rsidTr="00227055">
        <w:trPr>
          <w:trHeight w:val="104"/>
          <w:jc w:val="center"/>
        </w:trPr>
        <w:tc>
          <w:tcPr>
            <w:tcW w:w="0" w:type="auto"/>
            <w:tcBorders>
              <w:top w:val="nil"/>
              <w:left w:val="single" w:sz="12" w:space="0" w:color="000000"/>
              <w:bottom w:val="single" w:sz="2" w:space="0" w:color="000000"/>
              <w:right w:val="single" w:sz="2" w:space="0" w:color="000000"/>
            </w:tcBorders>
            <w:hideMark/>
          </w:tcPr>
          <w:p w14:paraId="49E88338" w14:textId="77777777" w:rsidR="008C17A8" w:rsidRDefault="008C17A8" w:rsidP="00227055">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77FEC6CB" w14:textId="77777777" w:rsidR="008C17A8" w:rsidRDefault="008C17A8" w:rsidP="00227055">
            <w:pPr>
              <w:pStyle w:val="CellBody"/>
            </w:pPr>
            <w:r>
              <w:rPr>
                <w:w w:val="100"/>
              </w:rPr>
              <w:t>Unprotected DMG Action</w:t>
            </w:r>
          </w:p>
        </w:tc>
      </w:tr>
      <w:tr w:rsidR="00181147" w14:paraId="4BE4BC39" w14:textId="77777777" w:rsidTr="00227055">
        <w:trPr>
          <w:trHeight w:val="137"/>
          <w:jc w:val="center"/>
        </w:trPr>
        <w:tc>
          <w:tcPr>
            <w:tcW w:w="0" w:type="auto"/>
            <w:tcBorders>
              <w:top w:val="nil"/>
              <w:left w:val="single" w:sz="12" w:space="0" w:color="000000"/>
              <w:bottom w:val="single" w:sz="2" w:space="0" w:color="000000"/>
              <w:right w:val="single" w:sz="2" w:space="0" w:color="000000"/>
            </w:tcBorders>
            <w:hideMark/>
          </w:tcPr>
          <w:p w14:paraId="748F36C4" w14:textId="77777777" w:rsidR="008C17A8" w:rsidRDefault="008C17A8" w:rsidP="00227055">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34F697" w14:textId="77777777" w:rsidR="008C17A8" w:rsidRDefault="008C17A8" w:rsidP="00227055">
            <w:pPr>
              <w:pStyle w:val="CellBody"/>
            </w:pPr>
            <w:r>
              <w:rPr>
                <w:w w:val="100"/>
              </w:rPr>
              <w:t>Dialog Token</w:t>
            </w:r>
          </w:p>
        </w:tc>
      </w:tr>
      <w:tr w:rsidR="00181147" w14:paraId="285F7A07" w14:textId="77777777" w:rsidTr="00227055">
        <w:trPr>
          <w:trHeight w:val="171"/>
          <w:jc w:val="center"/>
        </w:trPr>
        <w:tc>
          <w:tcPr>
            <w:tcW w:w="0" w:type="auto"/>
            <w:tcBorders>
              <w:top w:val="nil"/>
              <w:left w:val="single" w:sz="12" w:space="0" w:color="000000"/>
              <w:bottom w:val="single" w:sz="2" w:space="0" w:color="000000"/>
              <w:right w:val="single" w:sz="2" w:space="0" w:color="000000"/>
            </w:tcBorders>
          </w:tcPr>
          <w:p w14:paraId="2115A77B" w14:textId="77777777" w:rsidR="008C17A8" w:rsidRDefault="008C17A8" w:rsidP="00227055">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56C6EC2E" w14:textId="29030A9B" w:rsidR="008C17A8" w:rsidRDefault="00181147" w:rsidP="00294278">
            <w:pPr>
              <w:pStyle w:val="CellBody"/>
              <w:rPr>
                <w:w w:val="100"/>
              </w:rPr>
            </w:pPr>
            <w:r>
              <w:rPr>
                <w:w w:val="100"/>
              </w:rPr>
              <w:t xml:space="preserve">MIMO </w:t>
            </w:r>
            <w:r w:rsidR="00294278">
              <w:rPr>
                <w:w w:val="100"/>
              </w:rPr>
              <w:t xml:space="preserve">Selection Control </w:t>
            </w:r>
            <w:r w:rsidR="008C17A8">
              <w:rPr>
                <w:w w:val="100"/>
              </w:rPr>
              <w:t>element</w:t>
            </w:r>
          </w:p>
        </w:tc>
      </w:tr>
    </w:tbl>
    <w:p w14:paraId="64F88683" w14:textId="77777777" w:rsidR="008C17A8" w:rsidRDefault="008C17A8" w:rsidP="008C17A8">
      <w:pPr>
        <w:pStyle w:val="T"/>
        <w:keepNext/>
        <w:rPr>
          <w:w w:val="100"/>
        </w:rPr>
      </w:pPr>
      <w:r>
        <w:rPr>
          <w:w w:val="100"/>
        </w:rPr>
        <w:t>The Category field is defined in 9.4.1.11 (Action field).</w:t>
      </w:r>
      <w:r>
        <w:rPr>
          <w:vanish/>
          <w:w w:val="100"/>
        </w:rPr>
        <w:t>(#3403)</w:t>
      </w:r>
      <w:r>
        <w:rPr>
          <w:w w:val="100"/>
        </w:rPr>
        <w:t xml:space="preserve"> </w:t>
      </w:r>
    </w:p>
    <w:p w14:paraId="2D4D4C32" w14:textId="77777777" w:rsidR="008C17A8" w:rsidRDefault="008C17A8" w:rsidP="008C17A8">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0970F6A1" w14:textId="77777777" w:rsidR="008C17A8" w:rsidRDefault="008C17A8" w:rsidP="008C17A8">
      <w:pPr>
        <w:pStyle w:val="T"/>
        <w:rPr>
          <w:w w:val="100"/>
        </w:rPr>
      </w:pPr>
      <w:r>
        <w:rPr>
          <w:w w:val="100"/>
        </w:rPr>
        <w:t>The Dialog Token field is set to a value chosen by the STA sending the frame to uniquely identify the transaction.</w:t>
      </w:r>
    </w:p>
    <w:p w14:paraId="4DB23782" w14:textId="060AB61C" w:rsidR="008C17A8" w:rsidRDefault="008C17A8" w:rsidP="008C17A8">
      <w:pPr>
        <w:pStyle w:val="T"/>
        <w:rPr>
          <w:w w:val="100"/>
        </w:rPr>
      </w:pPr>
      <w:r>
        <w:rPr>
          <w:w w:val="100"/>
        </w:rPr>
        <w:t xml:space="preserve">The MIMO </w:t>
      </w:r>
      <w:r w:rsidR="00294278">
        <w:rPr>
          <w:w w:val="100"/>
        </w:rPr>
        <w:t>Selection Control</w:t>
      </w:r>
      <w:r w:rsidR="00181147">
        <w:rPr>
          <w:w w:val="100"/>
        </w:rPr>
        <w:t xml:space="preserve"> </w:t>
      </w:r>
      <w:r>
        <w:rPr>
          <w:w w:val="100"/>
        </w:rPr>
        <w:t>element is defined in 9.4.2.x.</w:t>
      </w:r>
    </w:p>
    <w:p w14:paraId="0DC7BBA9" w14:textId="05FC2265" w:rsidR="008C17A8" w:rsidRDefault="008C17A8" w:rsidP="008C17A8">
      <w:pPr>
        <w:rPr>
          <w:rFonts w:eastAsiaTheme="minorEastAsia"/>
          <w:color w:val="000000"/>
          <w:sz w:val="20"/>
          <w:lang w:val="en-US" w:eastAsia="zh-CN"/>
        </w:rPr>
      </w:pPr>
      <w:r>
        <w:rPr>
          <w:rFonts w:eastAsiaTheme="minorEastAsia"/>
          <w:color w:val="000000"/>
          <w:sz w:val="20"/>
          <w:lang w:val="en-US" w:eastAsia="zh-CN"/>
        </w:rPr>
        <w:t xml:space="preserve"> </w:t>
      </w:r>
    </w:p>
    <w:p w14:paraId="5B434F60" w14:textId="77777777" w:rsidR="008C17A8" w:rsidRDefault="008C17A8" w:rsidP="008C17A8">
      <w:pPr>
        <w:rPr>
          <w:b/>
          <w:sz w:val="24"/>
        </w:rPr>
      </w:pPr>
      <w:r>
        <w:rPr>
          <w:b/>
          <w:sz w:val="24"/>
        </w:rPr>
        <w:t>---------------------------------------------------------------------------------------------------------------------</w:t>
      </w:r>
    </w:p>
    <w:p w14:paraId="0A02C01F" w14:textId="60920C04" w:rsidR="00A12274" w:rsidRPr="001344AD" w:rsidRDefault="00A12274" w:rsidP="00A122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#3</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6911811" w14:textId="5DFEC48F" w:rsidR="00A12274" w:rsidRDefault="00A12274" w:rsidP="00A12274">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x</w:t>
      </w:r>
      <w:r w:rsidRPr="00FE4D91">
        <w:rPr>
          <w:rFonts w:ascii="Times New Roman" w:hAnsi="Times New Roman" w:cs="Times New Roman"/>
          <w:w w:val="100"/>
        </w:rPr>
        <w:t xml:space="preserve"> </w:t>
      </w:r>
      <w:r w:rsidR="00294278">
        <w:rPr>
          <w:rFonts w:ascii="Times New Roman" w:hAnsi="Times New Roman" w:cs="Times New Roman"/>
          <w:w w:val="100"/>
        </w:rPr>
        <w:t>MIMO Selection Control</w:t>
      </w:r>
      <w:r w:rsidR="00181147">
        <w:rPr>
          <w:rFonts w:ascii="Times New Roman" w:hAnsi="Times New Roman" w:cs="Times New Roman"/>
          <w:w w:val="100"/>
        </w:rPr>
        <w:t xml:space="preserve"> </w:t>
      </w:r>
      <w:r w:rsidRPr="00FE4D91">
        <w:rPr>
          <w:rFonts w:ascii="Times New Roman" w:hAnsi="Times New Roman" w:cs="Times New Roman"/>
          <w:w w:val="100"/>
        </w:rPr>
        <w:t>element</w:t>
      </w:r>
    </w:p>
    <w:p w14:paraId="2754FD7F" w14:textId="452517C3" w:rsidR="00A12274" w:rsidRPr="00FE4D91" w:rsidRDefault="00A12274" w:rsidP="00A12274">
      <w:pPr>
        <w:pStyle w:val="T"/>
        <w:rPr>
          <w:w w:val="100"/>
        </w:rPr>
      </w:pPr>
      <w:r w:rsidRPr="00FE4D91">
        <w:rPr>
          <w:w w:val="100"/>
        </w:rPr>
        <w:t xml:space="preserve">The </w:t>
      </w:r>
      <w:r w:rsidR="00294278">
        <w:rPr>
          <w:w w:val="100"/>
        </w:rPr>
        <w:t xml:space="preserve">MIMO Selection Control </w:t>
      </w:r>
      <w:r w:rsidRPr="00FE4D91">
        <w:rPr>
          <w:w w:val="100"/>
        </w:rPr>
        <w:t>element</w:t>
      </w:r>
      <w:r>
        <w:rPr>
          <w:w w:val="100"/>
        </w:rPr>
        <w:t xml:space="preserve"> is </w:t>
      </w:r>
      <w:r w:rsidRPr="00FE4D91">
        <w:rPr>
          <w:w w:val="100"/>
        </w:rPr>
        <w:t>shown in Table 9-</w:t>
      </w:r>
      <w:r>
        <w:rPr>
          <w:w w:val="100"/>
        </w:rPr>
        <w:t>xxx</w:t>
      </w:r>
      <w:r w:rsidRPr="00FE4D91">
        <w:rPr>
          <w:w w:val="100"/>
        </w:rPr>
        <w:t xml:space="preserve"> (</w:t>
      </w:r>
      <w:r w:rsidR="00294278">
        <w:rPr>
          <w:w w:val="100"/>
        </w:rPr>
        <w:t xml:space="preserve">MIMO Selection Control </w:t>
      </w:r>
      <w:r w:rsidRPr="00FE4D91">
        <w:rPr>
          <w:w w:val="100"/>
        </w:rPr>
        <w:t xml:space="preserve">element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380"/>
        <w:gridCol w:w="2970"/>
        <w:gridCol w:w="810"/>
        <w:gridCol w:w="4440"/>
      </w:tblGrid>
      <w:tr w:rsidR="00A12274" w14:paraId="146E8D78" w14:textId="77777777" w:rsidTr="00FF0DD0">
        <w:trPr>
          <w:trHeight w:val="618"/>
          <w:jc w:val="center"/>
        </w:trPr>
        <w:tc>
          <w:tcPr>
            <w:tcW w:w="0" w:type="auto"/>
            <w:gridSpan w:val="4"/>
            <w:tcBorders>
              <w:bottom w:val="single" w:sz="12" w:space="0" w:color="000000"/>
            </w:tcBorders>
            <w:vAlign w:val="center"/>
            <w:hideMark/>
          </w:tcPr>
          <w:p w14:paraId="028DC942" w14:textId="0B32F509" w:rsidR="00A12274" w:rsidRDefault="00A12274" w:rsidP="00A12274">
            <w:pPr>
              <w:pStyle w:val="TableTitle"/>
            </w:pPr>
            <w:r>
              <w:rPr>
                <w:w w:val="100"/>
              </w:rPr>
              <w:t xml:space="preserve">Table 9-xxx </w:t>
            </w:r>
            <w:r w:rsidR="00294278">
              <w:rPr>
                <w:rFonts w:ascii="Times New Roman" w:hAnsi="Times New Roman" w:cs="Times New Roman"/>
                <w:w w:val="100"/>
              </w:rPr>
              <w:t xml:space="preserve">MIMO Selection Control </w:t>
            </w:r>
            <w:r>
              <w:rPr>
                <w:w w:val="100"/>
              </w:rPr>
              <w:t>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AA4237" w14:paraId="08DD700A" w14:textId="77777777" w:rsidTr="004673B5">
        <w:trPr>
          <w:trHeight w:val="152"/>
          <w:jc w:val="center"/>
        </w:trPr>
        <w:tc>
          <w:tcPr>
            <w:tcW w:w="4350" w:type="dxa"/>
            <w:gridSpan w:val="2"/>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035F9AD" w14:textId="77777777" w:rsidR="00A12274" w:rsidRPr="00A957D8" w:rsidRDefault="00A12274" w:rsidP="00227055">
            <w:pPr>
              <w:pStyle w:val="CellHeading"/>
              <w:rPr>
                <w:w w:val="100"/>
              </w:rPr>
            </w:pPr>
            <w:r>
              <w:rPr>
                <w:w w:val="100"/>
              </w:rPr>
              <w:lastRenderedPageBreak/>
              <w:t>Field</w:t>
            </w:r>
          </w:p>
        </w:tc>
        <w:tc>
          <w:tcPr>
            <w:tcW w:w="8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B864D2" w14:textId="77777777" w:rsidR="00A12274" w:rsidRDefault="00A12274" w:rsidP="00227055">
            <w:pPr>
              <w:pStyle w:val="CellHeading"/>
            </w:pPr>
            <w:r>
              <w:rPr>
                <w:w w:val="100"/>
              </w:rPr>
              <w:t>Size</w:t>
            </w:r>
          </w:p>
        </w:tc>
        <w:tc>
          <w:tcPr>
            <w:tcW w:w="44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00B99B" w14:textId="77777777" w:rsidR="00A12274" w:rsidRDefault="00A12274" w:rsidP="00227055">
            <w:pPr>
              <w:pStyle w:val="CellHeading"/>
            </w:pPr>
            <w:r>
              <w:rPr>
                <w:w w:val="100"/>
              </w:rPr>
              <w:t>Meaning</w:t>
            </w:r>
          </w:p>
        </w:tc>
      </w:tr>
      <w:tr w:rsidR="00AA4237" w14:paraId="1D3FF13C" w14:textId="77777777" w:rsidTr="004673B5">
        <w:trPr>
          <w:trHeight w:val="22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21FE55C" w14:textId="77777777" w:rsidR="00A12274" w:rsidRPr="008529B2" w:rsidRDefault="00A12274" w:rsidP="00227055">
            <w:pPr>
              <w:pStyle w:val="CellBody"/>
              <w:rPr>
                <w:w w:val="100"/>
              </w:rPr>
            </w:pPr>
            <w:r w:rsidRPr="00811C93">
              <w:rPr>
                <w:w w:val="100"/>
              </w:rPr>
              <w:t>Element ID</w:t>
            </w:r>
          </w:p>
        </w:tc>
        <w:tc>
          <w:tcPr>
            <w:tcW w:w="810" w:type="dxa"/>
            <w:tcBorders>
              <w:top w:val="single" w:sz="12" w:space="0" w:color="000000"/>
              <w:left w:val="single" w:sz="4" w:space="0" w:color="auto"/>
              <w:bottom w:val="single" w:sz="2" w:space="0" w:color="000000"/>
              <w:right w:val="single" w:sz="2" w:space="0" w:color="000000"/>
            </w:tcBorders>
            <w:hideMark/>
          </w:tcPr>
          <w:p w14:paraId="0CAEB6F8" w14:textId="77777777" w:rsidR="00A12274" w:rsidRPr="00811C93" w:rsidRDefault="00A12274" w:rsidP="00227055">
            <w:pPr>
              <w:pStyle w:val="CellBody"/>
            </w:pPr>
            <w:r w:rsidRPr="00811C93">
              <w:rPr>
                <w:w w:val="100"/>
              </w:rPr>
              <w:t>8 bits</w:t>
            </w:r>
          </w:p>
        </w:tc>
        <w:tc>
          <w:tcPr>
            <w:tcW w:w="4440" w:type="dxa"/>
            <w:tcBorders>
              <w:top w:val="single" w:sz="12" w:space="0" w:color="000000"/>
              <w:left w:val="single" w:sz="2" w:space="0" w:color="000000"/>
              <w:bottom w:val="single" w:sz="2" w:space="0" w:color="000000"/>
              <w:right w:val="single" w:sz="12" w:space="0" w:color="000000"/>
            </w:tcBorders>
          </w:tcPr>
          <w:p w14:paraId="25ADF294" w14:textId="77777777" w:rsidR="00A12274" w:rsidRPr="00811C93" w:rsidRDefault="00A12274" w:rsidP="00227055">
            <w:pPr>
              <w:pStyle w:val="CellBody"/>
            </w:pPr>
          </w:p>
        </w:tc>
      </w:tr>
      <w:tr w:rsidR="00AA4237" w14:paraId="2379B666"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91639A1" w14:textId="77777777" w:rsidR="00A12274" w:rsidRPr="008529B2" w:rsidRDefault="00A12274" w:rsidP="00227055">
            <w:pPr>
              <w:pStyle w:val="CellBody"/>
              <w:rPr>
                <w:w w:val="100"/>
              </w:rPr>
            </w:pPr>
            <w:r w:rsidRPr="00811C93">
              <w:rPr>
                <w:w w:val="100"/>
              </w:rPr>
              <w:t>Length</w:t>
            </w:r>
          </w:p>
        </w:tc>
        <w:tc>
          <w:tcPr>
            <w:tcW w:w="810" w:type="dxa"/>
            <w:tcBorders>
              <w:top w:val="single" w:sz="2" w:space="0" w:color="000000"/>
              <w:left w:val="single" w:sz="4" w:space="0" w:color="auto"/>
              <w:bottom w:val="single" w:sz="2" w:space="0" w:color="000000"/>
              <w:right w:val="single" w:sz="2" w:space="0" w:color="000000"/>
            </w:tcBorders>
            <w:hideMark/>
          </w:tcPr>
          <w:p w14:paraId="24AD9D1F" w14:textId="77777777" w:rsidR="00A12274" w:rsidRPr="00811C93" w:rsidRDefault="00A12274" w:rsidP="00227055">
            <w:pPr>
              <w:pStyle w:val="CellBody"/>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33717A9D" w14:textId="77777777" w:rsidR="00A12274" w:rsidRPr="00811C93" w:rsidRDefault="00A12274" w:rsidP="00227055">
            <w:pPr>
              <w:pStyle w:val="CellBody"/>
            </w:pPr>
          </w:p>
        </w:tc>
      </w:tr>
      <w:tr w:rsidR="00AA4237" w14:paraId="112F01EB"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tcPr>
          <w:p w14:paraId="0F5726F9" w14:textId="77777777" w:rsidR="00A12274" w:rsidRPr="00811C93" w:rsidRDefault="00A12274" w:rsidP="00227055">
            <w:pPr>
              <w:pStyle w:val="CellBody"/>
              <w:rPr>
                <w:w w:val="100"/>
              </w:rPr>
            </w:pPr>
            <w:r w:rsidRPr="00811C93">
              <w:rPr>
                <w:w w:val="100"/>
              </w:rPr>
              <w:t>Element ID Extension</w:t>
            </w:r>
          </w:p>
        </w:tc>
        <w:tc>
          <w:tcPr>
            <w:tcW w:w="810" w:type="dxa"/>
            <w:tcBorders>
              <w:top w:val="single" w:sz="2" w:space="0" w:color="000000"/>
              <w:left w:val="single" w:sz="4" w:space="0" w:color="auto"/>
              <w:bottom w:val="single" w:sz="2" w:space="0" w:color="000000"/>
              <w:right w:val="single" w:sz="2" w:space="0" w:color="000000"/>
            </w:tcBorders>
          </w:tcPr>
          <w:p w14:paraId="1D7ECF9D" w14:textId="77777777" w:rsidR="00A12274" w:rsidRPr="00811C93" w:rsidRDefault="00A12274" w:rsidP="00227055">
            <w:pPr>
              <w:pStyle w:val="CellBody"/>
              <w:rPr>
                <w:w w:val="100"/>
              </w:rPr>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24EF7382" w14:textId="77777777" w:rsidR="00A12274" w:rsidRPr="00811C93" w:rsidRDefault="00A12274" w:rsidP="00227055">
            <w:pPr>
              <w:pStyle w:val="CellBody"/>
            </w:pPr>
          </w:p>
        </w:tc>
      </w:tr>
      <w:tr w:rsidR="00AA4237" w14:paraId="4BAA88EB"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63F99A27" w14:textId="7F2C183F" w:rsidR="00181147" w:rsidRDefault="00181147" w:rsidP="00227055">
            <w:pPr>
              <w:pStyle w:val="CellBody"/>
              <w:rPr>
                <w:w w:val="100"/>
              </w:rPr>
            </w:pPr>
            <w:r>
              <w:rPr>
                <w:w w:val="100"/>
              </w:rPr>
              <w:t>EDMG Group ID</w:t>
            </w:r>
          </w:p>
        </w:tc>
        <w:tc>
          <w:tcPr>
            <w:tcW w:w="810" w:type="dxa"/>
            <w:tcBorders>
              <w:top w:val="single" w:sz="2" w:space="0" w:color="000000"/>
              <w:left w:val="single" w:sz="4" w:space="0" w:color="auto"/>
              <w:bottom w:val="single" w:sz="2" w:space="0" w:color="000000"/>
              <w:right w:val="single" w:sz="2" w:space="0" w:color="000000"/>
            </w:tcBorders>
          </w:tcPr>
          <w:p w14:paraId="799BAEA5" w14:textId="59AB2E68" w:rsidR="00181147" w:rsidRDefault="00181147" w:rsidP="00227055">
            <w:pPr>
              <w:pStyle w:val="CellBody"/>
              <w:rPr>
                <w:w w:val="100"/>
              </w:rPr>
            </w:pPr>
            <w:r>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6487E008" w14:textId="17203FD9" w:rsidR="00181147" w:rsidRPr="00A736C5" w:rsidRDefault="00181147" w:rsidP="00181147">
            <w:pPr>
              <w:pStyle w:val="H4"/>
              <w:keepNext w:val="0"/>
              <w:widowControl w:val="0"/>
              <w:suppressAutoHyphens/>
              <w:spacing w:before="0" w:after="0" w:line="200" w:lineRule="atLeast"/>
              <w:rPr>
                <w:rFonts w:ascii="Times New Roman" w:hAnsi="Times New Roman" w:cs="Times New Roman"/>
                <w:b w:val="0"/>
                <w:w w:val="100"/>
                <w:sz w:val="18"/>
              </w:rPr>
            </w:pPr>
            <w:r w:rsidRPr="00A736C5">
              <w:rPr>
                <w:rFonts w:ascii="Times New Roman" w:hAnsi="Times New Roman" w:cs="Times New Roman"/>
                <w:b w:val="0"/>
                <w:w w:val="100"/>
                <w:sz w:val="18"/>
              </w:rPr>
              <w:t xml:space="preserve">Indicates </w:t>
            </w:r>
            <w:r>
              <w:rPr>
                <w:rFonts w:ascii="Times New Roman" w:hAnsi="Times New Roman" w:cs="Times New Roman"/>
                <w:b w:val="0"/>
                <w:w w:val="100"/>
                <w:sz w:val="18"/>
              </w:rPr>
              <w:t>the EDMG group ID of target MU group</w:t>
            </w:r>
            <w:r w:rsidRPr="00A736C5">
              <w:rPr>
                <w:rFonts w:ascii="Times New Roman" w:hAnsi="Times New Roman" w:cs="Times New Roman"/>
                <w:b w:val="0"/>
                <w:w w:val="100"/>
                <w:sz w:val="18"/>
              </w:rPr>
              <w:t>.</w:t>
            </w:r>
          </w:p>
        </w:tc>
      </w:tr>
      <w:tr w:rsidR="00E3149B" w14:paraId="2338962D"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006A5B95" w14:textId="0946A153" w:rsidR="00E3149B" w:rsidRDefault="00E3149B" w:rsidP="00227055">
            <w:pPr>
              <w:pStyle w:val="CellBody"/>
              <w:rPr>
                <w:w w:val="100"/>
              </w:rPr>
            </w:pPr>
            <w:r>
              <w:rPr>
                <w:w w:val="100"/>
              </w:rPr>
              <w:t>Number of MU</w:t>
            </w:r>
            <w:r w:rsidR="00AD12E0">
              <w:rPr>
                <w:w w:val="100"/>
              </w:rPr>
              <w:t>-MIMO</w:t>
            </w:r>
            <w:r w:rsidR="00C651F5">
              <w:rPr>
                <w:w w:val="100"/>
              </w:rPr>
              <w:t xml:space="preserve"> Transmission </w:t>
            </w:r>
            <w:r>
              <w:rPr>
                <w:w w:val="100"/>
              </w:rPr>
              <w:t>Configurations</w:t>
            </w:r>
          </w:p>
        </w:tc>
        <w:tc>
          <w:tcPr>
            <w:tcW w:w="810" w:type="dxa"/>
            <w:tcBorders>
              <w:top w:val="single" w:sz="2" w:space="0" w:color="000000"/>
              <w:left w:val="single" w:sz="4" w:space="0" w:color="auto"/>
              <w:bottom w:val="single" w:sz="2" w:space="0" w:color="000000"/>
              <w:right w:val="single" w:sz="2" w:space="0" w:color="000000"/>
            </w:tcBorders>
          </w:tcPr>
          <w:p w14:paraId="0B481F73" w14:textId="401190EF" w:rsidR="00E3149B" w:rsidRDefault="00E3149B" w:rsidP="00227055">
            <w:pPr>
              <w:pStyle w:val="CellBody"/>
              <w:rPr>
                <w:w w:val="100"/>
              </w:rPr>
            </w:pPr>
            <w:r>
              <w:rPr>
                <w:w w:val="100"/>
              </w:rPr>
              <w:t>3 bits</w:t>
            </w:r>
          </w:p>
        </w:tc>
        <w:tc>
          <w:tcPr>
            <w:tcW w:w="4440" w:type="dxa"/>
            <w:tcBorders>
              <w:top w:val="single" w:sz="2" w:space="0" w:color="000000"/>
              <w:left w:val="single" w:sz="2" w:space="0" w:color="000000"/>
              <w:bottom w:val="single" w:sz="2" w:space="0" w:color="000000"/>
              <w:right w:val="single" w:sz="12" w:space="0" w:color="000000"/>
            </w:tcBorders>
          </w:tcPr>
          <w:p w14:paraId="68EB3AB8" w14:textId="7F00B3AC" w:rsidR="00E3149B" w:rsidRPr="00040531" w:rsidRDefault="00716448" w:rsidP="00181147">
            <w:pPr>
              <w:pStyle w:val="H4"/>
              <w:keepNext w:val="0"/>
              <w:widowControl w:val="0"/>
              <w:suppressAutoHyphens/>
              <w:spacing w:before="0" w:after="0" w:line="200" w:lineRule="atLeast"/>
              <w:rPr>
                <w:rFonts w:ascii="Times New Roman" w:hAnsi="Times New Roman" w:cs="Times New Roman"/>
                <w:b w:val="0"/>
                <w:w w:val="100"/>
                <w:sz w:val="18"/>
              </w:rPr>
            </w:pPr>
            <w:r w:rsidRPr="00040531">
              <w:rPr>
                <w:rFonts w:ascii="Times New Roman" w:hAnsi="Times New Roman" w:cs="Times New Roman"/>
                <w:b w:val="0"/>
                <w:w w:val="100"/>
                <w:sz w:val="18"/>
              </w:rPr>
              <w:t>Indicates</w:t>
            </w:r>
            <w:r w:rsidR="00040531" w:rsidRPr="00040531">
              <w:rPr>
                <w:rFonts w:ascii="Times New Roman" w:hAnsi="Times New Roman" w:cs="Times New Roman"/>
                <w:b w:val="0"/>
                <w:w w:val="100"/>
                <w:sz w:val="18"/>
              </w:rPr>
              <w:t xml:space="preserve"> the number of MU</w:t>
            </w:r>
            <w:r w:rsidR="00521FC2">
              <w:rPr>
                <w:rFonts w:ascii="Times New Roman" w:hAnsi="Times New Roman" w:cs="Times New Roman"/>
                <w:b w:val="0"/>
                <w:w w:val="100"/>
                <w:sz w:val="18"/>
              </w:rPr>
              <w:t>-MIMO</w:t>
            </w:r>
            <w:r w:rsidR="00040531" w:rsidRPr="00040531">
              <w:rPr>
                <w:rFonts w:ascii="Times New Roman" w:hAnsi="Times New Roman" w:cs="Times New Roman"/>
                <w:b w:val="0"/>
                <w:w w:val="100"/>
                <w:sz w:val="18"/>
              </w:rPr>
              <w:t xml:space="preserve"> transmission configurations,</w:t>
            </w:r>
            <w:r w:rsidRPr="00040531">
              <w:rPr>
                <w:rFonts w:ascii="Times New Roman" w:hAnsi="Times New Roman" w:cs="Times New Roman"/>
                <w:b w:val="0"/>
                <w:i/>
                <w:w w:val="100"/>
                <w:sz w:val="18"/>
              </w:rPr>
              <w:t xml:space="preserve"> N</w:t>
            </w:r>
            <w:r w:rsidRPr="00E42EFF">
              <w:rPr>
                <w:rFonts w:ascii="Times New Roman" w:hAnsi="Times New Roman" w:cs="Times New Roman"/>
                <w:b w:val="0"/>
                <w:w w:val="100"/>
                <w:sz w:val="18"/>
                <w:vertAlign w:val="subscript"/>
              </w:rPr>
              <w:t>conf</w:t>
            </w:r>
            <w:r w:rsidR="00040531" w:rsidRPr="00E42EFF">
              <w:rPr>
                <w:rFonts w:ascii="Times New Roman" w:hAnsi="Times New Roman" w:cs="Times New Roman"/>
                <w:b w:val="0"/>
                <w:w w:val="100"/>
                <w:sz w:val="18"/>
              </w:rPr>
              <w:t>.</w:t>
            </w:r>
            <w:r w:rsidR="00040531" w:rsidRPr="00040531">
              <w:rPr>
                <w:rFonts w:ascii="Times New Roman" w:hAnsi="Times New Roman" w:cs="Times New Roman"/>
                <w:b w:val="0"/>
                <w:w w:val="100"/>
                <w:sz w:val="18"/>
              </w:rPr>
              <w:t xml:space="preserve"> </w:t>
            </w:r>
          </w:p>
        </w:tc>
      </w:tr>
      <w:tr w:rsidR="0016615A" w14:paraId="4FE75710"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5E04C86D" w14:textId="647DCE32" w:rsidR="0016615A" w:rsidRDefault="0016615A" w:rsidP="00227055">
            <w:pPr>
              <w:pStyle w:val="CellBody"/>
              <w:rPr>
                <w:w w:val="100"/>
              </w:rPr>
            </w:pPr>
            <w:r>
              <w:rPr>
                <w:w w:val="100"/>
              </w:rPr>
              <w:t>MU-MIMO Transmission Configuration Type</w:t>
            </w:r>
          </w:p>
        </w:tc>
        <w:tc>
          <w:tcPr>
            <w:tcW w:w="810" w:type="dxa"/>
            <w:tcBorders>
              <w:top w:val="single" w:sz="2" w:space="0" w:color="000000"/>
              <w:left w:val="single" w:sz="4" w:space="0" w:color="auto"/>
              <w:bottom w:val="single" w:sz="2" w:space="0" w:color="000000"/>
              <w:right w:val="single" w:sz="2" w:space="0" w:color="000000"/>
            </w:tcBorders>
          </w:tcPr>
          <w:p w14:paraId="7889DEDA" w14:textId="24F45735" w:rsidR="0016615A" w:rsidRDefault="0016615A" w:rsidP="00227055">
            <w:pPr>
              <w:pStyle w:val="CellBody"/>
              <w:rPr>
                <w:w w:val="100"/>
              </w:rPr>
            </w:pPr>
            <w:r>
              <w:rPr>
                <w:w w:val="100"/>
              </w:rPr>
              <w:t>1 bit</w:t>
            </w:r>
          </w:p>
        </w:tc>
        <w:tc>
          <w:tcPr>
            <w:tcW w:w="4440" w:type="dxa"/>
            <w:tcBorders>
              <w:top w:val="single" w:sz="2" w:space="0" w:color="000000"/>
              <w:left w:val="single" w:sz="2" w:space="0" w:color="000000"/>
              <w:bottom w:val="single" w:sz="2" w:space="0" w:color="000000"/>
              <w:right w:val="single" w:sz="12" w:space="0" w:color="000000"/>
            </w:tcBorders>
          </w:tcPr>
          <w:p w14:paraId="5C37488E" w14:textId="14B80DA6" w:rsidR="0016615A" w:rsidRPr="00040531" w:rsidRDefault="0016615A" w:rsidP="0016615A">
            <w:pPr>
              <w:pStyle w:val="H4"/>
              <w:keepNext w:val="0"/>
              <w:widowControl w:val="0"/>
              <w:suppressAutoHyphens/>
              <w:spacing w:before="0" w:after="0" w:line="200" w:lineRule="atLeast"/>
              <w:rPr>
                <w:rFonts w:ascii="Times New Roman" w:hAnsi="Times New Roman" w:cs="Times New Roman"/>
                <w:b w:val="0"/>
                <w:w w:val="100"/>
                <w:sz w:val="18"/>
              </w:rPr>
            </w:pPr>
            <w:r>
              <w:rPr>
                <w:rFonts w:ascii="Times New Roman" w:hAnsi="Times New Roman" w:cs="Times New Roman"/>
                <w:b w:val="0"/>
                <w:w w:val="100"/>
                <w:sz w:val="18"/>
              </w:rPr>
              <w:t>Sets to 1 to indicate the MU-MIMO transmission configurations obtained from the MU-MIMO BF training of downlink type; and Sets to 0 to indicate the MU-MIMO transmission configurations obtained from MU-MIMO BF training of uplink type.</w:t>
            </w:r>
          </w:p>
        </w:tc>
      </w:tr>
      <w:tr w:rsidR="005A17C1" w14:paraId="1B02AD02" w14:textId="77777777" w:rsidTr="004673B5">
        <w:trPr>
          <w:trHeight w:val="90"/>
          <w:jc w:val="center"/>
        </w:trPr>
        <w:tc>
          <w:tcPr>
            <w:tcW w:w="1380" w:type="dxa"/>
            <w:vMerge w:val="restart"/>
            <w:tcBorders>
              <w:left w:val="single" w:sz="4" w:space="0" w:color="auto"/>
              <w:right w:val="single" w:sz="4" w:space="0" w:color="auto"/>
            </w:tcBorders>
          </w:tcPr>
          <w:p w14:paraId="5EC978E4" w14:textId="01070DA3" w:rsidR="005A17C1" w:rsidRDefault="0016615A" w:rsidP="0016615A">
            <w:pPr>
              <w:pStyle w:val="CellBody"/>
              <w:rPr>
                <w:w w:val="100"/>
              </w:rPr>
            </w:pPr>
            <w:r>
              <w:rPr>
                <w:w w:val="100"/>
              </w:rPr>
              <w:t xml:space="preserve">Downlink Type </w:t>
            </w:r>
            <w:r w:rsidR="005A17C1">
              <w:rPr>
                <w:w w:val="100"/>
              </w:rPr>
              <w:t>MU-MIMO Transmission Configuration</w:t>
            </w:r>
            <w:r>
              <w:rPr>
                <w:w w:val="100"/>
              </w:rPr>
              <w:t xml:space="preserve"> </w:t>
            </w:r>
          </w:p>
        </w:tc>
        <w:tc>
          <w:tcPr>
            <w:tcW w:w="2970" w:type="dxa"/>
            <w:tcBorders>
              <w:top w:val="single" w:sz="4" w:space="0" w:color="auto"/>
              <w:left w:val="single" w:sz="4" w:space="0" w:color="auto"/>
              <w:bottom w:val="single" w:sz="4" w:space="0" w:color="auto"/>
              <w:right w:val="single" w:sz="4" w:space="0" w:color="auto"/>
            </w:tcBorders>
          </w:tcPr>
          <w:p w14:paraId="722FB22B" w14:textId="097C9426" w:rsidR="005A17C1" w:rsidRDefault="005A17C1" w:rsidP="00CA61B4">
            <w:pPr>
              <w:pStyle w:val="CellBody"/>
              <w:rPr>
                <w:w w:val="100"/>
              </w:rPr>
            </w:pPr>
            <w:r>
              <w:rPr>
                <w:w w:val="100"/>
              </w:rPr>
              <w:t xml:space="preserve">Configuration 1 </w:t>
            </w:r>
            <w:r w:rsidR="00CA61B4">
              <w:rPr>
                <w:w w:val="100"/>
              </w:rPr>
              <w:t xml:space="preserve">Group </w:t>
            </w:r>
            <w:r>
              <w:rPr>
                <w:w w:val="100"/>
              </w:rPr>
              <w:t xml:space="preserve">User </w:t>
            </w:r>
            <w:r w:rsidR="00CA61B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2AD318AE" w14:textId="1047A3C6" w:rsidR="005A17C1" w:rsidRDefault="00DE4EF8" w:rsidP="005A17C1">
            <w:pPr>
              <w:pStyle w:val="CellBody"/>
              <w:rPr>
                <w:w w:val="100"/>
              </w:rPr>
            </w:pPr>
            <w:r>
              <w:rPr>
                <w:w w:val="100"/>
              </w:rPr>
              <w:t xml:space="preserve">32 </w:t>
            </w:r>
            <w:r w:rsidR="005A17C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F6684D4" w14:textId="37D0423A"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CA61B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w:t>
            </w:r>
            <w:r w:rsidR="004F5CE5">
              <w:rPr>
                <w:rFonts w:ascii="Times New Roman" w:hAnsi="Times New Roman" w:cs="Times New Roman"/>
                <w:b w:val="0"/>
                <w:bCs w:val="0"/>
                <w:w w:val="100"/>
                <w:sz w:val="18"/>
                <w:szCs w:val="18"/>
                <w:lang w:val="en-SG"/>
              </w:rPr>
              <w:t xml:space="preserve"> in the first MU-MIMO transmission configuation</w:t>
            </w:r>
            <w:r>
              <w:rPr>
                <w:rFonts w:ascii="Times New Roman" w:hAnsi="Times New Roman" w:cs="Times New Roman"/>
                <w:b w:val="0"/>
                <w:bCs w:val="0"/>
                <w:w w:val="100"/>
                <w:sz w:val="18"/>
                <w:szCs w:val="18"/>
                <w:lang w:val="en-SG"/>
              </w:rPr>
              <w:t xml:space="preserve">.  </w:t>
            </w:r>
          </w:p>
        </w:tc>
      </w:tr>
      <w:tr w:rsidR="005A17C1" w:rsidRPr="005059E0" w14:paraId="2B272A64" w14:textId="77777777" w:rsidTr="004673B5">
        <w:trPr>
          <w:trHeight w:val="90"/>
          <w:jc w:val="center"/>
        </w:trPr>
        <w:tc>
          <w:tcPr>
            <w:tcW w:w="1380" w:type="dxa"/>
            <w:vMerge/>
            <w:tcBorders>
              <w:left w:val="single" w:sz="4" w:space="0" w:color="auto"/>
              <w:right w:val="single" w:sz="4" w:space="0" w:color="auto"/>
            </w:tcBorders>
          </w:tcPr>
          <w:p w14:paraId="49593C9C"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76F712" w14:textId="52545D7D" w:rsidR="005A17C1" w:rsidRDefault="005A17C1" w:rsidP="005A17C1">
            <w:pPr>
              <w:pStyle w:val="CellBody"/>
              <w:rPr>
                <w:w w:val="100"/>
              </w:rPr>
            </w:pPr>
            <w:r>
              <w:rPr>
                <w:w w:val="100"/>
              </w:rPr>
              <w:t xml:space="preserve">Configuration 1 </w:t>
            </w:r>
            <w:r w:rsidR="00CA61B4">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11F17BE8" w14:textId="69AA7F0F" w:rsidR="005A17C1" w:rsidRDefault="005A17C1"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82B2B40" w14:textId="2CB2CE8C" w:rsidR="005A17C1" w:rsidRDefault="005A17C1"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w:t>
            </w:r>
            <w:r w:rsidR="00CA61B4">
              <w:rPr>
                <w:rFonts w:ascii="Times New Roman" w:hAnsi="Times New Roman" w:cs="Times New Roman"/>
                <w:b w:val="0"/>
                <w:bCs w:val="0"/>
                <w:w w:val="100"/>
                <w:sz w:val="18"/>
                <w:szCs w:val="18"/>
                <w:lang w:val="en-SG"/>
              </w:rPr>
              <w:t xml:space="preserve">of the </w:t>
            </w:r>
            <w:r w:rsidR="008262D4">
              <w:rPr>
                <w:rFonts w:ascii="Times New Roman" w:hAnsi="Times New Roman" w:cs="Times New Roman"/>
                <w:b w:val="0"/>
                <w:bCs w:val="0"/>
                <w:w w:val="100"/>
                <w:sz w:val="18"/>
                <w:szCs w:val="18"/>
                <w:lang w:val="en-SG"/>
              </w:rPr>
              <w:t xml:space="preserve">first </w:t>
            </w:r>
            <w:r w:rsidR="00CA61B4">
              <w:rPr>
                <w:rFonts w:ascii="Times New Roman" w:hAnsi="Times New Roman" w:cs="Times New Roman"/>
                <w:b w:val="0"/>
                <w:bCs w:val="0"/>
                <w:w w:val="100"/>
                <w:sz w:val="18"/>
                <w:szCs w:val="18"/>
                <w:lang w:val="en-SG"/>
              </w:rPr>
              <w:t xml:space="preserve">associated STA </w:t>
            </w:r>
            <w:r>
              <w:rPr>
                <w:rFonts w:ascii="Times New Roman" w:hAnsi="Times New Roman" w:cs="Times New Roman"/>
                <w:b w:val="0"/>
                <w:bCs w:val="0"/>
                <w:w w:val="100"/>
                <w:sz w:val="18"/>
                <w:szCs w:val="18"/>
                <w:lang w:val="en-SG"/>
              </w:rPr>
              <w:t xml:space="preserve">used in the first MU-MIMO transmission </w:t>
            </w:r>
            <w:r w:rsidR="000F4100">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CA61B4" w:rsidRPr="005059E0" w14:paraId="1E31EFAD" w14:textId="77777777" w:rsidTr="004673B5">
        <w:trPr>
          <w:trHeight w:val="90"/>
          <w:jc w:val="center"/>
        </w:trPr>
        <w:tc>
          <w:tcPr>
            <w:tcW w:w="1380" w:type="dxa"/>
            <w:vMerge/>
            <w:tcBorders>
              <w:left w:val="single" w:sz="4" w:space="0" w:color="auto"/>
              <w:right w:val="single" w:sz="4" w:space="0" w:color="auto"/>
            </w:tcBorders>
          </w:tcPr>
          <w:p w14:paraId="1565231D"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400D3A5" w14:textId="18FEB804" w:rsidR="00CA61B4" w:rsidRDefault="00CA61B4"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EC43F0E" w14:textId="77777777" w:rsidR="00CA61B4" w:rsidRDefault="00CA61B4"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19B3B4F6" w14:textId="77777777" w:rsidR="00CA61B4" w:rsidRDefault="00CA61B4"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61B4" w:rsidRPr="005059E0" w14:paraId="390993AE" w14:textId="77777777" w:rsidTr="004673B5">
        <w:trPr>
          <w:trHeight w:val="90"/>
          <w:jc w:val="center"/>
        </w:trPr>
        <w:tc>
          <w:tcPr>
            <w:tcW w:w="1380" w:type="dxa"/>
            <w:vMerge/>
            <w:tcBorders>
              <w:left w:val="single" w:sz="4" w:space="0" w:color="auto"/>
              <w:right w:val="single" w:sz="4" w:space="0" w:color="auto"/>
            </w:tcBorders>
          </w:tcPr>
          <w:p w14:paraId="075E4F6F"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81A1038" w14:textId="6A409DBD" w:rsidR="00CA61B4" w:rsidRDefault="00CA61B4"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2AED0558" w14:textId="560CAE42" w:rsidR="00CA61B4" w:rsidRDefault="00CA61B4"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61F2C201" w14:textId="7CE41729" w:rsidR="00CA61B4" w:rsidRDefault="00CA61B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1,1</m:t>
                  </m:r>
                </m:sub>
                <m:sup>
                  <m:r>
                    <m:rPr>
                      <m:sty m:val="bi"/>
                    </m:rPr>
                    <w:rPr>
                      <w:rFonts w:ascii="Cambria Math" w:hAnsi="Cambria Math"/>
                      <w:w w:val="100"/>
                      <w:sz w:val="18"/>
                    </w:rPr>
                    <m:t>(u)</m:t>
                  </m:r>
                </m:sup>
              </m:sSubSup>
              <m:r>
                <m:rPr>
                  <m:sty m:val="bi"/>
                </m:rPr>
                <w:rPr>
                  <w:rFonts w:ascii="Cambria Math" w:hAnsi="Cambria Math"/>
                  <w:w w:val="100"/>
                  <w:sz w:val="18"/>
                </w:rPr>
                <m:t xml:space="preserve"> </m:t>
              </m:r>
            </m:oMath>
            <w:r w:rsidR="008262D4" w:rsidRPr="00711921">
              <w:rPr>
                <w:rFonts w:ascii="Times New Roman" w:hAnsi="Times New Roman" w:cs="Times New Roman"/>
                <w:b w:val="0"/>
                <w:w w:val="100"/>
              </w:rPr>
              <w:t>associated</w:t>
            </w:r>
            <w:r w:rsidR="008262D4">
              <w:rPr>
                <w:rFonts w:ascii="Times New Roman" w:hAnsi="Times New Roman" w:cs="Times New Roman"/>
                <w:w w:val="100"/>
              </w:rPr>
              <w:t xml:space="preserve"> </w:t>
            </w:r>
            <w:r>
              <w:rPr>
                <w:rFonts w:ascii="Times New Roman" w:hAnsi="Times New Roman" w:cs="Times New Roman"/>
                <w:b w:val="0"/>
                <w:bCs w:val="0"/>
                <w:w w:val="100"/>
                <w:sz w:val="18"/>
                <w:szCs w:val="18"/>
                <w:lang w:val="en-SG"/>
              </w:rPr>
              <w:t>STA used in the first MU-MIMO transmission configuration</w:t>
            </w:r>
            <w:r w:rsidRPr="00A736C5">
              <w:rPr>
                <w:rFonts w:ascii="Times New Roman" w:hAnsi="Times New Roman" w:cs="Times New Roman"/>
                <w:b w:val="0"/>
                <w:w w:val="100"/>
                <w:sz w:val="18"/>
              </w:rPr>
              <w:t>.</w:t>
            </w:r>
          </w:p>
        </w:tc>
      </w:tr>
      <w:tr w:rsidR="005A17C1" w14:paraId="51E83A24" w14:textId="77777777" w:rsidTr="004673B5">
        <w:trPr>
          <w:trHeight w:val="90"/>
          <w:jc w:val="center"/>
        </w:trPr>
        <w:tc>
          <w:tcPr>
            <w:tcW w:w="1380" w:type="dxa"/>
            <w:vMerge/>
            <w:tcBorders>
              <w:left w:val="single" w:sz="4" w:space="0" w:color="auto"/>
              <w:right w:val="single" w:sz="4" w:space="0" w:color="auto"/>
            </w:tcBorders>
          </w:tcPr>
          <w:p w14:paraId="004F0F82"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412A153" w14:textId="7EEBDA1B" w:rsidR="005A17C1" w:rsidRDefault="005A17C1"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9C3E8B7" w14:textId="6CBB2AFC" w:rsidR="005A17C1" w:rsidRDefault="005A17C1"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BC36436" w14:textId="23541BCC"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5A17C1" w14:paraId="11584BE7" w14:textId="77777777" w:rsidTr="004673B5">
        <w:trPr>
          <w:trHeight w:val="90"/>
          <w:jc w:val="center"/>
        </w:trPr>
        <w:tc>
          <w:tcPr>
            <w:tcW w:w="1380" w:type="dxa"/>
            <w:vMerge/>
            <w:tcBorders>
              <w:left w:val="single" w:sz="4" w:space="0" w:color="auto"/>
              <w:right w:val="single" w:sz="4" w:space="0" w:color="auto"/>
            </w:tcBorders>
          </w:tcPr>
          <w:p w14:paraId="6868C7C9" w14:textId="32031361"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AC04393" w14:textId="6E150EA0" w:rsidR="005A17C1" w:rsidRDefault="005A17C1" w:rsidP="005A17C1">
            <w:pPr>
              <w:pStyle w:val="CellBody"/>
              <w:rPr>
                <w:w w:val="100"/>
              </w:rPr>
            </w:pPr>
            <w:r>
              <w:rPr>
                <w:w w:val="100"/>
              </w:rPr>
              <w:t xml:space="preserve">Configuration 1 </w:t>
            </w:r>
            <w:r w:rsidR="001B2C19">
              <w:rPr>
                <w:w w:val="100"/>
              </w:rPr>
              <w:t xml:space="preserve">Group </w:t>
            </w:r>
            <w:r>
              <w:rPr>
                <w:w w:val="100"/>
              </w:rPr>
              <w:t xml:space="preserve">User </w:t>
            </w:r>
            <w:r w:rsidR="001B2C19">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CED3EE8" w14:textId="7590D1AE" w:rsidR="005A17C1" w:rsidRDefault="00DE4EF8" w:rsidP="005A17C1">
            <w:pPr>
              <w:pStyle w:val="CellBody"/>
              <w:rPr>
                <w:w w:val="100"/>
              </w:rPr>
            </w:pPr>
            <w:r>
              <w:rPr>
                <w:w w:val="100"/>
              </w:rPr>
              <w:t>32</w:t>
            </w:r>
            <w:r w:rsidR="005A17C1">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349348B0" w14:textId="7F57ACAE" w:rsidR="005A17C1" w:rsidRPr="00513AC3"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w:t>
            </w:r>
            <w:r w:rsidR="00880652">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w:t>
            </w:r>
            <w:r w:rsidR="00C80AE6">
              <w:rPr>
                <w:rFonts w:ascii="Times New Roman" w:hAnsi="Times New Roman" w:cs="Times New Roman"/>
                <w:b w:val="0"/>
                <w:bCs w:val="0"/>
                <w:w w:val="100"/>
                <w:sz w:val="18"/>
                <w:szCs w:val="18"/>
                <w:lang w:val="en-SG"/>
              </w:rPr>
              <w:t xml:space="preserve">TX </w:t>
            </w:r>
            <w:r>
              <w:rPr>
                <w:rFonts w:ascii="Times New Roman" w:hAnsi="Times New Roman" w:cs="Times New Roman"/>
                <w:b w:val="0"/>
                <w:bCs w:val="0"/>
                <w:w w:val="100"/>
                <w:sz w:val="18"/>
                <w:szCs w:val="18"/>
                <w:lang w:val="en-SG"/>
              </w:rPr>
              <w:t>DMG antenna</w:t>
            </w:r>
            <w:r w:rsidR="00CA2E01">
              <w:rPr>
                <w:rFonts w:ascii="Times New Roman" w:hAnsi="Times New Roman" w:cs="Times New Roman"/>
                <w:b w:val="0"/>
                <w:bCs w:val="0"/>
                <w:w w:val="100"/>
                <w:sz w:val="18"/>
                <w:szCs w:val="18"/>
                <w:lang w:val="en-SG"/>
              </w:rPr>
              <w:t xml:space="preserve"> in the first MU-MIMO transmission configuation</w:t>
            </w:r>
            <w:r>
              <w:rPr>
                <w:rFonts w:ascii="Times New Roman" w:hAnsi="Times New Roman" w:cs="Times New Roman"/>
                <w:b w:val="0"/>
                <w:bCs w:val="0"/>
                <w:w w:val="100"/>
                <w:sz w:val="18"/>
                <w:szCs w:val="18"/>
                <w:lang w:val="en-SG"/>
              </w:rPr>
              <w:t>.</w:t>
            </w:r>
          </w:p>
        </w:tc>
      </w:tr>
      <w:tr w:rsidR="005059E0" w:rsidRPr="00716448" w14:paraId="3848DE10" w14:textId="77777777" w:rsidTr="004673B5">
        <w:trPr>
          <w:trHeight w:val="90"/>
          <w:jc w:val="center"/>
        </w:trPr>
        <w:tc>
          <w:tcPr>
            <w:tcW w:w="1380" w:type="dxa"/>
            <w:vMerge/>
            <w:tcBorders>
              <w:left w:val="single" w:sz="4" w:space="0" w:color="auto"/>
              <w:right w:val="single" w:sz="4" w:space="0" w:color="auto"/>
            </w:tcBorders>
          </w:tcPr>
          <w:p w14:paraId="5ADCD602" w14:textId="77777777"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0ADFFE" w14:textId="1ED559C2" w:rsidR="005059E0" w:rsidRDefault="005059E0" w:rsidP="005059E0">
            <w:pPr>
              <w:pStyle w:val="CellBody"/>
              <w:rPr>
                <w:w w:val="100"/>
              </w:rPr>
            </w:pPr>
            <w:r>
              <w:rPr>
                <w:w w:val="100"/>
              </w:rPr>
              <w:t xml:space="preserve">Configuration 1 </w:t>
            </w:r>
            <w:r w:rsidR="001B2C19">
              <w:rPr>
                <w:w w:val="100"/>
              </w:rPr>
              <w:t xml:space="preserve">User 1 </w:t>
            </w:r>
            <w:r>
              <w:rPr>
                <w:w w:val="100"/>
              </w:rPr>
              <w:t xml:space="preserve">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D40083C" w14:textId="1F78434B" w:rsidR="005059E0" w:rsidRDefault="005059E0"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4C88D464" w14:textId="3FCC897E" w:rsidR="005059E0" w:rsidRDefault="005059E0"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w:t>
            </w:r>
            <w:r w:rsidR="00C80AE6">
              <w:rPr>
                <w:rFonts w:ascii="Times New Roman" w:hAnsi="Times New Roman" w:cs="Times New Roman"/>
                <w:b w:val="0"/>
                <w:bCs w:val="0"/>
                <w:w w:val="100"/>
                <w:sz w:val="18"/>
                <w:szCs w:val="18"/>
                <w:lang w:val="en-SG"/>
              </w:rPr>
              <w:t xml:space="preserve">TX </w:t>
            </w:r>
            <w:r>
              <w:rPr>
                <w:rFonts w:ascii="Times New Roman" w:hAnsi="Times New Roman" w:cs="Times New Roman"/>
                <w:b w:val="0"/>
                <w:bCs w:val="0"/>
                <w:w w:val="100"/>
                <w:sz w:val="18"/>
                <w:szCs w:val="18"/>
                <w:lang w:val="en-SG"/>
              </w:rPr>
              <w:t xml:space="preserve">DMG antenna </w:t>
            </w:r>
            <w:r w:rsidR="00BF6454">
              <w:rPr>
                <w:rFonts w:ascii="Times New Roman" w:hAnsi="Times New Roman" w:cs="Times New Roman"/>
                <w:b w:val="0"/>
                <w:bCs w:val="0"/>
                <w:w w:val="100"/>
                <w:sz w:val="18"/>
                <w:szCs w:val="18"/>
                <w:lang w:val="en-SG"/>
              </w:rPr>
              <w:t xml:space="preserve">and the corresponding RX AWV </w:t>
            </w:r>
            <w:r w:rsidR="001B2C19">
              <w:rPr>
                <w:rFonts w:ascii="Times New Roman" w:hAnsi="Times New Roman" w:cs="Times New Roman"/>
                <w:b w:val="0"/>
                <w:bCs w:val="0"/>
                <w:w w:val="100"/>
                <w:sz w:val="18"/>
                <w:szCs w:val="18"/>
                <w:lang w:val="en-SG"/>
              </w:rPr>
              <w:t xml:space="preserve">of the first </w:t>
            </w:r>
            <w:r w:rsidR="008262D4">
              <w:rPr>
                <w:rFonts w:ascii="Times New Roman" w:hAnsi="Times New Roman" w:cs="Times New Roman"/>
                <w:b w:val="0"/>
                <w:bCs w:val="0"/>
                <w:w w:val="100"/>
                <w:sz w:val="18"/>
                <w:szCs w:val="18"/>
                <w:lang w:val="en-SG"/>
              </w:rPr>
              <w:t xml:space="preserve">associated </w:t>
            </w:r>
            <w:r w:rsidR="001B2C19">
              <w:rPr>
                <w:rFonts w:ascii="Times New Roman" w:hAnsi="Times New Roman" w:cs="Times New Roman"/>
                <w:b w:val="0"/>
                <w:bCs w:val="0"/>
                <w:w w:val="100"/>
                <w:sz w:val="18"/>
                <w:szCs w:val="18"/>
                <w:lang w:val="en-SG"/>
              </w:rPr>
              <w:t xml:space="preserve">STA </w:t>
            </w:r>
            <w:r>
              <w:rPr>
                <w:rFonts w:ascii="Times New Roman" w:hAnsi="Times New Roman" w:cs="Times New Roman"/>
                <w:b w:val="0"/>
                <w:bCs w:val="0"/>
                <w:w w:val="100"/>
                <w:sz w:val="18"/>
                <w:szCs w:val="18"/>
                <w:lang w:val="en-SG"/>
              </w:rPr>
              <w:t>in the first MU-MIMO transmission configuation</w:t>
            </w:r>
            <w:r w:rsidRPr="00A736C5">
              <w:rPr>
                <w:rFonts w:ascii="Times New Roman" w:hAnsi="Times New Roman" w:cs="Times New Roman"/>
                <w:b w:val="0"/>
                <w:w w:val="100"/>
                <w:sz w:val="18"/>
              </w:rPr>
              <w:t>.</w:t>
            </w:r>
          </w:p>
        </w:tc>
      </w:tr>
      <w:tr w:rsidR="001B2C19" w:rsidRPr="00716448" w14:paraId="188CD994" w14:textId="77777777" w:rsidTr="004673B5">
        <w:trPr>
          <w:trHeight w:val="90"/>
          <w:jc w:val="center"/>
        </w:trPr>
        <w:tc>
          <w:tcPr>
            <w:tcW w:w="1380" w:type="dxa"/>
            <w:vMerge/>
            <w:tcBorders>
              <w:left w:val="single" w:sz="4" w:space="0" w:color="auto"/>
              <w:right w:val="single" w:sz="4" w:space="0" w:color="auto"/>
            </w:tcBorders>
          </w:tcPr>
          <w:p w14:paraId="06E94E5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F6FF045" w14:textId="37855F2D" w:rsidR="001B2C19" w:rsidRDefault="001B2C19"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4616088" w14:textId="77777777" w:rsidR="001B2C19" w:rsidRDefault="001B2C19"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6C11699" w14:textId="77777777" w:rsidR="001B2C19" w:rsidRDefault="001B2C19"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1B2C19" w:rsidRPr="00981E5F" w14:paraId="56FFEA08" w14:textId="77777777" w:rsidTr="004673B5">
        <w:trPr>
          <w:trHeight w:val="90"/>
          <w:jc w:val="center"/>
        </w:trPr>
        <w:tc>
          <w:tcPr>
            <w:tcW w:w="1380" w:type="dxa"/>
            <w:vMerge/>
            <w:tcBorders>
              <w:left w:val="single" w:sz="4" w:space="0" w:color="auto"/>
              <w:right w:val="single" w:sz="4" w:space="0" w:color="auto"/>
            </w:tcBorders>
          </w:tcPr>
          <w:p w14:paraId="0EF7AFF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273DDF" w14:textId="590C5171" w:rsidR="001B2C19" w:rsidRDefault="001B2C19"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F7D805C" w14:textId="20E7BF3E" w:rsidR="001B2C19" w:rsidRDefault="001B2C19"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CB215EC" w14:textId="2F215F2A" w:rsidR="001B2C19" w:rsidRPr="00513AC3"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w:t>
            </w:r>
            <w:r w:rsidRPr="00880652">
              <w:rPr>
                <w:rFonts w:ascii="Times New Roman" w:hAnsi="Times New Roman" w:cs="Times New Roman"/>
                <w:b w:val="0"/>
                <w:bCs w:val="0"/>
                <w:w w:val="100"/>
                <w:sz w:val="18"/>
                <w:szCs w:val="18"/>
                <w:lang w:val="en-SG"/>
              </w:rPr>
              <w:t xml:space="preserve">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sidR="008262D4">
              <w:rPr>
                <w:rFonts w:ascii="Times New Roman" w:hAnsi="Times New Roman" w:cs="Times New Roman"/>
                <w:b w:val="0"/>
                <w:bCs w:val="0"/>
                <w:w w:val="100"/>
                <w:sz w:val="18"/>
                <w:szCs w:val="18"/>
                <w:lang w:val="en-SG"/>
              </w:rPr>
              <w:t xml:space="preserve"> associated</w:t>
            </w:r>
            <w:r>
              <w:rPr>
                <w:rFonts w:ascii="Times New Roman" w:hAnsi="Times New Roman" w:cs="Times New Roman"/>
                <w:b w:val="0"/>
                <w:bCs w:val="0"/>
                <w:w w:val="100"/>
                <w:sz w:val="18"/>
                <w:szCs w:val="18"/>
                <w:lang w:val="en-SG"/>
              </w:rPr>
              <w:t xml:space="preserve"> STA in the first MU-MIMO transmission configuation</w:t>
            </w:r>
            <w:r w:rsidRPr="00A736C5">
              <w:rPr>
                <w:rFonts w:ascii="Times New Roman" w:hAnsi="Times New Roman" w:cs="Times New Roman"/>
                <w:b w:val="0"/>
                <w:w w:val="100"/>
                <w:sz w:val="18"/>
              </w:rPr>
              <w:t>.</w:t>
            </w:r>
          </w:p>
        </w:tc>
      </w:tr>
      <w:tr w:rsidR="005059E0" w:rsidRPr="00981E5F" w14:paraId="0DBD8B6B" w14:textId="77777777" w:rsidTr="004673B5">
        <w:trPr>
          <w:trHeight w:val="90"/>
          <w:jc w:val="center"/>
        </w:trPr>
        <w:tc>
          <w:tcPr>
            <w:tcW w:w="1380" w:type="dxa"/>
            <w:vMerge/>
            <w:tcBorders>
              <w:left w:val="single" w:sz="4" w:space="0" w:color="auto"/>
              <w:right w:val="single" w:sz="4" w:space="0" w:color="auto"/>
            </w:tcBorders>
          </w:tcPr>
          <w:p w14:paraId="3231968C" w14:textId="5A90C5EF"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6486BB" w14:textId="22E8493A" w:rsidR="005059E0" w:rsidRDefault="004F5CE5"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291750C" w14:textId="18538AAC" w:rsidR="005059E0" w:rsidRDefault="005059E0"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1442147" w14:textId="0B92C31B" w:rsidR="005059E0" w:rsidRPr="00513AC3" w:rsidRDefault="005059E0"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4F5CE5" w14:paraId="06E14903" w14:textId="77777777" w:rsidTr="004673B5">
        <w:trPr>
          <w:trHeight w:val="323"/>
          <w:jc w:val="center"/>
        </w:trPr>
        <w:tc>
          <w:tcPr>
            <w:tcW w:w="1380" w:type="dxa"/>
            <w:tcBorders>
              <w:left w:val="single" w:sz="4" w:space="0" w:color="auto"/>
              <w:bottom w:val="nil"/>
              <w:right w:val="single" w:sz="4" w:space="0" w:color="auto"/>
            </w:tcBorders>
          </w:tcPr>
          <w:p w14:paraId="2BEA6934"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D2A803" w14:textId="0BEEEED0"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Group </w:t>
            </w:r>
            <w:r>
              <w:rPr>
                <w:w w:val="100"/>
              </w:rPr>
              <w:t xml:space="preserve">User </w:t>
            </w:r>
            <w:r w:rsidR="001B2C19">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2" w:space="0" w:color="000000"/>
            </w:tcBorders>
          </w:tcPr>
          <w:p w14:paraId="5E8456CD" w14:textId="2B6686A1" w:rsidR="004F5CE5" w:rsidRDefault="00DE4EF8" w:rsidP="004F5CE5">
            <w:pPr>
              <w:pStyle w:val="CellBody"/>
              <w:rPr>
                <w:w w:val="100"/>
              </w:rPr>
            </w:pPr>
            <w:r>
              <w:rPr>
                <w:w w:val="100"/>
              </w:rPr>
              <w:t>32</w:t>
            </w:r>
            <w:r w:rsidR="004F5CE5">
              <w:rPr>
                <w:w w:val="100"/>
              </w:rPr>
              <w:t xml:space="preserve"> bits</w:t>
            </w:r>
          </w:p>
        </w:tc>
        <w:tc>
          <w:tcPr>
            <w:tcW w:w="4440" w:type="dxa"/>
            <w:tcBorders>
              <w:top w:val="single" w:sz="4" w:space="0" w:color="auto"/>
              <w:left w:val="single" w:sz="2" w:space="0" w:color="000000"/>
              <w:bottom w:val="single" w:sz="4" w:space="0" w:color="auto"/>
              <w:right w:val="single" w:sz="12" w:space="0" w:color="000000"/>
            </w:tcBorders>
          </w:tcPr>
          <w:p w14:paraId="1602DCE7" w14:textId="684C6871" w:rsidR="004F5CE5" w:rsidRPr="00513AC3"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configuation.  </w:t>
            </w:r>
          </w:p>
        </w:tc>
      </w:tr>
      <w:tr w:rsidR="004F5CE5" w14:paraId="08258A6F" w14:textId="77777777" w:rsidTr="004673B5">
        <w:trPr>
          <w:trHeight w:val="90"/>
          <w:jc w:val="center"/>
        </w:trPr>
        <w:tc>
          <w:tcPr>
            <w:tcW w:w="1380" w:type="dxa"/>
            <w:tcBorders>
              <w:left w:val="single" w:sz="4" w:space="0" w:color="auto"/>
              <w:right w:val="single" w:sz="4" w:space="0" w:color="auto"/>
            </w:tcBorders>
          </w:tcPr>
          <w:p w14:paraId="2E9A1DE7"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979E15C" w14:textId="564FB0CF"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03C77A57" w14:textId="40C4DA27" w:rsidR="004F5CE5" w:rsidRDefault="004F5CE5" w:rsidP="004F5CE5">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16AD0F02" w14:textId="4A3ED568" w:rsidR="004F5CE5"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00B87BE9">
              <w:rPr>
                <w:rFonts w:ascii="Times New Roman" w:hAnsi="Times New Roman" w:cs="Times New Roman"/>
                <w:b w:val="0"/>
                <w:bCs w:val="0"/>
                <w:w w:val="100"/>
                <w:sz w:val="18"/>
                <w:szCs w:val="18"/>
                <w:lang w:val="en-SG"/>
              </w:rPr>
              <w:t xml:space="preserve">first </w:t>
            </w:r>
            <w:r>
              <w:rPr>
                <w:rFonts w:ascii="Times New Roman" w:hAnsi="Times New Roman" w:cs="Times New Roman"/>
                <w:b w:val="0"/>
                <w:bCs w:val="0"/>
                <w:w w:val="100"/>
                <w:sz w:val="18"/>
                <w:szCs w:val="18"/>
                <w:lang w:val="en-SG"/>
              </w:rPr>
              <w:t xml:space="preserve">TX DMG antenna and the corresponding RX AWV </w:t>
            </w:r>
            <w:r w:rsidR="001B2C19">
              <w:rPr>
                <w:rFonts w:ascii="Times New Roman" w:hAnsi="Times New Roman" w:cs="Times New Roman"/>
                <w:b w:val="0"/>
                <w:bCs w:val="0"/>
                <w:w w:val="100"/>
                <w:sz w:val="18"/>
                <w:szCs w:val="18"/>
                <w:lang w:val="en-SG"/>
              </w:rPr>
              <w:t xml:space="preserve">of the first associated STA </w:t>
            </w:r>
            <w:r>
              <w:rPr>
                <w:rFonts w:ascii="Times New Roman" w:hAnsi="Times New Roman" w:cs="Times New Roman"/>
                <w:b w:val="0"/>
                <w:bCs w:val="0"/>
                <w:w w:val="100"/>
                <w:sz w:val="18"/>
                <w:szCs w:val="18"/>
                <w:lang w:val="en-SG"/>
              </w:rPr>
              <w:t xml:space="preserve">used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MU-MIMO transmission configuation</w:t>
            </w:r>
            <w:r w:rsidRPr="00A736C5">
              <w:rPr>
                <w:rFonts w:ascii="Times New Roman" w:hAnsi="Times New Roman" w:cs="Times New Roman"/>
                <w:b w:val="0"/>
                <w:w w:val="100"/>
                <w:sz w:val="18"/>
              </w:rPr>
              <w:t>.</w:t>
            </w:r>
          </w:p>
        </w:tc>
      </w:tr>
      <w:tr w:rsidR="001B2C19" w14:paraId="08A040F9" w14:textId="77777777" w:rsidTr="004673B5">
        <w:trPr>
          <w:trHeight w:val="90"/>
          <w:jc w:val="center"/>
        </w:trPr>
        <w:tc>
          <w:tcPr>
            <w:tcW w:w="1380" w:type="dxa"/>
            <w:tcBorders>
              <w:left w:val="single" w:sz="4" w:space="0" w:color="auto"/>
              <w:right w:val="single" w:sz="4" w:space="0" w:color="auto"/>
            </w:tcBorders>
          </w:tcPr>
          <w:p w14:paraId="064D3050" w14:textId="77777777" w:rsidR="001B2C19" w:rsidRDefault="001B2C19"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432D5A" w14:textId="1D5FB023" w:rsidR="001B2C19" w:rsidRDefault="001B2C19" w:rsidP="004F5CE5">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E2FA9B0" w14:textId="77777777" w:rsidR="001B2C19" w:rsidRDefault="001B2C19" w:rsidP="004F5CE5">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58DB687" w14:textId="77777777" w:rsidR="001B2C19" w:rsidRDefault="001B2C19"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2E01" w:rsidRPr="00711921" w14:paraId="622FCBF1" w14:textId="77777777" w:rsidTr="004673B5">
        <w:trPr>
          <w:trHeight w:val="90"/>
          <w:jc w:val="center"/>
        </w:trPr>
        <w:tc>
          <w:tcPr>
            <w:tcW w:w="1380" w:type="dxa"/>
            <w:tcBorders>
              <w:left w:val="single" w:sz="4" w:space="0" w:color="auto"/>
              <w:right w:val="single" w:sz="4" w:space="0" w:color="auto"/>
            </w:tcBorders>
          </w:tcPr>
          <w:p w14:paraId="2864F554" w14:textId="77777777" w:rsidR="00CA2E01" w:rsidRDefault="00CA2E01"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4246032" w14:textId="06941A51" w:rsidR="00CA2E01" w:rsidRDefault="001B2C19" w:rsidP="00711921">
            <w:pPr>
              <w:pStyle w:val="CellBody"/>
              <w:rPr>
                <w:w w:val="100"/>
              </w:rPr>
            </w:pPr>
            <w:r>
              <w:rPr>
                <w:w w:val="100"/>
              </w:rPr>
              <w:t xml:space="preserve">Configuration </w:t>
            </w:r>
            <w:r w:rsidR="00692460" w:rsidRPr="00490588">
              <w:rPr>
                <w:i/>
                <w:w w:val="100"/>
              </w:rPr>
              <w:t>N</w:t>
            </w:r>
            <w:r w:rsidR="00692460">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28B3F59" w14:textId="550C12A1" w:rsidR="00CA2E01" w:rsidRDefault="001B2C19" w:rsidP="00CA2E01">
            <w:pPr>
              <w:pStyle w:val="CellBody"/>
              <w:rPr>
                <w:w w:val="100"/>
              </w:rPr>
            </w:pPr>
            <w:r>
              <w:rPr>
                <w:w w:val="100"/>
              </w:rPr>
              <w:t xml:space="preserve">12 </w:t>
            </w:r>
            <w:r w:rsidR="00CA2E0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30A035C" w14:textId="07A2CBF5" w:rsidR="00CA2E01"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cs="Times New Roman"/>
                          <w:b w:val="0"/>
                          <w:bCs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,1</m:t>
                  </m:r>
                </m:sub>
                <m:sup>
                  <m:r>
                    <m:rPr>
                      <m:sty m:val="bi"/>
                    </m:rPr>
                    <w:rPr>
                      <w:rFonts w:ascii="Cambria Math" w:hAnsi="Cambria Math"/>
                      <w:w w:val="100"/>
                      <w:sz w:val="18"/>
                      <w:szCs w:val="18"/>
                    </w:rPr>
                    <m:t>(u)</m:t>
                  </m:r>
                </m:sup>
              </m:sSubSup>
            </m:oMath>
            <w:r w:rsidR="008262D4">
              <w:rPr>
                <w:w w:val="100"/>
              </w:rPr>
              <w:t xml:space="preserve"> </w:t>
            </w:r>
            <w:r>
              <w:rPr>
                <w:rFonts w:ascii="Times New Roman" w:hAnsi="Times New Roman" w:cs="Times New Roman"/>
                <w:b w:val="0"/>
                <w:bCs w:val="0"/>
                <w:w w:val="100"/>
                <w:sz w:val="18"/>
                <w:szCs w:val="18"/>
                <w:lang w:val="en-SG"/>
              </w:rPr>
              <w:t xml:space="preserve"> associated STA used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w:t>
            </w:r>
            <w:r>
              <w:rPr>
                <w:rFonts w:ascii="Times New Roman" w:hAnsi="Times New Roman" w:cs="Times New Roman"/>
                <w:b w:val="0"/>
                <w:bCs w:val="0"/>
                <w:w w:val="100"/>
                <w:sz w:val="18"/>
                <w:szCs w:val="18"/>
                <w:lang w:val="en-SG"/>
              </w:rPr>
              <w:lastRenderedPageBreak/>
              <w:t>configuation</w:t>
            </w:r>
            <w:r w:rsidRPr="00A736C5">
              <w:rPr>
                <w:rFonts w:ascii="Times New Roman" w:hAnsi="Times New Roman" w:cs="Times New Roman"/>
                <w:b w:val="0"/>
                <w:w w:val="100"/>
                <w:sz w:val="18"/>
              </w:rPr>
              <w:t>.</w:t>
            </w:r>
          </w:p>
        </w:tc>
      </w:tr>
      <w:tr w:rsidR="00E04E6E" w14:paraId="25E9D99D" w14:textId="77777777" w:rsidTr="004673B5">
        <w:trPr>
          <w:trHeight w:val="90"/>
          <w:jc w:val="center"/>
        </w:trPr>
        <w:tc>
          <w:tcPr>
            <w:tcW w:w="1380" w:type="dxa"/>
            <w:tcBorders>
              <w:left w:val="single" w:sz="4" w:space="0" w:color="auto"/>
              <w:right w:val="single" w:sz="4" w:space="0" w:color="auto"/>
            </w:tcBorders>
          </w:tcPr>
          <w:p w14:paraId="0C89573C" w14:textId="77777777" w:rsidR="00E04E6E" w:rsidRDefault="00E04E6E" w:rsidP="00E04E6E">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E45857" w14:textId="5AB7A344" w:rsidR="00E04E6E" w:rsidRDefault="00E04E6E" w:rsidP="00E04E6E">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21DB647" w14:textId="2EB87A66" w:rsidR="00E04E6E" w:rsidRDefault="00E04E6E" w:rsidP="00E04E6E">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58E6B63B" w14:textId="0DDE92F5" w:rsidR="00E04E6E" w:rsidRPr="00513AC3" w:rsidRDefault="00E04E6E" w:rsidP="00E04E6E">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93DB7" w14:textId="77777777" w:rsidTr="00AD12E0">
        <w:trPr>
          <w:trHeight w:val="90"/>
          <w:jc w:val="center"/>
        </w:trPr>
        <w:tc>
          <w:tcPr>
            <w:tcW w:w="1380" w:type="dxa"/>
            <w:vMerge w:val="restart"/>
            <w:tcBorders>
              <w:left w:val="single" w:sz="4" w:space="0" w:color="auto"/>
              <w:right w:val="single" w:sz="4" w:space="0" w:color="auto"/>
            </w:tcBorders>
          </w:tcPr>
          <w:p w14:paraId="36F13CBD"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FB3DDC0" w14:textId="59A2A3AA"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24EE658" w14:textId="5D067511" w:rsidR="008262D4" w:rsidRDefault="00DE4EF8" w:rsidP="00CA2E01">
            <w:pPr>
              <w:pStyle w:val="CellBody"/>
              <w:rPr>
                <w:w w:val="100"/>
              </w:rPr>
            </w:pPr>
            <w:r>
              <w:rPr>
                <w:w w:val="100"/>
              </w:rPr>
              <w:t>32</w:t>
            </w:r>
            <w:r w:rsidR="008262D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7E77E67" w14:textId="7CCDF14D"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w:t>
            </w:r>
            <w:r w:rsidR="0054576C">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MU-MIMO transmission configuation.</w:t>
            </w:r>
          </w:p>
        </w:tc>
      </w:tr>
      <w:tr w:rsidR="008262D4" w14:paraId="4B585389" w14:textId="77777777" w:rsidTr="0033480D">
        <w:trPr>
          <w:trHeight w:val="90"/>
          <w:jc w:val="center"/>
        </w:trPr>
        <w:tc>
          <w:tcPr>
            <w:tcW w:w="1380" w:type="dxa"/>
            <w:vMerge/>
            <w:tcBorders>
              <w:left w:val="single" w:sz="4" w:space="0" w:color="auto"/>
              <w:right w:val="single" w:sz="4" w:space="0" w:color="auto"/>
            </w:tcBorders>
          </w:tcPr>
          <w:p w14:paraId="59BC51E6"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89EBB66" w14:textId="37FDA62B"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C87FF89" w14:textId="6E7F370D"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38630F8D" w14:textId="18DC9C29" w:rsidR="008262D4" w:rsidRPr="00513AC3"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the first associated STA 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MU-MIMO transmission configuation</w:t>
            </w:r>
            <w:r w:rsidRPr="00A736C5">
              <w:rPr>
                <w:rFonts w:ascii="Times New Roman" w:hAnsi="Times New Roman" w:cs="Times New Roman"/>
                <w:b w:val="0"/>
                <w:w w:val="100"/>
                <w:sz w:val="18"/>
              </w:rPr>
              <w:t>.</w:t>
            </w:r>
          </w:p>
        </w:tc>
      </w:tr>
      <w:tr w:rsidR="008262D4" w14:paraId="4E6E1468" w14:textId="77777777" w:rsidTr="0033480D">
        <w:trPr>
          <w:trHeight w:val="90"/>
          <w:jc w:val="center"/>
        </w:trPr>
        <w:tc>
          <w:tcPr>
            <w:tcW w:w="1380" w:type="dxa"/>
            <w:vMerge/>
            <w:tcBorders>
              <w:left w:val="single" w:sz="4" w:space="0" w:color="auto"/>
              <w:right w:val="single" w:sz="4" w:space="0" w:color="auto"/>
            </w:tcBorders>
          </w:tcPr>
          <w:p w14:paraId="54DE17E1"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746EA54" w14:textId="4E6DDE10" w:rsidR="008262D4" w:rsidRDefault="008262D4" w:rsidP="00CA2E0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6987F52" w14:textId="77777777" w:rsidR="008262D4" w:rsidRDefault="008262D4" w:rsidP="00CA2E0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359285B" w14:textId="77777777"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rsidRPr="00C17A1E" w14:paraId="69AEF5D9" w14:textId="77777777" w:rsidTr="0016615A">
        <w:trPr>
          <w:trHeight w:val="90"/>
          <w:jc w:val="center"/>
        </w:trPr>
        <w:tc>
          <w:tcPr>
            <w:tcW w:w="1380" w:type="dxa"/>
            <w:vMerge/>
            <w:tcBorders>
              <w:left w:val="single" w:sz="4" w:space="0" w:color="auto"/>
              <w:bottom w:val="single" w:sz="4" w:space="0" w:color="auto"/>
              <w:right w:val="single" w:sz="4" w:space="0" w:color="auto"/>
            </w:tcBorders>
          </w:tcPr>
          <w:p w14:paraId="5D129098"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41EFEF" w14:textId="02491716" w:rsidR="008262D4" w:rsidRDefault="008262D4" w:rsidP="00CA2E01">
            <w:pPr>
              <w:pStyle w:val="CellBody"/>
              <w:rPr>
                <w:w w:val="100"/>
              </w:rPr>
            </w:pPr>
            <w:r>
              <w:rPr>
                <w:w w:val="100"/>
              </w:rPr>
              <w:t xml:space="preserve">Configuration </w:t>
            </w:r>
            <w:r w:rsidR="008D1CC3" w:rsidRPr="00490588">
              <w:rPr>
                <w:i/>
                <w:w w:val="100"/>
              </w:rPr>
              <w:t>N</w:t>
            </w:r>
            <w:r w:rsidR="008D1CC3">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89E800F" w14:textId="577F79DE"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3A3B04A" w14:textId="44EBFE25"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associated STA in the </w:t>
            </w:r>
            <w:r w:rsidR="00917E4D" w:rsidRPr="00CA2E01">
              <w:rPr>
                <w:rFonts w:ascii="Times New Roman" w:hAnsi="Times New Roman" w:cs="Times New Roman"/>
                <w:b w:val="0"/>
                <w:i/>
                <w:w w:val="100"/>
                <w:sz w:val="18"/>
              </w:rPr>
              <w:t>N</w:t>
            </w:r>
            <w:r w:rsidR="00917E4D" w:rsidRPr="00CA2E01">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w:t>
            </w:r>
            <w:r w:rsidRPr="00A736C5">
              <w:rPr>
                <w:rFonts w:ascii="Times New Roman" w:hAnsi="Times New Roman" w:cs="Times New Roman"/>
                <w:b w:val="0"/>
                <w:w w:val="100"/>
                <w:sz w:val="18"/>
              </w:rPr>
              <w:t>.</w:t>
            </w:r>
          </w:p>
        </w:tc>
      </w:tr>
      <w:tr w:rsidR="0016615A" w14:paraId="77147A11" w14:textId="77777777" w:rsidTr="00BC6E5A">
        <w:trPr>
          <w:trHeight w:val="654"/>
          <w:jc w:val="center"/>
        </w:trPr>
        <w:tc>
          <w:tcPr>
            <w:tcW w:w="1380" w:type="dxa"/>
            <w:vMerge w:val="restart"/>
            <w:tcBorders>
              <w:top w:val="single" w:sz="4" w:space="0" w:color="auto"/>
              <w:left w:val="single" w:sz="4" w:space="0" w:color="auto"/>
              <w:right w:val="single" w:sz="4" w:space="0" w:color="auto"/>
            </w:tcBorders>
          </w:tcPr>
          <w:p w14:paraId="146091D7" w14:textId="468A8DCE" w:rsidR="0016615A" w:rsidRDefault="0016615A" w:rsidP="0016615A">
            <w:pPr>
              <w:pStyle w:val="CellBody"/>
              <w:rPr>
                <w:w w:val="100"/>
              </w:rPr>
            </w:pPr>
            <w:r>
              <w:rPr>
                <w:w w:val="100"/>
              </w:rPr>
              <w:t>Uplink Type MU-MIMO Transmission Configuration</w:t>
            </w:r>
          </w:p>
        </w:tc>
        <w:tc>
          <w:tcPr>
            <w:tcW w:w="2970" w:type="dxa"/>
            <w:tcBorders>
              <w:top w:val="single" w:sz="4" w:space="0" w:color="auto"/>
              <w:left w:val="single" w:sz="4" w:space="0" w:color="auto"/>
              <w:bottom w:val="single" w:sz="4" w:space="0" w:color="auto"/>
              <w:right w:val="single" w:sz="4" w:space="0" w:color="auto"/>
            </w:tcBorders>
          </w:tcPr>
          <w:p w14:paraId="57C79CDA" w14:textId="63A7540C" w:rsidR="0016615A" w:rsidRDefault="0016615A" w:rsidP="0016615A">
            <w:pPr>
              <w:pStyle w:val="CellBody"/>
              <w:rPr>
                <w:w w:val="100"/>
              </w:rPr>
            </w:pPr>
            <w:r>
              <w:rPr>
                <w:w w:val="100"/>
              </w:rPr>
              <w:t xml:space="preserve">Configuration 1 </w:t>
            </w:r>
            <w:r w:rsidR="008262D4">
              <w:rPr>
                <w:w w:val="100"/>
              </w:rPr>
              <w:t xml:space="preserve">Group </w:t>
            </w:r>
            <w:r>
              <w:rPr>
                <w:w w:val="100"/>
              </w:rPr>
              <w:t xml:space="preserve">User </w:t>
            </w:r>
            <w:r w:rsidR="008262D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1FD9366E" w14:textId="6789C139" w:rsidR="0016615A" w:rsidRDefault="00DE4EF8" w:rsidP="0016615A">
            <w:pPr>
              <w:pStyle w:val="CellBody"/>
              <w:rPr>
                <w:w w:val="100"/>
              </w:rPr>
            </w:pPr>
            <w:r>
              <w:rPr>
                <w:w w:val="100"/>
              </w:rPr>
              <w:t>32</w:t>
            </w:r>
            <w:r w:rsidR="0016615A">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B09EEA1" w14:textId="25503A76" w:rsidR="0016615A" w:rsidRDefault="0016615A"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8262D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first MU-MIMO transmission configuation.  </w:t>
            </w:r>
          </w:p>
        </w:tc>
      </w:tr>
      <w:tr w:rsidR="00D72FFC" w14:paraId="499F1B89" w14:textId="77777777" w:rsidTr="00BC6E5A">
        <w:trPr>
          <w:trHeight w:val="90"/>
          <w:jc w:val="center"/>
        </w:trPr>
        <w:tc>
          <w:tcPr>
            <w:tcW w:w="1380" w:type="dxa"/>
            <w:vMerge/>
            <w:tcBorders>
              <w:left w:val="single" w:sz="4" w:space="0" w:color="auto"/>
              <w:right w:val="single" w:sz="4" w:space="0" w:color="auto"/>
            </w:tcBorders>
          </w:tcPr>
          <w:p w14:paraId="02384F41"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545340C" w14:textId="11DF7C23" w:rsidR="00D72FFC" w:rsidRDefault="00D72FFC" w:rsidP="00412AA0">
            <w:pPr>
              <w:pStyle w:val="CellBody"/>
              <w:rPr>
                <w:w w:val="100"/>
              </w:rPr>
            </w:pPr>
            <w:r>
              <w:rPr>
                <w:w w:val="100"/>
              </w:rPr>
              <w:t xml:space="preserve">Configuration 1 </w:t>
            </w:r>
            <w:r w:rsidR="008262D4">
              <w:rPr>
                <w:w w:val="100"/>
              </w:rPr>
              <w:t xml:space="preserve">User 1 </w:t>
            </w:r>
            <w:r>
              <w:rPr>
                <w:w w:val="100"/>
              </w:rPr>
              <w:t>AWV feedback ID for Antenna 1</w:t>
            </w:r>
          </w:p>
        </w:tc>
        <w:tc>
          <w:tcPr>
            <w:tcW w:w="810" w:type="dxa"/>
            <w:tcBorders>
              <w:top w:val="single" w:sz="4" w:space="0" w:color="auto"/>
              <w:left w:val="single" w:sz="4" w:space="0" w:color="auto"/>
              <w:bottom w:val="single" w:sz="4" w:space="0" w:color="auto"/>
              <w:right w:val="single" w:sz="4" w:space="0" w:color="auto"/>
            </w:tcBorders>
          </w:tcPr>
          <w:p w14:paraId="0AEA9C7D" w14:textId="67C5A768" w:rsidR="00D72FFC" w:rsidRDefault="00D72FFC" w:rsidP="00412AA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65820FA5" w14:textId="37457A85" w:rsidR="00D72FFC" w:rsidRDefault="00D72FFC"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8262D4">
              <w:rPr>
                <w:rFonts w:ascii="Times New Roman" w:hAnsi="Times New Roman" w:cs="Times New Roman"/>
                <w:b w:val="0"/>
                <w:bCs w:val="0"/>
                <w:w w:val="100"/>
                <w:sz w:val="18"/>
                <w:szCs w:val="18"/>
                <w:lang w:val="en-SG"/>
              </w:rPr>
              <w:t xml:space="preserve">of the first STA associated with </w:t>
            </w:r>
            <w:r>
              <w:rPr>
                <w:rFonts w:ascii="Times New Roman" w:hAnsi="Times New Roman" w:cs="Times New Roman"/>
                <w:b w:val="0"/>
                <w:bCs w:val="0"/>
                <w:w w:val="100"/>
                <w:sz w:val="18"/>
                <w:szCs w:val="18"/>
                <w:lang w:val="en-SG"/>
              </w:rPr>
              <w:t>the first TX DMG antenna used in the first MU-MIMO transmission configuration</w:t>
            </w:r>
            <w:r w:rsidRPr="00A736C5">
              <w:rPr>
                <w:rFonts w:ascii="Times New Roman" w:hAnsi="Times New Roman" w:cs="Times New Roman"/>
                <w:b w:val="0"/>
                <w:w w:val="100"/>
                <w:sz w:val="18"/>
              </w:rPr>
              <w:t>.</w:t>
            </w:r>
            <w:r>
              <w:rPr>
                <w:rFonts w:ascii="Times New Roman" w:hAnsi="Times New Roman" w:cs="Times New Roman"/>
                <w:b w:val="0"/>
                <w:bCs w:val="0"/>
                <w:w w:val="100"/>
                <w:sz w:val="18"/>
                <w:szCs w:val="18"/>
                <w:lang w:val="en-SG"/>
              </w:rPr>
              <w:t xml:space="preserve"> </w:t>
            </w:r>
          </w:p>
        </w:tc>
      </w:tr>
      <w:tr w:rsidR="00D72FFC" w14:paraId="2BAE5B30" w14:textId="77777777" w:rsidTr="00D72FFC">
        <w:trPr>
          <w:trHeight w:val="90"/>
          <w:jc w:val="center"/>
        </w:trPr>
        <w:tc>
          <w:tcPr>
            <w:tcW w:w="1380" w:type="dxa"/>
            <w:tcBorders>
              <w:left w:val="single" w:sz="4" w:space="0" w:color="auto"/>
              <w:right w:val="single" w:sz="4" w:space="0" w:color="auto"/>
            </w:tcBorders>
          </w:tcPr>
          <w:p w14:paraId="081B11CF"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186E3E1" w14:textId="45AA1831" w:rsidR="00D72FFC" w:rsidRDefault="00D72FFC" w:rsidP="00412AA0">
            <w:pPr>
              <w:pStyle w:val="CellBody"/>
              <w:rPr>
                <w:w w:val="100"/>
              </w:rPr>
            </w:pPr>
            <w:r>
              <w:rPr>
                <w:w w:val="100"/>
              </w:rPr>
              <w:t xml:space="preserve">Configuration 1 </w:t>
            </w:r>
            <w:r w:rsidR="008262D4">
              <w:rPr>
                <w:w w:val="100"/>
              </w:rPr>
              <w:t xml:space="preserve">User 1 </w:t>
            </w:r>
            <w:r>
              <w:rPr>
                <w:w w:val="100"/>
              </w:rPr>
              <w:t>BRP CDOWN for Antenna 1</w:t>
            </w:r>
          </w:p>
        </w:tc>
        <w:tc>
          <w:tcPr>
            <w:tcW w:w="810" w:type="dxa"/>
            <w:tcBorders>
              <w:top w:val="single" w:sz="4" w:space="0" w:color="auto"/>
              <w:left w:val="single" w:sz="4" w:space="0" w:color="auto"/>
              <w:bottom w:val="single" w:sz="4" w:space="0" w:color="auto"/>
              <w:right w:val="single" w:sz="4" w:space="0" w:color="auto"/>
            </w:tcBorders>
          </w:tcPr>
          <w:p w14:paraId="7EE0F29F" w14:textId="1DB3CB10" w:rsidR="00D72FFC" w:rsidRDefault="00D72FFC" w:rsidP="0016615A">
            <w:pPr>
              <w:pStyle w:val="CellBody"/>
              <w:rPr>
                <w:w w:val="100"/>
              </w:rPr>
            </w:pPr>
            <w:r>
              <w:rPr>
                <w:w w:val="100"/>
              </w:rPr>
              <w:t>6 bits</w:t>
            </w:r>
          </w:p>
        </w:tc>
        <w:tc>
          <w:tcPr>
            <w:tcW w:w="4440" w:type="dxa"/>
            <w:vMerge/>
            <w:tcBorders>
              <w:left w:val="single" w:sz="4" w:space="0" w:color="auto"/>
              <w:right w:val="single" w:sz="4" w:space="0" w:color="auto"/>
            </w:tcBorders>
          </w:tcPr>
          <w:p w14:paraId="16C8AD55" w14:textId="4F46E4DE"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A0A9B64" w14:textId="77777777" w:rsidTr="00412AA0">
        <w:trPr>
          <w:trHeight w:val="90"/>
          <w:jc w:val="center"/>
        </w:trPr>
        <w:tc>
          <w:tcPr>
            <w:tcW w:w="1380" w:type="dxa"/>
            <w:tcBorders>
              <w:left w:val="single" w:sz="4" w:space="0" w:color="auto"/>
              <w:right w:val="single" w:sz="4" w:space="0" w:color="auto"/>
            </w:tcBorders>
          </w:tcPr>
          <w:p w14:paraId="3D6B272A"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2CA52CB" w14:textId="296EE299" w:rsidR="00D72FFC" w:rsidRDefault="00D72FFC" w:rsidP="00D72FFC">
            <w:pPr>
              <w:pStyle w:val="CellBody"/>
              <w:rPr>
                <w:w w:val="100"/>
              </w:rPr>
            </w:pPr>
            <w:r>
              <w:rPr>
                <w:w w:val="100"/>
              </w:rPr>
              <w:t xml:space="preserve">Configuration 1 </w:t>
            </w:r>
            <w:r w:rsidR="008262D4">
              <w:rPr>
                <w:w w:val="100"/>
              </w:rPr>
              <w:t xml:space="preserve">User 1 </w:t>
            </w:r>
            <w:r>
              <w:rPr>
                <w:w w:val="100"/>
              </w:rPr>
              <w:t>RX Antenna ID for Antenna 1</w:t>
            </w:r>
          </w:p>
        </w:tc>
        <w:tc>
          <w:tcPr>
            <w:tcW w:w="810" w:type="dxa"/>
            <w:tcBorders>
              <w:top w:val="single" w:sz="4" w:space="0" w:color="auto"/>
              <w:left w:val="single" w:sz="4" w:space="0" w:color="auto"/>
              <w:bottom w:val="single" w:sz="4" w:space="0" w:color="auto"/>
              <w:right w:val="single" w:sz="4" w:space="0" w:color="auto"/>
            </w:tcBorders>
          </w:tcPr>
          <w:p w14:paraId="36D71C19" w14:textId="03A98AA1" w:rsidR="00D72FFC" w:rsidRDefault="00D72FFC"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55DC990" w14:textId="77777777"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0B97C" w14:textId="77777777" w:rsidTr="00412AA0">
        <w:trPr>
          <w:trHeight w:val="90"/>
          <w:jc w:val="center"/>
        </w:trPr>
        <w:tc>
          <w:tcPr>
            <w:tcW w:w="1380" w:type="dxa"/>
            <w:tcBorders>
              <w:left w:val="single" w:sz="4" w:space="0" w:color="auto"/>
              <w:right w:val="single" w:sz="4" w:space="0" w:color="auto"/>
            </w:tcBorders>
          </w:tcPr>
          <w:p w14:paraId="1D793FB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8DC48A" w14:textId="57F5400E" w:rsidR="008262D4" w:rsidRDefault="008262D4" w:rsidP="00D72FFC">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CB9CE68" w14:textId="77777777" w:rsidR="008262D4" w:rsidRDefault="008262D4" w:rsidP="0016615A">
            <w:pPr>
              <w:pStyle w:val="CellBody"/>
              <w:rPr>
                <w:w w:val="100"/>
              </w:rPr>
            </w:pPr>
          </w:p>
        </w:tc>
        <w:tc>
          <w:tcPr>
            <w:tcW w:w="4440" w:type="dxa"/>
            <w:tcBorders>
              <w:left w:val="single" w:sz="4" w:space="0" w:color="auto"/>
              <w:bottom w:val="single" w:sz="4" w:space="0" w:color="auto"/>
              <w:right w:val="single" w:sz="4" w:space="0" w:color="auto"/>
            </w:tcBorders>
          </w:tcPr>
          <w:p w14:paraId="4F30315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1350488" w14:textId="77777777" w:rsidTr="0033480D">
        <w:trPr>
          <w:trHeight w:val="90"/>
          <w:jc w:val="center"/>
        </w:trPr>
        <w:tc>
          <w:tcPr>
            <w:tcW w:w="1380" w:type="dxa"/>
            <w:tcBorders>
              <w:left w:val="single" w:sz="4" w:space="0" w:color="auto"/>
              <w:right w:val="single" w:sz="4" w:space="0" w:color="auto"/>
            </w:tcBorders>
          </w:tcPr>
          <w:p w14:paraId="6595FC89"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605F553" w14:textId="23456D36"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AWV feedback ID for Antenna 1</w:t>
            </w:r>
          </w:p>
        </w:tc>
        <w:tc>
          <w:tcPr>
            <w:tcW w:w="810" w:type="dxa"/>
            <w:tcBorders>
              <w:top w:val="single" w:sz="4" w:space="0" w:color="auto"/>
              <w:left w:val="single" w:sz="4" w:space="0" w:color="auto"/>
              <w:bottom w:val="single" w:sz="4" w:space="0" w:color="auto"/>
              <w:right w:val="single" w:sz="4" w:space="0" w:color="auto"/>
            </w:tcBorders>
          </w:tcPr>
          <w:p w14:paraId="6DA15E05" w14:textId="68F12840" w:rsidR="008262D4" w:rsidRDefault="008262D4" w:rsidP="0016615A">
            <w:pPr>
              <w:pStyle w:val="CellBody"/>
              <w:rPr>
                <w:w w:val="100"/>
              </w:rPr>
            </w:pPr>
            <w:r>
              <w:rPr>
                <w:w w:val="100"/>
              </w:rPr>
              <w:t>11 bits</w:t>
            </w:r>
          </w:p>
        </w:tc>
        <w:tc>
          <w:tcPr>
            <w:tcW w:w="4440" w:type="dxa"/>
            <w:vMerge w:val="restart"/>
            <w:tcBorders>
              <w:left w:val="single" w:sz="4" w:space="0" w:color="auto"/>
              <w:right w:val="single" w:sz="4" w:space="0" w:color="auto"/>
            </w:tcBorders>
          </w:tcPr>
          <w:p w14:paraId="62A0E318" w14:textId="7C300E9F"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rPr>
                  </m:ctrlPr>
                </m:sSubSupPr>
                <m:e>
                  <m:r>
                    <m:rPr>
                      <m:sty m:val="bi"/>
                    </m:rPr>
                    <w:rPr>
                      <w:rFonts w:ascii="Cambria Math" w:hAnsi="Cambria Math"/>
                      <w:w w:val="100"/>
                    </w:rPr>
                    <m:t>N</m:t>
                  </m:r>
                </m:e>
                <m:sub>
                  <m:r>
                    <m:rPr>
                      <m:sty m:val="bi"/>
                    </m:rPr>
                    <w:rPr>
                      <w:rFonts w:ascii="Cambria Math" w:hAnsi="Cambria Math"/>
                      <w:w w:val="100"/>
                    </w:rPr>
                    <m:t>1,1</m:t>
                  </m:r>
                </m:sub>
                <m:sup>
                  <m:r>
                    <m:rPr>
                      <m:sty m:val="bi"/>
                    </m:rPr>
                    <w:rPr>
                      <w:rFonts w:ascii="Cambria Math" w:hAnsi="Cambria Math"/>
                      <w:w w:val="100"/>
                    </w:rPr>
                    <m:t>(u)</m:t>
                  </m:r>
                </m:sup>
              </m:sSubSup>
            </m:oMath>
            <w:r>
              <w:rPr>
                <w:rFonts w:ascii="Times New Roman" w:hAnsi="Times New Roman" w:cs="Times New Roman"/>
                <w:b w:val="0"/>
                <w:bCs w:val="0"/>
                <w:w w:val="100"/>
                <w:sz w:val="18"/>
                <w:szCs w:val="18"/>
                <w:lang w:val="en-SG"/>
              </w:rPr>
              <w:t xml:space="preserve"> STA associated with the first TX DMG antenna used in the first MU-MIMO transmission configuration</w:t>
            </w:r>
            <w:r w:rsidRPr="00A736C5">
              <w:rPr>
                <w:rFonts w:ascii="Times New Roman" w:hAnsi="Times New Roman" w:cs="Times New Roman"/>
                <w:b w:val="0"/>
                <w:w w:val="100"/>
                <w:sz w:val="18"/>
              </w:rPr>
              <w:t>.</w:t>
            </w:r>
          </w:p>
        </w:tc>
      </w:tr>
      <w:tr w:rsidR="008262D4" w14:paraId="6D0D9BF2" w14:textId="77777777" w:rsidTr="0033480D">
        <w:trPr>
          <w:trHeight w:val="90"/>
          <w:jc w:val="center"/>
        </w:trPr>
        <w:tc>
          <w:tcPr>
            <w:tcW w:w="1380" w:type="dxa"/>
            <w:tcBorders>
              <w:left w:val="single" w:sz="4" w:space="0" w:color="auto"/>
              <w:right w:val="single" w:sz="4" w:space="0" w:color="auto"/>
            </w:tcBorders>
          </w:tcPr>
          <w:p w14:paraId="2307E4AE"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0DCA063" w14:textId="518D126B"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BRP CDOWN for Antenna 1</w:t>
            </w:r>
          </w:p>
        </w:tc>
        <w:tc>
          <w:tcPr>
            <w:tcW w:w="810" w:type="dxa"/>
            <w:tcBorders>
              <w:top w:val="single" w:sz="4" w:space="0" w:color="auto"/>
              <w:left w:val="single" w:sz="4" w:space="0" w:color="auto"/>
              <w:bottom w:val="single" w:sz="4" w:space="0" w:color="auto"/>
              <w:right w:val="single" w:sz="4" w:space="0" w:color="auto"/>
            </w:tcBorders>
          </w:tcPr>
          <w:p w14:paraId="2B0199C8" w14:textId="06A1FEA3" w:rsidR="008262D4" w:rsidRDefault="008262D4" w:rsidP="0016615A">
            <w:pPr>
              <w:pStyle w:val="CellBody"/>
              <w:rPr>
                <w:w w:val="100"/>
              </w:rPr>
            </w:pPr>
            <w:r>
              <w:rPr>
                <w:w w:val="100"/>
              </w:rPr>
              <w:t>6 bits</w:t>
            </w:r>
          </w:p>
        </w:tc>
        <w:tc>
          <w:tcPr>
            <w:tcW w:w="4440" w:type="dxa"/>
            <w:vMerge/>
            <w:tcBorders>
              <w:left w:val="single" w:sz="4" w:space="0" w:color="auto"/>
              <w:right w:val="single" w:sz="4" w:space="0" w:color="auto"/>
            </w:tcBorders>
          </w:tcPr>
          <w:p w14:paraId="777560C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8EC3B2C" w14:textId="77777777" w:rsidTr="00412AA0">
        <w:trPr>
          <w:trHeight w:val="90"/>
          <w:jc w:val="center"/>
        </w:trPr>
        <w:tc>
          <w:tcPr>
            <w:tcW w:w="1380" w:type="dxa"/>
            <w:tcBorders>
              <w:left w:val="single" w:sz="4" w:space="0" w:color="auto"/>
              <w:right w:val="single" w:sz="4" w:space="0" w:color="auto"/>
            </w:tcBorders>
          </w:tcPr>
          <w:p w14:paraId="5DFE9FC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C444148" w14:textId="5CEB7502"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RX Antenna ID for Antenna 1</w:t>
            </w:r>
          </w:p>
        </w:tc>
        <w:tc>
          <w:tcPr>
            <w:tcW w:w="810" w:type="dxa"/>
            <w:tcBorders>
              <w:top w:val="single" w:sz="4" w:space="0" w:color="auto"/>
              <w:left w:val="single" w:sz="4" w:space="0" w:color="auto"/>
              <w:bottom w:val="single" w:sz="4" w:space="0" w:color="auto"/>
              <w:right w:val="single" w:sz="4" w:space="0" w:color="auto"/>
            </w:tcBorders>
          </w:tcPr>
          <w:p w14:paraId="31890C2C" w14:textId="0FB26F76" w:rsidR="008262D4" w:rsidRDefault="008262D4"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1A4C37B"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265B1" w14:paraId="644BA04C" w14:textId="77777777" w:rsidTr="00412AA0">
        <w:trPr>
          <w:trHeight w:val="90"/>
          <w:jc w:val="center"/>
        </w:trPr>
        <w:tc>
          <w:tcPr>
            <w:tcW w:w="1380" w:type="dxa"/>
            <w:tcBorders>
              <w:left w:val="single" w:sz="4" w:space="0" w:color="auto"/>
              <w:right w:val="single" w:sz="4" w:space="0" w:color="auto"/>
            </w:tcBorders>
          </w:tcPr>
          <w:p w14:paraId="561ACFE4" w14:textId="77777777" w:rsidR="00B265B1" w:rsidRDefault="00B265B1" w:rsidP="00B265B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DA651AA" w14:textId="03A43395" w:rsidR="00B265B1" w:rsidRDefault="00B265B1" w:rsidP="00B265B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097DFEB" w14:textId="77777777" w:rsidR="00B265B1" w:rsidRDefault="00B265B1" w:rsidP="00B265B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D760931" w14:textId="77777777" w:rsidR="00B265B1" w:rsidRDefault="00B265B1" w:rsidP="00B265B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7272D0" w14:paraId="0B68F405" w14:textId="77777777" w:rsidTr="00B265B1">
        <w:trPr>
          <w:trHeight w:val="90"/>
          <w:jc w:val="center"/>
        </w:trPr>
        <w:tc>
          <w:tcPr>
            <w:tcW w:w="1380" w:type="dxa"/>
            <w:tcBorders>
              <w:left w:val="single" w:sz="4" w:space="0" w:color="auto"/>
              <w:right w:val="single" w:sz="4" w:space="0" w:color="auto"/>
            </w:tcBorders>
          </w:tcPr>
          <w:p w14:paraId="56F5BBC3" w14:textId="77777777" w:rsidR="007272D0" w:rsidRDefault="007272D0"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31079A" w14:textId="07693FD0" w:rsidR="007272D0" w:rsidRDefault="007272D0" w:rsidP="00412AA0">
            <w:pPr>
              <w:pStyle w:val="CellBody"/>
              <w:rPr>
                <w:w w:val="100"/>
              </w:rPr>
            </w:pPr>
            <w:r>
              <w:rPr>
                <w:w w:val="100"/>
              </w:rPr>
              <w:t xml:space="preserve">Configuration 1 </w:t>
            </w:r>
            <w:r w:rsidR="0033480D">
              <w:rPr>
                <w:w w:val="100"/>
              </w:rPr>
              <w:t xml:space="preserve">Group </w:t>
            </w:r>
            <w:r>
              <w:rPr>
                <w:w w:val="100"/>
              </w:rPr>
              <w:t xml:space="preserve">User </w:t>
            </w:r>
            <w:r w:rsidR="0033480D">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FFD57AA" w14:textId="623F11C6" w:rsidR="007272D0" w:rsidRDefault="00DE4EF8" w:rsidP="007272D0">
            <w:pPr>
              <w:pStyle w:val="CellBody"/>
              <w:rPr>
                <w:w w:val="100"/>
              </w:rPr>
            </w:pPr>
            <w:r>
              <w:rPr>
                <w:w w:val="100"/>
              </w:rPr>
              <w:t>32</w:t>
            </w:r>
            <w:r w:rsidR="007272D0">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51901DA" w14:textId="3DE50550" w:rsidR="007272D0" w:rsidRDefault="007272D0"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33480D">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first MU-MIMO transmission configuation.  </w:t>
            </w:r>
          </w:p>
        </w:tc>
      </w:tr>
      <w:tr w:rsidR="00D72FFC" w14:paraId="04BEE1BA" w14:textId="77777777" w:rsidTr="00D72FFC">
        <w:trPr>
          <w:trHeight w:val="90"/>
          <w:jc w:val="center"/>
        </w:trPr>
        <w:tc>
          <w:tcPr>
            <w:tcW w:w="1380" w:type="dxa"/>
            <w:tcBorders>
              <w:left w:val="single" w:sz="4" w:space="0" w:color="auto"/>
              <w:right w:val="single" w:sz="4" w:space="0" w:color="auto"/>
            </w:tcBorders>
          </w:tcPr>
          <w:p w14:paraId="15948FB9" w14:textId="77777777" w:rsidR="00D72FFC" w:rsidRDefault="00D72FFC"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5A6B71" w14:textId="53A12475"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AD8D9F1" w14:textId="3C63A61F" w:rsidR="00D72FFC" w:rsidRDefault="00D72FFC" w:rsidP="007272D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7C2DD12F" w14:textId="327C9C3D" w:rsidR="00D72FFC" w:rsidRDefault="00D72FFC"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33480D">
              <w:rPr>
                <w:rFonts w:ascii="Times New Roman" w:hAnsi="Times New Roman" w:cs="Times New Roman"/>
                <w:b w:val="0"/>
                <w:bCs w:val="0"/>
                <w:w w:val="100"/>
                <w:sz w:val="18"/>
                <w:szCs w:val="18"/>
                <w:lang w:val="en-SG"/>
              </w:rPr>
              <w:t>of the first STA associated with</w:t>
            </w:r>
            <w:r>
              <w:rPr>
                <w:rFonts w:ascii="Times New Roman" w:hAnsi="Times New Roman" w:cs="Times New Roman"/>
                <w:b w:val="0"/>
                <w:bCs w:val="0"/>
                <w:w w:val="100"/>
                <w:sz w:val="18"/>
                <w:szCs w:val="18"/>
                <w:lang w:val="en-SG"/>
              </w:rPr>
              <w:t xml:space="preserve">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used in the first MU-MIMO transmission configuration</w:t>
            </w:r>
            <w:r w:rsidRPr="00A736C5">
              <w:rPr>
                <w:rFonts w:ascii="Times New Roman" w:hAnsi="Times New Roman" w:cs="Times New Roman"/>
                <w:b w:val="0"/>
                <w:w w:val="100"/>
                <w:sz w:val="18"/>
              </w:rPr>
              <w:t>.</w:t>
            </w:r>
          </w:p>
        </w:tc>
      </w:tr>
      <w:tr w:rsidR="00D72FFC" w14:paraId="44B480E6" w14:textId="77777777" w:rsidTr="00D72FFC">
        <w:trPr>
          <w:trHeight w:val="90"/>
          <w:jc w:val="center"/>
        </w:trPr>
        <w:tc>
          <w:tcPr>
            <w:tcW w:w="1380" w:type="dxa"/>
            <w:tcBorders>
              <w:left w:val="single" w:sz="4" w:space="0" w:color="auto"/>
              <w:right w:val="single" w:sz="4" w:space="0" w:color="auto"/>
            </w:tcBorders>
          </w:tcPr>
          <w:p w14:paraId="2B593C3C"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689BEC" w14:textId="120F9E6B"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D326335" w14:textId="5F33AE90" w:rsidR="00D72FFC" w:rsidRDefault="00D72FFC" w:rsidP="00BC6E5A">
            <w:pPr>
              <w:pStyle w:val="CellBody"/>
              <w:rPr>
                <w:w w:val="100"/>
              </w:rPr>
            </w:pPr>
            <w:r>
              <w:rPr>
                <w:w w:val="100"/>
              </w:rPr>
              <w:t>6 bits</w:t>
            </w:r>
          </w:p>
        </w:tc>
        <w:tc>
          <w:tcPr>
            <w:tcW w:w="4440" w:type="dxa"/>
            <w:vMerge/>
            <w:tcBorders>
              <w:left w:val="single" w:sz="4" w:space="0" w:color="auto"/>
              <w:right w:val="single" w:sz="4" w:space="0" w:color="auto"/>
            </w:tcBorders>
          </w:tcPr>
          <w:p w14:paraId="7114C41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9CD6A70" w14:textId="77777777" w:rsidTr="00D72FFC">
        <w:trPr>
          <w:trHeight w:val="90"/>
          <w:jc w:val="center"/>
        </w:trPr>
        <w:tc>
          <w:tcPr>
            <w:tcW w:w="1380" w:type="dxa"/>
            <w:tcBorders>
              <w:left w:val="single" w:sz="4" w:space="0" w:color="auto"/>
              <w:right w:val="single" w:sz="4" w:space="0" w:color="auto"/>
            </w:tcBorders>
          </w:tcPr>
          <w:p w14:paraId="204A7FB1"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17115" w14:textId="4D0671A3"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RX Antenna ID for Antenna </w:t>
            </w:r>
            <w:r w:rsidR="0033480D" w:rsidRPr="00AE3CD8">
              <w:rPr>
                <w:i/>
                <w:w w:val="100"/>
              </w:rPr>
              <w:t>N</w:t>
            </w:r>
            <w:r w:rsidR="0033480D"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92C0CEA" w14:textId="097473CE" w:rsidR="00D72FFC" w:rsidRDefault="00D72FFC" w:rsidP="00BC6E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59F8687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C6E5A" w14:paraId="1FD30C8F" w14:textId="77777777" w:rsidTr="00B265B1">
        <w:trPr>
          <w:trHeight w:val="90"/>
          <w:jc w:val="center"/>
        </w:trPr>
        <w:tc>
          <w:tcPr>
            <w:tcW w:w="1380" w:type="dxa"/>
            <w:tcBorders>
              <w:left w:val="single" w:sz="4" w:space="0" w:color="auto"/>
              <w:right w:val="single" w:sz="4" w:space="0" w:color="auto"/>
            </w:tcBorders>
          </w:tcPr>
          <w:p w14:paraId="63490A9E" w14:textId="77777777" w:rsidR="00BC6E5A" w:rsidRDefault="00BC6E5A"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4293322" w14:textId="1E82A90D" w:rsidR="00BC6E5A" w:rsidRDefault="00BC6E5A" w:rsidP="00BC6E5A">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3B9B49C3" w14:textId="77777777" w:rsidR="00BC6E5A" w:rsidRDefault="00BC6E5A"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F699056" w14:textId="77777777" w:rsidR="00BC6E5A" w:rsidRDefault="00BC6E5A"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rsidRPr="0033480D" w14:paraId="0980CCE5" w14:textId="77777777" w:rsidTr="0033480D">
        <w:trPr>
          <w:trHeight w:val="90"/>
          <w:jc w:val="center"/>
        </w:trPr>
        <w:tc>
          <w:tcPr>
            <w:tcW w:w="1380" w:type="dxa"/>
            <w:tcBorders>
              <w:left w:val="single" w:sz="4" w:space="0" w:color="auto"/>
              <w:right w:val="single" w:sz="4" w:space="0" w:color="auto"/>
            </w:tcBorders>
          </w:tcPr>
          <w:p w14:paraId="27BD041A"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5324D3" w14:textId="2FA6F3ED"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5B88227" w14:textId="75554E1D" w:rsidR="0033480D" w:rsidRDefault="00E51744" w:rsidP="0033480D">
            <w:pPr>
              <w:pStyle w:val="CellBody"/>
              <w:rPr>
                <w:w w:val="100"/>
              </w:rPr>
            </w:pPr>
            <w:r>
              <w:rPr>
                <w:w w:val="100"/>
              </w:rPr>
              <w:t>11</w:t>
            </w:r>
            <w:r w:rsidR="0033480D">
              <w:rPr>
                <w:w w:val="100"/>
              </w:rPr>
              <w:t xml:space="preserve"> bits</w:t>
            </w:r>
          </w:p>
        </w:tc>
        <w:tc>
          <w:tcPr>
            <w:tcW w:w="4440" w:type="dxa"/>
            <w:vMerge w:val="restart"/>
            <w:tcBorders>
              <w:top w:val="single" w:sz="4" w:space="0" w:color="auto"/>
              <w:left w:val="single" w:sz="4" w:space="0" w:color="auto"/>
              <w:right w:val="single" w:sz="4" w:space="0" w:color="auto"/>
            </w:tcBorders>
          </w:tcPr>
          <w:p w14:paraId="3D0E8D2A" w14:textId="11B43E21"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276D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i/>
                      <w:w w:val="100"/>
                    </w:rPr>
                  </m:ctrlPr>
                </m:sSubSupPr>
                <m:e>
                  <m:r>
                    <m:rPr>
                      <m:sty m:val="bi"/>
                    </m:rPr>
                    <w:rPr>
                      <w:rFonts w:ascii="Cambria Math" w:hAnsi="Cambria Math"/>
                      <w:w w:val="100"/>
                    </w:rPr>
                    <m:t>N</m:t>
                  </m:r>
                </m:e>
                <m:sub>
                  <m:r>
                    <m:rPr>
                      <m:sty m:val="bi"/>
                    </m:rPr>
                    <w:rPr>
                      <w:rFonts w:ascii="Cambria Math" w:hAnsi="Cambria Math"/>
                      <w:w w:val="100"/>
                    </w:rPr>
                    <m:t>1,</m:t>
                  </m:r>
                  <m:sSub>
                    <m:sSubPr>
                      <m:ctrlPr>
                        <w:rPr>
                          <w:rFonts w:ascii="Cambria Math" w:hAnsi="Cambria Math"/>
                          <w:i/>
                          <w:w w:val="100"/>
                        </w:rPr>
                      </m:ctrlPr>
                    </m:sSubPr>
                    <m:e>
                      <m:r>
                        <m:rPr>
                          <m:sty m:val="bi"/>
                        </m:rPr>
                        <w:rPr>
                          <w:rFonts w:ascii="Cambria Math" w:hAnsi="Cambria Math"/>
                          <w:w w:val="100"/>
                        </w:rPr>
                        <m:t>N</m:t>
                      </m:r>
                    </m:e>
                    <m:sub>
                      <m:r>
                        <m:rPr>
                          <m:sty m:val="bi"/>
                        </m:rPr>
                        <w:rPr>
                          <w:rFonts w:ascii="Cambria Math" w:hAnsi="Cambria Math"/>
                          <w:w w:val="100"/>
                        </w:rPr>
                        <m:t>TX</m:t>
                      </m:r>
                    </m:sub>
                  </m:sSub>
                </m:sub>
                <m:sup>
                  <m:r>
                    <m:rPr>
                      <m:sty m:val="bi"/>
                    </m:rPr>
                    <w:rPr>
                      <w:rFonts w:ascii="Cambria Math" w:hAnsi="Cambria Math"/>
                      <w:w w:val="100"/>
                    </w:rPr>
                    <m:t>(u)</m:t>
                  </m:r>
                </m:sup>
              </m:sSubSup>
            </m:oMath>
            <w:r w:rsidRPr="00E276D1">
              <w:rPr>
                <w:rFonts w:ascii="Times New Roman" w:hAnsi="Times New Roman" w:cs="Times New Roman"/>
                <w:b w:val="0"/>
                <w:bCs w:val="0"/>
                <w:w w:val="100"/>
                <w:sz w:val="18"/>
                <w:szCs w:val="18"/>
                <w:lang w:val="en-SG"/>
              </w:rPr>
              <w:t xml:space="preserve"> STA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sidRPr="00E276D1">
              <w:rPr>
                <w:rFonts w:ascii="Times New Roman" w:hAnsi="Times New Roman" w:cs="Times New Roman"/>
                <w:b w:val="0"/>
                <w:bCs w:val="0"/>
                <w:w w:val="100"/>
                <w:sz w:val="18"/>
                <w:szCs w:val="18"/>
                <w:lang w:val="en-SG"/>
              </w:rPr>
              <w:t xml:space="preserve"> TX DMG antenna used in the first MU-MIMO transmission configuration</w:t>
            </w:r>
            <w:r w:rsidRPr="00E276D1">
              <w:rPr>
                <w:rFonts w:ascii="Times New Roman" w:hAnsi="Times New Roman" w:cs="Times New Roman"/>
                <w:b w:val="0"/>
                <w:w w:val="100"/>
                <w:sz w:val="18"/>
              </w:rPr>
              <w:t>.</w:t>
            </w:r>
          </w:p>
          <w:p w14:paraId="3265E14B" w14:textId="0AEC6779" w:rsidR="0033480D" w:rsidRDefault="0033480D" w:rsidP="0033480D">
            <w:pPr>
              <w:pStyle w:val="H4"/>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CAE78D" w14:textId="77777777" w:rsidTr="0033480D">
        <w:trPr>
          <w:trHeight w:val="90"/>
          <w:jc w:val="center"/>
        </w:trPr>
        <w:tc>
          <w:tcPr>
            <w:tcW w:w="1380" w:type="dxa"/>
            <w:tcBorders>
              <w:left w:val="single" w:sz="4" w:space="0" w:color="auto"/>
              <w:right w:val="single" w:sz="4" w:space="0" w:color="auto"/>
            </w:tcBorders>
          </w:tcPr>
          <w:p w14:paraId="15619852"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C1D35DD" w14:textId="7A052639"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BRP </w:t>
            </w:r>
            <w:r>
              <w:rPr>
                <w:w w:val="100"/>
              </w:rPr>
              <w:lastRenderedPageBreak/>
              <w:t xml:space="preserve">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7A84257" w14:textId="2CF44FAD" w:rsidR="0033480D" w:rsidRDefault="00E51744" w:rsidP="0033480D">
            <w:pPr>
              <w:pStyle w:val="CellBody"/>
              <w:rPr>
                <w:w w:val="100"/>
              </w:rPr>
            </w:pPr>
            <w:r>
              <w:rPr>
                <w:w w:val="100"/>
              </w:rPr>
              <w:lastRenderedPageBreak/>
              <w:t>6</w:t>
            </w:r>
            <w:r w:rsidR="0033480D">
              <w:rPr>
                <w:w w:val="100"/>
              </w:rPr>
              <w:t xml:space="preserve"> bits</w:t>
            </w:r>
          </w:p>
        </w:tc>
        <w:tc>
          <w:tcPr>
            <w:tcW w:w="4440" w:type="dxa"/>
            <w:vMerge/>
            <w:tcBorders>
              <w:left w:val="single" w:sz="4" w:space="0" w:color="auto"/>
              <w:right w:val="single" w:sz="4" w:space="0" w:color="auto"/>
            </w:tcBorders>
          </w:tcPr>
          <w:p w14:paraId="3D05E264" w14:textId="63AE9ECA" w:rsidR="0033480D" w:rsidRPr="00412AA0"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GB"/>
              </w:rPr>
            </w:pPr>
          </w:p>
        </w:tc>
      </w:tr>
      <w:tr w:rsidR="0033480D" w14:paraId="4D5FE7DE" w14:textId="77777777" w:rsidTr="00D72FFC">
        <w:trPr>
          <w:trHeight w:val="90"/>
          <w:jc w:val="center"/>
        </w:trPr>
        <w:tc>
          <w:tcPr>
            <w:tcW w:w="1380" w:type="dxa"/>
            <w:tcBorders>
              <w:left w:val="single" w:sz="4" w:space="0" w:color="auto"/>
              <w:right w:val="single" w:sz="4" w:space="0" w:color="auto"/>
            </w:tcBorders>
          </w:tcPr>
          <w:p w14:paraId="50197E7E"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D167A57" w14:textId="282372E4"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2606240" w14:textId="41535A7F" w:rsidR="0033480D" w:rsidRDefault="00E51744" w:rsidP="0033480D">
            <w:pPr>
              <w:pStyle w:val="CellBody"/>
              <w:rPr>
                <w:w w:val="100"/>
              </w:rPr>
            </w:pPr>
            <w:r>
              <w:rPr>
                <w:w w:val="100"/>
              </w:rPr>
              <w:t>3</w:t>
            </w:r>
            <w:r w:rsidR="0033480D">
              <w:rPr>
                <w:w w:val="100"/>
              </w:rPr>
              <w:t xml:space="preserve"> bits</w:t>
            </w:r>
          </w:p>
        </w:tc>
        <w:tc>
          <w:tcPr>
            <w:tcW w:w="4440" w:type="dxa"/>
            <w:vMerge/>
            <w:tcBorders>
              <w:left w:val="single" w:sz="4" w:space="0" w:color="auto"/>
              <w:right w:val="single" w:sz="4" w:space="0" w:color="auto"/>
            </w:tcBorders>
          </w:tcPr>
          <w:p w14:paraId="26A61AD3" w14:textId="77777777"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E4E448" w14:textId="77777777" w:rsidTr="00412AA0">
        <w:trPr>
          <w:trHeight w:val="90"/>
          <w:jc w:val="center"/>
        </w:trPr>
        <w:tc>
          <w:tcPr>
            <w:tcW w:w="1380" w:type="dxa"/>
            <w:tcBorders>
              <w:left w:val="single" w:sz="4" w:space="0" w:color="auto"/>
              <w:right w:val="single" w:sz="4" w:space="0" w:color="auto"/>
            </w:tcBorders>
          </w:tcPr>
          <w:p w14:paraId="1F4DC4A1" w14:textId="77777777" w:rsidR="0033480D" w:rsidRDefault="0033480D"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57D2976" w14:textId="2E09E17D" w:rsidR="0033480D" w:rsidRDefault="0033480D" w:rsidP="00412AA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DAC5219" w14:textId="77777777" w:rsidR="0033480D" w:rsidRDefault="0033480D"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6D64A15" w14:textId="77777777" w:rsidR="0033480D" w:rsidRDefault="0033480D"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15DF8546" w14:textId="77777777" w:rsidTr="00412AA0">
        <w:trPr>
          <w:trHeight w:val="90"/>
          <w:jc w:val="center"/>
        </w:trPr>
        <w:tc>
          <w:tcPr>
            <w:tcW w:w="1380" w:type="dxa"/>
            <w:tcBorders>
              <w:left w:val="single" w:sz="4" w:space="0" w:color="auto"/>
              <w:right w:val="single" w:sz="4" w:space="0" w:color="auto"/>
            </w:tcBorders>
          </w:tcPr>
          <w:p w14:paraId="36E4D00F"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0E9F07" w14:textId="7FE3884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2F77F45" w14:textId="267EE759" w:rsidR="006321A4" w:rsidRDefault="00DE4EF8" w:rsidP="006321A4">
            <w:pPr>
              <w:pStyle w:val="CellBody"/>
              <w:rPr>
                <w:w w:val="100"/>
              </w:rPr>
            </w:pPr>
            <w:r>
              <w:rPr>
                <w:w w:val="100"/>
              </w:rPr>
              <w:t>32</w:t>
            </w:r>
            <w:r w:rsidR="00E5174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4BDA6EF5" w14:textId="410D24D5"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first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  </w:t>
            </w:r>
          </w:p>
        </w:tc>
      </w:tr>
      <w:tr w:rsidR="006321A4" w14:paraId="4EC5B637" w14:textId="77777777" w:rsidTr="00960192">
        <w:trPr>
          <w:trHeight w:val="90"/>
          <w:jc w:val="center"/>
        </w:trPr>
        <w:tc>
          <w:tcPr>
            <w:tcW w:w="1380" w:type="dxa"/>
            <w:tcBorders>
              <w:left w:val="single" w:sz="4" w:space="0" w:color="auto"/>
              <w:right w:val="single" w:sz="4" w:space="0" w:color="auto"/>
            </w:tcBorders>
          </w:tcPr>
          <w:p w14:paraId="10C6F77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C115F89" w14:textId="7EF4BC7B"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018ADE8B" w14:textId="6398D87C" w:rsidR="006321A4" w:rsidRDefault="00E5174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478830D2" w14:textId="03D8A931"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first STA associated with the first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6471AE68" w14:textId="77777777" w:rsidTr="00960192">
        <w:trPr>
          <w:trHeight w:val="90"/>
          <w:jc w:val="center"/>
        </w:trPr>
        <w:tc>
          <w:tcPr>
            <w:tcW w:w="1380" w:type="dxa"/>
            <w:tcBorders>
              <w:left w:val="single" w:sz="4" w:space="0" w:color="auto"/>
              <w:right w:val="single" w:sz="4" w:space="0" w:color="auto"/>
            </w:tcBorders>
          </w:tcPr>
          <w:p w14:paraId="0D3648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688AA05" w14:textId="14E9BF5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3EF7940" w14:textId="6FB6BC5F" w:rsidR="006321A4" w:rsidRDefault="00E51744" w:rsidP="006321A4">
            <w:pPr>
              <w:pStyle w:val="CellBody"/>
              <w:rPr>
                <w:w w:val="100"/>
              </w:rPr>
            </w:pPr>
            <w:r>
              <w:rPr>
                <w:w w:val="100"/>
              </w:rPr>
              <w:t>6 bits</w:t>
            </w:r>
          </w:p>
        </w:tc>
        <w:tc>
          <w:tcPr>
            <w:tcW w:w="4440" w:type="dxa"/>
            <w:vMerge/>
            <w:tcBorders>
              <w:left w:val="single" w:sz="4" w:space="0" w:color="auto"/>
              <w:right w:val="single" w:sz="4" w:space="0" w:color="auto"/>
            </w:tcBorders>
          </w:tcPr>
          <w:p w14:paraId="450B7AC5"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3EB6C3B" w14:textId="77777777" w:rsidTr="00960192">
        <w:trPr>
          <w:trHeight w:val="90"/>
          <w:jc w:val="center"/>
        </w:trPr>
        <w:tc>
          <w:tcPr>
            <w:tcW w:w="1380" w:type="dxa"/>
            <w:tcBorders>
              <w:left w:val="single" w:sz="4" w:space="0" w:color="auto"/>
              <w:right w:val="single" w:sz="4" w:space="0" w:color="auto"/>
            </w:tcBorders>
          </w:tcPr>
          <w:p w14:paraId="23897A4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C2442B1" w14:textId="65A53FDE"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461F5EC9" w14:textId="01CDF03E" w:rsidR="006321A4" w:rsidRDefault="00E5174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3C8420CF"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7295EF9B" w14:textId="77777777" w:rsidTr="00960192">
        <w:trPr>
          <w:trHeight w:val="90"/>
          <w:jc w:val="center"/>
        </w:trPr>
        <w:tc>
          <w:tcPr>
            <w:tcW w:w="1380" w:type="dxa"/>
            <w:tcBorders>
              <w:left w:val="single" w:sz="4" w:space="0" w:color="auto"/>
              <w:right w:val="single" w:sz="4" w:space="0" w:color="auto"/>
            </w:tcBorders>
          </w:tcPr>
          <w:p w14:paraId="41A08BF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7256036" w14:textId="41ECB74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FE8D247" w14:textId="77777777" w:rsidR="006321A4" w:rsidRDefault="006321A4" w:rsidP="006321A4">
            <w:pPr>
              <w:pStyle w:val="CellBody"/>
              <w:rPr>
                <w:w w:val="100"/>
              </w:rPr>
            </w:pPr>
          </w:p>
        </w:tc>
        <w:tc>
          <w:tcPr>
            <w:tcW w:w="4440" w:type="dxa"/>
            <w:tcBorders>
              <w:left w:val="single" w:sz="4" w:space="0" w:color="auto"/>
              <w:bottom w:val="single" w:sz="4" w:space="0" w:color="auto"/>
              <w:right w:val="single" w:sz="4" w:space="0" w:color="auto"/>
            </w:tcBorders>
          </w:tcPr>
          <w:p w14:paraId="21D7E5C1"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36E46E2A" w14:textId="77777777" w:rsidTr="00960192">
        <w:trPr>
          <w:trHeight w:val="90"/>
          <w:jc w:val="center"/>
        </w:trPr>
        <w:tc>
          <w:tcPr>
            <w:tcW w:w="1380" w:type="dxa"/>
            <w:tcBorders>
              <w:left w:val="single" w:sz="4" w:space="0" w:color="auto"/>
              <w:right w:val="single" w:sz="4" w:space="0" w:color="auto"/>
            </w:tcBorders>
          </w:tcPr>
          <w:p w14:paraId="71A13B68"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170FCAA" w14:textId="673BB08E"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699F792" w14:textId="349BA94B" w:rsidR="00E51744" w:rsidRDefault="00E51744" w:rsidP="00E51744">
            <w:pPr>
              <w:pStyle w:val="CellBody"/>
              <w:rPr>
                <w:w w:val="100"/>
              </w:rPr>
            </w:pPr>
            <w:r>
              <w:rPr>
                <w:w w:val="100"/>
              </w:rPr>
              <w:t>11 bits</w:t>
            </w:r>
          </w:p>
        </w:tc>
        <w:tc>
          <w:tcPr>
            <w:tcW w:w="4440" w:type="dxa"/>
            <w:vMerge w:val="restart"/>
            <w:tcBorders>
              <w:left w:val="single" w:sz="4" w:space="0" w:color="auto"/>
              <w:right w:val="single" w:sz="4" w:space="0" w:color="auto"/>
            </w:tcBorders>
          </w:tcPr>
          <w:p w14:paraId="0BBB98E0" w14:textId="60C8E2A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RX AWV of the</w:t>
            </w:r>
            <w:r w:rsidRPr="00A431BE">
              <w:rPr>
                <w:rFonts w:ascii="Times New Roman" w:hAnsi="Times New Roman" w:cs="Times New Roman"/>
                <w:b w:val="0"/>
                <w:bCs w:val="0"/>
                <w:w w:val="100"/>
                <w:sz w:val="16"/>
                <w:szCs w:val="18"/>
                <w:lang w:val="en-SG"/>
              </w:rPr>
              <w:t xml:space="preserv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b w:val="0"/>
                          <w:i/>
                          <w:w w:val="100"/>
                          <w:sz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,1</m:t>
                  </m:r>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STA associated with the first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E51744" w14:paraId="106FB3C7" w14:textId="77777777" w:rsidTr="00960192">
        <w:trPr>
          <w:trHeight w:val="90"/>
          <w:jc w:val="center"/>
        </w:trPr>
        <w:tc>
          <w:tcPr>
            <w:tcW w:w="1380" w:type="dxa"/>
            <w:tcBorders>
              <w:left w:val="single" w:sz="4" w:space="0" w:color="auto"/>
              <w:right w:val="single" w:sz="4" w:space="0" w:color="auto"/>
            </w:tcBorders>
          </w:tcPr>
          <w:p w14:paraId="7336763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62AD8C" w14:textId="7248B735"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3A88DED" w14:textId="52BA6827" w:rsidR="00E51744" w:rsidRDefault="00E51744" w:rsidP="00E51744">
            <w:pPr>
              <w:pStyle w:val="CellBody"/>
              <w:rPr>
                <w:w w:val="100"/>
              </w:rPr>
            </w:pPr>
            <w:r>
              <w:rPr>
                <w:w w:val="100"/>
              </w:rPr>
              <w:t>6 bits</w:t>
            </w:r>
          </w:p>
        </w:tc>
        <w:tc>
          <w:tcPr>
            <w:tcW w:w="4440" w:type="dxa"/>
            <w:vMerge/>
            <w:tcBorders>
              <w:left w:val="single" w:sz="4" w:space="0" w:color="auto"/>
              <w:right w:val="single" w:sz="4" w:space="0" w:color="auto"/>
            </w:tcBorders>
          </w:tcPr>
          <w:p w14:paraId="5459B488"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1B61B6B8" w14:textId="77777777" w:rsidTr="00960192">
        <w:trPr>
          <w:trHeight w:val="90"/>
          <w:jc w:val="center"/>
        </w:trPr>
        <w:tc>
          <w:tcPr>
            <w:tcW w:w="1380" w:type="dxa"/>
            <w:tcBorders>
              <w:left w:val="single" w:sz="4" w:space="0" w:color="auto"/>
              <w:right w:val="single" w:sz="4" w:space="0" w:color="auto"/>
            </w:tcBorders>
          </w:tcPr>
          <w:p w14:paraId="6649895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E274280" w14:textId="0AF9BD91"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332EE531" w14:textId="543A8C10" w:rsidR="00E51744" w:rsidRDefault="00E51744" w:rsidP="00E5174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291B6796"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D20D28A" w14:textId="77777777" w:rsidTr="00412AA0">
        <w:trPr>
          <w:trHeight w:val="90"/>
          <w:jc w:val="center"/>
        </w:trPr>
        <w:tc>
          <w:tcPr>
            <w:tcW w:w="1380" w:type="dxa"/>
            <w:tcBorders>
              <w:left w:val="single" w:sz="4" w:space="0" w:color="auto"/>
              <w:right w:val="single" w:sz="4" w:space="0" w:color="auto"/>
            </w:tcBorders>
          </w:tcPr>
          <w:p w14:paraId="33EDEC9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99B36F3" w14:textId="413260C9"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6297E20A" w14:textId="34E9A238"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77C78AB2"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17E54F9" w14:textId="77777777" w:rsidTr="00412AA0">
        <w:trPr>
          <w:trHeight w:val="90"/>
          <w:jc w:val="center"/>
        </w:trPr>
        <w:tc>
          <w:tcPr>
            <w:tcW w:w="1380" w:type="dxa"/>
            <w:tcBorders>
              <w:left w:val="single" w:sz="4" w:space="0" w:color="auto"/>
              <w:right w:val="single" w:sz="4" w:space="0" w:color="auto"/>
            </w:tcBorders>
          </w:tcPr>
          <w:p w14:paraId="20C413BD"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D360A96" w14:textId="0DBBDFF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3D40D690" w14:textId="763A015A" w:rsidR="006321A4" w:rsidRDefault="00DE4EF8" w:rsidP="006321A4">
            <w:pPr>
              <w:pStyle w:val="CellBody"/>
              <w:rPr>
                <w:w w:val="100"/>
              </w:rPr>
            </w:pPr>
            <w:r>
              <w:rPr>
                <w:w w:val="100"/>
              </w:rPr>
              <w:t>32</w:t>
            </w:r>
            <w:r w:rsidR="006321A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B742362" w14:textId="0283EF4F"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  </w:t>
            </w:r>
          </w:p>
        </w:tc>
      </w:tr>
      <w:tr w:rsidR="006321A4" w14:paraId="021AFA97" w14:textId="77777777" w:rsidTr="00BC6E5A">
        <w:trPr>
          <w:trHeight w:val="90"/>
          <w:jc w:val="center"/>
        </w:trPr>
        <w:tc>
          <w:tcPr>
            <w:tcW w:w="1380" w:type="dxa"/>
            <w:tcBorders>
              <w:left w:val="single" w:sz="4" w:space="0" w:color="auto"/>
              <w:right w:val="single" w:sz="4" w:space="0" w:color="auto"/>
            </w:tcBorders>
          </w:tcPr>
          <w:p w14:paraId="72954F93"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AB9EE" w14:textId="5792D1EC"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D5BBF4B" w14:textId="66710602"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53C6864C" w14:textId="394B9B42" w:rsidR="006321A4" w:rsidRDefault="006321A4" w:rsidP="008A5D37">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E51744">
              <w:rPr>
                <w:rFonts w:ascii="Times New Roman" w:hAnsi="Times New Roman" w:cs="Times New Roman"/>
                <w:b w:val="0"/>
                <w:bCs w:val="0"/>
                <w:w w:val="100"/>
                <w:sz w:val="18"/>
                <w:szCs w:val="18"/>
                <w:lang w:val="en-SG"/>
              </w:rPr>
              <w:t>of the first STA associated with</w:t>
            </w:r>
            <w:del w:id="0" w:author="Lei Huang" w:date="2017-06-06T13:25:00Z">
              <w:r w:rsidR="00E51744" w:rsidDel="008A5D37">
                <w:rPr>
                  <w:rFonts w:ascii="Times New Roman" w:hAnsi="Times New Roman" w:cs="Times New Roman"/>
                  <w:b w:val="0"/>
                  <w:bCs w:val="0"/>
                  <w:w w:val="100"/>
                  <w:sz w:val="18"/>
                  <w:szCs w:val="18"/>
                  <w:lang w:val="en-SG"/>
                </w:rPr>
                <w:delText xml:space="preserve"> </w:delText>
              </w:r>
            </w:del>
            <w:r>
              <w:rPr>
                <w:rFonts w:ascii="Times New Roman" w:hAnsi="Times New Roman" w:cs="Times New Roman"/>
                <w:b w:val="0"/>
                <w:bCs w:val="0"/>
                <w:w w:val="100"/>
                <w:sz w:val="18"/>
                <w:szCs w:val="18"/>
                <w:lang w:val="en-SG"/>
              </w:rPr>
              <w:t xml:space="preserve">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2A30B818" w14:textId="77777777" w:rsidTr="00D72FFC">
        <w:trPr>
          <w:trHeight w:val="90"/>
          <w:jc w:val="center"/>
        </w:trPr>
        <w:tc>
          <w:tcPr>
            <w:tcW w:w="1380" w:type="dxa"/>
            <w:tcBorders>
              <w:left w:val="single" w:sz="4" w:space="0" w:color="auto"/>
              <w:right w:val="single" w:sz="4" w:space="0" w:color="auto"/>
            </w:tcBorders>
          </w:tcPr>
          <w:p w14:paraId="13DA921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32447B0" w14:textId="02E4746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1DF0D04" w14:textId="19006188"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450349BD"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B2794E2" w14:textId="77777777" w:rsidTr="00412AA0">
        <w:trPr>
          <w:trHeight w:val="90"/>
          <w:jc w:val="center"/>
        </w:trPr>
        <w:tc>
          <w:tcPr>
            <w:tcW w:w="1380" w:type="dxa"/>
            <w:tcBorders>
              <w:left w:val="single" w:sz="4" w:space="0" w:color="auto"/>
              <w:right w:val="single" w:sz="4" w:space="0" w:color="auto"/>
            </w:tcBorders>
          </w:tcPr>
          <w:p w14:paraId="718ECF0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EA82D10" w14:textId="27FB84E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4D56E3D" w14:textId="7FA1030C" w:rsidR="006321A4" w:rsidRDefault="006321A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6AF31989"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462EF94" w14:textId="77777777" w:rsidTr="00412AA0">
        <w:trPr>
          <w:trHeight w:val="90"/>
          <w:jc w:val="center"/>
        </w:trPr>
        <w:tc>
          <w:tcPr>
            <w:tcW w:w="1380" w:type="dxa"/>
            <w:tcBorders>
              <w:left w:val="single" w:sz="4" w:space="0" w:color="auto"/>
              <w:right w:val="single" w:sz="4" w:space="0" w:color="auto"/>
            </w:tcBorders>
          </w:tcPr>
          <w:p w14:paraId="58DD58A7"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E7CB" w14:textId="5E6B6BC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12F2A83" w14:textId="77777777"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97EE6A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D5C76CF" w14:textId="77777777" w:rsidTr="00BC6E5A">
        <w:trPr>
          <w:trHeight w:val="90"/>
          <w:jc w:val="center"/>
        </w:trPr>
        <w:tc>
          <w:tcPr>
            <w:tcW w:w="1380" w:type="dxa"/>
            <w:tcBorders>
              <w:left w:val="single" w:sz="4" w:space="0" w:color="auto"/>
              <w:right w:val="single" w:sz="4" w:space="0" w:color="auto"/>
            </w:tcBorders>
          </w:tcPr>
          <w:p w14:paraId="3624606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92DB42" w14:textId="31B2086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8F24148" w14:textId="58DF50AD"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20BF1384" w14:textId="7B7D66DF" w:rsidR="006321A4" w:rsidRPr="00E50DB1" w:rsidRDefault="006321A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50DB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m:t>
                  </m:r>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TX</m:t>
                      </m:r>
                    </m:sub>
                  </m:sSub>
                </m:sub>
                <m:sup>
                  <m:r>
                    <m:rPr>
                      <m:sty m:val="bi"/>
                    </m:rPr>
                    <w:rPr>
                      <w:rFonts w:ascii="Cambria Math" w:hAnsi="Cambria Math"/>
                      <w:w w:val="100"/>
                      <w:sz w:val="18"/>
                      <w:szCs w:val="18"/>
                    </w:rPr>
                    <m:t>(u)</m:t>
                  </m:r>
                </m:sup>
              </m:sSubSup>
            </m:oMath>
            <w:r w:rsidRPr="00E50DB1">
              <w:rPr>
                <w:rFonts w:ascii="Times New Roman" w:hAnsi="Times New Roman" w:cs="Times New Roman"/>
                <w:w w:val="100"/>
                <w:sz w:val="18"/>
                <w:szCs w:val="18"/>
              </w:rPr>
              <w:t xml:space="preserve"> </w:t>
            </w:r>
            <w:r w:rsidR="00E51744" w:rsidRPr="00E50DB1">
              <w:rPr>
                <w:rFonts w:ascii="Times New Roman" w:hAnsi="Times New Roman" w:cs="Times New Roman"/>
                <w:b w:val="0"/>
                <w:w w:val="100"/>
                <w:sz w:val="18"/>
                <w:szCs w:val="18"/>
              </w:rPr>
              <w:t>STA</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associated</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with</w:t>
            </w:r>
            <w:r w:rsidRPr="00E50DB1">
              <w:rPr>
                <w:rFonts w:ascii="Times New Roman" w:hAnsi="Times New Roman" w:cs="Times New Roman"/>
                <w:w w:val="100"/>
                <w:sz w:val="18"/>
                <w:szCs w:val="18"/>
              </w:rPr>
              <w:t xml:space="preserve"> </w:t>
            </w:r>
            <w:r w:rsidRPr="00E50DB1">
              <w:rPr>
                <w:rFonts w:ascii="Times New Roman" w:hAnsi="Times New Roman" w:cs="Times New Roman"/>
                <w:b w:val="0"/>
                <w:bCs w:val="0"/>
                <w:w w:val="100"/>
                <w:sz w:val="18"/>
                <w:szCs w:val="18"/>
                <w:lang w:val="en-SG"/>
              </w:rPr>
              <w:t xml:space="preserve">the </w:t>
            </w:r>
            <w:r w:rsidRPr="00E50DB1">
              <w:rPr>
                <w:rFonts w:ascii="Times New Roman" w:hAnsi="Times New Roman" w:cs="Times New Roman"/>
                <w:b w:val="0"/>
                <w:bCs w:val="0"/>
                <w:i/>
                <w:w w:val="100"/>
                <w:sz w:val="18"/>
                <w:szCs w:val="18"/>
                <w:lang w:val="en-GB"/>
              </w:rPr>
              <w:t>N</w:t>
            </w:r>
            <w:r w:rsidRPr="00E50DB1">
              <w:rPr>
                <w:rFonts w:ascii="Times New Roman" w:hAnsi="Times New Roman" w:cs="Times New Roman"/>
                <w:b w:val="0"/>
                <w:bCs w:val="0"/>
                <w:w w:val="100"/>
                <w:sz w:val="18"/>
                <w:szCs w:val="18"/>
                <w:vertAlign w:val="subscript"/>
                <w:lang w:val="en-GB"/>
              </w:rPr>
              <w:t>TX</w:t>
            </w:r>
            <w:r w:rsidRPr="00E50DB1">
              <w:rPr>
                <w:rFonts w:ascii="Times New Roman" w:hAnsi="Times New Roman" w:cs="Times New Roman"/>
                <w:b w:val="0"/>
                <w:bCs w:val="0"/>
                <w:w w:val="100"/>
                <w:sz w:val="18"/>
                <w:szCs w:val="18"/>
                <w:lang w:val="en-SG"/>
              </w:rPr>
              <w:t xml:space="preserve"> TX DMG antenna used in the </w:t>
            </w:r>
            <w:r w:rsidRPr="00E50DB1">
              <w:rPr>
                <w:rFonts w:ascii="Times New Roman" w:hAnsi="Times New Roman" w:cs="Times New Roman"/>
                <w:b w:val="0"/>
                <w:bCs w:val="0"/>
                <w:i/>
                <w:w w:val="100"/>
                <w:sz w:val="18"/>
                <w:szCs w:val="18"/>
                <w:lang w:val="en-GB"/>
              </w:rPr>
              <w:t>N</w:t>
            </w:r>
            <w:r w:rsidRPr="00B20CBA">
              <w:rPr>
                <w:rFonts w:ascii="Times New Roman" w:hAnsi="Times New Roman" w:cs="Times New Roman"/>
                <w:b w:val="0"/>
                <w:bCs w:val="0"/>
                <w:w w:val="100"/>
                <w:sz w:val="18"/>
                <w:szCs w:val="18"/>
                <w:vertAlign w:val="subscript"/>
                <w:lang w:val="en-GB"/>
              </w:rPr>
              <w:t>conf</w:t>
            </w:r>
            <w:r w:rsidRPr="00B20CBA">
              <w:rPr>
                <w:rFonts w:ascii="Times New Roman" w:hAnsi="Times New Roman" w:cs="Times New Roman"/>
                <w:b w:val="0"/>
                <w:bCs w:val="0"/>
                <w:w w:val="100"/>
                <w:sz w:val="18"/>
                <w:szCs w:val="18"/>
                <w:lang w:val="en-SG"/>
              </w:rPr>
              <w:t xml:space="preserve"> MU-MIMO transmission configuration</w:t>
            </w:r>
            <w:r w:rsidRPr="00B17C38">
              <w:rPr>
                <w:rFonts w:ascii="Times New Roman" w:hAnsi="Times New Roman" w:cs="Times New Roman"/>
                <w:b w:val="0"/>
                <w:w w:val="100"/>
                <w:sz w:val="18"/>
                <w:szCs w:val="18"/>
              </w:rPr>
              <w:t>.</w:t>
            </w:r>
          </w:p>
        </w:tc>
      </w:tr>
      <w:tr w:rsidR="006321A4" w14:paraId="3764531E" w14:textId="77777777" w:rsidTr="00D72FFC">
        <w:trPr>
          <w:trHeight w:val="90"/>
          <w:jc w:val="center"/>
        </w:trPr>
        <w:tc>
          <w:tcPr>
            <w:tcW w:w="1380" w:type="dxa"/>
            <w:tcBorders>
              <w:left w:val="single" w:sz="4" w:space="0" w:color="auto"/>
              <w:right w:val="single" w:sz="4" w:space="0" w:color="auto"/>
            </w:tcBorders>
          </w:tcPr>
          <w:p w14:paraId="4C0388A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0C44" w14:textId="19528173"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0495CE0" w14:textId="13457EBA"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297CE4DA"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37D48AB" w14:textId="77777777" w:rsidTr="00BC6E5A">
        <w:trPr>
          <w:trHeight w:val="90"/>
          <w:jc w:val="center"/>
        </w:trPr>
        <w:tc>
          <w:tcPr>
            <w:tcW w:w="1380" w:type="dxa"/>
            <w:tcBorders>
              <w:left w:val="single" w:sz="4" w:space="0" w:color="auto"/>
              <w:bottom w:val="single" w:sz="4" w:space="0" w:color="auto"/>
              <w:right w:val="single" w:sz="4" w:space="0" w:color="auto"/>
            </w:tcBorders>
          </w:tcPr>
          <w:p w14:paraId="6EDDB7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AD632AC" w14:textId="5510B2E5"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662C3BC" w14:textId="78597560" w:rsidR="006321A4" w:rsidRDefault="006321A4" w:rsidP="006321A4">
            <w:pPr>
              <w:pStyle w:val="CellBody"/>
              <w:rPr>
                <w:w w:val="100"/>
              </w:rPr>
            </w:pPr>
            <w:r>
              <w:rPr>
                <w:w w:val="100"/>
              </w:rPr>
              <w:t>3 bits</w:t>
            </w:r>
          </w:p>
        </w:tc>
        <w:tc>
          <w:tcPr>
            <w:tcW w:w="4440" w:type="dxa"/>
            <w:tcBorders>
              <w:left w:val="single" w:sz="4" w:space="0" w:color="auto"/>
              <w:bottom w:val="single" w:sz="4" w:space="0" w:color="auto"/>
              <w:right w:val="single" w:sz="4" w:space="0" w:color="auto"/>
            </w:tcBorders>
          </w:tcPr>
          <w:p w14:paraId="65FBAF3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bl>
    <w:p w14:paraId="086FD69F" w14:textId="64311B23" w:rsidR="004E3C5B" w:rsidRDefault="00A12274" w:rsidP="00E630A7">
      <w:pPr>
        <w:pStyle w:val="T"/>
        <w:rPr>
          <w:w w:val="100"/>
        </w:rPr>
      </w:pPr>
      <w:r>
        <w:rPr>
          <w:w w:val="100"/>
        </w:rPr>
        <w:t>The Element ID, Length and Element ID Extension fields are defined in 9.4.2.1 (General).</w:t>
      </w:r>
    </w:p>
    <w:p w14:paraId="26827EDF" w14:textId="77777777" w:rsidR="00AD12E0" w:rsidRDefault="00AD12E0" w:rsidP="00AD12E0">
      <w:pPr>
        <w:jc w:val="both"/>
        <w:rPr>
          <w:bCs/>
          <w:sz w:val="20"/>
        </w:rPr>
      </w:pPr>
    </w:p>
    <w:p w14:paraId="08C00005" w14:textId="7BBC7F01" w:rsidR="000D0FE7" w:rsidRDefault="00AD12E0" w:rsidP="000D0FE7">
      <w:pPr>
        <w:jc w:val="both"/>
        <w:rPr>
          <w:bCs/>
          <w:sz w:val="20"/>
        </w:rPr>
      </w:pPr>
      <w:r w:rsidRPr="00AD6A5A">
        <w:rPr>
          <w:bCs/>
          <w:sz w:val="20"/>
        </w:rPr>
        <w:t xml:space="preserve">The </w:t>
      </w:r>
      <w:r>
        <w:rPr>
          <w:bCs/>
          <w:sz w:val="20"/>
        </w:rPr>
        <w:t xml:space="preserve">Configuration </w:t>
      </w:r>
      <w:r w:rsidRPr="00AD12E0">
        <w:rPr>
          <w:bCs/>
          <w:i/>
          <w:sz w:val="20"/>
        </w:rPr>
        <w:t>i</w:t>
      </w:r>
      <w:r>
        <w:rPr>
          <w:bCs/>
          <w:sz w:val="20"/>
        </w:rPr>
        <w:t xml:space="preserve"> </w:t>
      </w:r>
      <w:r w:rsidR="00E51744">
        <w:rPr>
          <w:bCs/>
          <w:sz w:val="20"/>
        </w:rPr>
        <w:t xml:space="preserve">Group </w:t>
      </w:r>
      <w:r w:rsidR="007158B4">
        <w:rPr>
          <w:bCs/>
          <w:sz w:val="20"/>
        </w:rPr>
        <w:t xml:space="preserve">User </w:t>
      </w:r>
      <w:r w:rsidR="00E51744">
        <w:rPr>
          <w:bCs/>
          <w:sz w:val="20"/>
        </w:rPr>
        <w:t xml:space="preserve">Mask </w:t>
      </w:r>
      <w:r w:rsidR="007158B4">
        <w:rPr>
          <w:bCs/>
          <w:sz w:val="20"/>
        </w:rPr>
        <w:t xml:space="preserve">for Antenna </w:t>
      </w:r>
      <w:r w:rsidR="007158B4" w:rsidRPr="007158B4">
        <w:rPr>
          <w:bCs/>
          <w:i/>
          <w:sz w:val="20"/>
        </w:rPr>
        <w:t>j</w:t>
      </w:r>
      <w:r w:rsidR="007158B4">
        <w:rPr>
          <w:bCs/>
          <w:sz w:val="20"/>
        </w:rPr>
        <w:t xml:space="preserve"> fie</w:t>
      </w:r>
      <w:r w:rsidRPr="00AD6A5A">
        <w:rPr>
          <w:bCs/>
          <w:sz w:val="20"/>
        </w:rPr>
        <w:t xml:space="preserve">ld </w:t>
      </w:r>
      <w:r>
        <w:rPr>
          <w:bCs/>
          <w:sz w:val="20"/>
        </w:rPr>
        <w:t>(</w:t>
      </w:r>
      <w:r w:rsidRPr="00AD12E0">
        <w:rPr>
          <w:bCs/>
          <w:i/>
          <w:sz w:val="20"/>
        </w:rPr>
        <w:t>i</w:t>
      </w:r>
      <w:r>
        <w:rPr>
          <w:bCs/>
          <w:sz w:val="20"/>
        </w:rPr>
        <w:t xml:space="preserve"> = 1, 2, …, </w:t>
      </w:r>
      <w:r w:rsidRPr="007158B4">
        <w:rPr>
          <w:i/>
          <w:sz w:val="18"/>
        </w:rPr>
        <w:t>N</w:t>
      </w:r>
      <w:r w:rsidRPr="007158B4">
        <w:rPr>
          <w:i/>
          <w:sz w:val="18"/>
          <w:vertAlign w:val="subscript"/>
        </w:rPr>
        <w:t>conf</w:t>
      </w:r>
      <w:r w:rsidR="007158B4">
        <w:rPr>
          <w:bCs/>
          <w:sz w:val="20"/>
        </w:rPr>
        <w:t xml:space="preserve"> and </w:t>
      </w:r>
      <w:r w:rsidR="007158B4">
        <w:rPr>
          <w:bCs/>
          <w:i/>
          <w:sz w:val="20"/>
        </w:rPr>
        <w:t>j</w:t>
      </w:r>
      <w:r w:rsidR="007158B4">
        <w:rPr>
          <w:bCs/>
          <w:sz w:val="20"/>
        </w:rPr>
        <w:t xml:space="preserve"> = 1, 2, …, </w:t>
      </w:r>
      <w:r w:rsidR="007158B4" w:rsidRPr="007158B4">
        <w:rPr>
          <w:i/>
          <w:sz w:val="18"/>
        </w:rPr>
        <w:t>N</w:t>
      </w:r>
      <w:r w:rsidR="007158B4" w:rsidRPr="007158B4">
        <w:rPr>
          <w:sz w:val="18"/>
          <w:vertAlign w:val="subscript"/>
        </w:rPr>
        <w:t>TX</w:t>
      </w:r>
      <w:r w:rsidR="007158B4">
        <w:rPr>
          <w:bCs/>
          <w:sz w:val="20"/>
        </w:rPr>
        <w:t xml:space="preserve">) </w:t>
      </w:r>
      <w:r w:rsidR="00E51744">
        <w:rPr>
          <w:bCs/>
          <w:sz w:val="20"/>
        </w:rPr>
        <w:t xml:space="preserve">is a bitmap </w:t>
      </w:r>
      <w:r w:rsidR="000D0FE7">
        <w:rPr>
          <w:bCs/>
          <w:sz w:val="20"/>
        </w:rPr>
        <w:t xml:space="preserve">that </w:t>
      </w:r>
      <w:r w:rsidRPr="00AD6A5A">
        <w:rPr>
          <w:bCs/>
          <w:sz w:val="20"/>
        </w:rPr>
        <w:t>indicates wh</w:t>
      </w:r>
      <w:r w:rsidR="000D0FE7">
        <w:rPr>
          <w:bCs/>
          <w:sz w:val="20"/>
        </w:rPr>
        <w:t xml:space="preserve">ether each of </w:t>
      </w:r>
      <w:r>
        <w:rPr>
          <w:bCs/>
          <w:sz w:val="20"/>
        </w:rPr>
        <w:t>EDMG STA</w:t>
      </w:r>
      <w:r w:rsidR="00E51744">
        <w:rPr>
          <w:bCs/>
          <w:sz w:val="20"/>
        </w:rPr>
        <w:t>s</w:t>
      </w:r>
      <w:r>
        <w:rPr>
          <w:bCs/>
          <w:sz w:val="20"/>
        </w:rPr>
        <w:t xml:space="preserve"> in the target MU group</w:t>
      </w:r>
      <w:r w:rsidRPr="00AD6A5A">
        <w:rPr>
          <w:bCs/>
          <w:sz w:val="20"/>
        </w:rPr>
        <w:t xml:space="preserve"> is </w:t>
      </w:r>
      <w:r w:rsidR="00582AE7">
        <w:rPr>
          <w:bCs/>
          <w:sz w:val="20"/>
        </w:rPr>
        <w:t xml:space="preserve">associated with the </w:t>
      </w:r>
      <w:r w:rsidR="00582AE7" w:rsidRPr="00582AE7">
        <w:rPr>
          <w:bCs/>
          <w:i/>
          <w:sz w:val="20"/>
        </w:rPr>
        <w:t>j</w:t>
      </w:r>
      <w:r w:rsidR="00582AE7">
        <w:rPr>
          <w:bCs/>
          <w:sz w:val="20"/>
        </w:rPr>
        <w:t xml:space="preserve"> TX DMG antenna </w:t>
      </w:r>
      <w:r>
        <w:rPr>
          <w:bCs/>
          <w:sz w:val="20"/>
        </w:rPr>
        <w:t xml:space="preserve">in the </w:t>
      </w:r>
      <w:r w:rsidRPr="00AD12E0">
        <w:rPr>
          <w:bCs/>
          <w:i/>
          <w:sz w:val="20"/>
        </w:rPr>
        <w:t>i</w:t>
      </w:r>
      <w:r>
        <w:rPr>
          <w:bCs/>
          <w:sz w:val="20"/>
        </w:rPr>
        <w:t xml:space="preserve"> MU</w:t>
      </w:r>
      <w:r w:rsidR="0046029E">
        <w:rPr>
          <w:bCs/>
          <w:sz w:val="20"/>
        </w:rPr>
        <w:t>-MIMO</w:t>
      </w:r>
      <w:r>
        <w:rPr>
          <w:bCs/>
          <w:sz w:val="20"/>
        </w:rPr>
        <w:t xml:space="preserve"> transmission configuration. </w:t>
      </w:r>
      <w:r w:rsidR="000D0FE7">
        <w:rPr>
          <w:bCs/>
          <w:sz w:val="20"/>
        </w:rPr>
        <w:t xml:space="preserve">The order of EDMG STAs in the Configuration </w:t>
      </w:r>
      <w:r w:rsidR="000D0FE7" w:rsidRPr="00AD12E0">
        <w:rPr>
          <w:bCs/>
          <w:i/>
          <w:sz w:val="20"/>
        </w:rPr>
        <w:t>i</w:t>
      </w:r>
      <w:r w:rsidR="000D0FE7">
        <w:rPr>
          <w:bCs/>
          <w:sz w:val="20"/>
        </w:rPr>
        <w:t xml:space="preserve"> Group User Mask for </w:t>
      </w:r>
      <w:r w:rsidR="000D0FE7">
        <w:rPr>
          <w:bCs/>
          <w:sz w:val="20"/>
        </w:rPr>
        <w:lastRenderedPageBreak/>
        <w:t xml:space="preserve">Antenna </w:t>
      </w:r>
      <w:r w:rsidR="000D0FE7" w:rsidRPr="007158B4">
        <w:rPr>
          <w:bCs/>
          <w:i/>
          <w:sz w:val="20"/>
        </w:rPr>
        <w:t>j</w:t>
      </w:r>
      <w:r w:rsidR="000D0FE7">
        <w:rPr>
          <w:bCs/>
          <w:sz w:val="20"/>
        </w:rPr>
        <w:t xml:space="preserve"> fie</w:t>
      </w:r>
      <w:r w:rsidR="000D0FE7" w:rsidRPr="00AD6A5A">
        <w:rPr>
          <w:bCs/>
          <w:sz w:val="20"/>
        </w:rPr>
        <w:t xml:space="preserve">ld </w:t>
      </w:r>
      <w:r w:rsidR="000D0FE7">
        <w:rPr>
          <w:bCs/>
          <w:sz w:val="20"/>
        </w:rPr>
        <w:t xml:space="preserve">follows the order in which they appear in the corresponding EDMG Group field of EDMG Group ID Set element containing the target MU group. The first bit (i.e., the least significant bit) corresponds to the first EDMG STA, and the second bit corresponds to the second EDMG STA, and so on. A bit is set to 1 to indicate the corresponding STA is associated with the </w:t>
      </w:r>
      <w:r w:rsidR="000D0FE7" w:rsidRPr="00582AE7">
        <w:rPr>
          <w:bCs/>
          <w:i/>
          <w:sz w:val="20"/>
        </w:rPr>
        <w:t>j</w:t>
      </w:r>
      <w:r w:rsidR="000D0FE7">
        <w:rPr>
          <w:bCs/>
          <w:sz w:val="20"/>
        </w:rPr>
        <w:t xml:space="preserve"> TX DMG antenna in the </w:t>
      </w:r>
      <w:r w:rsidR="000D0FE7" w:rsidRPr="00AD12E0">
        <w:rPr>
          <w:bCs/>
          <w:i/>
          <w:sz w:val="20"/>
        </w:rPr>
        <w:t>i</w:t>
      </w:r>
      <w:r w:rsidR="000D0FE7">
        <w:rPr>
          <w:bCs/>
          <w:sz w:val="20"/>
        </w:rPr>
        <w:t xml:space="preserve"> MU-MIMO transmission configuration; otherwise the bit is set to 0. </w:t>
      </w:r>
      <w:r w:rsidR="00B20CBA">
        <w:rPr>
          <w:bCs/>
          <w:sz w:val="20"/>
        </w:rPr>
        <w:t>If the number of EDMG STAs in the target MU group is smaller than 32, the corresponding bits in t</w:t>
      </w:r>
      <w:r w:rsidR="00B20CBA" w:rsidRPr="00AD6A5A">
        <w:rPr>
          <w:bCs/>
          <w:sz w:val="20"/>
        </w:rPr>
        <w:t xml:space="preserve">he </w:t>
      </w:r>
      <w:r w:rsidR="00B20CBA">
        <w:rPr>
          <w:bCs/>
          <w:sz w:val="20"/>
        </w:rPr>
        <w:t xml:space="preserve">Configuration </w:t>
      </w:r>
      <w:r w:rsidR="00B20CBA" w:rsidRPr="00AD12E0">
        <w:rPr>
          <w:bCs/>
          <w:i/>
          <w:sz w:val="20"/>
        </w:rPr>
        <w:t>i</w:t>
      </w:r>
      <w:r w:rsidR="00B20CBA">
        <w:rPr>
          <w:bCs/>
          <w:sz w:val="20"/>
        </w:rPr>
        <w:t xml:space="preserve"> Group User Mask for Antenna </w:t>
      </w:r>
      <w:r w:rsidR="00B20CBA" w:rsidRPr="007158B4">
        <w:rPr>
          <w:bCs/>
          <w:i/>
          <w:sz w:val="20"/>
        </w:rPr>
        <w:t>j</w:t>
      </w:r>
      <w:r w:rsidR="00B20CBA">
        <w:rPr>
          <w:bCs/>
          <w:sz w:val="20"/>
        </w:rPr>
        <w:t xml:space="preserve"> fie</w:t>
      </w:r>
      <w:r w:rsidR="00B20CBA" w:rsidRPr="00AD6A5A">
        <w:rPr>
          <w:bCs/>
          <w:sz w:val="20"/>
        </w:rPr>
        <w:t xml:space="preserve">ld </w:t>
      </w:r>
      <w:r w:rsidR="00B20CBA">
        <w:rPr>
          <w:bCs/>
          <w:sz w:val="20"/>
        </w:rPr>
        <w:t>(</w:t>
      </w:r>
      <w:r w:rsidR="00B20CBA" w:rsidRPr="00AD12E0">
        <w:rPr>
          <w:bCs/>
          <w:i/>
          <w:sz w:val="20"/>
        </w:rPr>
        <w:t>i</w:t>
      </w:r>
      <w:r w:rsidR="00B20CBA">
        <w:rPr>
          <w:bCs/>
          <w:sz w:val="20"/>
        </w:rPr>
        <w:t xml:space="preserve"> = 1, 2, …, </w:t>
      </w:r>
      <w:r w:rsidR="00B20CBA" w:rsidRPr="007158B4">
        <w:rPr>
          <w:i/>
          <w:sz w:val="18"/>
        </w:rPr>
        <w:t>N</w:t>
      </w:r>
      <w:r w:rsidR="00B20CBA" w:rsidRPr="007158B4">
        <w:rPr>
          <w:i/>
          <w:sz w:val="18"/>
          <w:vertAlign w:val="subscript"/>
        </w:rPr>
        <w:t>conf</w:t>
      </w:r>
      <w:r w:rsidR="00B20CBA">
        <w:rPr>
          <w:bCs/>
          <w:sz w:val="20"/>
        </w:rPr>
        <w:t xml:space="preserve"> and </w:t>
      </w:r>
      <w:r w:rsidR="00B20CBA">
        <w:rPr>
          <w:bCs/>
          <w:i/>
          <w:sz w:val="20"/>
        </w:rPr>
        <w:t>j</w:t>
      </w:r>
      <w:r w:rsidR="00B20CBA">
        <w:rPr>
          <w:bCs/>
          <w:sz w:val="20"/>
        </w:rPr>
        <w:t xml:space="preserve"> = 1, 2, …, </w:t>
      </w:r>
      <w:r w:rsidR="00B20CBA" w:rsidRPr="007158B4">
        <w:rPr>
          <w:i/>
          <w:sz w:val="18"/>
        </w:rPr>
        <w:t>N</w:t>
      </w:r>
      <w:r w:rsidR="00B20CBA" w:rsidRPr="007158B4">
        <w:rPr>
          <w:sz w:val="18"/>
          <w:vertAlign w:val="subscript"/>
        </w:rPr>
        <w:t>TX</w:t>
      </w:r>
      <w:r w:rsidR="00B20CBA">
        <w:rPr>
          <w:bCs/>
          <w:sz w:val="20"/>
        </w:rPr>
        <w:t>) shall be set to 0.</w:t>
      </w:r>
    </w:p>
    <w:p w14:paraId="4AEAF63D" w14:textId="000DBF1D" w:rsidR="00AD12E0" w:rsidRPr="00AD12E0" w:rsidRDefault="00412AA0" w:rsidP="00E630A7">
      <w:pPr>
        <w:pStyle w:val="T"/>
        <w:rPr>
          <w:b/>
          <w:sz w:val="24"/>
          <w:lang w:val="en-GB"/>
        </w:rPr>
      </w:pPr>
      <w:r>
        <w:rPr>
          <w:w w:val="100"/>
        </w:rPr>
        <w:t>The Uplink Type MU-MIMO Transmission Configuration field shall not be present in the MIMO BF Selection frame when the MU-MIMO Transmission Configuration Type field is set to 1; and the Downlink Type MU-MIMO Transmission Configuration field shall not be present in the MIMO BF Selection frame when the MU-MIMO Transmission Configuration Type field is set to 0.</w:t>
      </w:r>
    </w:p>
    <w:p w14:paraId="48C9D953" w14:textId="77777777" w:rsidR="009C3747" w:rsidRDefault="009C3747" w:rsidP="009C3747">
      <w:pPr>
        <w:rPr>
          <w:b/>
          <w:sz w:val="24"/>
        </w:rPr>
      </w:pPr>
      <w:r>
        <w:rPr>
          <w:b/>
          <w:sz w:val="24"/>
        </w:rPr>
        <w:t>---------------------------------------------------------------------------------------------------------------------</w:t>
      </w:r>
    </w:p>
    <w:p w14:paraId="02A31E79" w14:textId="325DD853" w:rsidR="009C3747" w:rsidRPr="003A753E" w:rsidRDefault="009C3747" w:rsidP="009C3747">
      <w:pPr>
        <w:pStyle w:val="IEEEStdsLevel6Header"/>
        <w:numPr>
          <w:ilvl w:val="0"/>
          <w:numId w:val="0"/>
        </w:numPr>
      </w:pPr>
      <w:r>
        <w:rPr>
          <w:lang w:val="en-US"/>
        </w:rPr>
        <w:t xml:space="preserve">10.38.9.2.4.3.2 Downlink </w:t>
      </w:r>
      <w:r>
        <w:t>MIMO phase</w:t>
      </w:r>
    </w:p>
    <w:p w14:paraId="46D4A8DA" w14:textId="7747CA1A" w:rsidR="009C3747" w:rsidRPr="001344AD" w:rsidRDefault="00615E65" w:rsidP="009C374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A114CE">
        <w:rPr>
          <w:rFonts w:eastAsia="SimSun"/>
          <w:b/>
          <w:i/>
          <w:color w:val="000000"/>
          <w:w w:val="0"/>
          <w:sz w:val="20"/>
          <w:highlight w:val="yellow"/>
          <w:lang w:val="en-US"/>
        </w:rPr>
        <w:t>4</w:t>
      </w:r>
      <w:r w:rsidR="009C3747" w:rsidRPr="001344AD">
        <w:rPr>
          <w:rFonts w:eastAsia="SimSun"/>
          <w:b/>
          <w:i/>
          <w:color w:val="000000"/>
          <w:w w:val="0"/>
          <w:sz w:val="20"/>
          <w:highlight w:val="yellow"/>
          <w:lang w:val="en-US"/>
        </w:rPr>
        <w:t xml:space="preserve">: </w:t>
      </w:r>
      <w:r w:rsidR="009C3747" w:rsidRPr="001344AD">
        <w:rPr>
          <w:b/>
          <w:i/>
          <w:sz w:val="20"/>
          <w:highlight w:val="yellow"/>
        </w:rPr>
        <w:t xml:space="preserve">Change </w:t>
      </w:r>
      <w:r w:rsidR="009C3747">
        <w:rPr>
          <w:b/>
          <w:i/>
          <w:sz w:val="20"/>
          <w:highlight w:val="yellow"/>
        </w:rPr>
        <w:t xml:space="preserve">the </w:t>
      </w:r>
      <w:r w:rsidR="00C14FB0">
        <w:rPr>
          <w:b/>
          <w:i/>
          <w:sz w:val="20"/>
          <w:highlight w:val="yellow"/>
        </w:rPr>
        <w:t xml:space="preserve">last </w:t>
      </w:r>
      <w:r w:rsidR="009C3747">
        <w:rPr>
          <w:b/>
          <w:i/>
          <w:sz w:val="20"/>
          <w:highlight w:val="yellow"/>
        </w:rPr>
        <w:t xml:space="preserve">paragraph in this clause as </w:t>
      </w:r>
      <w:r w:rsidR="009C3747" w:rsidRPr="001344AD">
        <w:rPr>
          <w:b/>
          <w:i/>
          <w:sz w:val="20"/>
          <w:highlight w:val="yellow"/>
        </w:rPr>
        <w:t>follows</w:t>
      </w:r>
      <w:r w:rsidR="009C3747" w:rsidRPr="001344AD">
        <w:rPr>
          <w:rFonts w:eastAsia="SimSun"/>
          <w:b/>
          <w:i/>
          <w:color w:val="000000"/>
          <w:w w:val="0"/>
          <w:sz w:val="20"/>
          <w:highlight w:val="yellow"/>
          <w:lang w:val="en-US"/>
        </w:rPr>
        <w:t>:</w:t>
      </w:r>
      <w:r w:rsidR="009C3747" w:rsidRPr="001344AD">
        <w:rPr>
          <w:rFonts w:eastAsia="SimSun"/>
          <w:b/>
          <w:i/>
          <w:color w:val="000000"/>
          <w:w w:val="0"/>
          <w:sz w:val="20"/>
          <w:lang w:val="en-US"/>
        </w:rPr>
        <w:t xml:space="preserve"> </w:t>
      </w:r>
    </w:p>
    <w:p w14:paraId="69773381" w14:textId="7D8CDA69" w:rsidR="00D814C3" w:rsidRPr="00C165C5" w:rsidRDefault="00C14FB0" w:rsidP="00D814C3">
      <w:pPr>
        <w:pStyle w:val="IEEEStdsParagraph"/>
        <w:rPr>
          <w:lang w:val="en-SG"/>
        </w:rPr>
      </w:pPr>
      <w:ins w:id="1" w:author="Lei Huang" w:date="2017-06-01T17:05:00Z">
        <w:r>
          <w:t>The initiator shall initiate the MU-MIMO BF selection subphase a</w:t>
        </w:r>
      </w:ins>
      <w:ins w:id="2" w:author="Assaf Kasher" w:date="2017-06-04T18:15:00Z">
        <w:r w:rsidR="00676D0B">
          <w:t>n</w:t>
        </w:r>
      </w:ins>
      <w:ins w:id="3" w:author="Lei Huang" w:date="2017-06-01T17:05:00Z">
        <w:r>
          <w:t xml:space="preserve"> MBIFS following reception of the MIMO BF Feedback frame from the last </w:t>
        </w:r>
      </w:ins>
      <w:ins w:id="4" w:author="Lei Huang" w:date="2017-06-01T17:11:00Z">
        <w:r w:rsidR="002C0918">
          <w:t xml:space="preserve">remaining </w:t>
        </w:r>
      </w:ins>
      <w:ins w:id="5" w:author="Lei Huang" w:date="2017-06-01T17:05:00Z">
        <w:r>
          <w:t xml:space="preserve">responder. </w:t>
        </w:r>
      </w:ins>
      <w:r w:rsidR="00D814C3" w:rsidRPr="00722753">
        <w:t xml:space="preserve">In the MU-MIMO </w:t>
      </w:r>
      <w:r w:rsidR="00D814C3">
        <w:t xml:space="preserve">BF </w:t>
      </w:r>
      <w:r w:rsidR="00D814C3" w:rsidRPr="00722753">
        <w:t xml:space="preserve">selection subphase, the initiator shall transmit </w:t>
      </w:r>
      <w:ins w:id="6" w:author="Lei Huang" w:date="2017-06-01T17:08:00Z">
        <w:r>
          <w:t>one or more</w:t>
        </w:r>
      </w:ins>
      <w:del w:id="7" w:author="Lei Huang" w:date="2017-06-01T17:08:00Z">
        <w:r w:rsidR="00D814C3" w:rsidDel="00C14FB0">
          <w:delText>a</w:delText>
        </w:r>
      </w:del>
      <w:r w:rsidR="00D814C3">
        <w:t xml:space="preserve"> MIMO BF S</w:t>
      </w:r>
      <w:r w:rsidR="00D814C3" w:rsidRPr="00722753">
        <w:t>election frame</w:t>
      </w:r>
      <w:ins w:id="8" w:author="Assaf Kasher" w:date="2017-06-04T18:15:00Z">
        <w:r w:rsidR="00676D0B">
          <w:t>s</w:t>
        </w:r>
      </w:ins>
      <w:r w:rsidR="00D814C3" w:rsidRPr="00722753">
        <w:t xml:space="preserve"> </w:t>
      </w:r>
      <w:ins w:id="9" w:author="Lei Huang" w:date="2017-06-05T08:10:00Z">
        <w:r w:rsidR="006E1CFF">
          <w:t xml:space="preserve">with the MU-MIMO Transmission Configuration Type </w:t>
        </w:r>
      </w:ins>
      <w:ins w:id="10" w:author="Lei Huang" w:date="2017-06-05T08:11:00Z">
        <w:r w:rsidR="006E1CFF">
          <w:t>set to</w:t>
        </w:r>
      </w:ins>
      <w:ins w:id="11" w:author="Lei Huang" w:date="2017-06-05T08:12:00Z">
        <w:r w:rsidR="006E1CFF">
          <w:t xml:space="preserve"> 1 </w:t>
        </w:r>
      </w:ins>
      <w:r w:rsidR="00D814C3">
        <w:t>to each responder in the MU group</w:t>
      </w:r>
      <w:ins w:id="12" w:author="Lei Huang" w:date="2017-06-01T17:07:00Z">
        <w:r>
          <w:t xml:space="preserve">. </w:t>
        </w:r>
      </w:ins>
      <w:ins w:id="13" w:author="Lei Huang" w:date="2017-06-01T14:10:00Z">
        <w:r w:rsidR="00BA13F2" w:rsidRPr="00645FC9" w:rsidDel="00223096">
          <w:rPr>
            <w:szCs w:val="22"/>
          </w:rPr>
          <w:t>The initiator should transmit the minimum number of MIMO BF Se</w:t>
        </w:r>
      </w:ins>
      <w:ins w:id="14" w:author="Lei Huang" w:date="2017-06-04T17:23:00Z">
        <w:r w:rsidR="00BA13F2">
          <w:rPr>
            <w:szCs w:val="22"/>
          </w:rPr>
          <w:t xml:space="preserve">lection </w:t>
        </w:r>
      </w:ins>
      <w:ins w:id="15" w:author="Lei Huang" w:date="2017-06-01T14:10:00Z">
        <w:r w:rsidR="00BA13F2" w:rsidRPr="00645FC9" w:rsidDel="00223096">
          <w:rPr>
            <w:szCs w:val="22"/>
          </w:rPr>
          <w:t>frame</w:t>
        </w:r>
      </w:ins>
      <w:ins w:id="16" w:author="Assaf Kasher" w:date="2017-06-04T18:15:00Z">
        <w:r w:rsidR="00676D0B">
          <w:rPr>
            <w:szCs w:val="22"/>
          </w:rPr>
          <w:t>s</w:t>
        </w:r>
      </w:ins>
      <w:ins w:id="17" w:author="Lei Huang" w:date="2017-06-01T14:10:00Z">
        <w:r w:rsidR="00BA13F2" w:rsidRPr="00645FC9" w:rsidDel="00223096">
          <w:rPr>
            <w:szCs w:val="22"/>
          </w:rPr>
          <w:t xml:space="preserve"> to reach all responders</w:t>
        </w:r>
      </w:ins>
      <w:ins w:id="18" w:author="Lei Huang" w:date="2017-06-07T07:53:00Z">
        <w:r w:rsidR="00172F0F">
          <w:rPr>
            <w:szCs w:val="22"/>
          </w:rPr>
          <w:t xml:space="preserve"> in the MU group</w:t>
        </w:r>
      </w:ins>
      <w:ins w:id="19" w:author="Lei Huang" w:date="2017-06-01T14:10:00Z">
        <w:r w:rsidR="00BA13F2" w:rsidRPr="00645FC9" w:rsidDel="00223096">
          <w:rPr>
            <w:szCs w:val="22"/>
          </w:rPr>
          <w:t xml:space="preserve">. </w:t>
        </w:r>
        <w:r w:rsidR="00BA13F2" w:rsidRPr="00BF560F">
          <w:rPr>
            <w:szCs w:val="22"/>
          </w:rPr>
          <w:t>The MIMO BF Se</w:t>
        </w:r>
      </w:ins>
      <w:ins w:id="20" w:author="Lei Huang" w:date="2017-06-04T17:24:00Z">
        <w:r w:rsidR="00BA13F2">
          <w:rPr>
            <w:szCs w:val="22"/>
          </w:rPr>
          <w:t xml:space="preserve">lection </w:t>
        </w:r>
      </w:ins>
      <w:ins w:id="21" w:author="Lei Huang" w:date="2017-06-01T14:10:00Z">
        <w:r w:rsidR="00BA13F2" w:rsidRPr="00BF560F">
          <w:rPr>
            <w:szCs w:val="22"/>
          </w:rPr>
          <w:t>frame</w:t>
        </w:r>
        <w:r w:rsidR="00BA13F2">
          <w:rPr>
            <w:szCs w:val="22"/>
          </w:rPr>
          <w:t>s</w:t>
        </w:r>
        <w:r w:rsidR="00BA13F2" w:rsidRPr="00BF560F">
          <w:rPr>
            <w:szCs w:val="22"/>
          </w:rPr>
          <w:t xml:space="preserve"> should be sent using the DMG control mode.</w:t>
        </w:r>
        <w:r w:rsidR="00BA13F2">
          <w:rPr>
            <w:szCs w:val="22"/>
          </w:rPr>
          <w:t xml:space="preserve"> </w:t>
        </w:r>
      </w:ins>
      <w:ins w:id="22" w:author="Lei Huang" w:date="2017-05-30T12:42:00Z">
        <w:r w:rsidR="00BA13F2">
          <w:t>The TA field of the MIMO BF Se</w:t>
        </w:r>
      </w:ins>
      <w:ins w:id="23" w:author="Lei Huang" w:date="2017-06-04T17:24:00Z">
        <w:r w:rsidR="00BA13F2">
          <w:t xml:space="preserve">lection </w:t>
        </w:r>
      </w:ins>
      <w:ins w:id="24" w:author="Lei Huang" w:date="2017-05-30T12:42:00Z">
        <w:r w:rsidR="00BA13F2">
          <w:t xml:space="preserve">frame shall be set to the </w:t>
        </w:r>
      </w:ins>
      <w:ins w:id="25" w:author="Lei Huang" w:date="2017-05-30T12:53:00Z">
        <w:r w:rsidR="00BA13F2">
          <w:t>BSSID</w:t>
        </w:r>
      </w:ins>
      <w:ins w:id="26" w:author="Lei Huang" w:date="2017-05-30T12:42:00Z">
        <w:r w:rsidR="00BA13F2">
          <w:t xml:space="preserve"> </w:t>
        </w:r>
      </w:ins>
      <w:ins w:id="27" w:author="Lei Huang" w:date="2017-05-30T12:58:00Z">
        <w:r w:rsidR="00BA13F2">
          <w:t xml:space="preserve">of the initiator </w:t>
        </w:r>
      </w:ins>
      <w:ins w:id="28" w:author="Lei Huang" w:date="2017-05-30T12:42:00Z">
        <w:r w:rsidR="00BA13F2">
          <w:t xml:space="preserve">and </w:t>
        </w:r>
      </w:ins>
      <w:ins w:id="29" w:author="Lei Huang" w:date="2017-05-30T12:44:00Z">
        <w:r w:rsidR="00BA13F2">
          <w:t xml:space="preserve">the RA field shall be set to </w:t>
        </w:r>
      </w:ins>
      <w:ins w:id="30" w:author="Lei Huang" w:date="2017-05-30T12:42:00Z">
        <w:r w:rsidR="00BA13F2">
          <w:t xml:space="preserve">the </w:t>
        </w:r>
      </w:ins>
      <w:ins w:id="31" w:author="Lei Huang" w:date="2017-06-01T13:00:00Z">
        <w:r w:rsidR="00BA13F2">
          <w:t>broadcast address</w:t>
        </w:r>
      </w:ins>
      <w:ins w:id="32" w:author="Lei Huang" w:date="2017-05-30T12:42:00Z">
        <w:r w:rsidR="00BA13F2">
          <w:t xml:space="preserve">. </w:t>
        </w:r>
      </w:ins>
      <w:ins w:id="33" w:author="Lei Huang" w:date="2017-06-01T17:09:00Z">
        <w:r>
          <w:t xml:space="preserve">Each MIMO BF Selection frame </w:t>
        </w:r>
      </w:ins>
      <w:r w:rsidR="00D814C3" w:rsidRPr="00722753">
        <w:t>contain</w:t>
      </w:r>
      <w:ins w:id="34" w:author="Lei Huang" w:date="2017-06-01T17:09:00Z">
        <w:r>
          <w:t>s</w:t>
        </w:r>
      </w:ins>
      <w:del w:id="35" w:author="Lei Huang" w:date="2017-06-01T17:09:00Z">
        <w:r w:rsidR="00D814C3" w:rsidRPr="00722753" w:rsidDel="00C14FB0">
          <w:delText>ing</w:delText>
        </w:r>
      </w:del>
      <w:r w:rsidR="00D814C3" w:rsidRPr="00722753">
        <w:t xml:space="preserve"> the </w:t>
      </w:r>
      <w:r w:rsidR="00D814C3">
        <w:t xml:space="preserve">dialog token </w:t>
      </w:r>
      <w:ins w:id="36" w:author="Lei Huang" w:date="2017-06-01T17:06:00Z">
        <w:r>
          <w:t xml:space="preserve">in the Dialog Token field for </w:t>
        </w:r>
      </w:ins>
      <w:r w:rsidR="00D814C3" w:rsidRPr="00722753">
        <w:t xml:space="preserve">identifying </w:t>
      </w:r>
      <w:r w:rsidR="00D814C3">
        <w:t xml:space="preserve">the </w:t>
      </w:r>
      <w:r w:rsidR="00D814C3" w:rsidRPr="00722753">
        <w:t>MU</w:t>
      </w:r>
      <w:r w:rsidR="00D814C3">
        <w:t>-</w:t>
      </w:r>
      <w:r w:rsidR="00D814C3" w:rsidRPr="00722753">
        <w:t xml:space="preserve">MIMO </w:t>
      </w:r>
      <w:r w:rsidR="00D814C3">
        <w:t xml:space="preserve">BF </w:t>
      </w:r>
      <w:r w:rsidR="00D814C3" w:rsidRPr="00722753">
        <w:t>training</w:t>
      </w:r>
      <w:ins w:id="37" w:author="Lei Huang" w:date="2017-06-04T17:34:00Z">
        <w:r w:rsidR="009763A9">
          <w:t>,</w:t>
        </w:r>
      </w:ins>
      <w:ins w:id="38" w:author="Lei Huang" w:date="2017-06-04T17:33:00Z">
        <w:r w:rsidR="009763A9" w:rsidRPr="009763A9">
          <w:t xml:space="preserve"> </w:t>
        </w:r>
        <w:r w:rsidR="009763A9">
          <w:t xml:space="preserve">the EDMG group ID for the MU group in the EDMG Group ID field and the number of MU-MIMO transmission configurations, </w:t>
        </w:r>
        <w:r w:rsidR="009763A9" w:rsidRPr="009763A9">
          <w:rPr>
            <w:i/>
          </w:rPr>
          <w:t>N</w:t>
        </w:r>
        <w:r w:rsidR="009763A9" w:rsidRPr="009763A9">
          <w:rPr>
            <w:vertAlign w:val="subscript"/>
          </w:rPr>
          <w:t>conf</w:t>
        </w:r>
        <w:r w:rsidR="009763A9">
          <w:t xml:space="preserve">, in the Number of MU-MIMO Transmission Configurations field. </w:t>
        </w:r>
      </w:ins>
      <w:ins w:id="39" w:author="Lei Huang" w:date="2017-06-04T17:32:00Z">
        <w:r w:rsidR="009763A9">
          <w:t xml:space="preserve">Each MIMO BF Selection frame shall indicate </w:t>
        </w:r>
      </w:ins>
      <w:ins w:id="40" w:author="Lei Huang" w:date="2017-06-04T20:59:00Z">
        <w:r w:rsidR="00C75B10">
          <w:t>w</w:t>
        </w:r>
      </w:ins>
      <w:ins w:id="41" w:author="Lei Huang" w:date="2017-06-04T21:00:00Z">
        <w:r w:rsidR="00C75B10">
          <w:t>hich responder</w:t>
        </w:r>
      </w:ins>
      <w:ins w:id="42" w:author="Lei Huang" w:date="2017-06-06T08:53:00Z">
        <w:r w:rsidR="00A43E81">
          <w:t>(</w:t>
        </w:r>
      </w:ins>
      <w:ins w:id="43" w:author="Lei Huang" w:date="2017-06-06T08:52:00Z">
        <w:r w:rsidR="00A43E81">
          <w:t>s</w:t>
        </w:r>
      </w:ins>
      <w:ins w:id="44" w:author="Lei Huang" w:date="2017-06-06T08:53:00Z">
        <w:r w:rsidR="00A43E81">
          <w:t>)</w:t>
        </w:r>
      </w:ins>
      <w:ins w:id="45" w:author="Lei Huang" w:date="2017-06-04T21:00:00Z">
        <w:r w:rsidR="00C75B10">
          <w:t xml:space="preserve"> </w:t>
        </w:r>
      </w:ins>
      <w:ins w:id="46" w:author="Lei Huang" w:date="2017-06-04T17:32:00Z">
        <w:r w:rsidR="009763A9">
          <w:t xml:space="preserve">in the MU group </w:t>
        </w:r>
      </w:ins>
      <w:ins w:id="47" w:author="Lei Huang" w:date="2017-06-04T21:00:00Z">
        <w:r w:rsidR="00C75B10">
          <w:t xml:space="preserve">is associated with </w:t>
        </w:r>
      </w:ins>
      <w:ins w:id="48" w:author="Lei Huang" w:date="2017-06-04T17:32:00Z">
        <w:r w:rsidR="009763A9">
          <w:t xml:space="preserve">each of </w:t>
        </w:r>
      </w:ins>
      <w:ins w:id="49" w:author="Lei Huang" w:date="2017-06-04T21:00:00Z">
        <w:r w:rsidR="00C75B10" w:rsidRPr="009763A9">
          <w:rPr>
            <w:i/>
          </w:rPr>
          <w:t>N</w:t>
        </w:r>
        <w:r w:rsidR="00C75B10">
          <w:rPr>
            <w:vertAlign w:val="subscript"/>
          </w:rPr>
          <w:t xml:space="preserve">TX </w:t>
        </w:r>
        <w:r w:rsidR="00C75B10">
          <w:t>TX DMG</w:t>
        </w:r>
        <w:r w:rsidR="00C75B10">
          <w:rPr>
            <w:vertAlign w:val="subscript"/>
          </w:rPr>
          <w:t xml:space="preserve"> </w:t>
        </w:r>
        <w:r w:rsidR="00C75B10" w:rsidRPr="00C75B10">
          <w:t>a</w:t>
        </w:r>
      </w:ins>
      <w:ins w:id="50" w:author="Lei Huang" w:date="2017-06-04T21:01:00Z">
        <w:r w:rsidR="00C75B10" w:rsidRPr="00C75B10">
          <w:t>ntennas</w:t>
        </w:r>
      </w:ins>
      <w:ins w:id="51" w:author="Lei Huang" w:date="2017-06-04T21:06:00Z">
        <w:r w:rsidR="000646D2">
          <w:t xml:space="preserve"> </w:t>
        </w:r>
      </w:ins>
      <w:ins w:id="52" w:author="Lei Huang" w:date="2017-06-04T21:01:00Z">
        <w:r w:rsidR="00164733">
          <w:t>for each of</w:t>
        </w:r>
      </w:ins>
      <w:ins w:id="53" w:author="Lei Huang" w:date="2017-06-04T21:00:00Z">
        <w:r w:rsidR="00C75B10" w:rsidRPr="009763A9">
          <w:rPr>
            <w:i/>
          </w:rPr>
          <w:t xml:space="preserve"> </w:t>
        </w:r>
      </w:ins>
      <w:ins w:id="54" w:author="Lei Huang" w:date="2017-06-04T17:39:00Z">
        <w:r w:rsidR="002D7D53" w:rsidRPr="009763A9">
          <w:rPr>
            <w:i/>
          </w:rPr>
          <w:t>N</w:t>
        </w:r>
        <w:r w:rsidR="002D7D53" w:rsidRPr="009763A9">
          <w:rPr>
            <w:vertAlign w:val="subscript"/>
          </w:rPr>
          <w:t>conf</w:t>
        </w:r>
        <w:r w:rsidR="002D7D53">
          <w:t xml:space="preserve"> </w:t>
        </w:r>
      </w:ins>
      <w:ins w:id="55" w:author="Lei Huang" w:date="2017-06-04T17:32:00Z">
        <w:r w:rsidR="009763A9">
          <w:t>MU-MIMO transmission configuration</w:t>
        </w:r>
      </w:ins>
      <w:ins w:id="56" w:author="Lei Huang" w:date="2017-06-04T17:39:00Z">
        <w:r w:rsidR="002D7D53">
          <w:t>s</w:t>
        </w:r>
      </w:ins>
      <w:ins w:id="57" w:author="Lei Huang" w:date="2017-06-04T17:37:00Z">
        <w:r w:rsidR="00D25E4E">
          <w:t xml:space="preserve"> in the Configuration </w:t>
        </w:r>
      </w:ins>
      <w:ins w:id="58" w:author="Lei Huang" w:date="2017-06-04T17:38:00Z">
        <w:r w:rsidR="00D25E4E" w:rsidRPr="00D25E4E">
          <w:rPr>
            <w:i/>
          </w:rPr>
          <w:t>i</w:t>
        </w:r>
      </w:ins>
      <w:ins w:id="59" w:author="Lei Huang" w:date="2017-06-04T17:37:00Z">
        <w:r w:rsidR="00D25E4E">
          <w:t xml:space="preserve"> </w:t>
        </w:r>
      </w:ins>
      <w:ins w:id="60" w:author="Lei Huang" w:date="2017-06-06T08:53:00Z">
        <w:r w:rsidR="00A43E81">
          <w:t xml:space="preserve">Group </w:t>
        </w:r>
      </w:ins>
      <w:ins w:id="61" w:author="Lei Huang" w:date="2017-06-04T17:37:00Z">
        <w:r w:rsidR="00D25E4E">
          <w:t xml:space="preserve">User </w:t>
        </w:r>
      </w:ins>
      <w:ins w:id="62" w:author="Lei Huang" w:date="2017-06-06T08:53:00Z">
        <w:r w:rsidR="00A43E81">
          <w:t xml:space="preserve">Mask </w:t>
        </w:r>
      </w:ins>
      <w:ins w:id="63" w:author="Lei Huang" w:date="2017-06-04T21:01:00Z">
        <w:r w:rsidR="00164733">
          <w:t xml:space="preserve">for Antenna </w:t>
        </w:r>
        <w:r w:rsidR="00164733" w:rsidRPr="00164733">
          <w:rPr>
            <w:i/>
          </w:rPr>
          <w:t>j</w:t>
        </w:r>
        <w:r w:rsidR="00164733">
          <w:t xml:space="preserve"> </w:t>
        </w:r>
      </w:ins>
      <w:ins w:id="64" w:author="Lei Huang" w:date="2017-06-04T17:40:00Z">
        <w:r w:rsidR="00C07FC0">
          <w:t>sub</w:t>
        </w:r>
      </w:ins>
      <w:ins w:id="65" w:author="Lei Huang" w:date="2017-06-04T17:37:00Z">
        <w:r w:rsidR="00D25E4E">
          <w:t>field</w:t>
        </w:r>
      </w:ins>
      <w:ins w:id="66" w:author="Lei Huang" w:date="2017-06-04T17:38:00Z">
        <w:r w:rsidR="00D25E4E">
          <w:t xml:space="preserve"> </w:t>
        </w:r>
      </w:ins>
      <w:ins w:id="67" w:author="Lei Huang" w:date="2017-06-04T21:02:00Z">
        <w:r w:rsidR="00164733">
          <w:rPr>
            <w:bCs/>
          </w:rPr>
          <w:t>(</w:t>
        </w:r>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r w:rsidR="00164733">
          <w:rPr>
            <w:bCs/>
          </w:rPr>
          <w:t xml:space="preserve"> 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ins w:id="68" w:author="Lei Huang" w:date="2017-06-04T21:03:00Z">
        <w:r w:rsidR="00164733">
          <w:rPr>
            <w:bCs/>
          </w:rPr>
          <w:t>Each MIMO BF Selection frame shall also in</w:t>
        </w:r>
      </w:ins>
      <w:ins w:id="69" w:author="Lei Huang" w:date="2017-06-04T21:04:00Z">
        <w:r w:rsidR="00164733">
          <w:rPr>
            <w:bCs/>
          </w:rPr>
          <w:t xml:space="preserve">dicate the TX sector of each of </w:t>
        </w:r>
        <w:r w:rsidR="00164733" w:rsidRPr="009763A9">
          <w:rPr>
            <w:i/>
          </w:rPr>
          <w:t>N</w:t>
        </w:r>
        <w:r w:rsidR="00164733">
          <w:rPr>
            <w:vertAlign w:val="subscript"/>
          </w:rPr>
          <w:t xml:space="preserve">TX </w:t>
        </w:r>
        <w:r w:rsidR="00164733">
          <w:t>TX DMG</w:t>
        </w:r>
        <w:r w:rsidR="00164733">
          <w:rPr>
            <w:vertAlign w:val="subscript"/>
          </w:rPr>
          <w:t xml:space="preserve"> </w:t>
        </w:r>
        <w:r w:rsidR="00164733" w:rsidRPr="00C75B10">
          <w:t>antennas</w:t>
        </w:r>
        <w:r w:rsidR="00164733">
          <w:t xml:space="preserve"> and the corresponding RX AWV</w:t>
        </w:r>
      </w:ins>
      <w:ins w:id="70" w:author="Lei Huang" w:date="2017-06-06T08:54:00Z">
        <w:r w:rsidR="00A43E81">
          <w:t>s</w:t>
        </w:r>
      </w:ins>
      <w:ins w:id="71" w:author="Lei Huang" w:date="2017-06-04T21:04:00Z">
        <w:r w:rsidR="00164733">
          <w:t xml:space="preserve"> </w:t>
        </w:r>
      </w:ins>
      <w:ins w:id="72" w:author="Lei Huang" w:date="2017-06-06T08:53:00Z">
        <w:r w:rsidR="00A43E81">
          <w:t xml:space="preserve">of </w:t>
        </w:r>
      </w:ins>
      <w:ins w:id="73" w:author="Lei Huang" w:date="2017-06-06T08:54:00Z">
        <w:r w:rsidR="00A43E81">
          <w:t xml:space="preserve">all </w:t>
        </w:r>
      </w:ins>
      <w:ins w:id="74" w:author="Lei Huang" w:date="2017-06-06T08:53:00Z">
        <w:r w:rsidR="00A43E81">
          <w:t xml:space="preserve">associated responders </w:t>
        </w:r>
      </w:ins>
      <w:ins w:id="75" w:author="Lei Huang" w:date="2017-06-04T21:04:00Z">
        <w:r w:rsidR="00164733">
          <w:t xml:space="preserve">used in each </w:t>
        </w:r>
      </w:ins>
      <w:ins w:id="76" w:author="Lei Huang" w:date="2017-06-04T21:05:00Z">
        <w:r w:rsidR="00164733">
          <w:t>of</w:t>
        </w:r>
        <w:r w:rsidR="00164733" w:rsidRPr="009763A9">
          <w:rPr>
            <w:i/>
          </w:rPr>
          <w:t xml:space="preserve"> N</w:t>
        </w:r>
        <w:r w:rsidR="00164733" w:rsidRPr="009763A9">
          <w:rPr>
            <w:vertAlign w:val="subscript"/>
          </w:rPr>
          <w:t>conf</w:t>
        </w:r>
        <w:r w:rsidR="00164733">
          <w:t xml:space="preserve"> MU-MIMO transmission configurations in the Configuration </w:t>
        </w:r>
        <w:r w:rsidR="00164733" w:rsidRPr="00D25E4E">
          <w:rPr>
            <w:i/>
          </w:rPr>
          <w:t>i</w:t>
        </w:r>
        <w:r w:rsidR="00164733">
          <w:t xml:space="preserve"> </w:t>
        </w:r>
      </w:ins>
      <w:ins w:id="77" w:author="Lei Huang" w:date="2017-06-06T08:55:00Z">
        <w:r w:rsidR="00A43E81">
          <w:t xml:space="preserve">User </w:t>
        </w:r>
      </w:ins>
      <w:ins w:id="78" w:author="Lei Huang" w:date="2017-06-06T08:57:00Z">
        <w:r w:rsidR="00A43E81">
          <w:rPr>
            <w:i/>
          </w:rPr>
          <w:t>k</w:t>
        </w:r>
      </w:ins>
      <w:ins w:id="79" w:author="Lei Huang" w:date="2017-06-06T08:55:00Z">
        <w:r w:rsidR="00A43E81">
          <w:t xml:space="preserve"> </w:t>
        </w:r>
      </w:ins>
      <w:ins w:id="80" w:author="Lei Huang" w:date="2017-06-04T21:05:00Z">
        <w:r w:rsidR="00164733">
          <w:t xml:space="preserve">SISO ID Subset Index for Antenna </w:t>
        </w:r>
        <w:r w:rsidR="00164733" w:rsidRPr="00164733">
          <w:rPr>
            <w:i/>
          </w:rPr>
          <w:t>j</w:t>
        </w:r>
        <w:r w:rsidR="00164733">
          <w:t xml:space="preserve"> subfield </w:t>
        </w:r>
        <w:r w:rsidR="00164733">
          <w:rPr>
            <w:bCs/>
          </w:rPr>
          <w:t>(</w:t>
        </w:r>
      </w:ins>
      <w:ins w:id="81" w:author="Lei Huang" w:date="2017-06-06T08:57:00Z">
        <w:r w:rsidR="00A43E81">
          <w:rPr>
            <w:bCs/>
            <w:i/>
          </w:rPr>
          <w:t xml:space="preserve">k </w:t>
        </w:r>
        <w:r w:rsidR="00A43E81">
          <w:rPr>
            <w:bCs/>
          </w:rPr>
          <w:t xml:space="preserve">= 1,2,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00A43E81">
          <w:t xml:space="preserve">, </w:t>
        </w:r>
      </w:ins>
      <w:ins w:id="82" w:author="Lei Huang" w:date="2017-06-04T21:05:00Z">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ins>
      <w:ins w:id="83" w:author="Lei Huang" w:date="2017-06-06T08:55:00Z">
        <w:r w:rsidR="00A43E81">
          <w:t xml:space="preserve"> </w:t>
        </w:r>
      </w:ins>
      <w:ins w:id="84" w:author="Lei Huang" w:date="2017-06-04T21:05:00Z">
        <w:r w:rsidR="00164733">
          <w:rPr>
            <w:bCs/>
          </w:rPr>
          <w:t xml:space="preserve">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del w:id="85" w:author="Lei Huang" w:date="2017-06-04T17:36:00Z">
        <w:r w:rsidR="00D814C3" w:rsidRPr="00722753" w:rsidDel="00850BE3">
          <w:delText xml:space="preserve">one or sets of </w:delText>
        </w:r>
      </w:del>
      <w:del w:id="86" w:author="Lei Huang" w:date="2017-06-01T17:13:00Z">
        <w:r w:rsidR="00D814C3" w:rsidRPr="00722753" w:rsidDel="002C0918">
          <w:delText xml:space="preserve">the </w:delText>
        </w:r>
      </w:del>
      <w:del w:id="87" w:author="Lei Huang" w:date="2017-06-04T17:36:00Z">
        <w:r w:rsidR="00D814C3" w:rsidRPr="00722753" w:rsidDel="00850BE3">
          <w:delText xml:space="preserve">MU transmission configurations, </w:delText>
        </w:r>
        <w:r w:rsidR="00D814C3" w:rsidDel="00850BE3">
          <w:delText xml:space="preserve">and </w:delText>
        </w:r>
        <w:r w:rsidR="00D814C3" w:rsidRPr="00722753" w:rsidDel="00850BE3">
          <w:delText xml:space="preserve">the intended recipient STAs for each MU transmission configuration. </w:delText>
        </w:r>
      </w:del>
      <w:del w:id="88" w:author="Lei Huang" w:date="2017-06-04T17:41:00Z">
        <w:r w:rsidR="00D814C3" w:rsidRPr="00722753" w:rsidDel="00BE61FE">
          <w:delText xml:space="preserve">The </w:delText>
        </w:r>
        <w:r w:rsidR="00D814C3" w:rsidDel="00BE61FE">
          <w:delText xml:space="preserve">final </w:delText>
        </w:r>
        <w:r w:rsidR="00D814C3" w:rsidRPr="00722753" w:rsidDel="00BE61FE">
          <w:delText xml:space="preserve">set of selected responders in the MU group </w:delText>
        </w:r>
        <w:r w:rsidR="00D814C3" w:rsidDel="00BE61FE">
          <w:delText xml:space="preserve">contained in the MIMO BF Selection frame </w:delText>
        </w:r>
        <w:r w:rsidR="00D814C3" w:rsidRPr="00722753" w:rsidDel="00BE61FE">
          <w:delText>do</w:delText>
        </w:r>
        <w:r w:rsidR="00D814C3" w:rsidDel="00BE61FE">
          <w:delText>es</w:delText>
        </w:r>
        <w:r w:rsidR="00D814C3" w:rsidRPr="00722753" w:rsidDel="00BE61FE">
          <w:delText xml:space="preserve"> not have to be the same as the initial set of intended responders. </w:delText>
        </w:r>
      </w:del>
      <w:del w:id="89" w:author="Lei Huang" w:date="2017-06-01T17:10:00Z">
        <w:r w:rsidR="00D814C3" w:rsidRPr="00722753" w:rsidDel="00C14FB0">
          <w:delText xml:space="preserve">The initiator should transmit </w:delText>
        </w:r>
        <w:r w:rsidR="00D814C3" w:rsidDel="00C14FB0">
          <w:delText xml:space="preserve">the </w:delText>
        </w:r>
        <w:r w:rsidR="00D814C3" w:rsidRPr="00722753" w:rsidDel="00C14FB0">
          <w:delText xml:space="preserve">minimum number of </w:delText>
        </w:r>
        <w:r w:rsidR="00D814C3" w:rsidDel="00C14FB0">
          <w:delText>MIMO BF</w:delText>
        </w:r>
        <w:r w:rsidR="00D814C3" w:rsidRPr="00722753" w:rsidDel="00C14FB0">
          <w:delText xml:space="preserve"> </w:delText>
        </w:r>
        <w:r w:rsidR="00D814C3" w:rsidDel="00C14FB0">
          <w:delText>S</w:delText>
        </w:r>
        <w:r w:rsidR="00D814C3" w:rsidRPr="00722753" w:rsidDel="00C14FB0">
          <w:delText>ele</w:delText>
        </w:r>
        <w:r w:rsidR="00D814C3" w:rsidDel="00C14FB0">
          <w:delText>c</w:delText>
        </w:r>
        <w:r w:rsidR="00D814C3" w:rsidRPr="00722753" w:rsidDel="00C14FB0">
          <w:delText>tion frames to selected responders.</w:delText>
        </w:r>
      </w:del>
      <w:ins w:id="90" w:author="Lei Huang" w:date="2017-06-04T17:27:00Z">
        <w:r w:rsidR="001570A1">
          <w:t xml:space="preserve"> </w:t>
        </w:r>
      </w:ins>
    </w:p>
    <w:p w14:paraId="4E862A28" w14:textId="77777777" w:rsidR="008718B7" w:rsidRDefault="008718B7" w:rsidP="008718B7">
      <w:pPr>
        <w:rPr>
          <w:b/>
          <w:sz w:val="24"/>
        </w:rPr>
      </w:pPr>
      <w:r>
        <w:rPr>
          <w:b/>
          <w:sz w:val="24"/>
        </w:rPr>
        <w:t>---------------------------------------------------------------------------------------------------------------------</w:t>
      </w:r>
    </w:p>
    <w:p w14:paraId="3E13AB00" w14:textId="552454FA" w:rsidR="008718B7" w:rsidRDefault="008718B7" w:rsidP="008718B7">
      <w:pPr>
        <w:pStyle w:val="IEEEStdsLevel6Header"/>
        <w:numPr>
          <w:ilvl w:val="0"/>
          <w:numId w:val="0"/>
        </w:numPr>
        <w:rPr>
          <w:lang w:val="en-US"/>
        </w:rPr>
      </w:pPr>
      <w:r>
        <w:rPr>
          <w:lang w:val="en-US"/>
        </w:rPr>
        <w:t xml:space="preserve">10.38.9.2.3.3 Uplink </w:t>
      </w:r>
      <w:r>
        <w:t>MIMO phase</w:t>
      </w:r>
    </w:p>
    <w:p w14:paraId="5B5747BA" w14:textId="2394B5B0" w:rsidR="00C14FB0" w:rsidRPr="001344AD" w:rsidRDefault="00C14FB0" w:rsidP="00C14FB0">
      <w:pPr>
        <w:spacing w:after="200" w:line="276" w:lineRule="auto"/>
        <w:jc w:val="both"/>
        <w:rPr>
          <w:rFonts w:eastAsia="SimSun"/>
          <w:b/>
          <w:i/>
          <w:color w:val="000000"/>
          <w:w w:val="0"/>
          <w:sz w:val="20"/>
          <w:lang w:val="en-US"/>
        </w:rPr>
      </w:pPr>
      <w:r>
        <w:rPr>
          <w:rFonts w:eastAsia="SimSun"/>
          <w:b/>
          <w:i/>
          <w:color w:val="000000"/>
          <w:w w:val="0"/>
          <w:sz w:val="20"/>
          <w:highlight w:val="yellow"/>
          <w:lang w:val="en-US"/>
        </w:rPr>
        <w:t>#5</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the last paragraph in this clause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3C78231" w14:textId="5E95D1A9" w:rsidR="00D72FFC" w:rsidRPr="00ED38F1" w:rsidRDefault="000646D2" w:rsidP="00D72FFC">
      <w:pPr>
        <w:jc w:val="both"/>
        <w:rPr>
          <w:ins w:id="91" w:author="Lei Huang" w:date="2017-06-05T13:59:00Z"/>
          <w:bCs/>
          <w:sz w:val="20"/>
        </w:rPr>
      </w:pPr>
      <w:ins w:id="92" w:author="Lei Huang" w:date="2017-06-04T21:09:00Z">
        <w:r w:rsidRPr="00ED38F1">
          <w:rPr>
            <w:sz w:val="20"/>
          </w:rPr>
          <w:t>The initiator shall initiate the MU-MIMO BF selection subphase a</w:t>
        </w:r>
      </w:ins>
      <w:ins w:id="93" w:author="Lei Huang" w:date="2017-06-05T08:12:00Z">
        <w:r w:rsidR="006E1CFF" w:rsidRPr="00ED38F1">
          <w:rPr>
            <w:sz w:val="20"/>
          </w:rPr>
          <w:t>n</w:t>
        </w:r>
      </w:ins>
      <w:ins w:id="94" w:author="Lei Huang" w:date="2017-06-04T21:09:00Z">
        <w:r w:rsidRPr="00ED38F1">
          <w:rPr>
            <w:sz w:val="20"/>
          </w:rPr>
          <w:t xml:space="preserve"> MBIFS following reception of the </w:t>
        </w:r>
      </w:ins>
      <w:ins w:id="95" w:author="Lei Huang" w:date="2017-06-04T21:10:00Z">
        <w:r w:rsidRPr="00ED38F1">
          <w:rPr>
            <w:sz w:val="20"/>
          </w:rPr>
          <w:t xml:space="preserve">EDMG BRP RX/TX packet with the </w:t>
        </w:r>
      </w:ins>
      <w:ins w:id="96" w:author="Lei Huang" w:date="2017-06-04T21:09:00Z">
        <w:r w:rsidRPr="00ED38F1">
          <w:rPr>
            <w:sz w:val="20"/>
          </w:rPr>
          <w:t>B</w:t>
        </w:r>
      </w:ins>
      <w:ins w:id="97" w:author="Lei Huang" w:date="2017-06-04T21:10:00Z">
        <w:r w:rsidRPr="00ED38F1">
          <w:rPr>
            <w:sz w:val="20"/>
          </w:rPr>
          <w:t>RP CDOWN field set to 0 from the last responder in the MU group</w:t>
        </w:r>
      </w:ins>
      <w:ins w:id="98" w:author="Lei Huang" w:date="2017-06-04T21:09:00Z">
        <w:r w:rsidRPr="00ED38F1">
          <w:rPr>
            <w:sz w:val="20"/>
          </w:rPr>
          <w:t xml:space="preserve">. </w:t>
        </w:r>
      </w:ins>
      <w:r w:rsidR="00D814C3" w:rsidRPr="00ED38F1">
        <w:rPr>
          <w:sz w:val="20"/>
        </w:rPr>
        <w:t xml:space="preserve">In the MU-MIMO BFselection subphase, the initiator shall transmit </w:t>
      </w:r>
      <w:del w:id="99" w:author="Lei Huang" w:date="2017-06-04T21:11:00Z">
        <w:r w:rsidR="00D814C3" w:rsidRPr="00ED38F1" w:rsidDel="008572DC">
          <w:rPr>
            <w:sz w:val="20"/>
          </w:rPr>
          <w:delText xml:space="preserve">a </w:delText>
        </w:r>
      </w:del>
      <w:ins w:id="100" w:author="Lei Huang" w:date="2017-06-04T21:11:00Z">
        <w:r w:rsidR="008572DC" w:rsidRPr="00ED38F1">
          <w:rPr>
            <w:sz w:val="20"/>
          </w:rPr>
          <w:t xml:space="preserve">one or more </w:t>
        </w:r>
      </w:ins>
      <w:r w:rsidR="00D814C3" w:rsidRPr="00ED38F1">
        <w:rPr>
          <w:sz w:val="20"/>
        </w:rPr>
        <w:t xml:space="preserve">MIMO BF Selection frame </w:t>
      </w:r>
      <w:ins w:id="101" w:author="Lei Huang" w:date="2017-06-05T08:12:00Z">
        <w:r w:rsidR="006E1CFF" w:rsidRPr="00ED38F1">
          <w:rPr>
            <w:sz w:val="20"/>
          </w:rPr>
          <w:t xml:space="preserve">with the MU-MIMO Transmission Configuration Type set to </w:t>
        </w:r>
      </w:ins>
      <w:ins w:id="102" w:author="Lei Huang" w:date="2017-06-05T08:13:00Z">
        <w:r w:rsidR="006E1CFF" w:rsidRPr="00ED38F1">
          <w:rPr>
            <w:sz w:val="20"/>
          </w:rPr>
          <w:t>0</w:t>
        </w:r>
      </w:ins>
      <w:ins w:id="103" w:author="Lei Huang" w:date="2017-06-05T08:12:00Z">
        <w:r w:rsidR="006E1CFF" w:rsidRPr="00ED38F1">
          <w:rPr>
            <w:sz w:val="20"/>
          </w:rPr>
          <w:t xml:space="preserve"> </w:t>
        </w:r>
      </w:ins>
      <w:r w:rsidR="00D814C3" w:rsidRPr="00ED38F1">
        <w:rPr>
          <w:sz w:val="20"/>
        </w:rPr>
        <w:t>to each responder in the MU group</w:t>
      </w:r>
      <w:ins w:id="104" w:author="Lei Huang" w:date="2017-06-04T21:12:00Z">
        <w:r w:rsidR="008572DC" w:rsidRPr="00ED38F1">
          <w:rPr>
            <w:sz w:val="20"/>
          </w:rPr>
          <w:t xml:space="preserve">. </w:t>
        </w:r>
        <w:r w:rsidR="008572DC" w:rsidRPr="00ED38F1" w:rsidDel="00223096">
          <w:rPr>
            <w:sz w:val="20"/>
          </w:rPr>
          <w:t>The initiator should transmit the minimum number of MIMO BF Se</w:t>
        </w:r>
        <w:r w:rsidR="008572DC" w:rsidRPr="00ED38F1">
          <w:rPr>
            <w:sz w:val="20"/>
          </w:rPr>
          <w:t xml:space="preserve">lection </w:t>
        </w:r>
        <w:r w:rsidR="008572DC" w:rsidRPr="00ED38F1" w:rsidDel="00223096">
          <w:rPr>
            <w:sz w:val="20"/>
          </w:rPr>
          <w:t>frame</w:t>
        </w:r>
      </w:ins>
      <w:ins w:id="105" w:author="Lei Huang" w:date="2017-06-05T08:13:00Z">
        <w:r w:rsidR="004B7932" w:rsidRPr="00ED38F1">
          <w:rPr>
            <w:sz w:val="20"/>
          </w:rPr>
          <w:t>s</w:t>
        </w:r>
      </w:ins>
      <w:ins w:id="106" w:author="Lei Huang" w:date="2017-06-04T21:12:00Z">
        <w:r w:rsidR="008572DC" w:rsidRPr="00ED38F1" w:rsidDel="00223096">
          <w:rPr>
            <w:sz w:val="20"/>
          </w:rPr>
          <w:t xml:space="preserve"> to reach all responders</w:t>
        </w:r>
      </w:ins>
      <w:ins w:id="107" w:author="Lei Huang" w:date="2017-06-07T07:54:00Z">
        <w:r w:rsidR="00172F0F">
          <w:rPr>
            <w:sz w:val="20"/>
          </w:rPr>
          <w:t xml:space="preserve"> in the MU group</w:t>
        </w:r>
      </w:ins>
      <w:ins w:id="108" w:author="Lei Huang" w:date="2017-06-04T21:12:00Z">
        <w:r w:rsidR="008572DC" w:rsidRPr="00ED38F1" w:rsidDel="00223096">
          <w:rPr>
            <w:sz w:val="20"/>
          </w:rPr>
          <w:t xml:space="preserve">. </w:t>
        </w:r>
        <w:r w:rsidR="008572DC" w:rsidRPr="00ED38F1">
          <w:rPr>
            <w:sz w:val="20"/>
          </w:rPr>
          <w:t>The MIMO BF Selection frames should be sent using the DMG control mode. The TA field of the MIMO BF Selection frame shall be set to the BSSID of the initiator and the RA field shall be set to the broadcast address. Each MIMO BF Selection frame</w:t>
        </w:r>
      </w:ins>
      <w:r w:rsidR="00D814C3" w:rsidRPr="00ED38F1">
        <w:rPr>
          <w:sz w:val="20"/>
        </w:rPr>
        <w:t xml:space="preserve"> </w:t>
      </w:r>
      <w:del w:id="109" w:author="Lei Huang" w:date="2017-06-04T21:13:00Z">
        <w:r w:rsidR="00D814C3" w:rsidRPr="00ED38F1" w:rsidDel="008572DC">
          <w:rPr>
            <w:sz w:val="20"/>
          </w:rPr>
          <w:delText xml:space="preserve">containing </w:delText>
        </w:r>
      </w:del>
      <w:ins w:id="110" w:author="Lei Huang" w:date="2017-06-04T21:13:00Z">
        <w:r w:rsidR="008572DC" w:rsidRPr="00ED38F1">
          <w:rPr>
            <w:sz w:val="20"/>
          </w:rPr>
          <w:t xml:space="preserve">contains </w:t>
        </w:r>
      </w:ins>
      <w:r w:rsidR="00D814C3" w:rsidRPr="00ED38F1">
        <w:rPr>
          <w:sz w:val="20"/>
        </w:rPr>
        <w:t xml:space="preserve">the dialog token </w:t>
      </w:r>
      <w:ins w:id="111" w:author="Lei Huang" w:date="2017-06-04T21:13:00Z">
        <w:r w:rsidR="008572DC" w:rsidRPr="00ED38F1">
          <w:rPr>
            <w:sz w:val="20"/>
          </w:rPr>
          <w:t xml:space="preserve">in the Dialog Token field for </w:t>
        </w:r>
      </w:ins>
      <w:r w:rsidR="00D814C3" w:rsidRPr="00ED38F1">
        <w:rPr>
          <w:sz w:val="20"/>
        </w:rPr>
        <w:t>identifying the MU-MIMO training</w:t>
      </w:r>
      <w:ins w:id="112" w:author="Lei Huang" w:date="2017-06-04T21:14:00Z">
        <w:r w:rsidR="00D9070A" w:rsidRPr="00ED38F1">
          <w:rPr>
            <w:sz w:val="20"/>
          </w:rPr>
          <w:t xml:space="preserve">, the EDMG group ID for the MU group in the EDMG Group ID field and the number of MU-MIMO transmission configurations, </w:t>
        </w:r>
        <w:r w:rsidR="00D9070A" w:rsidRPr="00ED38F1">
          <w:rPr>
            <w:i/>
            <w:sz w:val="20"/>
          </w:rPr>
          <w:t>N</w:t>
        </w:r>
        <w:r w:rsidR="00D9070A" w:rsidRPr="00ED38F1">
          <w:rPr>
            <w:sz w:val="20"/>
            <w:vertAlign w:val="subscript"/>
          </w:rPr>
          <w:t>conf</w:t>
        </w:r>
        <w:r w:rsidR="00D9070A" w:rsidRPr="00ED38F1">
          <w:rPr>
            <w:sz w:val="20"/>
          </w:rPr>
          <w:t>, in the Number of MU-MIMO Transmission Configurations field. Each MIMO BF Selection frame shall indicate which responder</w:t>
        </w:r>
      </w:ins>
      <w:ins w:id="113" w:author="Lei Huang" w:date="2017-06-06T08:58:00Z">
        <w:r w:rsidR="00ED38F1" w:rsidRPr="00ED38F1">
          <w:rPr>
            <w:sz w:val="20"/>
          </w:rPr>
          <w:t>(s)</w:t>
        </w:r>
      </w:ins>
      <w:ins w:id="114" w:author="Lei Huang" w:date="2017-06-04T21:14:00Z">
        <w:r w:rsidR="00D9070A" w:rsidRPr="00ED38F1">
          <w:rPr>
            <w:sz w:val="20"/>
          </w:rPr>
          <w:t xml:space="preserve"> in the MU group is associated with each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for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configurations in the Configuration </w:t>
        </w:r>
        <w:r w:rsidR="00D9070A" w:rsidRPr="00ED38F1">
          <w:rPr>
            <w:i/>
            <w:sz w:val="20"/>
          </w:rPr>
          <w:t>i</w:t>
        </w:r>
        <w:r w:rsidR="00D9070A" w:rsidRPr="00ED38F1">
          <w:rPr>
            <w:sz w:val="20"/>
          </w:rPr>
          <w:t xml:space="preserve"> </w:t>
        </w:r>
      </w:ins>
      <w:ins w:id="115" w:author="Lei Huang" w:date="2017-06-06T08:58:00Z">
        <w:r w:rsidR="00ED38F1" w:rsidRPr="00ED38F1">
          <w:rPr>
            <w:sz w:val="20"/>
          </w:rPr>
          <w:t xml:space="preserve">Group </w:t>
        </w:r>
      </w:ins>
      <w:ins w:id="116" w:author="Lei Huang" w:date="2017-06-04T21:14:00Z">
        <w:r w:rsidR="00D9070A" w:rsidRPr="00ED38F1">
          <w:rPr>
            <w:sz w:val="20"/>
          </w:rPr>
          <w:t xml:space="preserve">User </w:t>
        </w:r>
      </w:ins>
      <w:ins w:id="117" w:author="Lei Huang" w:date="2017-06-06T08:58:00Z">
        <w:r w:rsidR="00ED38F1" w:rsidRPr="00ED38F1">
          <w:rPr>
            <w:sz w:val="20"/>
          </w:rPr>
          <w:t xml:space="preserve">Mask </w:t>
        </w:r>
      </w:ins>
      <w:ins w:id="118"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 </w:t>
        </w:r>
        <w:r w:rsidR="00D9070A" w:rsidRPr="00ED38F1">
          <w:rPr>
            <w:bCs/>
            <w:sz w:val="20"/>
          </w:rPr>
          <w:t>(</w:t>
        </w:r>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Each MIMO BF Selection frame shall also indicate the </w:t>
        </w:r>
      </w:ins>
      <w:ins w:id="119" w:author="Lei Huang" w:date="2017-06-05T08:14:00Z">
        <w:r w:rsidR="008A1464" w:rsidRPr="00ED38F1">
          <w:rPr>
            <w:bCs/>
            <w:sz w:val="20"/>
          </w:rPr>
          <w:t>RX AWV</w:t>
        </w:r>
      </w:ins>
      <w:ins w:id="120" w:author="Lei Huang" w:date="2017-06-06T08:58:00Z">
        <w:r w:rsidR="00ED38F1" w:rsidRPr="00ED38F1">
          <w:rPr>
            <w:bCs/>
            <w:sz w:val="20"/>
          </w:rPr>
          <w:t>s</w:t>
        </w:r>
      </w:ins>
      <w:ins w:id="121" w:author="Lei Huang" w:date="2017-06-05T08:14:00Z">
        <w:r w:rsidR="008A1464" w:rsidRPr="00ED38F1">
          <w:rPr>
            <w:bCs/>
            <w:sz w:val="20"/>
          </w:rPr>
          <w:t xml:space="preserve"> </w:t>
        </w:r>
      </w:ins>
      <w:ins w:id="122" w:author="Lei Huang" w:date="2017-06-06T08:58:00Z">
        <w:r w:rsidR="00ED38F1" w:rsidRPr="00ED38F1">
          <w:rPr>
            <w:bCs/>
            <w:sz w:val="20"/>
          </w:rPr>
          <w:t>of all responders associated with ea</w:t>
        </w:r>
      </w:ins>
      <w:ins w:id="123" w:author="Lei Huang" w:date="2017-06-04T21:14:00Z">
        <w:r w:rsidR="00D9070A" w:rsidRPr="00ED38F1">
          <w:rPr>
            <w:bCs/>
            <w:sz w:val="20"/>
          </w:rPr>
          <w:t xml:space="preserve">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used in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w:t>
        </w:r>
        <w:r w:rsidR="00D9070A" w:rsidRPr="00ED38F1">
          <w:rPr>
            <w:sz w:val="20"/>
          </w:rPr>
          <w:lastRenderedPageBreak/>
          <w:t xml:space="preserve">configurations in the Configuration </w:t>
        </w:r>
        <w:r w:rsidR="00D9070A" w:rsidRPr="00ED38F1">
          <w:rPr>
            <w:i/>
            <w:sz w:val="20"/>
          </w:rPr>
          <w:t>i</w:t>
        </w:r>
        <w:r w:rsidR="00D9070A" w:rsidRPr="00ED38F1">
          <w:rPr>
            <w:sz w:val="20"/>
          </w:rPr>
          <w:t xml:space="preserve"> </w:t>
        </w:r>
      </w:ins>
      <w:ins w:id="124" w:author="Lei Huang" w:date="2017-06-06T08:58:00Z">
        <w:r w:rsidR="00ED38F1" w:rsidRPr="00ED38F1">
          <w:rPr>
            <w:sz w:val="20"/>
          </w:rPr>
          <w:t xml:space="preserve">User </w:t>
        </w:r>
        <w:r w:rsidR="00ED38F1" w:rsidRPr="00ED38F1">
          <w:rPr>
            <w:i/>
            <w:sz w:val="20"/>
          </w:rPr>
          <w:t>k</w:t>
        </w:r>
        <w:r w:rsidR="00ED38F1" w:rsidRPr="00ED38F1">
          <w:rPr>
            <w:sz w:val="20"/>
          </w:rPr>
          <w:t xml:space="preserve"> </w:t>
        </w:r>
      </w:ins>
      <w:ins w:id="125" w:author="Lei Huang" w:date="2017-06-05T08:15:00Z">
        <w:r w:rsidR="008A1464" w:rsidRPr="00ED38F1">
          <w:rPr>
            <w:sz w:val="20"/>
          </w:rPr>
          <w:t xml:space="preserve">AWV feedback ID </w:t>
        </w:r>
      </w:ins>
      <w:ins w:id="126"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w:t>
        </w:r>
      </w:ins>
      <w:ins w:id="127" w:author="Lei Huang" w:date="2017-06-05T13:58:00Z">
        <w:r w:rsidR="00D72FFC" w:rsidRPr="00ED38F1">
          <w:rPr>
            <w:sz w:val="20"/>
          </w:rPr>
          <w:t>,</w:t>
        </w:r>
      </w:ins>
      <w:ins w:id="128" w:author="Lei Huang" w:date="2017-06-04T21:14:00Z">
        <w:r w:rsidR="00D9070A" w:rsidRPr="00ED38F1">
          <w:rPr>
            <w:sz w:val="20"/>
          </w:rPr>
          <w:t xml:space="preserve"> </w:t>
        </w:r>
      </w:ins>
      <w:ins w:id="129" w:author="Lei Huang" w:date="2017-06-05T08:15:00Z">
        <w:r w:rsidR="008A1464" w:rsidRPr="00ED38F1">
          <w:rPr>
            <w:sz w:val="20"/>
          </w:rPr>
          <w:t xml:space="preserve">the Configuration </w:t>
        </w:r>
        <w:r w:rsidR="008A1464" w:rsidRPr="00ED38F1">
          <w:rPr>
            <w:i/>
            <w:sz w:val="20"/>
          </w:rPr>
          <w:t>i</w:t>
        </w:r>
        <w:r w:rsidR="008A1464" w:rsidRPr="00ED38F1">
          <w:rPr>
            <w:sz w:val="20"/>
          </w:rPr>
          <w:t xml:space="preserve"> </w:t>
        </w:r>
      </w:ins>
      <w:ins w:id="130"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1" w:author="Lei Huang" w:date="2017-06-05T08:15:00Z">
        <w:r w:rsidR="008A1464" w:rsidRPr="00ED38F1">
          <w:rPr>
            <w:sz w:val="20"/>
          </w:rPr>
          <w:t xml:space="preserve">BRP CDOWN for Antenna </w:t>
        </w:r>
        <w:r w:rsidR="008A1464" w:rsidRPr="00ED38F1">
          <w:rPr>
            <w:i/>
            <w:sz w:val="20"/>
          </w:rPr>
          <w:t>j</w:t>
        </w:r>
        <w:r w:rsidR="008A1464" w:rsidRPr="00ED38F1">
          <w:rPr>
            <w:sz w:val="20"/>
          </w:rPr>
          <w:t xml:space="preserve"> subfield </w:t>
        </w:r>
      </w:ins>
      <w:ins w:id="132" w:author="Lei Huang" w:date="2017-06-05T13:59:00Z">
        <w:r w:rsidR="00D72FFC" w:rsidRPr="00ED38F1">
          <w:rPr>
            <w:sz w:val="20"/>
          </w:rPr>
          <w:t xml:space="preserve">and the Configuration </w:t>
        </w:r>
        <w:r w:rsidR="00D72FFC" w:rsidRPr="00ED38F1">
          <w:rPr>
            <w:i/>
            <w:sz w:val="20"/>
          </w:rPr>
          <w:t>i</w:t>
        </w:r>
        <w:r w:rsidR="00D72FFC" w:rsidRPr="00ED38F1">
          <w:rPr>
            <w:sz w:val="20"/>
          </w:rPr>
          <w:t xml:space="preserve"> </w:t>
        </w:r>
      </w:ins>
      <w:ins w:id="133"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4" w:author="Lei Huang" w:date="2017-06-05T13:59:00Z">
        <w:r w:rsidR="00D72FFC" w:rsidRPr="00ED38F1">
          <w:rPr>
            <w:sz w:val="20"/>
          </w:rPr>
          <w:t xml:space="preserve">RX Antenna ID for Antenna </w:t>
        </w:r>
        <w:r w:rsidR="00D72FFC" w:rsidRPr="00ED38F1">
          <w:rPr>
            <w:i/>
            <w:sz w:val="20"/>
          </w:rPr>
          <w:t>j</w:t>
        </w:r>
        <w:r w:rsidR="00D72FFC" w:rsidRPr="00ED38F1">
          <w:rPr>
            <w:sz w:val="20"/>
          </w:rPr>
          <w:t xml:space="preserve"> subfield</w:t>
        </w:r>
        <w:r w:rsidR="00D72FFC" w:rsidRPr="00ED38F1">
          <w:rPr>
            <w:bCs/>
            <w:sz w:val="20"/>
          </w:rPr>
          <w:t xml:space="preserve"> </w:t>
        </w:r>
      </w:ins>
      <w:ins w:id="135" w:author="Lei Huang" w:date="2017-06-04T21:14:00Z">
        <w:r w:rsidR="00D9070A" w:rsidRPr="00ED38F1">
          <w:rPr>
            <w:bCs/>
            <w:sz w:val="20"/>
          </w:rPr>
          <w:t>(</w:t>
        </w:r>
      </w:ins>
      <w:ins w:id="136" w:author="Lei Huang" w:date="2017-06-06T08:59:00Z">
        <w:r w:rsidR="00ED38F1" w:rsidRPr="00ED38F1">
          <w:rPr>
            <w:bCs/>
            <w:i/>
            <w:sz w:val="20"/>
          </w:rPr>
          <w:t xml:space="preserve">k </w:t>
        </w:r>
        <w:r w:rsidR="00ED38F1" w:rsidRPr="00ED38F1">
          <w:rPr>
            <w:bCs/>
            <w:sz w:val="20"/>
          </w:rPr>
          <w:t xml:space="preserve">= 1,2, …, </w:t>
        </w:r>
        <m:oMath>
          <m:sSubSup>
            <m:sSubSupPr>
              <m:ctrlPr>
                <w:rPr>
                  <w:rFonts w:ascii="Cambria Math" w:hAnsi="Cambria Math"/>
                  <w:i/>
                  <w:sz w:val="20"/>
                </w:rPr>
              </m:ctrlPr>
            </m:sSubSupPr>
            <m:e>
              <m:r>
                <w:rPr>
                  <w:rFonts w:ascii="Cambria Math" w:hAnsi="Cambria Math"/>
                  <w:sz w:val="20"/>
                </w:rPr>
                <m:t>N</m:t>
              </m:r>
            </m:e>
            <m:sub>
              <m:r>
                <w:rPr>
                  <w:rFonts w:ascii="Cambria Math" w:hAnsi="Cambria Math"/>
                  <w:sz w:val="20"/>
                </w:rPr>
                <m:t>i,j</m:t>
              </m:r>
            </m:sub>
            <m:sup>
              <m:r>
                <w:rPr>
                  <w:rFonts w:ascii="Cambria Math" w:hAnsi="Cambria Math"/>
                  <w:sz w:val="20"/>
                </w:rPr>
                <m:t>(u)</m:t>
              </m:r>
            </m:sup>
          </m:sSubSup>
        </m:oMath>
        <w:r w:rsidR="00ED38F1" w:rsidRPr="00ED38F1">
          <w:rPr>
            <w:sz w:val="20"/>
          </w:rPr>
          <w:t xml:space="preserve">, </w:t>
        </w:r>
      </w:ins>
      <w:ins w:id="137" w:author="Lei Huang" w:date="2017-06-04T21:14:00Z">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w:t>
        </w:r>
      </w:ins>
    </w:p>
    <w:p w14:paraId="5021329B" w14:textId="77777777" w:rsidR="00D72FFC" w:rsidRPr="00ED38F1" w:rsidRDefault="00D72FFC" w:rsidP="00B724CF">
      <w:pPr>
        <w:rPr>
          <w:ins w:id="138" w:author="Lei Huang" w:date="2017-06-05T13:59:00Z"/>
          <w:bCs/>
          <w:sz w:val="20"/>
        </w:rPr>
      </w:pPr>
    </w:p>
    <w:p w14:paraId="40BC29D1" w14:textId="37DA6353" w:rsidR="00D814C3" w:rsidDel="00D9070A" w:rsidRDefault="00D814C3" w:rsidP="00D814C3">
      <w:pPr>
        <w:pStyle w:val="IEEEStdsParagraph"/>
        <w:rPr>
          <w:del w:id="139" w:author="Lei Huang" w:date="2017-06-04T21:14:00Z"/>
        </w:rPr>
      </w:pPr>
      <w:del w:id="140" w:author="Lei Huang" w:date="2017-06-04T21:14:00Z">
        <w:r w:rsidDel="00D9070A">
          <w:delText xml:space="preserve">, one or multiple sets of the MU transmission configurations, and the intended recipient STAs for each MU transmission configuration. The final set of selected responders in the MU group contained in the MIMO BF Selection frame does not have to be the same as the initial set of intended responders. </w:delText>
        </w:r>
      </w:del>
      <w:del w:id="141" w:author="Lei Huang" w:date="2017-06-04T21:12:00Z">
        <w:r w:rsidDel="008572DC">
          <w:delText>The initiator should transmit the minimum number of MIMO BF Selection frames to selected responders.</w:delText>
        </w:r>
      </w:del>
    </w:p>
    <w:p w14:paraId="3F4B586D" w14:textId="77777777" w:rsidR="00B724CF" w:rsidRDefault="00B724CF" w:rsidP="00B724CF">
      <w:pPr>
        <w:rPr>
          <w:b/>
          <w:sz w:val="24"/>
        </w:rPr>
      </w:pPr>
      <w:r>
        <w:rPr>
          <w:b/>
          <w:sz w:val="24"/>
        </w:rPr>
        <w:t>---------------------------------------------------------------------------------------------------------------------</w:t>
      </w:r>
    </w:p>
    <w:p w14:paraId="6F5FF181" w14:textId="5BAF9039" w:rsidR="00DE4EF8" w:rsidRPr="001344AD" w:rsidRDefault="00DE4EF8" w:rsidP="00DE4EF8">
      <w:pPr>
        <w:spacing w:after="200" w:line="276" w:lineRule="auto"/>
        <w:jc w:val="both"/>
        <w:rPr>
          <w:rFonts w:eastAsia="SimSun"/>
          <w:b/>
          <w:i/>
          <w:color w:val="000000"/>
          <w:w w:val="0"/>
          <w:sz w:val="20"/>
          <w:lang w:val="en-US"/>
        </w:rPr>
      </w:pPr>
      <w:r>
        <w:rPr>
          <w:rFonts w:eastAsia="SimSun"/>
          <w:b/>
          <w:i/>
          <w:color w:val="000000"/>
          <w:w w:val="0"/>
          <w:sz w:val="20"/>
          <w:highlight w:val="yellow"/>
          <w:lang w:val="en-US"/>
        </w:rPr>
        <w:t>#6</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9.4.2.254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1A81CD20" w14:textId="04E6E047" w:rsidR="00DE4EF8" w:rsidRDefault="00DE4EF8" w:rsidP="00DE4EF8">
      <w:pPr>
        <w:pStyle w:val="IEEEStdsLevel4Header"/>
        <w:numPr>
          <w:ilvl w:val="3"/>
          <w:numId w:val="30"/>
        </w:numPr>
      </w:pPr>
      <w:r>
        <w:t>EDMG Group ID Set element</w:t>
      </w:r>
    </w:p>
    <w:p w14:paraId="00A706CB" w14:textId="1238A043" w:rsidR="00DE4EF8" w:rsidRDefault="00DE4EF8" w:rsidP="00DE4EF8">
      <w:pPr>
        <w:pStyle w:val="IEEEStdsParagraph"/>
      </w:pPr>
      <w:r>
        <w:t xml:space="preserve">The EDMG Group ID Set element allows an AP or PCP to define groups of MU capable EDMG STAs to perform DL MU-MIMO </w:t>
      </w:r>
      <w:ins w:id="142" w:author="Lei Huang" w:date="2017-06-07T08:37:00Z">
        <w:r w:rsidR="00960192">
          <w:t>beamforming training</w:t>
        </w:r>
      </w:ins>
      <w:ins w:id="143" w:author="Lei Huang" w:date="2017-07-09T17:13:00Z">
        <w:r w:rsidR="00F84384">
          <w:t xml:space="preserve"> and </w:t>
        </w:r>
      </w:ins>
      <w:r>
        <w:t>transmissions. The EDMG Group ID Set element is transmitted in DMG Beacon or Announce frames.</w:t>
      </w:r>
    </w:p>
    <w:p w14:paraId="22BC4424" w14:textId="77777777" w:rsidR="00DE4EF8" w:rsidRDefault="00DE4EF8" w:rsidP="00DE4EF8">
      <w:pPr>
        <w:pStyle w:val="IEEEStdsParagraph"/>
      </w:pPr>
      <w:r>
        <w:t xml:space="preserve">The format of the EDMG Group ID Set element is shown in </w:t>
      </w:r>
      <w:r>
        <w:fldChar w:fldCharType="begin"/>
      </w:r>
      <w:r>
        <w:instrText xml:space="preserve"> REF _Ref469001828 \r \h </w:instrText>
      </w:r>
      <w:r>
        <w:fldChar w:fldCharType="separate"/>
      </w:r>
      <w:r>
        <w:t>Figure 43</w:t>
      </w:r>
      <w:r>
        <w:fldChar w:fldCharType="end"/>
      </w:r>
      <w:r>
        <w:t>.</w:t>
      </w:r>
    </w:p>
    <w:tbl>
      <w:tblPr>
        <w:tblW w:w="0" w:type="auto"/>
        <w:jc w:val="center"/>
        <w:tblLook w:val="04A0" w:firstRow="1" w:lastRow="0" w:firstColumn="1" w:lastColumn="0" w:noHBand="0" w:noVBand="1"/>
      </w:tblPr>
      <w:tblGrid>
        <w:gridCol w:w="726"/>
        <w:gridCol w:w="1038"/>
        <w:gridCol w:w="726"/>
        <w:gridCol w:w="1769"/>
        <w:gridCol w:w="2079"/>
        <w:gridCol w:w="1361"/>
        <w:gridCol w:w="396"/>
        <w:gridCol w:w="1481"/>
      </w:tblGrid>
      <w:tr w:rsidR="00DE4EF8" w14:paraId="52648D54" w14:textId="77777777" w:rsidTr="00960192">
        <w:trPr>
          <w:jc w:val="center"/>
        </w:trPr>
        <w:tc>
          <w:tcPr>
            <w:tcW w:w="0" w:type="auto"/>
            <w:tcBorders>
              <w:right w:val="single" w:sz="4" w:space="0" w:color="auto"/>
            </w:tcBorders>
            <w:shd w:val="clear" w:color="auto" w:fill="auto"/>
          </w:tcPr>
          <w:p w14:paraId="2B8ECD10" w14:textId="77777777" w:rsidR="00DE4EF8" w:rsidRDefault="00DE4EF8"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DA7DF" w14:textId="77777777" w:rsidR="00DE4EF8" w:rsidRDefault="00DE4EF8" w:rsidP="00960192">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D4F" w14:textId="77777777" w:rsidR="00DE4EF8" w:rsidRDefault="00DE4EF8" w:rsidP="00960192">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A2B7C" w14:textId="77777777" w:rsidR="00DE4EF8" w:rsidRDefault="00DE4EF8" w:rsidP="00960192">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tcPr>
          <w:p w14:paraId="53232171" w14:textId="77777777" w:rsidR="00DE4EF8" w:rsidRDefault="00DE4EF8" w:rsidP="00960192">
            <w:pPr>
              <w:pStyle w:val="IEEEStdsTableData-Center"/>
            </w:pPr>
            <w:r>
              <w:t>Number of EDMG Groups</w:t>
            </w:r>
          </w:p>
        </w:tc>
        <w:tc>
          <w:tcPr>
            <w:tcW w:w="0" w:type="auto"/>
            <w:tcBorders>
              <w:top w:val="single" w:sz="4" w:space="0" w:color="auto"/>
              <w:left w:val="single" w:sz="4" w:space="0" w:color="auto"/>
              <w:bottom w:val="single" w:sz="4" w:space="0" w:color="auto"/>
              <w:right w:val="single" w:sz="4" w:space="0" w:color="auto"/>
            </w:tcBorders>
          </w:tcPr>
          <w:p w14:paraId="05C6CD63" w14:textId="77777777" w:rsidR="00DE4EF8" w:rsidRDefault="00DE4EF8" w:rsidP="00960192">
            <w:pPr>
              <w:pStyle w:val="IEEEStdsTableData-Center"/>
            </w:pPr>
            <w:r>
              <w:t>EDMG Group 1</w:t>
            </w:r>
          </w:p>
        </w:tc>
        <w:tc>
          <w:tcPr>
            <w:tcW w:w="0" w:type="auto"/>
            <w:tcBorders>
              <w:top w:val="single" w:sz="4" w:space="0" w:color="auto"/>
              <w:left w:val="single" w:sz="4" w:space="0" w:color="auto"/>
              <w:bottom w:val="single" w:sz="4" w:space="0" w:color="auto"/>
              <w:right w:val="single" w:sz="4" w:space="0" w:color="auto"/>
            </w:tcBorders>
          </w:tcPr>
          <w:p w14:paraId="36C20091" w14:textId="77777777" w:rsidR="00DE4EF8" w:rsidRDefault="00DE4EF8"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4B9C9DF5" w14:textId="3D5EE2A3" w:rsidR="00DE4EF8" w:rsidRDefault="00DE4EF8" w:rsidP="00960192">
            <w:pPr>
              <w:pStyle w:val="IEEEStdsTableData-Center"/>
            </w:pPr>
            <w:r>
              <w:t>EDMG Group N</w:t>
            </w:r>
            <w:ins w:id="144" w:author="Lei Huang" w:date="2017-06-07T08:41:00Z">
              <w:r w:rsidR="006A4CBD" w:rsidRPr="006A4CBD">
                <w:rPr>
                  <w:vertAlign w:val="subscript"/>
                </w:rPr>
                <w:t>G</w:t>
              </w:r>
            </w:ins>
          </w:p>
        </w:tc>
      </w:tr>
      <w:tr w:rsidR="00DE4EF8" w14:paraId="59C79FF4" w14:textId="77777777" w:rsidTr="00960192">
        <w:trPr>
          <w:jc w:val="center"/>
        </w:trPr>
        <w:tc>
          <w:tcPr>
            <w:tcW w:w="0" w:type="auto"/>
            <w:shd w:val="clear" w:color="auto" w:fill="auto"/>
          </w:tcPr>
          <w:p w14:paraId="768EBABC" w14:textId="77777777" w:rsidR="00DE4EF8" w:rsidRDefault="00DE4EF8" w:rsidP="00960192">
            <w:pPr>
              <w:pStyle w:val="IEEEStdsTableData-Center"/>
            </w:pPr>
            <w:r>
              <w:t>Octets:</w:t>
            </w:r>
          </w:p>
        </w:tc>
        <w:tc>
          <w:tcPr>
            <w:tcW w:w="0" w:type="auto"/>
            <w:tcBorders>
              <w:top w:val="single" w:sz="4" w:space="0" w:color="auto"/>
            </w:tcBorders>
            <w:shd w:val="clear" w:color="auto" w:fill="auto"/>
          </w:tcPr>
          <w:p w14:paraId="5C9EBBBA"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5094AAF5"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726F516B" w14:textId="77777777" w:rsidR="00DE4EF8" w:rsidRDefault="00DE4EF8" w:rsidP="00960192">
            <w:pPr>
              <w:pStyle w:val="IEEEStdsTableData-Center"/>
            </w:pPr>
            <w:r>
              <w:t>1</w:t>
            </w:r>
          </w:p>
        </w:tc>
        <w:tc>
          <w:tcPr>
            <w:tcW w:w="0" w:type="auto"/>
            <w:tcBorders>
              <w:top w:val="single" w:sz="4" w:space="0" w:color="auto"/>
            </w:tcBorders>
          </w:tcPr>
          <w:p w14:paraId="33935C99" w14:textId="77777777" w:rsidR="00DE4EF8" w:rsidRDefault="00DE4EF8" w:rsidP="00960192">
            <w:pPr>
              <w:pStyle w:val="IEEEStdsTableData-Center"/>
            </w:pPr>
            <w:r>
              <w:t>1</w:t>
            </w:r>
          </w:p>
        </w:tc>
        <w:tc>
          <w:tcPr>
            <w:tcW w:w="0" w:type="auto"/>
            <w:tcBorders>
              <w:top w:val="single" w:sz="4" w:space="0" w:color="auto"/>
            </w:tcBorders>
          </w:tcPr>
          <w:p w14:paraId="3754349F" w14:textId="7DE44C63" w:rsidR="00DE4EF8" w:rsidRDefault="00DE4EF8" w:rsidP="00960192">
            <w:pPr>
              <w:pStyle w:val="IEEEStdsTableData-Center"/>
            </w:pPr>
            <w:del w:id="145" w:author="Lei Huang" w:date="2017-06-07T08:38:00Z">
              <w:r w:rsidDel="00960192">
                <w:delText>9</w:delText>
              </w:r>
            </w:del>
            <w:ins w:id="146" w:author="Lei Huang" w:date="2017-06-07T08:38:00Z">
              <w:r w:rsidR="00960192">
                <w:t>Variable</w:t>
              </w:r>
            </w:ins>
          </w:p>
        </w:tc>
        <w:tc>
          <w:tcPr>
            <w:tcW w:w="0" w:type="auto"/>
            <w:tcBorders>
              <w:top w:val="single" w:sz="4" w:space="0" w:color="auto"/>
            </w:tcBorders>
          </w:tcPr>
          <w:p w14:paraId="347385D7" w14:textId="77777777" w:rsidR="00DE4EF8" w:rsidRDefault="00DE4EF8" w:rsidP="00960192">
            <w:pPr>
              <w:pStyle w:val="IEEEStdsTableData-Center"/>
            </w:pPr>
            <w:r>
              <w:t>…</w:t>
            </w:r>
          </w:p>
        </w:tc>
        <w:tc>
          <w:tcPr>
            <w:tcW w:w="0" w:type="auto"/>
            <w:tcBorders>
              <w:top w:val="single" w:sz="4" w:space="0" w:color="auto"/>
            </w:tcBorders>
          </w:tcPr>
          <w:p w14:paraId="4EE246EC" w14:textId="31939BC5" w:rsidR="00DE4EF8" w:rsidRDefault="00DE4EF8" w:rsidP="00960192">
            <w:pPr>
              <w:pStyle w:val="IEEEStdsTableData-Center"/>
            </w:pPr>
            <w:del w:id="147" w:author="Lei Huang" w:date="2017-06-07T08:38:00Z">
              <w:r w:rsidDel="00960192">
                <w:delText>9</w:delText>
              </w:r>
            </w:del>
            <w:ins w:id="148" w:author="Lei Huang" w:date="2017-06-07T08:38:00Z">
              <w:r w:rsidR="00960192">
                <w:t>Variable</w:t>
              </w:r>
            </w:ins>
          </w:p>
        </w:tc>
      </w:tr>
    </w:tbl>
    <w:p w14:paraId="5A5033C6" w14:textId="106D1DDB" w:rsidR="00DE4EF8" w:rsidRDefault="006A4CBD" w:rsidP="006A4CBD">
      <w:pPr>
        <w:pStyle w:val="IEEEStdsRegularFigureCaption"/>
        <w:numPr>
          <w:ilvl w:val="0"/>
          <w:numId w:val="0"/>
        </w:numPr>
        <w:ind w:left="288"/>
      </w:pPr>
      <w:bookmarkStart w:id="149" w:name="_Ref469001828"/>
      <w:bookmarkStart w:id="150" w:name="_Toc483411288"/>
      <w:r>
        <w:t>Figure 43</w:t>
      </w:r>
      <w:r w:rsidR="00DE4EF8">
        <w:t>—EDMG Group ID Set element format</w:t>
      </w:r>
      <w:bookmarkEnd w:id="149"/>
      <w:bookmarkEnd w:id="150"/>
    </w:p>
    <w:p w14:paraId="51DF0E7E" w14:textId="77777777" w:rsidR="00DE4EF8" w:rsidRDefault="00DE4EF8" w:rsidP="00DE4EF8">
      <w:pPr>
        <w:pStyle w:val="IEEEStdsUnorderedList"/>
        <w:numPr>
          <w:ilvl w:val="0"/>
          <w:numId w:val="0"/>
        </w:numPr>
      </w:pPr>
    </w:p>
    <w:p w14:paraId="753BD043" w14:textId="77777777" w:rsidR="00DE4EF8" w:rsidRDefault="00DE4EF8" w:rsidP="00DE4EF8">
      <w:pPr>
        <w:pStyle w:val="IEEEStdsUnorderedList"/>
        <w:numPr>
          <w:ilvl w:val="0"/>
          <w:numId w:val="0"/>
        </w:numPr>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12B1880A" w14:textId="77777777" w:rsidR="00DE4EF8" w:rsidRDefault="00DE4EF8" w:rsidP="00DE4EF8">
      <w:pPr>
        <w:pStyle w:val="IEEEStdsUnorderedList"/>
        <w:numPr>
          <w:ilvl w:val="0"/>
          <w:numId w:val="0"/>
        </w:numPr>
      </w:pPr>
      <w:r>
        <w:t xml:space="preserve">The Number of EDMG Groups field indicates the number of EDMG Group fields. </w:t>
      </w:r>
    </w:p>
    <w:p w14:paraId="3FBC981D" w14:textId="77777777" w:rsidR="00DE4EF8" w:rsidRDefault="00DE4EF8" w:rsidP="00DE4EF8">
      <w:pPr>
        <w:pStyle w:val="IEEEStdsUnorderedList"/>
        <w:numPr>
          <w:ilvl w:val="0"/>
          <w:numId w:val="0"/>
        </w:numPr>
      </w:pPr>
      <w:r>
        <w:t xml:space="preserve">The EDMG Group field defines a group and is formatted as shown in </w:t>
      </w:r>
      <w:r>
        <w:fldChar w:fldCharType="begin"/>
      </w:r>
      <w:r>
        <w:instrText xml:space="preserve"> REF _Ref469001831 \r \h </w:instrText>
      </w:r>
      <w:r>
        <w:fldChar w:fldCharType="separate"/>
      </w:r>
      <w:r>
        <w:t>Figure 44</w:t>
      </w:r>
      <w:r>
        <w:fldChar w:fldCharType="end"/>
      </w:r>
      <w:r>
        <w:t>.</w:t>
      </w:r>
    </w:p>
    <w:p w14:paraId="41245804" w14:textId="77777777" w:rsidR="00DE4EF8" w:rsidRDefault="00DE4EF8" w:rsidP="00DE4EF8">
      <w:pPr>
        <w:pStyle w:val="IEEEStdsUnorderedList"/>
        <w:numPr>
          <w:ilvl w:val="0"/>
          <w:numId w:val="0"/>
        </w:numPr>
      </w:pPr>
    </w:p>
    <w:tbl>
      <w:tblPr>
        <w:tblW w:w="0" w:type="auto"/>
        <w:jc w:val="center"/>
        <w:tblLook w:val="04A0" w:firstRow="1" w:lastRow="0" w:firstColumn="1" w:lastColumn="0" w:noHBand="0" w:noVBand="1"/>
      </w:tblPr>
      <w:tblGrid>
        <w:gridCol w:w="1016"/>
        <w:gridCol w:w="1486"/>
        <w:gridCol w:w="1386"/>
        <w:gridCol w:w="671"/>
        <w:gridCol w:w="671"/>
        <w:gridCol w:w="396"/>
        <w:gridCol w:w="861"/>
        <w:gridCol w:w="886"/>
      </w:tblGrid>
      <w:tr w:rsidR="00960192" w14:paraId="28C0091F" w14:textId="222B66B8" w:rsidTr="00960192">
        <w:trPr>
          <w:jc w:val="center"/>
        </w:trPr>
        <w:tc>
          <w:tcPr>
            <w:tcW w:w="0" w:type="auto"/>
            <w:tcBorders>
              <w:right w:val="single" w:sz="4" w:space="0" w:color="auto"/>
            </w:tcBorders>
            <w:shd w:val="clear" w:color="auto" w:fill="auto"/>
          </w:tcPr>
          <w:p w14:paraId="2A51763C" w14:textId="77777777" w:rsidR="00960192" w:rsidRDefault="00960192"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9B0A" w14:textId="77777777" w:rsidR="00960192" w:rsidRDefault="00960192" w:rsidP="00960192">
            <w:pPr>
              <w:pStyle w:val="IEEEStdsTableData-Center"/>
            </w:pPr>
            <w:r>
              <w:t>EDMG Group ID</w:t>
            </w:r>
          </w:p>
        </w:tc>
        <w:tc>
          <w:tcPr>
            <w:tcW w:w="0" w:type="auto"/>
            <w:tcBorders>
              <w:top w:val="single" w:sz="4" w:space="0" w:color="auto"/>
              <w:left w:val="single" w:sz="4" w:space="0" w:color="auto"/>
              <w:bottom w:val="single" w:sz="4" w:space="0" w:color="auto"/>
              <w:right w:val="single" w:sz="4" w:space="0" w:color="auto"/>
            </w:tcBorders>
          </w:tcPr>
          <w:p w14:paraId="53A90F6A" w14:textId="7C2965D9" w:rsidR="00960192" w:rsidRDefault="00960192" w:rsidP="00960192">
            <w:pPr>
              <w:pStyle w:val="IEEEStdsTableData-Center"/>
            </w:pPr>
            <w:ins w:id="151" w:author="Lei Huang" w:date="2017-06-07T08:39:00Z">
              <w:r>
                <w:t>Group Size</w:t>
              </w:r>
            </w:ins>
            <w:ins w:id="152" w:author="Lei Huang" w:date="2017-06-07T08:40:00Z">
              <w:r>
                <w:t xml:space="preserve"> (N</w:t>
              </w:r>
            </w:ins>
            <w:ins w:id="153" w:author="Lei Huang" w:date="2017-06-07T08:41:00Z">
              <w:r w:rsidR="006A4CBD" w:rsidRPr="006A4CBD">
                <w:rPr>
                  <w:vertAlign w:val="subscript"/>
                </w:rPr>
                <w:t>u</w:t>
              </w:r>
            </w:ins>
            <w:ins w:id="154" w:author="Lei Huang" w:date="2017-06-07T08:40:00Z">
              <w: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8DCD" w14:textId="19790B09" w:rsidR="00960192" w:rsidRDefault="00960192" w:rsidP="00960192">
            <w:pPr>
              <w:pStyle w:val="IEEEStdsTableData-Center"/>
            </w:pPr>
            <w:r>
              <w:t>AID 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DA9AC" w14:textId="77777777" w:rsidR="00960192" w:rsidRDefault="00960192" w:rsidP="00960192">
            <w:pPr>
              <w:pStyle w:val="IEEEStdsTableData-Center"/>
            </w:pPr>
            <w:r>
              <w:t>AID 1</w:t>
            </w:r>
          </w:p>
        </w:tc>
        <w:tc>
          <w:tcPr>
            <w:tcW w:w="0" w:type="auto"/>
            <w:tcBorders>
              <w:top w:val="single" w:sz="4" w:space="0" w:color="auto"/>
              <w:left w:val="single" w:sz="4" w:space="0" w:color="auto"/>
              <w:bottom w:val="single" w:sz="4" w:space="0" w:color="auto"/>
              <w:right w:val="single" w:sz="4" w:space="0" w:color="auto"/>
            </w:tcBorders>
          </w:tcPr>
          <w:p w14:paraId="4D92E7CD" w14:textId="77777777" w:rsidR="00960192" w:rsidRDefault="00960192"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17D385C8" w14:textId="5B351F7B" w:rsidR="00960192" w:rsidRDefault="00960192" w:rsidP="00960192">
            <w:pPr>
              <w:pStyle w:val="IEEEStdsTableData-Center"/>
            </w:pPr>
            <w:r>
              <w:t xml:space="preserve">AID </w:t>
            </w:r>
            <w:del w:id="155" w:author="Lei Huang" w:date="2017-06-07T08:40:00Z">
              <w:r w:rsidDel="00960192">
                <w:delText>7</w:delText>
              </w:r>
            </w:del>
            <w:ins w:id="156" w:author="Lei Huang" w:date="2017-06-07T08:40:00Z">
              <w:r>
                <w:t>N</w:t>
              </w:r>
            </w:ins>
            <w:ins w:id="157" w:author="Lei Huang" w:date="2017-06-07T08:41:00Z">
              <w:r w:rsidR="006A4CBD" w:rsidRPr="006A4CBD">
                <w:rPr>
                  <w:vertAlign w:val="subscript"/>
                </w:rPr>
                <w:t>u</w:t>
              </w:r>
            </w:ins>
          </w:p>
        </w:tc>
        <w:tc>
          <w:tcPr>
            <w:tcW w:w="0" w:type="auto"/>
            <w:tcBorders>
              <w:top w:val="single" w:sz="4" w:space="0" w:color="auto"/>
              <w:left w:val="single" w:sz="4" w:space="0" w:color="auto"/>
              <w:bottom w:val="single" w:sz="4" w:space="0" w:color="auto"/>
              <w:right w:val="single" w:sz="4" w:space="0" w:color="auto"/>
            </w:tcBorders>
          </w:tcPr>
          <w:p w14:paraId="761070A4" w14:textId="1CA35DED" w:rsidR="00960192" w:rsidRDefault="00960192" w:rsidP="00960192">
            <w:pPr>
              <w:pStyle w:val="IEEEStdsTableData-Center"/>
              <w:rPr>
                <w:ins w:id="158" w:author="Lei Huang" w:date="2017-06-07T08:40:00Z"/>
              </w:rPr>
            </w:pPr>
            <w:ins w:id="159" w:author="Lei Huang" w:date="2017-06-07T08:40:00Z">
              <w:r>
                <w:t>Reserved</w:t>
              </w:r>
            </w:ins>
          </w:p>
        </w:tc>
      </w:tr>
      <w:tr w:rsidR="00960192" w14:paraId="5D9982E4" w14:textId="6FBE2E93" w:rsidTr="00960192">
        <w:trPr>
          <w:jc w:val="center"/>
        </w:trPr>
        <w:tc>
          <w:tcPr>
            <w:tcW w:w="0" w:type="auto"/>
            <w:shd w:val="clear" w:color="auto" w:fill="auto"/>
          </w:tcPr>
          <w:p w14:paraId="6A2ABE54" w14:textId="09EE3EA7" w:rsidR="00960192" w:rsidRDefault="00960192" w:rsidP="00960192">
            <w:pPr>
              <w:pStyle w:val="IEEEStdsTableData-Center"/>
            </w:pPr>
            <w:del w:id="160" w:author="Lei Huang" w:date="2017-06-07T08:39:00Z">
              <w:r w:rsidDel="00960192">
                <w:delText>Octets</w:delText>
              </w:r>
            </w:del>
            <w:ins w:id="161" w:author="Lei Huang" w:date="2017-06-07T08:39:00Z">
              <w:r>
                <w:t>Bits</w:t>
              </w:r>
            </w:ins>
            <w:r>
              <w:t>:</w:t>
            </w:r>
          </w:p>
        </w:tc>
        <w:tc>
          <w:tcPr>
            <w:tcW w:w="0" w:type="auto"/>
            <w:tcBorders>
              <w:top w:val="single" w:sz="4" w:space="0" w:color="auto"/>
            </w:tcBorders>
            <w:shd w:val="clear" w:color="auto" w:fill="auto"/>
          </w:tcPr>
          <w:p w14:paraId="04D49514" w14:textId="5933A8A5" w:rsidR="00960192" w:rsidRDefault="00960192" w:rsidP="00960192">
            <w:pPr>
              <w:pStyle w:val="IEEEStdsTableData-Center"/>
            </w:pPr>
            <w:del w:id="162" w:author="Lei Huang" w:date="2017-06-07T08:39:00Z">
              <w:r w:rsidDel="00960192">
                <w:delText>1</w:delText>
              </w:r>
            </w:del>
            <w:ins w:id="163" w:author="Lei Huang" w:date="2017-06-07T08:39:00Z">
              <w:r>
                <w:t>8</w:t>
              </w:r>
            </w:ins>
          </w:p>
        </w:tc>
        <w:tc>
          <w:tcPr>
            <w:tcW w:w="0" w:type="auto"/>
            <w:tcBorders>
              <w:top w:val="single" w:sz="4" w:space="0" w:color="auto"/>
            </w:tcBorders>
          </w:tcPr>
          <w:p w14:paraId="6D360D7B" w14:textId="2DD9AD04" w:rsidR="00960192" w:rsidRDefault="00960192" w:rsidP="00960192">
            <w:pPr>
              <w:pStyle w:val="IEEEStdsTableData-Center"/>
              <w:rPr>
                <w:ins w:id="164" w:author="Lei Huang" w:date="2017-06-07T08:39:00Z"/>
              </w:rPr>
            </w:pPr>
            <w:ins w:id="165" w:author="Lei Huang" w:date="2017-06-07T08:39:00Z">
              <w:r>
                <w:t>5</w:t>
              </w:r>
            </w:ins>
          </w:p>
        </w:tc>
        <w:tc>
          <w:tcPr>
            <w:tcW w:w="0" w:type="auto"/>
            <w:tcBorders>
              <w:top w:val="single" w:sz="4" w:space="0" w:color="auto"/>
            </w:tcBorders>
            <w:shd w:val="clear" w:color="auto" w:fill="auto"/>
          </w:tcPr>
          <w:p w14:paraId="6A67DDB4" w14:textId="1390B20C" w:rsidR="00960192" w:rsidRDefault="00960192" w:rsidP="00960192">
            <w:pPr>
              <w:pStyle w:val="IEEEStdsTableData-Center"/>
            </w:pPr>
            <w:del w:id="166" w:author="Lei Huang" w:date="2017-06-07T08:39:00Z">
              <w:r w:rsidDel="00960192">
                <w:delText>1</w:delText>
              </w:r>
            </w:del>
            <w:ins w:id="167" w:author="Lei Huang" w:date="2017-06-07T08:39:00Z">
              <w:r>
                <w:t>8</w:t>
              </w:r>
            </w:ins>
          </w:p>
        </w:tc>
        <w:tc>
          <w:tcPr>
            <w:tcW w:w="0" w:type="auto"/>
            <w:tcBorders>
              <w:top w:val="single" w:sz="4" w:space="0" w:color="auto"/>
            </w:tcBorders>
            <w:shd w:val="clear" w:color="auto" w:fill="auto"/>
          </w:tcPr>
          <w:p w14:paraId="2DB1407F" w14:textId="1B5337AD" w:rsidR="00960192" w:rsidRDefault="00960192" w:rsidP="00960192">
            <w:pPr>
              <w:pStyle w:val="IEEEStdsTableData-Center"/>
            </w:pPr>
            <w:del w:id="168" w:author="Lei Huang" w:date="2017-06-07T08:40:00Z">
              <w:r w:rsidDel="00960192">
                <w:delText>1</w:delText>
              </w:r>
            </w:del>
            <w:ins w:id="169" w:author="Lei Huang" w:date="2017-06-07T08:40:00Z">
              <w:r>
                <w:t>8</w:t>
              </w:r>
            </w:ins>
          </w:p>
        </w:tc>
        <w:tc>
          <w:tcPr>
            <w:tcW w:w="0" w:type="auto"/>
            <w:tcBorders>
              <w:top w:val="single" w:sz="4" w:space="0" w:color="auto"/>
            </w:tcBorders>
          </w:tcPr>
          <w:p w14:paraId="04041684" w14:textId="77777777" w:rsidR="00960192" w:rsidRDefault="00960192" w:rsidP="00960192">
            <w:pPr>
              <w:pStyle w:val="IEEEStdsTableData-Center"/>
            </w:pPr>
            <w:r>
              <w:t>…</w:t>
            </w:r>
          </w:p>
        </w:tc>
        <w:tc>
          <w:tcPr>
            <w:tcW w:w="0" w:type="auto"/>
            <w:tcBorders>
              <w:top w:val="single" w:sz="4" w:space="0" w:color="auto"/>
            </w:tcBorders>
          </w:tcPr>
          <w:p w14:paraId="2BE07948" w14:textId="667F45C0" w:rsidR="00960192" w:rsidRDefault="00960192" w:rsidP="00960192">
            <w:pPr>
              <w:pStyle w:val="IEEEStdsTableData-Center"/>
            </w:pPr>
            <w:del w:id="170" w:author="Lei Huang" w:date="2017-06-07T08:40:00Z">
              <w:r w:rsidDel="00960192">
                <w:delText>1</w:delText>
              </w:r>
            </w:del>
            <w:ins w:id="171" w:author="Lei Huang" w:date="2017-06-07T08:40:00Z">
              <w:r>
                <w:t>8</w:t>
              </w:r>
            </w:ins>
          </w:p>
        </w:tc>
        <w:tc>
          <w:tcPr>
            <w:tcW w:w="0" w:type="auto"/>
            <w:tcBorders>
              <w:top w:val="single" w:sz="4" w:space="0" w:color="auto"/>
            </w:tcBorders>
          </w:tcPr>
          <w:p w14:paraId="6E0DA5ED" w14:textId="42570512" w:rsidR="00960192" w:rsidDel="00960192" w:rsidRDefault="00960192" w:rsidP="00960192">
            <w:pPr>
              <w:pStyle w:val="IEEEStdsTableData-Center"/>
              <w:rPr>
                <w:ins w:id="172" w:author="Lei Huang" w:date="2017-06-07T08:40:00Z"/>
              </w:rPr>
            </w:pPr>
            <w:ins w:id="173" w:author="Lei Huang" w:date="2017-06-07T08:40:00Z">
              <w:r>
                <w:t>3</w:t>
              </w:r>
            </w:ins>
          </w:p>
        </w:tc>
      </w:tr>
    </w:tbl>
    <w:p w14:paraId="653F4675" w14:textId="79D66D30" w:rsidR="00DE4EF8" w:rsidRDefault="006A4CBD" w:rsidP="006A4CBD">
      <w:pPr>
        <w:pStyle w:val="IEEEStdsRegularFigureCaption"/>
        <w:numPr>
          <w:ilvl w:val="0"/>
          <w:numId w:val="0"/>
        </w:numPr>
        <w:ind w:left="288"/>
      </w:pPr>
      <w:bookmarkStart w:id="174" w:name="_Ref469001831"/>
      <w:bookmarkStart w:id="175" w:name="_Toc483411289"/>
      <w:r w:rsidRPr="006A4CBD">
        <w:rPr>
          <w:color w:val="000000"/>
        </w:rPr>
        <w:t>Figure 4</w:t>
      </w:r>
      <w:r>
        <w:rPr>
          <w:color w:val="000000"/>
        </w:rPr>
        <w:t>4</w:t>
      </w:r>
      <w:r w:rsidR="00DE4EF8">
        <w:t>—EDMG Group field format</w:t>
      </w:r>
      <w:bookmarkEnd w:id="174"/>
      <w:bookmarkEnd w:id="175"/>
    </w:p>
    <w:p w14:paraId="477EEA58" w14:textId="77777777" w:rsidR="00DE4EF8" w:rsidRDefault="00DE4EF8" w:rsidP="00DE4EF8">
      <w:pPr>
        <w:pStyle w:val="IEEEStdsUnorderedList"/>
        <w:numPr>
          <w:ilvl w:val="0"/>
          <w:numId w:val="0"/>
        </w:numPr>
      </w:pPr>
    </w:p>
    <w:p w14:paraId="6AF104C3" w14:textId="77777777" w:rsidR="00DE4EF8" w:rsidRDefault="00DE4EF8" w:rsidP="00DE4EF8">
      <w:pPr>
        <w:pStyle w:val="IEEEStdsUnorderedList"/>
        <w:numPr>
          <w:ilvl w:val="0"/>
          <w:numId w:val="0"/>
        </w:numPr>
        <w:rPr>
          <w:ins w:id="176" w:author="Lei Huang" w:date="2017-06-07T08:43:00Z"/>
        </w:rPr>
      </w:pPr>
      <w:r>
        <w:t>The EDMG Group ID subfield is a unique, nonzero value that identifies the group.</w:t>
      </w:r>
    </w:p>
    <w:p w14:paraId="05CD4A0C" w14:textId="0EA7DB90" w:rsidR="006A4CBD" w:rsidDel="006A4CBD" w:rsidRDefault="006A4CBD" w:rsidP="00DE4EF8">
      <w:pPr>
        <w:pStyle w:val="IEEEStdsUnorderedList"/>
        <w:numPr>
          <w:ilvl w:val="0"/>
          <w:numId w:val="0"/>
        </w:numPr>
        <w:rPr>
          <w:del w:id="177" w:author="Lei Huang" w:date="2017-06-07T08:43:00Z"/>
        </w:rPr>
      </w:pPr>
      <w:ins w:id="178" w:author="Lei Huang" w:date="2017-06-07T08:43:00Z">
        <w:r>
          <w:t>The Group Size subfield indicates the number of EDMG STAs that belongs to the group.</w:t>
        </w:r>
      </w:ins>
    </w:p>
    <w:p w14:paraId="3B50A207" w14:textId="5F1626E6" w:rsidR="00DE4EF8" w:rsidRDefault="00DE4EF8" w:rsidP="00DE4EF8">
      <w:pPr>
        <w:pStyle w:val="IEEEStdsUnorderedList"/>
        <w:numPr>
          <w:ilvl w:val="0"/>
          <w:numId w:val="0"/>
        </w:numPr>
      </w:pPr>
      <w:r>
        <w:t xml:space="preserve">Each AID subfield contains the AID of an EDMG STA that belongs to the group. </w:t>
      </w:r>
      <w:del w:id="179" w:author="Lei Huang" w:date="2017-06-07T08:44:00Z">
        <w:r w:rsidDel="006A4CBD">
          <w:delText>If a group contains fewer than 8 EDMG STAs, the AP or PCP sets the corresponding AID subfield to zero.</w:delText>
        </w:r>
      </w:del>
    </w:p>
    <w:p w14:paraId="1F64C3AE" w14:textId="77777777" w:rsidR="00DE4EF8" w:rsidRDefault="00DE4EF8" w:rsidP="00DE4EF8">
      <w:pPr>
        <w:pStyle w:val="IEEEStdsParagraph"/>
      </w:pPr>
    </w:p>
    <w:p w14:paraId="591C5999" w14:textId="77777777" w:rsidR="00DE4EF8" w:rsidRDefault="00DE4EF8" w:rsidP="00DE4EF8">
      <w:pPr>
        <w:rPr>
          <w:b/>
          <w:sz w:val="24"/>
        </w:rPr>
      </w:pPr>
      <w:r>
        <w:rPr>
          <w:b/>
          <w:sz w:val="24"/>
        </w:rPr>
        <w:t>---------------------------------------------------------------------------------------------------------------------</w:t>
      </w:r>
    </w:p>
    <w:p w14:paraId="488C2D22" w14:textId="45302702" w:rsidR="00B724CF" w:rsidRPr="001344AD" w:rsidRDefault="00B724CF" w:rsidP="00B724CF">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DE4EF8">
        <w:rPr>
          <w:rFonts w:eastAsia="SimSun"/>
          <w:b/>
          <w:i/>
          <w:color w:val="000000"/>
          <w:w w:val="0"/>
          <w:sz w:val="20"/>
          <w:highlight w:val="yellow"/>
          <w:lang w:val="en-US"/>
        </w:rPr>
        <w:t>7</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Table 31</w:t>
      </w:r>
      <w:r w:rsidR="00BA299A">
        <w:rPr>
          <w:b/>
          <w:i/>
          <w:sz w:val="20"/>
          <w:highlight w:val="yellow"/>
        </w:rPr>
        <w:t xml:space="preserve"> </w:t>
      </w:r>
      <w:r>
        <w:rPr>
          <w:b/>
          <w:i/>
          <w:sz w:val="20"/>
          <w:highlight w:val="yellow"/>
        </w:rPr>
        <w:t xml:space="preserve">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E1CFBED" w14:textId="77777777" w:rsidR="00B724CF" w:rsidRDefault="00B724CF" w:rsidP="00B724CF">
      <w:pPr>
        <w:pStyle w:val="IEEEStdsRegularTableCaption"/>
        <w:numPr>
          <w:ilvl w:val="0"/>
          <w:numId w:val="0"/>
        </w:numPr>
      </w:pPr>
      <w:r>
        <w:lastRenderedPageBreak/>
        <w:t>Table 31—Control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68"/>
        <w:gridCol w:w="661"/>
        <w:gridCol w:w="6208"/>
      </w:tblGrid>
      <w:tr w:rsidR="00B571C0" w14:paraId="3CC1DA5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8F9A25D" w14:textId="77777777" w:rsidR="00B724CF" w:rsidRDefault="00B724CF" w:rsidP="00BC6E5A">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4BD6BFF2" w14:textId="77777777" w:rsidR="00B724CF" w:rsidRDefault="00B724CF" w:rsidP="00BC6E5A">
            <w:pPr>
              <w:pStyle w:val="IEEEStdsTableColumnHead"/>
            </w:pPr>
            <w:r>
              <w:t>Number of bits</w:t>
            </w:r>
          </w:p>
        </w:tc>
        <w:tc>
          <w:tcPr>
            <w:tcW w:w="0" w:type="auto"/>
            <w:tcBorders>
              <w:top w:val="single" w:sz="4" w:space="0" w:color="auto"/>
              <w:left w:val="single" w:sz="4" w:space="0" w:color="auto"/>
              <w:bottom w:val="single" w:sz="4" w:space="0" w:color="auto"/>
              <w:right w:val="single" w:sz="4" w:space="0" w:color="auto"/>
            </w:tcBorders>
            <w:hideMark/>
          </w:tcPr>
          <w:p w14:paraId="088E91EA" w14:textId="77777777" w:rsidR="00B724CF" w:rsidRDefault="00B724CF" w:rsidP="00BC6E5A">
            <w:pPr>
              <w:pStyle w:val="IEEEStdsTableColumnHead"/>
            </w:pPr>
            <w:r>
              <w:t>Start bit</w:t>
            </w:r>
          </w:p>
        </w:tc>
        <w:tc>
          <w:tcPr>
            <w:tcW w:w="0" w:type="auto"/>
            <w:tcBorders>
              <w:top w:val="single" w:sz="4" w:space="0" w:color="auto"/>
              <w:left w:val="single" w:sz="4" w:space="0" w:color="auto"/>
              <w:bottom w:val="single" w:sz="4" w:space="0" w:color="auto"/>
              <w:right w:val="single" w:sz="4" w:space="0" w:color="auto"/>
            </w:tcBorders>
            <w:hideMark/>
          </w:tcPr>
          <w:p w14:paraId="6080802B" w14:textId="77777777" w:rsidR="00B724CF" w:rsidRDefault="00B724CF" w:rsidP="00BC6E5A">
            <w:pPr>
              <w:pStyle w:val="IEEEStdsTableColumnHead"/>
            </w:pPr>
            <w:r>
              <w:t>Description</w:t>
            </w:r>
          </w:p>
        </w:tc>
      </w:tr>
      <w:tr w:rsidR="00B571C0" w14:paraId="75E4DB7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3E345CD" w14:textId="77777777" w:rsidR="00B724CF" w:rsidRDefault="00B724CF" w:rsidP="00BC6E5A">
            <w:pPr>
              <w:pStyle w:val="IEEEStdsTableData-Left"/>
            </w:pPr>
            <w:r>
              <w:t>Channel Aggregation</w:t>
            </w:r>
          </w:p>
        </w:tc>
        <w:tc>
          <w:tcPr>
            <w:tcW w:w="0" w:type="auto"/>
            <w:tcBorders>
              <w:top w:val="single" w:sz="4" w:space="0" w:color="auto"/>
              <w:left w:val="single" w:sz="4" w:space="0" w:color="auto"/>
              <w:bottom w:val="single" w:sz="4" w:space="0" w:color="auto"/>
              <w:right w:val="single" w:sz="4" w:space="0" w:color="auto"/>
            </w:tcBorders>
            <w:hideMark/>
          </w:tcPr>
          <w:p w14:paraId="70F9BAC3"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77EBD42" w14:textId="77777777" w:rsidR="00B724CF" w:rsidRDefault="00B724CF" w:rsidP="00BC6E5A">
            <w:pPr>
              <w:pStyle w:val="IEEEStdsTableData-Left"/>
            </w:pPr>
            <w:r>
              <w:t>0</w:t>
            </w:r>
          </w:p>
        </w:tc>
        <w:tc>
          <w:tcPr>
            <w:tcW w:w="0" w:type="auto"/>
            <w:tcBorders>
              <w:top w:val="single" w:sz="4" w:space="0" w:color="auto"/>
              <w:left w:val="single" w:sz="4" w:space="0" w:color="auto"/>
              <w:bottom w:val="single" w:sz="4" w:space="0" w:color="auto"/>
              <w:right w:val="single" w:sz="4" w:space="0" w:color="auto"/>
            </w:tcBorders>
            <w:hideMark/>
          </w:tcPr>
          <w:p w14:paraId="142F4E8B"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B9C00D0"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7C58F65" w14:textId="77777777" w:rsidR="00B724CF" w:rsidRDefault="00B724CF" w:rsidP="00BC6E5A">
            <w:pPr>
              <w:pStyle w:val="IEEEStdsTableData-Left"/>
            </w:pPr>
            <w:r>
              <w:t>BW</w:t>
            </w:r>
          </w:p>
        </w:tc>
        <w:tc>
          <w:tcPr>
            <w:tcW w:w="0" w:type="auto"/>
            <w:tcBorders>
              <w:top w:val="single" w:sz="4" w:space="0" w:color="auto"/>
              <w:left w:val="single" w:sz="4" w:space="0" w:color="auto"/>
              <w:bottom w:val="single" w:sz="4" w:space="0" w:color="auto"/>
              <w:right w:val="single" w:sz="4" w:space="0" w:color="auto"/>
            </w:tcBorders>
            <w:hideMark/>
          </w:tcPr>
          <w:p w14:paraId="211B0410" w14:textId="77777777" w:rsidR="00B724CF" w:rsidRDefault="00B724CF" w:rsidP="00BC6E5A">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hideMark/>
          </w:tcPr>
          <w:p w14:paraId="2477A2A5"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1CA75CB3"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4BCC1D8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0AD817D6" w14:textId="77777777" w:rsidR="00B724CF" w:rsidRDefault="00B724CF" w:rsidP="00BC6E5A">
            <w:pPr>
              <w:pStyle w:val="IEEEStdsTableData-Left"/>
            </w:pPr>
            <w:r>
              <w:t>Primary Channel Number</w:t>
            </w:r>
          </w:p>
        </w:tc>
        <w:tc>
          <w:tcPr>
            <w:tcW w:w="0" w:type="auto"/>
            <w:tcBorders>
              <w:top w:val="single" w:sz="4" w:space="0" w:color="auto"/>
              <w:left w:val="single" w:sz="4" w:space="0" w:color="auto"/>
              <w:bottom w:val="single" w:sz="4" w:space="0" w:color="auto"/>
              <w:right w:val="single" w:sz="4" w:space="0" w:color="auto"/>
            </w:tcBorders>
            <w:hideMark/>
          </w:tcPr>
          <w:p w14:paraId="1F173247" w14:textId="77777777" w:rsidR="00B724CF" w:rsidRDefault="00B724CF" w:rsidP="00BC6E5A">
            <w:pPr>
              <w:pStyle w:val="IEEEStdsTableData-Left"/>
            </w:pPr>
            <w:r>
              <w:t>3</w:t>
            </w:r>
          </w:p>
        </w:tc>
        <w:tc>
          <w:tcPr>
            <w:tcW w:w="0" w:type="auto"/>
            <w:tcBorders>
              <w:top w:val="single" w:sz="4" w:space="0" w:color="auto"/>
              <w:left w:val="single" w:sz="4" w:space="0" w:color="auto"/>
              <w:bottom w:val="single" w:sz="4" w:space="0" w:color="auto"/>
              <w:right w:val="single" w:sz="4" w:space="0" w:color="auto"/>
            </w:tcBorders>
            <w:hideMark/>
          </w:tcPr>
          <w:p w14:paraId="57F096D9" w14:textId="77777777" w:rsidR="00B724CF" w:rsidRDefault="00B724CF" w:rsidP="00BC6E5A">
            <w:pPr>
              <w:pStyle w:val="IEEEStdsTableData-Left"/>
            </w:pPr>
            <w:r>
              <w:t>9</w:t>
            </w:r>
          </w:p>
        </w:tc>
        <w:tc>
          <w:tcPr>
            <w:tcW w:w="0" w:type="auto"/>
            <w:tcBorders>
              <w:top w:val="single" w:sz="4" w:space="0" w:color="auto"/>
              <w:left w:val="single" w:sz="4" w:space="0" w:color="auto"/>
              <w:bottom w:val="single" w:sz="4" w:space="0" w:color="auto"/>
              <w:right w:val="single" w:sz="4" w:space="0" w:color="auto"/>
            </w:tcBorders>
            <w:hideMark/>
          </w:tcPr>
          <w:p w14:paraId="43D7E07E"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7F806C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096E458" w14:textId="77777777" w:rsidR="00B724CF" w:rsidRDefault="00B724CF" w:rsidP="00BC6E5A">
            <w:pPr>
              <w:pStyle w:val="IEEEStdsTableData-Left"/>
            </w:pPr>
            <w:r>
              <w:t>SISO/MIMO</w:t>
            </w:r>
          </w:p>
        </w:tc>
        <w:tc>
          <w:tcPr>
            <w:tcW w:w="0" w:type="auto"/>
            <w:tcBorders>
              <w:top w:val="single" w:sz="4" w:space="0" w:color="auto"/>
              <w:left w:val="single" w:sz="4" w:space="0" w:color="auto"/>
              <w:bottom w:val="single" w:sz="4" w:space="0" w:color="auto"/>
              <w:right w:val="single" w:sz="4" w:space="0" w:color="auto"/>
            </w:tcBorders>
            <w:hideMark/>
          </w:tcPr>
          <w:p w14:paraId="67C2E54C"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AE39304" w14:textId="77777777" w:rsidR="00B724CF" w:rsidRDefault="00B724CF" w:rsidP="00BC6E5A">
            <w:pPr>
              <w:pStyle w:val="IEEEStdsTableData-Left"/>
            </w:pPr>
            <w:r>
              <w:t>12</w:t>
            </w:r>
          </w:p>
        </w:tc>
        <w:tc>
          <w:tcPr>
            <w:tcW w:w="0" w:type="auto"/>
            <w:tcBorders>
              <w:top w:val="single" w:sz="4" w:space="0" w:color="auto"/>
              <w:left w:val="single" w:sz="4" w:space="0" w:color="auto"/>
              <w:bottom w:val="single" w:sz="4" w:space="0" w:color="auto"/>
              <w:right w:val="single" w:sz="4" w:space="0" w:color="auto"/>
            </w:tcBorders>
            <w:hideMark/>
          </w:tcPr>
          <w:p w14:paraId="478BC457" w14:textId="77777777" w:rsidR="00B724CF" w:rsidRDefault="00B724CF" w:rsidP="00BC6E5A">
            <w:pPr>
              <w:pStyle w:val="IEEEStdsTableData-Left"/>
            </w:pPr>
            <w:r>
              <w:t>Set to 0 to indicate that the following transmission from this STA is performed in SISO. Set to 1 to indicate that the following transmission from this STA is performed in MIMO.</w:t>
            </w:r>
          </w:p>
        </w:tc>
      </w:tr>
      <w:tr w:rsidR="00B571C0" w14:paraId="180F5C51"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12A1ECB" w14:textId="77777777" w:rsidR="00B724CF" w:rsidRDefault="00B724CF" w:rsidP="00BC6E5A">
            <w:pPr>
              <w:pStyle w:val="IEEEStdsTableData-Left"/>
            </w:pPr>
            <w:r>
              <w:t>SU/MU MIMO</w:t>
            </w:r>
          </w:p>
        </w:tc>
        <w:tc>
          <w:tcPr>
            <w:tcW w:w="0" w:type="auto"/>
            <w:tcBorders>
              <w:top w:val="single" w:sz="4" w:space="0" w:color="auto"/>
              <w:left w:val="single" w:sz="4" w:space="0" w:color="auto"/>
              <w:bottom w:val="single" w:sz="4" w:space="0" w:color="auto"/>
              <w:right w:val="single" w:sz="4" w:space="0" w:color="auto"/>
            </w:tcBorders>
            <w:hideMark/>
          </w:tcPr>
          <w:p w14:paraId="27EC4BA8"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2F1F33D0" w14:textId="77777777" w:rsidR="00B724CF" w:rsidRDefault="00B724CF" w:rsidP="00BC6E5A">
            <w:pPr>
              <w:pStyle w:val="IEEEStdsTableData-Left"/>
            </w:pPr>
            <w:r>
              <w:t>13</w:t>
            </w:r>
          </w:p>
        </w:tc>
        <w:tc>
          <w:tcPr>
            <w:tcW w:w="0" w:type="auto"/>
            <w:tcBorders>
              <w:top w:val="single" w:sz="4" w:space="0" w:color="auto"/>
              <w:left w:val="single" w:sz="4" w:space="0" w:color="auto"/>
              <w:bottom w:val="single" w:sz="4" w:space="0" w:color="auto"/>
              <w:right w:val="single" w:sz="4" w:space="0" w:color="auto"/>
            </w:tcBorders>
            <w:hideMark/>
          </w:tcPr>
          <w:p w14:paraId="5B138CDA" w14:textId="1AB4A188" w:rsidR="00B724CF" w:rsidRDefault="00B724CF" w:rsidP="00BC6E5A">
            <w:pPr>
              <w:pStyle w:val="IEEEStdsTableData-Left"/>
            </w:pPr>
            <w:r>
              <w:t xml:space="preserve">Set to 0 to indicate SU-MIMO, and set to 1 to indicate MU-MIMO. Reserved when </w:t>
            </w:r>
            <w:ins w:id="180" w:author="Lei Huang" w:date="2017-06-04T21:28:00Z">
              <w:r w:rsidR="00DA7F9C">
                <w:t xml:space="preserve">the </w:t>
              </w:r>
            </w:ins>
            <w:r>
              <w:t xml:space="preserve">SISO/MIMO </w:t>
            </w:r>
            <w:ins w:id="181" w:author="Lei Huang" w:date="2017-06-04T21:28:00Z">
              <w:r w:rsidR="00DA7F9C">
                <w:t xml:space="preserve">field </w:t>
              </w:r>
            </w:ins>
            <w:r>
              <w:t>is set to 0.</w:t>
            </w:r>
          </w:p>
        </w:tc>
      </w:tr>
      <w:tr w:rsidR="00B571C0" w14:paraId="5ACEEF3B" w14:textId="77777777" w:rsidTr="00AF4090">
        <w:tc>
          <w:tcPr>
            <w:tcW w:w="0" w:type="auto"/>
            <w:tcBorders>
              <w:top w:val="single" w:sz="4" w:space="0" w:color="auto"/>
              <w:left w:val="single" w:sz="4" w:space="0" w:color="auto"/>
              <w:bottom w:val="single" w:sz="4" w:space="0" w:color="auto"/>
              <w:right w:val="single" w:sz="4" w:space="0" w:color="auto"/>
            </w:tcBorders>
          </w:tcPr>
          <w:p w14:paraId="709577C8" w14:textId="77777777" w:rsidR="00AF4090" w:rsidRDefault="00AF4090" w:rsidP="00AF4090">
            <w:pPr>
              <w:pStyle w:val="IEEEStdsTableData-Left"/>
              <w:rPr>
                <w:ins w:id="182" w:author="Lei Huang" w:date="2017-06-04T21:23:00Z"/>
              </w:rPr>
            </w:pPr>
            <w:ins w:id="183" w:author="Lei Huang" w:date="2017-06-04T21:23:00Z">
              <w:r>
                <w:t>TX Sector Combination Index</w:t>
              </w:r>
            </w:ins>
          </w:p>
          <w:p w14:paraId="20555017" w14:textId="2F17AB25" w:rsidR="00AF4090" w:rsidRDefault="00AF4090" w:rsidP="00AF4090">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03EE52D5" w14:textId="62CBEDA1" w:rsidR="00AF4090" w:rsidRDefault="00AF4090" w:rsidP="00AF4090">
            <w:pPr>
              <w:pStyle w:val="IEEEStdsTableData-Left"/>
            </w:pPr>
            <w:ins w:id="184" w:author="Lei Huang" w:date="2017-06-04T21:23:00Z">
              <w:r>
                <w:t>6</w:t>
              </w:r>
            </w:ins>
          </w:p>
        </w:tc>
        <w:tc>
          <w:tcPr>
            <w:tcW w:w="0" w:type="auto"/>
            <w:tcBorders>
              <w:top w:val="single" w:sz="4" w:space="0" w:color="auto"/>
              <w:left w:val="single" w:sz="4" w:space="0" w:color="auto"/>
              <w:bottom w:val="single" w:sz="4" w:space="0" w:color="auto"/>
              <w:right w:val="single" w:sz="4" w:space="0" w:color="auto"/>
            </w:tcBorders>
          </w:tcPr>
          <w:p w14:paraId="68EC6C00" w14:textId="34C805B2" w:rsidR="00AF4090" w:rsidRDefault="00AF4090" w:rsidP="00AF4090">
            <w:pPr>
              <w:pStyle w:val="IEEEStdsTableData-Left"/>
            </w:pPr>
            <w:ins w:id="185" w:author="Lei Huang" w:date="2017-06-04T21:23:00Z">
              <w:r>
                <w:t>14</w:t>
              </w:r>
            </w:ins>
          </w:p>
        </w:tc>
        <w:tc>
          <w:tcPr>
            <w:tcW w:w="0" w:type="auto"/>
            <w:tcBorders>
              <w:top w:val="single" w:sz="4" w:space="0" w:color="auto"/>
              <w:left w:val="single" w:sz="4" w:space="0" w:color="auto"/>
              <w:bottom w:val="single" w:sz="4" w:space="0" w:color="auto"/>
              <w:right w:val="single" w:sz="4" w:space="0" w:color="auto"/>
            </w:tcBorders>
          </w:tcPr>
          <w:p w14:paraId="50F825CC" w14:textId="0E98EB4F" w:rsidR="00AF4090" w:rsidRDefault="00AF4090" w:rsidP="00AF4090">
            <w:pPr>
              <w:pStyle w:val="IEEEStdsTableData-Left"/>
            </w:pPr>
            <w:ins w:id="186" w:author="Lei Huang" w:date="2017-06-04T21:23:00Z">
              <w:r w:rsidRPr="00AF4090">
                <w:t xml:space="preserve">Indicates the TX sector combination </w:t>
              </w:r>
              <w:r w:rsidRPr="00AF4090">
                <w:rPr>
                  <w:lang w:eastAsia="zh-CN"/>
                </w:rPr>
                <w:t xml:space="preserve">(as defined in 9.4.2.253) </w:t>
              </w:r>
            </w:ins>
            <w:ins w:id="187" w:author="Lei Huang" w:date="2017-06-04T21:24:00Z">
              <w:r w:rsidR="003E0AD5">
                <w:rPr>
                  <w:lang w:eastAsia="zh-CN"/>
                </w:rPr>
                <w:t>and the corresponding</w:t>
              </w:r>
            </w:ins>
            <w:ins w:id="188" w:author="Lei Huang" w:date="2017-06-04T21:25:00Z">
              <w:r w:rsidR="003E0AD5">
                <w:rPr>
                  <w:lang w:eastAsia="zh-CN"/>
                </w:rPr>
                <w:t xml:space="preserve"> RX AWVs </w:t>
              </w:r>
            </w:ins>
            <w:ins w:id="189" w:author="Lei Huang" w:date="2017-06-04T21:23:00Z">
              <w:r w:rsidRPr="00AF4090">
                <w:t xml:space="preserve">to be used in the following SU-MIMO transmission. Reserved if </w:t>
              </w:r>
            </w:ins>
            <w:ins w:id="190" w:author="Lei Huang" w:date="2017-06-04T21:26:00Z">
              <w:r w:rsidR="004B3C14">
                <w:t xml:space="preserve">the </w:t>
              </w:r>
            </w:ins>
            <w:ins w:id="191" w:author="Lei Huang" w:date="2017-06-04T21:23:00Z">
              <w:r w:rsidRPr="00AF4090">
                <w:t xml:space="preserve">SISO/MIMO </w:t>
              </w:r>
            </w:ins>
            <w:ins w:id="192" w:author="Lei Huang" w:date="2017-06-04T21:26:00Z">
              <w:r w:rsidR="004B3C14">
                <w:t xml:space="preserve">field </w:t>
              </w:r>
            </w:ins>
            <w:ins w:id="193" w:author="Lei Huang" w:date="2017-06-04T21:23:00Z">
              <w:r w:rsidRPr="00AF4090">
                <w:t>is set to 0</w:t>
              </w:r>
            </w:ins>
            <w:ins w:id="194" w:author="Lei Huang" w:date="2017-06-04T21:26:00Z">
              <w:r w:rsidR="004B3C14">
                <w:t xml:space="preserve"> or the SU/MU MIMO field is se</w:t>
              </w:r>
            </w:ins>
            <w:ins w:id="195" w:author="Lei Huang" w:date="2017-06-04T21:27:00Z">
              <w:r w:rsidR="004B3C14">
                <w:t>t</w:t>
              </w:r>
            </w:ins>
            <w:ins w:id="196" w:author="Lei Huang" w:date="2017-06-04T21:26:00Z">
              <w:r w:rsidR="004B3C14">
                <w:t xml:space="preserve"> to 1</w:t>
              </w:r>
            </w:ins>
            <w:ins w:id="197" w:author="Lei Huang" w:date="2017-06-04T21:23:00Z">
              <w:r w:rsidRPr="00AF4090">
                <w:t>.</w:t>
              </w:r>
            </w:ins>
          </w:p>
        </w:tc>
      </w:tr>
      <w:tr w:rsidR="00AF5427" w14:paraId="18A42092" w14:textId="77777777" w:rsidTr="00AF4090">
        <w:trPr>
          <w:ins w:id="198" w:author="Lei Huang" w:date="2017-06-06T07:28:00Z"/>
        </w:trPr>
        <w:tc>
          <w:tcPr>
            <w:tcW w:w="0" w:type="auto"/>
            <w:tcBorders>
              <w:top w:val="single" w:sz="4" w:space="0" w:color="auto"/>
              <w:left w:val="single" w:sz="4" w:space="0" w:color="auto"/>
              <w:bottom w:val="single" w:sz="4" w:space="0" w:color="auto"/>
              <w:right w:val="single" w:sz="4" w:space="0" w:color="auto"/>
            </w:tcBorders>
          </w:tcPr>
          <w:p w14:paraId="3C01C888" w14:textId="6B824213" w:rsidR="00AF5427" w:rsidRDefault="00AF5427" w:rsidP="00AF4090">
            <w:pPr>
              <w:pStyle w:val="IEEEStdsTableData-Left"/>
              <w:rPr>
                <w:ins w:id="199" w:author="Lei Huang" w:date="2017-06-06T07:28:00Z"/>
              </w:rPr>
            </w:pPr>
            <w:ins w:id="200" w:author="Lei Huang" w:date="2017-06-06T07:28:00Z">
              <w:r>
                <w:t>EDMG Group ID</w:t>
              </w:r>
            </w:ins>
          </w:p>
        </w:tc>
        <w:tc>
          <w:tcPr>
            <w:tcW w:w="0" w:type="auto"/>
            <w:tcBorders>
              <w:top w:val="single" w:sz="4" w:space="0" w:color="auto"/>
              <w:left w:val="single" w:sz="4" w:space="0" w:color="auto"/>
              <w:bottom w:val="single" w:sz="4" w:space="0" w:color="auto"/>
              <w:right w:val="single" w:sz="4" w:space="0" w:color="auto"/>
            </w:tcBorders>
          </w:tcPr>
          <w:p w14:paraId="2B76DC21" w14:textId="7682F6D2" w:rsidR="00AF5427" w:rsidRDefault="00AF5427" w:rsidP="00AF4090">
            <w:pPr>
              <w:pStyle w:val="IEEEStdsTableData-Left"/>
              <w:rPr>
                <w:ins w:id="201" w:author="Lei Huang" w:date="2017-06-06T07:28:00Z"/>
              </w:rPr>
            </w:pPr>
            <w:ins w:id="202" w:author="Lei Huang" w:date="2017-06-06T07:28:00Z">
              <w:r>
                <w:t>8</w:t>
              </w:r>
            </w:ins>
          </w:p>
        </w:tc>
        <w:tc>
          <w:tcPr>
            <w:tcW w:w="0" w:type="auto"/>
            <w:tcBorders>
              <w:top w:val="single" w:sz="4" w:space="0" w:color="auto"/>
              <w:left w:val="single" w:sz="4" w:space="0" w:color="auto"/>
              <w:bottom w:val="single" w:sz="4" w:space="0" w:color="auto"/>
              <w:right w:val="single" w:sz="4" w:space="0" w:color="auto"/>
            </w:tcBorders>
          </w:tcPr>
          <w:p w14:paraId="09E7A5D9" w14:textId="1943DA04" w:rsidR="00AF5427" w:rsidRDefault="00AF5427" w:rsidP="00AF4090">
            <w:pPr>
              <w:pStyle w:val="IEEEStdsTableData-Left"/>
              <w:rPr>
                <w:ins w:id="203" w:author="Lei Huang" w:date="2017-06-06T07:28:00Z"/>
              </w:rPr>
            </w:pPr>
            <w:ins w:id="204" w:author="Lei Huang" w:date="2017-06-06T07:28:00Z">
              <w:r>
                <w:t>20</w:t>
              </w:r>
            </w:ins>
          </w:p>
        </w:tc>
        <w:tc>
          <w:tcPr>
            <w:tcW w:w="0" w:type="auto"/>
            <w:tcBorders>
              <w:top w:val="single" w:sz="4" w:space="0" w:color="auto"/>
              <w:left w:val="single" w:sz="4" w:space="0" w:color="auto"/>
              <w:bottom w:val="single" w:sz="4" w:space="0" w:color="auto"/>
              <w:right w:val="single" w:sz="4" w:space="0" w:color="auto"/>
            </w:tcBorders>
          </w:tcPr>
          <w:p w14:paraId="16D230BA" w14:textId="5B843E22" w:rsidR="00AF5427" w:rsidRPr="00AF4090" w:rsidRDefault="00D9789A" w:rsidP="00D02FA7">
            <w:pPr>
              <w:pStyle w:val="IEEEStdsTableData-Left"/>
              <w:rPr>
                <w:ins w:id="205" w:author="Lei Huang" w:date="2017-06-06T07:28:00Z"/>
              </w:rPr>
            </w:pPr>
            <w:ins w:id="206" w:author="Lei Huang" w:date="2017-06-06T07:29:00Z">
              <w:r>
                <w:t>Indicates the EDMG Group ID of target MU group.</w:t>
              </w:r>
            </w:ins>
            <w:ins w:id="207" w:author="Lei Huang" w:date="2017-06-06T07:30:00Z">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EF4600" w14:paraId="3D8130C0" w14:textId="77777777" w:rsidTr="00AF4090">
        <w:trPr>
          <w:ins w:id="208" w:author="Lei Huang" w:date="2017-06-05T08:16:00Z"/>
        </w:trPr>
        <w:tc>
          <w:tcPr>
            <w:tcW w:w="0" w:type="auto"/>
            <w:tcBorders>
              <w:top w:val="single" w:sz="4" w:space="0" w:color="auto"/>
              <w:left w:val="single" w:sz="4" w:space="0" w:color="auto"/>
              <w:bottom w:val="single" w:sz="4" w:space="0" w:color="auto"/>
              <w:right w:val="single" w:sz="4" w:space="0" w:color="auto"/>
            </w:tcBorders>
          </w:tcPr>
          <w:p w14:paraId="4FD12E92" w14:textId="130F0DEB" w:rsidR="00EF4600" w:rsidRDefault="00EF4600" w:rsidP="00EF4600">
            <w:pPr>
              <w:pStyle w:val="IEEEStdsTableData-Left"/>
              <w:rPr>
                <w:ins w:id="209" w:author="Lei Huang" w:date="2017-06-05T08:16:00Z"/>
              </w:rPr>
            </w:pPr>
            <w:ins w:id="210" w:author="Lei Huang" w:date="2017-06-05T08:16:00Z">
              <w:r>
                <w:t>MU-MIMO Transmission Configuration Type</w:t>
              </w:r>
            </w:ins>
          </w:p>
        </w:tc>
        <w:tc>
          <w:tcPr>
            <w:tcW w:w="0" w:type="auto"/>
            <w:tcBorders>
              <w:top w:val="single" w:sz="4" w:space="0" w:color="auto"/>
              <w:left w:val="single" w:sz="4" w:space="0" w:color="auto"/>
              <w:bottom w:val="single" w:sz="4" w:space="0" w:color="auto"/>
              <w:right w:val="single" w:sz="4" w:space="0" w:color="auto"/>
            </w:tcBorders>
          </w:tcPr>
          <w:p w14:paraId="26F47FF1" w14:textId="2B576537" w:rsidR="00EF4600" w:rsidRDefault="00EF4600" w:rsidP="00EF4600">
            <w:pPr>
              <w:pStyle w:val="IEEEStdsTableData-Left"/>
              <w:rPr>
                <w:ins w:id="211" w:author="Lei Huang" w:date="2017-06-05T08:16:00Z"/>
              </w:rPr>
            </w:pPr>
            <w:ins w:id="212" w:author="Lei Huang" w:date="2017-06-05T08:16:00Z">
              <w:r>
                <w:t>1</w:t>
              </w:r>
            </w:ins>
          </w:p>
        </w:tc>
        <w:tc>
          <w:tcPr>
            <w:tcW w:w="0" w:type="auto"/>
            <w:tcBorders>
              <w:top w:val="single" w:sz="4" w:space="0" w:color="auto"/>
              <w:left w:val="single" w:sz="4" w:space="0" w:color="auto"/>
              <w:bottom w:val="single" w:sz="4" w:space="0" w:color="auto"/>
              <w:right w:val="single" w:sz="4" w:space="0" w:color="auto"/>
            </w:tcBorders>
          </w:tcPr>
          <w:p w14:paraId="0CDCFF6B" w14:textId="7E626CA9" w:rsidR="00EF4600" w:rsidRDefault="00EF4600" w:rsidP="00AF5427">
            <w:pPr>
              <w:pStyle w:val="IEEEStdsTableData-Left"/>
              <w:rPr>
                <w:ins w:id="213" w:author="Lei Huang" w:date="2017-06-05T08:16:00Z"/>
              </w:rPr>
            </w:pPr>
            <w:ins w:id="214" w:author="Lei Huang" w:date="2017-06-05T08:17:00Z">
              <w:r>
                <w:t>2</w:t>
              </w:r>
            </w:ins>
            <w:ins w:id="215" w:author="Lei Huang" w:date="2017-06-06T07:28:00Z">
              <w:r w:rsidR="00AF5427">
                <w:t>8</w:t>
              </w:r>
            </w:ins>
          </w:p>
        </w:tc>
        <w:tc>
          <w:tcPr>
            <w:tcW w:w="0" w:type="auto"/>
            <w:tcBorders>
              <w:top w:val="single" w:sz="4" w:space="0" w:color="auto"/>
              <w:left w:val="single" w:sz="4" w:space="0" w:color="auto"/>
              <w:bottom w:val="single" w:sz="4" w:space="0" w:color="auto"/>
              <w:right w:val="single" w:sz="4" w:space="0" w:color="auto"/>
            </w:tcBorders>
          </w:tcPr>
          <w:p w14:paraId="153F6E8F" w14:textId="2A60C0B4" w:rsidR="00EF4600" w:rsidRPr="00AF4090" w:rsidRDefault="00EF4600" w:rsidP="00EF4600">
            <w:pPr>
              <w:pStyle w:val="IEEEStdsTableData-Left"/>
              <w:rPr>
                <w:ins w:id="216" w:author="Lei Huang" w:date="2017-06-05T08:16:00Z"/>
              </w:rPr>
            </w:pPr>
            <w:ins w:id="217" w:author="Lei Huang" w:date="2017-06-05T08:17:00Z">
              <w:r w:rsidRPr="00EF4600">
                <w:t>Sets to 1 to indicate the MU-MIMO transmission configurations obtained from the MU-MIMO BF training of downlink type; and Sets to 0 to indicate the MU-MIMO transmission configurations obtained from MU-MIMO BF training of uplink type.</w:t>
              </w:r>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B571C0" w14:paraId="25C715CA" w14:textId="77777777" w:rsidTr="00AF4090">
        <w:trPr>
          <w:ins w:id="218" w:author="Lei Huang" w:date="2017-06-04T21:26:00Z"/>
        </w:trPr>
        <w:tc>
          <w:tcPr>
            <w:tcW w:w="0" w:type="auto"/>
            <w:tcBorders>
              <w:top w:val="single" w:sz="4" w:space="0" w:color="auto"/>
              <w:left w:val="single" w:sz="4" w:space="0" w:color="auto"/>
              <w:bottom w:val="single" w:sz="4" w:space="0" w:color="auto"/>
              <w:right w:val="single" w:sz="4" w:space="0" w:color="auto"/>
            </w:tcBorders>
          </w:tcPr>
          <w:p w14:paraId="1BFC48CB" w14:textId="185CBA61" w:rsidR="004B3C14" w:rsidRDefault="004B3C14" w:rsidP="004B3C14">
            <w:pPr>
              <w:pStyle w:val="IEEEStdsTableData-Left"/>
              <w:rPr>
                <w:ins w:id="219" w:author="Lei Huang" w:date="2017-06-04T21:26:00Z"/>
              </w:rPr>
            </w:pPr>
            <w:ins w:id="220" w:author="Lei Huang" w:date="2017-06-04T21:27:00Z">
              <w:r>
                <w:t>MU-MIMO Transmission Configuration Index</w:t>
              </w:r>
            </w:ins>
          </w:p>
          <w:p w14:paraId="3A7E3D56" w14:textId="77777777" w:rsidR="004B3C14" w:rsidRDefault="004B3C14" w:rsidP="004B3C14">
            <w:pPr>
              <w:pStyle w:val="IEEEStdsTableData-Left"/>
              <w:rPr>
                <w:ins w:id="221" w:author="Lei Huang" w:date="2017-06-04T21:26:00Z"/>
              </w:rPr>
            </w:pPr>
          </w:p>
        </w:tc>
        <w:tc>
          <w:tcPr>
            <w:tcW w:w="0" w:type="auto"/>
            <w:tcBorders>
              <w:top w:val="single" w:sz="4" w:space="0" w:color="auto"/>
              <w:left w:val="single" w:sz="4" w:space="0" w:color="auto"/>
              <w:bottom w:val="single" w:sz="4" w:space="0" w:color="auto"/>
              <w:right w:val="single" w:sz="4" w:space="0" w:color="auto"/>
            </w:tcBorders>
          </w:tcPr>
          <w:p w14:paraId="1803CFD5" w14:textId="3E1120E1" w:rsidR="004B3C14" w:rsidRDefault="004B3C14" w:rsidP="004B3C14">
            <w:pPr>
              <w:pStyle w:val="IEEEStdsTableData-Left"/>
              <w:rPr>
                <w:ins w:id="222" w:author="Lei Huang" w:date="2017-06-04T21:26:00Z"/>
              </w:rPr>
            </w:pPr>
            <w:ins w:id="223" w:author="Lei Huang" w:date="2017-06-04T21:27:00Z">
              <w:r>
                <w:t>3</w:t>
              </w:r>
            </w:ins>
          </w:p>
        </w:tc>
        <w:tc>
          <w:tcPr>
            <w:tcW w:w="0" w:type="auto"/>
            <w:tcBorders>
              <w:top w:val="single" w:sz="4" w:space="0" w:color="auto"/>
              <w:left w:val="single" w:sz="4" w:space="0" w:color="auto"/>
              <w:bottom w:val="single" w:sz="4" w:space="0" w:color="auto"/>
              <w:right w:val="single" w:sz="4" w:space="0" w:color="auto"/>
            </w:tcBorders>
          </w:tcPr>
          <w:p w14:paraId="6548CBB5" w14:textId="224AA7FC" w:rsidR="004B3C14" w:rsidRDefault="004B3C14" w:rsidP="00AF5427">
            <w:pPr>
              <w:pStyle w:val="IEEEStdsTableData-Left"/>
              <w:rPr>
                <w:ins w:id="224" w:author="Lei Huang" w:date="2017-06-04T21:26:00Z"/>
              </w:rPr>
            </w:pPr>
            <w:ins w:id="225" w:author="Lei Huang" w:date="2017-06-04T21:27:00Z">
              <w:r>
                <w:t>2</w:t>
              </w:r>
            </w:ins>
            <w:ins w:id="226" w:author="Lei Huang" w:date="2017-06-06T07:28:00Z">
              <w:r w:rsidR="00AF5427">
                <w:t>9</w:t>
              </w:r>
            </w:ins>
          </w:p>
        </w:tc>
        <w:tc>
          <w:tcPr>
            <w:tcW w:w="0" w:type="auto"/>
            <w:tcBorders>
              <w:top w:val="single" w:sz="4" w:space="0" w:color="auto"/>
              <w:left w:val="single" w:sz="4" w:space="0" w:color="auto"/>
              <w:bottom w:val="single" w:sz="4" w:space="0" w:color="auto"/>
              <w:right w:val="single" w:sz="4" w:space="0" w:color="auto"/>
            </w:tcBorders>
          </w:tcPr>
          <w:p w14:paraId="34BBDAD6" w14:textId="50B541E3" w:rsidR="004B3C14" w:rsidRPr="00AF4090" w:rsidRDefault="004B3C14" w:rsidP="00D9789A">
            <w:pPr>
              <w:pStyle w:val="IEEEStdsTableData-Left"/>
              <w:rPr>
                <w:ins w:id="227" w:author="Lei Huang" w:date="2017-06-04T21:26:00Z"/>
              </w:rPr>
            </w:pPr>
            <w:ins w:id="228" w:author="Lei Huang" w:date="2017-06-04T21:26:00Z">
              <w:r w:rsidRPr="00AF4090">
                <w:t xml:space="preserve">Indicates the </w:t>
              </w:r>
            </w:ins>
            <w:ins w:id="229" w:author="Lei Huang" w:date="2017-06-04T21:29:00Z">
              <w:r w:rsidR="00B571C0">
                <w:t xml:space="preserve">MU-MIMO transmission configuration </w:t>
              </w:r>
              <w:r w:rsidR="00B571C0" w:rsidRPr="00AF4090">
                <w:rPr>
                  <w:lang w:eastAsia="zh-CN"/>
                </w:rPr>
                <w:t xml:space="preserve">(as defined in </w:t>
              </w:r>
            </w:ins>
            <w:ins w:id="230" w:author="Lei Huang" w:date="2017-06-04T21:30:00Z">
              <w:r w:rsidR="00B571C0" w:rsidRPr="00B571C0">
                <w:rPr>
                  <w:lang w:eastAsia="zh-CN"/>
                </w:rPr>
                <w:t>9.4.2.x MIMO Selection Control element</w:t>
              </w:r>
              <w:r w:rsidR="00B571C0">
                <w:rPr>
                  <w:lang w:eastAsia="zh-CN"/>
                </w:rPr>
                <w:t>)</w:t>
              </w:r>
            </w:ins>
            <w:ins w:id="231" w:author="Lei Huang" w:date="2017-06-04T21:29:00Z">
              <w:r w:rsidR="00B571C0" w:rsidRPr="00AF4090">
                <w:rPr>
                  <w:lang w:eastAsia="zh-CN"/>
                </w:rPr>
                <w:t xml:space="preserve"> </w:t>
              </w:r>
            </w:ins>
            <w:ins w:id="232" w:author="Lei Huang" w:date="2017-06-04T21:26:00Z">
              <w:r w:rsidRPr="00AF4090">
                <w:t xml:space="preserve">to be used in the following </w:t>
              </w:r>
            </w:ins>
            <w:ins w:id="233" w:author="Lei Huang" w:date="2017-06-06T07:29:00Z">
              <w:r w:rsidR="00D9789A">
                <w:t>M</w:t>
              </w:r>
            </w:ins>
            <w:ins w:id="234" w:author="Lei Huang" w:date="2017-06-04T21:26:00Z">
              <w:r w:rsidRPr="00AF4090">
                <w:t xml:space="preserve">U-MIMO transmission. Reserved if </w:t>
              </w:r>
              <w:r>
                <w:t xml:space="preserve">the </w:t>
              </w:r>
              <w:r w:rsidRPr="00AF4090">
                <w:t xml:space="preserve">SISO/MIMO </w:t>
              </w:r>
              <w:r>
                <w:t xml:space="preserve">field </w:t>
              </w:r>
              <w:r w:rsidRPr="00AF4090">
                <w:t>is set to 0</w:t>
              </w:r>
              <w:r>
                <w:t xml:space="preserve"> or the SU/MU MIMO field is se</w:t>
              </w:r>
            </w:ins>
            <w:ins w:id="235" w:author="Lei Huang" w:date="2017-06-04T21:27:00Z">
              <w:r>
                <w:t>t</w:t>
              </w:r>
            </w:ins>
            <w:ins w:id="236" w:author="Lei Huang" w:date="2017-06-04T21:26:00Z">
              <w:r>
                <w:t xml:space="preserve"> to </w:t>
              </w:r>
            </w:ins>
            <w:ins w:id="237" w:author="Lei Huang" w:date="2017-06-04T21:27:00Z">
              <w:r>
                <w:t>0</w:t>
              </w:r>
            </w:ins>
            <w:ins w:id="238" w:author="Lei Huang" w:date="2017-06-04T21:26:00Z">
              <w:r w:rsidRPr="00AF4090">
                <w:t>.</w:t>
              </w:r>
            </w:ins>
          </w:p>
        </w:tc>
      </w:tr>
      <w:tr w:rsidR="00B571C0" w14:paraId="219B539E" w14:textId="77777777" w:rsidTr="00BC6E5A">
        <w:tc>
          <w:tcPr>
            <w:tcW w:w="0" w:type="auto"/>
            <w:tcBorders>
              <w:top w:val="single" w:sz="4" w:space="0" w:color="auto"/>
              <w:left w:val="single" w:sz="4" w:space="0" w:color="auto"/>
              <w:bottom w:val="single" w:sz="4" w:space="0" w:color="auto"/>
              <w:right w:val="single" w:sz="4" w:space="0" w:color="auto"/>
            </w:tcBorders>
          </w:tcPr>
          <w:p w14:paraId="77E06325" w14:textId="6F19D632" w:rsidR="00AF4090" w:rsidRPr="00AF4090" w:rsidRDefault="00AF4090" w:rsidP="00B724CF">
            <w:pPr>
              <w:pStyle w:val="IEEEStdsTableData-Left"/>
              <w:rPr>
                <w:strike/>
              </w:rPr>
            </w:pPr>
            <w:r w:rsidRPr="00AF4090">
              <w:rPr>
                <w:strike/>
              </w:rPr>
              <w:t>Number of SS</w:t>
            </w:r>
          </w:p>
        </w:tc>
        <w:tc>
          <w:tcPr>
            <w:tcW w:w="0" w:type="auto"/>
            <w:tcBorders>
              <w:top w:val="single" w:sz="4" w:space="0" w:color="auto"/>
              <w:left w:val="single" w:sz="4" w:space="0" w:color="auto"/>
              <w:bottom w:val="single" w:sz="4" w:space="0" w:color="auto"/>
              <w:right w:val="single" w:sz="4" w:space="0" w:color="auto"/>
            </w:tcBorders>
          </w:tcPr>
          <w:p w14:paraId="7648686A" w14:textId="07AA382F" w:rsidR="00AF4090" w:rsidRPr="00AF4090" w:rsidRDefault="00AF4090" w:rsidP="00B724CF">
            <w:pPr>
              <w:pStyle w:val="IEEEStdsTableData-Left"/>
              <w:rPr>
                <w:strike/>
              </w:rPr>
            </w:pPr>
            <w:r w:rsidRPr="00AF4090">
              <w:rPr>
                <w:strike/>
              </w:rPr>
              <w:t>3</w:t>
            </w:r>
          </w:p>
        </w:tc>
        <w:tc>
          <w:tcPr>
            <w:tcW w:w="0" w:type="auto"/>
            <w:tcBorders>
              <w:top w:val="single" w:sz="4" w:space="0" w:color="auto"/>
              <w:left w:val="single" w:sz="4" w:space="0" w:color="auto"/>
              <w:bottom w:val="single" w:sz="4" w:space="0" w:color="auto"/>
              <w:right w:val="single" w:sz="4" w:space="0" w:color="auto"/>
            </w:tcBorders>
          </w:tcPr>
          <w:p w14:paraId="52DAB2F4" w14:textId="705CB3FA" w:rsidR="00AF4090" w:rsidRPr="00AF4090" w:rsidRDefault="00AF4090" w:rsidP="00B724CF">
            <w:pPr>
              <w:pStyle w:val="IEEEStdsTableData-Left"/>
              <w:rPr>
                <w:strike/>
              </w:rPr>
            </w:pPr>
            <w:r w:rsidRPr="00AF4090">
              <w:rPr>
                <w:strike/>
              </w:rPr>
              <w:t>14</w:t>
            </w:r>
          </w:p>
        </w:tc>
        <w:tc>
          <w:tcPr>
            <w:tcW w:w="0" w:type="auto"/>
            <w:tcBorders>
              <w:top w:val="single" w:sz="4" w:space="0" w:color="auto"/>
              <w:left w:val="single" w:sz="4" w:space="0" w:color="auto"/>
              <w:bottom w:val="single" w:sz="4" w:space="0" w:color="auto"/>
              <w:right w:val="single" w:sz="4" w:space="0" w:color="auto"/>
            </w:tcBorders>
          </w:tcPr>
          <w:p w14:paraId="2B100BA4" w14:textId="42BD06B2" w:rsidR="00AF4090" w:rsidRPr="00AF4090" w:rsidRDefault="00AF4090" w:rsidP="00B724CF">
            <w:pPr>
              <w:pStyle w:val="IEEEStdsTableData-Left"/>
              <w:rPr>
                <w:strike/>
              </w:rPr>
            </w:pPr>
            <w:r w:rsidRPr="00AF4090">
              <w:rPr>
                <w:strike/>
              </w:rPr>
              <w:t>The value of this field plus one indicates the number of SSs transmitted to the EDMG STA that is the recipient of the control trailer. Reserved if SISO/MIMO is set to 0.</w:t>
            </w:r>
          </w:p>
        </w:tc>
      </w:tr>
      <w:tr w:rsidR="00B571C0" w14:paraId="3AC2BB24" w14:textId="77777777" w:rsidTr="00BC6E5A">
        <w:tc>
          <w:tcPr>
            <w:tcW w:w="0" w:type="auto"/>
            <w:tcBorders>
              <w:top w:val="single" w:sz="4" w:space="0" w:color="auto"/>
              <w:left w:val="single" w:sz="4" w:space="0" w:color="auto"/>
              <w:bottom w:val="single" w:sz="4" w:space="0" w:color="auto"/>
              <w:right w:val="single" w:sz="4" w:space="0" w:color="auto"/>
            </w:tcBorders>
          </w:tcPr>
          <w:p w14:paraId="4FBC8865" w14:textId="77777777" w:rsidR="00B724CF" w:rsidRPr="00AF4090" w:rsidRDefault="00B724CF" w:rsidP="00BC6E5A">
            <w:pPr>
              <w:pStyle w:val="IEEEStdsTableData-Left"/>
              <w:rPr>
                <w:strike/>
              </w:rPr>
            </w:pPr>
            <w:r w:rsidRPr="00AF4090">
              <w:rPr>
                <w:strike/>
              </w:rPr>
              <w:t>TX Sector ID for SS1</w:t>
            </w:r>
          </w:p>
        </w:tc>
        <w:tc>
          <w:tcPr>
            <w:tcW w:w="0" w:type="auto"/>
            <w:tcBorders>
              <w:top w:val="single" w:sz="4" w:space="0" w:color="auto"/>
              <w:left w:val="single" w:sz="4" w:space="0" w:color="auto"/>
              <w:bottom w:val="single" w:sz="4" w:space="0" w:color="auto"/>
              <w:right w:val="single" w:sz="4" w:space="0" w:color="auto"/>
            </w:tcBorders>
          </w:tcPr>
          <w:p w14:paraId="0EC95BFE"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5DDAD5D2" w14:textId="77777777" w:rsidR="00B724CF" w:rsidRPr="00AF4090" w:rsidRDefault="00B724CF" w:rsidP="00BC6E5A">
            <w:pPr>
              <w:pStyle w:val="IEEEStdsTableData-Left"/>
              <w:rPr>
                <w:strike/>
              </w:rPr>
            </w:pPr>
            <w:r w:rsidRPr="00AF4090">
              <w:rPr>
                <w:strike/>
              </w:rPr>
              <w:t>17</w:t>
            </w:r>
          </w:p>
        </w:tc>
        <w:tc>
          <w:tcPr>
            <w:tcW w:w="0" w:type="auto"/>
            <w:tcBorders>
              <w:top w:val="single" w:sz="4" w:space="0" w:color="auto"/>
              <w:left w:val="single" w:sz="4" w:space="0" w:color="auto"/>
              <w:bottom w:val="single" w:sz="4" w:space="0" w:color="auto"/>
              <w:right w:val="single" w:sz="4" w:space="0" w:color="auto"/>
            </w:tcBorders>
          </w:tcPr>
          <w:p w14:paraId="2F49BC1F" w14:textId="77777777" w:rsidR="00B724CF" w:rsidRPr="00AF4090" w:rsidRDefault="00B724CF" w:rsidP="00BC6E5A">
            <w:pPr>
              <w:pStyle w:val="IEEEStdsTableData-Left"/>
              <w:rPr>
                <w:strike/>
              </w:rPr>
            </w:pPr>
            <w:r w:rsidRPr="00AF4090">
              <w:rPr>
                <w:strike/>
              </w:rPr>
              <w:t>This field indicates the sector that the transmitter of this control trailer uses for SS1. Reserved if SISO/MIMO is set to 0.</w:t>
            </w:r>
          </w:p>
        </w:tc>
      </w:tr>
      <w:tr w:rsidR="00B571C0" w14:paraId="396F6901" w14:textId="77777777" w:rsidTr="00BC6E5A">
        <w:tc>
          <w:tcPr>
            <w:tcW w:w="0" w:type="auto"/>
            <w:tcBorders>
              <w:top w:val="single" w:sz="4" w:space="0" w:color="auto"/>
              <w:left w:val="single" w:sz="4" w:space="0" w:color="auto"/>
              <w:bottom w:val="single" w:sz="4" w:space="0" w:color="auto"/>
              <w:right w:val="single" w:sz="4" w:space="0" w:color="auto"/>
            </w:tcBorders>
          </w:tcPr>
          <w:p w14:paraId="5B9231AA" w14:textId="77777777" w:rsidR="00B724CF" w:rsidRPr="00B724CF" w:rsidRDefault="00B724CF" w:rsidP="00BC6E5A">
            <w:pPr>
              <w:pStyle w:val="IEEEStdsTableData-Left"/>
              <w:rPr>
                <w:strike/>
              </w:rPr>
            </w:pPr>
            <w:r w:rsidRPr="00B724CF">
              <w:rPr>
                <w:strike/>
              </w:rPr>
              <w:t>TX DMG antenna ID for SS1</w:t>
            </w:r>
          </w:p>
        </w:tc>
        <w:tc>
          <w:tcPr>
            <w:tcW w:w="0" w:type="auto"/>
            <w:tcBorders>
              <w:top w:val="single" w:sz="4" w:space="0" w:color="auto"/>
              <w:left w:val="single" w:sz="4" w:space="0" w:color="auto"/>
              <w:bottom w:val="single" w:sz="4" w:space="0" w:color="auto"/>
              <w:right w:val="single" w:sz="4" w:space="0" w:color="auto"/>
            </w:tcBorders>
          </w:tcPr>
          <w:p w14:paraId="12881B9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A96C7EC" w14:textId="77777777" w:rsidR="00B724CF" w:rsidRPr="00AF4090" w:rsidRDefault="00B724CF" w:rsidP="00BC6E5A">
            <w:pPr>
              <w:pStyle w:val="IEEEStdsTableData-Left"/>
              <w:rPr>
                <w:strike/>
              </w:rPr>
            </w:pPr>
            <w:r w:rsidRPr="00AF4090">
              <w:rPr>
                <w:strike/>
              </w:rPr>
              <w:t>23</w:t>
            </w:r>
          </w:p>
        </w:tc>
        <w:tc>
          <w:tcPr>
            <w:tcW w:w="0" w:type="auto"/>
            <w:tcBorders>
              <w:top w:val="single" w:sz="4" w:space="0" w:color="auto"/>
              <w:left w:val="single" w:sz="4" w:space="0" w:color="auto"/>
              <w:bottom w:val="single" w:sz="4" w:space="0" w:color="auto"/>
              <w:right w:val="single" w:sz="4" w:space="0" w:color="auto"/>
            </w:tcBorders>
          </w:tcPr>
          <w:p w14:paraId="55806354"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SS1. Reserved if SISO/MIMO is set to 0.</w:t>
            </w:r>
          </w:p>
        </w:tc>
      </w:tr>
      <w:tr w:rsidR="00B571C0" w14:paraId="707B547A" w14:textId="77777777" w:rsidTr="00BC6E5A">
        <w:tc>
          <w:tcPr>
            <w:tcW w:w="0" w:type="auto"/>
            <w:tcBorders>
              <w:top w:val="single" w:sz="4" w:space="0" w:color="auto"/>
              <w:left w:val="single" w:sz="4" w:space="0" w:color="auto"/>
              <w:bottom w:val="single" w:sz="4" w:space="0" w:color="auto"/>
              <w:right w:val="single" w:sz="4" w:space="0" w:color="auto"/>
            </w:tcBorders>
          </w:tcPr>
          <w:p w14:paraId="021C1CE4" w14:textId="77777777" w:rsidR="00B724CF" w:rsidRPr="00B724CF" w:rsidRDefault="00B724CF" w:rsidP="00BC6E5A">
            <w:pPr>
              <w:pStyle w:val="IEEEStdsTableData-Left"/>
              <w:rPr>
                <w:strike/>
              </w:rPr>
            </w:pPr>
            <w:r w:rsidRPr="00B724CF">
              <w:rPr>
                <w:strike/>
              </w:rPr>
              <w:t>RX DMG antenna ID for SS1</w:t>
            </w:r>
          </w:p>
        </w:tc>
        <w:tc>
          <w:tcPr>
            <w:tcW w:w="0" w:type="auto"/>
            <w:tcBorders>
              <w:top w:val="single" w:sz="4" w:space="0" w:color="auto"/>
              <w:left w:val="single" w:sz="4" w:space="0" w:color="auto"/>
              <w:bottom w:val="single" w:sz="4" w:space="0" w:color="auto"/>
              <w:right w:val="single" w:sz="4" w:space="0" w:color="auto"/>
            </w:tcBorders>
          </w:tcPr>
          <w:p w14:paraId="0B8CFBE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AA93CD7" w14:textId="77777777" w:rsidR="00B724CF" w:rsidRPr="00AF4090" w:rsidRDefault="00B724CF" w:rsidP="00BC6E5A">
            <w:pPr>
              <w:pStyle w:val="IEEEStdsTableData-Left"/>
              <w:rPr>
                <w:strike/>
              </w:rPr>
            </w:pPr>
            <w:r w:rsidRPr="00AF4090">
              <w:rPr>
                <w:strike/>
              </w:rPr>
              <w:t>25</w:t>
            </w:r>
          </w:p>
        </w:tc>
        <w:tc>
          <w:tcPr>
            <w:tcW w:w="0" w:type="auto"/>
            <w:tcBorders>
              <w:top w:val="single" w:sz="4" w:space="0" w:color="auto"/>
              <w:left w:val="single" w:sz="4" w:space="0" w:color="auto"/>
              <w:bottom w:val="single" w:sz="4" w:space="0" w:color="auto"/>
              <w:right w:val="single" w:sz="4" w:space="0" w:color="auto"/>
            </w:tcBorders>
          </w:tcPr>
          <w:p w14:paraId="098FE61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SS1. Reserved if SISO/MIMO is set to 0.</w:t>
            </w:r>
          </w:p>
        </w:tc>
      </w:tr>
      <w:tr w:rsidR="00B571C0" w14:paraId="49D3D503" w14:textId="77777777" w:rsidTr="00BC6E5A">
        <w:tc>
          <w:tcPr>
            <w:tcW w:w="0" w:type="auto"/>
            <w:tcBorders>
              <w:top w:val="single" w:sz="4" w:space="0" w:color="auto"/>
              <w:left w:val="single" w:sz="4" w:space="0" w:color="auto"/>
              <w:bottom w:val="single" w:sz="4" w:space="0" w:color="auto"/>
              <w:right w:val="single" w:sz="4" w:space="0" w:color="auto"/>
            </w:tcBorders>
          </w:tcPr>
          <w:p w14:paraId="4664AEC7" w14:textId="77777777" w:rsidR="00B724CF" w:rsidRPr="00B724CF" w:rsidRDefault="00B724CF" w:rsidP="00BC6E5A">
            <w:pPr>
              <w:pStyle w:val="IEEEStdsTableData-Left"/>
              <w:rPr>
                <w:strike/>
              </w:rPr>
            </w:pPr>
            <w:r w:rsidRPr="00B724CF">
              <w:rPr>
                <w:strike/>
              </w:rPr>
              <w:t>TX Sector ID for SS2</w:t>
            </w:r>
          </w:p>
        </w:tc>
        <w:tc>
          <w:tcPr>
            <w:tcW w:w="0" w:type="auto"/>
            <w:tcBorders>
              <w:top w:val="single" w:sz="4" w:space="0" w:color="auto"/>
              <w:left w:val="single" w:sz="4" w:space="0" w:color="auto"/>
              <w:bottom w:val="single" w:sz="4" w:space="0" w:color="auto"/>
              <w:right w:val="single" w:sz="4" w:space="0" w:color="auto"/>
            </w:tcBorders>
          </w:tcPr>
          <w:p w14:paraId="1F91D5D9"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38C5993C" w14:textId="77777777" w:rsidR="00B724CF" w:rsidRPr="00AF4090" w:rsidRDefault="00B724CF" w:rsidP="00BC6E5A">
            <w:pPr>
              <w:pStyle w:val="IEEEStdsTableData-Left"/>
              <w:rPr>
                <w:strike/>
              </w:rPr>
            </w:pPr>
            <w:r w:rsidRPr="00AF4090">
              <w:rPr>
                <w:strike/>
              </w:rPr>
              <w:t>27</w:t>
            </w:r>
          </w:p>
        </w:tc>
        <w:tc>
          <w:tcPr>
            <w:tcW w:w="0" w:type="auto"/>
            <w:tcBorders>
              <w:top w:val="single" w:sz="4" w:space="0" w:color="auto"/>
              <w:left w:val="single" w:sz="4" w:space="0" w:color="auto"/>
              <w:bottom w:val="single" w:sz="4" w:space="0" w:color="auto"/>
              <w:right w:val="single" w:sz="4" w:space="0" w:color="auto"/>
            </w:tcBorders>
          </w:tcPr>
          <w:p w14:paraId="0F945D81" w14:textId="77777777" w:rsidR="00B724CF" w:rsidRPr="00AF4090" w:rsidRDefault="00B724CF" w:rsidP="00BC6E5A">
            <w:pPr>
              <w:pStyle w:val="IEEEStdsTableData-Left"/>
              <w:rPr>
                <w:strike/>
              </w:rPr>
            </w:pPr>
            <w:r w:rsidRPr="00AF4090">
              <w:rPr>
                <w:strike/>
              </w:rPr>
              <w:t>This field indicates the sector that the transmitter of this control trailer uses for SS2. Reserved if SISO/MIMO is set to 0.</w:t>
            </w:r>
          </w:p>
        </w:tc>
      </w:tr>
      <w:tr w:rsidR="00B571C0" w14:paraId="7FE574F6" w14:textId="77777777" w:rsidTr="00BC6E5A">
        <w:tc>
          <w:tcPr>
            <w:tcW w:w="0" w:type="auto"/>
            <w:tcBorders>
              <w:top w:val="single" w:sz="4" w:space="0" w:color="auto"/>
              <w:left w:val="single" w:sz="4" w:space="0" w:color="auto"/>
              <w:bottom w:val="single" w:sz="4" w:space="0" w:color="auto"/>
              <w:right w:val="single" w:sz="4" w:space="0" w:color="auto"/>
            </w:tcBorders>
          </w:tcPr>
          <w:p w14:paraId="5E9FA1F0" w14:textId="77777777" w:rsidR="00B724CF" w:rsidRPr="00B724CF" w:rsidRDefault="00B724CF" w:rsidP="00BC6E5A">
            <w:pPr>
              <w:pStyle w:val="IEEEStdsTableData-Left"/>
              <w:rPr>
                <w:strike/>
              </w:rPr>
            </w:pPr>
            <w:r w:rsidRPr="00B724CF">
              <w:rPr>
                <w:strike/>
              </w:rPr>
              <w:t>TX DMG antenna ID for SS2</w:t>
            </w:r>
          </w:p>
        </w:tc>
        <w:tc>
          <w:tcPr>
            <w:tcW w:w="0" w:type="auto"/>
            <w:tcBorders>
              <w:top w:val="single" w:sz="4" w:space="0" w:color="auto"/>
              <w:left w:val="single" w:sz="4" w:space="0" w:color="auto"/>
              <w:bottom w:val="single" w:sz="4" w:space="0" w:color="auto"/>
              <w:right w:val="single" w:sz="4" w:space="0" w:color="auto"/>
            </w:tcBorders>
          </w:tcPr>
          <w:p w14:paraId="2D1469D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32CA43D" w14:textId="77777777" w:rsidR="00B724CF" w:rsidRPr="00AF4090" w:rsidRDefault="00B724CF" w:rsidP="00BC6E5A">
            <w:pPr>
              <w:pStyle w:val="IEEEStdsTableData-Left"/>
              <w:rPr>
                <w:strike/>
              </w:rPr>
            </w:pPr>
            <w:r w:rsidRPr="00AF4090">
              <w:rPr>
                <w:strike/>
              </w:rPr>
              <w:t>33</w:t>
            </w:r>
          </w:p>
        </w:tc>
        <w:tc>
          <w:tcPr>
            <w:tcW w:w="0" w:type="auto"/>
            <w:tcBorders>
              <w:top w:val="single" w:sz="4" w:space="0" w:color="auto"/>
              <w:left w:val="single" w:sz="4" w:space="0" w:color="auto"/>
              <w:bottom w:val="single" w:sz="4" w:space="0" w:color="auto"/>
              <w:right w:val="single" w:sz="4" w:space="0" w:color="auto"/>
            </w:tcBorders>
          </w:tcPr>
          <w:p w14:paraId="62A570CE"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SS2. Reserved if SISO/MIMO is set to 0.</w:t>
            </w:r>
          </w:p>
        </w:tc>
      </w:tr>
      <w:tr w:rsidR="00B571C0" w14:paraId="27E45C4F" w14:textId="77777777" w:rsidTr="00BC6E5A">
        <w:tc>
          <w:tcPr>
            <w:tcW w:w="0" w:type="auto"/>
            <w:tcBorders>
              <w:top w:val="single" w:sz="4" w:space="0" w:color="auto"/>
              <w:left w:val="single" w:sz="4" w:space="0" w:color="auto"/>
              <w:bottom w:val="single" w:sz="4" w:space="0" w:color="auto"/>
              <w:right w:val="single" w:sz="4" w:space="0" w:color="auto"/>
            </w:tcBorders>
          </w:tcPr>
          <w:p w14:paraId="20C50851" w14:textId="77777777" w:rsidR="00B724CF" w:rsidRPr="00B724CF" w:rsidRDefault="00B724CF" w:rsidP="00BC6E5A">
            <w:pPr>
              <w:pStyle w:val="IEEEStdsTableData-Left"/>
              <w:rPr>
                <w:strike/>
              </w:rPr>
            </w:pPr>
            <w:r w:rsidRPr="00B724CF">
              <w:rPr>
                <w:strike/>
              </w:rPr>
              <w:t>RX DMG antenna ID for SS2</w:t>
            </w:r>
          </w:p>
        </w:tc>
        <w:tc>
          <w:tcPr>
            <w:tcW w:w="0" w:type="auto"/>
            <w:tcBorders>
              <w:top w:val="single" w:sz="4" w:space="0" w:color="auto"/>
              <w:left w:val="single" w:sz="4" w:space="0" w:color="auto"/>
              <w:bottom w:val="single" w:sz="4" w:space="0" w:color="auto"/>
              <w:right w:val="single" w:sz="4" w:space="0" w:color="auto"/>
            </w:tcBorders>
          </w:tcPr>
          <w:p w14:paraId="41DCC42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5DAC89" w14:textId="77777777" w:rsidR="00B724CF" w:rsidRPr="00AF4090" w:rsidRDefault="00B724CF" w:rsidP="00BC6E5A">
            <w:pPr>
              <w:pStyle w:val="IEEEStdsTableData-Left"/>
              <w:rPr>
                <w:strike/>
              </w:rPr>
            </w:pPr>
            <w:r w:rsidRPr="00AF4090">
              <w:rPr>
                <w:strike/>
              </w:rPr>
              <w:t>35</w:t>
            </w:r>
          </w:p>
        </w:tc>
        <w:tc>
          <w:tcPr>
            <w:tcW w:w="0" w:type="auto"/>
            <w:tcBorders>
              <w:top w:val="single" w:sz="4" w:space="0" w:color="auto"/>
              <w:left w:val="single" w:sz="4" w:space="0" w:color="auto"/>
              <w:bottom w:val="single" w:sz="4" w:space="0" w:color="auto"/>
              <w:right w:val="single" w:sz="4" w:space="0" w:color="auto"/>
            </w:tcBorders>
          </w:tcPr>
          <w:p w14:paraId="1DB0EF98"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SS2. Reserved if SISO/MIMO is set to 0.</w:t>
            </w:r>
          </w:p>
        </w:tc>
      </w:tr>
      <w:tr w:rsidR="00B571C0" w14:paraId="1BA7918D" w14:textId="77777777" w:rsidTr="00BC6E5A">
        <w:tc>
          <w:tcPr>
            <w:tcW w:w="0" w:type="auto"/>
            <w:tcBorders>
              <w:top w:val="single" w:sz="4" w:space="0" w:color="auto"/>
              <w:left w:val="single" w:sz="4" w:space="0" w:color="auto"/>
              <w:bottom w:val="single" w:sz="4" w:space="0" w:color="auto"/>
              <w:right w:val="single" w:sz="4" w:space="0" w:color="auto"/>
            </w:tcBorders>
          </w:tcPr>
          <w:p w14:paraId="7EB5FE1D" w14:textId="77777777" w:rsidR="00B724CF" w:rsidRPr="00B724CF" w:rsidRDefault="00B724CF" w:rsidP="00BC6E5A">
            <w:pPr>
              <w:pStyle w:val="IEEEStdsTableData-Left"/>
              <w:rPr>
                <w:strike/>
              </w:rPr>
            </w:pPr>
            <w:r w:rsidRPr="00B724CF">
              <w:rPr>
                <w:strike/>
              </w:rPr>
              <w:t>TX Sector ID for SS3</w:t>
            </w:r>
          </w:p>
        </w:tc>
        <w:tc>
          <w:tcPr>
            <w:tcW w:w="0" w:type="auto"/>
            <w:tcBorders>
              <w:top w:val="single" w:sz="4" w:space="0" w:color="auto"/>
              <w:left w:val="single" w:sz="4" w:space="0" w:color="auto"/>
              <w:bottom w:val="single" w:sz="4" w:space="0" w:color="auto"/>
              <w:right w:val="single" w:sz="4" w:space="0" w:color="auto"/>
            </w:tcBorders>
          </w:tcPr>
          <w:p w14:paraId="26E2A050"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F2CE79D" w14:textId="77777777" w:rsidR="00B724CF" w:rsidRPr="00AF4090" w:rsidRDefault="00B724CF" w:rsidP="00BC6E5A">
            <w:pPr>
              <w:pStyle w:val="IEEEStdsTableData-Left"/>
              <w:rPr>
                <w:strike/>
              </w:rPr>
            </w:pPr>
            <w:r w:rsidRPr="00AF4090">
              <w:rPr>
                <w:strike/>
              </w:rPr>
              <w:t>37</w:t>
            </w:r>
          </w:p>
        </w:tc>
        <w:tc>
          <w:tcPr>
            <w:tcW w:w="0" w:type="auto"/>
            <w:tcBorders>
              <w:top w:val="single" w:sz="4" w:space="0" w:color="auto"/>
              <w:left w:val="single" w:sz="4" w:space="0" w:color="auto"/>
              <w:bottom w:val="single" w:sz="4" w:space="0" w:color="auto"/>
              <w:right w:val="single" w:sz="4" w:space="0" w:color="auto"/>
            </w:tcBorders>
          </w:tcPr>
          <w:p w14:paraId="58BE67F9" w14:textId="77777777" w:rsidR="00B724CF" w:rsidRPr="00AF4090" w:rsidRDefault="00B724CF" w:rsidP="00BC6E5A">
            <w:pPr>
              <w:pStyle w:val="IEEEStdsTableData-Left"/>
              <w:rPr>
                <w:strike/>
              </w:rPr>
            </w:pPr>
            <w:r w:rsidRPr="00AF4090">
              <w:rPr>
                <w:strike/>
              </w:rPr>
              <w:t>This field indicates the sector that the transmitter of this control trailer uses for SS3. Reserved if SISO/MIMO is set to 0.</w:t>
            </w:r>
          </w:p>
        </w:tc>
      </w:tr>
      <w:tr w:rsidR="00B571C0" w14:paraId="2AD3EB0B" w14:textId="77777777" w:rsidTr="00BC6E5A">
        <w:tc>
          <w:tcPr>
            <w:tcW w:w="0" w:type="auto"/>
            <w:tcBorders>
              <w:top w:val="single" w:sz="4" w:space="0" w:color="auto"/>
              <w:left w:val="single" w:sz="4" w:space="0" w:color="auto"/>
              <w:bottom w:val="single" w:sz="4" w:space="0" w:color="auto"/>
              <w:right w:val="single" w:sz="4" w:space="0" w:color="auto"/>
            </w:tcBorders>
          </w:tcPr>
          <w:p w14:paraId="06879CC0" w14:textId="77777777" w:rsidR="00B724CF" w:rsidRPr="00B724CF" w:rsidRDefault="00B724CF" w:rsidP="00BC6E5A">
            <w:pPr>
              <w:pStyle w:val="IEEEStdsTableData-Left"/>
              <w:rPr>
                <w:strike/>
              </w:rPr>
            </w:pPr>
            <w:r w:rsidRPr="00B724CF">
              <w:rPr>
                <w:strike/>
              </w:rPr>
              <w:t>TX DMG antenna ID for SS3</w:t>
            </w:r>
          </w:p>
        </w:tc>
        <w:tc>
          <w:tcPr>
            <w:tcW w:w="0" w:type="auto"/>
            <w:tcBorders>
              <w:top w:val="single" w:sz="4" w:space="0" w:color="auto"/>
              <w:left w:val="single" w:sz="4" w:space="0" w:color="auto"/>
              <w:bottom w:val="single" w:sz="4" w:space="0" w:color="auto"/>
              <w:right w:val="single" w:sz="4" w:space="0" w:color="auto"/>
            </w:tcBorders>
          </w:tcPr>
          <w:p w14:paraId="1B95330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5D2DBF2" w14:textId="77777777" w:rsidR="00B724CF" w:rsidRPr="00AF4090" w:rsidRDefault="00B724CF" w:rsidP="00BC6E5A">
            <w:pPr>
              <w:pStyle w:val="IEEEStdsTableData-Left"/>
              <w:rPr>
                <w:strike/>
              </w:rPr>
            </w:pPr>
            <w:r w:rsidRPr="00AF4090">
              <w:rPr>
                <w:strike/>
              </w:rPr>
              <w:t>43</w:t>
            </w:r>
          </w:p>
        </w:tc>
        <w:tc>
          <w:tcPr>
            <w:tcW w:w="0" w:type="auto"/>
            <w:tcBorders>
              <w:top w:val="single" w:sz="4" w:space="0" w:color="auto"/>
              <w:left w:val="single" w:sz="4" w:space="0" w:color="auto"/>
              <w:bottom w:val="single" w:sz="4" w:space="0" w:color="auto"/>
              <w:right w:val="single" w:sz="4" w:space="0" w:color="auto"/>
            </w:tcBorders>
          </w:tcPr>
          <w:p w14:paraId="454CB54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SS3. Reserved if SISO/MIMO is set to 0.</w:t>
            </w:r>
          </w:p>
        </w:tc>
      </w:tr>
      <w:tr w:rsidR="00B571C0" w14:paraId="18322893" w14:textId="77777777" w:rsidTr="00BC6E5A">
        <w:tc>
          <w:tcPr>
            <w:tcW w:w="0" w:type="auto"/>
            <w:tcBorders>
              <w:top w:val="single" w:sz="4" w:space="0" w:color="auto"/>
              <w:left w:val="single" w:sz="4" w:space="0" w:color="auto"/>
              <w:bottom w:val="single" w:sz="4" w:space="0" w:color="auto"/>
              <w:right w:val="single" w:sz="4" w:space="0" w:color="auto"/>
            </w:tcBorders>
          </w:tcPr>
          <w:p w14:paraId="1EECD4F2" w14:textId="77777777" w:rsidR="00B724CF" w:rsidRPr="00B724CF" w:rsidRDefault="00B724CF" w:rsidP="00BC6E5A">
            <w:pPr>
              <w:pStyle w:val="IEEEStdsTableData-Left"/>
              <w:rPr>
                <w:strike/>
              </w:rPr>
            </w:pPr>
            <w:r w:rsidRPr="00B724CF">
              <w:rPr>
                <w:strike/>
              </w:rPr>
              <w:t>RX DMG antenna ID for SS3</w:t>
            </w:r>
          </w:p>
        </w:tc>
        <w:tc>
          <w:tcPr>
            <w:tcW w:w="0" w:type="auto"/>
            <w:tcBorders>
              <w:top w:val="single" w:sz="4" w:space="0" w:color="auto"/>
              <w:left w:val="single" w:sz="4" w:space="0" w:color="auto"/>
              <w:bottom w:val="single" w:sz="4" w:space="0" w:color="auto"/>
              <w:right w:val="single" w:sz="4" w:space="0" w:color="auto"/>
            </w:tcBorders>
          </w:tcPr>
          <w:p w14:paraId="7EB21A7B"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1AEE755" w14:textId="77777777" w:rsidR="00B724CF" w:rsidRPr="00AF4090" w:rsidRDefault="00B724CF" w:rsidP="00BC6E5A">
            <w:pPr>
              <w:pStyle w:val="IEEEStdsTableData-Left"/>
              <w:rPr>
                <w:strike/>
              </w:rPr>
            </w:pPr>
            <w:r w:rsidRPr="00AF4090">
              <w:rPr>
                <w:strike/>
              </w:rPr>
              <w:t>45</w:t>
            </w:r>
          </w:p>
        </w:tc>
        <w:tc>
          <w:tcPr>
            <w:tcW w:w="0" w:type="auto"/>
            <w:tcBorders>
              <w:top w:val="single" w:sz="4" w:space="0" w:color="auto"/>
              <w:left w:val="single" w:sz="4" w:space="0" w:color="auto"/>
              <w:bottom w:val="single" w:sz="4" w:space="0" w:color="auto"/>
              <w:right w:val="single" w:sz="4" w:space="0" w:color="auto"/>
            </w:tcBorders>
          </w:tcPr>
          <w:p w14:paraId="7DED6B1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SS3. Reserved if SISO/MIMO is set to 0.</w:t>
            </w:r>
          </w:p>
        </w:tc>
      </w:tr>
      <w:tr w:rsidR="00B571C0" w14:paraId="438A6484" w14:textId="77777777" w:rsidTr="00BC6E5A">
        <w:tc>
          <w:tcPr>
            <w:tcW w:w="0" w:type="auto"/>
            <w:tcBorders>
              <w:top w:val="single" w:sz="4" w:space="0" w:color="auto"/>
              <w:left w:val="single" w:sz="4" w:space="0" w:color="auto"/>
              <w:bottom w:val="single" w:sz="4" w:space="0" w:color="auto"/>
              <w:right w:val="single" w:sz="4" w:space="0" w:color="auto"/>
            </w:tcBorders>
          </w:tcPr>
          <w:p w14:paraId="574B535C" w14:textId="77777777" w:rsidR="00B724CF" w:rsidRPr="00B724CF" w:rsidRDefault="00B724CF" w:rsidP="00BC6E5A">
            <w:pPr>
              <w:pStyle w:val="IEEEStdsTableData-Left"/>
              <w:rPr>
                <w:strike/>
              </w:rPr>
            </w:pPr>
            <w:r w:rsidRPr="00B724CF">
              <w:rPr>
                <w:strike/>
              </w:rPr>
              <w:t>TX Sector ID for SS4</w:t>
            </w:r>
          </w:p>
        </w:tc>
        <w:tc>
          <w:tcPr>
            <w:tcW w:w="0" w:type="auto"/>
            <w:tcBorders>
              <w:top w:val="single" w:sz="4" w:space="0" w:color="auto"/>
              <w:left w:val="single" w:sz="4" w:space="0" w:color="auto"/>
              <w:bottom w:val="single" w:sz="4" w:space="0" w:color="auto"/>
              <w:right w:val="single" w:sz="4" w:space="0" w:color="auto"/>
            </w:tcBorders>
          </w:tcPr>
          <w:p w14:paraId="7FC9E6F4"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7FAE2C7A" w14:textId="77777777" w:rsidR="00B724CF" w:rsidRPr="00AF4090" w:rsidRDefault="00B724CF" w:rsidP="00BC6E5A">
            <w:pPr>
              <w:pStyle w:val="IEEEStdsTableData-Left"/>
              <w:rPr>
                <w:strike/>
              </w:rPr>
            </w:pPr>
            <w:r w:rsidRPr="00AF4090">
              <w:rPr>
                <w:strike/>
              </w:rPr>
              <w:t>47</w:t>
            </w:r>
          </w:p>
        </w:tc>
        <w:tc>
          <w:tcPr>
            <w:tcW w:w="0" w:type="auto"/>
            <w:tcBorders>
              <w:top w:val="single" w:sz="4" w:space="0" w:color="auto"/>
              <w:left w:val="single" w:sz="4" w:space="0" w:color="auto"/>
              <w:bottom w:val="single" w:sz="4" w:space="0" w:color="auto"/>
              <w:right w:val="single" w:sz="4" w:space="0" w:color="auto"/>
            </w:tcBorders>
          </w:tcPr>
          <w:p w14:paraId="57ED3EAD" w14:textId="77777777" w:rsidR="00B724CF" w:rsidRPr="00AF4090" w:rsidRDefault="00B724CF" w:rsidP="00BC6E5A">
            <w:pPr>
              <w:pStyle w:val="IEEEStdsTableData-Left"/>
              <w:rPr>
                <w:strike/>
              </w:rPr>
            </w:pPr>
            <w:r w:rsidRPr="00AF4090">
              <w:rPr>
                <w:strike/>
              </w:rPr>
              <w:t>This field indicates the sector that the transmitter of this control trailer uses for SS4. Reserved if SISO/MIMO is set to 0.</w:t>
            </w:r>
          </w:p>
        </w:tc>
      </w:tr>
      <w:tr w:rsidR="00B571C0" w14:paraId="335D5031" w14:textId="77777777" w:rsidTr="00BC6E5A">
        <w:tc>
          <w:tcPr>
            <w:tcW w:w="0" w:type="auto"/>
            <w:tcBorders>
              <w:top w:val="single" w:sz="4" w:space="0" w:color="auto"/>
              <w:left w:val="single" w:sz="4" w:space="0" w:color="auto"/>
              <w:bottom w:val="single" w:sz="4" w:space="0" w:color="auto"/>
              <w:right w:val="single" w:sz="4" w:space="0" w:color="auto"/>
            </w:tcBorders>
          </w:tcPr>
          <w:p w14:paraId="2F3EE47C" w14:textId="77777777" w:rsidR="00B724CF" w:rsidRPr="00B724CF" w:rsidRDefault="00B724CF" w:rsidP="00BC6E5A">
            <w:pPr>
              <w:pStyle w:val="IEEEStdsTableData-Left"/>
              <w:rPr>
                <w:strike/>
              </w:rPr>
            </w:pPr>
            <w:r w:rsidRPr="00B724CF">
              <w:rPr>
                <w:strike/>
              </w:rPr>
              <w:t>TX DMG antenna ID for SS4</w:t>
            </w:r>
          </w:p>
        </w:tc>
        <w:tc>
          <w:tcPr>
            <w:tcW w:w="0" w:type="auto"/>
            <w:tcBorders>
              <w:top w:val="single" w:sz="4" w:space="0" w:color="auto"/>
              <w:left w:val="single" w:sz="4" w:space="0" w:color="auto"/>
              <w:bottom w:val="single" w:sz="4" w:space="0" w:color="auto"/>
              <w:right w:val="single" w:sz="4" w:space="0" w:color="auto"/>
            </w:tcBorders>
          </w:tcPr>
          <w:p w14:paraId="1AD03C4B" w14:textId="77777777" w:rsidR="00B724CF" w:rsidRPr="00AF4090" w:rsidRDefault="00B724CF" w:rsidP="00BC6E5A">
            <w:pPr>
              <w:pStyle w:val="IEEEStdsTableData-Left"/>
              <w:rPr>
                <w:strike/>
              </w:rPr>
            </w:pPr>
            <w:r w:rsidRPr="00AF4090">
              <w:rPr>
                <w:strike/>
              </w:rPr>
              <w:t>2</w:t>
            </w:r>
          </w:p>
        </w:tc>
        <w:tc>
          <w:tcPr>
            <w:tcW w:w="0" w:type="auto"/>
            <w:tcBorders>
              <w:top w:val="single" w:sz="4" w:space="0" w:color="auto"/>
              <w:left w:val="single" w:sz="4" w:space="0" w:color="auto"/>
              <w:bottom w:val="single" w:sz="4" w:space="0" w:color="auto"/>
              <w:right w:val="single" w:sz="4" w:space="0" w:color="auto"/>
            </w:tcBorders>
          </w:tcPr>
          <w:p w14:paraId="41A5DB85" w14:textId="77777777" w:rsidR="00B724CF" w:rsidRPr="00AF4090" w:rsidRDefault="00B724CF" w:rsidP="00BC6E5A">
            <w:pPr>
              <w:pStyle w:val="IEEEStdsTableData-Left"/>
              <w:rPr>
                <w:strike/>
              </w:rPr>
            </w:pPr>
            <w:r w:rsidRPr="00AF4090">
              <w:rPr>
                <w:strike/>
              </w:rPr>
              <w:t>53</w:t>
            </w:r>
          </w:p>
        </w:tc>
        <w:tc>
          <w:tcPr>
            <w:tcW w:w="0" w:type="auto"/>
            <w:tcBorders>
              <w:top w:val="single" w:sz="4" w:space="0" w:color="auto"/>
              <w:left w:val="single" w:sz="4" w:space="0" w:color="auto"/>
              <w:bottom w:val="single" w:sz="4" w:space="0" w:color="auto"/>
              <w:right w:val="single" w:sz="4" w:space="0" w:color="auto"/>
            </w:tcBorders>
          </w:tcPr>
          <w:p w14:paraId="12E341B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SS4. Reserved if SISO/MIMO is set to 0.</w:t>
            </w:r>
          </w:p>
        </w:tc>
      </w:tr>
      <w:tr w:rsidR="00B571C0" w14:paraId="61705EFA" w14:textId="77777777" w:rsidTr="00BC6E5A">
        <w:tc>
          <w:tcPr>
            <w:tcW w:w="0" w:type="auto"/>
            <w:tcBorders>
              <w:top w:val="single" w:sz="4" w:space="0" w:color="auto"/>
              <w:left w:val="single" w:sz="4" w:space="0" w:color="auto"/>
              <w:bottom w:val="single" w:sz="4" w:space="0" w:color="auto"/>
              <w:right w:val="single" w:sz="4" w:space="0" w:color="auto"/>
            </w:tcBorders>
          </w:tcPr>
          <w:p w14:paraId="1DDA368E" w14:textId="77777777" w:rsidR="00B724CF" w:rsidRPr="00B724CF" w:rsidRDefault="00B724CF" w:rsidP="00BC6E5A">
            <w:pPr>
              <w:pStyle w:val="IEEEStdsTableData-Left"/>
              <w:rPr>
                <w:strike/>
              </w:rPr>
            </w:pPr>
            <w:r w:rsidRPr="00B724CF">
              <w:rPr>
                <w:strike/>
              </w:rPr>
              <w:t>RX DMG antenna ID for SS4</w:t>
            </w:r>
          </w:p>
        </w:tc>
        <w:tc>
          <w:tcPr>
            <w:tcW w:w="0" w:type="auto"/>
            <w:tcBorders>
              <w:top w:val="single" w:sz="4" w:space="0" w:color="auto"/>
              <w:left w:val="single" w:sz="4" w:space="0" w:color="auto"/>
              <w:bottom w:val="single" w:sz="4" w:space="0" w:color="auto"/>
              <w:right w:val="single" w:sz="4" w:space="0" w:color="auto"/>
            </w:tcBorders>
          </w:tcPr>
          <w:p w14:paraId="576B956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54EF2D2" w14:textId="77777777" w:rsidR="00B724CF" w:rsidRPr="00AF4090" w:rsidRDefault="00B724CF" w:rsidP="00BC6E5A">
            <w:pPr>
              <w:pStyle w:val="IEEEStdsTableData-Left"/>
              <w:rPr>
                <w:strike/>
              </w:rPr>
            </w:pPr>
            <w:r w:rsidRPr="00AF4090">
              <w:rPr>
                <w:strike/>
              </w:rPr>
              <w:t>55</w:t>
            </w:r>
          </w:p>
        </w:tc>
        <w:tc>
          <w:tcPr>
            <w:tcW w:w="0" w:type="auto"/>
            <w:tcBorders>
              <w:top w:val="single" w:sz="4" w:space="0" w:color="auto"/>
              <w:left w:val="single" w:sz="4" w:space="0" w:color="auto"/>
              <w:bottom w:val="single" w:sz="4" w:space="0" w:color="auto"/>
              <w:right w:val="single" w:sz="4" w:space="0" w:color="auto"/>
            </w:tcBorders>
          </w:tcPr>
          <w:p w14:paraId="50C645C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SS4. Reserved if SISO/MIMO is set to 0.</w:t>
            </w:r>
          </w:p>
        </w:tc>
      </w:tr>
      <w:tr w:rsidR="00B571C0" w14:paraId="2EA38B65" w14:textId="77777777" w:rsidTr="00BC6E5A">
        <w:tc>
          <w:tcPr>
            <w:tcW w:w="0" w:type="auto"/>
            <w:tcBorders>
              <w:top w:val="single" w:sz="4" w:space="0" w:color="auto"/>
              <w:left w:val="single" w:sz="4" w:space="0" w:color="auto"/>
              <w:bottom w:val="single" w:sz="4" w:space="0" w:color="auto"/>
              <w:right w:val="single" w:sz="4" w:space="0" w:color="auto"/>
            </w:tcBorders>
          </w:tcPr>
          <w:p w14:paraId="2EF87BAE" w14:textId="77777777" w:rsidR="00B724CF" w:rsidRPr="00B724CF" w:rsidRDefault="00B724CF" w:rsidP="00BC6E5A">
            <w:pPr>
              <w:pStyle w:val="IEEEStdsTableData-Left"/>
              <w:rPr>
                <w:strike/>
              </w:rPr>
            </w:pPr>
            <w:r w:rsidRPr="00B724CF">
              <w:rPr>
                <w:strike/>
              </w:rPr>
              <w:t>TX Sector ID for SS5</w:t>
            </w:r>
          </w:p>
        </w:tc>
        <w:tc>
          <w:tcPr>
            <w:tcW w:w="0" w:type="auto"/>
            <w:tcBorders>
              <w:top w:val="single" w:sz="4" w:space="0" w:color="auto"/>
              <w:left w:val="single" w:sz="4" w:space="0" w:color="auto"/>
              <w:bottom w:val="single" w:sz="4" w:space="0" w:color="auto"/>
              <w:right w:val="single" w:sz="4" w:space="0" w:color="auto"/>
            </w:tcBorders>
          </w:tcPr>
          <w:p w14:paraId="0DAD9A68"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809333D" w14:textId="77777777" w:rsidR="00B724CF" w:rsidRPr="00AF4090" w:rsidRDefault="00B724CF" w:rsidP="00BC6E5A">
            <w:pPr>
              <w:pStyle w:val="IEEEStdsTableData-Left"/>
              <w:rPr>
                <w:strike/>
              </w:rPr>
            </w:pPr>
            <w:r w:rsidRPr="00AF4090">
              <w:rPr>
                <w:strike/>
              </w:rPr>
              <w:t>57</w:t>
            </w:r>
          </w:p>
        </w:tc>
        <w:tc>
          <w:tcPr>
            <w:tcW w:w="0" w:type="auto"/>
            <w:tcBorders>
              <w:top w:val="single" w:sz="4" w:space="0" w:color="auto"/>
              <w:left w:val="single" w:sz="4" w:space="0" w:color="auto"/>
              <w:bottom w:val="single" w:sz="4" w:space="0" w:color="auto"/>
              <w:right w:val="single" w:sz="4" w:space="0" w:color="auto"/>
            </w:tcBorders>
          </w:tcPr>
          <w:p w14:paraId="73FF927C" w14:textId="77777777" w:rsidR="00B724CF" w:rsidRPr="00AF4090" w:rsidRDefault="00B724CF" w:rsidP="00BC6E5A">
            <w:pPr>
              <w:pStyle w:val="IEEEStdsTableData-Left"/>
              <w:rPr>
                <w:strike/>
              </w:rPr>
            </w:pPr>
            <w:r w:rsidRPr="00AF4090">
              <w:rPr>
                <w:strike/>
              </w:rPr>
              <w:t>This field indicates the sector that the transmitter of this control trailer uses for SS5. Reserved if SISO/MIMO is set to 0.</w:t>
            </w:r>
          </w:p>
        </w:tc>
      </w:tr>
      <w:tr w:rsidR="00B571C0" w14:paraId="4CAFCFC9" w14:textId="77777777" w:rsidTr="00BC6E5A">
        <w:tc>
          <w:tcPr>
            <w:tcW w:w="0" w:type="auto"/>
            <w:tcBorders>
              <w:top w:val="single" w:sz="4" w:space="0" w:color="auto"/>
              <w:left w:val="single" w:sz="4" w:space="0" w:color="auto"/>
              <w:bottom w:val="single" w:sz="4" w:space="0" w:color="auto"/>
              <w:right w:val="single" w:sz="4" w:space="0" w:color="auto"/>
            </w:tcBorders>
          </w:tcPr>
          <w:p w14:paraId="53276E58" w14:textId="77777777" w:rsidR="00B724CF" w:rsidRPr="00B724CF" w:rsidRDefault="00B724CF" w:rsidP="00BC6E5A">
            <w:pPr>
              <w:pStyle w:val="IEEEStdsTableData-Left"/>
              <w:rPr>
                <w:strike/>
              </w:rPr>
            </w:pPr>
            <w:r w:rsidRPr="00B724CF">
              <w:rPr>
                <w:strike/>
              </w:rPr>
              <w:t>TX DMG antenna ID for SS5</w:t>
            </w:r>
          </w:p>
        </w:tc>
        <w:tc>
          <w:tcPr>
            <w:tcW w:w="0" w:type="auto"/>
            <w:tcBorders>
              <w:top w:val="single" w:sz="4" w:space="0" w:color="auto"/>
              <w:left w:val="single" w:sz="4" w:space="0" w:color="auto"/>
              <w:bottom w:val="single" w:sz="4" w:space="0" w:color="auto"/>
              <w:right w:val="single" w:sz="4" w:space="0" w:color="auto"/>
            </w:tcBorders>
          </w:tcPr>
          <w:p w14:paraId="2AC0F8D7"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81725E6" w14:textId="77777777" w:rsidR="00B724CF" w:rsidRPr="00AF4090" w:rsidRDefault="00B724CF" w:rsidP="00BC6E5A">
            <w:pPr>
              <w:pStyle w:val="IEEEStdsTableData-Left"/>
              <w:rPr>
                <w:strike/>
              </w:rPr>
            </w:pPr>
            <w:r w:rsidRPr="00AF4090">
              <w:rPr>
                <w:strike/>
              </w:rPr>
              <w:t>63</w:t>
            </w:r>
          </w:p>
        </w:tc>
        <w:tc>
          <w:tcPr>
            <w:tcW w:w="0" w:type="auto"/>
            <w:tcBorders>
              <w:top w:val="single" w:sz="4" w:space="0" w:color="auto"/>
              <w:left w:val="single" w:sz="4" w:space="0" w:color="auto"/>
              <w:bottom w:val="single" w:sz="4" w:space="0" w:color="auto"/>
              <w:right w:val="single" w:sz="4" w:space="0" w:color="auto"/>
            </w:tcBorders>
          </w:tcPr>
          <w:p w14:paraId="3B15C19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SS5. Reserved if SISO/MIMO is set to 0.</w:t>
            </w:r>
          </w:p>
        </w:tc>
      </w:tr>
      <w:tr w:rsidR="00B571C0" w14:paraId="4F79D269" w14:textId="77777777" w:rsidTr="00BC6E5A">
        <w:tc>
          <w:tcPr>
            <w:tcW w:w="0" w:type="auto"/>
            <w:tcBorders>
              <w:top w:val="single" w:sz="4" w:space="0" w:color="auto"/>
              <w:left w:val="single" w:sz="4" w:space="0" w:color="auto"/>
              <w:bottom w:val="single" w:sz="4" w:space="0" w:color="auto"/>
              <w:right w:val="single" w:sz="4" w:space="0" w:color="auto"/>
            </w:tcBorders>
          </w:tcPr>
          <w:p w14:paraId="0FC33261" w14:textId="77777777" w:rsidR="00B724CF" w:rsidRPr="00B724CF" w:rsidRDefault="00B724CF" w:rsidP="00BC6E5A">
            <w:pPr>
              <w:pStyle w:val="IEEEStdsTableData-Left"/>
              <w:rPr>
                <w:strike/>
              </w:rPr>
            </w:pPr>
            <w:r w:rsidRPr="00B724CF">
              <w:rPr>
                <w:strike/>
              </w:rPr>
              <w:t>RX DMG antenna ID for SS5</w:t>
            </w:r>
          </w:p>
        </w:tc>
        <w:tc>
          <w:tcPr>
            <w:tcW w:w="0" w:type="auto"/>
            <w:tcBorders>
              <w:top w:val="single" w:sz="4" w:space="0" w:color="auto"/>
              <w:left w:val="single" w:sz="4" w:space="0" w:color="auto"/>
              <w:bottom w:val="single" w:sz="4" w:space="0" w:color="auto"/>
              <w:right w:val="single" w:sz="4" w:space="0" w:color="auto"/>
            </w:tcBorders>
          </w:tcPr>
          <w:p w14:paraId="4E707D58"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C856518" w14:textId="77777777" w:rsidR="00B724CF" w:rsidRPr="00AF4090" w:rsidRDefault="00B724CF" w:rsidP="00BC6E5A">
            <w:pPr>
              <w:pStyle w:val="IEEEStdsTableData-Left"/>
              <w:rPr>
                <w:strike/>
              </w:rPr>
            </w:pPr>
            <w:r w:rsidRPr="00AF4090">
              <w:rPr>
                <w:strike/>
              </w:rPr>
              <w:t>65</w:t>
            </w:r>
          </w:p>
        </w:tc>
        <w:tc>
          <w:tcPr>
            <w:tcW w:w="0" w:type="auto"/>
            <w:tcBorders>
              <w:top w:val="single" w:sz="4" w:space="0" w:color="auto"/>
              <w:left w:val="single" w:sz="4" w:space="0" w:color="auto"/>
              <w:bottom w:val="single" w:sz="4" w:space="0" w:color="auto"/>
              <w:right w:val="single" w:sz="4" w:space="0" w:color="auto"/>
            </w:tcBorders>
          </w:tcPr>
          <w:p w14:paraId="3484388A"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SS5. Reserved if SISO/MIMO is set to 0.</w:t>
            </w:r>
          </w:p>
        </w:tc>
      </w:tr>
      <w:tr w:rsidR="00B571C0" w14:paraId="359BDC76" w14:textId="77777777" w:rsidTr="00BC6E5A">
        <w:tc>
          <w:tcPr>
            <w:tcW w:w="0" w:type="auto"/>
            <w:tcBorders>
              <w:top w:val="single" w:sz="4" w:space="0" w:color="auto"/>
              <w:left w:val="single" w:sz="4" w:space="0" w:color="auto"/>
              <w:bottom w:val="single" w:sz="4" w:space="0" w:color="auto"/>
              <w:right w:val="single" w:sz="4" w:space="0" w:color="auto"/>
            </w:tcBorders>
          </w:tcPr>
          <w:p w14:paraId="0F89DC8A" w14:textId="77777777" w:rsidR="00B724CF" w:rsidRPr="00B724CF" w:rsidRDefault="00B724CF" w:rsidP="00BC6E5A">
            <w:pPr>
              <w:pStyle w:val="IEEEStdsTableData-Left"/>
              <w:rPr>
                <w:strike/>
              </w:rPr>
            </w:pPr>
            <w:r w:rsidRPr="00B724CF">
              <w:rPr>
                <w:strike/>
              </w:rPr>
              <w:t>TX Sector ID for SS6</w:t>
            </w:r>
          </w:p>
        </w:tc>
        <w:tc>
          <w:tcPr>
            <w:tcW w:w="0" w:type="auto"/>
            <w:tcBorders>
              <w:top w:val="single" w:sz="4" w:space="0" w:color="auto"/>
              <w:left w:val="single" w:sz="4" w:space="0" w:color="auto"/>
              <w:bottom w:val="single" w:sz="4" w:space="0" w:color="auto"/>
              <w:right w:val="single" w:sz="4" w:space="0" w:color="auto"/>
            </w:tcBorders>
          </w:tcPr>
          <w:p w14:paraId="36DE5E2B"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0BCF6EC4" w14:textId="77777777" w:rsidR="00B724CF" w:rsidRPr="00AF4090" w:rsidRDefault="00B724CF" w:rsidP="00BC6E5A">
            <w:pPr>
              <w:pStyle w:val="IEEEStdsTableData-Left"/>
              <w:rPr>
                <w:strike/>
              </w:rPr>
            </w:pPr>
            <w:r w:rsidRPr="00AF4090">
              <w:rPr>
                <w:strike/>
              </w:rPr>
              <w:t>67</w:t>
            </w:r>
          </w:p>
        </w:tc>
        <w:tc>
          <w:tcPr>
            <w:tcW w:w="0" w:type="auto"/>
            <w:tcBorders>
              <w:top w:val="single" w:sz="4" w:space="0" w:color="auto"/>
              <w:left w:val="single" w:sz="4" w:space="0" w:color="auto"/>
              <w:bottom w:val="single" w:sz="4" w:space="0" w:color="auto"/>
              <w:right w:val="single" w:sz="4" w:space="0" w:color="auto"/>
            </w:tcBorders>
          </w:tcPr>
          <w:p w14:paraId="2FD91232" w14:textId="77777777" w:rsidR="00B724CF" w:rsidRPr="00AF4090" w:rsidRDefault="00B724CF" w:rsidP="00BC6E5A">
            <w:pPr>
              <w:pStyle w:val="IEEEStdsTableData-Left"/>
              <w:rPr>
                <w:strike/>
              </w:rPr>
            </w:pPr>
            <w:r w:rsidRPr="00AF4090">
              <w:rPr>
                <w:strike/>
              </w:rPr>
              <w:t>This field indicates the sector that the recipient of this control trailer uses for SS6. Reserved if SISO/MIMO is set to 0.</w:t>
            </w:r>
          </w:p>
        </w:tc>
      </w:tr>
      <w:tr w:rsidR="00B571C0" w14:paraId="68C394DA" w14:textId="77777777" w:rsidTr="00BC6E5A">
        <w:tc>
          <w:tcPr>
            <w:tcW w:w="0" w:type="auto"/>
            <w:tcBorders>
              <w:top w:val="single" w:sz="4" w:space="0" w:color="auto"/>
              <w:left w:val="single" w:sz="4" w:space="0" w:color="auto"/>
              <w:bottom w:val="single" w:sz="4" w:space="0" w:color="auto"/>
              <w:right w:val="single" w:sz="4" w:space="0" w:color="auto"/>
            </w:tcBorders>
          </w:tcPr>
          <w:p w14:paraId="37655B9B" w14:textId="77777777" w:rsidR="00B724CF" w:rsidRPr="00B724CF" w:rsidRDefault="00B724CF" w:rsidP="00BC6E5A">
            <w:pPr>
              <w:pStyle w:val="IEEEStdsTableData-Left"/>
              <w:rPr>
                <w:strike/>
              </w:rPr>
            </w:pPr>
            <w:r w:rsidRPr="00B724CF">
              <w:rPr>
                <w:strike/>
              </w:rPr>
              <w:t>TX DMG antenna ID for SS6</w:t>
            </w:r>
          </w:p>
        </w:tc>
        <w:tc>
          <w:tcPr>
            <w:tcW w:w="0" w:type="auto"/>
            <w:tcBorders>
              <w:top w:val="single" w:sz="4" w:space="0" w:color="auto"/>
              <w:left w:val="single" w:sz="4" w:space="0" w:color="auto"/>
              <w:bottom w:val="single" w:sz="4" w:space="0" w:color="auto"/>
              <w:right w:val="single" w:sz="4" w:space="0" w:color="auto"/>
            </w:tcBorders>
          </w:tcPr>
          <w:p w14:paraId="467820C0"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98D3E9E" w14:textId="77777777" w:rsidR="00B724CF" w:rsidRPr="00AF4090" w:rsidRDefault="00B724CF" w:rsidP="00BC6E5A">
            <w:pPr>
              <w:pStyle w:val="IEEEStdsTableData-Left"/>
              <w:rPr>
                <w:strike/>
              </w:rPr>
            </w:pPr>
            <w:r w:rsidRPr="00AF4090">
              <w:rPr>
                <w:strike/>
              </w:rPr>
              <w:t>73</w:t>
            </w:r>
          </w:p>
        </w:tc>
        <w:tc>
          <w:tcPr>
            <w:tcW w:w="0" w:type="auto"/>
            <w:tcBorders>
              <w:top w:val="single" w:sz="4" w:space="0" w:color="auto"/>
              <w:left w:val="single" w:sz="4" w:space="0" w:color="auto"/>
              <w:bottom w:val="single" w:sz="4" w:space="0" w:color="auto"/>
              <w:right w:val="single" w:sz="4" w:space="0" w:color="auto"/>
            </w:tcBorders>
          </w:tcPr>
          <w:p w14:paraId="0AA7F736"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SS6. Reserved if SISO/MIMO is set to 0.</w:t>
            </w:r>
          </w:p>
        </w:tc>
      </w:tr>
      <w:tr w:rsidR="00B571C0" w14:paraId="63DA35CA" w14:textId="77777777" w:rsidTr="00BC6E5A">
        <w:tc>
          <w:tcPr>
            <w:tcW w:w="0" w:type="auto"/>
            <w:tcBorders>
              <w:top w:val="single" w:sz="4" w:space="0" w:color="auto"/>
              <w:left w:val="single" w:sz="4" w:space="0" w:color="auto"/>
              <w:bottom w:val="single" w:sz="4" w:space="0" w:color="auto"/>
              <w:right w:val="single" w:sz="4" w:space="0" w:color="auto"/>
            </w:tcBorders>
          </w:tcPr>
          <w:p w14:paraId="32325EEA" w14:textId="77777777" w:rsidR="00B724CF" w:rsidRPr="00B724CF" w:rsidRDefault="00B724CF" w:rsidP="00BC6E5A">
            <w:pPr>
              <w:pStyle w:val="IEEEStdsTableData-Left"/>
              <w:rPr>
                <w:strike/>
              </w:rPr>
            </w:pPr>
            <w:r w:rsidRPr="00B724CF">
              <w:rPr>
                <w:strike/>
              </w:rPr>
              <w:lastRenderedPageBreak/>
              <w:t>RX DMG antenna ID for SS6</w:t>
            </w:r>
          </w:p>
        </w:tc>
        <w:tc>
          <w:tcPr>
            <w:tcW w:w="0" w:type="auto"/>
            <w:tcBorders>
              <w:top w:val="single" w:sz="4" w:space="0" w:color="auto"/>
              <w:left w:val="single" w:sz="4" w:space="0" w:color="auto"/>
              <w:bottom w:val="single" w:sz="4" w:space="0" w:color="auto"/>
              <w:right w:val="single" w:sz="4" w:space="0" w:color="auto"/>
            </w:tcBorders>
          </w:tcPr>
          <w:p w14:paraId="51700A2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2435203" w14:textId="77777777" w:rsidR="00B724CF" w:rsidRPr="00AF4090" w:rsidRDefault="00B724CF" w:rsidP="00BC6E5A">
            <w:pPr>
              <w:pStyle w:val="IEEEStdsTableData-Left"/>
              <w:rPr>
                <w:strike/>
              </w:rPr>
            </w:pPr>
            <w:r w:rsidRPr="00AF4090">
              <w:rPr>
                <w:strike/>
              </w:rPr>
              <w:t>75</w:t>
            </w:r>
          </w:p>
        </w:tc>
        <w:tc>
          <w:tcPr>
            <w:tcW w:w="0" w:type="auto"/>
            <w:tcBorders>
              <w:top w:val="single" w:sz="4" w:space="0" w:color="auto"/>
              <w:left w:val="single" w:sz="4" w:space="0" w:color="auto"/>
              <w:bottom w:val="single" w:sz="4" w:space="0" w:color="auto"/>
              <w:right w:val="single" w:sz="4" w:space="0" w:color="auto"/>
            </w:tcBorders>
          </w:tcPr>
          <w:p w14:paraId="7BAE2BF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SS6. Reserved if SISO/MIMO is set to 0.</w:t>
            </w:r>
          </w:p>
        </w:tc>
      </w:tr>
      <w:tr w:rsidR="00B571C0" w14:paraId="64854834" w14:textId="77777777" w:rsidTr="00BC6E5A">
        <w:tc>
          <w:tcPr>
            <w:tcW w:w="0" w:type="auto"/>
            <w:tcBorders>
              <w:top w:val="single" w:sz="4" w:space="0" w:color="auto"/>
              <w:left w:val="single" w:sz="4" w:space="0" w:color="auto"/>
              <w:bottom w:val="single" w:sz="4" w:space="0" w:color="auto"/>
              <w:right w:val="single" w:sz="4" w:space="0" w:color="auto"/>
            </w:tcBorders>
          </w:tcPr>
          <w:p w14:paraId="454E7F18" w14:textId="77777777" w:rsidR="00B724CF" w:rsidRPr="00B724CF" w:rsidRDefault="00B724CF" w:rsidP="00BC6E5A">
            <w:pPr>
              <w:pStyle w:val="IEEEStdsTableData-Left"/>
              <w:rPr>
                <w:strike/>
              </w:rPr>
            </w:pPr>
            <w:r w:rsidRPr="00B724CF">
              <w:rPr>
                <w:strike/>
              </w:rPr>
              <w:t>TX Sector ID for SS7</w:t>
            </w:r>
          </w:p>
        </w:tc>
        <w:tc>
          <w:tcPr>
            <w:tcW w:w="0" w:type="auto"/>
            <w:tcBorders>
              <w:top w:val="single" w:sz="4" w:space="0" w:color="auto"/>
              <w:left w:val="single" w:sz="4" w:space="0" w:color="auto"/>
              <w:bottom w:val="single" w:sz="4" w:space="0" w:color="auto"/>
              <w:right w:val="single" w:sz="4" w:space="0" w:color="auto"/>
            </w:tcBorders>
          </w:tcPr>
          <w:p w14:paraId="6F6E8718"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7E419994" w14:textId="77777777" w:rsidR="00B724CF" w:rsidRPr="00AF4090" w:rsidRDefault="00B724CF" w:rsidP="00BC6E5A">
            <w:pPr>
              <w:pStyle w:val="IEEEStdsTableData-Left"/>
              <w:rPr>
                <w:strike/>
              </w:rPr>
            </w:pPr>
            <w:r w:rsidRPr="00AF4090">
              <w:rPr>
                <w:strike/>
              </w:rPr>
              <w:t>77</w:t>
            </w:r>
          </w:p>
        </w:tc>
        <w:tc>
          <w:tcPr>
            <w:tcW w:w="0" w:type="auto"/>
            <w:tcBorders>
              <w:top w:val="single" w:sz="4" w:space="0" w:color="auto"/>
              <w:left w:val="single" w:sz="4" w:space="0" w:color="auto"/>
              <w:bottom w:val="single" w:sz="4" w:space="0" w:color="auto"/>
              <w:right w:val="single" w:sz="4" w:space="0" w:color="auto"/>
            </w:tcBorders>
          </w:tcPr>
          <w:p w14:paraId="35ADB854" w14:textId="77777777" w:rsidR="00B724CF" w:rsidRPr="00AF4090" w:rsidRDefault="00B724CF" w:rsidP="00BC6E5A">
            <w:pPr>
              <w:pStyle w:val="IEEEStdsTableData-Left"/>
              <w:rPr>
                <w:strike/>
              </w:rPr>
            </w:pPr>
            <w:r w:rsidRPr="00AF4090">
              <w:rPr>
                <w:strike/>
              </w:rPr>
              <w:t>This field indicates the sector that the transmitter of this control trailer uses for SS7. Reserved if SISO/MIMO is set to 0.</w:t>
            </w:r>
          </w:p>
        </w:tc>
      </w:tr>
      <w:tr w:rsidR="00B571C0" w14:paraId="05F03F71" w14:textId="77777777" w:rsidTr="00BC6E5A">
        <w:tc>
          <w:tcPr>
            <w:tcW w:w="0" w:type="auto"/>
            <w:tcBorders>
              <w:top w:val="single" w:sz="4" w:space="0" w:color="auto"/>
              <w:left w:val="single" w:sz="4" w:space="0" w:color="auto"/>
              <w:bottom w:val="single" w:sz="4" w:space="0" w:color="auto"/>
              <w:right w:val="single" w:sz="4" w:space="0" w:color="auto"/>
            </w:tcBorders>
          </w:tcPr>
          <w:p w14:paraId="682FDCFD" w14:textId="77777777" w:rsidR="00B724CF" w:rsidRPr="00B724CF" w:rsidRDefault="00B724CF" w:rsidP="00BC6E5A">
            <w:pPr>
              <w:pStyle w:val="IEEEStdsTableData-Left"/>
              <w:rPr>
                <w:strike/>
              </w:rPr>
            </w:pPr>
            <w:r w:rsidRPr="00B724CF">
              <w:rPr>
                <w:strike/>
              </w:rPr>
              <w:t>TX DMG antenna ID for SS7</w:t>
            </w:r>
          </w:p>
        </w:tc>
        <w:tc>
          <w:tcPr>
            <w:tcW w:w="0" w:type="auto"/>
            <w:tcBorders>
              <w:top w:val="single" w:sz="4" w:space="0" w:color="auto"/>
              <w:left w:val="single" w:sz="4" w:space="0" w:color="auto"/>
              <w:bottom w:val="single" w:sz="4" w:space="0" w:color="auto"/>
              <w:right w:val="single" w:sz="4" w:space="0" w:color="auto"/>
            </w:tcBorders>
          </w:tcPr>
          <w:p w14:paraId="0F3DB78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B71CF9" w14:textId="77777777" w:rsidR="00B724CF" w:rsidRPr="00AF4090" w:rsidRDefault="00B724CF" w:rsidP="00BC6E5A">
            <w:pPr>
              <w:pStyle w:val="IEEEStdsTableData-Left"/>
              <w:rPr>
                <w:strike/>
              </w:rPr>
            </w:pPr>
            <w:r w:rsidRPr="00AF4090">
              <w:rPr>
                <w:strike/>
              </w:rPr>
              <w:t>83</w:t>
            </w:r>
          </w:p>
        </w:tc>
        <w:tc>
          <w:tcPr>
            <w:tcW w:w="0" w:type="auto"/>
            <w:tcBorders>
              <w:top w:val="single" w:sz="4" w:space="0" w:color="auto"/>
              <w:left w:val="single" w:sz="4" w:space="0" w:color="auto"/>
              <w:bottom w:val="single" w:sz="4" w:space="0" w:color="auto"/>
              <w:right w:val="single" w:sz="4" w:space="0" w:color="auto"/>
            </w:tcBorders>
          </w:tcPr>
          <w:p w14:paraId="04DF4F4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SS7. Reserved if SISO/MIMO is set to 0.</w:t>
            </w:r>
          </w:p>
        </w:tc>
      </w:tr>
      <w:tr w:rsidR="00B571C0" w14:paraId="2C2A7AEE" w14:textId="77777777" w:rsidTr="00BC6E5A">
        <w:tc>
          <w:tcPr>
            <w:tcW w:w="0" w:type="auto"/>
            <w:tcBorders>
              <w:top w:val="single" w:sz="4" w:space="0" w:color="auto"/>
              <w:left w:val="single" w:sz="4" w:space="0" w:color="auto"/>
              <w:bottom w:val="single" w:sz="4" w:space="0" w:color="auto"/>
              <w:right w:val="single" w:sz="4" w:space="0" w:color="auto"/>
            </w:tcBorders>
          </w:tcPr>
          <w:p w14:paraId="6CBE88D2" w14:textId="77777777" w:rsidR="00B724CF" w:rsidRPr="00B724CF" w:rsidRDefault="00B724CF" w:rsidP="00BC6E5A">
            <w:pPr>
              <w:pStyle w:val="IEEEStdsTableData-Left"/>
              <w:rPr>
                <w:strike/>
              </w:rPr>
            </w:pPr>
            <w:r w:rsidRPr="00B724CF">
              <w:rPr>
                <w:strike/>
              </w:rPr>
              <w:t>RX DMG antenna ID for SS7</w:t>
            </w:r>
          </w:p>
        </w:tc>
        <w:tc>
          <w:tcPr>
            <w:tcW w:w="0" w:type="auto"/>
            <w:tcBorders>
              <w:top w:val="single" w:sz="4" w:space="0" w:color="auto"/>
              <w:left w:val="single" w:sz="4" w:space="0" w:color="auto"/>
              <w:bottom w:val="single" w:sz="4" w:space="0" w:color="auto"/>
              <w:right w:val="single" w:sz="4" w:space="0" w:color="auto"/>
            </w:tcBorders>
          </w:tcPr>
          <w:p w14:paraId="6493D80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6D34236" w14:textId="77777777" w:rsidR="00B724CF" w:rsidRPr="00AF4090" w:rsidRDefault="00B724CF" w:rsidP="00BC6E5A">
            <w:pPr>
              <w:pStyle w:val="IEEEStdsTableData-Left"/>
              <w:rPr>
                <w:strike/>
              </w:rPr>
            </w:pPr>
            <w:r w:rsidRPr="00AF4090">
              <w:rPr>
                <w:strike/>
              </w:rPr>
              <w:t>85</w:t>
            </w:r>
          </w:p>
        </w:tc>
        <w:tc>
          <w:tcPr>
            <w:tcW w:w="0" w:type="auto"/>
            <w:tcBorders>
              <w:top w:val="single" w:sz="4" w:space="0" w:color="auto"/>
              <w:left w:val="single" w:sz="4" w:space="0" w:color="auto"/>
              <w:bottom w:val="single" w:sz="4" w:space="0" w:color="auto"/>
              <w:right w:val="single" w:sz="4" w:space="0" w:color="auto"/>
            </w:tcBorders>
          </w:tcPr>
          <w:p w14:paraId="419FD7E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SS7. Reserved if SISO/MIMO is set to 0.</w:t>
            </w:r>
          </w:p>
        </w:tc>
      </w:tr>
      <w:tr w:rsidR="00B571C0" w14:paraId="05A79841" w14:textId="77777777" w:rsidTr="00BC6E5A">
        <w:tc>
          <w:tcPr>
            <w:tcW w:w="0" w:type="auto"/>
            <w:tcBorders>
              <w:top w:val="single" w:sz="4" w:space="0" w:color="auto"/>
              <w:left w:val="single" w:sz="4" w:space="0" w:color="auto"/>
              <w:bottom w:val="single" w:sz="4" w:space="0" w:color="auto"/>
              <w:right w:val="single" w:sz="4" w:space="0" w:color="auto"/>
            </w:tcBorders>
          </w:tcPr>
          <w:p w14:paraId="74BAD745" w14:textId="77777777" w:rsidR="00B724CF" w:rsidRPr="00B724CF" w:rsidRDefault="00B724CF" w:rsidP="00BC6E5A">
            <w:pPr>
              <w:pStyle w:val="IEEEStdsTableData-Left"/>
              <w:rPr>
                <w:strike/>
              </w:rPr>
            </w:pPr>
            <w:r w:rsidRPr="00B724CF">
              <w:rPr>
                <w:strike/>
              </w:rPr>
              <w:t>TX Sector ID for SS8</w:t>
            </w:r>
          </w:p>
        </w:tc>
        <w:tc>
          <w:tcPr>
            <w:tcW w:w="0" w:type="auto"/>
            <w:tcBorders>
              <w:top w:val="single" w:sz="4" w:space="0" w:color="auto"/>
              <w:left w:val="single" w:sz="4" w:space="0" w:color="auto"/>
              <w:bottom w:val="single" w:sz="4" w:space="0" w:color="auto"/>
              <w:right w:val="single" w:sz="4" w:space="0" w:color="auto"/>
            </w:tcBorders>
          </w:tcPr>
          <w:p w14:paraId="3EE177F7"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6AC408FB" w14:textId="77777777" w:rsidR="00B724CF" w:rsidRPr="00AF4090" w:rsidRDefault="00B724CF" w:rsidP="00BC6E5A">
            <w:pPr>
              <w:pStyle w:val="IEEEStdsTableData-Left"/>
              <w:rPr>
                <w:strike/>
              </w:rPr>
            </w:pPr>
            <w:r w:rsidRPr="00AF4090">
              <w:rPr>
                <w:strike/>
              </w:rPr>
              <w:t>87</w:t>
            </w:r>
          </w:p>
        </w:tc>
        <w:tc>
          <w:tcPr>
            <w:tcW w:w="0" w:type="auto"/>
            <w:tcBorders>
              <w:top w:val="single" w:sz="4" w:space="0" w:color="auto"/>
              <w:left w:val="single" w:sz="4" w:space="0" w:color="auto"/>
              <w:bottom w:val="single" w:sz="4" w:space="0" w:color="auto"/>
              <w:right w:val="single" w:sz="4" w:space="0" w:color="auto"/>
            </w:tcBorders>
          </w:tcPr>
          <w:p w14:paraId="7D99859B" w14:textId="77777777" w:rsidR="00B724CF" w:rsidRPr="00AF4090" w:rsidRDefault="00B724CF" w:rsidP="00BC6E5A">
            <w:pPr>
              <w:pStyle w:val="IEEEStdsTableData-Left"/>
              <w:rPr>
                <w:strike/>
              </w:rPr>
            </w:pPr>
            <w:r w:rsidRPr="00AF4090">
              <w:rPr>
                <w:strike/>
              </w:rPr>
              <w:t>This field indicates the sector that the recipient of this control trailer uses for SS8. Reserved if SISO/MIMO is set to 0.</w:t>
            </w:r>
          </w:p>
        </w:tc>
      </w:tr>
      <w:tr w:rsidR="00B571C0" w14:paraId="547F96BF" w14:textId="77777777" w:rsidTr="00BC6E5A">
        <w:tc>
          <w:tcPr>
            <w:tcW w:w="0" w:type="auto"/>
            <w:tcBorders>
              <w:top w:val="single" w:sz="4" w:space="0" w:color="auto"/>
              <w:left w:val="single" w:sz="4" w:space="0" w:color="auto"/>
              <w:bottom w:val="single" w:sz="4" w:space="0" w:color="auto"/>
              <w:right w:val="single" w:sz="4" w:space="0" w:color="auto"/>
            </w:tcBorders>
          </w:tcPr>
          <w:p w14:paraId="09889C5B" w14:textId="77777777" w:rsidR="00B724CF" w:rsidRPr="00B724CF" w:rsidRDefault="00B724CF" w:rsidP="00BC6E5A">
            <w:pPr>
              <w:pStyle w:val="IEEEStdsTableData-Left"/>
              <w:rPr>
                <w:strike/>
              </w:rPr>
            </w:pPr>
            <w:r w:rsidRPr="00B724CF">
              <w:rPr>
                <w:strike/>
              </w:rPr>
              <w:t>TX DMG antenna ID for SS8</w:t>
            </w:r>
          </w:p>
        </w:tc>
        <w:tc>
          <w:tcPr>
            <w:tcW w:w="0" w:type="auto"/>
            <w:tcBorders>
              <w:top w:val="single" w:sz="4" w:space="0" w:color="auto"/>
              <w:left w:val="single" w:sz="4" w:space="0" w:color="auto"/>
              <w:bottom w:val="single" w:sz="4" w:space="0" w:color="auto"/>
              <w:right w:val="single" w:sz="4" w:space="0" w:color="auto"/>
            </w:tcBorders>
          </w:tcPr>
          <w:p w14:paraId="58E2FF03"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75DF986" w14:textId="77777777" w:rsidR="00B724CF" w:rsidRPr="00AF4090" w:rsidRDefault="00B724CF" w:rsidP="00BC6E5A">
            <w:pPr>
              <w:pStyle w:val="IEEEStdsTableData-Left"/>
              <w:rPr>
                <w:strike/>
              </w:rPr>
            </w:pPr>
            <w:r w:rsidRPr="00AF4090">
              <w:rPr>
                <w:strike/>
              </w:rPr>
              <w:t>93</w:t>
            </w:r>
          </w:p>
        </w:tc>
        <w:tc>
          <w:tcPr>
            <w:tcW w:w="0" w:type="auto"/>
            <w:tcBorders>
              <w:top w:val="single" w:sz="4" w:space="0" w:color="auto"/>
              <w:left w:val="single" w:sz="4" w:space="0" w:color="auto"/>
              <w:bottom w:val="single" w:sz="4" w:space="0" w:color="auto"/>
              <w:right w:val="single" w:sz="4" w:space="0" w:color="auto"/>
            </w:tcBorders>
          </w:tcPr>
          <w:p w14:paraId="0B3A3E95"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SS8. Reserved if SISO/MIMO is set to 0.</w:t>
            </w:r>
          </w:p>
        </w:tc>
      </w:tr>
      <w:tr w:rsidR="00B571C0" w14:paraId="5E85C416" w14:textId="77777777" w:rsidTr="00BC6E5A">
        <w:tc>
          <w:tcPr>
            <w:tcW w:w="0" w:type="auto"/>
            <w:tcBorders>
              <w:top w:val="single" w:sz="4" w:space="0" w:color="auto"/>
              <w:left w:val="single" w:sz="4" w:space="0" w:color="auto"/>
              <w:bottom w:val="single" w:sz="4" w:space="0" w:color="auto"/>
              <w:right w:val="single" w:sz="4" w:space="0" w:color="auto"/>
            </w:tcBorders>
          </w:tcPr>
          <w:p w14:paraId="3DC6F534" w14:textId="77777777" w:rsidR="00B724CF" w:rsidRPr="00B724CF" w:rsidRDefault="00B724CF" w:rsidP="00BC6E5A">
            <w:pPr>
              <w:pStyle w:val="IEEEStdsTableData-Left"/>
              <w:rPr>
                <w:strike/>
              </w:rPr>
            </w:pPr>
            <w:r w:rsidRPr="00B724CF">
              <w:rPr>
                <w:strike/>
              </w:rPr>
              <w:t>RX DMG antenna ID for SS8</w:t>
            </w:r>
          </w:p>
        </w:tc>
        <w:tc>
          <w:tcPr>
            <w:tcW w:w="0" w:type="auto"/>
            <w:tcBorders>
              <w:top w:val="single" w:sz="4" w:space="0" w:color="auto"/>
              <w:left w:val="single" w:sz="4" w:space="0" w:color="auto"/>
              <w:bottom w:val="single" w:sz="4" w:space="0" w:color="auto"/>
              <w:right w:val="single" w:sz="4" w:space="0" w:color="auto"/>
            </w:tcBorders>
          </w:tcPr>
          <w:p w14:paraId="14B9A13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06B505E" w14:textId="77777777" w:rsidR="00B724CF" w:rsidRPr="00AF4090" w:rsidRDefault="00B724CF" w:rsidP="00BC6E5A">
            <w:pPr>
              <w:pStyle w:val="IEEEStdsTableData-Left"/>
              <w:rPr>
                <w:strike/>
              </w:rPr>
            </w:pPr>
            <w:r w:rsidRPr="00AF4090">
              <w:rPr>
                <w:strike/>
              </w:rPr>
              <w:t>95</w:t>
            </w:r>
          </w:p>
        </w:tc>
        <w:tc>
          <w:tcPr>
            <w:tcW w:w="0" w:type="auto"/>
            <w:tcBorders>
              <w:top w:val="single" w:sz="4" w:space="0" w:color="auto"/>
              <w:left w:val="single" w:sz="4" w:space="0" w:color="auto"/>
              <w:bottom w:val="single" w:sz="4" w:space="0" w:color="auto"/>
              <w:right w:val="single" w:sz="4" w:space="0" w:color="auto"/>
            </w:tcBorders>
          </w:tcPr>
          <w:p w14:paraId="1FF6EA43"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SS8. Reserved if SISO/MIMO is set to 0.</w:t>
            </w:r>
          </w:p>
        </w:tc>
        <w:bookmarkStart w:id="239" w:name="_GoBack"/>
        <w:bookmarkEnd w:id="239"/>
      </w:tr>
      <w:tr w:rsidR="00B571C0" w14:paraId="27DEEB29" w14:textId="77777777" w:rsidTr="00BC6E5A">
        <w:tc>
          <w:tcPr>
            <w:tcW w:w="0" w:type="auto"/>
            <w:tcBorders>
              <w:top w:val="single" w:sz="4" w:space="0" w:color="auto"/>
              <w:left w:val="single" w:sz="4" w:space="0" w:color="auto"/>
              <w:bottom w:val="single" w:sz="4" w:space="0" w:color="auto"/>
              <w:right w:val="single" w:sz="4" w:space="0" w:color="auto"/>
            </w:tcBorders>
          </w:tcPr>
          <w:p w14:paraId="4CC05F3A" w14:textId="77777777" w:rsidR="00B724CF" w:rsidRPr="001D4679" w:rsidRDefault="00B724CF" w:rsidP="00BC6E5A">
            <w:pPr>
              <w:pStyle w:val="IEEEStdsTableData-Left"/>
            </w:pPr>
            <w:r w:rsidRPr="001D4679">
              <w:t>Reserved</w:t>
            </w:r>
          </w:p>
        </w:tc>
        <w:tc>
          <w:tcPr>
            <w:tcW w:w="0" w:type="auto"/>
            <w:tcBorders>
              <w:top w:val="single" w:sz="4" w:space="0" w:color="auto"/>
              <w:left w:val="single" w:sz="4" w:space="0" w:color="auto"/>
              <w:bottom w:val="single" w:sz="4" w:space="0" w:color="auto"/>
              <w:right w:val="single" w:sz="4" w:space="0" w:color="auto"/>
            </w:tcBorders>
          </w:tcPr>
          <w:p w14:paraId="0B1208BE" w14:textId="3CBA1637" w:rsidR="00B724CF" w:rsidRPr="001D4679" w:rsidRDefault="00B724CF" w:rsidP="00AF5427">
            <w:pPr>
              <w:pStyle w:val="IEEEStdsTableData-Left"/>
            </w:pPr>
            <w:del w:id="240" w:author="Lei Huang" w:date="2017-06-04T21:28:00Z">
              <w:r w:rsidDel="00DA7F9C">
                <w:delText>30</w:delText>
              </w:r>
            </w:del>
            <w:ins w:id="241" w:author="Lei Huang" w:date="2017-06-06T07:28:00Z">
              <w:r w:rsidR="00AF5427">
                <w:t>95</w:t>
              </w:r>
            </w:ins>
          </w:p>
        </w:tc>
        <w:tc>
          <w:tcPr>
            <w:tcW w:w="0" w:type="auto"/>
            <w:tcBorders>
              <w:top w:val="single" w:sz="4" w:space="0" w:color="auto"/>
              <w:left w:val="single" w:sz="4" w:space="0" w:color="auto"/>
              <w:bottom w:val="single" w:sz="4" w:space="0" w:color="auto"/>
              <w:right w:val="single" w:sz="4" w:space="0" w:color="auto"/>
            </w:tcBorders>
          </w:tcPr>
          <w:p w14:paraId="4DE61E3D" w14:textId="622C0188" w:rsidR="00B724CF" w:rsidRPr="001D4679" w:rsidRDefault="00B724CF" w:rsidP="00AF5427">
            <w:pPr>
              <w:pStyle w:val="IEEEStdsTableData-Left"/>
            </w:pPr>
            <w:del w:id="242" w:author="Lei Huang" w:date="2017-06-04T21:28:00Z">
              <w:r w:rsidDel="00DA7F9C">
                <w:delText>97</w:delText>
              </w:r>
            </w:del>
            <w:ins w:id="243" w:author="Lei Huang" w:date="2017-06-06T07:28:00Z">
              <w:r w:rsidR="00AF5427">
                <w:t>32</w:t>
              </w:r>
            </w:ins>
          </w:p>
        </w:tc>
        <w:tc>
          <w:tcPr>
            <w:tcW w:w="0" w:type="auto"/>
            <w:tcBorders>
              <w:top w:val="single" w:sz="4" w:space="0" w:color="auto"/>
              <w:left w:val="single" w:sz="4" w:space="0" w:color="auto"/>
              <w:bottom w:val="single" w:sz="4" w:space="0" w:color="auto"/>
              <w:right w:val="single" w:sz="4" w:space="0" w:color="auto"/>
            </w:tcBorders>
          </w:tcPr>
          <w:p w14:paraId="1022F35D" w14:textId="77777777" w:rsidR="00B724CF" w:rsidRPr="001D4679" w:rsidRDefault="00B724CF" w:rsidP="00BC6E5A">
            <w:pPr>
              <w:pStyle w:val="IEEEStdsTableData-Left"/>
            </w:pPr>
            <w:r w:rsidRPr="001D4679">
              <w:t>Set to 0 by the transmitter and ignored by the receiver.</w:t>
            </w:r>
          </w:p>
        </w:tc>
      </w:tr>
      <w:tr w:rsidR="00B571C0" w14:paraId="1C192BE9" w14:textId="77777777" w:rsidTr="00BC6E5A">
        <w:tc>
          <w:tcPr>
            <w:tcW w:w="0" w:type="auto"/>
            <w:tcBorders>
              <w:top w:val="single" w:sz="4" w:space="0" w:color="auto"/>
              <w:left w:val="single" w:sz="4" w:space="0" w:color="auto"/>
              <w:bottom w:val="single" w:sz="4" w:space="0" w:color="auto"/>
              <w:right w:val="single" w:sz="4" w:space="0" w:color="auto"/>
            </w:tcBorders>
          </w:tcPr>
          <w:p w14:paraId="2DF05C76" w14:textId="77777777" w:rsidR="00B724CF" w:rsidRPr="001D4679" w:rsidRDefault="00B724CF" w:rsidP="00BC6E5A">
            <w:pPr>
              <w:pStyle w:val="IEEEStdsTableData-Left"/>
            </w:pPr>
            <w:r w:rsidRPr="001D4679">
              <w:t>CTCS</w:t>
            </w:r>
          </w:p>
        </w:tc>
        <w:tc>
          <w:tcPr>
            <w:tcW w:w="0" w:type="auto"/>
            <w:tcBorders>
              <w:top w:val="single" w:sz="4" w:space="0" w:color="auto"/>
              <w:left w:val="single" w:sz="4" w:space="0" w:color="auto"/>
              <w:bottom w:val="single" w:sz="4" w:space="0" w:color="auto"/>
              <w:right w:val="single" w:sz="4" w:space="0" w:color="auto"/>
            </w:tcBorders>
          </w:tcPr>
          <w:p w14:paraId="7917E92A" w14:textId="77777777" w:rsidR="00B724CF" w:rsidRDefault="00B724CF" w:rsidP="00BC6E5A">
            <w:pPr>
              <w:pStyle w:val="IEEEStdsTableData-Left"/>
            </w:pPr>
            <w:r w:rsidRPr="001D4679">
              <w:t>16</w:t>
            </w:r>
          </w:p>
        </w:tc>
        <w:tc>
          <w:tcPr>
            <w:tcW w:w="0" w:type="auto"/>
            <w:tcBorders>
              <w:top w:val="single" w:sz="4" w:space="0" w:color="auto"/>
              <w:left w:val="single" w:sz="4" w:space="0" w:color="auto"/>
              <w:bottom w:val="single" w:sz="4" w:space="0" w:color="auto"/>
              <w:right w:val="single" w:sz="4" w:space="0" w:color="auto"/>
            </w:tcBorders>
          </w:tcPr>
          <w:p w14:paraId="2558E958" w14:textId="77777777" w:rsidR="00B724CF" w:rsidRDefault="00B724CF" w:rsidP="00BC6E5A">
            <w:pPr>
              <w:pStyle w:val="IEEEStdsTableData-Left"/>
            </w:pPr>
            <w:r>
              <w:t>127</w:t>
            </w:r>
          </w:p>
        </w:tc>
        <w:tc>
          <w:tcPr>
            <w:tcW w:w="0" w:type="auto"/>
            <w:tcBorders>
              <w:top w:val="single" w:sz="4" w:space="0" w:color="auto"/>
              <w:left w:val="single" w:sz="4" w:space="0" w:color="auto"/>
              <w:bottom w:val="single" w:sz="4" w:space="0" w:color="auto"/>
              <w:right w:val="single" w:sz="4" w:space="0" w:color="auto"/>
            </w:tcBorders>
          </w:tcPr>
          <w:p w14:paraId="5EFC9CD3" w14:textId="77777777" w:rsidR="00B724CF" w:rsidRPr="001D4679" w:rsidRDefault="00B724CF" w:rsidP="00BC6E5A">
            <w:pPr>
              <w:pStyle w:val="IEEEStdsTableData-Left"/>
            </w:pPr>
            <w:r w:rsidRPr="001D4679">
              <w:t>Contains the CRC-16 computed over the content of the control trailer. This field is computed as defined in section 20.3.7</w:t>
            </w:r>
          </w:p>
        </w:tc>
      </w:tr>
    </w:tbl>
    <w:p w14:paraId="380DDB31" w14:textId="77777777" w:rsidR="00424A31" w:rsidRPr="009C3747" w:rsidRDefault="00424A31" w:rsidP="009C3747">
      <w:pPr>
        <w:pStyle w:val="IEEEStdsParagraph"/>
      </w:pPr>
    </w:p>
    <w:sectPr w:rsidR="00424A31" w:rsidRPr="009C3747"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B591" w14:textId="77777777" w:rsidR="00BF0648" w:rsidRDefault="00BF0648">
      <w:r>
        <w:separator/>
      </w:r>
    </w:p>
  </w:endnote>
  <w:endnote w:type="continuationSeparator" w:id="0">
    <w:p w14:paraId="468C45DC" w14:textId="77777777" w:rsidR="00BF0648" w:rsidRDefault="00BF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4C6E361C" w:rsidR="007E3AA6" w:rsidRDefault="007E3AA6" w:rsidP="005A5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367FE">
      <w:rPr>
        <w:noProof/>
      </w:rPr>
      <w:t>8</w:t>
    </w:r>
    <w:r>
      <w:fldChar w:fldCharType="end"/>
    </w:r>
    <w:r>
      <w:tab/>
      <w:t>Lei Huang (Panasonic)</w:t>
    </w:r>
  </w:p>
  <w:p w14:paraId="45D0AD6B" w14:textId="77777777" w:rsidR="007E3AA6" w:rsidRDefault="007E3A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4608" w14:textId="77777777" w:rsidR="00BF0648" w:rsidRDefault="00BF0648">
      <w:r>
        <w:separator/>
      </w:r>
    </w:p>
  </w:footnote>
  <w:footnote w:type="continuationSeparator" w:id="0">
    <w:p w14:paraId="3E6C82B0" w14:textId="77777777" w:rsidR="00BF0648" w:rsidRDefault="00BF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41ABC6E1" w:rsidR="007E3AA6" w:rsidRDefault="007E3AA6" w:rsidP="007E3AA6">
    <w:pPr>
      <w:pStyle w:val="Header"/>
      <w:tabs>
        <w:tab w:val="clear" w:pos="6480"/>
        <w:tab w:val="center" w:pos="4680"/>
        <w:tab w:val="left" w:pos="5405"/>
        <w:tab w:val="right" w:pos="9360"/>
      </w:tabs>
      <w:jc w:val="right"/>
    </w:pPr>
    <w:r>
      <w:t xml:space="preserve">July 2017                                                               </w:t>
    </w:r>
    <w:r>
      <w:tab/>
      <w:t>IEEE 802.11-17/1084r0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365474"/>
    <w:multiLevelType w:val="multilevel"/>
    <w:tmpl w:val="692E79C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3"/>
  </w:num>
  <w:num w:numId="12">
    <w:abstractNumId w:val="9"/>
  </w:num>
  <w:num w:numId="13">
    <w:abstractNumId w:val="5"/>
  </w:num>
  <w:num w:numId="14">
    <w:abstractNumId w:val="11"/>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3"/>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6264"/>
    <w:rsid w:val="00027403"/>
    <w:rsid w:val="00027FC9"/>
    <w:rsid w:val="0003018E"/>
    <w:rsid w:val="0003143F"/>
    <w:rsid w:val="00031FD1"/>
    <w:rsid w:val="00036778"/>
    <w:rsid w:val="00037CAC"/>
    <w:rsid w:val="00037CB8"/>
    <w:rsid w:val="00037F71"/>
    <w:rsid w:val="00040531"/>
    <w:rsid w:val="0004079E"/>
    <w:rsid w:val="00040D31"/>
    <w:rsid w:val="000417EE"/>
    <w:rsid w:val="00041AC0"/>
    <w:rsid w:val="000426FA"/>
    <w:rsid w:val="00042EEC"/>
    <w:rsid w:val="000454AF"/>
    <w:rsid w:val="0004585B"/>
    <w:rsid w:val="00050E5F"/>
    <w:rsid w:val="00055992"/>
    <w:rsid w:val="000571E2"/>
    <w:rsid w:val="00057AF2"/>
    <w:rsid w:val="00057D1D"/>
    <w:rsid w:val="000626D9"/>
    <w:rsid w:val="00062715"/>
    <w:rsid w:val="00063075"/>
    <w:rsid w:val="000646D2"/>
    <w:rsid w:val="0007373A"/>
    <w:rsid w:val="000749B5"/>
    <w:rsid w:val="00074DB5"/>
    <w:rsid w:val="000759C7"/>
    <w:rsid w:val="00076726"/>
    <w:rsid w:val="00076962"/>
    <w:rsid w:val="00077698"/>
    <w:rsid w:val="000812A1"/>
    <w:rsid w:val="000857B0"/>
    <w:rsid w:val="0008745A"/>
    <w:rsid w:val="0008769F"/>
    <w:rsid w:val="000911A8"/>
    <w:rsid w:val="0009670A"/>
    <w:rsid w:val="00096CD8"/>
    <w:rsid w:val="000A0B86"/>
    <w:rsid w:val="000A1CEB"/>
    <w:rsid w:val="000A7304"/>
    <w:rsid w:val="000B09E0"/>
    <w:rsid w:val="000B1786"/>
    <w:rsid w:val="000B5B51"/>
    <w:rsid w:val="000B7F8E"/>
    <w:rsid w:val="000B7FA9"/>
    <w:rsid w:val="000C10D1"/>
    <w:rsid w:val="000C2663"/>
    <w:rsid w:val="000C3B62"/>
    <w:rsid w:val="000C3DBD"/>
    <w:rsid w:val="000C7D67"/>
    <w:rsid w:val="000D04DC"/>
    <w:rsid w:val="000D057A"/>
    <w:rsid w:val="000D0DFD"/>
    <w:rsid w:val="000D0FE7"/>
    <w:rsid w:val="000D1D58"/>
    <w:rsid w:val="000D6D10"/>
    <w:rsid w:val="000D780F"/>
    <w:rsid w:val="000E37AD"/>
    <w:rsid w:val="000E4539"/>
    <w:rsid w:val="000F005C"/>
    <w:rsid w:val="000F4100"/>
    <w:rsid w:val="000F5955"/>
    <w:rsid w:val="000F5C27"/>
    <w:rsid w:val="000F65B1"/>
    <w:rsid w:val="00103E7C"/>
    <w:rsid w:val="00104D0D"/>
    <w:rsid w:val="001069E4"/>
    <w:rsid w:val="001075DD"/>
    <w:rsid w:val="00107F0E"/>
    <w:rsid w:val="001219FA"/>
    <w:rsid w:val="00122ABC"/>
    <w:rsid w:val="001237F5"/>
    <w:rsid w:val="001321D9"/>
    <w:rsid w:val="0013328C"/>
    <w:rsid w:val="001344AD"/>
    <w:rsid w:val="00135780"/>
    <w:rsid w:val="001367FE"/>
    <w:rsid w:val="00140402"/>
    <w:rsid w:val="001422F2"/>
    <w:rsid w:val="001437C7"/>
    <w:rsid w:val="00150071"/>
    <w:rsid w:val="00151965"/>
    <w:rsid w:val="001570A1"/>
    <w:rsid w:val="00160166"/>
    <w:rsid w:val="00164733"/>
    <w:rsid w:val="0016615A"/>
    <w:rsid w:val="00172F0F"/>
    <w:rsid w:val="00177930"/>
    <w:rsid w:val="0018052E"/>
    <w:rsid w:val="00181147"/>
    <w:rsid w:val="0018347C"/>
    <w:rsid w:val="001876E5"/>
    <w:rsid w:val="00187830"/>
    <w:rsid w:val="001911B9"/>
    <w:rsid w:val="00191409"/>
    <w:rsid w:val="001919D5"/>
    <w:rsid w:val="00191DBB"/>
    <w:rsid w:val="00192121"/>
    <w:rsid w:val="00194CF0"/>
    <w:rsid w:val="001A05EE"/>
    <w:rsid w:val="001A2CC4"/>
    <w:rsid w:val="001B2C19"/>
    <w:rsid w:val="001B2DF4"/>
    <w:rsid w:val="001B4BCC"/>
    <w:rsid w:val="001B4D9C"/>
    <w:rsid w:val="001B6AA5"/>
    <w:rsid w:val="001C08C2"/>
    <w:rsid w:val="001C165C"/>
    <w:rsid w:val="001C3171"/>
    <w:rsid w:val="001C4D78"/>
    <w:rsid w:val="001D0468"/>
    <w:rsid w:val="001D402B"/>
    <w:rsid w:val="001D69E2"/>
    <w:rsid w:val="001D723B"/>
    <w:rsid w:val="001E0946"/>
    <w:rsid w:val="001E38F5"/>
    <w:rsid w:val="001E4935"/>
    <w:rsid w:val="001E6AAA"/>
    <w:rsid w:val="001F1312"/>
    <w:rsid w:val="001F1CD1"/>
    <w:rsid w:val="001F258D"/>
    <w:rsid w:val="001F3E39"/>
    <w:rsid w:val="001F50B7"/>
    <w:rsid w:val="001F5B4C"/>
    <w:rsid w:val="001F7E73"/>
    <w:rsid w:val="00200AED"/>
    <w:rsid w:val="00202812"/>
    <w:rsid w:val="002050EA"/>
    <w:rsid w:val="00205D4F"/>
    <w:rsid w:val="00207739"/>
    <w:rsid w:val="00207FE6"/>
    <w:rsid w:val="00210BF2"/>
    <w:rsid w:val="002122A2"/>
    <w:rsid w:val="00214516"/>
    <w:rsid w:val="00217C11"/>
    <w:rsid w:val="00224572"/>
    <w:rsid w:val="002247FB"/>
    <w:rsid w:val="00227055"/>
    <w:rsid w:val="0023428E"/>
    <w:rsid w:val="002363C2"/>
    <w:rsid w:val="00236C09"/>
    <w:rsid w:val="00241185"/>
    <w:rsid w:val="00242FF1"/>
    <w:rsid w:val="00246F48"/>
    <w:rsid w:val="00250CF2"/>
    <w:rsid w:val="00251943"/>
    <w:rsid w:val="00251C8C"/>
    <w:rsid w:val="0025275A"/>
    <w:rsid w:val="0025710A"/>
    <w:rsid w:val="002574BC"/>
    <w:rsid w:val="002612A1"/>
    <w:rsid w:val="002612E6"/>
    <w:rsid w:val="002618BC"/>
    <w:rsid w:val="00261BDA"/>
    <w:rsid w:val="002624E3"/>
    <w:rsid w:val="00262629"/>
    <w:rsid w:val="00264EBE"/>
    <w:rsid w:val="00271CF8"/>
    <w:rsid w:val="002878D4"/>
    <w:rsid w:val="0029020B"/>
    <w:rsid w:val="00290EBA"/>
    <w:rsid w:val="00293382"/>
    <w:rsid w:val="00294278"/>
    <w:rsid w:val="00297A62"/>
    <w:rsid w:val="002A2291"/>
    <w:rsid w:val="002A266E"/>
    <w:rsid w:val="002A2BE8"/>
    <w:rsid w:val="002A3A21"/>
    <w:rsid w:val="002A3CBF"/>
    <w:rsid w:val="002A513B"/>
    <w:rsid w:val="002B07C6"/>
    <w:rsid w:val="002B08BA"/>
    <w:rsid w:val="002B2376"/>
    <w:rsid w:val="002B428D"/>
    <w:rsid w:val="002B5174"/>
    <w:rsid w:val="002B5AA0"/>
    <w:rsid w:val="002C0918"/>
    <w:rsid w:val="002C1F0E"/>
    <w:rsid w:val="002C28DA"/>
    <w:rsid w:val="002C2BE1"/>
    <w:rsid w:val="002C352F"/>
    <w:rsid w:val="002C6620"/>
    <w:rsid w:val="002C6670"/>
    <w:rsid w:val="002D053B"/>
    <w:rsid w:val="002D22B7"/>
    <w:rsid w:val="002D44BE"/>
    <w:rsid w:val="002D4EEF"/>
    <w:rsid w:val="002D7D53"/>
    <w:rsid w:val="002E30F8"/>
    <w:rsid w:val="002E3957"/>
    <w:rsid w:val="002E6438"/>
    <w:rsid w:val="002E645A"/>
    <w:rsid w:val="002E652A"/>
    <w:rsid w:val="002F0B39"/>
    <w:rsid w:val="002F0C98"/>
    <w:rsid w:val="002F4A35"/>
    <w:rsid w:val="002F5DCA"/>
    <w:rsid w:val="002F7E4D"/>
    <w:rsid w:val="00301D23"/>
    <w:rsid w:val="00302D8C"/>
    <w:rsid w:val="003116DC"/>
    <w:rsid w:val="003125FE"/>
    <w:rsid w:val="00314658"/>
    <w:rsid w:val="0032387F"/>
    <w:rsid w:val="00325060"/>
    <w:rsid w:val="00325602"/>
    <w:rsid w:val="00330FAF"/>
    <w:rsid w:val="00332A14"/>
    <w:rsid w:val="0033365E"/>
    <w:rsid w:val="0033480D"/>
    <w:rsid w:val="00334D3A"/>
    <w:rsid w:val="0033512F"/>
    <w:rsid w:val="00335DD8"/>
    <w:rsid w:val="00335F2F"/>
    <w:rsid w:val="00341FF7"/>
    <w:rsid w:val="003443BE"/>
    <w:rsid w:val="0034469C"/>
    <w:rsid w:val="00344828"/>
    <w:rsid w:val="00350562"/>
    <w:rsid w:val="003512A5"/>
    <w:rsid w:val="00354B55"/>
    <w:rsid w:val="0036095B"/>
    <w:rsid w:val="0036266F"/>
    <w:rsid w:val="003642FB"/>
    <w:rsid w:val="003645BA"/>
    <w:rsid w:val="00364FC1"/>
    <w:rsid w:val="003652F0"/>
    <w:rsid w:val="00370361"/>
    <w:rsid w:val="00370ACB"/>
    <w:rsid w:val="00371B41"/>
    <w:rsid w:val="00372F16"/>
    <w:rsid w:val="00377D8B"/>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6588"/>
    <w:rsid w:val="003E05F5"/>
    <w:rsid w:val="003E0AD5"/>
    <w:rsid w:val="003E2E88"/>
    <w:rsid w:val="003E4251"/>
    <w:rsid w:val="003E5850"/>
    <w:rsid w:val="003E5AB5"/>
    <w:rsid w:val="003E618D"/>
    <w:rsid w:val="003E7A94"/>
    <w:rsid w:val="003F014B"/>
    <w:rsid w:val="003F1932"/>
    <w:rsid w:val="003F3686"/>
    <w:rsid w:val="003F411E"/>
    <w:rsid w:val="003F4687"/>
    <w:rsid w:val="0040703D"/>
    <w:rsid w:val="00407395"/>
    <w:rsid w:val="00412A03"/>
    <w:rsid w:val="00412AA0"/>
    <w:rsid w:val="004167AB"/>
    <w:rsid w:val="00420336"/>
    <w:rsid w:val="00420ED5"/>
    <w:rsid w:val="004216B2"/>
    <w:rsid w:val="00424A31"/>
    <w:rsid w:val="004329A4"/>
    <w:rsid w:val="00442037"/>
    <w:rsid w:val="0044421F"/>
    <w:rsid w:val="00444380"/>
    <w:rsid w:val="00447131"/>
    <w:rsid w:val="0044750A"/>
    <w:rsid w:val="00452892"/>
    <w:rsid w:val="004543A1"/>
    <w:rsid w:val="00455889"/>
    <w:rsid w:val="0046029E"/>
    <w:rsid w:val="0046200B"/>
    <w:rsid w:val="004635BB"/>
    <w:rsid w:val="00464181"/>
    <w:rsid w:val="00465FAD"/>
    <w:rsid w:val="00466926"/>
    <w:rsid w:val="00466999"/>
    <w:rsid w:val="00467386"/>
    <w:rsid w:val="004673B5"/>
    <w:rsid w:val="00471750"/>
    <w:rsid w:val="0047549E"/>
    <w:rsid w:val="004779EE"/>
    <w:rsid w:val="00477D34"/>
    <w:rsid w:val="004809BB"/>
    <w:rsid w:val="00480AD1"/>
    <w:rsid w:val="00480FCD"/>
    <w:rsid w:val="00481194"/>
    <w:rsid w:val="004830B6"/>
    <w:rsid w:val="004846AF"/>
    <w:rsid w:val="00485FB7"/>
    <w:rsid w:val="00486F54"/>
    <w:rsid w:val="00490588"/>
    <w:rsid w:val="00494F15"/>
    <w:rsid w:val="00495165"/>
    <w:rsid w:val="00495CC3"/>
    <w:rsid w:val="00497127"/>
    <w:rsid w:val="004974A8"/>
    <w:rsid w:val="004A0399"/>
    <w:rsid w:val="004A0DD9"/>
    <w:rsid w:val="004A2D57"/>
    <w:rsid w:val="004A6FBD"/>
    <w:rsid w:val="004B064B"/>
    <w:rsid w:val="004B1180"/>
    <w:rsid w:val="004B1765"/>
    <w:rsid w:val="004B18D4"/>
    <w:rsid w:val="004B2260"/>
    <w:rsid w:val="004B3C14"/>
    <w:rsid w:val="004B7932"/>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5CE5"/>
    <w:rsid w:val="00500E32"/>
    <w:rsid w:val="00502097"/>
    <w:rsid w:val="00502515"/>
    <w:rsid w:val="00502A00"/>
    <w:rsid w:val="005051AA"/>
    <w:rsid w:val="005059E0"/>
    <w:rsid w:val="00506689"/>
    <w:rsid w:val="00512AE0"/>
    <w:rsid w:val="00513977"/>
    <w:rsid w:val="00513F41"/>
    <w:rsid w:val="00514B9E"/>
    <w:rsid w:val="005202D8"/>
    <w:rsid w:val="00521FC2"/>
    <w:rsid w:val="005222B2"/>
    <w:rsid w:val="005230C6"/>
    <w:rsid w:val="0052442A"/>
    <w:rsid w:val="005338B6"/>
    <w:rsid w:val="005419D7"/>
    <w:rsid w:val="00542CDA"/>
    <w:rsid w:val="0054386D"/>
    <w:rsid w:val="0054576C"/>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2AE7"/>
    <w:rsid w:val="0058672C"/>
    <w:rsid w:val="005876F4"/>
    <w:rsid w:val="005905E7"/>
    <w:rsid w:val="00590DBC"/>
    <w:rsid w:val="00594BBE"/>
    <w:rsid w:val="00594FB7"/>
    <w:rsid w:val="0059521A"/>
    <w:rsid w:val="00597829"/>
    <w:rsid w:val="005A03B6"/>
    <w:rsid w:val="005A0E1D"/>
    <w:rsid w:val="005A17C1"/>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535A"/>
    <w:rsid w:val="005D70C5"/>
    <w:rsid w:val="005E0807"/>
    <w:rsid w:val="005E2C53"/>
    <w:rsid w:val="005E2C71"/>
    <w:rsid w:val="005E347C"/>
    <w:rsid w:val="005E4B58"/>
    <w:rsid w:val="005F0439"/>
    <w:rsid w:val="005F1B58"/>
    <w:rsid w:val="005F2998"/>
    <w:rsid w:val="005F32DF"/>
    <w:rsid w:val="005F382F"/>
    <w:rsid w:val="005F4E90"/>
    <w:rsid w:val="00601424"/>
    <w:rsid w:val="00601E03"/>
    <w:rsid w:val="0060646C"/>
    <w:rsid w:val="006072DD"/>
    <w:rsid w:val="006073E6"/>
    <w:rsid w:val="006132A6"/>
    <w:rsid w:val="00615E65"/>
    <w:rsid w:val="006179BB"/>
    <w:rsid w:val="00617CB0"/>
    <w:rsid w:val="00621338"/>
    <w:rsid w:val="00623D42"/>
    <w:rsid w:val="0062440B"/>
    <w:rsid w:val="006247FE"/>
    <w:rsid w:val="006307C2"/>
    <w:rsid w:val="00631924"/>
    <w:rsid w:val="00631F82"/>
    <w:rsid w:val="006321A4"/>
    <w:rsid w:val="00632E9F"/>
    <w:rsid w:val="006356EB"/>
    <w:rsid w:val="00636033"/>
    <w:rsid w:val="00636920"/>
    <w:rsid w:val="0064271A"/>
    <w:rsid w:val="0064313F"/>
    <w:rsid w:val="00643FF6"/>
    <w:rsid w:val="006452A0"/>
    <w:rsid w:val="0064568C"/>
    <w:rsid w:val="006475CA"/>
    <w:rsid w:val="00647757"/>
    <w:rsid w:val="00647B29"/>
    <w:rsid w:val="00651BFE"/>
    <w:rsid w:val="00663F51"/>
    <w:rsid w:val="00663FC1"/>
    <w:rsid w:val="006664C8"/>
    <w:rsid w:val="00667930"/>
    <w:rsid w:val="006716B2"/>
    <w:rsid w:val="00672480"/>
    <w:rsid w:val="00676214"/>
    <w:rsid w:val="00676D0B"/>
    <w:rsid w:val="00677655"/>
    <w:rsid w:val="00681A0A"/>
    <w:rsid w:val="006822FD"/>
    <w:rsid w:val="00682706"/>
    <w:rsid w:val="00691406"/>
    <w:rsid w:val="006918D6"/>
    <w:rsid w:val="00692460"/>
    <w:rsid w:val="00693D54"/>
    <w:rsid w:val="00696B03"/>
    <w:rsid w:val="006A0BE2"/>
    <w:rsid w:val="006A0DFC"/>
    <w:rsid w:val="006A1E1C"/>
    <w:rsid w:val="006A2BB4"/>
    <w:rsid w:val="006A3F60"/>
    <w:rsid w:val="006A46A4"/>
    <w:rsid w:val="006A4CBD"/>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D5F6A"/>
    <w:rsid w:val="006E0A0A"/>
    <w:rsid w:val="006E0E30"/>
    <w:rsid w:val="006E145F"/>
    <w:rsid w:val="006E1CFF"/>
    <w:rsid w:val="006E73F1"/>
    <w:rsid w:val="006E76B0"/>
    <w:rsid w:val="006E7E0C"/>
    <w:rsid w:val="006F273C"/>
    <w:rsid w:val="006F46BC"/>
    <w:rsid w:val="006F763E"/>
    <w:rsid w:val="006F771E"/>
    <w:rsid w:val="00700FFC"/>
    <w:rsid w:val="0070669C"/>
    <w:rsid w:val="00707538"/>
    <w:rsid w:val="007077F6"/>
    <w:rsid w:val="00711921"/>
    <w:rsid w:val="00712E88"/>
    <w:rsid w:val="00714E67"/>
    <w:rsid w:val="007158B4"/>
    <w:rsid w:val="00716448"/>
    <w:rsid w:val="00723167"/>
    <w:rsid w:val="007239AF"/>
    <w:rsid w:val="007241D3"/>
    <w:rsid w:val="007250FC"/>
    <w:rsid w:val="00726D71"/>
    <w:rsid w:val="007272D0"/>
    <w:rsid w:val="0072737D"/>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A74"/>
    <w:rsid w:val="007851BC"/>
    <w:rsid w:val="00785EDF"/>
    <w:rsid w:val="00786B8F"/>
    <w:rsid w:val="00787D30"/>
    <w:rsid w:val="007914D0"/>
    <w:rsid w:val="00791D0E"/>
    <w:rsid w:val="00792E15"/>
    <w:rsid w:val="007938FA"/>
    <w:rsid w:val="007943B3"/>
    <w:rsid w:val="007951A7"/>
    <w:rsid w:val="00795674"/>
    <w:rsid w:val="007A04C2"/>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BB3"/>
    <w:rsid w:val="007D2EE2"/>
    <w:rsid w:val="007D631B"/>
    <w:rsid w:val="007D7DB3"/>
    <w:rsid w:val="007E0A34"/>
    <w:rsid w:val="007E2F7C"/>
    <w:rsid w:val="007E3AA6"/>
    <w:rsid w:val="007E3D13"/>
    <w:rsid w:val="007E4802"/>
    <w:rsid w:val="007E4876"/>
    <w:rsid w:val="007E5078"/>
    <w:rsid w:val="007E5DFB"/>
    <w:rsid w:val="007E641A"/>
    <w:rsid w:val="007E6EA7"/>
    <w:rsid w:val="007F30F9"/>
    <w:rsid w:val="007F5157"/>
    <w:rsid w:val="007F5263"/>
    <w:rsid w:val="007F5624"/>
    <w:rsid w:val="007F5E41"/>
    <w:rsid w:val="007F6E07"/>
    <w:rsid w:val="00800E9A"/>
    <w:rsid w:val="008024D9"/>
    <w:rsid w:val="0080428C"/>
    <w:rsid w:val="00804444"/>
    <w:rsid w:val="00806A14"/>
    <w:rsid w:val="0081078E"/>
    <w:rsid w:val="00811C93"/>
    <w:rsid w:val="0081401E"/>
    <w:rsid w:val="008151A0"/>
    <w:rsid w:val="008241EA"/>
    <w:rsid w:val="00825C58"/>
    <w:rsid w:val="008262D4"/>
    <w:rsid w:val="00827F97"/>
    <w:rsid w:val="00827FE1"/>
    <w:rsid w:val="008325B2"/>
    <w:rsid w:val="00834BE7"/>
    <w:rsid w:val="008355D0"/>
    <w:rsid w:val="008355DC"/>
    <w:rsid w:val="00835F39"/>
    <w:rsid w:val="00836EFB"/>
    <w:rsid w:val="00841137"/>
    <w:rsid w:val="00842871"/>
    <w:rsid w:val="00845525"/>
    <w:rsid w:val="00845E9F"/>
    <w:rsid w:val="00850BE3"/>
    <w:rsid w:val="008529B2"/>
    <w:rsid w:val="00853752"/>
    <w:rsid w:val="00856BE4"/>
    <w:rsid w:val="008572DC"/>
    <w:rsid w:val="0086032F"/>
    <w:rsid w:val="008606F2"/>
    <w:rsid w:val="00861FA5"/>
    <w:rsid w:val="0086429F"/>
    <w:rsid w:val="00865B8F"/>
    <w:rsid w:val="008674EA"/>
    <w:rsid w:val="008718B7"/>
    <w:rsid w:val="0087216A"/>
    <w:rsid w:val="0087232E"/>
    <w:rsid w:val="0087779F"/>
    <w:rsid w:val="00880652"/>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A1403"/>
    <w:rsid w:val="008A1464"/>
    <w:rsid w:val="008A336B"/>
    <w:rsid w:val="008A47BF"/>
    <w:rsid w:val="008A5D37"/>
    <w:rsid w:val="008B0D48"/>
    <w:rsid w:val="008B1E82"/>
    <w:rsid w:val="008B2C2F"/>
    <w:rsid w:val="008B3F7B"/>
    <w:rsid w:val="008B7866"/>
    <w:rsid w:val="008C03B8"/>
    <w:rsid w:val="008C041A"/>
    <w:rsid w:val="008C17A8"/>
    <w:rsid w:val="008C5A54"/>
    <w:rsid w:val="008C72EA"/>
    <w:rsid w:val="008C777D"/>
    <w:rsid w:val="008D1ACB"/>
    <w:rsid w:val="008D1CC3"/>
    <w:rsid w:val="008D1FC1"/>
    <w:rsid w:val="008D4147"/>
    <w:rsid w:val="008E20AE"/>
    <w:rsid w:val="008E2535"/>
    <w:rsid w:val="008F6821"/>
    <w:rsid w:val="0090077E"/>
    <w:rsid w:val="00900C95"/>
    <w:rsid w:val="00902518"/>
    <w:rsid w:val="00903D49"/>
    <w:rsid w:val="00906C7D"/>
    <w:rsid w:val="009071B2"/>
    <w:rsid w:val="00911B9E"/>
    <w:rsid w:val="00912695"/>
    <w:rsid w:val="00913ACA"/>
    <w:rsid w:val="009149CA"/>
    <w:rsid w:val="00914C2E"/>
    <w:rsid w:val="00917E4D"/>
    <w:rsid w:val="00922CDC"/>
    <w:rsid w:val="0092435D"/>
    <w:rsid w:val="00924F91"/>
    <w:rsid w:val="009317EB"/>
    <w:rsid w:val="009320C8"/>
    <w:rsid w:val="00932254"/>
    <w:rsid w:val="0093376C"/>
    <w:rsid w:val="00934659"/>
    <w:rsid w:val="00935950"/>
    <w:rsid w:val="00940688"/>
    <w:rsid w:val="009410EB"/>
    <w:rsid w:val="0094315A"/>
    <w:rsid w:val="009443B8"/>
    <w:rsid w:val="00951CB1"/>
    <w:rsid w:val="00955AD2"/>
    <w:rsid w:val="009560B8"/>
    <w:rsid w:val="00956B85"/>
    <w:rsid w:val="00960192"/>
    <w:rsid w:val="00960E8D"/>
    <w:rsid w:val="009622D5"/>
    <w:rsid w:val="009631A2"/>
    <w:rsid w:val="0096370C"/>
    <w:rsid w:val="009639A7"/>
    <w:rsid w:val="00963EB6"/>
    <w:rsid w:val="00963ECA"/>
    <w:rsid w:val="00967013"/>
    <w:rsid w:val="00967FE2"/>
    <w:rsid w:val="00970434"/>
    <w:rsid w:val="009711FF"/>
    <w:rsid w:val="009731FC"/>
    <w:rsid w:val="009763A9"/>
    <w:rsid w:val="00977D81"/>
    <w:rsid w:val="009808CA"/>
    <w:rsid w:val="00981E5F"/>
    <w:rsid w:val="009822ED"/>
    <w:rsid w:val="009827E3"/>
    <w:rsid w:val="009878DF"/>
    <w:rsid w:val="009928C8"/>
    <w:rsid w:val="0099309C"/>
    <w:rsid w:val="00993D83"/>
    <w:rsid w:val="00995BCC"/>
    <w:rsid w:val="00997E3A"/>
    <w:rsid w:val="009A1A02"/>
    <w:rsid w:val="009A1A37"/>
    <w:rsid w:val="009B5493"/>
    <w:rsid w:val="009B567A"/>
    <w:rsid w:val="009C0467"/>
    <w:rsid w:val="009C1A1E"/>
    <w:rsid w:val="009C3747"/>
    <w:rsid w:val="009C3BD3"/>
    <w:rsid w:val="009D0F73"/>
    <w:rsid w:val="009D18F3"/>
    <w:rsid w:val="009D2705"/>
    <w:rsid w:val="009E0B9E"/>
    <w:rsid w:val="009E51B8"/>
    <w:rsid w:val="009E661B"/>
    <w:rsid w:val="009F2FBC"/>
    <w:rsid w:val="00A00666"/>
    <w:rsid w:val="00A00D26"/>
    <w:rsid w:val="00A028C6"/>
    <w:rsid w:val="00A028CB"/>
    <w:rsid w:val="00A049B4"/>
    <w:rsid w:val="00A07933"/>
    <w:rsid w:val="00A07DC4"/>
    <w:rsid w:val="00A07EF9"/>
    <w:rsid w:val="00A114CE"/>
    <w:rsid w:val="00A12274"/>
    <w:rsid w:val="00A205E9"/>
    <w:rsid w:val="00A23541"/>
    <w:rsid w:val="00A23BF1"/>
    <w:rsid w:val="00A23C36"/>
    <w:rsid w:val="00A23D72"/>
    <w:rsid w:val="00A31C91"/>
    <w:rsid w:val="00A34849"/>
    <w:rsid w:val="00A35958"/>
    <w:rsid w:val="00A37323"/>
    <w:rsid w:val="00A37EE5"/>
    <w:rsid w:val="00A400AD"/>
    <w:rsid w:val="00A40C5C"/>
    <w:rsid w:val="00A431BE"/>
    <w:rsid w:val="00A43452"/>
    <w:rsid w:val="00A43E81"/>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57D8"/>
    <w:rsid w:val="00A958F9"/>
    <w:rsid w:val="00AA34E9"/>
    <w:rsid w:val="00AA4237"/>
    <w:rsid w:val="00AA427C"/>
    <w:rsid w:val="00AA544D"/>
    <w:rsid w:val="00AA5C93"/>
    <w:rsid w:val="00AB1C30"/>
    <w:rsid w:val="00AB2D88"/>
    <w:rsid w:val="00AB5B96"/>
    <w:rsid w:val="00AC19FE"/>
    <w:rsid w:val="00AC682A"/>
    <w:rsid w:val="00AC71DB"/>
    <w:rsid w:val="00AC7EB6"/>
    <w:rsid w:val="00AD12E0"/>
    <w:rsid w:val="00AD138C"/>
    <w:rsid w:val="00AD3CE5"/>
    <w:rsid w:val="00AD430F"/>
    <w:rsid w:val="00AE013A"/>
    <w:rsid w:val="00AE1A55"/>
    <w:rsid w:val="00AE28CF"/>
    <w:rsid w:val="00AE29C8"/>
    <w:rsid w:val="00AE3CD8"/>
    <w:rsid w:val="00AE7A30"/>
    <w:rsid w:val="00AF0D8C"/>
    <w:rsid w:val="00AF2679"/>
    <w:rsid w:val="00AF2F42"/>
    <w:rsid w:val="00AF383D"/>
    <w:rsid w:val="00AF3E66"/>
    <w:rsid w:val="00AF4090"/>
    <w:rsid w:val="00AF46DF"/>
    <w:rsid w:val="00AF5427"/>
    <w:rsid w:val="00AF5BA6"/>
    <w:rsid w:val="00AF7AE9"/>
    <w:rsid w:val="00B10C45"/>
    <w:rsid w:val="00B15CE0"/>
    <w:rsid w:val="00B17091"/>
    <w:rsid w:val="00B1770A"/>
    <w:rsid w:val="00B17C38"/>
    <w:rsid w:val="00B20CBA"/>
    <w:rsid w:val="00B265B1"/>
    <w:rsid w:val="00B31AA9"/>
    <w:rsid w:val="00B326A1"/>
    <w:rsid w:val="00B32BB2"/>
    <w:rsid w:val="00B34C66"/>
    <w:rsid w:val="00B350F5"/>
    <w:rsid w:val="00B352BE"/>
    <w:rsid w:val="00B36C7F"/>
    <w:rsid w:val="00B36DAE"/>
    <w:rsid w:val="00B375BA"/>
    <w:rsid w:val="00B469D3"/>
    <w:rsid w:val="00B46BE9"/>
    <w:rsid w:val="00B47A3F"/>
    <w:rsid w:val="00B50914"/>
    <w:rsid w:val="00B5128D"/>
    <w:rsid w:val="00B5351E"/>
    <w:rsid w:val="00B571C0"/>
    <w:rsid w:val="00B62CC7"/>
    <w:rsid w:val="00B6456A"/>
    <w:rsid w:val="00B663C8"/>
    <w:rsid w:val="00B667DF"/>
    <w:rsid w:val="00B67610"/>
    <w:rsid w:val="00B67829"/>
    <w:rsid w:val="00B70041"/>
    <w:rsid w:val="00B70526"/>
    <w:rsid w:val="00B724CF"/>
    <w:rsid w:val="00B75C15"/>
    <w:rsid w:val="00B75E18"/>
    <w:rsid w:val="00B7723D"/>
    <w:rsid w:val="00B773F7"/>
    <w:rsid w:val="00B81378"/>
    <w:rsid w:val="00B85492"/>
    <w:rsid w:val="00B86134"/>
    <w:rsid w:val="00B873E1"/>
    <w:rsid w:val="00B87BC2"/>
    <w:rsid w:val="00B87BE9"/>
    <w:rsid w:val="00B91FAC"/>
    <w:rsid w:val="00B92E28"/>
    <w:rsid w:val="00BA00DE"/>
    <w:rsid w:val="00BA093A"/>
    <w:rsid w:val="00BA13F2"/>
    <w:rsid w:val="00BA299A"/>
    <w:rsid w:val="00BA5F53"/>
    <w:rsid w:val="00BA67E2"/>
    <w:rsid w:val="00BB3529"/>
    <w:rsid w:val="00BB400F"/>
    <w:rsid w:val="00BB5E71"/>
    <w:rsid w:val="00BC0A84"/>
    <w:rsid w:val="00BC331D"/>
    <w:rsid w:val="00BC6644"/>
    <w:rsid w:val="00BC6E5A"/>
    <w:rsid w:val="00BC6F88"/>
    <w:rsid w:val="00BC75AC"/>
    <w:rsid w:val="00BD0515"/>
    <w:rsid w:val="00BD3848"/>
    <w:rsid w:val="00BD6E2D"/>
    <w:rsid w:val="00BE064F"/>
    <w:rsid w:val="00BE06AC"/>
    <w:rsid w:val="00BE223F"/>
    <w:rsid w:val="00BE4C9B"/>
    <w:rsid w:val="00BE61FE"/>
    <w:rsid w:val="00BE68C2"/>
    <w:rsid w:val="00BE6BA9"/>
    <w:rsid w:val="00BE7B99"/>
    <w:rsid w:val="00BE7BB0"/>
    <w:rsid w:val="00BE7D8E"/>
    <w:rsid w:val="00BF0648"/>
    <w:rsid w:val="00BF0911"/>
    <w:rsid w:val="00BF2CA3"/>
    <w:rsid w:val="00BF3C5D"/>
    <w:rsid w:val="00BF3E7E"/>
    <w:rsid w:val="00BF6454"/>
    <w:rsid w:val="00BF7B07"/>
    <w:rsid w:val="00C07FC0"/>
    <w:rsid w:val="00C108E5"/>
    <w:rsid w:val="00C12A4D"/>
    <w:rsid w:val="00C13913"/>
    <w:rsid w:val="00C13C8D"/>
    <w:rsid w:val="00C14FB0"/>
    <w:rsid w:val="00C159D1"/>
    <w:rsid w:val="00C165C5"/>
    <w:rsid w:val="00C1779A"/>
    <w:rsid w:val="00C17A1E"/>
    <w:rsid w:val="00C20044"/>
    <w:rsid w:val="00C2141B"/>
    <w:rsid w:val="00C214FA"/>
    <w:rsid w:val="00C2282C"/>
    <w:rsid w:val="00C22AEB"/>
    <w:rsid w:val="00C242CE"/>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651F5"/>
    <w:rsid w:val="00C71F75"/>
    <w:rsid w:val="00C73CE4"/>
    <w:rsid w:val="00C75B10"/>
    <w:rsid w:val="00C7670C"/>
    <w:rsid w:val="00C77A5C"/>
    <w:rsid w:val="00C80AE6"/>
    <w:rsid w:val="00C812C3"/>
    <w:rsid w:val="00C81876"/>
    <w:rsid w:val="00C820D8"/>
    <w:rsid w:val="00C8594F"/>
    <w:rsid w:val="00C903E1"/>
    <w:rsid w:val="00C93CC8"/>
    <w:rsid w:val="00CA09B2"/>
    <w:rsid w:val="00CA0EE4"/>
    <w:rsid w:val="00CA2E01"/>
    <w:rsid w:val="00CA61B4"/>
    <w:rsid w:val="00CA6362"/>
    <w:rsid w:val="00CB0E2F"/>
    <w:rsid w:val="00CB4E27"/>
    <w:rsid w:val="00CC02F6"/>
    <w:rsid w:val="00CC67D6"/>
    <w:rsid w:val="00CD13B0"/>
    <w:rsid w:val="00CD2FAE"/>
    <w:rsid w:val="00CD36B6"/>
    <w:rsid w:val="00CD3B34"/>
    <w:rsid w:val="00CD4C79"/>
    <w:rsid w:val="00CD661B"/>
    <w:rsid w:val="00CD69F4"/>
    <w:rsid w:val="00CE535B"/>
    <w:rsid w:val="00CE7B2C"/>
    <w:rsid w:val="00CE7C8D"/>
    <w:rsid w:val="00CF2A40"/>
    <w:rsid w:val="00CF51B9"/>
    <w:rsid w:val="00CF7ACA"/>
    <w:rsid w:val="00D02FA7"/>
    <w:rsid w:val="00D060B4"/>
    <w:rsid w:val="00D06342"/>
    <w:rsid w:val="00D12C4D"/>
    <w:rsid w:val="00D136E6"/>
    <w:rsid w:val="00D14A3B"/>
    <w:rsid w:val="00D14B6E"/>
    <w:rsid w:val="00D14FBD"/>
    <w:rsid w:val="00D16358"/>
    <w:rsid w:val="00D20EA1"/>
    <w:rsid w:val="00D23945"/>
    <w:rsid w:val="00D25E4E"/>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4E09"/>
    <w:rsid w:val="00D65E06"/>
    <w:rsid w:val="00D668B4"/>
    <w:rsid w:val="00D70427"/>
    <w:rsid w:val="00D72FFC"/>
    <w:rsid w:val="00D73A96"/>
    <w:rsid w:val="00D740CD"/>
    <w:rsid w:val="00D75F71"/>
    <w:rsid w:val="00D77D4D"/>
    <w:rsid w:val="00D814C3"/>
    <w:rsid w:val="00D83185"/>
    <w:rsid w:val="00D83AE3"/>
    <w:rsid w:val="00D8513F"/>
    <w:rsid w:val="00D8525F"/>
    <w:rsid w:val="00D856C7"/>
    <w:rsid w:val="00D86328"/>
    <w:rsid w:val="00D9070A"/>
    <w:rsid w:val="00D90C90"/>
    <w:rsid w:val="00D91A6F"/>
    <w:rsid w:val="00D91C88"/>
    <w:rsid w:val="00D94EDC"/>
    <w:rsid w:val="00D961A3"/>
    <w:rsid w:val="00D971F8"/>
    <w:rsid w:val="00D973D4"/>
    <w:rsid w:val="00D9789A"/>
    <w:rsid w:val="00DA0541"/>
    <w:rsid w:val="00DA6F0C"/>
    <w:rsid w:val="00DA7F9C"/>
    <w:rsid w:val="00DB05CA"/>
    <w:rsid w:val="00DB0A08"/>
    <w:rsid w:val="00DB0B3F"/>
    <w:rsid w:val="00DB27EC"/>
    <w:rsid w:val="00DB6F6F"/>
    <w:rsid w:val="00DB736F"/>
    <w:rsid w:val="00DC07CF"/>
    <w:rsid w:val="00DC0DAA"/>
    <w:rsid w:val="00DC2F28"/>
    <w:rsid w:val="00DC36B7"/>
    <w:rsid w:val="00DC5020"/>
    <w:rsid w:val="00DC5A7B"/>
    <w:rsid w:val="00DC6CA4"/>
    <w:rsid w:val="00DC7997"/>
    <w:rsid w:val="00DD3957"/>
    <w:rsid w:val="00DD59CD"/>
    <w:rsid w:val="00DD70FE"/>
    <w:rsid w:val="00DD7E2F"/>
    <w:rsid w:val="00DE00D9"/>
    <w:rsid w:val="00DE264E"/>
    <w:rsid w:val="00DE2ADD"/>
    <w:rsid w:val="00DE4EF8"/>
    <w:rsid w:val="00DF0822"/>
    <w:rsid w:val="00DF0987"/>
    <w:rsid w:val="00DF1377"/>
    <w:rsid w:val="00DF19BD"/>
    <w:rsid w:val="00DF29BC"/>
    <w:rsid w:val="00DF2D8F"/>
    <w:rsid w:val="00DF3AEB"/>
    <w:rsid w:val="00DF4084"/>
    <w:rsid w:val="00DF473D"/>
    <w:rsid w:val="00DF72D1"/>
    <w:rsid w:val="00DF73E2"/>
    <w:rsid w:val="00DF754C"/>
    <w:rsid w:val="00E005FB"/>
    <w:rsid w:val="00E02C25"/>
    <w:rsid w:val="00E04E6E"/>
    <w:rsid w:val="00E06EE2"/>
    <w:rsid w:val="00E10A30"/>
    <w:rsid w:val="00E10A4D"/>
    <w:rsid w:val="00E13495"/>
    <w:rsid w:val="00E1469B"/>
    <w:rsid w:val="00E15F0E"/>
    <w:rsid w:val="00E2059E"/>
    <w:rsid w:val="00E22AEA"/>
    <w:rsid w:val="00E271F6"/>
    <w:rsid w:val="00E27D39"/>
    <w:rsid w:val="00E3149B"/>
    <w:rsid w:val="00E31D80"/>
    <w:rsid w:val="00E33EB7"/>
    <w:rsid w:val="00E35361"/>
    <w:rsid w:val="00E37019"/>
    <w:rsid w:val="00E3721C"/>
    <w:rsid w:val="00E40358"/>
    <w:rsid w:val="00E42A9F"/>
    <w:rsid w:val="00E42EFF"/>
    <w:rsid w:val="00E44E16"/>
    <w:rsid w:val="00E45BF1"/>
    <w:rsid w:val="00E45DF0"/>
    <w:rsid w:val="00E46193"/>
    <w:rsid w:val="00E50D89"/>
    <w:rsid w:val="00E50DB1"/>
    <w:rsid w:val="00E51744"/>
    <w:rsid w:val="00E53DF8"/>
    <w:rsid w:val="00E53F38"/>
    <w:rsid w:val="00E542AE"/>
    <w:rsid w:val="00E56B14"/>
    <w:rsid w:val="00E5735A"/>
    <w:rsid w:val="00E577D0"/>
    <w:rsid w:val="00E630A7"/>
    <w:rsid w:val="00E63850"/>
    <w:rsid w:val="00E700A4"/>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44A1"/>
    <w:rsid w:val="00E95E7A"/>
    <w:rsid w:val="00E96688"/>
    <w:rsid w:val="00EA1EC4"/>
    <w:rsid w:val="00EA2BFC"/>
    <w:rsid w:val="00EA3C3E"/>
    <w:rsid w:val="00EA4635"/>
    <w:rsid w:val="00EA654A"/>
    <w:rsid w:val="00EA7313"/>
    <w:rsid w:val="00EB3C98"/>
    <w:rsid w:val="00EB5272"/>
    <w:rsid w:val="00EB61EC"/>
    <w:rsid w:val="00EC0396"/>
    <w:rsid w:val="00EC270D"/>
    <w:rsid w:val="00EC44F7"/>
    <w:rsid w:val="00EC4A0A"/>
    <w:rsid w:val="00ED2A65"/>
    <w:rsid w:val="00ED38F1"/>
    <w:rsid w:val="00ED3E2E"/>
    <w:rsid w:val="00ED5F79"/>
    <w:rsid w:val="00ED73AB"/>
    <w:rsid w:val="00ED7C07"/>
    <w:rsid w:val="00EE116A"/>
    <w:rsid w:val="00EE3D77"/>
    <w:rsid w:val="00EE4342"/>
    <w:rsid w:val="00EF24AA"/>
    <w:rsid w:val="00EF4600"/>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5C79"/>
    <w:rsid w:val="00F375D8"/>
    <w:rsid w:val="00F37D2F"/>
    <w:rsid w:val="00F40275"/>
    <w:rsid w:val="00F43B94"/>
    <w:rsid w:val="00F45867"/>
    <w:rsid w:val="00F45906"/>
    <w:rsid w:val="00F459D9"/>
    <w:rsid w:val="00F47420"/>
    <w:rsid w:val="00F54274"/>
    <w:rsid w:val="00F55F6D"/>
    <w:rsid w:val="00F573DA"/>
    <w:rsid w:val="00F61114"/>
    <w:rsid w:val="00F612FE"/>
    <w:rsid w:val="00F61B13"/>
    <w:rsid w:val="00F64B67"/>
    <w:rsid w:val="00F64DCF"/>
    <w:rsid w:val="00F65226"/>
    <w:rsid w:val="00F72750"/>
    <w:rsid w:val="00F73499"/>
    <w:rsid w:val="00F75552"/>
    <w:rsid w:val="00F7766B"/>
    <w:rsid w:val="00F81EF3"/>
    <w:rsid w:val="00F83BEB"/>
    <w:rsid w:val="00F84384"/>
    <w:rsid w:val="00F8482E"/>
    <w:rsid w:val="00FA30B0"/>
    <w:rsid w:val="00FA6A09"/>
    <w:rsid w:val="00FB0C5E"/>
    <w:rsid w:val="00FB1ED8"/>
    <w:rsid w:val="00FB4416"/>
    <w:rsid w:val="00FB5837"/>
    <w:rsid w:val="00FB6B16"/>
    <w:rsid w:val="00FB7BE5"/>
    <w:rsid w:val="00FC03D2"/>
    <w:rsid w:val="00FC0BD3"/>
    <w:rsid w:val="00FC2385"/>
    <w:rsid w:val="00FC285B"/>
    <w:rsid w:val="00FC5C49"/>
    <w:rsid w:val="00FD437F"/>
    <w:rsid w:val="00FD45D0"/>
    <w:rsid w:val="00FD5FDF"/>
    <w:rsid w:val="00FD692D"/>
    <w:rsid w:val="00FD6CEA"/>
    <w:rsid w:val="00FD7B03"/>
    <w:rsid w:val="00FE0DA8"/>
    <w:rsid w:val="00FE0E8A"/>
    <w:rsid w:val="00FE13BD"/>
    <w:rsid w:val="00FE1774"/>
    <w:rsid w:val="00FE2672"/>
    <w:rsid w:val="00FE2B74"/>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B72DFB05-0891-42BA-A0C4-C1F291E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78466341">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5512-5D3B-4B33-92D3-16F77BA9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5</cp:revision>
  <cp:lastPrinted>2017-04-25T01:58:00Z</cp:lastPrinted>
  <dcterms:created xsi:type="dcterms:W3CDTF">2017-07-09T09:12:00Z</dcterms:created>
  <dcterms:modified xsi:type="dcterms:W3CDTF">2017-07-26T03:39:00Z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404101264</vt:i4>
  </property>
  <property fmtid="{D5CDD505-2E9C-101B-9397-08002B2CF9AE}" pid="4" name="_EmailSubject">
    <vt:lpwstr>MU-MIMO BF selection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