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DA0CF3" w:rsidRDefault="00CA09B2">
      <w:pPr>
        <w:pStyle w:val="T1"/>
        <w:pBdr>
          <w:bottom w:val="single" w:sz="6" w:space="0" w:color="auto"/>
        </w:pBdr>
        <w:spacing w:after="240"/>
      </w:pPr>
      <w:r w:rsidRPr="00DA0CF3">
        <w:t>IEEE P802.11</w:t>
      </w:r>
      <w:r w:rsidRPr="00DA0CF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800"/>
        <w:gridCol w:w="2111"/>
      </w:tblGrid>
      <w:tr w:rsidR="00DA0CF3" w:rsidRPr="00DA0CF3" w:rsidTr="00CE752D">
        <w:trPr>
          <w:trHeight w:val="485"/>
          <w:jc w:val="center"/>
        </w:trPr>
        <w:tc>
          <w:tcPr>
            <w:tcW w:w="9576" w:type="dxa"/>
            <w:gridSpan w:val="5"/>
            <w:vAlign w:val="center"/>
          </w:tcPr>
          <w:p w:rsidR="00CA09B2" w:rsidRPr="00DA0CF3" w:rsidRDefault="00801E4F" w:rsidP="00CD695E">
            <w:pPr>
              <w:pStyle w:val="T2"/>
            </w:pPr>
            <w:r w:rsidRPr="00801E4F">
              <w:t>Contributions to the BRP TXSS procedure</w:t>
            </w:r>
          </w:p>
        </w:tc>
      </w:tr>
      <w:tr w:rsidR="00DA0CF3" w:rsidRPr="00DA0CF3" w:rsidTr="00CE752D">
        <w:trPr>
          <w:trHeight w:val="359"/>
          <w:jc w:val="center"/>
        </w:trPr>
        <w:tc>
          <w:tcPr>
            <w:tcW w:w="9576" w:type="dxa"/>
            <w:gridSpan w:val="5"/>
            <w:vAlign w:val="center"/>
          </w:tcPr>
          <w:p w:rsidR="00CA09B2" w:rsidRPr="00DA0CF3" w:rsidRDefault="00CA09B2" w:rsidP="00062D01">
            <w:pPr>
              <w:pStyle w:val="T2"/>
              <w:ind w:left="0"/>
              <w:rPr>
                <w:sz w:val="20"/>
              </w:rPr>
            </w:pPr>
            <w:r w:rsidRPr="00DA0CF3">
              <w:rPr>
                <w:sz w:val="20"/>
              </w:rPr>
              <w:t>Date:</w:t>
            </w:r>
            <w:r w:rsidRPr="00DA0CF3">
              <w:rPr>
                <w:b w:val="0"/>
                <w:sz w:val="20"/>
              </w:rPr>
              <w:t xml:space="preserve">  </w:t>
            </w:r>
            <w:r w:rsidR="00CE752D" w:rsidRPr="00DA0CF3">
              <w:rPr>
                <w:b w:val="0"/>
                <w:sz w:val="20"/>
              </w:rPr>
              <w:t>2017</w:t>
            </w:r>
            <w:r w:rsidRPr="00DA0CF3">
              <w:rPr>
                <w:b w:val="0"/>
                <w:sz w:val="20"/>
              </w:rPr>
              <w:t>-</w:t>
            </w:r>
            <w:r w:rsidR="00062D01">
              <w:rPr>
                <w:b w:val="0"/>
                <w:sz w:val="20"/>
              </w:rPr>
              <w:t>07-31</w:t>
            </w:r>
          </w:p>
        </w:tc>
      </w:tr>
      <w:tr w:rsidR="00DA0CF3" w:rsidRPr="00DA0CF3" w:rsidTr="00CE752D">
        <w:trPr>
          <w:cantSplit/>
          <w:jc w:val="center"/>
        </w:trPr>
        <w:tc>
          <w:tcPr>
            <w:tcW w:w="9576" w:type="dxa"/>
            <w:gridSpan w:val="5"/>
            <w:vAlign w:val="center"/>
          </w:tcPr>
          <w:p w:rsidR="00CA09B2" w:rsidRPr="00DA0CF3" w:rsidRDefault="00CA09B2">
            <w:pPr>
              <w:pStyle w:val="T2"/>
              <w:spacing w:after="0"/>
              <w:ind w:left="0" w:right="0"/>
              <w:jc w:val="left"/>
              <w:rPr>
                <w:sz w:val="20"/>
              </w:rPr>
            </w:pPr>
            <w:r w:rsidRPr="00DA0CF3">
              <w:rPr>
                <w:sz w:val="20"/>
              </w:rPr>
              <w:t>Author(s):</w:t>
            </w:r>
          </w:p>
        </w:tc>
      </w:tr>
      <w:tr w:rsidR="00DA0CF3" w:rsidRPr="00DA0CF3" w:rsidTr="00CE752D">
        <w:trPr>
          <w:jc w:val="center"/>
        </w:trPr>
        <w:tc>
          <w:tcPr>
            <w:tcW w:w="1705" w:type="dxa"/>
            <w:vAlign w:val="center"/>
          </w:tcPr>
          <w:p w:rsidR="00CA09B2" w:rsidRPr="00DA0CF3" w:rsidRDefault="00CA09B2">
            <w:pPr>
              <w:pStyle w:val="T2"/>
              <w:spacing w:after="0"/>
              <w:ind w:left="0" w:right="0"/>
              <w:jc w:val="left"/>
              <w:rPr>
                <w:sz w:val="20"/>
              </w:rPr>
            </w:pPr>
            <w:r w:rsidRPr="00DA0CF3">
              <w:rPr>
                <w:sz w:val="20"/>
              </w:rPr>
              <w:t>Name</w:t>
            </w:r>
          </w:p>
        </w:tc>
        <w:tc>
          <w:tcPr>
            <w:tcW w:w="1695" w:type="dxa"/>
            <w:vAlign w:val="center"/>
          </w:tcPr>
          <w:p w:rsidR="00CA09B2" w:rsidRPr="00DA0CF3" w:rsidRDefault="0062440B">
            <w:pPr>
              <w:pStyle w:val="T2"/>
              <w:spacing w:after="0"/>
              <w:ind w:left="0" w:right="0"/>
              <w:jc w:val="left"/>
              <w:rPr>
                <w:sz w:val="20"/>
              </w:rPr>
            </w:pPr>
            <w:r w:rsidRPr="00DA0CF3">
              <w:rPr>
                <w:sz w:val="20"/>
              </w:rPr>
              <w:t>Affiliation</w:t>
            </w:r>
          </w:p>
        </w:tc>
        <w:tc>
          <w:tcPr>
            <w:tcW w:w="2265" w:type="dxa"/>
            <w:vAlign w:val="center"/>
          </w:tcPr>
          <w:p w:rsidR="00CA09B2" w:rsidRPr="00DA0CF3" w:rsidRDefault="00CA09B2">
            <w:pPr>
              <w:pStyle w:val="T2"/>
              <w:spacing w:after="0"/>
              <w:ind w:left="0" w:right="0"/>
              <w:jc w:val="left"/>
              <w:rPr>
                <w:sz w:val="20"/>
              </w:rPr>
            </w:pPr>
            <w:r w:rsidRPr="00DA0CF3">
              <w:rPr>
                <w:sz w:val="20"/>
              </w:rPr>
              <w:t>Address</w:t>
            </w:r>
          </w:p>
        </w:tc>
        <w:tc>
          <w:tcPr>
            <w:tcW w:w="1800" w:type="dxa"/>
            <w:vAlign w:val="center"/>
          </w:tcPr>
          <w:p w:rsidR="00CA09B2" w:rsidRPr="00DA0CF3" w:rsidRDefault="00CA09B2">
            <w:pPr>
              <w:pStyle w:val="T2"/>
              <w:spacing w:after="0"/>
              <w:ind w:left="0" w:right="0"/>
              <w:jc w:val="left"/>
              <w:rPr>
                <w:sz w:val="20"/>
              </w:rPr>
            </w:pPr>
            <w:r w:rsidRPr="00DA0CF3">
              <w:rPr>
                <w:sz w:val="20"/>
              </w:rPr>
              <w:t>Phone</w:t>
            </w:r>
          </w:p>
        </w:tc>
        <w:tc>
          <w:tcPr>
            <w:tcW w:w="2111" w:type="dxa"/>
            <w:vAlign w:val="center"/>
          </w:tcPr>
          <w:p w:rsidR="00CA09B2" w:rsidRPr="00DA0CF3" w:rsidRDefault="00CA09B2">
            <w:pPr>
              <w:pStyle w:val="T2"/>
              <w:spacing w:after="0"/>
              <w:ind w:left="0" w:right="0"/>
              <w:jc w:val="left"/>
              <w:rPr>
                <w:sz w:val="20"/>
              </w:rPr>
            </w:pPr>
            <w:r w:rsidRPr="00DA0CF3">
              <w:rPr>
                <w:sz w:val="20"/>
              </w:rPr>
              <w:t>email</w:t>
            </w:r>
          </w:p>
        </w:tc>
      </w:tr>
      <w:tr w:rsidR="00DA0CF3" w:rsidRPr="00DA0CF3" w:rsidTr="00CE752D">
        <w:trPr>
          <w:jc w:val="center"/>
        </w:trPr>
        <w:tc>
          <w:tcPr>
            <w:tcW w:w="1705" w:type="dxa"/>
            <w:vAlign w:val="center"/>
          </w:tcPr>
          <w:p w:rsidR="00CA09B2" w:rsidRPr="00DA0CF3" w:rsidRDefault="00CE752D">
            <w:pPr>
              <w:pStyle w:val="T2"/>
              <w:spacing w:after="0"/>
              <w:ind w:left="0" w:right="0"/>
              <w:rPr>
                <w:b w:val="0"/>
                <w:sz w:val="20"/>
              </w:rPr>
            </w:pPr>
            <w:r w:rsidRPr="00DA0CF3">
              <w:rPr>
                <w:b w:val="0"/>
                <w:sz w:val="20"/>
              </w:rPr>
              <w:t>Claudio da Silva</w:t>
            </w:r>
          </w:p>
        </w:tc>
        <w:tc>
          <w:tcPr>
            <w:tcW w:w="1695" w:type="dxa"/>
            <w:vAlign w:val="center"/>
          </w:tcPr>
          <w:p w:rsidR="00CA09B2" w:rsidRPr="00DA0CF3" w:rsidRDefault="00CE752D">
            <w:pPr>
              <w:pStyle w:val="T2"/>
              <w:spacing w:after="0"/>
              <w:ind w:left="0" w:right="0"/>
              <w:rPr>
                <w:b w:val="0"/>
                <w:sz w:val="20"/>
              </w:rPr>
            </w:pPr>
            <w:r w:rsidRPr="00DA0CF3">
              <w:rPr>
                <w:b w:val="0"/>
                <w:sz w:val="20"/>
              </w:rPr>
              <w:t>Intel</w:t>
            </w:r>
          </w:p>
        </w:tc>
        <w:tc>
          <w:tcPr>
            <w:tcW w:w="2265" w:type="dxa"/>
            <w:vAlign w:val="center"/>
          </w:tcPr>
          <w:p w:rsidR="00CA09B2" w:rsidRPr="00DA0CF3" w:rsidRDefault="00CA09B2">
            <w:pPr>
              <w:pStyle w:val="T2"/>
              <w:spacing w:after="0"/>
              <w:ind w:left="0" w:right="0"/>
              <w:rPr>
                <w:b w:val="0"/>
                <w:sz w:val="20"/>
              </w:rPr>
            </w:pPr>
          </w:p>
        </w:tc>
        <w:tc>
          <w:tcPr>
            <w:tcW w:w="1800" w:type="dxa"/>
            <w:vAlign w:val="center"/>
          </w:tcPr>
          <w:p w:rsidR="00CA09B2" w:rsidRPr="00DA0CF3" w:rsidRDefault="00CA09B2">
            <w:pPr>
              <w:pStyle w:val="T2"/>
              <w:spacing w:after="0"/>
              <w:ind w:left="0" w:right="0"/>
              <w:rPr>
                <w:b w:val="0"/>
                <w:sz w:val="20"/>
              </w:rPr>
            </w:pPr>
          </w:p>
        </w:tc>
        <w:tc>
          <w:tcPr>
            <w:tcW w:w="2111" w:type="dxa"/>
            <w:vAlign w:val="center"/>
          </w:tcPr>
          <w:p w:rsidR="00CA09B2" w:rsidRPr="00DA0CF3" w:rsidRDefault="00CE752D">
            <w:pPr>
              <w:pStyle w:val="T2"/>
              <w:spacing w:after="0"/>
              <w:ind w:left="0" w:right="0"/>
              <w:rPr>
                <w:b w:val="0"/>
                <w:sz w:val="16"/>
              </w:rPr>
            </w:pPr>
            <w:r w:rsidRPr="00DA0CF3">
              <w:rPr>
                <w:b w:val="0"/>
                <w:sz w:val="16"/>
              </w:rPr>
              <w:t>claudio.da.silva@intel.com</w:t>
            </w:r>
          </w:p>
        </w:tc>
      </w:tr>
      <w:tr w:rsidR="00DA0CF3" w:rsidRPr="00DA0CF3" w:rsidTr="00CE752D">
        <w:trPr>
          <w:jc w:val="center"/>
        </w:trPr>
        <w:tc>
          <w:tcPr>
            <w:tcW w:w="1705" w:type="dxa"/>
            <w:vAlign w:val="center"/>
          </w:tcPr>
          <w:p w:rsidR="00C75693" w:rsidRPr="00DA0CF3" w:rsidRDefault="00CD695E">
            <w:pPr>
              <w:pStyle w:val="T2"/>
              <w:spacing w:after="0"/>
              <w:ind w:left="0" w:right="0"/>
              <w:rPr>
                <w:b w:val="0"/>
                <w:sz w:val="20"/>
              </w:rPr>
            </w:pPr>
            <w:r>
              <w:rPr>
                <w:b w:val="0"/>
                <w:sz w:val="20"/>
              </w:rPr>
              <w:t>Assaf Kasher</w:t>
            </w:r>
          </w:p>
        </w:tc>
        <w:tc>
          <w:tcPr>
            <w:tcW w:w="1695" w:type="dxa"/>
            <w:vAlign w:val="center"/>
          </w:tcPr>
          <w:p w:rsidR="00C75693" w:rsidRPr="00DA0CF3" w:rsidRDefault="00CD695E">
            <w:pPr>
              <w:pStyle w:val="T2"/>
              <w:spacing w:after="0"/>
              <w:ind w:left="0" w:right="0"/>
              <w:rPr>
                <w:b w:val="0"/>
                <w:sz w:val="20"/>
              </w:rPr>
            </w:pPr>
            <w:r>
              <w:rPr>
                <w:b w:val="0"/>
                <w:sz w:val="20"/>
              </w:rPr>
              <w:t>Qualcomm</w:t>
            </w:r>
          </w:p>
        </w:tc>
        <w:tc>
          <w:tcPr>
            <w:tcW w:w="2265" w:type="dxa"/>
            <w:vAlign w:val="center"/>
          </w:tcPr>
          <w:p w:rsidR="00C75693" w:rsidRPr="00DA0CF3" w:rsidRDefault="00C75693">
            <w:pPr>
              <w:pStyle w:val="T2"/>
              <w:spacing w:after="0"/>
              <w:ind w:left="0" w:right="0"/>
              <w:rPr>
                <w:b w:val="0"/>
                <w:sz w:val="20"/>
              </w:rPr>
            </w:pPr>
          </w:p>
        </w:tc>
        <w:tc>
          <w:tcPr>
            <w:tcW w:w="1800" w:type="dxa"/>
            <w:vAlign w:val="center"/>
          </w:tcPr>
          <w:p w:rsidR="00C75693" w:rsidRPr="00DA0CF3" w:rsidRDefault="00C75693">
            <w:pPr>
              <w:pStyle w:val="T2"/>
              <w:spacing w:after="0"/>
              <w:ind w:left="0" w:right="0"/>
              <w:rPr>
                <w:b w:val="0"/>
                <w:sz w:val="20"/>
              </w:rPr>
            </w:pPr>
          </w:p>
        </w:tc>
        <w:tc>
          <w:tcPr>
            <w:tcW w:w="2111" w:type="dxa"/>
            <w:vAlign w:val="center"/>
          </w:tcPr>
          <w:p w:rsidR="00C75693" w:rsidRPr="00DA0CF3" w:rsidRDefault="00CD695E">
            <w:pPr>
              <w:pStyle w:val="T2"/>
              <w:spacing w:after="0"/>
              <w:ind w:left="0" w:right="0"/>
              <w:rPr>
                <w:b w:val="0"/>
                <w:sz w:val="16"/>
              </w:rPr>
            </w:pPr>
            <w:r w:rsidRPr="00CD695E">
              <w:rPr>
                <w:b w:val="0"/>
                <w:sz w:val="16"/>
              </w:rPr>
              <w:t>akasher@qti.qualcomm.com</w:t>
            </w:r>
          </w:p>
        </w:tc>
      </w:tr>
      <w:tr w:rsidR="00DA0CF3" w:rsidRPr="00DA0CF3" w:rsidTr="00CE752D">
        <w:trPr>
          <w:jc w:val="center"/>
        </w:trPr>
        <w:tc>
          <w:tcPr>
            <w:tcW w:w="1705" w:type="dxa"/>
            <w:vAlign w:val="center"/>
          </w:tcPr>
          <w:p w:rsidR="00CA3401" w:rsidRPr="00DA0CF3" w:rsidRDefault="000A19D8">
            <w:pPr>
              <w:pStyle w:val="T2"/>
              <w:spacing w:after="0"/>
              <w:ind w:left="0" w:right="0"/>
              <w:rPr>
                <w:b w:val="0"/>
                <w:sz w:val="20"/>
              </w:rPr>
            </w:pPr>
            <w:r>
              <w:rPr>
                <w:b w:val="0"/>
                <w:sz w:val="20"/>
              </w:rPr>
              <w:t>Carlos Cordeiro</w:t>
            </w:r>
          </w:p>
        </w:tc>
        <w:tc>
          <w:tcPr>
            <w:tcW w:w="1695" w:type="dxa"/>
            <w:vAlign w:val="center"/>
          </w:tcPr>
          <w:p w:rsidR="00CA3401" w:rsidRPr="00DA0CF3" w:rsidRDefault="000A19D8">
            <w:pPr>
              <w:pStyle w:val="T2"/>
              <w:spacing w:after="0"/>
              <w:ind w:left="0" w:right="0"/>
              <w:rPr>
                <w:b w:val="0"/>
                <w:sz w:val="20"/>
              </w:rPr>
            </w:pPr>
            <w:r>
              <w:rPr>
                <w:b w:val="0"/>
                <w:sz w:val="20"/>
              </w:rPr>
              <w:t>Intel</w:t>
            </w: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r w:rsidR="00DA0CF3" w:rsidRPr="00DA0CF3" w:rsidTr="00CE752D">
        <w:trPr>
          <w:jc w:val="center"/>
        </w:trPr>
        <w:tc>
          <w:tcPr>
            <w:tcW w:w="1705" w:type="dxa"/>
            <w:vAlign w:val="center"/>
          </w:tcPr>
          <w:p w:rsidR="00CA09B2" w:rsidRPr="00DA0CF3" w:rsidRDefault="00CA09B2">
            <w:pPr>
              <w:pStyle w:val="T2"/>
              <w:spacing w:after="0"/>
              <w:ind w:left="0" w:right="0"/>
              <w:rPr>
                <w:b w:val="0"/>
                <w:sz w:val="20"/>
              </w:rPr>
            </w:pPr>
          </w:p>
        </w:tc>
        <w:tc>
          <w:tcPr>
            <w:tcW w:w="1695" w:type="dxa"/>
            <w:vAlign w:val="center"/>
          </w:tcPr>
          <w:p w:rsidR="00CA09B2" w:rsidRPr="00DA0CF3" w:rsidRDefault="00CA09B2">
            <w:pPr>
              <w:pStyle w:val="T2"/>
              <w:spacing w:after="0"/>
              <w:ind w:left="0" w:right="0"/>
              <w:rPr>
                <w:b w:val="0"/>
                <w:sz w:val="20"/>
              </w:rPr>
            </w:pPr>
          </w:p>
        </w:tc>
        <w:tc>
          <w:tcPr>
            <w:tcW w:w="2265" w:type="dxa"/>
            <w:vAlign w:val="center"/>
          </w:tcPr>
          <w:p w:rsidR="00CA09B2" w:rsidRPr="00DA0CF3" w:rsidRDefault="00CA09B2">
            <w:pPr>
              <w:pStyle w:val="T2"/>
              <w:spacing w:after="0"/>
              <w:ind w:left="0" w:right="0"/>
              <w:rPr>
                <w:b w:val="0"/>
                <w:sz w:val="20"/>
              </w:rPr>
            </w:pPr>
          </w:p>
        </w:tc>
        <w:tc>
          <w:tcPr>
            <w:tcW w:w="1800" w:type="dxa"/>
            <w:vAlign w:val="center"/>
          </w:tcPr>
          <w:p w:rsidR="00CA09B2" w:rsidRPr="00DA0CF3" w:rsidRDefault="00CA09B2">
            <w:pPr>
              <w:pStyle w:val="T2"/>
              <w:spacing w:after="0"/>
              <w:ind w:left="0" w:right="0"/>
              <w:rPr>
                <w:b w:val="0"/>
                <w:sz w:val="20"/>
              </w:rPr>
            </w:pPr>
          </w:p>
        </w:tc>
        <w:tc>
          <w:tcPr>
            <w:tcW w:w="2111" w:type="dxa"/>
            <w:vAlign w:val="center"/>
          </w:tcPr>
          <w:p w:rsidR="00CA09B2" w:rsidRPr="00DA0CF3" w:rsidRDefault="00CA09B2">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A3401">
            <w:pPr>
              <w:pStyle w:val="T2"/>
              <w:spacing w:after="0"/>
              <w:ind w:left="0" w:right="0"/>
              <w:rPr>
                <w:b w:val="0"/>
                <w:sz w:val="20"/>
              </w:rPr>
            </w:pPr>
          </w:p>
        </w:tc>
        <w:tc>
          <w:tcPr>
            <w:tcW w:w="1695" w:type="dxa"/>
            <w:vAlign w:val="center"/>
          </w:tcPr>
          <w:p w:rsidR="00CA3401" w:rsidRPr="00DA0CF3" w:rsidRDefault="00CA3401">
            <w:pPr>
              <w:pStyle w:val="T2"/>
              <w:spacing w:after="0"/>
              <w:ind w:left="0" w:right="0"/>
              <w:rPr>
                <w:b w:val="0"/>
                <w:sz w:val="20"/>
              </w:rPr>
            </w:pP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A3401">
            <w:pPr>
              <w:pStyle w:val="T2"/>
              <w:spacing w:after="0"/>
              <w:ind w:left="0" w:right="0"/>
              <w:rPr>
                <w:b w:val="0"/>
                <w:sz w:val="20"/>
              </w:rPr>
            </w:pPr>
          </w:p>
        </w:tc>
        <w:tc>
          <w:tcPr>
            <w:tcW w:w="1695" w:type="dxa"/>
            <w:vAlign w:val="center"/>
          </w:tcPr>
          <w:p w:rsidR="00CA3401" w:rsidRPr="00DA0CF3" w:rsidRDefault="00CA3401">
            <w:pPr>
              <w:pStyle w:val="T2"/>
              <w:spacing w:after="0"/>
              <w:ind w:left="0" w:right="0"/>
              <w:rPr>
                <w:b w:val="0"/>
                <w:sz w:val="20"/>
              </w:rPr>
            </w:pP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bl>
    <w:p w:rsidR="00CA09B2" w:rsidRPr="00DA0CF3" w:rsidRDefault="006A5A9A">
      <w:pPr>
        <w:pStyle w:val="T1"/>
        <w:spacing w:after="120"/>
        <w:rPr>
          <w:sz w:val="22"/>
        </w:rPr>
      </w:pPr>
      <w:r w:rsidRPr="00DA0CF3">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40A7" w:rsidP="00CA40A7">
                            <w:pPr>
                              <w:jc w:val="both"/>
                            </w:pPr>
                            <w:r w:rsidRPr="00CA40A7">
                              <w:t xml:space="preserve">This document suggests text that </w:t>
                            </w:r>
                            <w:r w:rsidR="00CD695E">
                              <w:t xml:space="preserve">extends the BRP TXSS procedure </w:t>
                            </w:r>
                            <w:r w:rsidR="00801E4F">
                              <w:t>to include transmit training by the responder, to the case when the used EDMG BRP-TX packets are transmitted using multiple transmit chains simultaneously, and that make the setu</w:t>
                            </w:r>
                            <w:bookmarkStart w:id="0" w:name="_GoBack"/>
                            <w:bookmarkEnd w:id="0"/>
                            <w:r w:rsidR="00801E4F">
                              <w:t>p phase optional in certain scenarios</w:t>
                            </w:r>
                            <w:r w:rsidR="00CD695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A40A7" w:rsidP="00CA40A7">
                      <w:pPr>
                        <w:jc w:val="both"/>
                      </w:pPr>
                      <w:r w:rsidRPr="00CA40A7">
                        <w:t xml:space="preserve">This document suggests text that </w:t>
                      </w:r>
                      <w:r w:rsidR="00CD695E">
                        <w:t xml:space="preserve">extends the BRP TXSS procedure </w:t>
                      </w:r>
                      <w:r w:rsidR="00801E4F">
                        <w:t>to include transmit training by the responder, to the case when the used EDMG BRP-TX packets are transmitted using multiple transmit chains simultaneously, and that make the setu</w:t>
                      </w:r>
                      <w:bookmarkStart w:id="1" w:name="_GoBack"/>
                      <w:bookmarkEnd w:id="1"/>
                      <w:r w:rsidR="00801E4F">
                        <w:t>p phase optional in certain scenarios</w:t>
                      </w:r>
                      <w:r w:rsidR="00CD695E">
                        <w:t>.</w:t>
                      </w:r>
                    </w:p>
                  </w:txbxContent>
                </v:textbox>
              </v:shape>
            </w:pict>
          </mc:Fallback>
        </mc:AlternateContent>
      </w:r>
    </w:p>
    <w:p w:rsidR="00CA09B2" w:rsidRPr="00DA0CF3" w:rsidRDefault="00CA09B2" w:rsidP="00EC1410">
      <w:r w:rsidRPr="00DA0CF3">
        <w:br w:type="page"/>
      </w:r>
    </w:p>
    <w:p w:rsidR="00195D1C" w:rsidRDefault="00195D1C">
      <w:pPr>
        <w:rPr>
          <w:b/>
        </w:rPr>
      </w:pPr>
      <w:r w:rsidRPr="00195D1C">
        <w:rPr>
          <w:b/>
        </w:rPr>
        <w:lastRenderedPageBreak/>
        <w:t>9.4.2.255 EDMG BRP Request element</w:t>
      </w:r>
    </w:p>
    <w:p w:rsidR="00195D1C" w:rsidRDefault="00195D1C">
      <w:pPr>
        <w:rPr>
          <w:ins w:id="2" w:author="Da Silva, Claudio" w:date="2017-06-14T10:13:00Z"/>
        </w:rPr>
      </w:pPr>
    </w:p>
    <w:p w:rsidR="00CE3ADA" w:rsidRDefault="00CE3ADA"/>
    <w:p w:rsidR="004156D2" w:rsidRPr="00CE3ADA" w:rsidRDefault="00CE3ADA">
      <w:pPr>
        <w:rPr>
          <w:i/>
        </w:rPr>
      </w:pPr>
      <w:r>
        <w:rPr>
          <w:i/>
        </w:rPr>
        <w:t xml:space="preserve">Editor:  </w:t>
      </w:r>
      <w:r w:rsidR="004156D2">
        <w:rPr>
          <w:i/>
        </w:rPr>
        <w:t>Modify the 9</w:t>
      </w:r>
      <w:r w:rsidR="004156D2" w:rsidRPr="00CE3ADA">
        <w:rPr>
          <w:i/>
          <w:vertAlign w:val="superscript"/>
        </w:rPr>
        <w:t>th</w:t>
      </w:r>
      <w:r w:rsidR="004156D2">
        <w:rPr>
          <w:i/>
        </w:rPr>
        <w:t>, 10</w:t>
      </w:r>
      <w:r w:rsidR="004156D2" w:rsidRPr="00CE3ADA">
        <w:rPr>
          <w:i/>
          <w:vertAlign w:val="superscript"/>
        </w:rPr>
        <w:t>th</w:t>
      </w:r>
      <w:r w:rsidR="004156D2">
        <w:rPr>
          <w:i/>
        </w:rPr>
        <w:t>, and 11</w:t>
      </w:r>
      <w:r w:rsidR="004156D2" w:rsidRPr="00CE3ADA">
        <w:rPr>
          <w:i/>
          <w:vertAlign w:val="superscript"/>
        </w:rPr>
        <w:t>th</w:t>
      </w:r>
      <w:r w:rsidR="004156D2">
        <w:rPr>
          <w:i/>
        </w:rPr>
        <w:t xml:space="preserve"> paragraphs of </w:t>
      </w:r>
      <w:r>
        <w:rPr>
          <w:i/>
        </w:rPr>
        <w:t>9.4.2.255 as follows</w:t>
      </w:r>
    </w:p>
    <w:p w:rsidR="004156D2" w:rsidRPr="00195D1C" w:rsidRDefault="004156D2"/>
    <w:p w:rsidR="00195D1C" w:rsidRPr="00195D1C" w:rsidRDefault="00195D1C" w:rsidP="00195D1C">
      <w:r w:rsidRPr="00195D1C">
        <w:t>The TXSS-REQ</w:t>
      </w:r>
      <w:ins w:id="3" w:author="Da Silva, Claudio" w:date="2017-06-13T12:43:00Z">
        <w:r>
          <w:t>UEST</w:t>
        </w:r>
      </w:ins>
      <w:r w:rsidRPr="00195D1C">
        <w:t xml:space="preserve"> field is set to one to indicate the request to perform the BRP TXSS training defined in 10.38.9.5. Otherwise, this field is set to zero.</w:t>
      </w:r>
    </w:p>
    <w:p w:rsidR="00195D1C" w:rsidRPr="00195D1C" w:rsidRDefault="00195D1C" w:rsidP="00195D1C"/>
    <w:p w:rsidR="00195D1C" w:rsidRPr="00195D1C" w:rsidRDefault="00195D1C" w:rsidP="00195D1C">
      <w:r w:rsidRPr="00195D1C">
        <w:t>If the TXSS-REQ</w:t>
      </w:r>
      <w:ins w:id="4" w:author="Da Silva, Claudio" w:date="2017-06-13T12:43:00Z">
        <w:r>
          <w:t>UEST</w:t>
        </w:r>
      </w:ins>
      <w:r w:rsidRPr="00195D1C">
        <w:t xml:space="preserve"> field is equal to one, the TXSS-</w:t>
      </w:r>
      <w:del w:id="5" w:author="Da Silva, Claudio" w:date="2017-06-13T12:43:00Z">
        <w:r w:rsidRPr="00195D1C" w:rsidDel="00195D1C">
          <w:delText>REQ-</w:delText>
        </w:r>
      </w:del>
      <w:r w:rsidRPr="00195D1C">
        <w:t>RECIPROCAL field set to one indicates the request for reciprocal BRP TXSS training (see 10.38.9.5), otherwise it is set to zero. If the TXSS-REQ</w:t>
      </w:r>
      <w:ins w:id="6" w:author="Da Silva, Claudio" w:date="2017-06-13T12:43:00Z">
        <w:r>
          <w:t>UEST</w:t>
        </w:r>
      </w:ins>
      <w:r w:rsidRPr="00195D1C">
        <w:t xml:space="preserve"> field is equal to zero, the TXSS-</w:t>
      </w:r>
      <w:ins w:id="7" w:author="Da Silva, Claudio" w:date="2017-06-13T12:44:00Z">
        <w:r w:rsidRPr="00195D1C" w:rsidDel="00195D1C">
          <w:t xml:space="preserve"> </w:t>
        </w:r>
      </w:ins>
      <w:del w:id="8" w:author="Da Silva, Claudio" w:date="2017-06-13T12:44:00Z">
        <w:r w:rsidRPr="00195D1C" w:rsidDel="00195D1C">
          <w:delText>REQ-</w:delText>
        </w:r>
      </w:del>
      <w:r w:rsidRPr="00195D1C">
        <w:t>RECIPROCAL field is reserved.</w:t>
      </w:r>
    </w:p>
    <w:p w:rsidR="00195D1C" w:rsidRPr="00195D1C" w:rsidRDefault="00195D1C" w:rsidP="00195D1C"/>
    <w:p w:rsidR="00195D1C" w:rsidDel="00195D1C" w:rsidRDefault="00195D1C">
      <w:pPr>
        <w:rPr>
          <w:del w:id="9" w:author="Da Silva, Claudio" w:date="2017-06-13T12:42:00Z"/>
        </w:rPr>
      </w:pPr>
      <w:r w:rsidRPr="00195D1C">
        <w:t>If the TXSS-REQ</w:t>
      </w:r>
      <w:ins w:id="10" w:author="Da Silva, Claudio" w:date="2017-06-13T12:44:00Z">
        <w:r>
          <w:t>UEST</w:t>
        </w:r>
      </w:ins>
      <w:r w:rsidRPr="00195D1C">
        <w:t xml:space="preserve"> field is equal to one, the TXSS-SECTORS field indicates the total number of </w:t>
      </w:r>
      <w:del w:id="11" w:author="Da Silva, Claudio" w:date="2017-06-21T15:35:00Z">
        <w:r w:rsidRPr="00195D1C" w:rsidDel="00172773">
          <w:delText>transmit sectors</w:delText>
        </w:r>
      </w:del>
      <w:ins w:id="12" w:author="Da Silva, Claudio" w:date="2017-06-21T15:35:00Z">
        <w:r w:rsidR="00172773">
          <w:t>AWV configurations</w:t>
        </w:r>
      </w:ins>
      <w:r w:rsidRPr="00195D1C">
        <w:t xml:space="preserve"> the transmitter of this element uses in the BRP TXSS procedure combined over all of its DMG antennas</w:t>
      </w:r>
      <w:ins w:id="13" w:author="Da Silva, Claudio" w:date="2017-06-21T16:25:00Z">
        <w:r w:rsidR="00134F61">
          <w:t xml:space="preserve"> </w:t>
        </w:r>
        <w:r w:rsidR="00134F61">
          <w:rPr>
            <w:szCs w:val="22"/>
          </w:rPr>
          <w:t>or transmit chains</w:t>
        </w:r>
      </w:ins>
      <w:r w:rsidRPr="00195D1C">
        <w:t>. Otherwise if the TXSS-REQ</w:t>
      </w:r>
      <w:ins w:id="14" w:author="Da Silva, Claudio" w:date="2017-06-13T12:44:00Z">
        <w:r>
          <w:t>UEST</w:t>
        </w:r>
      </w:ins>
      <w:r w:rsidRPr="00195D1C">
        <w:t xml:space="preserve"> field is equal to zero, the TXSS-SECTORS field is reserved.</w:t>
      </w:r>
    </w:p>
    <w:p w:rsidR="00195D1C" w:rsidRDefault="00195D1C">
      <w:pPr>
        <w:rPr>
          <w:ins w:id="15" w:author="Da Silva, Claudio" w:date="2017-06-14T10:13:00Z"/>
        </w:rPr>
      </w:pPr>
    </w:p>
    <w:p w:rsidR="00CE3ADA" w:rsidRDefault="00CE3ADA"/>
    <w:p w:rsidR="00CE3ADA" w:rsidRPr="00CE3ADA" w:rsidRDefault="00CE3ADA" w:rsidP="00CE3ADA">
      <w:pPr>
        <w:rPr>
          <w:i/>
        </w:rPr>
      </w:pPr>
      <w:r>
        <w:rPr>
          <w:i/>
        </w:rPr>
        <w:t>Editor:  Add the following two paragraphs after the 11</w:t>
      </w:r>
      <w:r w:rsidRPr="00CE3ADA">
        <w:rPr>
          <w:i/>
          <w:vertAlign w:val="superscript"/>
        </w:rPr>
        <w:t>th</w:t>
      </w:r>
      <w:r>
        <w:rPr>
          <w:i/>
        </w:rPr>
        <w:t xml:space="preserve"> paragraphs of 9.4.2.255</w:t>
      </w:r>
    </w:p>
    <w:p w:rsidR="00CE3ADA" w:rsidRDefault="00CE3ADA"/>
    <w:p w:rsidR="000008E5" w:rsidRPr="000008E5" w:rsidRDefault="000008E5" w:rsidP="000008E5">
      <w:pPr>
        <w:rPr>
          <w:ins w:id="16" w:author="Da Silva, Claudio" w:date="2017-06-21T16:14:00Z"/>
          <w:color w:val="000000" w:themeColor="text1"/>
        </w:rPr>
      </w:pPr>
      <w:ins w:id="17" w:author="Da Silva, Claudio" w:date="2017-06-21T16:14:00Z">
        <w:r w:rsidRPr="000008E5">
          <w:rPr>
            <w:color w:val="000000" w:themeColor="text1"/>
          </w:rPr>
          <w:t>If the TXSS-REQUEST field is equal to one, the TXSS-RESPONDER field set to one indicates that the requested BRP TXSS includes a Responder BRP TXSS (see 10.38.9.5). If the TXSS-REQUEST field is equal to one, the TXSS-RESPONDER field set to zero indicates that the requested BRP TXSS does not include a Responder BRP TXSS (see 10.38.9.5). If the TXSS-REQUEST field is equal to zero, the TXSS-RESPONDER field is reserved.</w:t>
        </w:r>
      </w:ins>
    </w:p>
    <w:p w:rsidR="000008E5" w:rsidRPr="000008E5" w:rsidRDefault="000008E5" w:rsidP="000008E5">
      <w:pPr>
        <w:rPr>
          <w:ins w:id="18" w:author="Da Silva, Claudio" w:date="2017-06-21T16:14:00Z"/>
          <w:color w:val="000000" w:themeColor="text1"/>
        </w:rPr>
      </w:pPr>
    </w:p>
    <w:p w:rsidR="00195D1C" w:rsidRDefault="000008E5" w:rsidP="000008E5">
      <w:pPr>
        <w:rPr>
          <w:ins w:id="19" w:author="Da Silva, Claudio" w:date="2017-06-21T16:14:00Z"/>
          <w:color w:val="000000" w:themeColor="text1"/>
        </w:rPr>
      </w:pPr>
      <w:ins w:id="20" w:author="Da Silva, Claudio" w:date="2017-06-21T16:14:00Z">
        <w:r w:rsidRPr="000008E5">
          <w:rPr>
            <w:color w:val="000000" w:themeColor="text1"/>
          </w:rPr>
          <w:t>If the TXSS-REQUEST field is equal to one, the TXSS-MIMO field set to one indicates that the requested BRP TXSS is a MIMO BRP TXSS (see 10.38.9.5). If the TXSS-REQUEST field is equal to one, the TXSS-MIMO field set to zero indicates that the requested BRP TXSS is a SISO BRP TXSS (see 10.38.9.5). If the TXSS-REQUEST field is equal to zero, the TXSS-MIMO field is reserved.</w:t>
        </w:r>
      </w:ins>
    </w:p>
    <w:p w:rsidR="000008E5" w:rsidRPr="000008E5" w:rsidRDefault="000008E5" w:rsidP="000008E5">
      <w:pPr>
        <w:rPr>
          <w:ins w:id="21" w:author="Da Silva, Claudio" w:date="2017-06-20T16:52:00Z"/>
          <w:color w:val="000000" w:themeColor="text1"/>
        </w:rPr>
      </w:pPr>
    </w:p>
    <w:p w:rsidR="002C4A80" w:rsidRPr="002C4A80" w:rsidRDefault="002C4A80" w:rsidP="002C4A80">
      <w:pPr>
        <w:rPr>
          <w:ins w:id="22" w:author="Da Silva, Claudio" w:date="2017-06-20T16:52:00Z"/>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20"/>
        <w:gridCol w:w="747"/>
        <w:gridCol w:w="1329"/>
        <w:gridCol w:w="671"/>
        <w:gridCol w:w="704"/>
        <w:gridCol w:w="908"/>
        <w:gridCol w:w="1162"/>
        <w:gridCol w:w="1188"/>
        <w:gridCol w:w="1174"/>
      </w:tblGrid>
      <w:tr w:rsidR="002C4A80" w:rsidRPr="002C4A80" w:rsidTr="0032627E">
        <w:trPr>
          <w:ins w:id="23" w:author="Da Silva, Claudio" w:date="2017-06-20T16:52:00Z"/>
        </w:trPr>
        <w:tc>
          <w:tcPr>
            <w:tcW w:w="0" w:type="auto"/>
            <w:tcBorders>
              <w:top w:val="nil"/>
              <w:left w:val="nil"/>
              <w:bottom w:val="nil"/>
              <w:right w:val="nil"/>
            </w:tcBorders>
            <w:shd w:val="clear" w:color="auto" w:fill="auto"/>
          </w:tcPr>
          <w:p w:rsidR="002C4A80" w:rsidRPr="002C4A80" w:rsidRDefault="002C4A80" w:rsidP="0032627E">
            <w:pPr>
              <w:pStyle w:val="IEEEStdsTableData-Left"/>
              <w:rPr>
                <w:ins w:id="24" w:author="Da Silva, Claudio" w:date="2017-06-20T16:52:00Z"/>
                <w:color w:val="000000" w:themeColor="text1"/>
              </w:rPr>
            </w:pPr>
          </w:p>
        </w:tc>
        <w:tc>
          <w:tcPr>
            <w:tcW w:w="0" w:type="auto"/>
            <w:tcBorders>
              <w:top w:val="nil"/>
              <w:left w:val="nil"/>
              <w:bottom w:val="single" w:sz="4" w:space="0" w:color="auto"/>
              <w:right w:val="nil"/>
            </w:tcBorders>
          </w:tcPr>
          <w:p w:rsidR="002C4A80" w:rsidRPr="002C4A80" w:rsidRDefault="002C4A80" w:rsidP="0032627E">
            <w:pPr>
              <w:pStyle w:val="IEEEStdsTableData-Center"/>
              <w:rPr>
                <w:ins w:id="25" w:author="Da Silva, Claudio" w:date="2017-06-20T16:52:00Z"/>
                <w:color w:val="000000" w:themeColor="text1"/>
              </w:rPr>
            </w:pPr>
            <w:ins w:id="26" w:author="Da Silva, Claudio" w:date="2017-06-20T16:52:00Z">
              <w:r w:rsidRPr="002C4A80">
                <w:rPr>
                  <w:color w:val="000000" w:themeColor="text1"/>
                </w:rPr>
                <w:t>B0     B7</w:t>
              </w:r>
            </w:ins>
          </w:p>
        </w:tc>
        <w:tc>
          <w:tcPr>
            <w:tcW w:w="0" w:type="auto"/>
            <w:tcBorders>
              <w:top w:val="nil"/>
              <w:left w:val="nil"/>
              <w:bottom w:val="single" w:sz="4" w:space="0" w:color="auto"/>
              <w:right w:val="nil"/>
            </w:tcBorders>
          </w:tcPr>
          <w:p w:rsidR="002C4A80" w:rsidRPr="002C4A80" w:rsidRDefault="002C4A80" w:rsidP="0032627E">
            <w:pPr>
              <w:pStyle w:val="IEEEStdsTableData-Center"/>
              <w:rPr>
                <w:ins w:id="27" w:author="Da Silva, Claudio" w:date="2017-06-20T16:52:00Z"/>
                <w:color w:val="000000" w:themeColor="text1"/>
              </w:rPr>
            </w:pPr>
            <w:ins w:id="28" w:author="Da Silva, Claudio" w:date="2017-06-20T16:52:00Z">
              <w:r w:rsidRPr="002C4A80">
                <w:rPr>
                  <w:color w:val="000000" w:themeColor="text1"/>
                </w:rPr>
                <w:t>B8 B15</w:t>
              </w:r>
            </w:ins>
          </w:p>
        </w:tc>
        <w:tc>
          <w:tcPr>
            <w:tcW w:w="0" w:type="auto"/>
            <w:tcBorders>
              <w:top w:val="nil"/>
              <w:left w:val="nil"/>
              <w:bottom w:val="single" w:sz="4" w:space="0" w:color="auto"/>
              <w:right w:val="nil"/>
            </w:tcBorders>
          </w:tcPr>
          <w:p w:rsidR="002C4A80" w:rsidRPr="002C4A80" w:rsidRDefault="002C4A80" w:rsidP="0032627E">
            <w:pPr>
              <w:pStyle w:val="IEEEStdsTableData-Center"/>
              <w:rPr>
                <w:ins w:id="29" w:author="Da Silva, Claudio" w:date="2017-06-20T16:52:00Z"/>
                <w:color w:val="000000" w:themeColor="text1"/>
              </w:rPr>
            </w:pPr>
            <w:ins w:id="30" w:author="Da Silva, Claudio" w:date="2017-06-20T16:52:00Z">
              <w:r w:rsidRPr="002C4A80">
                <w:rPr>
                  <w:color w:val="000000" w:themeColor="text1"/>
                </w:rPr>
                <w:t>B16 B23</w:t>
              </w:r>
            </w:ins>
          </w:p>
        </w:tc>
        <w:tc>
          <w:tcPr>
            <w:tcW w:w="0" w:type="auto"/>
            <w:tcBorders>
              <w:top w:val="nil"/>
              <w:left w:val="nil"/>
              <w:bottom w:val="single" w:sz="4" w:space="0" w:color="auto"/>
              <w:right w:val="nil"/>
            </w:tcBorders>
            <w:shd w:val="clear" w:color="auto" w:fill="auto"/>
          </w:tcPr>
          <w:p w:rsidR="002C4A80" w:rsidRPr="002C4A80" w:rsidRDefault="002C4A80" w:rsidP="0032627E">
            <w:pPr>
              <w:pStyle w:val="IEEEStdsTableData-Center"/>
              <w:rPr>
                <w:ins w:id="31" w:author="Da Silva, Claudio" w:date="2017-06-20T16:52:00Z"/>
                <w:color w:val="000000" w:themeColor="text1"/>
              </w:rPr>
            </w:pPr>
            <w:ins w:id="32" w:author="Da Silva, Claudio" w:date="2017-06-20T16:52:00Z">
              <w:r w:rsidRPr="002C4A80">
                <w:rPr>
                  <w:color w:val="000000" w:themeColor="text1"/>
                </w:rPr>
                <w:t>B24 B31</w:t>
              </w:r>
            </w:ins>
          </w:p>
        </w:tc>
        <w:tc>
          <w:tcPr>
            <w:tcW w:w="0" w:type="auto"/>
            <w:tcBorders>
              <w:top w:val="nil"/>
              <w:left w:val="nil"/>
              <w:bottom w:val="single" w:sz="4" w:space="0" w:color="auto"/>
              <w:right w:val="nil"/>
            </w:tcBorders>
          </w:tcPr>
          <w:p w:rsidR="002C4A80" w:rsidRPr="002C4A80" w:rsidRDefault="002C4A80" w:rsidP="0032627E">
            <w:pPr>
              <w:pStyle w:val="IEEEStdsTableData-Center"/>
              <w:rPr>
                <w:ins w:id="33" w:author="Da Silva, Claudio" w:date="2017-06-20T16:52:00Z"/>
                <w:color w:val="000000" w:themeColor="text1"/>
              </w:rPr>
            </w:pPr>
            <w:ins w:id="34" w:author="Da Silva, Claudio" w:date="2017-06-20T16:52:00Z">
              <w:r w:rsidRPr="002C4A80">
                <w:rPr>
                  <w:color w:val="000000" w:themeColor="text1"/>
                </w:rPr>
                <w:t>B32 B39</w:t>
              </w:r>
            </w:ins>
          </w:p>
        </w:tc>
        <w:tc>
          <w:tcPr>
            <w:tcW w:w="0" w:type="auto"/>
            <w:tcBorders>
              <w:top w:val="nil"/>
              <w:left w:val="nil"/>
              <w:bottom w:val="single" w:sz="4" w:space="0" w:color="auto"/>
              <w:right w:val="nil"/>
            </w:tcBorders>
            <w:shd w:val="clear" w:color="auto" w:fill="auto"/>
          </w:tcPr>
          <w:p w:rsidR="002C4A80" w:rsidRPr="002C4A80" w:rsidRDefault="002C4A80" w:rsidP="0032627E">
            <w:pPr>
              <w:pStyle w:val="IEEEStdsTableData-Center"/>
              <w:rPr>
                <w:ins w:id="35" w:author="Da Silva, Claudio" w:date="2017-06-20T16:52:00Z"/>
                <w:color w:val="000000" w:themeColor="text1"/>
              </w:rPr>
            </w:pPr>
            <w:ins w:id="36" w:author="Da Silva, Claudio" w:date="2017-06-20T16:52:00Z">
              <w:r w:rsidRPr="002C4A80">
                <w:rPr>
                  <w:color w:val="000000" w:themeColor="text1"/>
                </w:rPr>
                <w:t>B40 B50</w:t>
              </w:r>
            </w:ins>
          </w:p>
        </w:tc>
        <w:tc>
          <w:tcPr>
            <w:tcW w:w="0" w:type="auto"/>
            <w:tcBorders>
              <w:top w:val="nil"/>
              <w:left w:val="nil"/>
              <w:bottom w:val="single" w:sz="4" w:space="0" w:color="auto"/>
              <w:right w:val="nil"/>
            </w:tcBorders>
          </w:tcPr>
          <w:p w:rsidR="002C4A80" w:rsidRPr="002C4A80" w:rsidRDefault="002C4A80" w:rsidP="0032627E">
            <w:pPr>
              <w:pStyle w:val="IEEEStdsTableData-Center"/>
              <w:rPr>
                <w:ins w:id="37" w:author="Da Silva, Claudio" w:date="2017-06-20T16:52:00Z"/>
                <w:color w:val="000000" w:themeColor="text1"/>
              </w:rPr>
            </w:pPr>
            <w:ins w:id="38" w:author="Da Silva, Claudio" w:date="2017-06-20T16:52:00Z">
              <w:r w:rsidRPr="002C4A80">
                <w:rPr>
                  <w:color w:val="000000" w:themeColor="text1"/>
                </w:rPr>
                <w:t>B51 B52</w:t>
              </w:r>
            </w:ins>
          </w:p>
        </w:tc>
        <w:tc>
          <w:tcPr>
            <w:tcW w:w="0" w:type="auto"/>
            <w:tcBorders>
              <w:top w:val="nil"/>
              <w:left w:val="nil"/>
              <w:bottom w:val="single" w:sz="4" w:space="0" w:color="auto"/>
              <w:right w:val="nil"/>
            </w:tcBorders>
          </w:tcPr>
          <w:p w:rsidR="002C4A80" w:rsidRPr="002C4A80" w:rsidRDefault="002C4A80" w:rsidP="0032627E">
            <w:pPr>
              <w:pStyle w:val="IEEEStdsTableData-Center"/>
              <w:rPr>
                <w:ins w:id="39" w:author="Da Silva, Claudio" w:date="2017-06-20T16:52:00Z"/>
                <w:color w:val="000000" w:themeColor="text1"/>
              </w:rPr>
            </w:pPr>
            <w:ins w:id="40" w:author="Da Silva, Claudio" w:date="2017-06-20T16:52:00Z">
              <w:r w:rsidRPr="002C4A80">
                <w:rPr>
                  <w:color w:val="000000" w:themeColor="text1"/>
                </w:rPr>
                <w:t>B53 B56</w:t>
              </w:r>
            </w:ins>
          </w:p>
        </w:tc>
        <w:tc>
          <w:tcPr>
            <w:tcW w:w="0" w:type="auto"/>
            <w:tcBorders>
              <w:top w:val="nil"/>
              <w:left w:val="nil"/>
              <w:bottom w:val="single" w:sz="4" w:space="0" w:color="auto"/>
              <w:right w:val="nil"/>
            </w:tcBorders>
          </w:tcPr>
          <w:p w:rsidR="002C4A80" w:rsidRPr="002C4A80" w:rsidRDefault="002C4A80" w:rsidP="0032627E">
            <w:pPr>
              <w:pStyle w:val="IEEEStdsTableData-Center"/>
              <w:rPr>
                <w:ins w:id="41" w:author="Da Silva, Claudio" w:date="2017-06-20T16:52:00Z"/>
                <w:color w:val="000000" w:themeColor="text1"/>
              </w:rPr>
            </w:pPr>
            <w:ins w:id="42" w:author="Da Silva, Claudio" w:date="2017-06-20T16:52:00Z">
              <w:r w:rsidRPr="002C4A80">
                <w:rPr>
                  <w:color w:val="000000" w:themeColor="text1"/>
                </w:rPr>
                <w:t>B57 B58</w:t>
              </w:r>
            </w:ins>
          </w:p>
        </w:tc>
      </w:tr>
      <w:tr w:rsidR="002C4A80" w:rsidRPr="002C4A80" w:rsidTr="0032627E">
        <w:trPr>
          <w:ins w:id="43" w:author="Da Silva, Claudio" w:date="2017-06-20T16:52:00Z"/>
        </w:trPr>
        <w:tc>
          <w:tcPr>
            <w:tcW w:w="0" w:type="auto"/>
            <w:tcBorders>
              <w:top w:val="nil"/>
              <w:left w:val="nil"/>
              <w:bottom w:val="nil"/>
              <w:right w:val="single" w:sz="4" w:space="0" w:color="auto"/>
            </w:tcBorders>
            <w:shd w:val="clear" w:color="auto" w:fill="auto"/>
          </w:tcPr>
          <w:p w:rsidR="002C4A80" w:rsidRPr="002C4A80" w:rsidRDefault="002C4A80" w:rsidP="0032627E">
            <w:pPr>
              <w:pStyle w:val="IEEEStdsTableData-Left"/>
              <w:rPr>
                <w:ins w:id="44" w:author="Da Silva, Claudio" w:date="2017-06-20T16:52:00Z"/>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45" w:author="Da Silva, Claudio" w:date="2017-06-20T16:52:00Z"/>
                <w:color w:val="000000" w:themeColor="text1"/>
              </w:rPr>
            </w:pPr>
            <w:ins w:id="46" w:author="Da Silva, Claudio" w:date="2017-06-20T16:52:00Z">
              <w:r w:rsidRPr="002C4A80">
                <w:rPr>
                  <w:color w:val="000000" w:themeColor="text1"/>
                </w:rPr>
                <w:t>Element ID</w:t>
              </w:r>
            </w:ins>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47" w:author="Da Silva, Claudio" w:date="2017-06-20T16:52:00Z"/>
                <w:color w:val="000000" w:themeColor="text1"/>
              </w:rPr>
            </w:pPr>
            <w:ins w:id="48" w:author="Da Silva, Claudio" w:date="2017-06-20T16:52:00Z">
              <w:r w:rsidRPr="002C4A80">
                <w:rPr>
                  <w:color w:val="000000" w:themeColor="text1"/>
                </w:rPr>
                <w:t>Length</w:t>
              </w:r>
            </w:ins>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49" w:author="Da Silva, Claudio" w:date="2017-06-20T16:52:00Z"/>
                <w:color w:val="000000" w:themeColor="text1"/>
              </w:rPr>
            </w:pPr>
            <w:ins w:id="50" w:author="Da Silva, Claudio" w:date="2017-06-20T16:52:00Z">
              <w:r w:rsidRPr="002C4A80">
                <w:rPr>
                  <w:color w:val="000000" w:themeColor="text1"/>
                </w:rPr>
                <w:t>Element ID Extension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4A80" w:rsidRPr="002C4A80" w:rsidRDefault="002C4A80" w:rsidP="0032627E">
            <w:pPr>
              <w:pStyle w:val="IEEEStdsTableData-Center"/>
              <w:rPr>
                <w:ins w:id="51" w:author="Da Silva, Claudio" w:date="2017-06-20T16:52:00Z"/>
                <w:color w:val="000000" w:themeColor="text1"/>
              </w:rPr>
            </w:pPr>
            <w:ins w:id="52" w:author="Da Silva, Claudio" w:date="2017-06-20T16:52:00Z">
              <w:r w:rsidRPr="002C4A80">
                <w:rPr>
                  <w:color w:val="000000" w:themeColor="text1"/>
                </w:rPr>
                <w:t>L-RX</w:t>
              </w:r>
            </w:ins>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53" w:author="Da Silva, Claudio" w:date="2017-06-20T16:52:00Z"/>
                <w:color w:val="000000" w:themeColor="text1"/>
              </w:rPr>
            </w:pPr>
            <w:ins w:id="54" w:author="Da Silva, Claudio" w:date="2017-06-20T16:52:00Z">
              <w:r w:rsidRPr="002C4A80">
                <w:rPr>
                  <w:color w:val="000000" w:themeColor="text1"/>
                </w:rPr>
                <w:t>L-TX-RX</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4A80" w:rsidRPr="002C4A80" w:rsidRDefault="002C4A80" w:rsidP="0032627E">
            <w:pPr>
              <w:pStyle w:val="IEEEStdsTableData-Center"/>
              <w:rPr>
                <w:ins w:id="55" w:author="Da Silva, Claudio" w:date="2017-06-20T16:52:00Z"/>
                <w:color w:val="000000" w:themeColor="text1"/>
              </w:rPr>
            </w:pPr>
            <w:ins w:id="56" w:author="Da Silva, Claudio" w:date="2017-06-20T16:52:00Z">
              <w:r w:rsidRPr="002C4A80">
                <w:rPr>
                  <w:color w:val="000000" w:themeColor="text1"/>
                </w:rPr>
                <w:t>TX Sector ID</w:t>
              </w:r>
            </w:ins>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57" w:author="Da Silva, Claudio" w:date="2017-06-20T16:52:00Z"/>
                <w:color w:val="000000" w:themeColor="text1"/>
              </w:rPr>
            </w:pPr>
            <w:ins w:id="58" w:author="Da Silva, Claudio" w:date="2017-06-20T16:52:00Z">
              <w:r w:rsidRPr="002C4A80">
                <w:rPr>
                  <w:color w:val="000000" w:themeColor="text1"/>
                </w:rPr>
                <w:t>EDMG TRN-Unit P</w:t>
              </w:r>
            </w:ins>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59" w:author="Da Silva, Claudio" w:date="2017-06-20T16:52:00Z"/>
                <w:color w:val="000000" w:themeColor="text1"/>
              </w:rPr>
            </w:pPr>
            <w:ins w:id="60" w:author="Da Silva, Claudio" w:date="2017-06-20T16:52:00Z">
              <w:r w:rsidRPr="002C4A80">
                <w:rPr>
                  <w:color w:val="000000" w:themeColor="text1"/>
                </w:rPr>
                <w:t>EDMG TRN-Unit M</w:t>
              </w:r>
            </w:ins>
          </w:p>
        </w:tc>
        <w:tc>
          <w:tcPr>
            <w:tcW w:w="0" w:type="auto"/>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61" w:author="Da Silva, Claudio" w:date="2017-06-20T16:52:00Z"/>
                <w:color w:val="000000" w:themeColor="text1"/>
              </w:rPr>
            </w:pPr>
            <w:ins w:id="62" w:author="Da Silva, Claudio" w:date="2017-06-20T16:52:00Z">
              <w:r w:rsidRPr="002C4A80">
                <w:rPr>
                  <w:color w:val="000000" w:themeColor="text1"/>
                </w:rPr>
                <w:t>EDMG TRN-Unit N</w:t>
              </w:r>
            </w:ins>
          </w:p>
        </w:tc>
      </w:tr>
      <w:tr w:rsidR="002C4A80" w:rsidRPr="002C4A80" w:rsidTr="0032627E">
        <w:trPr>
          <w:ins w:id="63" w:author="Da Silva, Claudio" w:date="2017-06-20T16:52:00Z"/>
        </w:trPr>
        <w:tc>
          <w:tcPr>
            <w:tcW w:w="0" w:type="auto"/>
            <w:tcBorders>
              <w:top w:val="nil"/>
              <w:left w:val="nil"/>
              <w:bottom w:val="nil"/>
              <w:right w:val="nil"/>
            </w:tcBorders>
            <w:shd w:val="clear" w:color="auto" w:fill="auto"/>
          </w:tcPr>
          <w:p w:rsidR="002C4A80" w:rsidRPr="002C4A80" w:rsidRDefault="002C4A80" w:rsidP="0032627E">
            <w:pPr>
              <w:pStyle w:val="IEEEStdsTableData-Left"/>
              <w:rPr>
                <w:ins w:id="64" w:author="Da Silva, Claudio" w:date="2017-06-20T16:52:00Z"/>
                <w:color w:val="000000" w:themeColor="text1"/>
              </w:rPr>
            </w:pPr>
            <w:ins w:id="65" w:author="Da Silva, Claudio" w:date="2017-06-20T16:52:00Z">
              <w:r w:rsidRPr="002C4A80">
                <w:rPr>
                  <w:color w:val="000000" w:themeColor="text1"/>
                </w:rPr>
                <w:t>Bits:</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66" w:author="Da Silva, Claudio" w:date="2017-06-20T16:52:00Z"/>
                <w:color w:val="000000" w:themeColor="text1"/>
              </w:rPr>
            </w:pPr>
            <w:ins w:id="67" w:author="Da Silva, Claudio" w:date="2017-06-20T16:52:00Z">
              <w:r w:rsidRPr="002C4A80">
                <w:rPr>
                  <w:color w:val="000000" w:themeColor="text1"/>
                </w:rPr>
                <w:t>8</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68" w:author="Da Silva, Claudio" w:date="2017-06-20T16:52:00Z"/>
                <w:color w:val="000000" w:themeColor="text1"/>
              </w:rPr>
            </w:pPr>
            <w:ins w:id="69" w:author="Da Silva, Claudio" w:date="2017-06-20T16:52:00Z">
              <w:r w:rsidRPr="002C4A80">
                <w:rPr>
                  <w:color w:val="000000" w:themeColor="text1"/>
                </w:rPr>
                <w:t>8</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70" w:author="Da Silva, Claudio" w:date="2017-06-20T16:52:00Z"/>
                <w:color w:val="000000" w:themeColor="text1"/>
              </w:rPr>
            </w:pPr>
            <w:ins w:id="71" w:author="Da Silva, Claudio" w:date="2017-06-20T16:52:00Z">
              <w:r w:rsidRPr="002C4A80">
                <w:rPr>
                  <w:color w:val="000000" w:themeColor="text1"/>
                </w:rPr>
                <w:t>8</w:t>
              </w:r>
            </w:ins>
          </w:p>
        </w:tc>
        <w:tc>
          <w:tcPr>
            <w:tcW w:w="0" w:type="auto"/>
            <w:tcBorders>
              <w:top w:val="single" w:sz="4" w:space="0" w:color="auto"/>
              <w:left w:val="nil"/>
              <w:bottom w:val="nil"/>
              <w:right w:val="nil"/>
            </w:tcBorders>
            <w:shd w:val="clear" w:color="auto" w:fill="auto"/>
          </w:tcPr>
          <w:p w:rsidR="002C4A80" w:rsidRPr="002C4A80" w:rsidRDefault="002C4A80" w:rsidP="0032627E">
            <w:pPr>
              <w:pStyle w:val="IEEEStdsTableData-Center"/>
              <w:rPr>
                <w:ins w:id="72" w:author="Da Silva, Claudio" w:date="2017-06-20T16:52:00Z"/>
                <w:color w:val="000000" w:themeColor="text1"/>
              </w:rPr>
            </w:pPr>
            <w:ins w:id="73" w:author="Da Silva, Claudio" w:date="2017-06-20T16:52:00Z">
              <w:r w:rsidRPr="002C4A80">
                <w:rPr>
                  <w:color w:val="000000" w:themeColor="text1"/>
                </w:rPr>
                <w:t>8</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74" w:author="Da Silva, Claudio" w:date="2017-06-20T16:52:00Z"/>
                <w:color w:val="000000" w:themeColor="text1"/>
              </w:rPr>
            </w:pPr>
            <w:ins w:id="75" w:author="Da Silva, Claudio" w:date="2017-06-20T16:52:00Z">
              <w:r w:rsidRPr="002C4A80">
                <w:rPr>
                  <w:color w:val="000000" w:themeColor="text1"/>
                </w:rPr>
                <w:t>8</w:t>
              </w:r>
            </w:ins>
          </w:p>
        </w:tc>
        <w:tc>
          <w:tcPr>
            <w:tcW w:w="0" w:type="auto"/>
            <w:tcBorders>
              <w:top w:val="single" w:sz="4" w:space="0" w:color="auto"/>
              <w:left w:val="nil"/>
              <w:bottom w:val="nil"/>
              <w:right w:val="nil"/>
            </w:tcBorders>
            <w:shd w:val="clear" w:color="auto" w:fill="auto"/>
          </w:tcPr>
          <w:p w:rsidR="002C4A80" w:rsidRPr="002C4A80" w:rsidRDefault="002C4A80" w:rsidP="0032627E">
            <w:pPr>
              <w:pStyle w:val="IEEEStdsTableData-Center"/>
              <w:rPr>
                <w:ins w:id="76" w:author="Da Silva, Claudio" w:date="2017-06-20T16:52:00Z"/>
                <w:color w:val="000000" w:themeColor="text1"/>
              </w:rPr>
            </w:pPr>
            <w:ins w:id="77" w:author="Da Silva, Claudio" w:date="2017-06-20T16:52:00Z">
              <w:r w:rsidRPr="002C4A80">
                <w:rPr>
                  <w:color w:val="000000" w:themeColor="text1"/>
                </w:rPr>
                <w:t>11</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78" w:author="Da Silva, Claudio" w:date="2017-06-20T16:52:00Z"/>
                <w:color w:val="000000" w:themeColor="text1"/>
              </w:rPr>
            </w:pPr>
            <w:ins w:id="79" w:author="Da Silva, Claudio" w:date="2017-06-20T16:52:00Z">
              <w:r w:rsidRPr="002C4A80">
                <w:rPr>
                  <w:color w:val="000000" w:themeColor="text1"/>
                </w:rPr>
                <w:t>2</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80" w:author="Da Silva, Claudio" w:date="2017-06-20T16:52:00Z"/>
                <w:color w:val="000000" w:themeColor="text1"/>
              </w:rPr>
            </w:pPr>
            <w:ins w:id="81" w:author="Da Silva, Claudio" w:date="2017-06-20T16:52:00Z">
              <w:r w:rsidRPr="002C4A80">
                <w:rPr>
                  <w:color w:val="000000" w:themeColor="text1"/>
                </w:rPr>
                <w:t>4</w:t>
              </w:r>
            </w:ins>
          </w:p>
        </w:tc>
        <w:tc>
          <w:tcPr>
            <w:tcW w:w="0" w:type="auto"/>
            <w:tcBorders>
              <w:top w:val="single" w:sz="4" w:space="0" w:color="auto"/>
              <w:left w:val="nil"/>
              <w:bottom w:val="nil"/>
              <w:right w:val="nil"/>
            </w:tcBorders>
          </w:tcPr>
          <w:p w:rsidR="002C4A80" w:rsidRPr="002C4A80" w:rsidRDefault="002C4A80" w:rsidP="0032627E">
            <w:pPr>
              <w:pStyle w:val="IEEEStdsTableData-Center"/>
              <w:rPr>
                <w:ins w:id="82" w:author="Da Silva, Claudio" w:date="2017-06-20T16:52:00Z"/>
                <w:color w:val="000000" w:themeColor="text1"/>
              </w:rPr>
            </w:pPr>
            <w:ins w:id="83" w:author="Da Silva, Claudio" w:date="2017-06-20T16:52:00Z">
              <w:r w:rsidRPr="002C4A80">
                <w:rPr>
                  <w:color w:val="000000" w:themeColor="text1"/>
                </w:rPr>
                <w:t>2</w:t>
              </w:r>
            </w:ins>
          </w:p>
        </w:tc>
      </w:tr>
    </w:tbl>
    <w:p w:rsidR="002C4A80" w:rsidRPr="002C4A80" w:rsidRDefault="002C4A80" w:rsidP="002C4A80">
      <w:pPr>
        <w:pStyle w:val="IEEEStdsRegularFigureCaption"/>
        <w:numPr>
          <w:ilvl w:val="0"/>
          <w:numId w:val="0"/>
        </w:numPr>
        <w:jc w:val="left"/>
        <w:rPr>
          <w:ins w:id="84" w:author="Da Silva, Claudio" w:date="2017-06-20T16:52:00Z"/>
          <w:color w:val="000000" w:themeColor="text1"/>
        </w:rPr>
      </w:pPr>
      <w:bookmarkStart w:id="85"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384"/>
        <w:gridCol w:w="2925"/>
        <w:gridCol w:w="1740"/>
        <w:gridCol w:w="1341"/>
        <w:gridCol w:w="1267"/>
      </w:tblGrid>
      <w:tr w:rsidR="002C4A80" w:rsidRPr="002C4A80" w:rsidTr="0032627E">
        <w:trPr>
          <w:ins w:id="86" w:author="Da Silva, Claudio" w:date="2017-06-20T16:52:00Z"/>
        </w:trPr>
        <w:tc>
          <w:tcPr>
            <w:tcW w:w="388" w:type="pct"/>
            <w:tcBorders>
              <w:top w:val="nil"/>
              <w:left w:val="nil"/>
              <w:bottom w:val="nil"/>
              <w:right w:val="nil"/>
            </w:tcBorders>
            <w:shd w:val="clear" w:color="auto" w:fill="auto"/>
          </w:tcPr>
          <w:p w:rsidR="002C4A80" w:rsidRPr="002C4A80" w:rsidRDefault="002C4A80" w:rsidP="0032627E">
            <w:pPr>
              <w:pStyle w:val="IEEEStdsTableData-Left"/>
              <w:rPr>
                <w:ins w:id="87" w:author="Da Silva, Claudio" w:date="2017-06-20T16:52:00Z"/>
                <w:color w:val="000000" w:themeColor="text1"/>
              </w:rPr>
            </w:pPr>
          </w:p>
        </w:tc>
        <w:tc>
          <w:tcPr>
            <w:tcW w:w="751" w:type="pct"/>
            <w:tcBorders>
              <w:top w:val="nil"/>
              <w:left w:val="nil"/>
              <w:bottom w:val="single" w:sz="4" w:space="0" w:color="auto"/>
              <w:right w:val="nil"/>
            </w:tcBorders>
          </w:tcPr>
          <w:p w:rsidR="002C4A80" w:rsidRPr="002C4A80" w:rsidRDefault="002C4A80" w:rsidP="0032627E">
            <w:pPr>
              <w:pStyle w:val="IEEEStdsTableData-Center"/>
              <w:rPr>
                <w:ins w:id="88" w:author="Da Silva, Claudio" w:date="2017-06-20T16:52:00Z"/>
                <w:color w:val="000000" w:themeColor="text1"/>
              </w:rPr>
            </w:pPr>
            <w:ins w:id="89" w:author="Da Silva, Claudio" w:date="2017-06-20T16:52:00Z">
              <w:r w:rsidRPr="002C4A80">
                <w:rPr>
                  <w:color w:val="000000" w:themeColor="text1"/>
                </w:rPr>
                <w:t>B59</w:t>
              </w:r>
            </w:ins>
          </w:p>
        </w:tc>
        <w:tc>
          <w:tcPr>
            <w:tcW w:w="1574" w:type="pct"/>
            <w:tcBorders>
              <w:top w:val="nil"/>
              <w:left w:val="nil"/>
              <w:bottom w:val="single" w:sz="4" w:space="0" w:color="auto"/>
              <w:right w:val="nil"/>
            </w:tcBorders>
          </w:tcPr>
          <w:p w:rsidR="002C4A80" w:rsidRPr="002C4A80" w:rsidRDefault="002C4A80" w:rsidP="0032627E">
            <w:pPr>
              <w:pStyle w:val="IEEEStdsTableData-Center"/>
              <w:rPr>
                <w:ins w:id="90" w:author="Da Silva, Claudio" w:date="2017-06-20T16:52:00Z"/>
                <w:color w:val="000000" w:themeColor="text1"/>
              </w:rPr>
            </w:pPr>
            <w:ins w:id="91" w:author="Da Silva, Claudio" w:date="2017-06-20T16:52:00Z">
              <w:r w:rsidRPr="002C4A80">
                <w:rPr>
                  <w:color w:val="000000" w:themeColor="text1"/>
                </w:rPr>
                <w:t>B60</w:t>
              </w:r>
            </w:ins>
          </w:p>
        </w:tc>
        <w:tc>
          <w:tcPr>
            <w:tcW w:w="941" w:type="pct"/>
            <w:tcBorders>
              <w:top w:val="nil"/>
              <w:left w:val="nil"/>
              <w:bottom w:val="single" w:sz="4" w:space="0" w:color="auto"/>
              <w:right w:val="nil"/>
            </w:tcBorders>
          </w:tcPr>
          <w:p w:rsidR="002C4A80" w:rsidRPr="002C4A80" w:rsidRDefault="002C4A80" w:rsidP="0032627E">
            <w:pPr>
              <w:pStyle w:val="IEEEStdsTableData-Center"/>
              <w:rPr>
                <w:ins w:id="92" w:author="Da Silva, Claudio" w:date="2017-06-20T16:52:00Z"/>
                <w:color w:val="000000" w:themeColor="text1"/>
              </w:rPr>
            </w:pPr>
            <w:ins w:id="93" w:author="Da Silva, Claudio" w:date="2017-06-20T16:52:00Z">
              <w:r w:rsidRPr="002C4A80">
                <w:rPr>
                  <w:color w:val="000000" w:themeColor="text1"/>
                </w:rPr>
                <w:t>B61 B69</w:t>
              </w:r>
            </w:ins>
          </w:p>
        </w:tc>
        <w:tc>
          <w:tcPr>
            <w:tcW w:w="728" w:type="pct"/>
            <w:tcBorders>
              <w:top w:val="nil"/>
              <w:left w:val="nil"/>
              <w:bottom w:val="single" w:sz="4" w:space="0" w:color="auto"/>
              <w:right w:val="nil"/>
            </w:tcBorders>
          </w:tcPr>
          <w:p w:rsidR="002C4A80" w:rsidRPr="002C4A80" w:rsidRDefault="002C4A80" w:rsidP="0032627E">
            <w:pPr>
              <w:pStyle w:val="IEEEStdsTableData-Center"/>
              <w:rPr>
                <w:ins w:id="94" w:author="Da Silva, Claudio" w:date="2017-06-20T16:52:00Z"/>
                <w:color w:val="000000" w:themeColor="text1"/>
              </w:rPr>
            </w:pPr>
            <w:ins w:id="95" w:author="Da Silva, Claudio" w:date="2017-06-20T16:52:00Z">
              <w:r w:rsidRPr="002C4A80">
                <w:rPr>
                  <w:color w:val="000000" w:themeColor="text1"/>
                </w:rPr>
                <w:t>B70</w:t>
              </w:r>
            </w:ins>
          </w:p>
        </w:tc>
        <w:tc>
          <w:tcPr>
            <w:tcW w:w="618" w:type="pct"/>
            <w:tcBorders>
              <w:top w:val="nil"/>
              <w:left w:val="nil"/>
              <w:bottom w:val="single" w:sz="4" w:space="0" w:color="auto"/>
              <w:right w:val="nil"/>
            </w:tcBorders>
            <w:shd w:val="clear" w:color="auto" w:fill="auto"/>
          </w:tcPr>
          <w:p w:rsidR="002C4A80" w:rsidRPr="002C4A80" w:rsidRDefault="002C4A80" w:rsidP="0032627E">
            <w:pPr>
              <w:pStyle w:val="IEEEStdsTableData-Center"/>
              <w:rPr>
                <w:ins w:id="96" w:author="Da Silva, Claudio" w:date="2017-06-20T16:52:00Z"/>
                <w:color w:val="000000" w:themeColor="text1"/>
              </w:rPr>
            </w:pPr>
            <w:ins w:id="97" w:author="Da Silva, Claudio" w:date="2017-06-20T16:52:00Z">
              <w:r w:rsidRPr="002C4A80">
                <w:rPr>
                  <w:color w:val="000000" w:themeColor="text1"/>
                </w:rPr>
                <w:t>B71</w:t>
              </w:r>
            </w:ins>
          </w:p>
        </w:tc>
      </w:tr>
      <w:tr w:rsidR="002C4A80" w:rsidRPr="002C4A80" w:rsidTr="0032627E">
        <w:trPr>
          <w:ins w:id="98" w:author="Da Silva, Claudio" w:date="2017-06-20T16:52:00Z"/>
        </w:trPr>
        <w:tc>
          <w:tcPr>
            <w:tcW w:w="388" w:type="pct"/>
            <w:tcBorders>
              <w:top w:val="nil"/>
              <w:left w:val="nil"/>
              <w:bottom w:val="nil"/>
              <w:right w:val="single" w:sz="4" w:space="0" w:color="auto"/>
            </w:tcBorders>
            <w:shd w:val="clear" w:color="auto" w:fill="auto"/>
          </w:tcPr>
          <w:p w:rsidR="002C4A80" w:rsidRPr="002C4A80" w:rsidRDefault="002C4A80" w:rsidP="0032627E">
            <w:pPr>
              <w:pStyle w:val="IEEEStdsTableData-Left"/>
              <w:rPr>
                <w:ins w:id="99" w:author="Da Silva, Claudio" w:date="2017-06-20T16:52:00Z"/>
                <w:color w:val="000000" w:themeColor="text1"/>
              </w:rPr>
            </w:pPr>
          </w:p>
        </w:tc>
        <w:tc>
          <w:tcPr>
            <w:tcW w:w="751" w:type="pct"/>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100" w:author="Da Silva, Claudio" w:date="2017-06-20T16:52:00Z"/>
                <w:color w:val="000000" w:themeColor="text1"/>
              </w:rPr>
            </w:pPr>
            <w:ins w:id="101" w:author="Da Silva, Claudio" w:date="2017-06-20T16:52:00Z">
              <w:r w:rsidRPr="002C4A80">
                <w:rPr>
                  <w:color w:val="000000" w:themeColor="text1"/>
                </w:rPr>
                <w:t>TXSS-REQ</w:t>
              </w:r>
              <w:r>
                <w:rPr>
                  <w:color w:val="000000" w:themeColor="text1"/>
                </w:rPr>
                <w:t>UEST</w:t>
              </w:r>
            </w:ins>
          </w:p>
        </w:tc>
        <w:tc>
          <w:tcPr>
            <w:tcW w:w="1574" w:type="pct"/>
            <w:tcBorders>
              <w:top w:val="single" w:sz="4" w:space="0" w:color="auto"/>
              <w:left w:val="single" w:sz="4" w:space="0" w:color="auto"/>
              <w:bottom w:val="single" w:sz="4" w:space="0" w:color="auto"/>
              <w:right w:val="single" w:sz="4" w:space="0" w:color="auto"/>
            </w:tcBorders>
          </w:tcPr>
          <w:p w:rsidR="002C4A80" w:rsidRPr="002C4A80" w:rsidRDefault="002C4A80" w:rsidP="002C4A80">
            <w:pPr>
              <w:pStyle w:val="IEEEStdsTableData-Center"/>
              <w:rPr>
                <w:ins w:id="102" w:author="Da Silva, Claudio" w:date="2017-06-20T16:52:00Z"/>
                <w:color w:val="000000" w:themeColor="text1"/>
              </w:rPr>
            </w:pPr>
            <w:ins w:id="103" w:author="Da Silva, Claudio" w:date="2017-06-20T16:52:00Z">
              <w:r w:rsidRPr="002C4A80">
                <w:rPr>
                  <w:color w:val="000000" w:themeColor="text1"/>
                </w:rPr>
                <w:t>TXSS-RECIPROCAL</w:t>
              </w:r>
            </w:ins>
          </w:p>
        </w:tc>
        <w:tc>
          <w:tcPr>
            <w:tcW w:w="941" w:type="pct"/>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104" w:author="Da Silva, Claudio" w:date="2017-06-20T16:52:00Z"/>
                <w:color w:val="000000" w:themeColor="text1"/>
              </w:rPr>
            </w:pPr>
            <w:ins w:id="105" w:author="Da Silva, Claudio" w:date="2017-06-20T16:52:00Z">
              <w:r w:rsidRPr="002C4A80">
                <w:rPr>
                  <w:color w:val="000000" w:themeColor="text1"/>
                </w:rPr>
                <w:t>TXSS-SECTORS</w:t>
              </w:r>
            </w:ins>
          </w:p>
        </w:tc>
        <w:tc>
          <w:tcPr>
            <w:tcW w:w="728" w:type="pct"/>
            <w:tcBorders>
              <w:top w:val="single" w:sz="4" w:space="0" w:color="auto"/>
              <w:left w:val="single" w:sz="4" w:space="0" w:color="auto"/>
              <w:bottom w:val="single" w:sz="4" w:space="0" w:color="auto"/>
              <w:right w:val="single" w:sz="4" w:space="0" w:color="auto"/>
            </w:tcBorders>
          </w:tcPr>
          <w:p w:rsidR="002C4A80" w:rsidRPr="002C4A80" w:rsidRDefault="002C4A80" w:rsidP="0032627E">
            <w:pPr>
              <w:pStyle w:val="IEEEStdsTableData-Center"/>
              <w:rPr>
                <w:ins w:id="106" w:author="Da Silva, Claudio" w:date="2017-06-20T16:52:00Z"/>
                <w:color w:val="000000" w:themeColor="text1"/>
              </w:rPr>
            </w:pPr>
            <w:ins w:id="107" w:author="Da Silva, Claudio" w:date="2017-06-20T16:52:00Z">
              <w:r w:rsidRPr="002C4A80">
                <w:rPr>
                  <w:color w:val="000000" w:themeColor="text1"/>
                </w:rPr>
                <w:t>TXSS-MIMO</w:t>
              </w:r>
            </w:ins>
          </w:p>
        </w:tc>
        <w:tc>
          <w:tcPr>
            <w:tcW w:w="618" w:type="pct"/>
            <w:tcBorders>
              <w:top w:val="single" w:sz="4" w:space="0" w:color="auto"/>
              <w:left w:val="single" w:sz="4" w:space="0" w:color="auto"/>
              <w:bottom w:val="single" w:sz="4" w:space="0" w:color="auto"/>
              <w:right w:val="single" w:sz="4" w:space="0" w:color="auto"/>
            </w:tcBorders>
            <w:shd w:val="clear" w:color="auto" w:fill="auto"/>
          </w:tcPr>
          <w:p w:rsidR="002C4A80" w:rsidRPr="002C4A80" w:rsidRDefault="002C4A80" w:rsidP="0032627E">
            <w:pPr>
              <w:pStyle w:val="IEEEStdsTableData-Center"/>
              <w:rPr>
                <w:ins w:id="108" w:author="Da Silva, Claudio" w:date="2017-06-20T16:52:00Z"/>
                <w:color w:val="000000" w:themeColor="text1"/>
              </w:rPr>
            </w:pPr>
            <w:ins w:id="109" w:author="Da Silva, Claudio" w:date="2017-06-20T16:53:00Z">
              <w:r>
                <w:rPr>
                  <w:color w:val="000000" w:themeColor="text1"/>
                </w:rPr>
                <w:t>TXSS-RESPONDER</w:t>
              </w:r>
            </w:ins>
          </w:p>
        </w:tc>
      </w:tr>
      <w:tr w:rsidR="002C4A80" w:rsidRPr="002C4A80" w:rsidTr="0032627E">
        <w:trPr>
          <w:ins w:id="110" w:author="Da Silva, Claudio" w:date="2017-06-20T16:52:00Z"/>
        </w:trPr>
        <w:tc>
          <w:tcPr>
            <w:tcW w:w="388" w:type="pct"/>
            <w:tcBorders>
              <w:top w:val="nil"/>
              <w:left w:val="nil"/>
              <w:bottom w:val="nil"/>
              <w:right w:val="nil"/>
            </w:tcBorders>
            <w:shd w:val="clear" w:color="auto" w:fill="auto"/>
          </w:tcPr>
          <w:p w:rsidR="002C4A80" w:rsidRPr="002C4A80" w:rsidRDefault="002C4A80" w:rsidP="0032627E">
            <w:pPr>
              <w:pStyle w:val="IEEEStdsTableData-Left"/>
              <w:rPr>
                <w:ins w:id="111" w:author="Da Silva, Claudio" w:date="2017-06-20T16:52:00Z"/>
                <w:color w:val="000000" w:themeColor="text1"/>
              </w:rPr>
            </w:pPr>
            <w:ins w:id="112" w:author="Da Silva, Claudio" w:date="2017-06-20T16:52:00Z">
              <w:r w:rsidRPr="002C4A80">
                <w:rPr>
                  <w:color w:val="000000" w:themeColor="text1"/>
                </w:rPr>
                <w:t>Bits:</w:t>
              </w:r>
            </w:ins>
          </w:p>
        </w:tc>
        <w:tc>
          <w:tcPr>
            <w:tcW w:w="751" w:type="pct"/>
            <w:tcBorders>
              <w:top w:val="single" w:sz="4" w:space="0" w:color="auto"/>
              <w:left w:val="nil"/>
              <w:bottom w:val="nil"/>
              <w:right w:val="nil"/>
            </w:tcBorders>
          </w:tcPr>
          <w:p w:rsidR="002C4A80" w:rsidRPr="002C4A80" w:rsidRDefault="002C4A80" w:rsidP="0032627E">
            <w:pPr>
              <w:pStyle w:val="IEEEStdsTableData-Center"/>
              <w:rPr>
                <w:ins w:id="113" w:author="Da Silva, Claudio" w:date="2017-06-20T16:52:00Z"/>
                <w:color w:val="000000" w:themeColor="text1"/>
              </w:rPr>
            </w:pPr>
            <w:ins w:id="114" w:author="Da Silva, Claudio" w:date="2017-06-20T16:52:00Z">
              <w:r w:rsidRPr="002C4A80">
                <w:rPr>
                  <w:color w:val="000000" w:themeColor="text1"/>
                </w:rPr>
                <w:t>1</w:t>
              </w:r>
            </w:ins>
          </w:p>
        </w:tc>
        <w:tc>
          <w:tcPr>
            <w:tcW w:w="1574" w:type="pct"/>
            <w:tcBorders>
              <w:top w:val="single" w:sz="4" w:space="0" w:color="auto"/>
              <w:left w:val="nil"/>
              <w:bottom w:val="nil"/>
              <w:right w:val="nil"/>
            </w:tcBorders>
          </w:tcPr>
          <w:p w:rsidR="002C4A80" w:rsidRPr="002C4A80" w:rsidRDefault="002C4A80" w:rsidP="0032627E">
            <w:pPr>
              <w:pStyle w:val="IEEEStdsTableData-Center"/>
              <w:rPr>
                <w:ins w:id="115" w:author="Da Silva, Claudio" w:date="2017-06-20T16:52:00Z"/>
                <w:color w:val="000000" w:themeColor="text1"/>
              </w:rPr>
            </w:pPr>
            <w:ins w:id="116" w:author="Da Silva, Claudio" w:date="2017-06-20T16:52:00Z">
              <w:r w:rsidRPr="002C4A80">
                <w:rPr>
                  <w:color w:val="000000" w:themeColor="text1"/>
                </w:rPr>
                <w:t>1</w:t>
              </w:r>
            </w:ins>
          </w:p>
        </w:tc>
        <w:tc>
          <w:tcPr>
            <w:tcW w:w="941" w:type="pct"/>
            <w:tcBorders>
              <w:top w:val="single" w:sz="4" w:space="0" w:color="auto"/>
              <w:left w:val="nil"/>
              <w:bottom w:val="nil"/>
              <w:right w:val="nil"/>
            </w:tcBorders>
          </w:tcPr>
          <w:p w:rsidR="002C4A80" w:rsidRPr="002C4A80" w:rsidRDefault="002C4A80" w:rsidP="0032627E">
            <w:pPr>
              <w:pStyle w:val="IEEEStdsTableData-Center"/>
              <w:rPr>
                <w:ins w:id="117" w:author="Da Silva, Claudio" w:date="2017-06-20T16:52:00Z"/>
                <w:color w:val="000000" w:themeColor="text1"/>
              </w:rPr>
            </w:pPr>
            <w:ins w:id="118" w:author="Da Silva, Claudio" w:date="2017-06-20T16:52:00Z">
              <w:r w:rsidRPr="002C4A80">
                <w:rPr>
                  <w:color w:val="000000" w:themeColor="text1"/>
                </w:rPr>
                <w:t>9</w:t>
              </w:r>
            </w:ins>
          </w:p>
        </w:tc>
        <w:tc>
          <w:tcPr>
            <w:tcW w:w="728" w:type="pct"/>
            <w:tcBorders>
              <w:top w:val="single" w:sz="4" w:space="0" w:color="auto"/>
              <w:left w:val="nil"/>
              <w:bottom w:val="nil"/>
              <w:right w:val="nil"/>
            </w:tcBorders>
          </w:tcPr>
          <w:p w:rsidR="002C4A80" w:rsidRPr="002C4A80" w:rsidRDefault="002C4A80" w:rsidP="0032627E">
            <w:pPr>
              <w:pStyle w:val="IEEEStdsTableData-Center"/>
              <w:rPr>
                <w:ins w:id="119" w:author="Da Silva, Claudio" w:date="2017-06-20T16:52:00Z"/>
                <w:color w:val="000000" w:themeColor="text1"/>
              </w:rPr>
            </w:pPr>
            <w:ins w:id="120" w:author="Da Silva, Claudio" w:date="2017-06-20T16:52:00Z">
              <w:r w:rsidRPr="002C4A80">
                <w:rPr>
                  <w:color w:val="000000" w:themeColor="text1"/>
                </w:rPr>
                <w:t>1</w:t>
              </w:r>
            </w:ins>
          </w:p>
        </w:tc>
        <w:tc>
          <w:tcPr>
            <w:tcW w:w="618" w:type="pct"/>
            <w:tcBorders>
              <w:top w:val="single" w:sz="4" w:space="0" w:color="auto"/>
              <w:left w:val="nil"/>
              <w:bottom w:val="nil"/>
              <w:right w:val="nil"/>
            </w:tcBorders>
            <w:shd w:val="clear" w:color="auto" w:fill="auto"/>
          </w:tcPr>
          <w:p w:rsidR="002C4A80" w:rsidRPr="002C4A80" w:rsidRDefault="002C4A80" w:rsidP="0032627E">
            <w:pPr>
              <w:pStyle w:val="IEEEStdsTableData-Center"/>
              <w:rPr>
                <w:ins w:id="121" w:author="Da Silva, Claudio" w:date="2017-06-20T16:52:00Z"/>
                <w:color w:val="000000" w:themeColor="text1"/>
              </w:rPr>
            </w:pPr>
            <w:ins w:id="122" w:author="Da Silva, Claudio" w:date="2017-06-20T16:52:00Z">
              <w:r w:rsidRPr="002C4A80">
                <w:rPr>
                  <w:color w:val="000000" w:themeColor="text1"/>
                </w:rPr>
                <w:t>1</w:t>
              </w:r>
            </w:ins>
          </w:p>
        </w:tc>
      </w:tr>
    </w:tbl>
    <w:p w:rsidR="002C4A80" w:rsidRPr="002C4A80" w:rsidRDefault="002C4A80" w:rsidP="002C4A80">
      <w:pPr>
        <w:pStyle w:val="IEEEStdsRegularFigureCaption"/>
        <w:rPr>
          <w:ins w:id="123" w:author="Da Silva, Claudio" w:date="2017-06-20T16:52:00Z"/>
          <w:color w:val="000000" w:themeColor="text1"/>
        </w:rPr>
      </w:pPr>
      <w:bookmarkStart w:id="124" w:name="_Ref483334610"/>
      <w:bookmarkStart w:id="125" w:name="_Toc483411290"/>
      <w:ins w:id="126" w:author="Da Silva, Claudio" w:date="2017-06-20T16:52:00Z">
        <w:r w:rsidRPr="002C4A80">
          <w:rPr>
            <w:color w:val="000000" w:themeColor="text1"/>
          </w:rPr>
          <w:t>—EDMG BRP Request element format</w:t>
        </w:r>
        <w:bookmarkEnd w:id="85"/>
        <w:bookmarkEnd w:id="124"/>
        <w:bookmarkEnd w:id="125"/>
      </w:ins>
    </w:p>
    <w:p w:rsidR="002C4A80" w:rsidRPr="002C4A80" w:rsidRDefault="002C4A80" w:rsidP="002C4A80">
      <w:pPr>
        <w:rPr>
          <w:ins w:id="127" w:author="Da Silva, Claudio" w:date="2017-06-20T16:52:00Z"/>
          <w:color w:val="000000" w:themeColor="text1"/>
        </w:rPr>
      </w:pPr>
    </w:p>
    <w:p w:rsidR="002C4A80" w:rsidRPr="002C4A80" w:rsidRDefault="002C4A80">
      <w:pPr>
        <w:rPr>
          <w:ins w:id="128" w:author="Da Silva, Claudio" w:date="2017-06-20T16:52:00Z"/>
          <w:b/>
          <w:color w:val="000000" w:themeColor="text1"/>
        </w:rPr>
      </w:pPr>
    </w:p>
    <w:p w:rsidR="002C4A80" w:rsidRDefault="002C4A80">
      <w:pPr>
        <w:rPr>
          <w:b/>
        </w:rPr>
      </w:pPr>
    </w:p>
    <w:p w:rsidR="00195D1C" w:rsidDel="00195D1C" w:rsidRDefault="00195D1C">
      <w:pPr>
        <w:rPr>
          <w:del w:id="129" w:author="Da Silva, Claudio" w:date="2017-06-13T12:42:00Z"/>
          <w:b/>
        </w:rPr>
      </w:pPr>
      <w:del w:id="130" w:author="Da Silva, Claudio" w:date="2017-06-13T12:42:00Z">
        <w:r w:rsidDel="00195D1C">
          <w:rPr>
            <w:b/>
          </w:rPr>
          <w:br w:type="page"/>
        </w:r>
      </w:del>
    </w:p>
    <w:p w:rsidR="00D61D2A" w:rsidRPr="00DA0CF3" w:rsidRDefault="00D61D2A" w:rsidP="00195D1C">
      <w:pPr>
        <w:ind w:left="540"/>
        <w:rPr>
          <w:b/>
        </w:rPr>
      </w:pPr>
      <w:r w:rsidRPr="00DA0CF3">
        <w:rPr>
          <w:b/>
        </w:rPr>
        <w:lastRenderedPageBreak/>
        <w:t>10.38.9.5 BRP transmit sector sweep (BRP TXSS)</w:t>
      </w:r>
    </w:p>
    <w:p w:rsidR="00D61D2A" w:rsidRPr="00DA0CF3" w:rsidRDefault="00D61D2A" w:rsidP="0081784E">
      <w:pPr>
        <w:ind w:left="540"/>
      </w:pPr>
    </w:p>
    <w:p w:rsidR="00BC268A" w:rsidRPr="00DA0CF3" w:rsidRDefault="00BC268A" w:rsidP="0081784E">
      <w:pPr>
        <w:ind w:left="540"/>
      </w:pPr>
    </w:p>
    <w:p w:rsidR="00D61D2A" w:rsidRPr="00DA0CF3" w:rsidRDefault="00D61D2A" w:rsidP="0081784E">
      <w:pPr>
        <w:ind w:left="540"/>
        <w:rPr>
          <w:b/>
        </w:rPr>
      </w:pPr>
      <w:r w:rsidRPr="00DA0CF3">
        <w:rPr>
          <w:b/>
        </w:rPr>
        <w:t>10.38.9.5.1 General</w:t>
      </w:r>
    </w:p>
    <w:p w:rsidR="00D61D2A" w:rsidRPr="00DA0CF3" w:rsidRDefault="00D61D2A" w:rsidP="0081784E">
      <w:pPr>
        <w:ind w:left="540"/>
      </w:pPr>
    </w:p>
    <w:p w:rsidR="000A3467" w:rsidRPr="00DA0CF3" w:rsidRDefault="000A3467" w:rsidP="0081784E">
      <w:pPr>
        <w:ind w:left="540"/>
        <w:rPr>
          <w:rStyle w:val="fontstyle01"/>
          <w:color w:val="auto"/>
          <w:sz w:val="22"/>
          <w:szCs w:val="22"/>
        </w:rPr>
      </w:pPr>
      <w:r w:rsidRPr="00DA0CF3">
        <w:rPr>
          <w:rStyle w:val="fontstyle01"/>
          <w:color w:val="auto"/>
          <w:sz w:val="22"/>
          <w:szCs w:val="22"/>
        </w:rPr>
        <w:t xml:space="preserve">Beam refinement protocol transmit sector sweep (BRP TXSS) is a procedure which makes use of BRP frames to perform transmit </w:t>
      </w:r>
      <w:del w:id="131" w:author="Da Silva, Claudio" w:date="2017-06-15T14:08:00Z">
        <w:r w:rsidRPr="00DA0CF3" w:rsidDel="008C643D">
          <w:rPr>
            <w:rStyle w:val="fontstyle01"/>
            <w:color w:val="auto"/>
            <w:sz w:val="22"/>
            <w:szCs w:val="22"/>
          </w:rPr>
          <w:delText>sector sweep</w:delText>
        </w:r>
      </w:del>
      <w:ins w:id="132" w:author="Da Silva, Claudio" w:date="2017-06-15T14:08:00Z">
        <w:r w:rsidR="008C643D">
          <w:rPr>
            <w:rStyle w:val="fontstyle01"/>
            <w:color w:val="auto"/>
            <w:sz w:val="22"/>
            <w:szCs w:val="22"/>
          </w:rPr>
          <w:t>training</w:t>
        </w:r>
      </w:ins>
      <w:r w:rsidRPr="00DA0CF3">
        <w:rPr>
          <w:rStyle w:val="fontstyle01"/>
          <w:color w:val="auto"/>
          <w:sz w:val="22"/>
          <w:szCs w:val="22"/>
        </w:rPr>
        <w:t xml:space="preserve"> and determine improved antenna configuration for transmission.</w:t>
      </w:r>
    </w:p>
    <w:p w:rsidR="00752D31" w:rsidRDefault="00752D31" w:rsidP="00752D31">
      <w:pPr>
        <w:rPr>
          <w:szCs w:val="22"/>
        </w:rPr>
      </w:pPr>
    </w:p>
    <w:p w:rsidR="005F7E76" w:rsidRDefault="005F7E76" w:rsidP="005F7E76">
      <w:pPr>
        <w:ind w:left="540"/>
        <w:rPr>
          <w:ins w:id="133" w:author="Da Silva, Claudio" w:date="2017-06-15T14:35:00Z"/>
          <w:szCs w:val="22"/>
        </w:rPr>
      </w:pPr>
      <w:ins w:id="134" w:author="Da Silva, Claudio" w:date="2017-06-15T14:35:00Z">
        <w:r>
          <w:rPr>
            <w:szCs w:val="22"/>
          </w:rPr>
          <w:t xml:space="preserve">In this </w:t>
        </w:r>
        <w:proofErr w:type="spellStart"/>
        <w:r w:rsidRPr="002175AF">
          <w:rPr>
            <w:szCs w:val="22"/>
          </w:rPr>
          <w:t>subclause</w:t>
        </w:r>
        <w:proofErr w:type="spellEnd"/>
        <w:r w:rsidRPr="002175AF">
          <w:rPr>
            <w:szCs w:val="22"/>
          </w:rPr>
          <w:t xml:space="preserve">, the STA that initiates </w:t>
        </w:r>
        <w:r>
          <w:rPr>
            <w:szCs w:val="22"/>
          </w:rPr>
          <w:t>a BRP TXSS</w:t>
        </w:r>
        <w:r w:rsidRPr="002175AF">
          <w:rPr>
            <w:szCs w:val="22"/>
          </w:rPr>
          <w:t xml:space="preserve"> through the transmission of a </w:t>
        </w:r>
        <w:r>
          <w:rPr>
            <w:szCs w:val="22"/>
          </w:rPr>
          <w:t>BRP</w:t>
        </w:r>
        <w:r w:rsidRPr="002175AF">
          <w:rPr>
            <w:szCs w:val="22"/>
          </w:rPr>
          <w:t xml:space="preserve"> frame </w:t>
        </w:r>
      </w:ins>
      <w:ins w:id="135" w:author="Da Silva, Claudio" w:date="2017-06-20T15:09:00Z">
        <w:r w:rsidR="008D6FAE">
          <w:rPr>
            <w:szCs w:val="22"/>
          </w:rPr>
          <w:t>with the TXSS-REQUEST field within the EDMG</w:t>
        </w:r>
        <w:r w:rsidR="004313E1">
          <w:rPr>
            <w:szCs w:val="22"/>
          </w:rPr>
          <w:t xml:space="preserve"> BRP Request element set to 1 </w:t>
        </w:r>
      </w:ins>
      <w:ins w:id="136" w:author="Da Silva, Claudio" w:date="2017-06-15T14:35:00Z">
        <w:r w:rsidRPr="002175AF">
          <w:rPr>
            <w:szCs w:val="22"/>
          </w:rPr>
          <w:t>is referred to as</w:t>
        </w:r>
        <w:r>
          <w:rPr>
            <w:szCs w:val="22"/>
          </w:rPr>
          <w:t xml:space="preserve"> </w:t>
        </w:r>
        <w:r w:rsidRPr="002175AF">
          <w:rPr>
            <w:szCs w:val="22"/>
          </w:rPr>
          <w:t xml:space="preserve">the initiator, and the recipient STA of the </w:t>
        </w:r>
        <w:r>
          <w:rPr>
            <w:szCs w:val="22"/>
          </w:rPr>
          <w:t>BRP</w:t>
        </w:r>
        <w:r w:rsidRPr="002175AF">
          <w:rPr>
            <w:szCs w:val="22"/>
          </w:rPr>
          <w:t xml:space="preserve"> frame that participates in </w:t>
        </w:r>
        <w:r>
          <w:rPr>
            <w:szCs w:val="22"/>
          </w:rPr>
          <w:t>a BRP TXSS</w:t>
        </w:r>
        <w:r w:rsidRPr="002175AF">
          <w:rPr>
            <w:szCs w:val="22"/>
          </w:rPr>
          <w:t xml:space="preserve"> with the initiator is</w:t>
        </w:r>
        <w:r>
          <w:rPr>
            <w:szCs w:val="22"/>
          </w:rPr>
          <w:t xml:space="preserve"> </w:t>
        </w:r>
        <w:r w:rsidRPr="002175AF">
          <w:rPr>
            <w:szCs w:val="22"/>
          </w:rPr>
          <w:t>referred to as the responder.</w:t>
        </w:r>
      </w:ins>
    </w:p>
    <w:p w:rsidR="00F249D9" w:rsidRDefault="00F249D9" w:rsidP="0081784E">
      <w:pPr>
        <w:ind w:left="540"/>
        <w:rPr>
          <w:szCs w:val="22"/>
        </w:rPr>
      </w:pPr>
    </w:p>
    <w:p w:rsidR="000A3467" w:rsidRPr="005F7E76" w:rsidRDefault="005F7E76" w:rsidP="0081784E">
      <w:pPr>
        <w:ind w:left="540"/>
        <w:rPr>
          <w:rStyle w:val="fontstyle01"/>
          <w:color w:val="auto"/>
          <w:sz w:val="22"/>
          <w:szCs w:val="22"/>
        </w:rPr>
      </w:pPr>
      <w:ins w:id="137" w:author="Da Silva, Claudio" w:date="2017-06-15T14:34:00Z">
        <w:r w:rsidRPr="005F7E76">
          <w:rPr>
            <w:szCs w:val="22"/>
          </w:rPr>
          <w:t>A BRP TXSS may be comprised of an optional setup phase, a mandatory transmit training phase by the initiator, referred to as an Initiator BRP TXSS, an opti</w:t>
        </w:r>
        <w:r w:rsidRPr="00180A04">
          <w:rPr>
            <w:szCs w:val="22"/>
          </w:rPr>
          <w:t>onal transmit training phase by the responder, referred to as a Responder BRP TXSS,</w:t>
        </w:r>
        <w:r w:rsidRPr="0058716B">
          <w:rPr>
            <w:szCs w:val="22"/>
          </w:rPr>
          <w:t xml:space="preserve"> and a mandatory feedback phase. </w:t>
        </w:r>
        <w:r w:rsidRPr="005F7E76">
          <w:rPr>
            <w:rStyle w:val="fontstyle01"/>
            <w:sz w:val="22"/>
            <w:szCs w:val="22"/>
          </w:rPr>
          <w:t xml:space="preserve">An example of BRP TXSS is shown in Figure 62 for the case when the procedure is comprised of a setup phase, an Initiator BRP TXSS, and a feedback phase, and the BRP frames used in the procedure are sent with a single transmit chain (SISO transmission). </w:t>
        </w:r>
      </w:ins>
      <w:del w:id="138" w:author="Da Silva, Claudio" w:date="2017-06-15T14:34:00Z">
        <w:r w:rsidR="00F249D9" w:rsidRPr="005F7E76" w:rsidDel="005F7E76">
          <w:rPr>
            <w:rStyle w:val="fontstyle01"/>
            <w:color w:val="auto"/>
            <w:sz w:val="22"/>
            <w:szCs w:val="22"/>
          </w:rPr>
          <w:delText xml:space="preserve">In BRP TXSS, a set of transmit AWVs is tested against a quasi-omni receive pattern for all possible combinations of transmit DMG antenna and receive DMG antenna. </w:delText>
        </w:r>
        <w:r w:rsidR="000A3467" w:rsidRPr="005F7E76" w:rsidDel="005F7E76">
          <w:rPr>
            <w:rStyle w:val="fontstyle01"/>
            <w:color w:val="auto"/>
            <w:sz w:val="22"/>
            <w:szCs w:val="22"/>
          </w:rPr>
          <w:delText>An example of BRP TXSS is shown in Figure 62.</w:delText>
        </w:r>
      </w:del>
      <w:r w:rsidR="000A3467" w:rsidRPr="005F7E76">
        <w:rPr>
          <w:rStyle w:val="fontstyle01"/>
          <w:color w:val="auto"/>
          <w:sz w:val="22"/>
          <w:szCs w:val="22"/>
        </w:rPr>
        <w:t xml:space="preserve"> In Figure 62 and in the remainder of 10.38.9.5, </w:t>
      </w:r>
      <m:oMath>
        <m:sSub>
          <m:sSubPr>
            <m:ctrlPr>
              <w:rPr>
                <w:rFonts w:ascii="Cambria Math" w:hAnsi="Cambria Math"/>
                <w:i/>
                <w:szCs w:val="22"/>
              </w:rPr>
            </m:ctrlPr>
          </m:sSubPr>
          <m:e>
            <m:r>
              <m:rPr>
                <m:nor/>
              </m:rPr>
              <w:rPr>
                <w:i/>
                <w:szCs w:val="22"/>
              </w:rPr>
              <m:t>N</m:t>
            </m:r>
          </m:e>
          <m:sub>
            <w:proofErr w:type="spellStart"/>
            <m:r>
              <m:rPr>
                <m:nor/>
              </m:rPr>
              <w:rPr>
                <w:i/>
                <w:szCs w:val="22"/>
              </w:rPr>
              <m:t>init</m:t>
            </m:r>
            <w:proofErr w:type="gramStart"/>
            <m:r>
              <m:rPr>
                <m:nor/>
              </m:rPr>
              <w:rPr>
                <w:i/>
                <w:szCs w:val="22"/>
              </w:rPr>
              <m:t>,TX</m:t>
            </m:r>
            <w:proofErr w:type="spellEnd"/>
            <w:proofErr w:type="gramEnd"/>
          </m:sub>
        </m:sSub>
      </m:oMath>
      <w:r w:rsidR="000A3467" w:rsidRPr="005F7E76">
        <w:rPr>
          <w:szCs w:val="22"/>
        </w:rPr>
        <w:t xml:space="preserve">  </w:t>
      </w:r>
      <w:r w:rsidR="000A3467" w:rsidRPr="005F7E76">
        <w:rPr>
          <w:rStyle w:val="fontstyle01"/>
          <w:color w:val="auto"/>
          <w:sz w:val="22"/>
          <w:szCs w:val="22"/>
        </w:rPr>
        <w:t>is the number of transmit DMG antennas of the initiator</w:t>
      </w:r>
      <w:ins w:id="139" w:author="Da Silva, Claudio" w:date="2017-06-12T10:53:00Z">
        <w:r w:rsidR="006674A1" w:rsidRPr="005F7E76">
          <w:rPr>
            <w:rStyle w:val="fontstyle01"/>
            <w:color w:val="auto"/>
            <w:sz w:val="22"/>
            <w:szCs w:val="22"/>
          </w:rPr>
          <w:t xml:space="preserve">, </w:t>
        </w:r>
        <m:oMath>
          <m:sSub>
            <m:sSubPr>
              <m:ctrlPr>
                <w:rPr>
                  <w:rFonts w:ascii="Cambria Math" w:hAnsi="Cambria Math"/>
                  <w:i/>
                  <w:szCs w:val="22"/>
                </w:rPr>
              </m:ctrlPr>
            </m:sSubPr>
            <m:e>
              <m:r>
                <m:rPr>
                  <m:nor/>
                </m:rPr>
                <w:rPr>
                  <w:i/>
                  <w:szCs w:val="22"/>
                </w:rPr>
                <m:t>N</m:t>
              </m:r>
            </m:e>
            <m:sub>
              <w:proofErr w:type="spellStart"/>
              <m:r>
                <m:rPr>
                  <m:nor/>
                </m:rPr>
                <w:rPr>
                  <w:i/>
                  <w:szCs w:val="22"/>
                </w:rPr>
                <m:t>resp,TX</m:t>
              </m:r>
              <w:proofErr w:type="spellEnd"/>
            </m:sub>
          </m:sSub>
        </m:oMath>
        <w:r w:rsidR="006674A1" w:rsidRPr="005F7E76">
          <w:rPr>
            <w:szCs w:val="22"/>
          </w:rPr>
          <w:t xml:space="preserve">  </w:t>
        </w:r>
        <w:r w:rsidR="006674A1" w:rsidRPr="005F7E76">
          <w:rPr>
            <w:rStyle w:val="fontstyle01"/>
            <w:color w:val="auto"/>
            <w:sz w:val="22"/>
            <w:szCs w:val="22"/>
          </w:rPr>
          <w:t xml:space="preserve">is the number of transmit DMG antennas of the </w:t>
        </w:r>
      </w:ins>
      <w:ins w:id="140" w:author="Da Silva, Claudio" w:date="2017-06-12T10:54:00Z">
        <w:r w:rsidR="006674A1" w:rsidRPr="005F7E76">
          <w:rPr>
            <w:rStyle w:val="fontstyle01"/>
            <w:color w:val="auto"/>
            <w:sz w:val="22"/>
            <w:szCs w:val="22"/>
          </w:rPr>
          <w:t xml:space="preserve">responder, </w:t>
        </w:r>
        <m:oMath>
          <m:sSub>
            <m:sSubPr>
              <m:ctrlPr>
                <w:rPr>
                  <w:rFonts w:ascii="Cambria Math" w:hAnsi="Cambria Math"/>
                  <w:i/>
                  <w:szCs w:val="22"/>
                </w:rPr>
              </m:ctrlPr>
            </m:sSubPr>
            <m:e>
              <m:r>
                <m:rPr>
                  <m:nor/>
                </m:rPr>
                <w:rPr>
                  <w:i/>
                  <w:szCs w:val="22"/>
                </w:rPr>
                <m:t>N</m:t>
              </m:r>
            </m:e>
            <m:sub>
              <w:proofErr w:type="spellStart"/>
              <m:r>
                <m:rPr>
                  <m:nor/>
                </m:rPr>
                <w:rPr>
                  <w:i/>
                  <w:szCs w:val="22"/>
                </w:rPr>
                <m:t>init,RX</m:t>
              </m:r>
              <w:proofErr w:type="spellEnd"/>
            </m:sub>
          </m:sSub>
          <m:r>
            <w:rPr>
              <w:rFonts w:ascii="Cambria Math" w:hAnsi="Cambria Math"/>
              <w:szCs w:val="22"/>
            </w:rPr>
            <m:t xml:space="preserve"> </m:t>
          </m:r>
        </m:oMath>
        <w:r w:rsidR="006674A1" w:rsidRPr="005F7E76">
          <w:rPr>
            <w:rStyle w:val="fontstyle01"/>
            <w:color w:val="auto"/>
            <w:sz w:val="22"/>
            <w:szCs w:val="22"/>
          </w:rPr>
          <w:t>is the number of receive DMG antennas of the initiator,</w:t>
        </w:r>
      </w:ins>
      <w:r w:rsidR="000A3467" w:rsidRPr="005F7E76">
        <w:rPr>
          <w:rStyle w:val="fontstyle01"/>
          <w:color w:val="auto"/>
          <w:sz w:val="22"/>
          <w:szCs w:val="22"/>
        </w:rPr>
        <w:t xml:space="preserve"> and </w:t>
      </w:r>
      <m:oMath>
        <m:sSub>
          <m:sSubPr>
            <m:ctrlPr>
              <w:rPr>
                <w:rFonts w:ascii="Cambria Math" w:hAnsi="Cambria Math"/>
                <w:i/>
                <w:szCs w:val="22"/>
              </w:rPr>
            </m:ctrlPr>
          </m:sSubPr>
          <m:e>
            <m:r>
              <m:rPr>
                <m:nor/>
              </m:rPr>
              <w:rPr>
                <w:i/>
                <w:szCs w:val="22"/>
              </w:rPr>
              <m:t>N</m:t>
            </m:r>
          </m:e>
          <m:sub>
            <w:proofErr w:type="spellStart"/>
            <m:r>
              <m:rPr>
                <m:nor/>
              </m:rPr>
              <w:rPr>
                <w:i/>
                <w:szCs w:val="22"/>
              </w:rPr>
              <m:t>resp,RX</m:t>
            </m:r>
            <w:proofErr w:type="spellEnd"/>
          </m:sub>
        </m:sSub>
        <m:r>
          <w:rPr>
            <w:rFonts w:ascii="Cambria Math" w:hAnsi="Cambria Math"/>
            <w:szCs w:val="22"/>
          </w:rPr>
          <m:t xml:space="preserve"> </m:t>
        </m:r>
      </m:oMath>
      <w:r w:rsidR="000A3467" w:rsidRPr="005F7E76">
        <w:rPr>
          <w:rStyle w:val="fontstyle01"/>
          <w:color w:val="auto"/>
          <w:sz w:val="22"/>
          <w:szCs w:val="22"/>
        </w:rPr>
        <w:t>is the number of receive DMG antennas of the responder.</w:t>
      </w:r>
    </w:p>
    <w:p w:rsidR="00544FBB" w:rsidRPr="00DA0CF3" w:rsidRDefault="00544FBB" w:rsidP="0081784E">
      <w:pPr>
        <w:ind w:left="540"/>
        <w:rPr>
          <w:szCs w:val="22"/>
        </w:rPr>
      </w:pPr>
    </w:p>
    <w:p w:rsidR="00D61D2A" w:rsidRPr="00DA0CF3" w:rsidRDefault="008B006E" w:rsidP="0081784E">
      <w:pPr>
        <w:ind w:left="540"/>
      </w:pPr>
      <w:del w:id="141" w:author="Da Silva, Claudio" w:date="2017-06-07T16:00:00Z">
        <w:r w:rsidRPr="00DA0CF3" w:rsidDel="009B44E0">
          <w:rPr>
            <w:noProof/>
            <w:lang w:val="en-US"/>
          </w:rPr>
          <w:lastRenderedPageBreak/>
          <w:drawing>
            <wp:inline distT="0" distB="0" distL="0" distR="0" wp14:anchorId="4CD8A214" wp14:editId="392368E9">
              <wp:extent cx="5943600" cy="198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5645"/>
                      </a:xfrm>
                      <a:prstGeom prst="rect">
                        <a:avLst/>
                      </a:prstGeom>
                    </pic:spPr>
                  </pic:pic>
                </a:graphicData>
              </a:graphic>
            </wp:inline>
          </w:drawing>
        </w:r>
      </w:del>
      <w:ins w:id="142" w:author="Da Silva, Claudio" w:date="2017-06-07T16:00:00Z">
        <w:r w:rsidR="009B44E0" w:rsidRPr="009B44E0">
          <w:t xml:space="preserve"> </w:t>
        </w:r>
      </w:ins>
      <w:ins w:id="143" w:author="Da Silva, Claudio" w:date="2017-06-07T16:00:00Z">
        <w:r w:rsidR="009B44E0">
          <w:object w:dxaOrig="12136"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0pt" o:ole="">
              <v:imagedata r:id="rId8" o:title=""/>
            </v:shape>
            <o:OLEObject Type="Embed" ProgID="Visio.Drawing.15" ShapeID="_x0000_i1025" DrawAspect="Content" ObjectID="_1563000048" r:id="rId9"/>
          </w:object>
        </w:r>
      </w:ins>
    </w:p>
    <w:p w:rsidR="008B006E" w:rsidRPr="00DA0CF3" w:rsidRDefault="00EE45D7" w:rsidP="0081784E">
      <w:pPr>
        <w:ind w:left="540"/>
        <w:jc w:val="center"/>
        <w:rPr>
          <w:b/>
        </w:rPr>
      </w:pPr>
      <w:r w:rsidRPr="00DA0CF3">
        <w:rPr>
          <w:b/>
        </w:rPr>
        <w:t xml:space="preserve">Figure </w:t>
      </w:r>
      <w:r w:rsidR="000A3467" w:rsidRPr="00DA0CF3">
        <w:rPr>
          <w:b/>
        </w:rPr>
        <w:t>62</w:t>
      </w:r>
      <w:r w:rsidR="008B006E" w:rsidRPr="00DA0CF3">
        <w:rPr>
          <w:b/>
        </w:rPr>
        <w:t>—Example of BRP TXSS</w:t>
      </w:r>
    </w:p>
    <w:p w:rsidR="000A3467" w:rsidRPr="00DA0CF3" w:rsidRDefault="000A3467" w:rsidP="0081784E">
      <w:pPr>
        <w:ind w:left="540"/>
      </w:pPr>
    </w:p>
    <w:p w:rsidR="00C72E95" w:rsidRPr="00DA0CF3" w:rsidDel="005717DA" w:rsidRDefault="000A3467" w:rsidP="00D541A9">
      <w:pPr>
        <w:ind w:left="540"/>
        <w:rPr>
          <w:del w:id="144" w:author="Da Silva, Claudio" w:date="2017-06-09T10:30:00Z"/>
          <w:rStyle w:val="fontstyle01"/>
          <w:color w:val="auto"/>
          <w:sz w:val="22"/>
          <w:szCs w:val="22"/>
        </w:rPr>
      </w:pPr>
      <w:del w:id="145" w:author="Da Silva, Claudio" w:date="2017-06-15T14:44:00Z">
        <w:r w:rsidRPr="00DA0CF3" w:rsidDel="00180A04">
          <w:rPr>
            <w:rStyle w:val="fontstyle01"/>
            <w:color w:val="auto"/>
            <w:sz w:val="22"/>
            <w:szCs w:val="22"/>
          </w:rPr>
          <w:delText>As defined in 10.38.9.5.3, a BRP TXSS starts with the transmission of a BRP frame which indicates the need for transmit sector sweep by the initiator. After receiving confirmation of the BRP TXSS request from the responderthe initiator transmits EDMG BRP-TX packets to perform transmit sector sweep using each of its DMG antennas, and the process is repeated for each DMG antenna of the receiver. The last packet of a BRP TXSS contains feedback of the corresponding procedure based on measurements performed by the responder during the reception of EDMG BRP-TX packets. The feedback type is defined in the BRP frame that started the procedure.</w:delText>
        </w:r>
      </w:del>
    </w:p>
    <w:p w:rsidR="00180A04" w:rsidRPr="00C211BC" w:rsidRDefault="00180A04" w:rsidP="00180A04">
      <w:pPr>
        <w:ind w:left="540"/>
        <w:rPr>
          <w:ins w:id="146" w:author="Da Silva, Claudio" w:date="2017-06-15T14:44:00Z"/>
          <w:rStyle w:val="fontstyle01"/>
          <w:color w:val="auto"/>
          <w:sz w:val="22"/>
          <w:szCs w:val="22"/>
        </w:rPr>
      </w:pPr>
      <w:ins w:id="147" w:author="Da Silva, Claudio" w:date="2017-06-15T14:44:00Z">
        <w:r w:rsidRPr="00C211BC">
          <w:rPr>
            <w:rStyle w:val="fontstyle01"/>
            <w:color w:val="auto"/>
            <w:sz w:val="22"/>
            <w:szCs w:val="22"/>
          </w:rPr>
          <w:t xml:space="preserve">As defined in 10.38.9.5.3, a BRP TXSS may start with an optional setup phase, which consists of the transmission of a BRP frame that </w:t>
        </w:r>
      </w:ins>
      <w:ins w:id="148" w:author="Da Silva, Claudio" w:date="2017-06-20T15:11:00Z">
        <w:r w:rsidR="003B6858">
          <w:rPr>
            <w:rStyle w:val="fontstyle01"/>
            <w:color w:val="auto"/>
            <w:sz w:val="22"/>
            <w:szCs w:val="22"/>
          </w:rPr>
          <w:t>requests</w:t>
        </w:r>
      </w:ins>
      <w:ins w:id="149" w:author="Da Silva, Claudio" w:date="2017-06-15T14:44:00Z">
        <w:r w:rsidRPr="00C211BC">
          <w:rPr>
            <w:rStyle w:val="fontstyle01"/>
            <w:color w:val="auto"/>
            <w:sz w:val="22"/>
            <w:szCs w:val="22"/>
          </w:rPr>
          <w:t xml:space="preserve"> transmit training by the initiator followed by the transmission of a BRP frame that confirms the procedure by the responder. </w:t>
        </w:r>
      </w:ins>
      <w:ins w:id="150" w:author="Da Silva, Claudio" w:date="2017-06-16T12:04:00Z">
        <w:r w:rsidR="000170A2">
          <w:rPr>
            <w:rStyle w:val="fontstyle01"/>
            <w:color w:val="auto"/>
            <w:sz w:val="22"/>
            <w:szCs w:val="22"/>
          </w:rPr>
          <w:t>If a BRP TXSS includes a setup phase, a</w:t>
        </w:r>
      </w:ins>
      <w:ins w:id="151" w:author="Da Silva, Claudio" w:date="2017-06-15T14:44:00Z">
        <w:r w:rsidRPr="00C211BC">
          <w:rPr>
            <w:rStyle w:val="fontstyle01"/>
            <w:color w:val="auto"/>
            <w:sz w:val="22"/>
            <w:szCs w:val="22"/>
          </w:rPr>
          <w:t>fter receiving confirmation of the BRP TXSS request from the responder, the initiator performs an Initiator BRP TXSS.  In an Initiator BRP TXSS, the initiator transmits EDMG BRP-TX packets to perform transmit training using each of its DMG antennas, and the process is repeated for each DMG antenna of the responder</w:t>
        </w:r>
      </w:ins>
      <w:ins w:id="152" w:author="Da Silva, Claudio" w:date="2017-06-15T14:49:00Z">
        <w:r w:rsidR="0058716B" w:rsidRPr="00C211BC">
          <w:rPr>
            <w:rStyle w:val="fontstyle01"/>
            <w:color w:val="auto"/>
            <w:sz w:val="22"/>
            <w:szCs w:val="22"/>
          </w:rPr>
          <w:t xml:space="preserve">. If the BRP TXSS does not include a Responder BRP TXSS, the feedback phase consists of the transmission of a BRP frame by the responder with feedback of the corresponding procedure based on measurements performed during the reception of EDMG BRP-TX packets. </w:t>
        </w:r>
      </w:ins>
      <w:ins w:id="153" w:author="Da Silva, Claudio" w:date="2017-06-16T12:04:00Z">
        <w:r w:rsidR="000170A2">
          <w:rPr>
            <w:rStyle w:val="fontstyle01"/>
            <w:color w:val="auto"/>
            <w:sz w:val="22"/>
            <w:szCs w:val="22"/>
          </w:rPr>
          <w:t>In some cases, a</w:t>
        </w:r>
      </w:ins>
      <w:ins w:id="154" w:author="Da Silva, Claudio" w:date="2017-06-15T14:44:00Z">
        <w:r w:rsidRPr="00C211BC">
          <w:rPr>
            <w:rStyle w:val="fontstyle01"/>
            <w:color w:val="auto"/>
            <w:sz w:val="22"/>
            <w:szCs w:val="22"/>
          </w:rPr>
          <w:t xml:space="preserve">s </w:t>
        </w:r>
      </w:ins>
      <w:ins w:id="155" w:author="Da Silva, Claudio" w:date="2017-06-16T12:04:00Z">
        <w:r w:rsidR="000170A2">
          <w:rPr>
            <w:rStyle w:val="fontstyle01"/>
            <w:color w:val="auto"/>
            <w:sz w:val="22"/>
            <w:szCs w:val="22"/>
          </w:rPr>
          <w:t xml:space="preserve">also </w:t>
        </w:r>
      </w:ins>
      <w:ins w:id="156" w:author="Da Silva, Claudio" w:date="2017-06-15T14:44:00Z">
        <w:r w:rsidRPr="00C211BC">
          <w:rPr>
            <w:rStyle w:val="fontstyle01"/>
            <w:color w:val="auto"/>
            <w:sz w:val="22"/>
            <w:szCs w:val="22"/>
          </w:rPr>
          <w:t>defined in 10.38.9.5.3, a BRP TXSS may be initiated directly with the transmission of an EDMG BRP-TX packet by the initiator, and the setup phase is not performed.</w:t>
        </w:r>
      </w:ins>
    </w:p>
    <w:p w:rsidR="00951FD6" w:rsidRPr="00C211BC" w:rsidRDefault="00951FD6" w:rsidP="0058716B">
      <w:pPr>
        <w:ind w:left="540"/>
        <w:rPr>
          <w:ins w:id="157" w:author="Da Silva, Claudio" w:date="2017-06-15T14:54:00Z"/>
          <w:rStyle w:val="fontstyle01"/>
          <w:color w:val="auto"/>
          <w:sz w:val="22"/>
          <w:szCs w:val="22"/>
        </w:rPr>
      </w:pPr>
    </w:p>
    <w:p w:rsidR="00951FD6" w:rsidRPr="00951FD6" w:rsidRDefault="00951FD6" w:rsidP="00951FD6">
      <w:pPr>
        <w:ind w:left="540"/>
        <w:rPr>
          <w:ins w:id="158" w:author="Da Silva, Claudio" w:date="2017-06-15T15:02:00Z"/>
          <w:rStyle w:val="fontstyle01"/>
          <w:color w:val="auto"/>
          <w:sz w:val="22"/>
          <w:szCs w:val="22"/>
        </w:rPr>
      </w:pPr>
      <w:ins w:id="159" w:author="Da Silva, Claudio" w:date="2017-06-15T15:02:00Z">
        <w:r w:rsidRPr="00951FD6">
          <w:rPr>
            <w:szCs w:val="22"/>
          </w:rPr>
          <w:t xml:space="preserve">If a BRP TXSS includes a Responder BRP TXSS, the Responder BRP TXSS </w:t>
        </w:r>
      </w:ins>
      <w:ins w:id="160" w:author="Da Silva, Claudio" w:date="2017-06-20T15:16:00Z">
        <w:r w:rsidR="003B6858">
          <w:rPr>
            <w:szCs w:val="22"/>
          </w:rPr>
          <w:t>is performed</w:t>
        </w:r>
      </w:ins>
      <w:ins w:id="161" w:author="Da Silva, Claudio" w:date="2017-06-15T15:02:00Z">
        <w:r w:rsidRPr="00951FD6">
          <w:rPr>
            <w:szCs w:val="22"/>
          </w:rPr>
          <w:t xml:space="preserve"> after the Initiator TXSS as shown in Figure 63.  In a Responder BRP TXSS</w:t>
        </w:r>
        <w:r w:rsidRPr="00951FD6">
          <w:rPr>
            <w:rStyle w:val="fontstyle01"/>
            <w:color w:val="auto"/>
            <w:sz w:val="22"/>
            <w:szCs w:val="22"/>
          </w:rPr>
          <w:t xml:space="preserve">, the responder transmits EDMG BRP-TX packets to perform transmit training using each of its DMG antennas, and the process is </w:t>
        </w:r>
        <w:r w:rsidRPr="00951FD6">
          <w:rPr>
            <w:rStyle w:val="fontstyle01"/>
            <w:color w:val="auto"/>
            <w:sz w:val="22"/>
            <w:szCs w:val="22"/>
          </w:rPr>
          <w:lastRenderedPageBreak/>
          <w:t xml:space="preserve">repeated for each DMG antenna of the initiator. </w:t>
        </w:r>
        <w:r w:rsidRPr="00951FD6">
          <w:rPr>
            <w:rStyle w:val="fontstyle01"/>
            <w:sz w:val="22"/>
            <w:szCs w:val="22"/>
          </w:rPr>
          <w:t xml:space="preserve">If a BRP TXSS includes a Responder BRP TXSS, the feedback phase consists </w:t>
        </w:r>
      </w:ins>
      <w:ins w:id="162" w:author="Da Silva, Claudio" w:date="2017-06-16T12:05:00Z">
        <w:r w:rsidR="000170A2">
          <w:rPr>
            <w:rStyle w:val="fontstyle01"/>
            <w:sz w:val="22"/>
            <w:szCs w:val="22"/>
          </w:rPr>
          <w:t>of</w:t>
        </w:r>
      </w:ins>
      <w:ins w:id="163" w:author="Da Silva, Claudio" w:date="2017-06-15T15:02:00Z">
        <w:r w:rsidRPr="00951FD6">
          <w:rPr>
            <w:rStyle w:val="fontstyle01"/>
            <w:sz w:val="22"/>
            <w:szCs w:val="22"/>
          </w:rPr>
          <w:t xml:space="preserve"> the transmission of a BRP </w:t>
        </w:r>
        <w:r w:rsidRPr="00951FD6">
          <w:rPr>
            <w:rStyle w:val="fontstyle01"/>
            <w:color w:val="auto"/>
            <w:sz w:val="22"/>
            <w:szCs w:val="22"/>
          </w:rPr>
          <w:t xml:space="preserve">frame </w:t>
        </w:r>
        <w:r w:rsidRPr="00951FD6">
          <w:rPr>
            <w:rStyle w:val="fontstyle01"/>
            <w:sz w:val="22"/>
            <w:szCs w:val="22"/>
          </w:rPr>
          <w:t xml:space="preserve">by the initiator </w:t>
        </w:r>
        <w:r w:rsidRPr="00951FD6">
          <w:rPr>
            <w:rStyle w:val="fontstyle01"/>
            <w:color w:val="auto"/>
            <w:sz w:val="22"/>
            <w:szCs w:val="22"/>
          </w:rPr>
          <w:t>that contains feedback based on measurements it performed during the reception of EDMG BRP-T</w:t>
        </w:r>
        <w:r w:rsidRPr="00951FD6">
          <w:rPr>
            <w:rStyle w:val="fontstyle01"/>
            <w:sz w:val="22"/>
            <w:szCs w:val="22"/>
          </w:rPr>
          <w:t xml:space="preserve">X packets sent by the responder, followed by the transmission of a BRP </w:t>
        </w:r>
        <w:r w:rsidRPr="00951FD6">
          <w:rPr>
            <w:rStyle w:val="fontstyle01"/>
            <w:color w:val="auto"/>
            <w:sz w:val="22"/>
            <w:szCs w:val="22"/>
          </w:rPr>
          <w:t xml:space="preserve">frame </w:t>
        </w:r>
        <w:r w:rsidRPr="00951FD6">
          <w:rPr>
            <w:rStyle w:val="fontstyle01"/>
            <w:sz w:val="22"/>
            <w:szCs w:val="22"/>
          </w:rPr>
          <w:t xml:space="preserve">by the responder </w:t>
        </w:r>
        <w:r w:rsidRPr="00951FD6">
          <w:rPr>
            <w:rStyle w:val="fontstyle01"/>
            <w:color w:val="auto"/>
            <w:sz w:val="22"/>
            <w:szCs w:val="22"/>
          </w:rPr>
          <w:t>that contains feedback based on measurements it performed during the reception of EDMG BRP-T</w:t>
        </w:r>
        <w:r w:rsidRPr="00951FD6">
          <w:rPr>
            <w:rStyle w:val="fontstyle01"/>
            <w:sz w:val="22"/>
            <w:szCs w:val="22"/>
          </w:rPr>
          <w:t xml:space="preserve">X packets sent by the </w:t>
        </w:r>
        <w:r w:rsidRPr="00951FD6">
          <w:rPr>
            <w:rStyle w:val="fontstyle01"/>
            <w:color w:val="auto"/>
            <w:sz w:val="22"/>
            <w:szCs w:val="22"/>
          </w:rPr>
          <w:t xml:space="preserve">initiator. </w:t>
        </w:r>
      </w:ins>
    </w:p>
    <w:p w:rsidR="00951FD6" w:rsidRPr="0058716B" w:rsidRDefault="00951FD6" w:rsidP="00951FD6">
      <w:pPr>
        <w:ind w:left="540"/>
        <w:rPr>
          <w:ins w:id="164" w:author="Da Silva, Claudio" w:date="2017-06-15T15:03:00Z"/>
          <w:rStyle w:val="fontstyle01"/>
          <w:sz w:val="22"/>
          <w:szCs w:val="22"/>
        </w:rPr>
      </w:pPr>
    </w:p>
    <w:p w:rsidR="00951FD6" w:rsidRDefault="00951FD6" w:rsidP="00951FD6">
      <w:pPr>
        <w:ind w:left="540"/>
        <w:rPr>
          <w:ins w:id="165" w:author="Da Silva, Claudio" w:date="2017-06-15T15:03:00Z"/>
          <w:rStyle w:val="fontstyle01"/>
          <w:color w:val="auto"/>
          <w:sz w:val="22"/>
          <w:szCs w:val="22"/>
        </w:rPr>
      </w:pPr>
      <w:ins w:id="166" w:author="Da Silva, Claudio" w:date="2017-06-15T15:03:00Z">
        <w:r w:rsidRPr="00C211BC">
          <w:rPr>
            <w:rStyle w:val="fontstyle01"/>
            <w:color w:val="auto"/>
            <w:sz w:val="22"/>
            <w:szCs w:val="22"/>
          </w:rPr>
          <w:t xml:space="preserve">If both initiator and responder of a BRP TXSS are SU-MIMO capable (as defined in 10.38.9.2.3.1), EDMG BRP-TX packets used in a BRP TXSS may be sent using multiple transmit chains simultaneously (MIMO transmission). In this case, a single EDMG BRP-TX packet is transmitted in the training of a STA and, as defined in 30.9, the TRN field of the EDMG BRP-TX packet consists of </w:t>
        </w:r>
        <w:r w:rsidRPr="00C211BC">
          <w:rPr>
            <w:rStyle w:val="fontstyle01"/>
            <w:i/>
            <w:color w:val="auto"/>
            <w:sz w:val="22"/>
            <w:szCs w:val="22"/>
          </w:rPr>
          <w:t>N</w:t>
        </w:r>
        <w:r w:rsidRPr="00C211BC">
          <w:rPr>
            <w:rStyle w:val="fontstyle01"/>
            <w:color w:val="auto"/>
            <w:sz w:val="22"/>
            <w:szCs w:val="22"/>
          </w:rPr>
          <w:t xml:space="preserve"> orthogonal waveforms, where </w:t>
        </w:r>
        <w:r w:rsidRPr="00C211BC">
          <w:rPr>
            <w:rStyle w:val="fontstyle01"/>
            <w:i/>
            <w:color w:val="auto"/>
            <w:sz w:val="22"/>
            <w:szCs w:val="22"/>
          </w:rPr>
          <w:t>N</w:t>
        </w:r>
        <w:r w:rsidRPr="00C211BC">
          <w:rPr>
            <w:rStyle w:val="fontstyle01"/>
            <w:color w:val="auto"/>
            <w:sz w:val="22"/>
            <w:szCs w:val="22"/>
          </w:rPr>
          <w:t xml:space="preserve"> is the number of transmit chains used in the transmission of the packet. </w:t>
        </w:r>
      </w:ins>
      <w:ins w:id="167" w:author="Da Silva, Claudio" w:date="2017-06-16T12:05:00Z">
        <w:r w:rsidR="00BB1E88">
          <w:rPr>
            <w:rStyle w:val="fontstyle01"/>
            <w:color w:val="auto"/>
            <w:sz w:val="22"/>
            <w:szCs w:val="22"/>
          </w:rPr>
          <w:t>An example of a MIMO BRP TXSS i</w:t>
        </w:r>
      </w:ins>
      <w:ins w:id="168" w:author="Da Silva, Claudio" w:date="2017-06-16T12:06:00Z">
        <w:r w:rsidR="00BB1E88">
          <w:rPr>
            <w:rStyle w:val="fontstyle01"/>
            <w:color w:val="auto"/>
            <w:sz w:val="22"/>
            <w:szCs w:val="22"/>
          </w:rPr>
          <w:t>s shown</w:t>
        </w:r>
      </w:ins>
      <w:ins w:id="169" w:author="Da Silva, Claudio" w:date="2017-06-15T15:03:00Z">
        <w:r w:rsidRPr="00C211BC">
          <w:rPr>
            <w:rStyle w:val="fontstyle01"/>
            <w:color w:val="auto"/>
            <w:sz w:val="22"/>
            <w:szCs w:val="22"/>
          </w:rPr>
          <w:t xml:space="preserve"> in Figure 64.</w:t>
        </w:r>
      </w:ins>
    </w:p>
    <w:p w:rsidR="000A3467" w:rsidRPr="0058716B" w:rsidDel="005717DA" w:rsidRDefault="000A3467" w:rsidP="0058716B">
      <w:pPr>
        <w:ind w:left="540"/>
        <w:rPr>
          <w:del w:id="170" w:author="Da Silva, Claudio" w:date="2017-06-09T10:30:00Z"/>
          <w:rStyle w:val="fontstyle01"/>
          <w:color w:val="auto"/>
          <w:sz w:val="22"/>
          <w:szCs w:val="22"/>
        </w:rPr>
      </w:pPr>
    </w:p>
    <w:p w:rsidR="00544FBB" w:rsidRPr="00DA0CF3" w:rsidRDefault="000A3467" w:rsidP="0081784E">
      <w:pPr>
        <w:ind w:left="540"/>
        <w:rPr>
          <w:rStyle w:val="fontstyle01"/>
          <w:color w:val="auto"/>
          <w:sz w:val="22"/>
          <w:szCs w:val="22"/>
        </w:rPr>
      </w:pPr>
      <w:r w:rsidRPr="00DA0CF3">
        <w:rPr>
          <w:rStyle w:val="fontstyle01"/>
          <w:color w:val="auto"/>
          <w:sz w:val="22"/>
          <w:szCs w:val="22"/>
        </w:rPr>
        <w:t xml:space="preserve">The configurations of the DMG antennas and of the TRN-Units used in BRP TXSS are defined in 10.38.9.5.2. In BRP TXSS, the receive antenna pattern utilized </w:t>
      </w:r>
      <w:del w:id="171" w:author="Da Silva, Claudio" w:date="2017-06-07T17:37:00Z">
        <w:r w:rsidRPr="00DA0CF3" w:rsidDel="001969C0">
          <w:rPr>
            <w:rStyle w:val="fontstyle01"/>
            <w:color w:val="auto"/>
            <w:sz w:val="22"/>
            <w:szCs w:val="22"/>
          </w:rPr>
          <w:delText xml:space="preserve">by the responder </w:delText>
        </w:r>
      </w:del>
      <w:r w:rsidRPr="00DA0CF3">
        <w:rPr>
          <w:rStyle w:val="fontstyle01"/>
          <w:color w:val="auto"/>
          <w:sz w:val="22"/>
          <w:szCs w:val="22"/>
        </w:rPr>
        <w:t xml:space="preserve">in the reception of the </w:t>
      </w:r>
      <w:del w:id="172" w:author="Da Silva, Claudio" w:date="2017-06-09T15:45:00Z">
        <w:r w:rsidRPr="00DA0CF3" w:rsidDel="00846183">
          <w:rPr>
            <w:rStyle w:val="fontstyle01"/>
            <w:color w:val="auto"/>
            <w:sz w:val="22"/>
            <w:szCs w:val="22"/>
          </w:rPr>
          <w:delText xml:space="preserve">training </w:delText>
        </w:r>
      </w:del>
      <w:ins w:id="173" w:author="Da Silva, Claudio" w:date="2017-06-09T15:45:00Z">
        <w:r w:rsidR="00846183">
          <w:rPr>
            <w:rStyle w:val="fontstyle01"/>
            <w:color w:val="auto"/>
            <w:sz w:val="22"/>
            <w:szCs w:val="22"/>
          </w:rPr>
          <w:t>TRN</w:t>
        </w:r>
        <w:r w:rsidR="00846183" w:rsidRPr="00DA0CF3">
          <w:rPr>
            <w:rStyle w:val="fontstyle01"/>
            <w:color w:val="auto"/>
            <w:sz w:val="22"/>
            <w:szCs w:val="22"/>
          </w:rPr>
          <w:t xml:space="preserve"> </w:t>
        </w:r>
      </w:ins>
      <w:r w:rsidRPr="00DA0CF3">
        <w:rPr>
          <w:rStyle w:val="fontstyle01"/>
          <w:color w:val="auto"/>
          <w:sz w:val="22"/>
          <w:szCs w:val="22"/>
        </w:rPr>
        <w:t xml:space="preserve">field of </w:t>
      </w:r>
      <w:del w:id="174" w:author="Da Silva, Claudio" w:date="2017-06-09T11:30:00Z">
        <w:r w:rsidRPr="00DA0CF3" w:rsidDel="00573E32">
          <w:rPr>
            <w:rStyle w:val="fontstyle01"/>
            <w:color w:val="auto"/>
            <w:sz w:val="22"/>
            <w:szCs w:val="22"/>
          </w:rPr>
          <w:delText xml:space="preserve">the </w:delText>
        </w:r>
      </w:del>
      <w:r w:rsidRPr="00DA0CF3">
        <w:rPr>
          <w:rStyle w:val="fontstyle01"/>
          <w:color w:val="auto"/>
          <w:sz w:val="22"/>
          <w:szCs w:val="22"/>
        </w:rPr>
        <w:t xml:space="preserve">EDMG BRP-TX packets may be quasi-omni or, in a specific case, directional. The receive antenna pattern to be utilized </w:t>
      </w:r>
      <w:del w:id="175" w:author="Da Silva, Claudio" w:date="2017-06-07T17:37:00Z">
        <w:r w:rsidRPr="00DA0CF3" w:rsidDel="001969C0">
          <w:rPr>
            <w:rStyle w:val="fontstyle01"/>
            <w:color w:val="auto"/>
            <w:sz w:val="22"/>
            <w:szCs w:val="22"/>
          </w:rPr>
          <w:delText xml:space="preserve">by the responder </w:delText>
        </w:r>
      </w:del>
      <w:r w:rsidRPr="00DA0CF3">
        <w:rPr>
          <w:rStyle w:val="fontstyle01"/>
          <w:color w:val="auto"/>
          <w:sz w:val="22"/>
          <w:szCs w:val="22"/>
        </w:rPr>
        <w:t xml:space="preserve">is determined in the BRP frame that </w:t>
      </w:r>
      <w:del w:id="176" w:author="Da Silva, Claudio" w:date="2017-06-13T09:41:00Z">
        <w:r w:rsidRPr="00DA0CF3" w:rsidDel="00A35B4A">
          <w:rPr>
            <w:rStyle w:val="fontstyle01"/>
            <w:color w:val="auto"/>
            <w:sz w:val="22"/>
            <w:szCs w:val="22"/>
          </w:rPr>
          <w:delText xml:space="preserve">started </w:delText>
        </w:r>
      </w:del>
      <w:ins w:id="177" w:author="Da Silva, Claudio" w:date="2017-06-13T09:41:00Z">
        <w:r w:rsidR="00A35B4A" w:rsidRPr="00DA0CF3">
          <w:rPr>
            <w:rStyle w:val="fontstyle01"/>
            <w:color w:val="auto"/>
            <w:sz w:val="22"/>
            <w:szCs w:val="22"/>
          </w:rPr>
          <w:t>start</w:t>
        </w:r>
        <w:r w:rsidR="00A35B4A">
          <w:rPr>
            <w:rStyle w:val="fontstyle01"/>
            <w:color w:val="auto"/>
            <w:sz w:val="22"/>
            <w:szCs w:val="22"/>
          </w:rPr>
          <w:t>s</w:t>
        </w:r>
        <w:r w:rsidR="00A35B4A" w:rsidRPr="00DA0CF3">
          <w:rPr>
            <w:rStyle w:val="fontstyle01"/>
            <w:color w:val="auto"/>
            <w:sz w:val="22"/>
            <w:szCs w:val="22"/>
          </w:rPr>
          <w:t xml:space="preserve"> </w:t>
        </w:r>
      </w:ins>
      <w:r w:rsidRPr="00DA0CF3">
        <w:rPr>
          <w:rStyle w:val="fontstyle01"/>
          <w:color w:val="auto"/>
          <w:sz w:val="22"/>
          <w:szCs w:val="22"/>
        </w:rPr>
        <w:t xml:space="preserve">the procedure. </w:t>
      </w:r>
    </w:p>
    <w:p w:rsidR="00544FBB" w:rsidRPr="00DA0CF3" w:rsidRDefault="00544FBB" w:rsidP="0081784E">
      <w:pPr>
        <w:ind w:left="540"/>
      </w:pPr>
    </w:p>
    <w:p w:rsidR="00544FBB" w:rsidRPr="00DA0CF3" w:rsidRDefault="00544FBB" w:rsidP="00544FBB">
      <w:pPr>
        <w:ind w:left="540"/>
        <w:rPr>
          <w:szCs w:val="22"/>
        </w:rPr>
      </w:pPr>
      <w:r w:rsidRPr="00DA0CF3">
        <w:rPr>
          <w:rStyle w:val="fontstyle01"/>
          <w:color w:val="auto"/>
          <w:sz w:val="22"/>
          <w:szCs w:val="22"/>
        </w:rPr>
        <w:t xml:space="preserve">As defined in 30.9.2.2.2, the TRN field </w:t>
      </w:r>
      <w:del w:id="178" w:author="Da Silva, Claudio" w:date="2017-06-09T11:30:00Z">
        <w:r w:rsidRPr="00DA0CF3" w:rsidDel="00573E32">
          <w:rPr>
            <w:rStyle w:val="fontstyle01"/>
            <w:color w:val="auto"/>
            <w:sz w:val="22"/>
            <w:szCs w:val="22"/>
          </w:rPr>
          <w:delText xml:space="preserve">in </w:delText>
        </w:r>
      </w:del>
      <w:ins w:id="179" w:author="Da Silva, Claudio" w:date="2017-06-09T11:30:00Z">
        <w:r w:rsidR="00573E32">
          <w:rPr>
            <w:rStyle w:val="fontstyle01"/>
            <w:color w:val="auto"/>
            <w:sz w:val="22"/>
            <w:szCs w:val="22"/>
          </w:rPr>
          <w:t>of</w:t>
        </w:r>
        <w:r w:rsidR="00573E32" w:rsidRPr="00DA0CF3">
          <w:rPr>
            <w:rStyle w:val="fontstyle01"/>
            <w:color w:val="auto"/>
            <w:sz w:val="22"/>
            <w:szCs w:val="22"/>
          </w:rPr>
          <w:t xml:space="preserve"> </w:t>
        </w:r>
      </w:ins>
      <w:r w:rsidRPr="00DA0CF3">
        <w:rPr>
          <w:rStyle w:val="fontstyle01"/>
          <w:color w:val="auto"/>
          <w:sz w:val="22"/>
          <w:szCs w:val="22"/>
        </w:rPr>
        <w:t>EDMG BRP</w:t>
      </w:r>
      <w:ins w:id="180" w:author="Da Silva, Claudio" w:date="2017-06-09T11:30:00Z">
        <w:r w:rsidR="00573E32">
          <w:rPr>
            <w:rStyle w:val="fontstyle01"/>
            <w:color w:val="auto"/>
            <w:sz w:val="22"/>
            <w:szCs w:val="22"/>
          </w:rPr>
          <w:t>-TX</w:t>
        </w:r>
      </w:ins>
      <w:r w:rsidRPr="00DA0CF3">
        <w:rPr>
          <w:rStyle w:val="fontstyle01"/>
          <w:color w:val="auto"/>
          <w:sz w:val="22"/>
          <w:szCs w:val="22"/>
        </w:rPr>
        <w:t xml:space="preserve"> packets sent as part of BRP TXSS is transmitted over the entire channel bandwidth. Therefore, the BRP TXSS allows for transmit </w:t>
      </w:r>
      <w:del w:id="181" w:author="Da Silva, Claudio" w:date="2017-06-15T14:55:00Z">
        <w:r w:rsidRPr="00DA0CF3" w:rsidDel="0058716B">
          <w:rPr>
            <w:rStyle w:val="fontstyle01"/>
            <w:color w:val="auto"/>
            <w:sz w:val="22"/>
            <w:szCs w:val="22"/>
          </w:rPr>
          <w:delText>sector sweep</w:delText>
        </w:r>
      </w:del>
      <w:ins w:id="182" w:author="Da Silva, Claudio" w:date="2017-06-15T14:55:00Z">
        <w:r w:rsidR="0058716B">
          <w:rPr>
            <w:rStyle w:val="fontstyle01"/>
            <w:color w:val="auto"/>
            <w:sz w:val="22"/>
            <w:szCs w:val="22"/>
          </w:rPr>
          <w:t>training</w:t>
        </w:r>
      </w:ins>
      <w:r w:rsidRPr="00DA0CF3">
        <w:rPr>
          <w:rStyle w:val="fontstyle01"/>
          <w:color w:val="auto"/>
          <w:sz w:val="22"/>
          <w:szCs w:val="22"/>
        </w:rPr>
        <w:t xml:space="preserve"> over the entire channel bandwidth when the initiator and responder operate on a 4.32 GHz, 6.48 GHz, or 8.64 GHz channel.</w:t>
      </w:r>
    </w:p>
    <w:p w:rsidR="00544FBB" w:rsidRDefault="00544FBB" w:rsidP="0081784E">
      <w:pPr>
        <w:ind w:left="540"/>
        <w:rPr>
          <w:ins w:id="183" w:author="Da Silva, Claudio" w:date="2017-06-07T14:17:00Z"/>
          <w:b/>
        </w:rPr>
      </w:pPr>
    </w:p>
    <w:p w:rsidR="005E35C4" w:rsidRDefault="00936A90" w:rsidP="000B069B">
      <w:pPr>
        <w:jc w:val="center"/>
        <w:rPr>
          <w:ins w:id="184" w:author="Da Silva, Claudio" w:date="2017-06-16T14:56:00Z"/>
        </w:rPr>
      </w:pPr>
      <w:del w:id="185" w:author="Da Silva, Claudio" w:date="2017-06-07T16:00:00Z">
        <w:r w:rsidDel="009B44E0">
          <w:fldChar w:fldCharType="begin"/>
        </w:r>
        <w:r w:rsidDel="009B44E0">
          <w:fldChar w:fldCharType="end"/>
        </w:r>
      </w:del>
      <w:ins w:id="186" w:author="Da Silva, Claudio" w:date="2017-06-07T16:00:00Z">
        <w:r w:rsidR="009B44E0" w:rsidRPr="009B44E0">
          <w:t xml:space="preserve"> </w:t>
        </w:r>
      </w:ins>
      <w:ins w:id="187" w:author="Da Silva, Claudio" w:date="2017-06-15T15:12:00Z">
        <w:r w:rsidR="00480744" w:rsidRPr="00480744">
          <w:t xml:space="preserve"> </w:t>
        </w:r>
      </w:ins>
      <w:del w:id="188" w:author="Da Silva, Claudio" w:date="2017-06-16T14:56:00Z">
        <w:r w:rsidR="00480744" w:rsidDel="005E35C4">
          <w:fldChar w:fldCharType="begin"/>
        </w:r>
        <w:r w:rsidR="00480744" w:rsidDel="005E35C4">
          <w:fldChar w:fldCharType="end"/>
        </w:r>
      </w:del>
      <w:ins w:id="189" w:author="Da Silva, Claudio" w:date="2017-06-16T14:56:00Z">
        <w:r w:rsidR="005E35C4" w:rsidRPr="005E35C4">
          <w:t xml:space="preserve"> </w:t>
        </w:r>
      </w:ins>
      <w:del w:id="190" w:author="Da Silva, Claudio" w:date="2017-06-16T15:02:00Z">
        <w:r w:rsidR="005E35C4" w:rsidDel="00701268">
          <w:fldChar w:fldCharType="begin"/>
        </w:r>
        <w:r w:rsidR="005E35C4" w:rsidDel="00701268">
          <w:fldChar w:fldCharType="end"/>
        </w:r>
      </w:del>
      <w:ins w:id="191" w:author="Da Silva, Claudio" w:date="2017-06-16T15:02:00Z">
        <w:r w:rsidR="00701268">
          <w:object w:dxaOrig="16096" w:dyaOrig="5805">
            <v:shape id="_x0000_i1026" type="#_x0000_t75" style="width:467.5pt;height:168.5pt" o:ole="">
              <v:imagedata r:id="rId10" o:title=""/>
            </v:shape>
            <o:OLEObject Type="Embed" ProgID="Visio.Drawing.15" ShapeID="_x0000_i1026" DrawAspect="Content" ObjectID="_1563000049" r:id="rId11"/>
          </w:object>
        </w:r>
      </w:ins>
    </w:p>
    <w:p w:rsidR="009B6780" w:rsidRPr="00DA0CF3" w:rsidRDefault="009B44E0" w:rsidP="000B069B">
      <w:pPr>
        <w:jc w:val="center"/>
        <w:rPr>
          <w:ins w:id="192" w:author="Da Silva, Claudio" w:date="2017-06-07T14:17:00Z"/>
          <w:b/>
        </w:rPr>
      </w:pPr>
      <w:ins w:id="193" w:author="Da Silva, Claudio" w:date="2017-06-07T16:00:00Z">
        <w:r w:rsidRPr="00DA0CF3">
          <w:rPr>
            <w:b/>
          </w:rPr>
          <w:t xml:space="preserve"> </w:t>
        </w:r>
      </w:ins>
      <w:ins w:id="194" w:author="Da Silva, Claudio" w:date="2017-06-07T14:17:00Z">
        <w:r w:rsidR="009B6780" w:rsidRPr="00DA0CF3">
          <w:rPr>
            <w:b/>
          </w:rPr>
          <w:t>Figure 6</w:t>
        </w:r>
        <w:r w:rsidR="009B6780">
          <w:rPr>
            <w:b/>
          </w:rPr>
          <w:t>3</w:t>
        </w:r>
        <w:r w:rsidR="009B6780" w:rsidRPr="00DA0CF3">
          <w:rPr>
            <w:b/>
          </w:rPr>
          <w:t>—Example of BRP TXSS</w:t>
        </w:r>
      </w:ins>
    </w:p>
    <w:p w:rsidR="009B6780" w:rsidRDefault="009B6780" w:rsidP="0081784E">
      <w:pPr>
        <w:ind w:left="540"/>
        <w:rPr>
          <w:ins w:id="195" w:author="Da Silva, Claudio" w:date="2017-06-07T15:12:00Z"/>
          <w:b/>
        </w:rPr>
      </w:pPr>
    </w:p>
    <w:p w:rsidR="001366AD" w:rsidRDefault="00EC0635" w:rsidP="009B44E0">
      <w:pPr>
        <w:ind w:left="540"/>
        <w:jc w:val="center"/>
        <w:rPr>
          <w:ins w:id="196" w:author="Da Silva, Claudio" w:date="2017-06-07T15:13:00Z"/>
          <w:b/>
        </w:rPr>
      </w:pPr>
      <w:ins w:id="197" w:author="Da Silva, Claudio" w:date="2017-06-07T15:58:00Z">
        <w:r>
          <w:object w:dxaOrig="9016" w:dyaOrig="5025">
            <v:shape id="_x0000_i1027" type="#_x0000_t75" style="width:317pt;height:176.5pt" o:ole="">
              <v:imagedata r:id="rId12" o:title=""/>
            </v:shape>
            <o:OLEObject Type="Embed" ProgID="Visio.Drawing.15" ShapeID="_x0000_i1027" DrawAspect="Content" ObjectID="_1563000050" r:id="rId13"/>
          </w:object>
        </w:r>
      </w:ins>
    </w:p>
    <w:p w:rsidR="0041793F" w:rsidRDefault="0041793F" w:rsidP="0041793F">
      <w:pPr>
        <w:jc w:val="center"/>
        <w:rPr>
          <w:ins w:id="198" w:author="Da Silva, Claudio" w:date="2017-06-07T15:12:00Z"/>
          <w:b/>
        </w:rPr>
      </w:pPr>
      <w:ins w:id="199" w:author="Da Silva, Claudio" w:date="2017-06-07T15:13:00Z">
        <w:r w:rsidRPr="00DA0CF3">
          <w:rPr>
            <w:b/>
          </w:rPr>
          <w:t>Figure 6</w:t>
        </w:r>
      </w:ins>
      <w:ins w:id="200" w:author="Da Silva, Claudio" w:date="2017-06-07T15:14:00Z">
        <w:r>
          <w:rPr>
            <w:b/>
          </w:rPr>
          <w:t>4</w:t>
        </w:r>
      </w:ins>
      <w:ins w:id="201" w:author="Da Silva, Claudio" w:date="2017-06-07T15:13:00Z">
        <w:r w:rsidRPr="00DA0CF3">
          <w:rPr>
            <w:b/>
          </w:rPr>
          <w:t>—Example of BRP TXSS</w:t>
        </w:r>
      </w:ins>
    </w:p>
    <w:p w:rsidR="001366AD" w:rsidRPr="00DA0CF3" w:rsidRDefault="001366AD" w:rsidP="0081784E">
      <w:pPr>
        <w:ind w:left="540"/>
        <w:rPr>
          <w:b/>
        </w:rPr>
      </w:pPr>
    </w:p>
    <w:p w:rsidR="00544FBB" w:rsidRPr="00DA0CF3" w:rsidRDefault="00544FBB" w:rsidP="0081784E">
      <w:pPr>
        <w:ind w:left="540"/>
        <w:rPr>
          <w:b/>
        </w:rPr>
      </w:pPr>
    </w:p>
    <w:p w:rsidR="00894156" w:rsidRPr="00DA0CF3" w:rsidRDefault="00894156" w:rsidP="00894156">
      <w:pPr>
        <w:rPr>
          <w:b/>
        </w:rPr>
      </w:pPr>
      <w:r w:rsidRPr="00DA0CF3">
        <w:rPr>
          <w:b/>
        </w:rPr>
        <w:t>10.38.9.5.2 DMG antenna and TRN-Unit configuration during BRP TXSS</w:t>
      </w:r>
    </w:p>
    <w:p w:rsidR="00894156" w:rsidRDefault="00894156" w:rsidP="00894156">
      <w:pPr>
        <w:rPr>
          <w:ins w:id="202" w:author="Da Silva, Claudio" w:date="2017-06-07T16:05:00Z"/>
        </w:rPr>
      </w:pPr>
    </w:p>
    <w:p w:rsidR="000417C9" w:rsidRDefault="00AD6AEC" w:rsidP="00894156">
      <w:pPr>
        <w:rPr>
          <w:ins w:id="203" w:author="Da Silva, Claudio" w:date="2017-06-09T12:12:00Z"/>
        </w:rPr>
      </w:pPr>
      <w:ins w:id="204" w:author="Da Silva, Claudio" w:date="2017-06-09T12:11:00Z">
        <w:r>
          <w:t>A SISO BRP TXSS is a</w:t>
        </w:r>
      </w:ins>
      <w:ins w:id="205" w:author="Da Silva, Claudio" w:date="2017-06-09T12:08:00Z">
        <w:r>
          <w:t xml:space="preserve"> </w:t>
        </w:r>
      </w:ins>
      <w:ins w:id="206" w:author="Da Silva, Claudio" w:date="2017-06-09T12:07:00Z">
        <w:r>
          <w:t xml:space="preserve">BRP TXSS in which </w:t>
        </w:r>
      </w:ins>
      <w:ins w:id="207" w:author="Da Silva, Claudio" w:date="2017-06-09T12:08:00Z">
        <w:r>
          <w:t>EDMG BRP-TX packets used in the procedure are transmitted using a single transmit chain (SISO transmission)</w:t>
        </w:r>
      </w:ins>
      <w:ins w:id="208" w:author="Da Silva, Claudio" w:date="2017-06-09T12:12:00Z">
        <w:r w:rsidR="000417C9">
          <w:t xml:space="preserve">. A MIMO BRP TXSS is a BRP TXSS in which EDMG BRP-TX packets used in the procedure are transmitted using </w:t>
        </w:r>
      </w:ins>
      <w:ins w:id="209" w:author="Da Silva, Claudio" w:date="2017-06-09T12:13:00Z">
        <w:r w:rsidR="000417C9">
          <w:t>multiple</w:t>
        </w:r>
      </w:ins>
      <w:ins w:id="210" w:author="Da Silva, Claudio" w:date="2017-06-09T12:12:00Z">
        <w:r w:rsidR="000417C9">
          <w:t xml:space="preserve"> transmit chain</w:t>
        </w:r>
      </w:ins>
      <w:ins w:id="211" w:author="Da Silva, Claudio" w:date="2017-06-09T12:13:00Z">
        <w:r w:rsidR="000417C9">
          <w:t>s</w:t>
        </w:r>
      </w:ins>
      <w:ins w:id="212" w:author="Da Silva, Claudio" w:date="2017-06-09T12:12:00Z">
        <w:r w:rsidR="000417C9">
          <w:t xml:space="preserve"> (</w:t>
        </w:r>
      </w:ins>
      <w:ins w:id="213" w:author="Da Silva, Claudio" w:date="2017-06-09T12:13:00Z">
        <w:r w:rsidR="000417C9">
          <w:t>MIMO</w:t>
        </w:r>
      </w:ins>
      <w:ins w:id="214" w:author="Da Silva, Claudio" w:date="2017-06-09T12:12:00Z">
        <w:r w:rsidR="000417C9">
          <w:t xml:space="preserve"> transmission)</w:t>
        </w:r>
      </w:ins>
      <w:ins w:id="215" w:author="Da Silva, Claudio" w:date="2017-06-09T12:13:00Z">
        <w:r w:rsidR="000417C9">
          <w:t>.</w:t>
        </w:r>
      </w:ins>
    </w:p>
    <w:p w:rsidR="000417C9" w:rsidRDefault="000417C9" w:rsidP="00894156">
      <w:pPr>
        <w:rPr>
          <w:ins w:id="216" w:author="Da Silva, Claudio" w:date="2017-06-07T16:03:00Z"/>
        </w:rPr>
      </w:pPr>
    </w:p>
    <w:p w:rsidR="000F1335" w:rsidRPr="00DA0CF3" w:rsidRDefault="000F1335" w:rsidP="000F1335">
      <w:pPr>
        <w:rPr>
          <w:ins w:id="217" w:author="Da Silva, Claudio" w:date="2017-06-07T16:03:00Z"/>
          <w:b/>
        </w:rPr>
      </w:pPr>
      <w:ins w:id="218" w:author="Da Silva, Claudio" w:date="2017-06-07T16:03:00Z">
        <w:r w:rsidRPr="00DA0CF3">
          <w:rPr>
            <w:b/>
          </w:rPr>
          <w:t>10.38.9.5.2</w:t>
        </w:r>
        <w:r>
          <w:rPr>
            <w:b/>
          </w:rPr>
          <w:t>.1</w:t>
        </w:r>
        <w:r w:rsidRPr="00DA0CF3">
          <w:rPr>
            <w:b/>
          </w:rPr>
          <w:t xml:space="preserve"> </w:t>
        </w:r>
      </w:ins>
      <w:ins w:id="219" w:author="Da Silva, Claudio" w:date="2017-06-09T12:12:00Z">
        <w:r w:rsidR="000417C9">
          <w:rPr>
            <w:b/>
          </w:rPr>
          <w:t>SISO BRP TXSS configuration</w:t>
        </w:r>
      </w:ins>
    </w:p>
    <w:p w:rsidR="000F1335" w:rsidRPr="00DA0CF3" w:rsidDel="00690EC0" w:rsidRDefault="000F1335" w:rsidP="00894156">
      <w:pPr>
        <w:rPr>
          <w:del w:id="220" w:author="Da Silva, Claudio" w:date="2017-06-16T12:07:00Z"/>
        </w:rPr>
      </w:pPr>
    </w:p>
    <w:p w:rsidR="00894156" w:rsidRPr="00DA0CF3" w:rsidRDefault="00894156" w:rsidP="00894156">
      <w:r w:rsidRPr="00DA0CF3">
        <w:t xml:space="preserve">All fields except for the TRN field of EDMG BRP-TX packets used in </w:t>
      </w:r>
      <w:ins w:id="221" w:author="Da Silva, Claudio" w:date="2017-06-09T12:14:00Z">
        <w:r w:rsidR="004D5D87">
          <w:t xml:space="preserve">SISO </w:t>
        </w:r>
      </w:ins>
      <w:r w:rsidRPr="00DA0CF3">
        <w:t xml:space="preserve">BRP TXSS shall be transmitted with the same DMG antenna and antenna configuration used in the transmission of the BRP frame that started the </w:t>
      </w:r>
      <w:del w:id="222" w:author="Da Silva, Claudio" w:date="2017-06-07T16:46:00Z">
        <w:r w:rsidRPr="00DA0CF3" w:rsidDel="00166A6A">
          <w:delText xml:space="preserve">BRP TXSS </w:delText>
        </w:r>
      </w:del>
      <w:r w:rsidRPr="00DA0CF3">
        <w:t>procedure. The TRN field of EDMG BRP-TX packets used in</w:t>
      </w:r>
      <w:ins w:id="223" w:author="Da Silva, Claudio" w:date="2017-06-07T16:20:00Z">
        <w:r w:rsidR="00EE1292">
          <w:t xml:space="preserve"> </w:t>
        </w:r>
      </w:ins>
      <w:del w:id="224" w:author="Da Silva, Claudio" w:date="2017-06-09T11:47:00Z">
        <w:r w:rsidRPr="00DA0CF3" w:rsidDel="00422AB1">
          <w:delText xml:space="preserve"> </w:delText>
        </w:r>
      </w:del>
      <w:ins w:id="225" w:author="Da Silva, Claudio" w:date="2017-06-09T12:15:00Z">
        <w:r w:rsidR="004D5D87">
          <w:t xml:space="preserve">SISO </w:t>
        </w:r>
      </w:ins>
      <w:r w:rsidRPr="00DA0CF3">
        <w:t>BRP TXSS may be transmitted with a different DMG antenna than the one used in the transmission of the remaining fields of the same EDMG BRP-TX packet.</w:t>
      </w:r>
    </w:p>
    <w:p w:rsidR="00894156" w:rsidRPr="00DA0CF3" w:rsidRDefault="00894156" w:rsidP="00894156"/>
    <w:p w:rsidR="00894156" w:rsidRPr="00DA0CF3" w:rsidRDefault="00894156" w:rsidP="00894156">
      <w:r w:rsidRPr="00DA0CF3">
        <w:t xml:space="preserve">All fields of EDMG BRP-TX packets used in </w:t>
      </w:r>
      <w:ins w:id="226" w:author="Da Silva, Claudio" w:date="2017-06-09T12:15:00Z">
        <w:r w:rsidR="004D5D87">
          <w:t xml:space="preserve">SISO </w:t>
        </w:r>
      </w:ins>
      <w:r w:rsidRPr="00DA0CF3">
        <w:t xml:space="preserve">BRP TXSS except for the TRN field shall be received with the same DMG antenna and antenna configuration used in the reception of the BRP frame that started the </w:t>
      </w:r>
      <w:del w:id="227" w:author="Da Silva, Claudio" w:date="2017-06-07T16:46:00Z">
        <w:r w:rsidRPr="00DA0CF3" w:rsidDel="00166A6A">
          <w:delText xml:space="preserve">BRP TXSS </w:delText>
        </w:r>
      </w:del>
      <w:r w:rsidRPr="00DA0CF3">
        <w:t xml:space="preserve">procedure. The TRN field of EDMG BRP-TX packets used in </w:t>
      </w:r>
      <w:ins w:id="228" w:author="Da Silva, Claudio" w:date="2017-06-09T12:15:00Z">
        <w:r w:rsidR="004D5D87">
          <w:t xml:space="preserve">SISO </w:t>
        </w:r>
      </w:ins>
      <w:r w:rsidRPr="00DA0CF3">
        <w:t xml:space="preserve">BRP TXSS may be received with a DMG antenna that is not the same one used in the reception of the remaining fields of the same EDMG BRP-TX packet. </w:t>
      </w:r>
      <w:del w:id="229" w:author="Da Silva, Claudio" w:date="2017-06-12T15:34:00Z">
        <w:r w:rsidRPr="00DA0CF3" w:rsidDel="002829F4">
          <w:delText>The TRN field of EDMG BRP-TX packets used in BRP TXSS may be received with either a quasi-omni receive pattern or a directional antenna pattern.</w:delText>
        </w:r>
      </w:del>
    </w:p>
    <w:p w:rsidR="008B006E" w:rsidRPr="00DA0CF3" w:rsidRDefault="008B006E" w:rsidP="008B006E"/>
    <w:p w:rsidR="00894156" w:rsidRPr="00DA0CF3" w:rsidRDefault="00894156" w:rsidP="00894156">
      <w:r w:rsidRPr="00DA0CF3">
        <w:t xml:space="preserve">If the </w:t>
      </w:r>
      <w:del w:id="230" w:author="Da Silva, Claudio" w:date="2017-06-09T15:56:00Z">
        <w:r w:rsidRPr="00DA0CF3" w:rsidDel="002B5FEC">
          <w:delText>TXSS-REQ-RECIPROCAL</w:delText>
        </w:r>
      </w:del>
      <w:ins w:id="231" w:author="Da Silva, Claudio" w:date="2017-06-09T15:56:00Z">
        <w:r w:rsidR="002B5FEC">
          <w:t>TXSS-RECIPROCAL</w:t>
        </w:r>
      </w:ins>
      <w:r w:rsidRPr="00DA0CF3">
        <w:t xml:space="preserve"> subfield within the EDMG BRP Request element in the BRP frame sent by the initiator to start the </w:t>
      </w:r>
      <w:ins w:id="232" w:author="Da Silva, Claudio" w:date="2017-06-09T16:00:00Z">
        <w:r w:rsidR="00645924">
          <w:t xml:space="preserve">SISO </w:t>
        </w:r>
      </w:ins>
      <w:r w:rsidRPr="00DA0CF3">
        <w:t>BRP TXSS is equal to 0, then:</w:t>
      </w:r>
    </w:p>
    <w:p w:rsidR="00894156" w:rsidRPr="00DA0CF3" w:rsidRDefault="00894156" w:rsidP="00894156">
      <w:pPr>
        <w:pStyle w:val="ListParagraph"/>
        <w:numPr>
          <w:ilvl w:val="0"/>
          <w:numId w:val="1"/>
        </w:numPr>
      </w:pPr>
      <w:r w:rsidRPr="00DA0CF3">
        <w:t xml:space="preserve">The total number of AWV combinations </w:t>
      </w:r>
      <w:del w:id="233" w:author="Da Silva, Claudio" w:date="2017-06-15T15:15:00Z">
        <w:r w:rsidRPr="00DA0CF3" w:rsidDel="000E2B5C">
          <w:delText xml:space="preserve">trained </w:delText>
        </w:r>
      </w:del>
      <w:ins w:id="234" w:author="Da Silva, Claudio" w:date="2017-06-15T15:15:00Z">
        <w:r w:rsidR="000E2B5C">
          <w:t>used in the transmit training</w:t>
        </w:r>
      </w:ins>
      <w:ins w:id="235" w:author="Da Silva, Claudio" w:date="2017-06-09T15:34:00Z">
        <w:r w:rsidR="004C0593">
          <w:t xml:space="preserve"> </w:t>
        </w:r>
      </w:ins>
      <w:r w:rsidRPr="00DA0CF3">
        <w:t xml:space="preserve">shall be equal to the sum of all </w:t>
      </w:r>
      <w:del w:id="236" w:author="Da Silva, Claudio" w:date="2017-06-09T15:42:00Z">
        <w:r w:rsidRPr="00DA0CF3" w:rsidDel="0056748E">
          <w:delText xml:space="preserve">sectors </w:delText>
        </w:r>
      </w:del>
      <w:ins w:id="237" w:author="Da Silva, Claudio" w:date="2017-06-09T15:42:00Z">
        <w:r w:rsidR="0056748E">
          <w:t>AWV configurations</w:t>
        </w:r>
        <w:r w:rsidR="0056748E" w:rsidRPr="00DA0CF3">
          <w:t xml:space="preserve"> </w:t>
        </w:r>
      </w:ins>
      <w:r w:rsidRPr="00DA0CF3">
        <w:t xml:space="preserve">employed on all DMG antennas of the </w:t>
      </w:r>
      <w:ins w:id="238" w:author="Da Silva, Claudio" w:date="2017-06-21T15:57:00Z">
        <w:r w:rsidR="00780957" w:rsidRPr="008E368A">
          <w:rPr>
            <w:szCs w:val="22"/>
          </w:rPr>
          <w:t>transmitter</w:t>
        </w:r>
        <w:r w:rsidR="00780957">
          <w:rPr>
            <w:szCs w:val="22"/>
          </w:rPr>
          <w:t>, and</w:t>
        </w:r>
        <w:r w:rsidR="00780957" w:rsidRPr="00282A44">
          <w:rPr>
            <w:szCs w:val="22"/>
          </w:rPr>
          <w:t xml:space="preserve"> is equal to the value of the TXSS-SECTORS subfield within the EDMG BRP Request element that initiated the BRP TXSS</w:t>
        </w:r>
        <w:r w:rsidR="00780957" w:rsidRPr="008E368A">
          <w:rPr>
            <w:szCs w:val="22"/>
          </w:rPr>
          <w:t>.</w:t>
        </w:r>
        <w:r w:rsidR="00780957">
          <w:rPr>
            <w:szCs w:val="22"/>
          </w:rPr>
          <w:t xml:space="preserve">  </w:t>
        </w:r>
        <w:r w:rsidR="00780957">
          <w:rPr>
            <w:rStyle w:val="fontstyle01"/>
            <w:szCs w:val="22"/>
          </w:rPr>
          <w:t>T</w:t>
        </w:r>
        <w:r w:rsidR="00780957" w:rsidRPr="008E368A">
          <w:rPr>
            <w:rStyle w:val="fontstyle01"/>
            <w:color w:val="auto"/>
            <w:sz w:val="22"/>
            <w:szCs w:val="22"/>
          </w:rPr>
          <w:t>he process is repeated for each DMG antenna of the responder.</w:t>
        </w:r>
      </w:ins>
      <w:del w:id="239" w:author="Da Silva, Claudio" w:date="2017-06-21T15:57:00Z">
        <w:r w:rsidRPr="00DA0CF3" w:rsidDel="00780957">
          <w:delText>initiator multiplied by the number of DMG antennas of the responder.</w:delText>
        </w:r>
      </w:del>
    </w:p>
    <w:p w:rsidR="009B7AC2" w:rsidRDefault="009B7AC2" w:rsidP="009B7AC2">
      <w:pPr>
        <w:pStyle w:val="ListParagraph"/>
        <w:numPr>
          <w:ilvl w:val="0"/>
          <w:numId w:val="1"/>
        </w:numPr>
        <w:rPr>
          <w:ins w:id="240" w:author="Da Silva, Claudio" w:date="2017-06-12T11:59:00Z"/>
        </w:rPr>
      </w:pPr>
      <w:ins w:id="241" w:author="Da Silva, Claudio" w:date="2017-06-12T11:59:00Z">
        <w:r w:rsidRPr="009B7AC2">
          <w:t xml:space="preserve">The TRN-Unit RX Pattern field in the EDMG-Header-A of EDMG BRP-TX packets used in </w:t>
        </w:r>
      </w:ins>
      <w:ins w:id="242" w:author="Da Silva, Claudio" w:date="2017-06-12T12:00:00Z">
        <w:r>
          <w:t>the procedure</w:t>
        </w:r>
      </w:ins>
      <w:ins w:id="243" w:author="Da Silva, Claudio" w:date="2017-06-12T11:59:00Z">
        <w:r w:rsidRPr="009B7AC2">
          <w:t xml:space="preserve"> shall be set to 1.</w:t>
        </w:r>
      </w:ins>
    </w:p>
    <w:p w:rsidR="00894156" w:rsidRPr="00DA0CF3" w:rsidDel="009B7AC2" w:rsidRDefault="00894156" w:rsidP="009B7AC2">
      <w:pPr>
        <w:pStyle w:val="ListParagraph"/>
        <w:numPr>
          <w:ilvl w:val="0"/>
          <w:numId w:val="1"/>
        </w:numPr>
        <w:rPr>
          <w:del w:id="244" w:author="Da Silva, Claudio" w:date="2017-06-12T12:00:00Z"/>
        </w:rPr>
      </w:pPr>
      <w:del w:id="245" w:author="Da Silva, Claudio" w:date="2017-06-12T12:00:00Z">
        <w:r w:rsidRPr="00DA0CF3" w:rsidDel="009B7AC2">
          <w:delText xml:space="preserve">The </w:delText>
        </w:r>
      </w:del>
      <w:del w:id="246" w:author="Da Silva, Claudio" w:date="2017-06-12T10:48:00Z">
        <w:r w:rsidRPr="00DA0CF3" w:rsidDel="005C33BB">
          <w:delText xml:space="preserve">responder </w:delText>
        </w:r>
      </w:del>
      <w:del w:id="247" w:author="Da Silva, Claudio" w:date="2017-06-12T12:00:00Z">
        <w:r w:rsidRPr="00DA0CF3" w:rsidDel="009B7AC2">
          <w:delText xml:space="preserve">shall use a quasi-omni pattern when receiving the </w:delText>
        </w:r>
      </w:del>
      <w:del w:id="248" w:author="Da Silva, Claudio" w:date="2017-06-09T16:11:00Z">
        <w:r w:rsidRPr="00DA0CF3" w:rsidDel="008E23BB">
          <w:delText>training</w:delText>
        </w:r>
      </w:del>
      <w:del w:id="249" w:author="Da Silva, Claudio" w:date="2017-06-12T12:00:00Z">
        <w:r w:rsidRPr="00DA0CF3" w:rsidDel="009B7AC2">
          <w:delText xml:space="preserve"> field of EDMG BRP-TX packets used in the procedure.</w:delText>
        </w:r>
      </w:del>
    </w:p>
    <w:p w:rsidR="00780957" w:rsidRPr="00DA0CF3" w:rsidRDefault="00780957" w:rsidP="008B006E"/>
    <w:p w:rsidR="00894156" w:rsidRPr="00DA0CF3" w:rsidRDefault="00894156" w:rsidP="00894156">
      <w:r w:rsidRPr="00DA0CF3">
        <w:t xml:space="preserve">The </w:t>
      </w:r>
      <w:del w:id="250" w:author="Da Silva, Claudio" w:date="2017-06-09T15:56:00Z">
        <w:r w:rsidRPr="00DA0CF3" w:rsidDel="002B5FEC">
          <w:delText>TXSS-REQ-RECIPROCAL</w:delText>
        </w:r>
      </w:del>
      <w:ins w:id="251" w:author="Da Silva, Claudio" w:date="2017-06-09T15:56:00Z">
        <w:r w:rsidR="002B5FEC">
          <w:t>TXSS-RECIPROCAL</w:t>
        </w:r>
      </w:ins>
      <w:r w:rsidRPr="00DA0CF3">
        <w:t xml:space="preserve"> subfield within the EDMG BRP Request element in the BRP frame sent by the initiator to start the </w:t>
      </w:r>
      <w:ins w:id="252" w:author="Da Silva, Claudio" w:date="2017-06-09T16:01:00Z">
        <w:r w:rsidR="00645924">
          <w:t xml:space="preserve">SISO </w:t>
        </w:r>
      </w:ins>
      <w:r w:rsidRPr="00DA0CF3">
        <w:t>BRP TXSS may be set to 1 only if:</w:t>
      </w:r>
    </w:p>
    <w:p w:rsidR="00894156" w:rsidDel="00BC3A31" w:rsidRDefault="00894156" w:rsidP="004C0593">
      <w:pPr>
        <w:pStyle w:val="ListParagraph"/>
        <w:numPr>
          <w:ilvl w:val="0"/>
          <w:numId w:val="1"/>
        </w:numPr>
        <w:rPr>
          <w:del w:id="253" w:author="Da Silva, Claudio" w:date="2017-06-09T15:37:00Z"/>
        </w:rPr>
      </w:pPr>
      <w:r w:rsidRPr="00DA0CF3">
        <w:lastRenderedPageBreak/>
        <w:t>The Antenna Pattern Reciprocity subfield in the DMG STA Capability Information field of the responder and the Antenna Pattern Reciprocity subfield in the DMG STA Capability Information field of the initiator are both equal to 1</w:t>
      </w:r>
      <w:ins w:id="254" w:author="Da Silva, Claudio" w:date="2017-06-20T15:23:00Z">
        <w:r w:rsidR="00BC3A31">
          <w:t>.</w:t>
        </w:r>
      </w:ins>
    </w:p>
    <w:p w:rsidR="004C0593" w:rsidRDefault="004C0593" w:rsidP="004C0593">
      <w:pPr>
        <w:pStyle w:val="ListParagraph"/>
        <w:numPr>
          <w:ilvl w:val="0"/>
          <w:numId w:val="1"/>
        </w:numPr>
        <w:rPr>
          <w:ins w:id="255" w:author="Da Silva, Claudio" w:date="2017-06-16T12:06:00Z"/>
        </w:rPr>
      </w:pPr>
      <w:ins w:id="256" w:author="Da Silva, Claudio" w:date="2017-06-09T15:39:00Z">
        <w:r>
          <w:t xml:space="preserve">The </w:t>
        </w:r>
      </w:ins>
      <w:ins w:id="257" w:author="Da Silva, Claudio" w:date="2017-06-09T15:57:00Z">
        <w:r w:rsidR="002B5FEC">
          <w:t>TXSS-RESPONDER</w:t>
        </w:r>
      </w:ins>
      <w:ins w:id="258" w:author="Da Silva, Claudio" w:date="2017-06-09T15:39:00Z">
        <w:r w:rsidRPr="00DA0CF3">
          <w:t xml:space="preserve"> </w:t>
        </w:r>
      </w:ins>
      <w:ins w:id="259" w:author="Da Silva, Claudio" w:date="2017-06-09T15:51:00Z">
        <w:r w:rsidR="00EA2163">
          <w:t>sub</w:t>
        </w:r>
      </w:ins>
      <w:ins w:id="260" w:author="Da Silva, Claudio" w:date="2017-06-09T15:39:00Z">
        <w:r w:rsidRPr="00DA0CF3">
          <w:t>field in the EDMG BRP Request element</w:t>
        </w:r>
        <w:r>
          <w:t xml:space="preserve"> of the BRP frame that initiates the BRP TXSS is equal to 0</w:t>
        </w:r>
      </w:ins>
      <w:ins w:id="261" w:author="Da Silva, Claudio" w:date="2017-06-12T15:52:00Z">
        <w:r w:rsidR="004C7C42">
          <w:t>.</w:t>
        </w:r>
      </w:ins>
    </w:p>
    <w:p w:rsidR="00894156" w:rsidRPr="00DA0CF3" w:rsidRDefault="00894156" w:rsidP="004C0593">
      <w:pPr>
        <w:pStyle w:val="ListParagraph"/>
        <w:numPr>
          <w:ilvl w:val="0"/>
          <w:numId w:val="1"/>
        </w:numPr>
      </w:pPr>
      <w:del w:id="262" w:author="Da Silva, Claudio" w:date="2017-06-09T13:57:00Z">
        <w:r w:rsidRPr="00DA0CF3" w:rsidDel="00025B03">
          <w:delText xml:space="preserve"> </w:delText>
        </w:r>
      </w:del>
      <w:r w:rsidRPr="00DA0CF3">
        <w: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t>
      </w:r>
    </w:p>
    <w:p w:rsidR="00C77727" w:rsidRPr="00DA0CF3" w:rsidRDefault="00C77727" w:rsidP="00C77727"/>
    <w:p w:rsidR="00CF36FE" w:rsidRPr="00DA0CF3" w:rsidRDefault="00CF36FE" w:rsidP="00CF36FE">
      <w:pPr>
        <w:rPr>
          <w:szCs w:val="22"/>
        </w:rPr>
      </w:pPr>
      <w:r w:rsidRPr="00DA0CF3">
        <w:rPr>
          <w:szCs w:val="22"/>
        </w:rPr>
        <w:t xml:space="preserve">If the </w:t>
      </w:r>
      <w:del w:id="263" w:author="Da Silva, Claudio" w:date="2017-06-09T15:56:00Z">
        <w:r w:rsidRPr="00DA0CF3" w:rsidDel="002B5FEC">
          <w:rPr>
            <w:szCs w:val="22"/>
          </w:rPr>
          <w:delText>TXSS-REQ-RECIPROCAL</w:delText>
        </w:r>
      </w:del>
      <w:ins w:id="264" w:author="Da Silva, Claudio" w:date="2017-06-09T15:56:00Z">
        <w:r w:rsidR="002B5FEC">
          <w:rPr>
            <w:szCs w:val="22"/>
          </w:rPr>
          <w:t>TXSS-RECIPROCAL</w:t>
        </w:r>
      </w:ins>
      <w:r w:rsidRPr="00DA0CF3">
        <w:rPr>
          <w:szCs w:val="22"/>
        </w:rPr>
        <w:t xml:space="preserve"> subfield within the EDMG BRP Request element in the BRP frame sent by the initiator to start the </w:t>
      </w:r>
      <w:ins w:id="265" w:author="Da Silva, Claudio" w:date="2017-06-09T16:02:00Z">
        <w:r w:rsidR="007277E2">
          <w:rPr>
            <w:szCs w:val="22"/>
          </w:rPr>
          <w:t xml:space="preserve">SISO </w:t>
        </w:r>
      </w:ins>
      <w:r w:rsidRPr="00DA0CF3">
        <w:rPr>
          <w:szCs w:val="22"/>
        </w:rPr>
        <w:t>BRP TXSS is equal to 1, then:</w:t>
      </w:r>
    </w:p>
    <w:p w:rsidR="004C7C42" w:rsidRPr="00172773" w:rsidDel="00172773" w:rsidRDefault="00CF36FE" w:rsidP="00172773">
      <w:pPr>
        <w:pStyle w:val="ListParagraph"/>
        <w:numPr>
          <w:ilvl w:val="0"/>
          <w:numId w:val="1"/>
        </w:numPr>
        <w:rPr>
          <w:del w:id="266" w:author="Da Silva, Claudio" w:date="2017-06-21T15:37:00Z"/>
          <w:szCs w:val="22"/>
        </w:rPr>
      </w:pPr>
      <w:r w:rsidRPr="00DA0CF3">
        <w:rPr>
          <w:szCs w:val="22"/>
        </w:rPr>
        <w:t xml:space="preserve">The initiator shall transmit </w:t>
      </w:r>
      <w:ins w:id="267" w:author="Da Silva, Claudio" w:date="2017-06-13T11:09:00Z">
        <w:r w:rsidR="0026060B">
          <w:rPr>
            <w:szCs w:val="22"/>
          </w:rPr>
          <w:t xml:space="preserve">one </w:t>
        </w:r>
      </w:ins>
      <w:r w:rsidRPr="00DA0CF3">
        <w:rPr>
          <w:szCs w:val="22"/>
        </w:rPr>
        <w:t>EDMG BRP-TX packet</w:t>
      </w:r>
      <w:del w:id="268" w:author="Da Silva, Claudio" w:date="2017-06-13T11:10:00Z">
        <w:r w:rsidRPr="00DA0CF3" w:rsidDel="0026060B">
          <w:rPr>
            <w:szCs w:val="22"/>
          </w:rPr>
          <w:delText>s</w:delText>
        </w:r>
      </w:del>
      <w:r w:rsidRPr="00DA0CF3">
        <w:rPr>
          <w:szCs w:val="22"/>
        </w:rPr>
        <w:t xml:space="preserve"> using the DMG antenna corresponding to the best </w:t>
      </w:r>
      <w:del w:id="269" w:author="Da Silva, Claudio" w:date="2017-06-09T15:42:00Z">
        <w:r w:rsidRPr="00DA0CF3" w:rsidDel="0056748E">
          <w:rPr>
            <w:szCs w:val="22"/>
          </w:rPr>
          <w:delText xml:space="preserve">sector </w:delText>
        </w:r>
      </w:del>
      <w:ins w:id="270" w:author="Da Silva, Claudio" w:date="2017-06-09T15:42:00Z">
        <w:r w:rsidR="0056748E">
          <w:rPr>
            <w:szCs w:val="22"/>
          </w:rPr>
          <w:t>AWV configuration</w:t>
        </w:r>
        <w:r w:rsidR="0056748E" w:rsidRPr="00DA0CF3">
          <w:rPr>
            <w:szCs w:val="22"/>
          </w:rPr>
          <w:t xml:space="preserve"> </w:t>
        </w:r>
      </w:ins>
      <w:r w:rsidRPr="00DA0CF3">
        <w:rPr>
          <w:szCs w:val="22"/>
        </w:rPr>
        <w:t xml:space="preserve">identified in the last BRP TXSS procedure between the two STAs and that was initiated by the responder of the current BRP TXSS </w:t>
      </w:r>
      <w:proofErr w:type="spellStart"/>
      <w:r w:rsidRPr="00DA0CF3">
        <w:rPr>
          <w:szCs w:val="22"/>
        </w:rPr>
        <w:t>procedure.</w:t>
      </w:r>
    </w:p>
    <w:p w:rsidR="00E537AB" w:rsidRDefault="00CF36FE" w:rsidP="009B7AC2">
      <w:pPr>
        <w:pStyle w:val="ListParagraph"/>
        <w:numPr>
          <w:ilvl w:val="0"/>
          <w:numId w:val="1"/>
        </w:numPr>
        <w:rPr>
          <w:ins w:id="271" w:author="Da Silva, Claudio" w:date="2017-06-21T16:06:00Z"/>
        </w:rPr>
      </w:pPr>
      <w:del w:id="272" w:author="Da Silva, Claudio" w:date="2017-06-12T12:01:00Z">
        <w:r w:rsidRPr="00DA0CF3" w:rsidDel="009B7AC2">
          <w:rPr>
            <w:szCs w:val="22"/>
          </w:rPr>
          <w:delText xml:space="preserve">The responder shall use a directional antenna pattern when receiving the EDMG BRP-TX packets sent by the initiator. </w:delText>
        </w:r>
      </w:del>
      <w:ins w:id="273" w:author="Da Silva, Claudio" w:date="2017-06-12T12:01:00Z">
        <w:r w:rsidR="009B7AC2" w:rsidRPr="009B7AC2">
          <w:t>The</w:t>
        </w:r>
        <w:proofErr w:type="spellEnd"/>
        <w:r w:rsidR="009B7AC2" w:rsidRPr="009B7AC2">
          <w:t xml:space="preserve"> TRN-Unit RX Pattern field in the EDMG-Header-A of EDMG BRP-TX packets used in </w:t>
        </w:r>
        <w:r w:rsidR="009B7AC2">
          <w:t>the procedure</w:t>
        </w:r>
        <w:r w:rsidR="009B7AC2" w:rsidRPr="009B7AC2">
          <w:t xml:space="preserve"> shall be set to </w:t>
        </w:r>
        <w:r w:rsidR="009B7AC2">
          <w:t>0</w:t>
        </w:r>
        <w:r w:rsidR="009B7AC2" w:rsidRPr="009B7AC2">
          <w:t>.</w:t>
        </w:r>
        <w:r w:rsidR="009B7AC2">
          <w:t xml:space="preserve"> </w:t>
        </w:r>
      </w:ins>
    </w:p>
    <w:p w:rsidR="00CF36FE" w:rsidRPr="009B7AC2" w:rsidRDefault="00CF36FE" w:rsidP="009B7AC2">
      <w:pPr>
        <w:pStyle w:val="ListParagraph"/>
        <w:numPr>
          <w:ilvl w:val="0"/>
          <w:numId w:val="1"/>
        </w:numPr>
      </w:pPr>
      <w:r w:rsidRPr="009B7AC2">
        <w:rPr>
          <w:szCs w:val="22"/>
        </w:rPr>
        <w:t xml:space="preserve">The AWV </w:t>
      </w:r>
      <w:ins w:id="274" w:author="Da Silva, Claudio" w:date="2017-06-21T16:06:00Z">
        <w:r w:rsidR="00E537AB">
          <w:rPr>
            <w:szCs w:val="22"/>
          </w:rPr>
          <w:t xml:space="preserve">configuration </w:t>
        </w:r>
      </w:ins>
      <w:r w:rsidRPr="009B7AC2">
        <w:rPr>
          <w:szCs w:val="22"/>
        </w:rPr>
        <w:t xml:space="preserve">used by the responder shall be the </w:t>
      </w:r>
      <w:ins w:id="275" w:author="Da Silva, Claudio" w:date="2017-06-20T15:26:00Z">
        <w:r w:rsidR="00456B92">
          <w:rPr>
            <w:szCs w:val="22"/>
          </w:rPr>
          <w:t>RX AWV configurat</w:t>
        </w:r>
      </w:ins>
      <w:ins w:id="276" w:author="Da Silva, Claudio" w:date="2017-06-20T15:27:00Z">
        <w:r w:rsidR="00456B92">
          <w:rPr>
            <w:szCs w:val="22"/>
          </w:rPr>
          <w:t xml:space="preserve">ion corresponding to the </w:t>
        </w:r>
      </w:ins>
      <w:r w:rsidRPr="009B7AC2">
        <w:rPr>
          <w:szCs w:val="22"/>
        </w:rPr>
        <w:t xml:space="preserve">best </w:t>
      </w:r>
      <w:del w:id="277" w:author="Da Silva, Claudio" w:date="2017-06-09T15:42:00Z">
        <w:r w:rsidRPr="00590CD0" w:rsidDel="0056748E">
          <w:rPr>
            <w:szCs w:val="22"/>
          </w:rPr>
          <w:delText xml:space="preserve">sector </w:delText>
        </w:r>
      </w:del>
      <w:ins w:id="278" w:author="Da Silva, Claudio" w:date="2017-06-09T15:42:00Z">
        <w:r w:rsidR="0056748E" w:rsidRPr="00590CD0">
          <w:rPr>
            <w:szCs w:val="22"/>
          </w:rPr>
          <w:t xml:space="preserve">AWV configuration </w:t>
        </w:r>
      </w:ins>
      <w:r w:rsidRPr="00590CD0">
        <w:rPr>
          <w:szCs w:val="22"/>
        </w:rPr>
        <w:t xml:space="preserve">identified in the last </w:t>
      </w:r>
      <w:r w:rsidRPr="006A24DF">
        <w:rPr>
          <w:szCs w:val="22"/>
        </w:rPr>
        <w:t xml:space="preserve">BRP TXSS procedure between the two STAs </w:t>
      </w:r>
      <w:r w:rsidRPr="000904D2">
        <w:rPr>
          <w:szCs w:val="22"/>
        </w:rPr>
        <w:t>and that was initiated by the responder of the current BRP TXSS procedure.</w:t>
      </w:r>
    </w:p>
    <w:p w:rsidR="00C77727" w:rsidRPr="00DA0CF3" w:rsidRDefault="00C77727" w:rsidP="00C77727"/>
    <w:p w:rsidR="00CF36FE" w:rsidRPr="00DA0CF3" w:rsidDel="00EE1292" w:rsidRDefault="00CF36FE" w:rsidP="00CF36FE">
      <w:pPr>
        <w:rPr>
          <w:moveFrom w:id="279" w:author="Da Silva, Claudio" w:date="2017-06-07T16:25:00Z"/>
        </w:rPr>
      </w:pPr>
      <w:moveFromRangeStart w:id="280" w:author="Da Silva, Claudio" w:date="2017-06-07T16:25:00Z" w:name="move484616055"/>
      <w:moveFrom w:id="281" w:author="Da Silva, Claudio" w:date="2017-06-07T16:25:00Z">
        <w:r w:rsidRPr="00DA0CF3" w:rsidDel="00EE1292">
          <w:t xml:space="preserve">The BRP packet sent by the responder with feedback of a BRP TXSS shall be transmitted with the same DMG antenna and antenna configuration used in the transmission of the first BRP frame sent by the responder in the BRP TXSS procedure. The BRP packet sent by the responder with feedback of a </w:t>
        </w:r>
        <w:r w:rsidR="00947EB1" w:rsidRPr="00DA0CF3" w:rsidDel="00EE1292">
          <w:t xml:space="preserve">BRP </w:t>
        </w:r>
        <w:r w:rsidRPr="00DA0CF3" w:rsidDel="00EE1292">
          <w:t>TXSS shall be received by the initiator with the same DMG antenna and antenna configuration used in the reception of the first BRP frame sent by the responder in the BRP TXSS procedure.</w:t>
        </w:r>
      </w:moveFrom>
    </w:p>
    <w:moveFromRangeEnd w:id="280"/>
    <w:p w:rsidR="00FC58C1" w:rsidRPr="00DA0CF3" w:rsidRDefault="00FC58C1" w:rsidP="00FC58C1"/>
    <w:p w:rsidR="00FC58C1" w:rsidRPr="00DA0CF3" w:rsidRDefault="00FC58C1" w:rsidP="00FC58C1">
      <w:r w:rsidRPr="00DA0CF3">
        <w:t xml:space="preserve">The first TRN-Unit in an EDMG BRP packet used in a </w:t>
      </w:r>
      <w:ins w:id="282" w:author="Da Silva, Claudio" w:date="2017-06-09T16:03:00Z">
        <w:r w:rsidR="00211B2B">
          <w:t xml:space="preserve">SISO </w:t>
        </w:r>
      </w:ins>
      <w:r w:rsidRPr="00DA0CF3">
        <w:t xml:space="preserve">BRP TXSS may be used for the initiator and responder to switch DMG antennas and shall not be processed by the </w:t>
      </w:r>
      <w:del w:id="283" w:author="Da Silva, Claudio" w:date="2017-06-12T10:50:00Z">
        <w:r w:rsidRPr="00DA0CF3" w:rsidDel="006674A1">
          <w:delText>responder</w:delText>
        </w:r>
      </w:del>
      <w:ins w:id="284" w:author="Da Silva, Claudio" w:date="2017-06-12T10:50:00Z">
        <w:r w:rsidR="006674A1">
          <w:t>receiver</w:t>
        </w:r>
      </w:ins>
      <w:r w:rsidRPr="00DA0CF3">
        <w:t xml:space="preserve">. Therefore, for EDMG BRP-TX packets transmitted during </w:t>
      </w:r>
      <w:ins w:id="285" w:author="Da Silva, Claudio" w:date="2017-06-09T16:03:00Z">
        <w:r w:rsidR="00211B2B">
          <w:t xml:space="preserve">SISO </w:t>
        </w:r>
      </w:ins>
      <w:r w:rsidRPr="00DA0CF3">
        <w:t xml:space="preserve">BRP TXSS, the value of the TXVECTOR parameter EDMG_TRN_LEN shall be set to </w:t>
      </w:r>
      <w:r w:rsidRPr="00DA0CF3">
        <w:rPr>
          <w:i/>
        </w:rPr>
        <w:t>k</w:t>
      </w:r>
      <w:r w:rsidRPr="00DA0CF3">
        <w:t xml:space="preserve"> + 1, where </w:t>
      </w:r>
      <w:r w:rsidRPr="00DA0CF3">
        <w:rPr>
          <w:i/>
        </w:rPr>
        <w:t>k</w:t>
      </w:r>
      <w:r w:rsidRPr="00DA0CF3">
        <w:t xml:space="preserve"> is the number of TRN-Units used for </w:t>
      </w:r>
      <w:del w:id="286" w:author="Da Silva, Claudio" w:date="2017-06-15T15:16:00Z">
        <w:r w:rsidRPr="00DA0CF3" w:rsidDel="000E2B5C">
          <w:delText>sector sweep</w:delText>
        </w:r>
      </w:del>
      <w:ins w:id="287" w:author="Da Silva, Claudio" w:date="2017-06-15T15:16:00Z">
        <w:r w:rsidR="000E2B5C">
          <w:t>transmit training</w:t>
        </w:r>
      </w:ins>
      <w:r w:rsidRPr="00DA0CF3">
        <w:t>.</w:t>
      </w:r>
    </w:p>
    <w:p w:rsidR="00FC58C1" w:rsidRPr="00DA0CF3" w:rsidRDefault="00FC58C1" w:rsidP="00FC58C1"/>
    <w:p w:rsidR="00FC58C1" w:rsidRPr="00DA0CF3" w:rsidRDefault="00FC58C1" w:rsidP="00FC58C1">
      <w:r w:rsidRPr="00DA0CF3">
        <w:t xml:space="preserve">When transmitting an EDMG BRP-TX packet as part of a </w:t>
      </w:r>
      <w:ins w:id="288" w:author="Da Silva, Claudio" w:date="2017-06-09T16:03:00Z">
        <w:r w:rsidR="00211B2B">
          <w:t xml:space="preserve">SISO </w:t>
        </w:r>
      </w:ins>
      <w:r w:rsidRPr="00DA0CF3">
        <w:t xml:space="preserve">BRP TXSS, an EDMG STA may change the DMG antenna used in the transmission of its TRN field during the first TRN-Unit and shall not </w:t>
      </w:r>
      <w:r w:rsidR="00C72E95" w:rsidRPr="00DA0CF3">
        <w:t>change DMG</w:t>
      </w:r>
      <w:r w:rsidRPr="00DA0CF3">
        <w:t xml:space="preserve"> antenna during the remaining TRN-Units.</w:t>
      </w:r>
    </w:p>
    <w:p w:rsidR="00FC58C1" w:rsidRPr="00DA0CF3" w:rsidRDefault="00FC58C1" w:rsidP="002A7865"/>
    <w:p w:rsidR="00FC58C1" w:rsidRPr="00DA0CF3" w:rsidRDefault="00FC58C1" w:rsidP="00FC58C1">
      <w:r w:rsidRPr="00DA0CF3">
        <w:t xml:space="preserve">When receiving EDMG BRP-TX packets as part of </w:t>
      </w:r>
      <w:ins w:id="289" w:author="Da Silva, Claudio" w:date="2017-06-09T16:03:00Z">
        <w:r w:rsidR="00211B2B">
          <w:t xml:space="preserve">SISO </w:t>
        </w:r>
      </w:ins>
      <w:r w:rsidRPr="00DA0CF3">
        <w:t>BRP TXSS, an EDMG STA may change the DMG antenna used in the reception of the TRN field during the first TRN-Unit and shall not change DMG antenna during the remaining TRN-Units.</w:t>
      </w:r>
    </w:p>
    <w:p w:rsidR="000F1335" w:rsidRDefault="000F1335" w:rsidP="000F1335">
      <w:pPr>
        <w:rPr>
          <w:ins w:id="290" w:author="Da Silva, Claudio" w:date="2017-06-07T16:05:00Z"/>
        </w:rPr>
      </w:pPr>
    </w:p>
    <w:p w:rsidR="000F1335" w:rsidRPr="00DA0CF3" w:rsidRDefault="000F1335" w:rsidP="000F1335">
      <w:pPr>
        <w:rPr>
          <w:ins w:id="291" w:author="Da Silva, Claudio" w:date="2017-06-07T16:05:00Z"/>
          <w:b/>
        </w:rPr>
      </w:pPr>
      <w:ins w:id="292" w:author="Da Silva, Claudio" w:date="2017-06-07T16:05:00Z">
        <w:r w:rsidRPr="00DA0CF3">
          <w:rPr>
            <w:b/>
          </w:rPr>
          <w:t>10.38.9.5.2</w:t>
        </w:r>
        <w:r>
          <w:rPr>
            <w:b/>
          </w:rPr>
          <w:t>.2</w:t>
        </w:r>
        <w:r w:rsidRPr="00DA0CF3">
          <w:rPr>
            <w:b/>
          </w:rPr>
          <w:t xml:space="preserve"> </w:t>
        </w:r>
      </w:ins>
      <w:ins w:id="293" w:author="Da Silva, Claudio" w:date="2017-06-09T12:14:00Z">
        <w:r w:rsidR="000417C9">
          <w:rPr>
            <w:b/>
          </w:rPr>
          <w:t>MIMO BRP TXSS configuration</w:t>
        </w:r>
      </w:ins>
    </w:p>
    <w:p w:rsidR="00422AB1" w:rsidRPr="00DA0CF3" w:rsidRDefault="00422AB1" w:rsidP="00422AB1">
      <w:pPr>
        <w:rPr>
          <w:ins w:id="294" w:author="Da Silva, Claudio" w:date="2017-06-09T11:49:00Z"/>
        </w:rPr>
      </w:pPr>
    </w:p>
    <w:p w:rsidR="006E2C52" w:rsidRPr="006E2C52" w:rsidRDefault="00B41CA2" w:rsidP="00B41CA2">
      <w:pPr>
        <w:rPr>
          <w:ins w:id="295" w:author="Da Silva, Claudio" w:date="2017-06-07T16:34:00Z"/>
        </w:rPr>
      </w:pPr>
      <w:ins w:id="296" w:author="Da Silva, Claudio" w:date="2017-06-07T16:27:00Z">
        <w:r w:rsidRPr="00DA0CF3">
          <w:t xml:space="preserve">All fields of EDMG BRP-TX packets used in </w:t>
        </w:r>
      </w:ins>
      <w:ins w:id="297" w:author="Da Silva, Claudio" w:date="2017-06-09T12:22:00Z">
        <w:r w:rsidR="00520639">
          <w:t>MIMO</w:t>
        </w:r>
      </w:ins>
      <w:ins w:id="298" w:author="Da Silva, Claudio" w:date="2017-06-07T16:27:00Z">
        <w:r>
          <w:t xml:space="preserve"> </w:t>
        </w:r>
        <w:r w:rsidRPr="00DA0CF3">
          <w:t xml:space="preserve">BRP TXSS shall be transmitted </w:t>
        </w:r>
      </w:ins>
      <w:ins w:id="299" w:author="Da Silva, Claudio" w:date="2017-06-07T16:28:00Z">
        <w:r w:rsidR="006E2C52">
          <w:t xml:space="preserve">with all transmit chains </w:t>
        </w:r>
      </w:ins>
      <w:ins w:id="300" w:author="Da Silva, Claudio" w:date="2017-06-12T11:51:00Z">
        <w:r w:rsidR="00DA43E3">
          <w:t xml:space="preserve">of the transmitter </w:t>
        </w:r>
      </w:ins>
      <w:ins w:id="301" w:author="Da Silva, Claudio" w:date="2017-06-07T16:28:00Z">
        <w:r w:rsidR="006E2C52">
          <w:t xml:space="preserve">and </w:t>
        </w:r>
      </w:ins>
      <w:ins w:id="302" w:author="Da Silva, Claudio" w:date="2017-06-07T16:33:00Z">
        <w:r w:rsidR="006E2C52">
          <w:t>use</w:t>
        </w:r>
      </w:ins>
      <w:ins w:id="303" w:author="Da Silva, Claudio" w:date="2017-06-07T16:28:00Z">
        <w:r w:rsidR="006E2C52">
          <w:t xml:space="preserve"> </w:t>
        </w:r>
      </w:ins>
      <w:ins w:id="304" w:author="Da Silva, Claudio" w:date="2017-06-09T13:49:00Z">
        <w:r w:rsidR="00BB56C7">
          <w:t xml:space="preserve">an EDMG PPDU defined for MIMO transmission </w:t>
        </w:r>
      </w:ins>
      <w:ins w:id="305" w:author="Da Silva, Claudio" w:date="2017-06-07T16:33:00Z">
        <w:r w:rsidR="006E2C52">
          <w:t xml:space="preserve">in Clause 30. </w:t>
        </w:r>
      </w:ins>
      <w:ins w:id="306" w:author="Da Silva, Claudio" w:date="2017-06-07T16:48:00Z">
        <w:r w:rsidR="00752914">
          <w:t>T</w:t>
        </w:r>
      </w:ins>
      <w:ins w:id="307" w:author="Da Silva, Claudio" w:date="2017-06-07T16:27:00Z">
        <w:r w:rsidRPr="00DA0CF3">
          <w:t>he TRN field of EDMG BRP-TX packets used in</w:t>
        </w:r>
        <w:r>
          <w:t xml:space="preserve"> </w:t>
        </w:r>
      </w:ins>
      <w:ins w:id="308" w:author="Da Silva, Claudio" w:date="2017-06-09T12:22:00Z">
        <w:r w:rsidR="00520639">
          <w:t>MIMO</w:t>
        </w:r>
      </w:ins>
      <w:ins w:id="309" w:author="Da Silva, Claudio" w:date="2017-06-07T16:27:00Z">
        <w:r w:rsidRPr="00DA0CF3">
          <w:t xml:space="preserve"> BRP TXSS </w:t>
        </w:r>
      </w:ins>
      <w:ins w:id="310" w:author="Da Silva, Claudio" w:date="2017-06-07T16:35:00Z">
        <w:r w:rsidR="006E2C52">
          <w:t xml:space="preserve">shall consist of </w:t>
        </w:r>
        <w:r w:rsidR="006E2C52">
          <w:rPr>
            <w:i/>
          </w:rPr>
          <w:t>N</w:t>
        </w:r>
        <w:r w:rsidR="006E2C52">
          <w:t xml:space="preserve"> orthogonal </w:t>
        </w:r>
        <w:r w:rsidR="006E2C52" w:rsidRPr="006E2C52">
          <w:t xml:space="preserve">waveforms, where </w:t>
        </w:r>
        <w:r w:rsidR="006E2C52" w:rsidRPr="006E2C52">
          <w:rPr>
            <w:i/>
          </w:rPr>
          <w:t>N</w:t>
        </w:r>
        <w:r w:rsidR="006E2C52" w:rsidRPr="006E2C52">
          <w:t xml:space="preserve"> is the number of transmit chains used in the transmission of the packet</w:t>
        </w:r>
      </w:ins>
      <w:ins w:id="311" w:author="Da Silva, Claudio" w:date="2017-06-07T16:48:00Z">
        <w:r w:rsidR="00752914">
          <w:t xml:space="preserve">, </w:t>
        </w:r>
        <w:r w:rsidR="009F35D9">
          <w:t>a</w:t>
        </w:r>
        <w:r w:rsidR="00752914" w:rsidRPr="006E2C52">
          <w:t>s defined in 30.9</w:t>
        </w:r>
      </w:ins>
      <w:ins w:id="312" w:author="Da Silva, Claudio" w:date="2017-06-07T16:35:00Z">
        <w:r w:rsidR="006E2C52">
          <w:t>.</w:t>
        </w:r>
      </w:ins>
      <w:ins w:id="313" w:author="Da Silva, Claudio" w:date="2017-06-13T09:52:00Z">
        <w:r w:rsidR="004278EF">
          <w:t xml:space="preserve">  In a MIMO BRP TXSS, channel measurements shall be obtained during the reception of a single EDMG BRP-TX packet.</w:t>
        </w:r>
      </w:ins>
    </w:p>
    <w:p w:rsidR="00BB56C7" w:rsidRPr="00DA0CF3" w:rsidRDefault="00BB56C7" w:rsidP="00B41CA2">
      <w:pPr>
        <w:rPr>
          <w:ins w:id="314" w:author="Da Silva, Claudio" w:date="2017-06-07T16:27:00Z"/>
        </w:rPr>
      </w:pPr>
    </w:p>
    <w:p w:rsidR="00166A6A" w:rsidRDefault="00166A6A" w:rsidP="00B41CA2">
      <w:pPr>
        <w:rPr>
          <w:ins w:id="315" w:author="Da Silva, Claudio" w:date="2017-06-07T16:45:00Z"/>
        </w:rPr>
      </w:pPr>
      <w:ins w:id="316" w:author="Da Silva, Claudio" w:date="2017-06-07T16:44:00Z">
        <w:r>
          <w:t>A STA that</w:t>
        </w:r>
      </w:ins>
      <w:ins w:id="317" w:author="Da Silva, Claudio" w:date="2017-06-09T13:54:00Z">
        <w:r w:rsidR="00AC1B93">
          <w:t xml:space="preserve"> is part of a MIMO </w:t>
        </w:r>
        <w:r w:rsidR="00AC1B93" w:rsidRPr="00DA0CF3">
          <w:t>BRP TXSS</w:t>
        </w:r>
        <w:r w:rsidR="00025B03">
          <w:t xml:space="preserve"> and </w:t>
        </w:r>
      </w:ins>
      <w:ins w:id="318" w:author="Da Silva, Claudio" w:date="2017-06-07T16:44:00Z">
        <w:r>
          <w:t>receives</w:t>
        </w:r>
      </w:ins>
      <w:ins w:id="319" w:author="Da Silva, Claudio" w:date="2017-06-07T16:42:00Z">
        <w:r>
          <w:t xml:space="preserve"> </w:t>
        </w:r>
        <w:r w:rsidRPr="00DA0CF3">
          <w:t xml:space="preserve">EDMG BRP-TX </w:t>
        </w:r>
      </w:ins>
      <w:ins w:id="320" w:author="Da Silva, Claudio" w:date="2017-06-09T13:54:00Z">
        <w:r w:rsidR="00025B03">
          <w:t>packets</w:t>
        </w:r>
      </w:ins>
      <w:ins w:id="321" w:author="Da Silva, Claudio" w:date="2017-06-07T16:42:00Z">
        <w:r>
          <w:t xml:space="preserve"> shall perform channel measurement</w:t>
        </w:r>
      </w:ins>
      <w:ins w:id="322" w:author="Da Silva, Claudio" w:date="2017-06-07T16:43:00Z">
        <w:r>
          <w:t xml:space="preserve">s using all of its DMG antennas simultaneously and provide feedback for each of its DMG </w:t>
        </w:r>
        <w:r>
          <w:lastRenderedPageBreak/>
          <w:t>antennas</w:t>
        </w:r>
      </w:ins>
      <w:ins w:id="323" w:author="Da Silva, Claudio" w:date="2017-06-09T13:55:00Z">
        <w:r w:rsidR="00025B03">
          <w:t>, as defined in 10.38.9.5.4</w:t>
        </w:r>
      </w:ins>
      <w:ins w:id="324" w:author="Da Silva, Claudio" w:date="2017-06-07T16:43:00Z">
        <w:r>
          <w:t>.</w:t>
        </w:r>
      </w:ins>
      <w:ins w:id="325" w:author="Da Silva, Claudio" w:date="2017-06-07T16:44:00Z">
        <w:r>
          <w:t xml:space="preserve"> </w:t>
        </w:r>
      </w:ins>
      <w:ins w:id="326" w:author="Da Silva, Claudio" w:date="2017-06-21T16:11:00Z">
        <w:r w:rsidR="00EB2869" w:rsidRPr="008E368A">
          <w:rPr>
            <w:szCs w:val="22"/>
          </w:rPr>
          <w:t xml:space="preserve">The total number of AWV </w:t>
        </w:r>
        <w:r w:rsidR="00EB2869">
          <w:rPr>
            <w:szCs w:val="22"/>
          </w:rPr>
          <w:t>configurations</w:t>
        </w:r>
        <w:r w:rsidR="00EB2869" w:rsidRPr="008E368A">
          <w:rPr>
            <w:szCs w:val="22"/>
          </w:rPr>
          <w:t xml:space="preserve"> used in the transmit training </w:t>
        </w:r>
        <w:r w:rsidR="00EB2869">
          <w:rPr>
            <w:szCs w:val="22"/>
          </w:rPr>
          <w:t>is</w:t>
        </w:r>
        <w:r w:rsidR="00EB2869" w:rsidRPr="008E368A">
          <w:rPr>
            <w:szCs w:val="22"/>
          </w:rPr>
          <w:t xml:space="preserve"> equal to the </w:t>
        </w:r>
      </w:ins>
      <w:ins w:id="327" w:author="Da Silva, Claudio" w:date="2017-06-21T16:47:00Z">
        <w:r w:rsidR="009A539C">
          <w:rPr>
            <w:szCs w:val="22"/>
          </w:rPr>
          <w:t xml:space="preserve">total </w:t>
        </w:r>
      </w:ins>
      <w:ins w:id="328" w:author="Da Silva, Claudio" w:date="2017-06-21T16:11:00Z">
        <w:r w:rsidR="00EB2869">
          <w:rPr>
            <w:szCs w:val="22"/>
          </w:rPr>
          <w:t>number</w:t>
        </w:r>
        <w:r w:rsidR="00EB2869" w:rsidRPr="008E368A">
          <w:rPr>
            <w:szCs w:val="22"/>
          </w:rPr>
          <w:t xml:space="preserve"> of AWV configurations employed </w:t>
        </w:r>
        <w:r w:rsidR="00EB2869">
          <w:rPr>
            <w:szCs w:val="22"/>
          </w:rPr>
          <w:t xml:space="preserve">in the transmission of all </w:t>
        </w:r>
        <w:r w:rsidR="00EB2869" w:rsidRPr="008E368A">
          <w:rPr>
            <w:i/>
            <w:szCs w:val="22"/>
          </w:rPr>
          <w:t>N</w:t>
        </w:r>
        <w:r w:rsidR="00EB2869" w:rsidRPr="008E368A">
          <w:rPr>
            <w:szCs w:val="22"/>
          </w:rPr>
          <w:t xml:space="preserve"> orthogonal </w:t>
        </w:r>
      </w:ins>
      <w:ins w:id="329" w:author="Da Silva, Claudio" w:date="2017-06-21T16:46:00Z">
        <w:r w:rsidR="00C56E94" w:rsidRPr="00C95953">
          <w:rPr>
            <w:szCs w:val="22"/>
          </w:rPr>
          <w:t>waveforms</w:t>
        </w:r>
        <w:r w:rsidR="00C56E94">
          <w:rPr>
            <w:szCs w:val="22"/>
          </w:rPr>
          <w:t xml:space="preserve"> </w:t>
        </w:r>
        <w:r w:rsidR="00C56E94" w:rsidRPr="00C95953">
          <w:rPr>
            <w:szCs w:val="22"/>
          </w:rPr>
          <w:t>that comprise the TRN field of the EDMG BRP-TX packet</w:t>
        </w:r>
      </w:ins>
      <w:ins w:id="330" w:author="Da Silva, Claudio" w:date="2017-06-21T16:11:00Z">
        <w:r w:rsidR="00EB2869" w:rsidRPr="008E368A">
          <w:rPr>
            <w:szCs w:val="22"/>
          </w:rPr>
          <w:t>.</w:t>
        </w:r>
      </w:ins>
    </w:p>
    <w:p w:rsidR="00B105D1" w:rsidRDefault="00B105D1" w:rsidP="00B41CA2">
      <w:pPr>
        <w:rPr>
          <w:ins w:id="331" w:author="Da Silva, Claudio" w:date="2017-06-20T15:46:00Z"/>
        </w:rPr>
      </w:pPr>
    </w:p>
    <w:p w:rsidR="004278EF" w:rsidRDefault="004278EF" w:rsidP="004278EF">
      <w:pPr>
        <w:rPr>
          <w:ins w:id="332" w:author="Da Silva, Claudio" w:date="2017-06-13T09:48:00Z"/>
        </w:rPr>
      </w:pPr>
      <w:ins w:id="333" w:author="Da Silva, Claudio" w:date="2017-06-13T09:48:00Z">
        <w:r>
          <w:t>The TRN-Unit RX Pattern field in the EDMG-Header-A of EDMG BRP-TX packets used in MIMO BRP TXSS shall be set to 1.</w:t>
        </w:r>
      </w:ins>
    </w:p>
    <w:p w:rsidR="004278EF" w:rsidRDefault="004278EF" w:rsidP="004278EF">
      <w:pPr>
        <w:rPr>
          <w:ins w:id="334" w:author="Da Silva, Claudio" w:date="2017-06-13T09:48:00Z"/>
        </w:rPr>
      </w:pPr>
    </w:p>
    <w:p w:rsidR="004278EF" w:rsidRDefault="004278EF" w:rsidP="004278EF">
      <w:pPr>
        <w:rPr>
          <w:ins w:id="335" w:author="Da Silva, Claudio" w:date="2017-06-13T09:48:00Z"/>
        </w:rPr>
      </w:pPr>
      <w:ins w:id="336" w:author="Da Silva, Claudio" w:date="2017-06-13T09:48:00Z">
        <w:r>
          <w:t>The TXSS-RECIPROCAL subfield within the EDMG BRP Request element in the BRP frame sent by the initiator to start a MIMO BRP TXSS shall be equal to 0.</w:t>
        </w:r>
      </w:ins>
    </w:p>
    <w:p w:rsidR="004278EF" w:rsidRDefault="004278EF" w:rsidP="004278EF">
      <w:pPr>
        <w:rPr>
          <w:ins w:id="337" w:author="Da Silva, Claudio" w:date="2017-06-13T09:48:00Z"/>
        </w:rPr>
      </w:pPr>
    </w:p>
    <w:p w:rsidR="00B41CA2" w:rsidRPr="00DA0CF3" w:rsidRDefault="00F54E47" w:rsidP="004278EF">
      <w:pPr>
        <w:rPr>
          <w:ins w:id="338" w:author="Da Silva, Claudio" w:date="2017-06-07T16:27:00Z"/>
        </w:rPr>
      </w:pPr>
      <w:ins w:id="339" w:author="Da Silva, Claudio" w:date="2017-06-07T16:52:00Z">
        <w:r>
          <w:t>For</w:t>
        </w:r>
      </w:ins>
      <w:ins w:id="340" w:author="Da Silva, Claudio" w:date="2017-06-07T16:27:00Z">
        <w:r w:rsidR="00B41CA2" w:rsidRPr="00DA0CF3">
          <w:t xml:space="preserve"> EDMG BRP-TX packets transmitted </w:t>
        </w:r>
      </w:ins>
      <w:ins w:id="341" w:author="Da Silva, Claudio" w:date="2017-06-07T16:52:00Z">
        <w:r>
          <w:t>in</w:t>
        </w:r>
      </w:ins>
      <w:ins w:id="342" w:author="Da Silva, Claudio" w:date="2017-06-07T16:27:00Z">
        <w:r w:rsidR="00B41CA2" w:rsidRPr="00DA0CF3">
          <w:t xml:space="preserve"> </w:t>
        </w:r>
        <w:r w:rsidR="00B41CA2">
          <w:t xml:space="preserve">a </w:t>
        </w:r>
      </w:ins>
      <w:ins w:id="343" w:author="Da Silva, Claudio" w:date="2017-06-09T12:22:00Z">
        <w:r w:rsidR="00520639">
          <w:t>MIMO</w:t>
        </w:r>
      </w:ins>
      <w:ins w:id="344" w:author="Da Silva, Claudio" w:date="2017-06-07T16:27:00Z">
        <w:r w:rsidR="00B41CA2">
          <w:t xml:space="preserve"> </w:t>
        </w:r>
        <w:r w:rsidR="00B41CA2" w:rsidRPr="00DA0CF3">
          <w:t xml:space="preserve">BRP TXSS, the value of the TXVECTOR parameter EDMG_TRN_LEN shall be set to </w:t>
        </w:r>
        <w:r w:rsidR="00B41CA2" w:rsidRPr="00DA0CF3">
          <w:rPr>
            <w:i/>
          </w:rPr>
          <w:t>k</w:t>
        </w:r>
        <w:r w:rsidR="00B41CA2" w:rsidRPr="00DA0CF3">
          <w:t xml:space="preserve">, where </w:t>
        </w:r>
        <w:r w:rsidR="00B41CA2" w:rsidRPr="00DA0CF3">
          <w:rPr>
            <w:i/>
          </w:rPr>
          <w:t>k</w:t>
        </w:r>
        <w:r w:rsidR="00B41CA2" w:rsidRPr="00DA0CF3">
          <w:t xml:space="preserve"> is the number of TRN-Units used </w:t>
        </w:r>
      </w:ins>
      <w:ins w:id="345" w:author="Da Silva, Claudio" w:date="2017-06-15T15:16:00Z">
        <w:r w:rsidR="000E2B5C">
          <w:t>in the transmit train</w:t>
        </w:r>
      </w:ins>
      <w:ins w:id="346" w:author="Da Silva, Claudio" w:date="2017-06-15T15:17:00Z">
        <w:r w:rsidR="000E2B5C">
          <w:t>ing</w:t>
        </w:r>
      </w:ins>
      <w:ins w:id="347" w:author="Da Silva, Claudio" w:date="2017-06-07T16:27:00Z">
        <w:r w:rsidR="00B41CA2" w:rsidRPr="00DA0CF3">
          <w:t>.</w:t>
        </w:r>
      </w:ins>
    </w:p>
    <w:p w:rsidR="00C77727" w:rsidRPr="00DA0CF3" w:rsidRDefault="00C77727" w:rsidP="00C77727"/>
    <w:p w:rsidR="00BC268A" w:rsidRPr="00DA0CF3" w:rsidRDefault="00BC268A" w:rsidP="00C77727"/>
    <w:p w:rsidR="002A7865" w:rsidRPr="00DA0CF3" w:rsidRDefault="002A7865" w:rsidP="002A7865">
      <w:pPr>
        <w:rPr>
          <w:b/>
        </w:rPr>
      </w:pPr>
      <w:r w:rsidRPr="00DA0CF3">
        <w:rPr>
          <w:b/>
        </w:rPr>
        <w:t>10.38.9.5.3 BRP TXSS execution</w:t>
      </w:r>
    </w:p>
    <w:p w:rsidR="002A7865" w:rsidRPr="00DA0CF3" w:rsidRDefault="002A7865" w:rsidP="002A7865"/>
    <w:p w:rsidR="00FC58C1" w:rsidDel="00595B2D" w:rsidRDefault="000852AE" w:rsidP="00FC58C1">
      <w:pPr>
        <w:rPr>
          <w:del w:id="348" w:author="Da Silva, Claudio" w:date="2017-06-07T16:55:00Z"/>
        </w:rPr>
      </w:pPr>
      <w:del w:id="349" w:author="Da Silva, Claudio" w:date="2017-06-07T16:57:00Z">
        <w:r w:rsidDel="000852AE">
          <w:delText xml:space="preserve">A </w:delText>
        </w:r>
        <w:r w:rsidR="00FC58C1" w:rsidRPr="00DA0CF3" w:rsidDel="000852AE">
          <w:delText>BRP frame exchange is used to initiate a BRP TXSS procedure and negotiate the beamforming training parameters.</w:delText>
        </w:r>
      </w:del>
    </w:p>
    <w:p w:rsidR="00595B2D" w:rsidRDefault="00595B2D" w:rsidP="00AC48AF">
      <w:pPr>
        <w:rPr>
          <w:ins w:id="350" w:author="Da Silva, Claudio" w:date="2017-06-12T15:21:00Z"/>
          <w:rStyle w:val="fontstyle01"/>
          <w:color w:val="auto"/>
          <w:sz w:val="22"/>
          <w:szCs w:val="22"/>
        </w:rPr>
      </w:pPr>
    </w:p>
    <w:p w:rsidR="00595B2D" w:rsidRDefault="00595B2D" w:rsidP="00595B2D">
      <w:pPr>
        <w:rPr>
          <w:ins w:id="351" w:author="Da Silva, Claudio" w:date="2017-06-13T12:23:00Z"/>
        </w:rPr>
      </w:pPr>
      <w:ins w:id="352" w:author="Da Silva, Claudio" w:date="2017-06-12T15:21:00Z">
        <w:r w:rsidRPr="00F47156">
          <w:t>A BRP TXSS shall complete within the CBAP or SP in which it was initiated.</w:t>
        </w:r>
      </w:ins>
    </w:p>
    <w:p w:rsidR="00B4576A" w:rsidRDefault="00B4576A" w:rsidP="00595B2D">
      <w:pPr>
        <w:rPr>
          <w:ins w:id="353" w:author="Da Silva, Claudio" w:date="2017-06-13T12:23:00Z"/>
        </w:rPr>
      </w:pPr>
    </w:p>
    <w:p w:rsidR="00B4576A" w:rsidRDefault="00B4576A" w:rsidP="00B4576A">
      <w:pPr>
        <w:rPr>
          <w:ins w:id="354" w:author="Da Silva, Claudio" w:date="2017-06-13T12:23:00Z"/>
        </w:rPr>
      </w:pPr>
      <w:ins w:id="355" w:author="Da Silva, Claudio" w:date="2017-06-13T12:23:00Z">
        <w:r w:rsidRPr="00DA0CF3">
          <w:t xml:space="preserve">The FBCK-REQ subfield in the DMG Beam Refinement element carried within the BRP frame </w:t>
        </w:r>
        <w:r>
          <w:t xml:space="preserve">that initiates a BRP TXSS </w:t>
        </w:r>
        <w:r w:rsidRPr="00DA0CF3">
          <w:t>shall be set to 10001 (binary).</w:t>
        </w:r>
      </w:ins>
    </w:p>
    <w:p w:rsidR="00FC58C1" w:rsidDel="000852AE" w:rsidRDefault="00FC58C1" w:rsidP="00FC58C1">
      <w:pPr>
        <w:rPr>
          <w:del w:id="356" w:author="Da Silva, Claudio" w:date="2017-06-07T16:55:00Z"/>
        </w:rPr>
      </w:pPr>
    </w:p>
    <w:p w:rsidR="000852AE" w:rsidRDefault="000852AE" w:rsidP="000852AE">
      <w:pPr>
        <w:rPr>
          <w:ins w:id="357" w:author="Da Silva, Claudio" w:date="2017-06-07T16:57:00Z"/>
        </w:rPr>
      </w:pPr>
      <w:ins w:id="358" w:author="Da Silva, Claudio" w:date="2017-06-07T16:57:00Z">
        <w:r w:rsidRPr="00DA0CF3">
          <w:t xml:space="preserve">A </w:t>
        </w:r>
        <w:r>
          <w:t>BRP TXSS shall be initiated with either a BRP frame exchange or with the transm</w:t>
        </w:r>
        <w:r w:rsidR="001E0A14">
          <w:t>ission of an EDMG BRP-TX packet</w:t>
        </w:r>
      </w:ins>
      <w:ins w:id="359" w:author="Da Silva, Claudio" w:date="2017-06-09T16:31:00Z">
        <w:r w:rsidR="001E0A14">
          <w:t>:</w:t>
        </w:r>
      </w:ins>
    </w:p>
    <w:p w:rsidR="000852AE" w:rsidDel="008A47D6" w:rsidRDefault="00690EC0" w:rsidP="001309C1">
      <w:pPr>
        <w:pStyle w:val="ListParagraph"/>
        <w:numPr>
          <w:ilvl w:val="0"/>
          <w:numId w:val="2"/>
        </w:numPr>
        <w:rPr>
          <w:del w:id="360" w:author="Da Silva, Claudio" w:date="2017-06-09T16:51:00Z"/>
          <w:moveTo w:id="361" w:author="Da Silva, Claudio" w:date="2017-06-07T17:00:00Z"/>
        </w:rPr>
      </w:pPr>
      <w:ins w:id="362" w:author="Da Silva, Claudio" w:date="2017-06-16T12:08:00Z">
        <w:r>
          <w:t>If a BRP TXSS includes a setup phase</w:t>
        </w:r>
      </w:ins>
      <w:ins w:id="363" w:author="Da Silva, Claudio" w:date="2017-06-07T16:58:00Z">
        <w:r w:rsidR="000852AE">
          <w:t xml:space="preserve">, </w:t>
        </w:r>
      </w:ins>
      <w:del w:id="364" w:author="Da Silva, Claudio" w:date="2017-06-07T16:55:00Z">
        <w:r w:rsidR="00FC58C1" w:rsidRPr="00DA0CF3" w:rsidDel="000852AE">
          <w:delText>An</w:delText>
        </w:r>
      </w:del>
      <w:ins w:id="365" w:author="Da Silva, Claudio" w:date="2017-06-07T16:58:00Z">
        <w:r w:rsidR="000852AE">
          <w:t>the</w:t>
        </w:r>
      </w:ins>
      <w:r w:rsidR="00FC58C1" w:rsidRPr="00DA0CF3">
        <w:t xml:space="preserve"> initiator</w:t>
      </w:r>
      <w:del w:id="366" w:author="Da Silva, Claudio" w:date="2017-06-09T16:16:00Z">
        <w:r w:rsidR="00FC58C1" w:rsidRPr="00DA0CF3" w:rsidDel="00F40BE5">
          <w:delText xml:space="preserve"> </w:delText>
        </w:r>
      </w:del>
      <w:del w:id="367" w:author="Da Silva, Claudio" w:date="2017-06-07T16:58:00Z">
        <w:r w:rsidR="00FC58C1" w:rsidRPr="00DA0CF3" w:rsidDel="000852AE">
          <w:delText>starts a BRP TXSS procedure by sending</w:delText>
        </w:r>
      </w:del>
      <w:r w:rsidR="00FC58C1" w:rsidRPr="00DA0CF3">
        <w:t xml:space="preserve"> </w:t>
      </w:r>
      <w:ins w:id="368" w:author="Da Silva, Claudio" w:date="2017-06-07T16:58:00Z">
        <w:r w:rsidR="000852AE">
          <w:t xml:space="preserve">sends </w:t>
        </w:r>
      </w:ins>
      <w:r w:rsidR="00FC58C1" w:rsidRPr="00DA0CF3">
        <w:t xml:space="preserve">a BRP frame with the </w:t>
      </w:r>
      <w:del w:id="369" w:author="Da Silva, Claudio" w:date="2017-06-09T15:57:00Z">
        <w:r w:rsidR="00FC58C1" w:rsidRPr="00DA0CF3" w:rsidDel="002B5FEC">
          <w:delText>TXSS-REQ</w:delText>
        </w:r>
      </w:del>
      <w:ins w:id="370" w:author="Da Silva, Claudio" w:date="2017-06-09T15:57:00Z">
        <w:r w:rsidR="002B5FEC">
          <w:t>TXSS-REQUEST</w:t>
        </w:r>
      </w:ins>
      <w:r w:rsidR="00FC58C1" w:rsidRPr="00DA0CF3">
        <w:t xml:space="preserve"> </w:t>
      </w:r>
      <w:ins w:id="371" w:author="Da Silva, Claudio" w:date="2017-06-09T16:09:00Z">
        <w:r w:rsidR="008E23BB">
          <w:t>sub</w:t>
        </w:r>
      </w:ins>
      <w:r w:rsidR="00FC58C1" w:rsidRPr="00DA0CF3">
        <w:t>field in the EDMG BRP Request element set to 1 and</w:t>
      </w:r>
      <w:ins w:id="372" w:author="Da Silva, Claudio" w:date="2017-06-07T17:23:00Z">
        <w:r w:rsidR="003B75C2">
          <w:t>, for a SISO BRP TXSS procedure,</w:t>
        </w:r>
      </w:ins>
      <w:r w:rsidR="00FC58C1" w:rsidRPr="00DA0CF3">
        <w:t xml:space="preserve"> the TXSS-SECTORS </w:t>
      </w:r>
      <w:ins w:id="373" w:author="Da Silva, Claudio" w:date="2017-06-09T16:09:00Z">
        <w:r w:rsidR="008E23BB">
          <w:t>sub</w:t>
        </w:r>
      </w:ins>
      <w:r w:rsidR="00FC58C1" w:rsidRPr="00DA0CF3">
        <w:t xml:space="preserve">field set to indicate the total number of </w:t>
      </w:r>
      <w:del w:id="374" w:author="Da Silva, Claudio" w:date="2017-06-21T15:38:00Z">
        <w:r w:rsidR="00FC58C1" w:rsidRPr="00DA0CF3" w:rsidDel="007213EC">
          <w:delText>transmit sectors</w:delText>
        </w:r>
      </w:del>
      <w:ins w:id="375" w:author="Da Silva, Claudio" w:date="2017-06-21T15:38:00Z">
        <w:r w:rsidR="007213EC">
          <w:t>AWV configurations</w:t>
        </w:r>
      </w:ins>
      <w:r w:rsidR="00FC58C1" w:rsidRPr="00DA0CF3">
        <w:t xml:space="preserve"> the initiator uses in the </w:t>
      </w:r>
      <w:del w:id="376" w:author="Da Silva, Claudio" w:date="2017-06-13T10:48:00Z">
        <w:r w:rsidR="00FC58C1" w:rsidRPr="00DA0CF3" w:rsidDel="0024449F">
          <w:delText xml:space="preserve">BRP TXSS </w:delText>
        </w:r>
      </w:del>
      <w:r w:rsidR="00FC58C1" w:rsidRPr="00DA0CF3">
        <w:t>procedure combined over all of its DMG antennas.</w:t>
      </w:r>
      <w:ins w:id="377" w:author="Da Silva, Claudio" w:date="2017-06-07T17:23:00Z">
        <w:r w:rsidR="003B75C2">
          <w:t xml:space="preserve"> </w:t>
        </w:r>
      </w:ins>
      <w:ins w:id="378" w:author="Da Silva, Claudio" w:date="2017-06-21T16:23:00Z">
        <w:r w:rsidR="001309C1" w:rsidRPr="001309C1">
          <w:t xml:space="preserve">For a MIMO BRP TXSS procedure, the TXSS-SECTORS subfield shall be set to indicate the total number of AWV configurations employed in the transmission of all </w:t>
        </w:r>
        <w:r w:rsidR="001309C1" w:rsidRPr="001309C1">
          <w:rPr>
            <w:i/>
          </w:rPr>
          <w:t>N</w:t>
        </w:r>
        <w:r w:rsidR="001309C1" w:rsidRPr="001309C1">
          <w:t xml:space="preserve"> orthogonal waveforms that comprise the TRN field of the EDMG BRP-TX packet.</w:t>
        </w:r>
      </w:ins>
      <w:ins w:id="379" w:author="Da Silva, Claudio" w:date="2017-06-07T17:23:00Z">
        <w:r w:rsidR="003B75C2">
          <w:t xml:space="preserve"> </w:t>
        </w:r>
      </w:ins>
      <w:r w:rsidR="00FC58C1" w:rsidRPr="00DA0CF3">
        <w:t xml:space="preserve"> </w:t>
      </w:r>
      <w:moveFromRangeStart w:id="380" w:author="Da Silva, Claudio" w:date="2017-06-07T16:59:00Z" w:name="move484618119"/>
      <w:moveFrom w:id="381" w:author="Da Silva, Claudio" w:date="2017-06-07T16:59:00Z">
        <w:r w:rsidR="00FC58C1" w:rsidRPr="00DA0CF3" w:rsidDel="000852AE">
          <w:t xml:space="preserve">The FBCK-REQ subfield in the DMG Beam Refinement element carried within the BRP frame shall be set to 10001 (binary). </w:t>
        </w:r>
      </w:moveFrom>
      <w:moveFromRangeEnd w:id="380"/>
      <w:del w:id="382" w:author="Da Silva, Claudio" w:date="2017-06-07T14:14:00Z">
        <w:r w:rsidR="00FC58C1" w:rsidRPr="00DA0CF3" w:rsidDel="00C72E95">
          <w:delText xml:space="preserve">The first EDMG BRP packet sent in a BRP TXSS procedure shall not include a TRN field. </w:delText>
        </w:r>
      </w:del>
      <w:moveToRangeStart w:id="383" w:author="Da Silva, Claudio" w:date="2017-06-07T17:00:00Z" w:name="move484618149"/>
      <w:moveTo w:id="384" w:author="Da Silva, Claudio" w:date="2017-06-07T17:00:00Z">
        <w:r w:rsidR="000852AE" w:rsidRPr="00DA0CF3">
          <w:t xml:space="preserve">To confirm the BRP TXSS execution, the responder shall respond with a BRP frame containing a DMG Beam Refinement element with the </w:t>
        </w:r>
        <w:del w:id="385" w:author="Da Silva, Claudio" w:date="2017-06-09T15:58:00Z">
          <w:r w:rsidR="000852AE" w:rsidRPr="00DA0CF3" w:rsidDel="002B5FEC">
            <w:delText>BRP-TXSS-OK</w:delText>
          </w:r>
        </w:del>
      </w:moveTo>
      <w:ins w:id="386" w:author="Da Silva, Claudio" w:date="2017-06-09T15:58:00Z">
        <w:r w:rsidR="002B5FEC">
          <w:t>TXSS-OK</w:t>
        </w:r>
      </w:ins>
      <w:moveTo w:id="387" w:author="Da Silva, Claudio" w:date="2017-06-07T17:00:00Z">
        <w:r w:rsidR="000852AE" w:rsidRPr="00DA0CF3">
          <w:t xml:space="preserve"> subfield set to 1 MBIFS interval after the reception of the first BRP frame. </w:t>
        </w:r>
        <w:del w:id="388" w:author="Da Silva, Claudio" w:date="2017-06-12T15:57:00Z">
          <w:r w:rsidR="000852AE" w:rsidRPr="00DA0CF3" w:rsidDel="006E6623">
            <w:delText>This is indicated in Figure 6</w:delText>
          </w:r>
        </w:del>
        <w:del w:id="389" w:author="Da Silva, Claudio" w:date="2017-06-07T17:00:00Z">
          <w:r w:rsidR="000852AE" w:rsidRPr="00DA0CF3" w:rsidDel="000852AE">
            <w:delText>3</w:delText>
          </w:r>
        </w:del>
        <w:del w:id="390" w:author="Da Silva, Claudio" w:date="2017-06-12T15:57:00Z">
          <w:r w:rsidR="000852AE" w:rsidRPr="00DA0CF3" w:rsidDel="006E6623">
            <w:delText xml:space="preserve">. </w:delText>
          </w:r>
        </w:del>
        <w:del w:id="391" w:author="Da Silva, Claudio" w:date="2017-06-12T12:09:00Z">
          <w:r w:rsidR="000852AE" w:rsidRPr="00DA0CF3" w:rsidDel="00143028">
            <w:delText xml:space="preserve">The initiator shall transmit the first EDMG BRP-TX packet </w:delText>
          </w:r>
        </w:del>
        <w:del w:id="392" w:author="Da Silva, Claudio" w:date="2017-06-09T16:36:00Z">
          <w:r w:rsidR="000852AE" w:rsidRPr="00DA0CF3" w:rsidDel="001E0A14">
            <w:delText xml:space="preserve">as part of the BRP TXSS </w:delText>
          </w:r>
        </w:del>
        <w:del w:id="393" w:author="Da Silva, Claudio" w:date="2017-06-12T12:09:00Z">
          <w:r w:rsidR="000852AE" w:rsidRPr="00DA0CF3" w:rsidDel="00143028">
            <w:delText>MBIFS interval after the reception of the BRP frame sent by the responder confirming the BRP TXSS execution.</w:delText>
          </w:r>
        </w:del>
      </w:moveTo>
      <w:ins w:id="394" w:author="Da Silva, Claudio" w:date="2017-06-09T16:37:00Z">
        <w:r w:rsidR="001E0A14">
          <w:t>Both t</w:t>
        </w:r>
      </w:ins>
      <w:ins w:id="395" w:author="Da Silva, Claudio" w:date="2017-06-07T17:00:00Z">
        <w:r w:rsidR="000852AE">
          <w:t xml:space="preserve">he BRP frame sent by the initiator to initiate </w:t>
        </w:r>
      </w:ins>
      <w:ins w:id="396" w:author="Da Silva, Claudio" w:date="2017-06-09T16:37:00Z">
        <w:r w:rsidR="001E0A14">
          <w:t>the</w:t>
        </w:r>
      </w:ins>
      <w:ins w:id="397" w:author="Da Silva, Claudio" w:date="2017-06-07T17:00:00Z">
        <w:r w:rsidR="000852AE">
          <w:t xml:space="preserve"> BRP TXSS and the BRP frame sent by the responder to confirm the BRP TXSS execution shall not include a TRN field.</w:t>
        </w:r>
      </w:ins>
      <w:ins w:id="398" w:author="Da Silva, Claudio" w:date="2017-06-09T16:46:00Z">
        <w:r w:rsidR="00460716">
          <w:t xml:space="preserve"> </w:t>
        </w:r>
      </w:ins>
    </w:p>
    <w:moveToRangeEnd w:id="383"/>
    <w:p w:rsidR="00FC58C1" w:rsidRPr="00DA0CF3" w:rsidDel="00C72E95" w:rsidRDefault="00FC58C1" w:rsidP="000852AE">
      <w:pPr>
        <w:rPr>
          <w:del w:id="399" w:author="Da Silva, Claudio" w:date="2017-06-07T14:14:00Z"/>
        </w:rPr>
      </w:pPr>
    </w:p>
    <w:p w:rsidR="00FC58C1" w:rsidRPr="00DA0CF3" w:rsidDel="000852AE" w:rsidRDefault="00FC58C1" w:rsidP="00FC58C1">
      <w:pPr>
        <w:rPr>
          <w:del w:id="400" w:author="Da Silva, Claudio" w:date="2017-06-07T17:00:00Z"/>
        </w:rPr>
      </w:pPr>
    </w:p>
    <w:p w:rsidR="00C72E95" w:rsidRDefault="00FC58C1" w:rsidP="00FC58C1">
      <w:pPr>
        <w:rPr>
          <w:ins w:id="401" w:author="Da Silva, Claudio" w:date="2017-06-07T14:15:00Z"/>
        </w:rPr>
      </w:pPr>
      <w:moveFromRangeStart w:id="402" w:author="Da Silva, Claudio" w:date="2017-06-07T17:00:00Z" w:name="move484618149"/>
      <w:moveFrom w:id="403" w:author="Da Silva, Claudio" w:date="2017-06-07T17:00:00Z">
        <w:r w:rsidRPr="00DA0CF3" w:rsidDel="000852AE">
          <w:t xml:space="preserve">To confirm the BRP TXSS execution, the responder shall respond with a BRP frame containing a DMG Beam Refinement element with the </w:t>
        </w:r>
        <w:del w:id="404" w:author="Da Silva, Claudio" w:date="2017-06-09T15:58:00Z">
          <w:r w:rsidRPr="00DA0CF3" w:rsidDel="002B5FEC">
            <w:delText>BRP-TXSS-OK</w:delText>
          </w:r>
        </w:del>
      </w:moveFrom>
      <w:ins w:id="405" w:author="Da Silva, Claudio" w:date="2017-06-09T15:58:00Z">
        <w:r w:rsidR="002B5FEC">
          <w:t>TXSS-OK</w:t>
        </w:r>
      </w:ins>
      <w:moveFrom w:id="406" w:author="Da Silva, Claudio" w:date="2017-06-07T17:00:00Z">
        <w:r w:rsidRPr="00DA0CF3" w:rsidDel="000852AE">
          <w:t xml:space="preserve"> subfield set to 1 MBIFS interval after the reception of the first BRP frame. This is indicated in Figure 63. The initiator shall transmit the first EDMG BRP-TX packet as part of the BRP TXSS MBIFS interval after the reception of the BRP frame sent by the responder confirming the BRP TXSS execution.</w:t>
        </w:r>
      </w:moveFrom>
      <w:moveFromRangeEnd w:id="402"/>
    </w:p>
    <w:p w:rsidR="00C72E95" w:rsidDel="000852AE" w:rsidRDefault="00C72E95" w:rsidP="00FC58C1">
      <w:pPr>
        <w:rPr>
          <w:del w:id="407" w:author="Da Silva, Claudio" w:date="2017-06-07T14:15:00Z"/>
        </w:rPr>
      </w:pPr>
    </w:p>
    <w:p w:rsidR="00422EF2" w:rsidRDefault="00690EC0" w:rsidP="00C85A21">
      <w:pPr>
        <w:pStyle w:val="ListParagraph"/>
        <w:numPr>
          <w:ilvl w:val="0"/>
          <w:numId w:val="2"/>
        </w:numPr>
        <w:rPr>
          <w:ins w:id="408" w:author="Da Silva, Claudio" w:date="2017-06-07T17:42:00Z"/>
        </w:rPr>
      </w:pPr>
      <w:ins w:id="409" w:author="Da Silva, Claudio" w:date="2017-06-16T12:08:00Z">
        <w:r>
          <w:rPr>
            <w:szCs w:val="22"/>
          </w:rPr>
          <w:t xml:space="preserve">If a BRP TXSS does not include </w:t>
        </w:r>
      </w:ins>
      <w:ins w:id="410" w:author="Da Silva, Claudio" w:date="2017-06-16T12:09:00Z">
        <w:r>
          <w:rPr>
            <w:szCs w:val="22"/>
          </w:rPr>
          <w:t>a setup phase</w:t>
        </w:r>
      </w:ins>
      <w:ins w:id="411" w:author="Da Silva, Claudio" w:date="2017-06-15T15:22:00Z">
        <w:r w:rsidR="00C85A21" w:rsidRPr="00C85A21">
          <w:rPr>
            <w:szCs w:val="22"/>
          </w:rPr>
          <w:t xml:space="preserve">, </w:t>
        </w:r>
      </w:ins>
      <w:ins w:id="412" w:author="Da Silva, Claudio" w:date="2017-06-15T15:23:00Z">
        <w:r w:rsidR="00C85A21" w:rsidRPr="00C85A21">
          <w:rPr>
            <w:szCs w:val="22"/>
          </w:rPr>
          <w:t>the initiator shall initia</w:t>
        </w:r>
        <w:r w:rsidR="00C85A21" w:rsidRPr="00FE6319">
          <w:rPr>
            <w:szCs w:val="22"/>
          </w:rPr>
          <w:t>te a BRP TXSS with t</w:t>
        </w:r>
        <w:r w:rsidR="00C85A21" w:rsidRPr="00EF1ECD">
          <w:rPr>
            <w:szCs w:val="22"/>
          </w:rPr>
          <w:t>he transmission of an E</w:t>
        </w:r>
        <w:r w:rsidR="00C85A21" w:rsidRPr="00E65F53">
          <w:rPr>
            <w:szCs w:val="22"/>
          </w:rPr>
          <w:t>DMG BRP-TX pack</w:t>
        </w:r>
        <w:r w:rsidR="00C85A21" w:rsidRPr="00B02A15">
          <w:rPr>
            <w:szCs w:val="22"/>
          </w:rPr>
          <w:t>e</w:t>
        </w:r>
        <w:r w:rsidR="00C85A21" w:rsidRPr="00C85A21">
          <w:rPr>
            <w:szCs w:val="22"/>
          </w:rPr>
          <w:t xml:space="preserve">t. </w:t>
        </w:r>
      </w:ins>
      <w:ins w:id="413" w:author="Da Silva, Claudio" w:date="2017-06-13T10:19:00Z">
        <w:r w:rsidR="00D92150" w:rsidRPr="00D92150">
          <w:t xml:space="preserve">A BRP TXSS </w:t>
        </w:r>
      </w:ins>
      <w:ins w:id="414" w:author="Da Silva, Claudio" w:date="2017-06-15T15:23:00Z">
        <w:r w:rsidR="00C85A21">
          <w:t>shall</w:t>
        </w:r>
      </w:ins>
      <w:ins w:id="415" w:author="Da Silva, Claudio" w:date="2017-06-13T10:19:00Z">
        <w:r w:rsidR="00D92150" w:rsidRPr="00D92150">
          <w:t xml:space="preserve"> only be init</w:t>
        </w:r>
      </w:ins>
      <w:ins w:id="416" w:author="Da Silva, Claudio" w:date="2017-06-13T10:32:00Z">
        <w:r w:rsidR="005F2131">
          <w:t>i</w:t>
        </w:r>
      </w:ins>
      <w:ins w:id="417" w:author="Da Silva, Claudio" w:date="2017-06-13T10:19:00Z">
        <w:r w:rsidR="00D92150" w:rsidRPr="00D92150">
          <w:t xml:space="preserve">ated with the </w:t>
        </w:r>
        <w:r w:rsidR="00D92150" w:rsidRPr="00D92150">
          <w:lastRenderedPageBreak/>
          <w:t xml:space="preserve">transmission of an EDMG BRP-TX packet if the BRP TXSS is a SISO BRP TXSS and if it </w:t>
        </w:r>
      </w:ins>
      <w:ins w:id="418" w:author="Da Silva, Claudio" w:date="2017-06-15T15:17:00Z">
        <w:r w:rsidR="000E2B5C">
          <w:t>does not include a Responder BRP TXSS</w:t>
        </w:r>
      </w:ins>
      <w:ins w:id="419" w:author="Da Silva, Claudio" w:date="2017-06-13T10:19:00Z">
        <w:r w:rsidR="00D92150" w:rsidRPr="00D92150">
          <w:t>.</w:t>
        </w:r>
        <w:r w:rsidR="00D92150">
          <w:t xml:space="preserve"> </w:t>
        </w:r>
      </w:ins>
      <w:ins w:id="420" w:author="Da Silva, Claudio" w:date="2017-06-13T10:02:00Z">
        <w:r w:rsidR="007670A9">
          <w:t>T</w:t>
        </w:r>
      </w:ins>
      <w:ins w:id="421" w:author="Da Silva, Claudio" w:date="2017-06-07T17:27:00Z">
        <w:r w:rsidR="00422EF2" w:rsidRPr="00DA0CF3">
          <w:t xml:space="preserve">he </w:t>
        </w:r>
      </w:ins>
      <w:ins w:id="422" w:author="Da Silva, Claudio" w:date="2017-06-09T15:57:00Z">
        <w:r w:rsidR="002B5FEC">
          <w:t>TXSS-REQUEST</w:t>
        </w:r>
      </w:ins>
      <w:ins w:id="423" w:author="Da Silva, Claudio" w:date="2017-06-07T17:27:00Z">
        <w:r w:rsidR="00422EF2" w:rsidRPr="00DA0CF3">
          <w:t xml:space="preserve"> </w:t>
        </w:r>
      </w:ins>
      <w:ins w:id="424" w:author="Da Silva, Claudio" w:date="2017-06-09T16:07:00Z">
        <w:r w:rsidR="00317D75">
          <w:t>sub</w:t>
        </w:r>
      </w:ins>
      <w:ins w:id="425" w:author="Da Silva, Claudio" w:date="2017-06-07T17:27:00Z">
        <w:r w:rsidR="00422EF2" w:rsidRPr="00DA0CF3">
          <w:t>field in the EDMG BRP Request element</w:t>
        </w:r>
        <w:r w:rsidR="00422EF2">
          <w:t xml:space="preserve"> of the EDMG BRP-TX packet that initiates the BRP T</w:t>
        </w:r>
      </w:ins>
      <w:ins w:id="426" w:author="Da Silva, Claudio" w:date="2017-06-07T17:28:00Z">
        <w:r w:rsidR="00422EF2">
          <w:t xml:space="preserve">XSS shall be set to 1. </w:t>
        </w:r>
      </w:ins>
      <w:ins w:id="427" w:author="Da Silva, Claudio" w:date="2017-06-13T10:02:00Z">
        <w:r w:rsidR="007670A9">
          <w:t>T</w:t>
        </w:r>
      </w:ins>
      <w:ins w:id="428" w:author="Da Silva, Claudio" w:date="2017-06-07T17:30:00Z">
        <w:r w:rsidR="00422EF2" w:rsidRPr="00DA0CF3">
          <w:t xml:space="preserve">he TXSS-SECTORS </w:t>
        </w:r>
      </w:ins>
      <w:ins w:id="429" w:author="Da Silva, Claudio" w:date="2017-06-09T16:11:00Z">
        <w:r w:rsidR="008E23BB">
          <w:t>sub</w:t>
        </w:r>
      </w:ins>
      <w:ins w:id="430" w:author="Da Silva, Claudio" w:date="2017-06-07T17:30:00Z">
        <w:r w:rsidR="00422EF2" w:rsidRPr="00DA0CF3">
          <w:t>field</w:t>
        </w:r>
        <w:r w:rsidR="00422EF2">
          <w:t xml:space="preserve"> in the packet shall be </w:t>
        </w:r>
        <w:r w:rsidR="00422EF2" w:rsidRPr="00DA0CF3">
          <w:t xml:space="preserve">set to indicate the total number of </w:t>
        </w:r>
      </w:ins>
      <w:ins w:id="431" w:author="Da Silva, Claudio" w:date="2017-06-21T15:39:00Z">
        <w:r w:rsidR="007213EC">
          <w:t>AWV configurations</w:t>
        </w:r>
      </w:ins>
      <w:ins w:id="432" w:author="Da Silva, Claudio" w:date="2017-06-07T17:30:00Z">
        <w:r w:rsidR="00422EF2" w:rsidRPr="00DA0CF3">
          <w:t xml:space="preserve"> the initiator uses in the</w:t>
        </w:r>
        <w:r w:rsidR="00422EF2">
          <w:t xml:space="preserve"> </w:t>
        </w:r>
        <w:r w:rsidR="00422EF2" w:rsidRPr="00DA0CF3">
          <w:t>procedure combined over all of its DMG antennas</w:t>
        </w:r>
      </w:ins>
      <w:ins w:id="433" w:author="Da Silva, Claudio" w:date="2017-06-09T16:41:00Z">
        <w:r w:rsidR="00460716">
          <w:t>.</w:t>
        </w:r>
      </w:ins>
    </w:p>
    <w:p w:rsidR="00143028" w:rsidRDefault="00143028" w:rsidP="00143028">
      <w:pPr>
        <w:rPr>
          <w:ins w:id="434" w:author="Da Silva, Claudio" w:date="2017-06-12T16:23:00Z"/>
        </w:rPr>
      </w:pPr>
    </w:p>
    <w:p w:rsidR="007654BA" w:rsidRDefault="00143028" w:rsidP="007654BA">
      <w:pPr>
        <w:rPr>
          <w:ins w:id="435" w:author="Da Silva, Claudio" w:date="2017-06-12T16:06:00Z"/>
        </w:rPr>
      </w:pPr>
      <w:ins w:id="436" w:author="Da Silva, Claudio" w:date="2017-06-12T12:12:00Z">
        <w:r>
          <w:t>T</w:t>
        </w:r>
        <w:r w:rsidRPr="00DA0CF3">
          <w:t xml:space="preserve">he </w:t>
        </w:r>
        <w:r>
          <w:t>TXSS-RESPONDER</w:t>
        </w:r>
        <w:r w:rsidRPr="00DA0CF3">
          <w:t xml:space="preserve"> </w:t>
        </w:r>
        <w:r>
          <w:t>sub</w:t>
        </w:r>
        <w:r w:rsidRPr="00DA0CF3">
          <w:t>field in the EDMG BRP Request element</w:t>
        </w:r>
        <w:r>
          <w:t xml:space="preserve"> of the BRP frame that initiates the BRP TXSS shall be set to 1 when the procedure </w:t>
        </w:r>
      </w:ins>
      <w:ins w:id="437" w:author="Da Silva, Claudio" w:date="2017-06-15T15:51:00Z">
        <w:r w:rsidR="00E63652">
          <w:t>includes an Initiator BRP TXSS and a Responder BRP TXSS</w:t>
        </w:r>
      </w:ins>
      <w:ins w:id="438" w:author="Da Silva, Claudio" w:date="2017-06-12T12:12:00Z">
        <w:r>
          <w:t xml:space="preserve">. </w:t>
        </w:r>
      </w:ins>
      <w:ins w:id="439" w:author="Da Silva, Claudio" w:date="2017-06-12T16:06:00Z">
        <w:r w:rsidR="007654BA">
          <w:t xml:space="preserve">If </w:t>
        </w:r>
      </w:ins>
      <w:ins w:id="440" w:author="Da Silva, Claudio" w:date="2017-06-15T15:51:00Z">
        <w:r w:rsidR="00E63652">
          <w:t xml:space="preserve">the BRP TXSS does not include a Responder BRP </w:t>
        </w:r>
      </w:ins>
      <w:ins w:id="441" w:author="Da Silva, Claudio" w:date="2017-06-15T15:52:00Z">
        <w:r w:rsidR="00E63652">
          <w:t>TXSS</w:t>
        </w:r>
      </w:ins>
      <w:ins w:id="442" w:author="Da Silva, Claudio" w:date="2017-06-12T16:06:00Z">
        <w:r w:rsidR="007654BA">
          <w:t>, t</w:t>
        </w:r>
        <w:r w:rsidR="007654BA" w:rsidRPr="00DA0CF3">
          <w:t xml:space="preserve">he </w:t>
        </w:r>
        <w:r w:rsidR="007654BA">
          <w:t>TXSS-RESPONDER</w:t>
        </w:r>
        <w:r w:rsidR="007654BA" w:rsidRPr="00DA0CF3">
          <w:t xml:space="preserve"> </w:t>
        </w:r>
        <w:r w:rsidR="007654BA">
          <w:t>sub</w:t>
        </w:r>
        <w:r w:rsidR="007654BA" w:rsidRPr="00DA0CF3">
          <w:t>field in the EDMG BRP Request element</w:t>
        </w:r>
        <w:r w:rsidR="007654BA">
          <w:t xml:space="preserve"> of the BRP frame that initiates the BRP TXSS shall be set to 0.</w:t>
        </w:r>
      </w:ins>
    </w:p>
    <w:p w:rsidR="007654BA" w:rsidRDefault="007654BA" w:rsidP="00143028">
      <w:pPr>
        <w:rPr>
          <w:ins w:id="443" w:author="Da Silva, Claudio" w:date="2017-06-12T16:06:00Z"/>
        </w:rPr>
      </w:pPr>
    </w:p>
    <w:p w:rsidR="00143028" w:rsidRDefault="00D92150" w:rsidP="00143028">
      <w:pPr>
        <w:rPr>
          <w:ins w:id="444" w:author="Da Silva, Claudio" w:date="2017-06-12T12:12:00Z"/>
        </w:rPr>
      </w:pPr>
      <w:ins w:id="445" w:author="Da Silva, Claudio" w:date="2017-06-13T10:10:00Z">
        <w:r>
          <w:t xml:space="preserve">In the </w:t>
        </w:r>
      </w:ins>
      <w:ins w:id="446" w:author="Da Silva, Claudio" w:date="2017-06-16T12:09:00Z">
        <w:r w:rsidR="00690EC0">
          <w:t>setup phase of a BRP TXSS that includes a Responder BRP</w:t>
        </w:r>
      </w:ins>
      <w:ins w:id="447" w:author="Da Silva, Claudio" w:date="2017-06-16T12:10:00Z">
        <w:r w:rsidR="00690EC0">
          <w:t xml:space="preserve"> TXSS</w:t>
        </w:r>
      </w:ins>
      <w:ins w:id="448" w:author="Da Silva, Claudio" w:date="2017-06-13T10:10:00Z">
        <w:r>
          <w:t>,</w:t>
        </w:r>
      </w:ins>
      <w:ins w:id="449" w:author="Da Silva, Claudio" w:date="2017-06-12T16:05:00Z">
        <w:r w:rsidR="007654BA">
          <w:t xml:space="preserve"> </w:t>
        </w:r>
      </w:ins>
      <w:ins w:id="450" w:author="Da Silva, Claudio" w:date="2017-06-13T10:10:00Z">
        <w:r>
          <w:t>t</w:t>
        </w:r>
      </w:ins>
      <w:ins w:id="451" w:author="Da Silva, Claudio" w:date="2017-06-12T16:02:00Z">
        <w:r w:rsidR="006E6623">
          <w:t xml:space="preserve">he BRP frame sent by the responder to </w:t>
        </w:r>
        <w:r w:rsidR="006E6623" w:rsidRPr="006E6623">
          <w:t>confirm the BRP TXSS execution</w:t>
        </w:r>
      </w:ins>
      <w:ins w:id="452" w:author="Da Silva, Claudio" w:date="2017-06-12T16:03:00Z">
        <w:r w:rsidR="006E6623">
          <w:t xml:space="preserve"> shall include</w:t>
        </w:r>
      </w:ins>
      <w:ins w:id="453" w:author="Da Silva, Claudio" w:date="2017-06-12T16:04:00Z">
        <w:r w:rsidR="006E6623">
          <w:t xml:space="preserve"> </w:t>
        </w:r>
      </w:ins>
      <w:ins w:id="454" w:author="Da Silva, Claudio" w:date="2017-06-13T10:12:00Z">
        <w:r>
          <w:t xml:space="preserve">in </w:t>
        </w:r>
        <w:r w:rsidRPr="00DA0CF3">
          <w:t xml:space="preserve">the TXSS-SECTORS </w:t>
        </w:r>
        <w:r>
          <w:t>sub</w:t>
        </w:r>
        <w:r w:rsidRPr="00DA0CF3">
          <w:t xml:space="preserve">field </w:t>
        </w:r>
      </w:ins>
      <w:ins w:id="455" w:author="Da Silva, Claudio" w:date="2017-06-12T16:04:00Z">
        <w:r w:rsidR="006E6623" w:rsidRPr="00DA0CF3">
          <w:t xml:space="preserve">the total number of </w:t>
        </w:r>
      </w:ins>
      <w:ins w:id="456" w:author="Da Silva, Claudio" w:date="2017-06-21T15:39:00Z">
        <w:r w:rsidR="00FF692C">
          <w:t>AWV configurations</w:t>
        </w:r>
      </w:ins>
      <w:ins w:id="457" w:author="Da Silva, Claudio" w:date="2017-06-12T16:04:00Z">
        <w:r w:rsidR="006E6623" w:rsidRPr="00DA0CF3">
          <w:t xml:space="preserve"> </w:t>
        </w:r>
      </w:ins>
      <w:ins w:id="458" w:author="Da Silva, Claudio" w:date="2017-06-12T16:05:00Z">
        <w:r w:rsidR="007654BA">
          <w:t>that</w:t>
        </w:r>
      </w:ins>
      <w:ins w:id="459" w:author="Da Silva, Claudio" w:date="2017-06-12T16:04:00Z">
        <w:r w:rsidR="006E6623">
          <w:t xml:space="preserve"> will </w:t>
        </w:r>
        <w:r w:rsidR="006E6623" w:rsidRPr="00DA0CF3">
          <w:t xml:space="preserve">use in the </w:t>
        </w:r>
      </w:ins>
      <w:ins w:id="460" w:author="Da Silva, Claudio" w:date="2017-06-15T15:18:00Z">
        <w:r w:rsidR="000E2B5C">
          <w:t>transmit training</w:t>
        </w:r>
      </w:ins>
      <w:ins w:id="461" w:author="Da Silva, Claudio" w:date="2017-06-21T16:13:00Z">
        <w:r w:rsidR="0079483F">
          <w:t xml:space="preserve"> </w:t>
        </w:r>
        <w:r w:rsidR="0079483F" w:rsidRPr="008E368A">
          <w:rPr>
            <w:szCs w:val="22"/>
          </w:rPr>
          <w:t>combined over all of its DMG antennas</w:t>
        </w:r>
      </w:ins>
      <w:ins w:id="462" w:author="Da Silva, Claudio" w:date="2017-06-21T16:24:00Z">
        <w:r w:rsidR="001309C1">
          <w:rPr>
            <w:szCs w:val="22"/>
          </w:rPr>
          <w:t xml:space="preserve"> or transmit chains</w:t>
        </w:r>
      </w:ins>
      <w:ins w:id="463" w:author="Da Silva, Claudio" w:date="2017-06-12T16:03:00Z">
        <w:r w:rsidR="006E6623" w:rsidRPr="00DA0CF3">
          <w:t>.</w:t>
        </w:r>
      </w:ins>
      <w:ins w:id="464" w:author="Da Silva, Claudio" w:date="2017-06-12T16:06:00Z">
        <w:r w:rsidR="007654BA">
          <w:t xml:space="preserve"> </w:t>
        </w:r>
      </w:ins>
    </w:p>
    <w:p w:rsidR="008A47D6" w:rsidRDefault="008A47D6" w:rsidP="008A47D6">
      <w:pPr>
        <w:rPr>
          <w:ins w:id="465" w:author="Da Silva, Claudio" w:date="2017-06-12T12:15:00Z"/>
        </w:rPr>
      </w:pPr>
    </w:p>
    <w:p w:rsidR="00143028" w:rsidRDefault="00143028" w:rsidP="008A47D6">
      <w:pPr>
        <w:rPr>
          <w:ins w:id="466" w:author="Da Silva, Claudio" w:date="2017-06-09T17:05:00Z"/>
        </w:rPr>
      </w:pPr>
      <w:ins w:id="467" w:author="Da Silva, Claudio" w:date="2017-06-12T12:16:00Z">
        <w:r>
          <w:t>T</w:t>
        </w:r>
      </w:ins>
      <w:ins w:id="468" w:author="Da Silva, Claudio" w:date="2017-06-12T12:13:00Z">
        <w:r w:rsidRPr="00DA0CF3">
          <w:t xml:space="preserve">he </w:t>
        </w:r>
        <w:r>
          <w:t>TXSS-RESPONDER</w:t>
        </w:r>
        <w:r w:rsidRPr="00DA0CF3">
          <w:t xml:space="preserve"> </w:t>
        </w:r>
        <w:r>
          <w:t>sub</w:t>
        </w:r>
        <w:r w:rsidRPr="00DA0CF3">
          <w:t>field in the EDMG BRP Request element</w:t>
        </w:r>
        <w:r>
          <w:t xml:space="preserve"> of the BRP frame that initiates the BRP TXSS </w:t>
        </w:r>
      </w:ins>
      <w:ins w:id="469" w:author="Da Silva, Claudio" w:date="2017-06-12T12:16:00Z">
        <w:r>
          <w:t>shall be s</w:t>
        </w:r>
      </w:ins>
      <w:ins w:id="470" w:author="Da Silva, Claudio" w:date="2017-06-12T12:17:00Z">
        <w:r>
          <w:t>et to 1</w:t>
        </w:r>
      </w:ins>
      <w:ins w:id="471" w:author="Da Silva, Claudio" w:date="2017-06-15T15:25:00Z">
        <w:r w:rsidR="00FE6319">
          <w:t xml:space="preserve"> only if</w:t>
        </w:r>
      </w:ins>
      <w:ins w:id="472" w:author="Da Silva, Claudio" w:date="2017-06-12T12:19:00Z">
        <w:r w:rsidR="009738B5">
          <w:t xml:space="preserve"> </w:t>
        </w:r>
      </w:ins>
      <w:ins w:id="473" w:author="Da Silva, Claudio" w:date="2017-06-13T10:12:00Z">
        <w:r w:rsidR="00D92150">
          <w:t>the</w:t>
        </w:r>
      </w:ins>
      <w:ins w:id="474" w:author="Da Silva, Claudio" w:date="2017-06-12T12:17:00Z">
        <w:r>
          <w:t xml:space="preserve"> </w:t>
        </w:r>
        <w:r w:rsidRPr="00143028">
          <w:t>TXSS-RECIPROCAL subfield in the EDMG BRP Request element</w:t>
        </w:r>
        <w:r>
          <w:t xml:space="preserve"> of the same frame is set to 0.</w:t>
        </w:r>
      </w:ins>
    </w:p>
    <w:p w:rsidR="006E6623" w:rsidRDefault="006E6623" w:rsidP="006E6623">
      <w:pPr>
        <w:rPr>
          <w:ins w:id="475" w:author="Da Silva, Claudio" w:date="2017-06-12T16:23:00Z"/>
        </w:rPr>
      </w:pPr>
    </w:p>
    <w:p w:rsidR="00C033FD" w:rsidRDefault="00C033FD" w:rsidP="00C033FD">
      <w:pPr>
        <w:rPr>
          <w:ins w:id="476" w:author="Da Silva, Claudio" w:date="2017-06-12T16:21:00Z"/>
        </w:rPr>
      </w:pPr>
      <w:ins w:id="477" w:author="Da Silva, Claudio" w:date="2017-06-12T16:21:00Z">
        <w:r>
          <w:t>T</w:t>
        </w:r>
        <w:r w:rsidRPr="00DA0CF3">
          <w:t xml:space="preserve">he </w:t>
        </w:r>
        <w:r>
          <w:t>TXSS-</w:t>
        </w:r>
      </w:ins>
      <w:ins w:id="478" w:author="Da Silva, Claudio" w:date="2017-06-12T16:22:00Z">
        <w:r>
          <w:t>MIMO</w:t>
        </w:r>
      </w:ins>
      <w:ins w:id="479" w:author="Da Silva, Claudio" w:date="2017-06-12T16:21:00Z">
        <w:r w:rsidRPr="00DA0CF3">
          <w:t xml:space="preserve"> </w:t>
        </w:r>
        <w:r>
          <w:t>sub</w:t>
        </w:r>
        <w:r w:rsidRPr="00DA0CF3">
          <w:t>field in the EDMG BRP Request element</w:t>
        </w:r>
        <w:r>
          <w:t xml:space="preserve"> of the BRP frame that initiates the BRP TXSS shall be set to 1 when the procedure </w:t>
        </w:r>
      </w:ins>
      <w:ins w:id="480" w:author="Da Silva, Claudio" w:date="2017-06-12T16:22:00Z">
        <w:r>
          <w:t>is a MIMO BRP TXSS</w:t>
        </w:r>
      </w:ins>
      <w:ins w:id="481" w:author="Da Silva, Claudio" w:date="2017-06-12T16:21:00Z">
        <w:r>
          <w:t xml:space="preserve">. If </w:t>
        </w:r>
      </w:ins>
      <w:ins w:id="482" w:author="Da Silva, Claudio" w:date="2017-06-12T16:22:00Z">
        <w:r>
          <w:t>the procedure is a SISO BRP TXSS</w:t>
        </w:r>
      </w:ins>
      <w:ins w:id="483" w:author="Da Silva, Claudio" w:date="2017-06-12T16:21:00Z">
        <w:r>
          <w:t>, t</w:t>
        </w:r>
        <w:r w:rsidRPr="00DA0CF3">
          <w:t xml:space="preserve">he </w:t>
        </w:r>
        <w:r>
          <w:t>TXSS-</w:t>
        </w:r>
      </w:ins>
      <w:ins w:id="484" w:author="Da Silva, Claudio" w:date="2017-06-12T16:22:00Z">
        <w:r>
          <w:t>MIMO</w:t>
        </w:r>
      </w:ins>
      <w:ins w:id="485" w:author="Da Silva, Claudio" w:date="2017-06-12T16:21:00Z">
        <w:r w:rsidRPr="00DA0CF3">
          <w:t xml:space="preserve"> </w:t>
        </w:r>
        <w:r>
          <w:t>sub</w:t>
        </w:r>
        <w:r w:rsidRPr="00DA0CF3">
          <w:t>field in the EDMG BRP Request element</w:t>
        </w:r>
        <w:r>
          <w:t xml:space="preserve"> of the BRP frame that initiates the BRP TXSS shall be set to 0.</w:t>
        </w:r>
      </w:ins>
      <w:ins w:id="486" w:author="Da Silva, Claudio" w:date="2017-06-12T16:23:00Z">
        <w:r>
          <w:t xml:space="preserve"> </w:t>
        </w:r>
        <w:r>
          <w:rPr>
            <w:rStyle w:val="fontstyle01"/>
            <w:color w:val="auto"/>
            <w:sz w:val="22"/>
            <w:szCs w:val="22"/>
          </w:rPr>
          <w:t xml:space="preserve">Both initiator and responder of a BRP TXSS shall be </w:t>
        </w:r>
        <w:r w:rsidRPr="00114C59">
          <w:rPr>
            <w:rStyle w:val="fontstyle01"/>
            <w:color w:val="auto"/>
            <w:sz w:val="22"/>
            <w:szCs w:val="22"/>
          </w:rPr>
          <w:t>SU-MIMO capable</w:t>
        </w:r>
        <w:r>
          <w:rPr>
            <w:rStyle w:val="fontstyle01"/>
            <w:color w:val="auto"/>
            <w:sz w:val="22"/>
            <w:szCs w:val="22"/>
          </w:rPr>
          <w:t xml:space="preserve"> (as defined in 10.38.9.2.3.1) for the </w:t>
        </w:r>
        <w:r>
          <w:t>TXSS-MIMO</w:t>
        </w:r>
        <w:r w:rsidRPr="00DA0CF3">
          <w:t xml:space="preserve"> </w:t>
        </w:r>
        <w:r>
          <w:t>sub</w:t>
        </w:r>
        <w:r w:rsidRPr="00DA0CF3">
          <w:t>field</w:t>
        </w:r>
        <w:r>
          <w:t xml:space="preserve"> to be set to 1.</w:t>
        </w:r>
      </w:ins>
    </w:p>
    <w:p w:rsidR="00C033FD" w:rsidRDefault="00C033FD" w:rsidP="006E6623">
      <w:pPr>
        <w:rPr>
          <w:ins w:id="487" w:author="Da Silva, Claudio" w:date="2017-06-12T16:24:00Z"/>
        </w:rPr>
      </w:pPr>
    </w:p>
    <w:p w:rsidR="00165D33" w:rsidRDefault="00165D33" w:rsidP="00165D33">
      <w:pPr>
        <w:rPr>
          <w:ins w:id="488" w:author="Da Silva, Claudio" w:date="2017-06-13T10:20:00Z"/>
        </w:rPr>
      </w:pPr>
      <w:ins w:id="489" w:author="Da Silva, Claudio" w:date="2017-06-13T10:20:00Z">
        <w:r>
          <w:t>T</w:t>
        </w:r>
        <w:r w:rsidRPr="00DA0CF3">
          <w:t xml:space="preserve">he </w:t>
        </w:r>
        <w:r>
          <w:t>TXSS-MIMO</w:t>
        </w:r>
        <w:r w:rsidRPr="00DA0CF3">
          <w:t xml:space="preserve"> </w:t>
        </w:r>
        <w:r>
          <w:t>sub</w:t>
        </w:r>
        <w:r w:rsidRPr="00DA0CF3">
          <w:t>field in the EDMG BRP Request element</w:t>
        </w:r>
        <w:r>
          <w:t xml:space="preserve"> of the BRP frame that initiates the BRP TXSS shall be set to 1</w:t>
        </w:r>
      </w:ins>
      <w:ins w:id="490" w:author="Da Silva, Claudio" w:date="2017-06-15T15:25:00Z">
        <w:r w:rsidR="00FE6319">
          <w:t xml:space="preserve"> only if</w:t>
        </w:r>
      </w:ins>
      <w:ins w:id="491" w:author="Da Silva, Claudio" w:date="2017-06-13T10:20:00Z">
        <w:r>
          <w:t xml:space="preserve"> the </w:t>
        </w:r>
        <w:r w:rsidRPr="00143028">
          <w:t>TXSS-RECIPROCAL subfield in the EDMG BRP Request element</w:t>
        </w:r>
        <w:r>
          <w:t xml:space="preserve"> of the same frame is set to 0.</w:t>
        </w:r>
      </w:ins>
    </w:p>
    <w:p w:rsidR="00C033FD" w:rsidRDefault="00C033FD" w:rsidP="008A47D6">
      <w:pPr>
        <w:rPr>
          <w:ins w:id="492" w:author="Da Silva, Claudio" w:date="2017-06-12T16:25:00Z"/>
          <w:rStyle w:val="fontstyle01"/>
          <w:color w:val="auto"/>
          <w:sz w:val="22"/>
          <w:szCs w:val="22"/>
        </w:rPr>
      </w:pPr>
    </w:p>
    <w:p w:rsidR="00C033FD" w:rsidRDefault="00C033FD" w:rsidP="00C033FD">
      <w:pPr>
        <w:rPr>
          <w:ins w:id="493" w:author="Da Silva, Claudio" w:date="2017-06-12T16:28:00Z"/>
        </w:rPr>
      </w:pPr>
      <w:ins w:id="494" w:author="Da Silva, Claudio" w:date="2017-06-12T16:27:00Z">
        <w:r>
          <w:t>T</w:t>
        </w:r>
      </w:ins>
      <w:ins w:id="495" w:author="Da Silva, Claudio" w:date="2017-06-12T16:26:00Z">
        <w:r w:rsidRPr="00DA0CF3">
          <w:t xml:space="preserve">he </w:t>
        </w:r>
        <w:r>
          <w:t>TXSS-RECIPROCAL</w:t>
        </w:r>
        <w:r w:rsidRPr="00DA0CF3">
          <w:t xml:space="preserve"> subfield within the EDMG BRP Request element in the BRP frame sent by the initiator to start the BRP TXSS</w:t>
        </w:r>
      </w:ins>
      <w:ins w:id="496" w:author="Da Silva, Claudio" w:date="2017-06-12T16:28:00Z">
        <w:r>
          <w:t xml:space="preserve"> shall be set </w:t>
        </w:r>
      </w:ins>
      <w:ins w:id="497" w:author="Da Silva, Claudio" w:date="2017-06-12T16:29:00Z">
        <w:r>
          <w:t xml:space="preserve">as </w:t>
        </w:r>
        <w:proofErr w:type="spellStart"/>
        <w:r>
          <w:t>decribed</w:t>
        </w:r>
        <w:proofErr w:type="spellEnd"/>
        <w:r>
          <w:t xml:space="preserve"> in</w:t>
        </w:r>
      </w:ins>
      <w:ins w:id="498" w:author="Da Silva, Claudio" w:date="2017-06-12T16:28:00Z">
        <w:r>
          <w:t xml:space="preserve"> </w:t>
        </w:r>
        <w:r w:rsidRPr="00C033FD">
          <w:t>10.38.9.5.2</w:t>
        </w:r>
      </w:ins>
    </w:p>
    <w:p w:rsidR="00C033FD" w:rsidRDefault="00C033FD" w:rsidP="008A47D6">
      <w:pPr>
        <w:rPr>
          <w:ins w:id="499" w:author="Da Silva, Claudio" w:date="2017-06-13T10:24:00Z"/>
          <w:rStyle w:val="fontstyle01"/>
          <w:color w:val="auto"/>
          <w:sz w:val="22"/>
          <w:szCs w:val="22"/>
        </w:rPr>
      </w:pPr>
    </w:p>
    <w:p w:rsidR="00165D33" w:rsidRDefault="00165D33" w:rsidP="00165D33">
      <w:pPr>
        <w:rPr>
          <w:ins w:id="500" w:author="Da Silva, Claudio" w:date="2017-06-13T10:24:00Z"/>
        </w:rPr>
      </w:pPr>
      <w:ins w:id="501" w:author="Da Silva, Claudio" w:date="2017-06-13T10:24:00Z">
        <w:r>
          <w:t xml:space="preserve">If a BRP TXSS </w:t>
        </w:r>
      </w:ins>
      <w:ins w:id="502" w:author="Da Silva, Claudio" w:date="2017-06-16T12:11:00Z">
        <w:r w:rsidR="00690EC0">
          <w:t>does not include a setup phase</w:t>
        </w:r>
      </w:ins>
      <w:ins w:id="503" w:author="Da Silva, Claudio" w:date="2017-06-13T10:24:00Z">
        <w:r>
          <w:t>, the TXSS-MIMO sub</w:t>
        </w:r>
        <w:r w:rsidRPr="00DA0CF3">
          <w:t>field</w:t>
        </w:r>
        <w:r>
          <w:t xml:space="preserve"> and the TXSS-</w:t>
        </w:r>
        <w:r w:rsidRPr="00165D33">
          <w:t xml:space="preserve"> </w:t>
        </w:r>
        <w:r>
          <w:t>RESPONDER</w:t>
        </w:r>
        <w:r w:rsidRPr="00DA0CF3">
          <w:t xml:space="preserve"> </w:t>
        </w:r>
        <w:r>
          <w:t>sub</w:t>
        </w:r>
        <w:r w:rsidRPr="00DA0CF3">
          <w:t>field in the EDMG BRP Request element</w:t>
        </w:r>
        <w:r>
          <w:t xml:space="preserve"> of the BRP frame that initiates the BRP TXSS shall both be set to 0.</w:t>
        </w:r>
      </w:ins>
    </w:p>
    <w:p w:rsidR="00165D33" w:rsidRDefault="00165D33" w:rsidP="008A47D6">
      <w:pPr>
        <w:rPr>
          <w:ins w:id="504" w:author="Da Silva, Claudio" w:date="2017-06-13T10:19:00Z"/>
        </w:rPr>
      </w:pPr>
    </w:p>
    <w:p w:rsidR="009738B5" w:rsidRDefault="00690EC0" w:rsidP="009738B5">
      <w:pPr>
        <w:rPr>
          <w:ins w:id="505" w:author="Da Silva, Claudio" w:date="2017-06-12T12:19:00Z"/>
        </w:rPr>
      </w:pPr>
      <w:ins w:id="506" w:author="Da Silva, Claudio" w:date="2017-06-16T12:11:00Z">
        <w:r>
          <w:t>If a BRP TXSS includes a setup phase</w:t>
        </w:r>
      </w:ins>
      <w:ins w:id="507" w:author="Da Silva, Claudio" w:date="2017-06-12T12:19:00Z">
        <w:r w:rsidR="009738B5">
          <w:t>, t</w:t>
        </w:r>
        <w:r w:rsidR="009738B5" w:rsidRPr="00DA0CF3">
          <w:t>he initiator shall transmit the first EDMG BRP-TX packet MBIFS interval after the reception of the BRP frame sent by the responder confirming the BRP TXSS execution.</w:t>
        </w:r>
      </w:ins>
    </w:p>
    <w:p w:rsidR="009738B5" w:rsidRDefault="009738B5" w:rsidP="008A47D6">
      <w:pPr>
        <w:rPr>
          <w:ins w:id="508" w:author="Da Silva, Claudio" w:date="2017-06-12T12:19:00Z"/>
        </w:rPr>
      </w:pPr>
    </w:p>
    <w:p w:rsidR="009738B5" w:rsidRPr="00DA0CF3" w:rsidRDefault="009738B5" w:rsidP="009738B5">
      <w:pPr>
        <w:rPr>
          <w:ins w:id="509" w:author="Da Silva, Claudio" w:date="2017-06-12T12:19:00Z"/>
        </w:rPr>
      </w:pPr>
      <w:ins w:id="510" w:author="Da Silva, Claudio" w:date="2017-06-12T12:19:00Z">
        <w:r>
          <w:t xml:space="preserve">In </w:t>
        </w:r>
      </w:ins>
      <w:ins w:id="511" w:author="Da Silva, Claudio" w:date="2017-06-12T12:20:00Z">
        <w:r>
          <w:t>a SISO BRP TXSS, t</w:t>
        </w:r>
      </w:ins>
      <w:ins w:id="512" w:author="Da Silva, Claudio" w:date="2017-06-12T12:19:00Z">
        <w:r w:rsidRPr="00DA0CF3">
          <w:t>he EDMG BRP-TX packet</w:t>
        </w:r>
        <w:r>
          <w:t>s</w:t>
        </w:r>
        <w:r w:rsidRPr="00DA0CF3">
          <w:t xml:space="preserve"> sent by the initiator in a BRP TXSS procedure shall be separated by SIFS interval.</w:t>
        </w:r>
        <w:r>
          <w:t xml:space="preserve">  If the procedure </w:t>
        </w:r>
      </w:ins>
      <w:ins w:id="513" w:author="Da Silva, Claudio" w:date="2017-06-16T12:12:00Z">
        <w:r w:rsidR="00690EC0">
          <w:t>includes a Responder BRP TXSS</w:t>
        </w:r>
      </w:ins>
      <w:ins w:id="514" w:author="Da Silva, Claudio" w:date="2017-06-12T12:19:00Z">
        <w:r>
          <w:t>, the responde</w:t>
        </w:r>
        <w:r w:rsidR="008E21C0">
          <w:t>r shall send the first EDMG BRP</w:t>
        </w:r>
      </w:ins>
      <w:ins w:id="515" w:author="Da Silva, Claudio" w:date="2017-06-15T15:49:00Z">
        <w:r w:rsidR="008E21C0">
          <w:t xml:space="preserve">-TX packet </w:t>
        </w:r>
      </w:ins>
      <w:ins w:id="516" w:author="Da Silva, Claudio" w:date="2017-06-12T12:19:00Z">
        <w:r>
          <w:t xml:space="preserve">MBIFS after the last EDMG BRP-TX packet transmitted by the initiator. </w:t>
        </w:r>
        <w:r w:rsidRPr="00DA0CF3">
          <w:t>The EDMG BRP-TX packet</w:t>
        </w:r>
        <w:r>
          <w:t>s</w:t>
        </w:r>
        <w:r w:rsidRPr="00DA0CF3">
          <w:t xml:space="preserve"> sent by the </w:t>
        </w:r>
        <w:r>
          <w:t>responder</w:t>
        </w:r>
        <w:r w:rsidRPr="00DA0CF3">
          <w:t xml:space="preserve"> in a BRP TXSS procedure shall be separated by SIFS interval</w:t>
        </w:r>
        <w:r>
          <w:t xml:space="preserve">. </w:t>
        </w:r>
      </w:ins>
    </w:p>
    <w:p w:rsidR="009738B5" w:rsidRDefault="009738B5" w:rsidP="008A47D6">
      <w:pPr>
        <w:rPr>
          <w:ins w:id="517" w:author="Da Silva, Claudio" w:date="2017-06-12T12:20:00Z"/>
        </w:rPr>
      </w:pPr>
    </w:p>
    <w:p w:rsidR="009738B5" w:rsidRPr="00DA0CF3" w:rsidRDefault="009738B5" w:rsidP="009738B5">
      <w:pPr>
        <w:rPr>
          <w:ins w:id="518" w:author="Da Silva, Claudio" w:date="2017-06-12T12:20:00Z"/>
        </w:rPr>
      </w:pPr>
      <w:ins w:id="519" w:author="Da Silva, Claudio" w:date="2017-06-12T12:20:00Z">
        <w:r>
          <w:t xml:space="preserve">In a MIMO BRP TXSS, </w:t>
        </w:r>
      </w:ins>
      <w:ins w:id="520" w:author="Da Silva, Claudio" w:date="2017-06-12T12:24:00Z">
        <w:r>
          <w:t>i</w:t>
        </w:r>
      </w:ins>
      <w:ins w:id="521" w:author="Da Silva, Claudio" w:date="2017-06-12T12:20:00Z">
        <w:r>
          <w:t xml:space="preserve">f the procedure </w:t>
        </w:r>
      </w:ins>
      <w:ins w:id="522" w:author="Da Silva, Claudio" w:date="2017-06-16T12:12:00Z">
        <w:r w:rsidR="00690EC0">
          <w:t>includes a Responder BRP TXSS</w:t>
        </w:r>
      </w:ins>
      <w:ins w:id="523" w:author="Da Silva, Claudio" w:date="2017-06-12T12:20:00Z">
        <w:r>
          <w:t xml:space="preserve">, the responder shall </w:t>
        </w:r>
      </w:ins>
      <w:ins w:id="524" w:author="Da Silva, Claudio" w:date="2017-06-12T12:24:00Z">
        <w:r>
          <w:t>transmit an</w:t>
        </w:r>
      </w:ins>
      <w:ins w:id="525" w:author="Da Silva, Claudio" w:date="2017-06-12T12:20:00Z">
        <w:r>
          <w:t xml:space="preserve"> EDMG BRP TXSS MBIFS after the EDMG BRP-TX packet transmitted by the initiator. </w:t>
        </w:r>
      </w:ins>
    </w:p>
    <w:p w:rsidR="009738B5" w:rsidRDefault="009738B5" w:rsidP="008A47D6">
      <w:pPr>
        <w:rPr>
          <w:ins w:id="526" w:author="Da Silva, Claudio" w:date="2017-06-12T12:19:00Z"/>
        </w:rPr>
      </w:pPr>
    </w:p>
    <w:p w:rsidR="000852AE" w:rsidDel="00BC4B90" w:rsidRDefault="000852AE" w:rsidP="002A7865">
      <w:pPr>
        <w:rPr>
          <w:del w:id="527" w:author="Da Silva, Claudio" w:date="2017-06-12T16:31:00Z"/>
        </w:rPr>
      </w:pPr>
      <w:moveToRangeStart w:id="528" w:author="Da Silva, Claudio" w:date="2017-06-07T16:59:00Z" w:name="move484618119"/>
      <w:moveTo w:id="529" w:author="Da Silva, Claudio" w:date="2017-06-07T16:59:00Z">
        <w:del w:id="530" w:author="Da Silva, Claudio" w:date="2017-06-12T16:31:00Z">
          <w:r w:rsidRPr="00DA0CF3" w:rsidDel="00AE23E5">
            <w:delText>The FBCK-REQ subfield in the DMG Beam Refinement element carried within the BRP frame shall be set to 10001 (binary).</w:delText>
          </w:r>
        </w:del>
      </w:moveTo>
      <w:moveToRangeEnd w:id="528"/>
    </w:p>
    <w:p w:rsidR="00BC4B90" w:rsidRDefault="00BC4B90" w:rsidP="002A7865">
      <w:pPr>
        <w:rPr>
          <w:ins w:id="531" w:author="Da Silva, Claudio" w:date="2017-06-12T16:37:00Z"/>
        </w:rPr>
      </w:pPr>
    </w:p>
    <w:p w:rsidR="00BC4B90" w:rsidRDefault="00BC4B90" w:rsidP="002A7865">
      <w:pPr>
        <w:rPr>
          <w:ins w:id="532" w:author="Da Silva, Claudio" w:date="2017-06-12T16:37:00Z"/>
        </w:rPr>
      </w:pPr>
      <w:ins w:id="533" w:author="Da Silva, Claudio" w:date="2017-06-12T16:38:00Z">
        <w:r>
          <w:t>For a SISO BRP TXSS procedure,</w:t>
        </w:r>
      </w:ins>
    </w:p>
    <w:p w:rsidR="00FC58C1" w:rsidRPr="004278EF" w:rsidRDefault="00FC58C1" w:rsidP="00EF1ECD">
      <w:pPr>
        <w:pStyle w:val="ListParagraph"/>
        <w:numPr>
          <w:ilvl w:val="0"/>
          <w:numId w:val="2"/>
        </w:numPr>
        <w:rPr>
          <w:b/>
          <w:szCs w:val="22"/>
        </w:rPr>
      </w:pPr>
      <w:r w:rsidRPr="00BC4B90">
        <w:rPr>
          <w:szCs w:val="22"/>
        </w:rPr>
        <w:lastRenderedPageBreak/>
        <w:t>If the TXSS-</w:t>
      </w:r>
      <w:ins w:id="534" w:author="Da Silva, Claudio" w:date="2017-06-12T16:33:00Z">
        <w:r w:rsidR="00AE23E5" w:rsidRPr="00BC4B90" w:rsidDel="00AE23E5">
          <w:rPr>
            <w:szCs w:val="22"/>
          </w:rPr>
          <w:t xml:space="preserve"> </w:t>
        </w:r>
      </w:ins>
      <w:del w:id="535" w:author="Da Silva, Claudio" w:date="2017-06-12T16:33:00Z">
        <w:r w:rsidRPr="00BC4B90" w:rsidDel="00AE23E5">
          <w:rPr>
            <w:szCs w:val="22"/>
          </w:rPr>
          <w:delText>REQ-</w:delText>
        </w:r>
      </w:del>
      <w:r w:rsidRPr="00BC4B90">
        <w:rPr>
          <w:szCs w:val="22"/>
        </w:rPr>
        <w:t xml:space="preserve">RECIPROCAL subfield within the EDMG BRP Request element in the BRP frame sent to start </w:t>
      </w:r>
      <w:del w:id="536" w:author="Da Silva, Claudio" w:date="2017-06-12T13:28:00Z">
        <w:r w:rsidRPr="00BC4B90" w:rsidDel="006A24DF">
          <w:rPr>
            <w:szCs w:val="22"/>
          </w:rPr>
          <w:delText xml:space="preserve">the </w:delText>
        </w:r>
      </w:del>
      <w:del w:id="537" w:author="Da Silva, Claudio" w:date="2017-06-13T10:57:00Z">
        <w:r w:rsidRPr="00BC4B90" w:rsidDel="0024449F">
          <w:rPr>
            <w:szCs w:val="22"/>
          </w:rPr>
          <w:delText xml:space="preserve">BRP TXSS </w:delText>
        </w:r>
      </w:del>
      <w:ins w:id="538" w:author="Da Silva, Claudio" w:date="2017-06-13T10:57:00Z">
        <w:r w:rsidR="0024449F">
          <w:rPr>
            <w:szCs w:val="22"/>
          </w:rPr>
          <w:t xml:space="preserve">the procedure </w:t>
        </w:r>
      </w:ins>
      <w:r w:rsidRPr="00BC4B90">
        <w:rPr>
          <w:szCs w:val="22"/>
        </w:rPr>
        <w:t xml:space="preserve">is 0, the initiator shall transmit </w:t>
      </w:r>
      <m:oMath>
        <m:sSub>
          <m:sSubPr>
            <m:ctrlPr>
              <w:rPr>
                <w:rFonts w:ascii="Cambria Math" w:hAnsi="Cambria Math"/>
                <w:i/>
              </w:rPr>
            </m:ctrlPr>
          </m:sSubPr>
          <m:e>
            <m:r>
              <m:rPr>
                <m:nor/>
              </m:rPr>
              <w:rPr>
                <w:rFonts w:ascii="Cambria Math" w:hAnsi="Cambria Math"/>
                <w:i/>
              </w:rPr>
              <m:t>N</m:t>
            </m:r>
          </m:e>
          <m:sub>
            <w:proofErr w:type="spellStart"/>
            <m:r>
              <m:rPr>
                <m:nor/>
              </m:rPr>
              <w:rPr>
                <w:rFonts w:ascii="Cambria Math" w:hAnsi="Cambria Math"/>
                <w:i/>
              </w:rPr>
              <m:t>init</m:t>
            </m:r>
            <w:proofErr w:type="gramStart"/>
            <m:r>
              <m:rPr>
                <m:nor/>
              </m:rPr>
              <w:rPr>
                <w:rFonts w:ascii="Cambria Math" w:hAnsi="Cambria Math"/>
                <w:i/>
              </w:rPr>
              <m:t>,TX</m:t>
            </m:r>
            <w:proofErr w:type="spellEnd"/>
            <w:proofErr w:type="gramEnd"/>
          </m:sub>
        </m:sSub>
      </m:oMath>
      <w:r w:rsidRPr="00DA0CF3">
        <w:t xml:space="preserve"> </w:t>
      </w:r>
      <w:r w:rsidRPr="00BC4B90">
        <w:rPr>
          <w:szCs w:val="22"/>
        </w:rPr>
        <w:t xml:space="preserve"> EDMG BRP-TX packets per each DMG antenna of the responder. The total number of </w:t>
      </w:r>
      <w:del w:id="539" w:author="Da Silva, Claudio" w:date="2017-06-21T15:40:00Z">
        <w:r w:rsidRPr="00BC4B90" w:rsidDel="000B44F1">
          <w:rPr>
            <w:szCs w:val="22"/>
          </w:rPr>
          <w:delText xml:space="preserve">sectors </w:delText>
        </w:r>
      </w:del>
      <w:ins w:id="540" w:author="Da Silva, Claudio" w:date="2017-06-21T15:40:00Z">
        <w:r w:rsidR="000B44F1">
          <w:rPr>
            <w:szCs w:val="22"/>
          </w:rPr>
          <w:t>AWV configurations</w:t>
        </w:r>
        <w:r w:rsidR="000B44F1" w:rsidRPr="00BC4B90">
          <w:rPr>
            <w:szCs w:val="22"/>
          </w:rPr>
          <w:t xml:space="preserve"> </w:t>
        </w:r>
      </w:ins>
      <w:r w:rsidRPr="00BC4B90">
        <w:rPr>
          <w:szCs w:val="22"/>
        </w:rPr>
        <w:t xml:space="preserve">trained in the </w:t>
      </w:r>
      <m:oMath>
        <m:sSub>
          <m:sSubPr>
            <m:ctrlPr>
              <w:rPr>
                <w:rFonts w:ascii="Cambria Math" w:hAnsi="Cambria Math"/>
                <w:i/>
              </w:rPr>
            </m:ctrlPr>
          </m:sSubPr>
          <m:e>
            <m:r>
              <m:rPr>
                <m:nor/>
              </m:rPr>
              <w:rPr>
                <w:rFonts w:ascii="Cambria Math" w:hAnsi="Cambria Math"/>
                <w:i/>
              </w:rPr>
              <m:t>N</m:t>
            </m:r>
          </m:e>
          <m:sub>
            <w:proofErr w:type="spellStart"/>
            <m:r>
              <m:rPr>
                <m:nor/>
              </m:rPr>
              <w:rPr>
                <w:rFonts w:ascii="Cambria Math" w:hAnsi="Cambria Math"/>
                <w:i/>
              </w:rPr>
              <m:t>init,TX</m:t>
            </m:r>
            <w:proofErr w:type="spellEnd"/>
          </m:sub>
        </m:sSub>
      </m:oMath>
      <w:r w:rsidRPr="00DA0CF3">
        <w:t xml:space="preserve"> </w:t>
      </w:r>
      <w:r w:rsidRPr="00BC4B90">
        <w:rPr>
          <w:i/>
          <w:iCs/>
          <w:szCs w:val="22"/>
        </w:rPr>
        <w:t xml:space="preserve"> </w:t>
      </w:r>
      <w:r w:rsidRPr="00BC4B90">
        <w:rPr>
          <w:szCs w:val="22"/>
        </w:rPr>
        <w:t xml:space="preserve">EDMG BRP-TX packets sent is </w:t>
      </w:r>
      <w:r w:rsidRPr="00BC4B90">
        <w:rPr>
          <w:i/>
          <w:iCs/>
          <w:szCs w:val="22"/>
        </w:rPr>
        <w:t>N</w:t>
      </w:r>
      <w:r w:rsidRPr="00BC4B90">
        <w:rPr>
          <w:szCs w:val="22"/>
        </w:rPr>
        <w:t xml:space="preserve">, where </w:t>
      </w:r>
      <w:r w:rsidRPr="00BC4B90">
        <w:rPr>
          <w:i/>
          <w:iCs/>
          <w:szCs w:val="22"/>
        </w:rPr>
        <w:t xml:space="preserve">N </w:t>
      </w:r>
      <w:r w:rsidRPr="00BC4B90">
        <w:rPr>
          <w:szCs w:val="22"/>
        </w:rPr>
        <w:t xml:space="preserve">is equal to the value of the TXSS-SECTORS subfield in the EDMG BRP Request element sent in the BRP frame that started the BRP TXSS procedure. If the responder has more than one receive DMG antenna, the initiator repeats the transmission of the </w:t>
      </w:r>
      <m:oMath>
        <m:sSub>
          <m:sSubPr>
            <m:ctrlPr>
              <w:rPr>
                <w:rFonts w:ascii="Cambria Math" w:hAnsi="Cambria Math"/>
                <w:i/>
              </w:rPr>
            </m:ctrlPr>
          </m:sSubPr>
          <m:e>
            <m:r>
              <m:rPr>
                <m:nor/>
              </m:rPr>
              <w:rPr>
                <w:rFonts w:ascii="Cambria Math" w:hAnsi="Cambria Math"/>
                <w:i/>
              </w:rPr>
              <m:t>N</m:t>
            </m:r>
          </m:e>
          <m:sub>
            <w:proofErr w:type="spellStart"/>
            <m:r>
              <m:rPr>
                <m:nor/>
              </m:rPr>
              <w:rPr>
                <w:rFonts w:ascii="Cambria Math" w:hAnsi="Cambria Math"/>
                <w:i/>
              </w:rPr>
              <m:t>init</m:t>
            </m:r>
            <w:proofErr w:type="gramStart"/>
            <m:r>
              <m:rPr>
                <m:nor/>
              </m:rPr>
              <w:rPr>
                <w:rFonts w:ascii="Cambria Math" w:hAnsi="Cambria Math"/>
                <w:i/>
              </w:rPr>
              <m:t>,TX</m:t>
            </m:r>
            <w:proofErr w:type="spellEnd"/>
            <w:proofErr w:type="gramEnd"/>
          </m:sub>
        </m:sSub>
      </m:oMath>
      <w:r w:rsidRPr="00DA0CF3">
        <w:t xml:space="preserve"> </w:t>
      </w:r>
      <w:r w:rsidRPr="00BC4B90">
        <w:rPr>
          <w:szCs w:val="22"/>
        </w:rPr>
        <w:t xml:space="preserve"> EDMG BRP-TX packets for the number of DMG antennas indicated in the last negotiated Number of RX DMG Antennas field transmitted by the responder to the initiator.</w:t>
      </w:r>
      <w:ins w:id="541" w:author="Da Silva, Claudio" w:date="2017-06-12T13:28:00Z">
        <w:r w:rsidR="000904D2" w:rsidRPr="00BC4B90">
          <w:rPr>
            <w:szCs w:val="22"/>
          </w:rPr>
          <w:t xml:space="preserve"> If the TXSS-RESPONDER subfield within the EDMG</w:t>
        </w:r>
      </w:ins>
      <w:ins w:id="542" w:author="Da Silva, Claudio" w:date="2017-06-12T13:29:00Z">
        <w:r w:rsidR="000904D2" w:rsidRPr="00BC4B90">
          <w:rPr>
            <w:szCs w:val="22"/>
          </w:rPr>
          <w:t xml:space="preserve"> </w:t>
        </w:r>
      </w:ins>
      <w:ins w:id="543" w:author="Da Silva, Claudio" w:date="2017-06-12T13:28:00Z">
        <w:r w:rsidR="000904D2" w:rsidRPr="00BC4B90">
          <w:rPr>
            <w:szCs w:val="22"/>
          </w:rPr>
          <w:t xml:space="preserve">BRP Request element in the BRP frame sent to start </w:t>
        </w:r>
      </w:ins>
      <w:ins w:id="544" w:author="Da Silva, Claudio" w:date="2017-06-13T10:59:00Z">
        <w:r w:rsidR="00134A32">
          <w:rPr>
            <w:szCs w:val="22"/>
          </w:rPr>
          <w:t>the procedure</w:t>
        </w:r>
      </w:ins>
      <w:ins w:id="545" w:author="Da Silva, Claudio" w:date="2017-06-12T13:28:00Z">
        <w:r w:rsidR="000904D2" w:rsidRPr="00BC4B90">
          <w:rPr>
            <w:szCs w:val="22"/>
          </w:rPr>
          <w:t xml:space="preserve"> was 1, the responder shall then</w:t>
        </w:r>
      </w:ins>
      <w:ins w:id="546" w:author="Da Silva, Claudio" w:date="2017-06-12T13:29:00Z">
        <w:r w:rsidR="000904D2" w:rsidRPr="00BC4B90">
          <w:rPr>
            <w:szCs w:val="22"/>
          </w:rPr>
          <w:t xml:space="preserve"> </w:t>
        </w:r>
      </w:ins>
      <w:ins w:id="547" w:author="Da Silva, Claudio" w:date="2017-06-12T13:28:00Z">
        <w:r w:rsidR="000904D2" w:rsidRPr="00BC4B90">
          <w:rPr>
            <w:szCs w:val="22"/>
          </w:rPr>
          <w:t xml:space="preserve">transmit </w:t>
        </w:r>
      </w:ins>
      <m:oMath>
        <m:sSub>
          <m:sSubPr>
            <m:ctrlPr>
              <w:ins w:id="548" w:author="Da Silva, Claudio" w:date="2017-06-12T14:43:00Z">
                <w:rPr>
                  <w:rFonts w:ascii="Cambria Math" w:hAnsi="Cambria Math"/>
                  <w:i/>
                </w:rPr>
              </w:ins>
            </m:ctrlPr>
          </m:sSubPr>
          <m:e>
            <m:r>
              <w:ins w:id="549" w:author="Da Silva, Claudio" w:date="2017-06-12T14:43:00Z">
                <m:rPr>
                  <m:nor/>
                </m:rPr>
                <w:rPr>
                  <w:rFonts w:ascii="Cambria Math" w:hAnsi="Cambria Math"/>
                  <w:i/>
                </w:rPr>
                <m:t>N</m:t>
              </w:ins>
            </m:r>
          </m:e>
          <m:sub>
            <w:proofErr w:type="spellStart"/>
            <m:r>
              <w:ins w:id="550" w:author="Da Silva, Claudio" w:date="2017-06-12T14:43:00Z">
                <m:rPr>
                  <m:nor/>
                </m:rPr>
                <w:rPr>
                  <w:rFonts w:ascii="Cambria Math" w:hAnsi="Cambria Math"/>
                  <w:i/>
                </w:rPr>
                <m:t>resp</m:t>
              </w:ins>
            </m:r>
            <w:proofErr w:type="gramStart"/>
            <m:r>
              <w:ins w:id="551" w:author="Da Silva, Claudio" w:date="2017-06-12T14:43:00Z">
                <m:rPr>
                  <m:nor/>
                </m:rPr>
                <w:rPr>
                  <w:rFonts w:ascii="Cambria Math" w:hAnsi="Cambria Math"/>
                  <w:i/>
                </w:rPr>
                <m:t>,TX</m:t>
              </w:ins>
            </m:r>
            <w:proofErr w:type="spellEnd"/>
            <w:proofErr w:type="gramEnd"/>
          </m:sub>
        </m:sSub>
      </m:oMath>
      <w:ins w:id="552" w:author="Da Silva, Claudio" w:date="2017-06-12T14:43:00Z">
        <w:r w:rsidR="00C86AAB" w:rsidRPr="00BC4B90">
          <w:rPr>
            <w:szCs w:val="22"/>
          </w:rPr>
          <w:t xml:space="preserve"> </w:t>
        </w:r>
      </w:ins>
      <w:ins w:id="553" w:author="Da Silva, Claudio" w:date="2017-06-12T13:28:00Z">
        <w:r w:rsidR="000904D2" w:rsidRPr="00526C98">
          <w:rPr>
            <w:szCs w:val="22"/>
          </w:rPr>
          <w:t>EDMG BRP-TX packets per each DMG antenna of the initiator. The total number of</w:t>
        </w:r>
      </w:ins>
      <w:ins w:id="554" w:author="Da Silva, Claudio" w:date="2017-06-12T14:42:00Z">
        <w:r w:rsidR="00C86AAB" w:rsidRPr="00526C98">
          <w:rPr>
            <w:szCs w:val="22"/>
          </w:rPr>
          <w:t xml:space="preserve"> </w:t>
        </w:r>
      </w:ins>
      <w:ins w:id="555" w:author="Da Silva, Claudio" w:date="2017-06-21T15:40:00Z">
        <w:r w:rsidR="0005365A">
          <w:rPr>
            <w:szCs w:val="22"/>
          </w:rPr>
          <w:t>AWV configurations</w:t>
        </w:r>
      </w:ins>
      <w:ins w:id="556" w:author="Da Silva, Claudio" w:date="2017-06-12T13:28:00Z">
        <w:r w:rsidR="000904D2" w:rsidRPr="00526C98">
          <w:rPr>
            <w:szCs w:val="22"/>
          </w:rPr>
          <w:t xml:space="preserve"> trained in the </w:t>
        </w:r>
      </w:ins>
      <m:oMath>
        <m:sSub>
          <m:sSubPr>
            <m:ctrlPr>
              <w:ins w:id="557" w:author="Da Silva, Claudio" w:date="2017-06-12T14:43:00Z">
                <w:rPr>
                  <w:rFonts w:ascii="Cambria Math" w:hAnsi="Cambria Math"/>
                  <w:i/>
                </w:rPr>
              </w:ins>
            </m:ctrlPr>
          </m:sSubPr>
          <m:e>
            <m:r>
              <w:ins w:id="558" w:author="Da Silva, Claudio" w:date="2017-06-12T14:43:00Z">
                <m:rPr>
                  <m:nor/>
                </m:rPr>
                <w:rPr>
                  <w:rFonts w:ascii="Cambria Math" w:hAnsi="Cambria Math"/>
                  <w:i/>
                </w:rPr>
                <m:t>N</m:t>
              </w:ins>
            </m:r>
          </m:e>
          <m:sub>
            <w:proofErr w:type="spellStart"/>
            <m:r>
              <w:ins w:id="559" w:author="Da Silva, Claudio" w:date="2017-06-12T14:43:00Z">
                <m:rPr>
                  <m:nor/>
                </m:rPr>
                <w:rPr>
                  <w:rFonts w:ascii="Cambria Math" w:hAnsi="Cambria Math"/>
                  <w:i/>
                </w:rPr>
                <m:t>resp,TX</m:t>
              </w:ins>
            </m:r>
            <w:proofErr w:type="spellEnd"/>
          </m:sub>
        </m:sSub>
      </m:oMath>
      <w:ins w:id="560" w:author="Da Silva, Claudio" w:date="2017-06-12T14:43:00Z">
        <w:r w:rsidR="00C86AAB" w:rsidRPr="00526C98">
          <w:rPr>
            <w:szCs w:val="22"/>
          </w:rPr>
          <w:t xml:space="preserve">  </w:t>
        </w:r>
      </w:ins>
      <w:ins w:id="561" w:author="Da Silva, Claudio" w:date="2017-06-12T13:28:00Z">
        <w:r w:rsidR="000904D2" w:rsidRPr="00526C98">
          <w:rPr>
            <w:szCs w:val="22"/>
          </w:rPr>
          <w:t xml:space="preserve">EDMG BRP-TX packets sent is </w:t>
        </w:r>
        <w:r w:rsidR="000904D2" w:rsidRPr="00526C98">
          <w:rPr>
            <w:i/>
            <w:iCs/>
            <w:szCs w:val="22"/>
          </w:rPr>
          <w:t>N</w:t>
        </w:r>
        <w:r w:rsidR="000904D2" w:rsidRPr="00526C98">
          <w:rPr>
            <w:szCs w:val="22"/>
          </w:rPr>
          <w:t xml:space="preserve">, where </w:t>
        </w:r>
        <w:r w:rsidR="000904D2" w:rsidRPr="00526C98">
          <w:rPr>
            <w:i/>
            <w:iCs/>
            <w:szCs w:val="22"/>
          </w:rPr>
          <w:t xml:space="preserve">N </w:t>
        </w:r>
        <w:r w:rsidR="000904D2" w:rsidRPr="00E00AD9">
          <w:rPr>
            <w:szCs w:val="22"/>
          </w:rPr>
          <w:t>is equal to the value of the</w:t>
        </w:r>
      </w:ins>
      <w:ins w:id="562" w:author="Da Silva, Claudio" w:date="2017-06-12T14:42:00Z">
        <w:r w:rsidR="00C86AAB" w:rsidRPr="00E00AD9">
          <w:rPr>
            <w:szCs w:val="22"/>
          </w:rPr>
          <w:t xml:space="preserve"> </w:t>
        </w:r>
      </w:ins>
      <w:ins w:id="563" w:author="Da Silva, Claudio" w:date="2017-06-12T13:28:00Z">
        <w:r w:rsidR="000904D2" w:rsidRPr="004278EF">
          <w:rPr>
            <w:szCs w:val="22"/>
          </w:rPr>
          <w:t>TXSS-SECTORS subfield in the EDMG BRP Request element sent in the BRP frame that confirmed the</w:t>
        </w:r>
      </w:ins>
      <w:ins w:id="564" w:author="Da Silva, Claudio" w:date="2017-06-12T14:42:00Z">
        <w:r w:rsidR="00C86AAB" w:rsidRPr="005F2131">
          <w:rPr>
            <w:szCs w:val="22"/>
          </w:rPr>
          <w:t xml:space="preserve"> </w:t>
        </w:r>
      </w:ins>
      <w:ins w:id="565" w:author="Da Silva, Claudio" w:date="2017-06-12T13:28:00Z">
        <w:r w:rsidR="000904D2" w:rsidRPr="005F2131">
          <w:rPr>
            <w:szCs w:val="22"/>
          </w:rPr>
          <w:t xml:space="preserve">BRP TXSS procedure. If the initiator has more than one receive DMG antenna, the </w:t>
        </w:r>
      </w:ins>
      <w:ins w:id="566" w:author="Da Silva, Claudio" w:date="2017-06-12T16:35:00Z">
        <w:r w:rsidR="00AE23E5" w:rsidRPr="00834E59">
          <w:rPr>
            <w:szCs w:val="22"/>
          </w:rPr>
          <w:t>responder</w:t>
        </w:r>
      </w:ins>
      <w:ins w:id="567" w:author="Da Silva, Claudio" w:date="2017-06-12T13:28:00Z">
        <w:r w:rsidR="000904D2" w:rsidRPr="0024449F">
          <w:rPr>
            <w:szCs w:val="22"/>
          </w:rPr>
          <w:t xml:space="preserve"> repeats the</w:t>
        </w:r>
      </w:ins>
      <w:ins w:id="568" w:author="Da Silva, Claudio" w:date="2017-06-12T14:42:00Z">
        <w:r w:rsidR="00C86AAB" w:rsidRPr="0024449F">
          <w:rPr>
            <w:szCs w:val="22"/>
          </w:rPr>
          <w:t xml:space="preserve"> </w:t>
        </w:r>
      </w:ins>
      <w:ins w:id="569" w:author="Da Silva, Claudio" w:date="2017-06-12T13:28:00Z">
        <w:r w:rsidR="000904D2" w:rsidRPr="0024449F">
          <w:rPr>
            <w:szCs w:val="22"/>
          </w:rPr>
          <w:t xml:space="preserve">transmission of the </w:t>
        </w:r>
      </w:ins>
      <m:oMath>
        <m:sSub>
          <m:sSubPr>
            <m:ctrlPr>
              <w:ins w:id="570" w:author="Da Silva, Claudio" w:date="2017-06-12T14:43:00Z">
                <w:rPr>
                  <w:rFonts w:ascii="Cambria Math" w:hAnsi="Cambria Math"/>
                  <w:i/>
                </w:rPr>
              </w:ins>
            </m:ctrlPr>
          </m:sSubPr>
          <m:e>
            <m:r>
              <w:ins w:id="571" w:author="Da Silva, Claudio" w:date="2017-06-12T14:43:00Z">
                <m:rPr>
                  <m:nor/>
                </m:rPr>
                <w:rPr>
                  <w:rFonts w:ascii="Cambria Math" w:hAnsi="Cambria Math"/>
                  <w:i/>
                </w:rPr>
                <m:t>N</m:t>
              </w:ins>
            </m:r>
          </m:e>
          <m:sub>
            <w:proofErr w:type="spellStart"/>
            <m:r>
              <w:ins w:id="572" w:author="Da Silva, Claudio" w:date="2017-06-12T14:43:00Z">
                <m:rPr>
                  <m:nor/>
                </m:rPr>
                <w:rPr>
                  <w:rFonts w:ascii="Cambria Math" w:hAnsi="Cambria Math"/>
                  <w:i/>
                </w:rPr>
                <m:t>resp</m:t>
              </w:ins>
            </m:r>
            <w:proofErr w:type="gramStart"/>
            <m:r>
              <w:ins w:id="573" w:author="Da Silva, Claudio" w:date="2017-06-12T14:43:00Z">
                <m:rPr>
                  <m:nor/>
                </m:rPr>
                <w:rPr>
                  <w:rFonts w:ascii="Cambria Math" w:hAnsi="Cambria Math"/>
                  <w:i/>
                </w:rPr>
                <m:t>,TX</m:t>
              </w:ins>
            </m:r>
            <w:proofErr w:type="spellEnd"/>
            <w:proofErr w:type="gramEnd"/>
          </m:sub>
        </m:sSub>
      </m:oMath>
      <w:ins w:id="574" w:author="Da Silva, Claudio" w:date="2017-06-12T14:43:00Z">
        <w:r w:rsidR="00C86AAB" w:rsidRPr="00526C98">
          <w:rPr>
            <w:szCs w:val="22"/>
          </w:rPr>
          <w:t xml:space="preserve">  </w:t>
        </w:r>
      </w:ins>
      <w:ins w:id="575" w:author="Da Silva, Claudio" w:date="2017-06-12T13:28:00Z">
        <w:r w:rsidR="000904D2" w:rsidRPr="00526C98">
          <w:rPr>
            <w:szCs w:val="22"/>
          </w:rPr>
          <w:t>EDMG BRP-TX packets for the number of DMG antennas indicated in the</w:t>
        </w:r>
      </w:ins>
      <w:ins w:id="576" w:author="Da Silva, Claudio" w:date="2017-06-12T14:42:00Z">
        <w:r w:rsidR="00C86AAB" w:rsidRPr="00526C98">
          <w:rPr>
            <w:szCs w:val="22"/>
          </w:rPr>
          <w:t xml:space="preserve"> </w:t>
        </w:r>
      </w:ins>
      <w:ins w:id="577" w:author="Da Silva, Claudio" w:date="2017-06-12T13:28:00Z">
        <w:r w:rsidR="000904D2" w:rsidRPr="00E00AD9">
          <w:rPr>
            <w:szCs w:val="22"/>
          </w:rPr>
          <w:t>last negotiated Number of RX DMG Antennas field transmitted by the initiator to the responder.</w:t>
        </w:r>
      </w:ins>
    </w:p>
    <w:p w:rsidR="0010449B" w:rsidRPr="00DA0CF3" w:rsidDel="00BC4B90" w:rsidRDefault="0010449B" w:rsidP="0010449B">
      <w:pPr>
        <w:rPr>
          <w:del w:id="578" w:author="Da Silva, Claudio" w:date="2017-06-12T16:38:00Z"/>
        </w:rPr>
      </w:pPr>
    </w:p>
    <w:p w:rsidR="0010449B" w:rsidRPr="00DA0CF3" w:rsidRDefault="0010449B" w:rsidP="00EF1ECD">
      <w:pPr>
        <w:pStyle w:val="ListParagraph"/>
        <w:numPr>
          <w:ilvl w:val="0"/>
          <w:numId w:val="2"/>
        </w:numPr>
      </w:pPr>
      <w:r w:rsidRPr="00DA0CF3">
        <w:t>If the TXSS-</w:t>
      </w:r>
      <w:ins w:id="579" w:author="Da Silva, Claudio" w:date="2017-06-12T16:33:00Z">
        <w:r w:rsidR="00AE23E5" w:rsidRPr="00DA0CF3" w:rsidDel="00AE23E5">
          <w:t xml:space="preserve"> </w:t>
        </w:r>
      </w:ins>
      <w:del w:id="580" w:author="Da Silva, Claudio" w:date="2017-06-12T16:33:00Z">
        <w:r w:rsidRPr="00DA0CF3" w:rsidDel="00AE23E5">
          <w:delText>REQ-</w:delText>
        </w:r>
      </w:del>
      <w:r w:rsidRPr="00DA0CF3">
        <w:t xml:space="preserve">RECIPROCAL subfield within the EDMG BRP Request element in the BRP frame sent to start </w:t>
      </w:r>
      <w:del w:id="581" w:author="Da Silva, Claudio" w:date="2017-06-12T14:44:00Z">
        <w:r w:rsidRPr="00DA0CF3" w:rsidDel="00C86AAB">
          <w:delText xml:space="preserve">the </w:delText>
        </w:r>
      </w:del>
      <w:del w:id="582" w:author="Da Silva, Claudio" w:date="2017-06-13T11:00:00Z">
        <w:r w:rsidRPr="00DA0CF3" w:rsidDel="00134A32">
          <w:delText xml:space="preserve">BRP TXSS </w:delText>
        </w:r>
      </w:del>
      <w:ins w:id="583" w:author="Da Silva, Claudio" w:date="2017-06-13T11:00:00Z">
        <w:r w:rsidR="00134A32">
          <w:t xml:space="preserve">the procedure </w:t>
        </w:r>
      </w:ins>
      <w:r w:rsidRPr="00DA0CF3">
        <w:t xml:space="preserve">is 1, the initiator shall transmit </w:t>
      </w:r>
      <w:del w:id="584" w:author="Da Silva, Claudio" w:date="2017-06-13T11:01:00Z">
        <w:r w:rsidRPr="00DA0CF3" w:rsidDel="00134A32">
          <w:delText>an</w:delText>
        </w:r>
      </w:del>
      <w:ins w:id="585" w:author="Da Silva, Claudio" w:date="2017-06-13T11:01:00Z">
        <w:r w:rsidR="00134A32">
          <w:t>one</w:t>
        </w:r>
      </w:ins>
      <w:r w:rsidRPr="00DA0CF3">
        <w:t xml:space="preserve"> EDMG BRP-TX packet to the responder. The total number of </w:t>
      </w:r>
      <w:del w:id="586" w:author="Da Silva, Claudio" w:date="2017-06-21T15:40:00Z">
        <w:r w:rsidRPr="00DA0CF3" w:rsidDel="0005365A">
          <w:delText xml:space="preserve">sectors </w:delText>
        </w:r>
      </w:del>
      <w:ins w:id="587" w:author="Da Silva, Claudio" w:date="2017-06-21T15:40:00Z">
        <w:r w:rsidR="0005365A">
          <w:t xml:space="preserve">AWV </w:t>
        </w:r>
      </w:ins>
      <w:ins w:id="588" w:author="Da Silva, Claudio" w:date="2017-06-21T15:41:00Z">
        <w:r w:rsidR="0005365A">
          <w:t>configurations</w:t>
        </w:r>
      </w:ins>
      <w:ins w:id="589" w:author="Da Silva, Claudio" w:date="2017-06-21T15:40:00Z">
        <w:r w:rsidR="0005365A" w:rsidRPr="00DA0CF3">
          <w:t xml:space="preserve"> </w:t>
        </w:r>
      </w:ins>
      <w:r w:rsidRPr="00DA0CF3">
        <w:t xml:space="preserve">trained in the packet </w:t>
      </w:r>
      <w:del w:id="590" w:author="Da Silva, Claudio" w:date="2017-06-13T11:13:00Z">
        <w:r w:rsidRPr="00DA0CF3" w:rsidDel="0026060B">
          <w:delText xml:space="preserve">sent </w:delText>
        </w:r>
      </w:del>
      <w:r w:rsidRPr="00DA0CF3">
        <w:t xml:space="preserve">is </w:t>
      </w:r>
      <w:r w:rsidRPr="00EF1ECD">
        <w:rPr>
          <w:i/>
        </w:rPr>
        <w:t>N</w:t>
      </w:r>
      <w:r w:rsidRPr="00DA0CF3">
        <w:t xml:space="preserve">, where </w:t>
      </w:r>
      <w:r w:rsidRPr="00EF1ECD">
        <w:rPr>
          <w:i/>
        </w:rPr>
        <w:t>N</w:t>
      </w:r>
      <w:r w:rsidRPr="00DA0CF3">
        <w:t xml:space="preserve"> is equal to the value of the TXSS-SECTORS subfield in the EDMG BRP Request element sent in the BRP frame that started the procedure.</w:t>
      </w:r>
    </w:p>
    <w:p w:rsidR="00143028" w:rsidRPr="00DA0CF3" w:rsidRDefault="00143028" w:rsidP="0010449B"/>
    <w:p w:rsidR="002A7865" w:rsidRPr="00DA0CF3" w:rsidDel="009738B5" w:rsidRDefault="0010449B" w:rsidP="0010449B">
      <w:pPr>
        <w:rPr>
          <w:del w:id="591" w:author="Da Silva, Claudio" w:date="2017-06-12T12:19:00Z"/>
        </w:rPr>
      </w:pPr>
      <w:del w:id="592" w:author="Da Silva, Claudio" w:date="2017-06-12T12:19:00Z">
        <w:r w:rsidRPr="00DA0CF3" w:rsidDel="009738B5">
          <w:delText xml:space="preserve">The </w:delText>
        </w:r>
      </w:del>
      <w:del w:id="593" w:author="Da Silva, Claudio" w:date="2017-06-07T17:51:00Z">
        <w:r w:rsidRPr="00DA0CF3" w:rsidDel="0093194F">
          <w:delText xml:space="preserve">one or more </w:delText>
        </w:r>
      </w:del>
      <w:del w:id="594" w:author="Da Silva, Claudio" w:date="2017-06-12T12:19:00Z">
        <w:r w:rsidRPr="00DA0CF3" w:rsidDel="009738B5">
          <w:delText>EDMG BRP-TX packet sent by the initiator in a BRP TXSS procedure shall be separated by SIFS interval provided sufficient time is available for the complete transmission of those packets within the SP allocation or TXOP.</w:delText>
        </w:r>
      </w:del>
    </w:p>
    <w:p w:rsidR="0010449B" w:rsidRDefault="0010449B" w:rsidP="0010449B">
      <w:pPr>
        <w:rPr>
          <w:ins w:id="595" w:author="Da Silva, Claudio" w:date="2017-06-09T12:10:00Z"/>
        </w:rPr>
      </w:pPr>
    </w:p>
    <w:p w:rsidR="00EA3E4F" w:rsidRDefault="00BC4B90" w:rsidP="00BC4B90">
      <w:pPr>
        <w:rPr>
          <w:ins w:id="596" w:author="Da Silva, Claudio" w:date="2017-06-13T11:21:00Z"/>
        </w:rPr>
      </w:pPr>
      <w:ins w:id="597" w:author="Da Silva, Claudio" w:date="2017-06-12T16:39:00Z">
        <w:r>
          <w:t>For a MIMO BRP TXSS procedure,</w:t>
        </w:r>
      </w:ins>
      <w:ins w:id="598" w:author="Da Silva, Claudio" w:date="2017-06-13T10:27:00Z">
        <w:r w:rsidR="00165D33">
          <w:t xml:space="preserve"> </w:t>
        </w:r>
        <w:r w:rsidR="00165D33" w:rsidRPr="00165D33">
          <w:t>the initiator shall transmit</w:t>
        </w:r>
      </w:ins>
      <w:ins w:id="599" w:author="Da Silva, Claudio" w:date="2017-06-13T11:14:00Z">
        <w:r w:rsidR="00F65946">
          <w:t xml:space="preserve"> </w:t>
        </w:r>
      </w:ins>
      <w:ins w:id="600" w:author="Da Silva, Claudio" w:date="2017-06-13T11:20:00Z">
        <w:r w:rsidR="00EA3E4F">
          <w:t>an</w:t>
        </w:r>
      </w:ins>
      <w:ins w:id="601" w:author="Da Silva, Claudio" w:date="2017-06-13T10:27:00Z">
        <w:r w:rsidR="00F65946">
          <w:t xml:space="preserve"> EDMG BRP-TX packet</w:t>
        </w:r>
      </w:ins>
      <w:ins w:id="602" w:author="Da Silva, Claudio" w:date="2017-06-13T11:20:00Z">
        <w:r w:rsidR="00EA3E4F">
          <w:t xml:space="preserve"> and, a</w:t>
        </w:r>
      </w:ins>
      <w:ins w:id="603" w:author="Da Silva, Claudio" w:date="2017-06-13T11:16:00Z">
        <w:r w:rsidR="00F65946">
          <w:t>s</w:t>
        </w:r>
      </w:ins>
      <w:ins w:id="604" w:author="Da Silva, Claudio" w:date="2017-06-13T11:15:00Z">
        <w:r w:rsidR="00F65946" w:rsidRPr="001366AD">
          <w:rPr>
            <w:rStyle w:val="fontstyle01"/>
            <w:color w:val="auto"/>
            <w:sz w:val="22"/>
            <w:szCs w:val="22"/>
          </w:rPr>
          <w:t xml:space="preserve"> defined in 30.9, the TRN field</w:t>
        </w:r>
        <w:r w:rsidR="00F65946">
          <w:rPr>
            <w:rStyle w:val="fontstyle01"/>
            <w:color w:val="auto"/>
            <w:sz w:val="22"/>
            <w:szCs w:val="22"/>
          </w:rPr>
          <w:t xml:space="preserve"> of the EDMG BRP-TX packet </w:t>
        </w:r>
      </w:ins>
      <w:ins w:id="605" w:author="Da Silva, Claudio" w:date="2017-06-13T11:16:00Z">
        <w:r w:rsidR="00F65946">
          <w:rPr>
            <w:rStyle w:val="fontstyle01"/>
            <w:color w:val="auto"/>
            <w:sz w:val="22"/>
            <w:szCs w:val="22"/>
          </w:rPr>
          <w:t xml:space="preserve">shall </w:t>
        </w:r>
      </w:ins>
      <w:ins w:id="606" w:author="Da Silva, Claudio" w:date="2017-06-13T11:15:00Z">
        <w:r w:rsidR="00F65946" w:rsidRPr="001366AD">
          <w:rPr>
            <w:rStyle w:val="fontstyle01"/>
            <w:color w:val="auto"/>
            <w:sz w:val="22"/>
            <w:szCs w:val="22"/>
          </w:rPr>
          <w:t xml:space="preserve">consist of </w:t>
        </w:r>
        <w:r w:rsidR="00F65946" w:rsidRPr="001366AD">
          <w:rPr>
            <w:rStyle w:val="fontstyle01"/>
            <w:i/>
            <w:color w:val="auto"/>
            <w:sz w:val="22"/>
            <w:szCs w:val="22"/>
          </w:rPr>
          <w:t>N</w:t>
        </w:r>
        <w:r w:rsidR="00F65946" w:rsidRPr="001366AD">
          <w:rPr>
            <w:rStyle w:val="fontstyle01"/>
            <w:color w:val="auto"/>
            <w:sz w:val="22"/>
            <w:szCs w:val="22"/>
          </w:rPr>
          <w:t xml:space="preserve"> orthogonal waveforms, where </w:t>
        </w:r>
        <w:r w:rsidR="00F65946" w:rsidRPr="001366AD">
          <w:rPr>
            <w:rStyle w:val="fontstyle01"/>
            <w:i/>
            <w:color w:val="auto"/>
            <w:sz w:val="22"/>
            <w:szCs w:val="22"/>
          </w:rPr>
          <w:t>N</w:t>
        </w:r>
        <w:r w:rsidR="00F65946" w:rsidRPr="001366AD">
          <w:rPr>
            <w:rStyle w:val="fontstyle01"/>
            <w:color w:val="auto"/>
            <w:sz w:val="22"/>
            <w:szCs w:val="22"/>
          </w:rPr>
          <w:t xml:space="preserve"> is the number of transmit chains </w:t>
        </w:r>
      </w:ins>
      <w:ins w:id="607" w:author="Da Silva, Claudio" w:date="2017-06-13T11:18:00Z">
        <w:r w:rsidR="00F65946">
          <w:rPr>
            <w:rStyle w:val="fontstyle01"/>
            <w:color w:val="auto"/>
            <w:sz w:val="22"/>
            <w:szCs w:val="22"/>
          </w:rPr>
          <w:t>of the initiator</w:t>
        </w:r>
      </w:ins>
      <w:ins w:id="608" w:author="Da Silva, Claudio" w:date="2017-06-13T11:15:00Z">
        <w:r w:rsidR="00F65946">
          <w:rPr>
            <w:rStyle w:val="fontstyle01"/>
            <w:color w:val="auto"/>
            <w:sz w:val="22"/>
            <w:szCs w:val="22"/>
          </w:rPr>
          <w:t xml:space="preserve">. </w:t>
        </w:r>
      </w:ins>
      <w:ins w:id="609" w:author="Da Silva, Claudio" w:date="2017-06-13T11:18:00Z">
        <w:r w:rsidR="00F65946">
          <w:rPr>
            <w:rStyle w:val="fontstyle01"/>
            <w:color w:val="auto"/>
            <w:sz w:val="22"/>
            <w:szCs w:val="22"/>
          </w:rPr>
          <w:t xml:space="preserve">The receiver shall obtain </w:t>
        </w:r>
      </w:ins>
      <w:ins w:id="610" w:author="Da Silva, Claudio" w:date="2017-06-13T11:17:00Z">
        <w:r w:rsidR="00F65946" w:rsidRPr="00F65946">
          <w:rPr>
            <w:rStyle w:val="fontstyle01"/>
            <w:color w:val="auto"/>
            <w:sz w:val="22"/>
            <w:szCs w:val="22"/>
          </w:rPr>
          <w:t xml:space="preserve">channel measurements </w:t>
        </w:r>
      </w:ins>
      <w:ins w:id="611" w:author="Da Silva, Claudio" w:date="2017-06-13T11:18:00Z">
        <w:r w:rsidR="00F65946">
          <w:rPr>
            <w:rStyle w:val="fontstyle01"/>
            <w:color w:val="auto"/>
            <w:sz w:val="22"/>
            <w:szCs w:val="22"/>
          </w:rPr>
          <w:t xml:space="preserve">during the reception of the transmitted EDMG BRP-TX packet </w:t>
        </w:r>
      </w:ins>
      <w:ins w:id="612" w:author="Da Silva, Claudio" w:date="2017-06-13T11:20:00Z">
        <w:r w:rsidR="00EA3E4F">
          <w:rPr>
            <w:rStyle w:val="fontstyle01"/>
            <w:color w:val="auto"/>
            <w:sz w:val="22"/>
            <w:szCs w:val="22"/>
          </w:rPr>
          <w:t xml:space="preserve">using all of its DMG antennas </w:t>
        </w:r>
      </w:ins>
      <w:ins w:id="613" w:author="Da Silva, Claudio" w:date="2017-06-13T11:17:00Z">
        <w:r w:rsidR="00F65946" w:rsidRPr="00F65946">
          <w:rPr>
            <w:rStyle w:val="fontstyle01"/>
            <w:color w:val="auto"/>
            <w:sz w:val="22"/>
            <w:szCs w:val="22"/>
          </w:rPr>
          <w:t>simultaneously</w:t>
        </w:r>
      </w:ins>
      <w:ins w:id="614" w:author="Da Silva, Claudio" w:date="2017-06-13T11:20:00Z">
        <w:r w:rsidR="00EA3E4F">
          <w:rPr>
            <w:rStyle w:val="fontstyle01"/>
            <w:color w:val="auto"/>
            <w:sz w:val="22"/>
            <w:szCs w:val="22"/>
          </w:rPr>
          <w:t>,</w:t>
        </w:r>
      </w:ins>
      <w:ins w:id="615" w:author="Da Silva, Claudio" w:date="2017-06-13T11:17:00Z">
        <w:r w:rsidR="00F65946" w:rsidRPr="00F65946">
          <w:rPr>
            <w:rStyle w:val="fontstyle01"/>
            <w:color w:val="auto"/>
            <w:sz w:val="22"/>
            <w:szCs w:val="22"/>
          </w:rPr>
          <w:t xml:space="preserve"> and provide feedback for each of its DMG anten</w:t>
        </w:r>
        <w:r w:rsidR="00EA3E4F">
          <w:rPr>
            <w:rStyle w:val="fontstyle01"/>
            <w:color w:val="auto"/>
            <w:sz w:val="22"/>
            <w:szCs w:val="22"/>
          </w:rPr>
          <w:t>nas, as defined in 10.38.9.5.4.</w:t>
        </w:r>
      </w:ins>
      <w:ins w:id="616" w:author="Da Silva, Claudio" w:date="2017-06-13T11:21:00Z">
        <w:r w:rsidR="00EA3E4F">
          <w:rPr>
            <w:rStyle w:val="fontstyle01"/>
            <w:color w:val="auto"/>
            <w:sz w:val="22"/>
            <w:szCs w:val="22"/>
          </w:rPr>
          <w:t xml:space="preserve"> </w:t>
        </w:r>
      </w:ins>
      <w:ins w:id="617" w:author="Da Silva, Claudio" w:date="2017-06-13T10:27:00Z">
        <w:r w:rsidR="00165D33" w:rsidRPr="00165D33">
          <w:t xml:space="preserve">If the TXSS-RESPONDER subfield within the EDMG BRP Request element in the BRP frame sent to start </w:t>
        </w:r>
      </w:ins>
      <w:ins w:id="618" w:author="Da Silva, Claudio" w:date="2017-06-13T11:21:00Z">
        <w:r w:rsidR="00EA3E4F">
          <w:t>the procedure</w:t>
        </w:r>
      </w:ins>
      <w:ins w:id="619" w:author="Da Silva, Claudio" w:date="2017-06-13T10:27:00Z">
        <w:r w:rsidR="00165D33" w:rsidRPr="00165D33">
          <w:t xml:space="preserve"> was 1, the responder shall then transmit</w:t>
        </w:r>
      </w:ins>
      <w:ins w:id="620" w:author="Da Silva, Claudio" w:date="2017-06-13T11:21:00Z">
        <w:r w:rsidR="00EA3E4F">
          <w:t xml:space="preserve"> one</w:t>
        </w:r>
      </w:ins>
      <w:ins w:id="621" w:author="Da Silva, Claudio" w:date="2017-06-13T10:27:00Z">
        <w:r w:rsidR="00165D33" w:rsidRPr="00165D33">
          <w:t xml:space="preserve"> EDMG BRP-TX pack</w:t>
        </w:r>
        <w:r w:rsidR="00B53132">
          <w:t>et</w:t>
        </w:r>
      </w:ins>
      <w:ins w:id="622" w:author="Da Silva, Claudio" w:date="2017-06-13T11:22:00Z">
        <w:r w:rsidR="00B53132">
          <w:t xml:space="preserve"> and, as</w:t>
        </w:r>
        <w:r w:rsidR="00B53132" w:rsidRPr="001366AD">
          <w:rPr>
            <w:rStyle w:val="fontstyle01"/>
            <w:color w:val="auto"/>
            <w:sz w:val="22"/>
            <w:szCs w:val="22"/>
          </w:rPr>
          <w:t xml:space="preserve"> defined in 30.9, the TRN field</w:t>
        </w:r>
        <w:r w:rsidR="00B53132">
          <w:rPr>
            <w:rStyle w:val="fontstyle01"/>
            <w:color w:val="auto"/>
            <w:sz w:val="22"/>
            <w:szCs w:val="22"/>
          </w:rPr>
          <w:t xml:space="preserve"> of the EDMG BRP-TX packet shall </w:t>
        </w:r>
        <w:r w:rsidR="00B53132" w:rsidRPr="001366AD">
          <w:rPr>
            <w:rStyle w:val="fontstyle01"/>
            <w:color w:val="auto"/>
            <w:sz w:val="22"/>
            <w:szCs w:val="22"/>
          </w:rPr>
          <w:t xml:space="preserve">consist of </w:t>
        </w:r>
        <w:r w:rsidR="00B53132" w:rsidRPr="001366AD">
          <w:rPr>
            <w:rStyle w:val="fontstyle01"/>
            <w:i/>
            <w:color w:val="auto"/>
            <w:sz w:val="22"/>
            <w:szCs w:val="22"/>
          </w:rPr>
          <w:t>N</w:t>
        </w:r>
        <w:r w:rsidR="00B53132" w:rsidRPr="001366AD">
          <w:rPr>
            <w:rStyle w:val="fontstyle01"/>
            <w:color w:val="auto"/>
            <w:sz w:val="22"/>
            <w:szCs w:val="22"/>
          </w:rPr>
          <w:t xml:space="preserve"> orthogonal waveforms, where </w:t>
        </w:r>
        <w:r w:rsidR="00B53132" w:rsidRPr="001366AD">
          <w:rPr>
            <w:rStyle w:val="fontstyle01"/>
            <w:i/>
            <w:color w:val="auto"/>
            <w:sz w:val="22"/>
            <w:szCs w:val="22"/>
          </w:rPr>
          <w:t>N</w:t>
        </w:r>
        <w:r w:rsidR="00B53132" w:rsidRPr="001366AD">
          <w:rPr>
            <w:rStyle w:val="fontstyle01"/>
            <w:color w:val="auto"/>
            <w:sz w:val="22"/>
            <w:szCs w:val="22"/>
          </w:rPr>
          <w:t xml:space="preserve"> is the number of transmit chains </w:t>
        </w:r>
        <w:r w:rsidR="00B53132">
          <w:rPr>
            <w:rStyle w:val="fontstyle01"/>
            <w:color w:val="auto"/>
            <w:sz w:val="22"/>
            <w:szCs w:val="22"/>
          </w:rPr>
          <w:t>of the responder.</w:t>
        </w:r>
      </w:ins>
    </w:p>
    <w:p w:rsidR="00EA3E4F" w:rsidRDefault="00EA3E4F" w:rsidP="00BC4B90">
      <w:pPr>
        <w:rPr>
          <w:ins w:id="623" w:author="Da Silva, Claudio" w:date="2017-06-13T11:21:00Z"/>
        </w:rPr>
      </w:pPr>
    </w:p>
    <w:p w:rsidR="00AD6AEC" w:rsidRPr="00DA0CF3" w:rsidDel="00460716" w:rsidRDefault="00AD6AEC" w:rsidP="0010449B">
      <w:pPr>
        <w:rPr>
          <w:del w:id="624" w:author="Da Silva, Claudio" w:date="2017-06-09T16:49:00Z"/>
        </w:rPr>
      </w:pPr>
    </w:p>
    <w:p w:rsidR="002A7865" w:rsidRPr="00DA0CF3" w:rsidDel="00F40BE5" w:rsidRDefault="002A7865" w:rsidP="002A7865">
      <w:pPr>
        <w:rPr>
          <w:del w:id="625" w:author="Da Silva, Claudio" w:date="2017-06-09T16:16:00Z"/>
        </w:rPr>
      </w:pPr>
    </w:p>
    <w:p w:rsidR="00183855" w:rsidRPr="00DA0CF3" w:rsidDel="000F1335" w:rsidRDefault="00D70FFC" w:rsidP="002A7865">
      <w:pPr>
        <w:rPr>
          <w:del w:id="626" w:author="Da Silva, Claudio" w:date="2017-06-07T16:06:00Z"/>
        </w:rPr>
      </w:pPr>
      <w:del w:id="627" w:author="Da Silva, Claudio" w:date="2017-06-07T16:06:00Z">
        <w:r w:rsidRPr="00DA0CF3" w:rsidDel="000F1335">
          <w:rPr>
            <w:noProof/>
            <w:lang w:val="en-US"/>
          </w:rPr>
          <w:lastRenderedPageBreak/>
          <w:drawing>
            <wp:inline distT="0" distB="0" distL="0" distR="0" wp14:anchorId="775171D1" wp14:editId="5FEAB02F">
              <wp:extent cx="5943600" cy="2331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31085"/>
                      </a:xfrm>
                      <a:prstGeom prst="rect">
                        <a:avLst/>
                      </a:prstGeom>
                    </pic:spPr>
                  </pic:pic>
                </a:graphicData>
              </a:graphic>
            </wp:inline>
          </w:drawing>
        </w:r>
      </w:del>
    </w:p>
    <w:p w:rsidR="00183855" w:rsidRPr="00DA0CF3" w:rsidDel="000F1335" w:rsidRDefault="00EE45D7" w:rsidP="00183855">
      <w:pPr>
        <w:jc w:val="center"/>
        <w:rPr>
          <w:del w:id="628" w:author="Da Silva, Claudio" w:date="2017-06-07T16:06:00Z"/>
          <w:b/>
        </w:rPr>
      </w:pPr>
      <w:del w:id="629" w:author="Da Silva, Claudio" w:date="2017-06-07T16:06:00Z">
        <w:r w:rsidRPr="00DA0CF3" w:rsidDel="000F1335">
          <w:rPr>
            <w:b/>
          </w:rPr>
          <w:delText xml:space="preserve">Figure </w:delText>
        </w:r>
        <w:r w:rsidR="0010449B" w:rsidRPr="00DA0CF3" w:rsidDel="000F1335">
          <w:rPr>
            <w:b/>
          </w:rPr>
          <w:delText xml:space="preserve">63 </w:delText>
        </w:r>
        <w:r w:rsidR="00183855" w:rsidRPr="00DA0CF3" w:rsidDel="000F1335">
          <w:rPr>
            <w:b/>
          </w:rPr>
          <w:delText>—</w:delText>
        </w:r>
        <w:r w:rsidR="0010449B" w:rsidRPr="00DA0CF3" w:rsidDel="000F1335">
          <w:rPr>
            <w:b/>
          </w:rPr>
          <w:delText xml:space="preserve"> </w:delText>
        </w:r>
        <w:r w:rsidR="00183855" w:rsidRPr="00DA0CF3" w:rsidDel="000F1335">
          <w:rPr>
            <w:b/>
          </w:rPr>
          <w:delText>Timing parameters for BRP TXSS</w:delText>
        </w:r>
      </w:del>
    </w:p>
    <w:p w:rsidR="0010449B" w:rsidRPr="00DA0CF3" w:rsidRDefault="0010449B" w:rsidP="00183855"/>
    <w:p w:rsidR="0010449B" w:rsidRPr="00DA0CF3" w:rsidRDefault="0010449B" w:rsidP="0010449B">
      <w:r w:rsidRPr="00DA0CF3">
        <w:t>For each EDMG BRP-TX packet transmitted in a BRP TXSS procedure, the Packet Type field within the L-Header and the EDMG TRN Length, EDMG TRN-Unit P, EDMG TRN-Unit M, and EDMG TRN-Unit N fields in the EDMG-Header-A are set to indicate the configuration of the TRN field appended to the packets.</w:t>
      </w:r>
    </w:p>
    <w:p w:rsidR="003C1C93" w:rsidRPr="00DA0CF3" w:rsidRDefault="003C1C93" w:rsidP="00EE45D7">
      <w:pPr>
        <w:rPr>
          <w:szCs w:val="22"/>
        </w:rPr>
      </w:pPr>
    </w:p>
    <w:p w:rsidR="00DA0CF3" w:rsidRPr="00DA0CF3" w:rsidRDefault="00DA0CF3" w:rsidP="00EE45D7">
      <w:pPr>
        <w:rPr>
          <w:szCs w:val="22"/>
        </w:rPr>
      </w:pPr>
    </w:p>
    <w:p w:rsidR="003C1C93" w:rsidRPr="00DA0CF3" w:rsidRDefault="003C1C93" w:rsidP="00EE45D7">
      <w:pPr>
        <w:rPr>
          <w:b/>
          <w:bCs/>
          <w:szCs w:val="22"/>
        </w:rPr>
      </w:pPr>
      <w:r w:rsidRPr="00DA0CF3">
        <w:rPr>
          <w:b/>
          <w:bCs/>
          <w:szCs w:val="22"/>
        </w:rPr>
        <w:t xml:space="preserve">10.38.9.5.4 BRP TXSS feedback </w:t>
      </w:r>
    </w:p>
    <w:p w:rsidR="00B96AAE" w:rsidRDefault="00B96AAE" w:rsidP="00B53132">
      <w:pPr>
        <w:rPr>
          <w:ins w:id="630" w:author="Da Silva, Claudio" w:date="2017-06-12T15:19:00Z"/>
          <w:rStyle w:val="fontstyle01"/>
          <w:color w:val="auto"/>
          <w:sz w:val="22"/>
          <w:szCs w:val="22"/>
        </w:rPr>
      </w:pPr>
    </w:p>
    <w:p w:rsidR="003C1C93" w:rsidDel="00510831" w:rsidRDefault="00510831" w:rsidP="00EE45D7">
      <w:pPr>
        <w:rPr>
          <w:del w:id="631" w:author="Da Silva, Claudio" w:date="2017-06-13T11:24:00Z"/>
          <w:rStyle w:val="fontstyle01"/>
          <w:color w:val="auto"/>
          <w:sz w:val="22"/>
          <w:szCs w:val="22"/>
        </w:rPr>
      </w:pPr>
      <w:ins w:id="632" w:author="Da Silva, Claudio" w:date="2017-06-14T10:51:00Z">
        <w:r w:rsidRPr="00510831">
          <w:rPr>
            <w:rStyle w:val="fontstyle01"/>
            <w:color w:val="auto"/>
            <w:sz w:val="22"/>
            <w:szCs w:val="22"/>
          </w:rPr>
          <w:t>BRP frames with feedback exchanged in a BRP TXSS shall not include a TRN field.</w:t>
        </w:r>
      </w:ins>
    </w:p>
    <w:p w:rsidR="00510831" w:rsidRPr="00DA0CF3" w:rsidRDefault="00510831" w:rsidP="00EE45D7">
      <w:pPr>
        <w:rPr>
          <w:ins w:id="633" w:author="Da Silva, Claudio" w:date="2017-06-14T10:51:00Z"/>
          <w:b/>
          <w:bCs/>
          <w:szCs w:val="22"/>
        </w:rPr>
      </w:pPr>
    </w:p>
    <w:p w:rsidR="00EE1292" w:rsidRDefault="002F6A24" w:rsidP="00EE45D7">
      <w:pPr>
        <w:rPr>
          <w:ins w:id="634" w:author="Da Silva, Claudio" w:date="2017-06-13T11:26:00Z"/>
          <w:szCs w:val="22"/>
        </w:rPr>
      </w:pPr>
      <w:ins w:id="635" w:author="Da Silva, Claudio" w:date="2017-06-13T11:25:00Z">
        <w:r w:rsidRPr="00BC4B90">
          <w:rPr>
            <w:szCs w:val="22"/>
          </w:rPr>
          <w:t xml:space="preserve">If </w:t>
        </w:r>
      </w:ins>
      <w:ins w:id="636" w:author="Da Silva, Claudio" w:date="2017-06-16T12:13:00Z">
        <w:r w:rsidR="00690EC0">
          <w:rPr>
            <w:szCs w:val="22"/>
          </w:rPr>
          <w:t>the BRP TXSS does not include a Responder BRP TXSS</w:t>
        </w:r>
      </w:ins>
      <w:ins w:id="637" w:author="Da Silva, Claudio" w:date="2017-06-13T11:25:00Z">
        <w:r w:rsidRPr="00BC4B90">
          <w:rPr>
            <w:szCs w:val="22"/>
          </w:rPr>
          <w:t xml:space="preserve">, </w:t>
        </w:r>
        <w:r>
          <w:rPr>
            <w:szCs w:val="22"/>
          </w:rPr>
          <w:t>t</w:t>
        </w:r>
      </w:ins>
      <w:del w:id="638" w:author="Da Silva, Claudio" w:date="2017-06-13T11:25:00Z">
        <w:r w:rsidR="003C1C93" w:rsidRPr="00DA0CF3" w:rsidDel="002F6A24">
          <w:rPr>
            <w:szCs w:val="22"/>
          </w:rPr>
          <w:delText>T</w:delText>
        </w:r>
      </w:del>
      <w:r w:rsidR="003C1C93" w:rsidRPr="00DA0CF3">
        <w:rPr>
          <w:szCs w:val="22"/>
        </w:rPr>
        <w:t xml:space="preserve">he responder shall send a BRP frame to the initiator containing feedback based on measurements </w:t>
      </w:r>
      <w:del w:id="639" w:author="Da Silva, Claudio" w:date="2017-06-13T12:03:00Z">
        <w:r w:rsidR="003C1C93" w:rsidRPr="00DA0CF3" w:rsidDel="009E3AD0">
          <w:rPr>
            <w:szCs w:val="22"/>
          </w:rPr>
          <w:delText>the responder</w:delText>
        </w:r>
      </w:del>
      <w:ins w:id="640" w:author="Da Silva, Claudio" w:date="2017-06-13T12:03:00Z">
        <w:r w:rsidR="009E3AD0">
          <w:rPr>
            <w:szCs w:val="22"/>
          </w:rPr>
          <w:t xml:space="preserve">it </w:t>
        </w:r>
      </w:ins>
      <w:del w:id="641" w:author="Da Silva, Claudio" w:date="2017-06-13T12:03:00Z">
        <w:r w:rsidR="003C1C93" w:rsidRPr="00DA0CF3" w:rsidDel="009E3AD0">
          <w:rPr>
            <w:szCs w:val="22"/>
          </w:rPr>
          <w:delText xml:space="preserve"> </w:delText>
        </w:r>
      </w:del>
      <w:r w:rsidR="003C1C93" w:rsidRPr="00DA0CF3">
        <w:rPr>
          <w:szCs w:val="22"/>
        </w:rPr>
        <w:t xml:space="preserve">performed during </w:t>
      </w:r>
      <w:del w:id="642" w:author="Da Silva, Claudio" w:date="2017-06-13T12:03:00Z">
        <w:r w:rsidR="003C1C93" w:rsidRPr="00DA0CF3" w:rsidDel="009E3AD0">
          <w:rPr>
            <w:szCs w:val="22"/>
          </w:rPr>
          <w:delText xml:space="preserve">a </w:delText>
        </w:r>
      </w:del>
      <w:ins w:id="643" w:author="Da Silva, Claudio" w:date="2017-06-13T12:03:00Z">
        <w:r w:rsidR="009E3AD0">
          <w:rPr>
            <w:szCs w:val="22"/>
          </w:rPr>
          <w:t>the</w:t>
        </w:r>
        <w:r w:rsidR="009E3AD0" w:rsidRPr="00DA0CF3">
          <w:rPr>
            <w:szCs w:val="22"/>
          </w:rPr>
          <w:t xml:space="preserve"> </w:t>
        </w:r>
      </w:ins>
      <w:r w:rsidR="003C1C93" w:rsidRPr="00DA0CF3">
        <w:rPr>
          <w:szCs w:val="22"/>
        </w:rPr>
        <w:t>BRP TXSS</w:t>
      </w:r>
      <w:del w:id="644" w:author="Da Silva, Claudio" w:date="2017-06-13T12:03:00Z">
        <w:r w:rsidR="003C1C93" w:rsidRPr="00DA0CF3" w:rsidDel="009E3AD0">
          <w:rPr>
            <w:szCs w:val="22"/>
          </w:rPr>
          <w:delText xml:space="preserve"> performed with the initiator</w:delText>
        </w:r>
      </w:del>
      <w:r w:rsidR="003C1C93" w:rsidRPr="00DA0CF3">
        <w:rPr>
          <w:szCs w:val="22"/>
        </w:rPr>
        <w:t xml:space="preserve">. The </w:t>
      </w:r>
      <w:ins w:id="645" w:author="Da Silva, Claudio" w:date="2017-06-13T12:05:00Z">
        <w:r w:rsidR="009E3AD0">
          <w:rPr>
            <w:szCs w:val="22"/>
          </w:rPr>
          <w:t xml:space="preserve">BRP frame with </w:t>
        </w:r>
      </w:ins>
      <w:r w:rsidR="003C1C93" w:rsidRPr="00DA0CF3">
        <w:rPr>
          <w:szCs w:val="22"/>
        </w:rPr>
        <w:t>feedback transmitted by the responder is separated from the last EDMG BRP-TX packet transmitted by the initiator by a BRPIFS interval</w:t>
      </w:r>
      <w:ins w:id="646" w:author="Da Silva, Claudio" w:date="2017-06-13T11:26:00Z">
        <w:r w:rsidR="00983B22">
          <w:rPr>
            <w:szCs w:val="22"/>
          </w:rPr>
          <w:t>.</w:t>
        </w:r>
      </w:ins>
      <w:r w:rsidR="003C1C93" w:rsidRPr="00DA0CF3">
        <w:rPr>
          <w:szCs w:val="22"/>
        </w:rPr>
        <w:t xml:space="preserve"> </w:t>
      </w:r>
      <w:del w:id="647" w:author="Da Silva, Claudio" w:date="2017-06-13T11:26:00Z">
        <w:r w:rsidR="003C1C93" w:rsidRPr="00DA0CF3" w:rsidDel="00983B22">
          <w:rPr>
            <w:szCs w:val="22"/>
          </w:rPr>
          <w:delText xml:space="preserve">provided sufficient time is available for the complete transmission of those frames within the SP allocation or TXOP. Otherwise, the feedback shall be sent at the next available transmit opportunity. </w:delText>
        </w:r>
      </w:del>
    </w:p>
    <w:p w:rsidR="00983B22" w:rsidRDefault="00983B22" w:rsidP="00EE45D7">
      <w:pPr>
        <w:rPr>
          <w:ins w:id="648" w:author="Da Silva, Claudio" w:date="2017-06-13T11:26:00Z"/>
          <w:szCs w:val="22"/>
        </w:rPr>
      </w:pPr>
    </w:p>
    <w:p w:rsidR="00983B22" w:rsidRDefault="00690EC0" w:rsidP="00983B22">
      <w:pPr>
        <w:rPr>
          <w:ins w:id="649" w:author="Da Silva, Claudio" w:date="2017-06-13T11:27:00Z"/>
          <w:szCs w:val="22"/>
        </w:rPr>
      </w:pPr>
      <w:ins w:id="650" w:author="Da Silva, Claudio" w:date="2017-06-16T12:13:00Z">
        <w:r w:rsidRPr="00BC4B90">
          <w:rPr>
            <w:szCs w:val="22"/>
          </w:rPr>
          <w:t xml:space="preserve">If </w:t>
        </w:r>
        <w:r>
          <w:rPr>
            <w:szCs w:val="22"/>
          </w:rPr>
          <w:t>the BRP TXSS includes a Responder BRP TXSS</w:t>
        </w:r>
      </w:ins>
      <w:ins w:id="651" w:author="Da Silva, Claudio" w:date="2017-06-13T11:27:00Z">
        <w:r w:rsidR="00983B22" w:rsidRPr="00BC4B90">
          <w:rPr>
            <w:szCs w:val="22"/>
          </w:rPr>
          <w:t xml:space="preserve">, </w:t>
        </w:r>
        <w:r w:rsidR="00983B22">
          <w:rPr>
            <w:szCs w:val="22"/>
          </w:rPr>
          <w:t>t</w:t>
        </w:r>
        <w:r w:rsidR="00983B22" w:rsidRPr="00DA0CF3">
          <w:rPr>
            <w:szCs w:val="22"/>
          </w:rPr>
          <w:t xml:space="preserve">he </w:t>
        </w:r>
        <w:r w:rsidR="00983B22">
          <w:rPr>
            <w:szCs w:val="22"/>
          </w:rPr>
          <w:t>initiator</w:t>
        </w:r>
        <w:r w:rsidR="00983B22" w:rsidRPr="00DA0CF3">
          <w:rPr>
            <w:szCs w:val="22"/>
          </w:rPr>
          <w:t xml:space="preserve"> shall send a BRP frame to the </w:t>
        </w:r>
      </w:ins>
      <w:ins w:id="652" w:author="Da Silva, Claudio" w:date="2017-06-13T11:28:00Z">
        <w:r w:rsidR="00983B22">
          <w:rPr>
            <w:szCs w:val="22"/>
          </w:rPr>
          <w:t>responder</w:t>
        </w:r>
      </w:ins>
      <w:ins w:id="653" w:author="Da Silva, Claudio" w:date="2017-06-13T11:27:00Z">
        <w:r w:rsidR="00983B22" w:rsidRPr="00DA0CF3">
          <w:rPr>
            <w:szCs w:val="22"/>
          </w:rPr>
          <w:t xml:space="preserve"> containing feedback based on measurements </w:t>
        </w:r>
      </w:ins>
      <w:ins w:id="654" w:author="Da Silva, Claudio" w:date="2017-06-13T11:28:00Z">
        <w:r w:rsidR="00983B22">
          <w:rPr>
            <w:szCs w:val="22"/>
          </w:rPr>
          <w:t>it</w:t>
        </w:r>
      </w:ins>
      <w:ins w:id="655" w:author="Da Silva, Claudio" w:date="2017-06-13T11:29:00Z">
        <w:r w:rsidR="00983B22">
          <w:rPr>
            <w:szCs w:val="22"/>
          </w:rPr>
          <w:t xml:space="preserve"> performed</w:t>
        </w:r>
      </w:ins>
      <w:ins w:id="656" w:author="Da Silva, Claudio" w:date="2017-06-13T11:27:00Z">
        <w:r w:rsidR="00983B22" w:rsidRPr="00DA0CF3">
          <w:rPr>
            <w:szCs w:val="22"/>
          </w:rPr>
          <w:t xml:space="preserve">. The </w:t>
        </w:r>
      </w:ins>
      <w:ins w:id="657" w:author="Da Silva, Claudio" w:date="2017-06-13T12:05:00Z">
        <w:r w:rsidR="009E3AD0">
          <w:rPr>
            <w:szCs w:val="22"/>
          </w:rPr>
          <w:t xml:space="preserve">BRP frame with </w:t>
        </w:r>
      </w:ins>
      <w:ins w:id="658" w:author="Da Silva, Claudio" w:date="2017-06-13T11:27:00Z">
        <w:r w:rsidR="00983B22" w:rsidRPr="00DA0CF3">
          <w:rPr>
            <w:szCs w:val="22"/>
          </w:rPr>
          <w:t xml:space="preserve">feedback transmitted by the </w:t>
        </w:r>
      </w:ins>
      <w:ins w:id="659" w:author="Da Silva, Claudio" w:date="2017-06-13T11:28:00Z">
        <w:r w:rsidR="00983B22">
          <w:rPr>
            <w:szCs w:val="22"/>
          </w:rPr>
          <w:t>initiator</w:t>
        </w:r>
      </w:ins>
      <w:ins w:id="660" w:author="Da Silva, Claudio" w:date="2017-06-13T11:27:00Z">
        <w:r w:rsidR="00983B22" w:rsidRPr="00DA0CF3">
          <w:rPr>
            <w:szCs w:val="22"/>
          </w:rPr>
          <w:t xml:space="preserve"> is separated from the last EDMG BRP-TX packet transmitted by the </w:t>
        </w:r>
      </w:ins>
      <w:ins w:id="661" w:author="Da Silva, Claudio" w:date="2017-06-13T11:28:00Z">
        <w:r w:rsidR="00983B22">
          <w:rPr>
            <w:szCs w:val="22"/>
          </w:rPr>
          <w:t>responder</w:t>
        </w:r>
      </w:ins>
      <w:ins w:id="662" w:author="Da Silva, Claudio" w:date="2017-06-13T11:27:00Z">
        <w:r w:rsidR="00983B22" w:rsidRPr="00DA0CF3">
          <w:rPr>
            <w:szCs w:val="22"/>
          </w:rPr>
          <w:t xml:space="preserve"> by a BRPIFS interval</w:t>
        </w:r>
        <w:r w:rsidR="00983B22">
          <w:rPr>
            <w:szCs w:val="22"/>
          </w:rPr>
          <w:t>.</w:t>
        </w:r>
        <w:r w:rsidR="00983B22" w:rsidRPr="00DA0CF3">
          <w:rPr>
            <w:szCs w:val="22"/>
          </w:rPr>
          <w:t xml:space="preserve"> </w:t>
        </w:r>
      </w:ins>
      <w:ins w:id="663" w:author="Da Silva, Claudio" w:date="2017-06-13T11:29:00Z">
        <w:r w:rsidR="00983B22">
          <w:rPr>
            <w:szCs w:val="22"/>
          </w:rPr>
          <w:t>T</w:t>
        </w:r>
        <w:r w:rsidR="00983B22" w:rsidRPr="00DA0CF3">
          <w:rPr>
            <w:szCs w:val="22"/>
          </w:rPr>
          <w:t xml:space="preserve">he </w:t>
        </w:r>
        <w:r w:rsidR="00983B22">
          <w:rPr>
            <w:szCs w:val="22"/>
          </w:rPr>
          <w:t>responder</w:t>
        </w:r>
        <w:r w:rsidR="00983B22" w:rsidRPr="00DA0CF3">
          <w:rPr>
            <w:szCs w:val="22"/>
          </w:rPr>
          <w:t xml:space="preserve"> shall</w:t>
        </w:r>
        <w:r w:rsidR="00983B22">
          <w:rPr>
            <w:szCs w:val="22"/>
          </w:rPr>
          <w:t xml:space="preserve"> then</w:t>
        </w:r>
        <w:r w:rsidR="00983B22" w:rsidRPr="00DA0CF3">
          <w:rPr>
            <w:szCs w:val="22"/>
          </w:rPr>
          <w:t xml:space="preserve"> send a BRP frame to the </w:t>
        </w:r>
        <w:r w:rsidR="00983B22">
          <w:rPr>
            <w:szCs w:val="22"/>
          </w:rPr>
          <w:t>initiator</w:t>
        </w:r>
        <w:r w:rsidR="00983B22" w:rsidRPr="00DA0CF3">
          <w:rPr>
            <w:szCs w:val="22"/>
          </w:rPr>
          <w:t xml:space="preserve"> containing feedback based on measurements </w:t>
        </w:r>
        <w:r w:rsidR="00983B22">
          <w:rPr>
            <w:szCs w:val="22"/>
          </w:rPr>
          <w:t>it performed</w:t>
        </w:r>
        <w:r w:rsidR="00983B22" w:rsidRPr="00DA0CF3">
          <w:rPr>
            <w:szCs w:val="22"/>
          </w:rPr>
          <w:t>. The</w:t>
        </w:r>
      </w:ins>
      <w:ins w:id="664" w:author="Da Silva, Claudio" w:date="2017-06-13T12:06:00Z">
        <w:r w:rsidR="009E3AD0">
          <w:rPr>
            <w:szCs w:val="22"/>
          </w:rPr>
          <w:t xml:space="preserve"> BRP frame with</w:t>
        </w:r>
      </w:ins>
      <w:ins w:id="665" w:author="Da Silva, Claudio" w:date="2017-06-13T11:29:00Z">
        <w:r w:rsidR="00983B22" w:rsidRPr="00DA0CF3">
          <w:rPr>
            <w:szCs w:val="22"/>
          </w:rPr>
          <w:t xml:space="preserve"> feedback </w:t>
        </w:r>
      </w:ins>
      <w:ins w:id="666" w:author="Da Silva, Claudio" w:date="2017-06-13T12:07:00Z">
        <w:r w:rsidR="009E3AD0">
          <w:rPr>
            <w:szCs w:val="22"/>
          </w:rPr>
          <w:t>sent</w:t>
        </w:r>
      </w:ins>
      <w:ins w:id="667" w:author="Da Silva, Claudio" w:date="2017-06-13T11:29:00Z">
        <w:r w:rsidR="00983B22" w:rsidRPr="00DA0CF3">
          <w:rPr>
            <w:szCs w:val="22"/>
          </w:rPr>
          <w:t xml:space="preserve"> by the </w:t>
        </w:r>
        <w:r w:rsidR="00C07F46">
          <w:rPr>
            <w:szCs w:val="22"/>
          </w:rPr>
          <w:t>responder</w:t>
        </w:r>
        <w:r w:rsidR="00983B22" w:rsidRPr="00DA0CF3">
          <w:rPr>
            <w:szCs w:val="22"/>
          </w:rPr>
          <w:t xml:space="preserve"> is separated from </w:t>
        </w:r>
      </w:ins>
      <w:ins w:id="668" w:author="Da Silva, Claudio" w:date="2017-06-13T11:30:00Z">
        <w:r w:rsidR="00C07F46">
          <w:rPr>
            <w:szCs w:val="22"/>
          </w:rPr>
          <w:t>the BRP frame with feedback sent by the initiator</w:t>
        </w:r>
      </w:ins>
      <w:ins w:id="669" w:author="Da Silva, Claudio" w:date="2017-06-13T11:29:00Z">
        <w:r w:rsidR="00983B22" w:rsidRPr="00DA0CF3">
          <w:rPr>
            <w:szCs w:val="22"/>
          </w:rPr>
          <w:t xml:space="preserve"> by a </w:t>
        </w:r>
      </w:ins>
      <w:ins w:id="670" w:author="Da Silva, Claudio" w:date="2017-06-13T11:30:00Z">
        <w:r w:rsidR="00C07F46">
          <w:rPr>
            <w:szCs w:val="22"/>
          </w:rPr>
          <w:t>S</w:t>
        </w:r>
      </w:ins>
      <w:ins w:id="671" w:author="Da Silva, Claudio" w:date="2017-06-13T11:29:00Z">
        <w:r w:rsidR="00983B22" w:rsidRPr="00DA0CF3">
          <w:rPr>
            <w:szCs w:val="22"/>
          </w:rPr>
          <w:t>IFS interval</w:t>
        </w:r>
        <w:r w:rsidR="00983B22">
          <w:rPr>
            <w:szCs w:val="22"/>
          </w:rPr>
          <w:t>.</w:t>
        </w:r>
      </w:ins>
    </w:p>
    <w:p w:rsidR="00983B22" w:rsidRDefault="00983B22" w:rsidP="00EE45D7">
      <w:pPr>
        <w:rPr>
          <w:ins w:id="672" w:author="Da Silva, Claudio" w:date="2017-06-07T16:25:00Z"/>
          <w:szCs w:val="22"/>
        </w:rPr>
      </w:pPr>
    </w:p>
    <w:p w:rsidR="00EE1292" w:rsidRPr="00DA0CF3" w:rsidRDefault="00EE1292" w:rsidP="00EE1292">
      <w:pPr>
        <w:rPr>
          <w:moveTo w:id="673" w:author="Da Silva, Claudio" w:date="2017-06-07T16:25:00Z"/>
        </w:rPr>
      </w:pPr>
      <w:moveToRangeStart w:id="674" w:author="Da Silva, Claudio" w:date="2017-06-07T16:25:00Z" w:name="move484616055"/>
      <w:moveTo w:id="675" w:author="Da Silva, Claudio" w:date="2017-06-07T16:25:00Z">
        <w:r w:rsidRPr="00DA0CF3">
          <w:t xml:space="preserve">The BRP packet sent by the responder with feedback of a BRP TXSS shall be transmitted with the same DMG antenna and antenna configuration used in the transmission </w:t>
        </w:r>
      </w:moveTo>
      <w:ins w:id="676" w:author="Da Silva, Claudio" w:date="2017-06-13T11:41:00Z">
        <w:r w:rsidR="00C05921" w:rsidRPr="00DA0CF3">
          <w:t xml:space="preserve">of the </w:t>
        </w:r>
        <w:r w:rsidR="00C05921">
          <w:t>BRP frame with acknowledgement in the BRP frame exchange used to initiate the BRP TXSS</w:t>
        </w:r>
      </w:ins>
      <w:moveTo w:id="677" w:author="Da Silva, Claudio" w:date="2017-06-07T16:25:00Z">
        <w:del w:id="678" w:author="Da Silva, Claudio" w:date="2017-06-13T11:41:00Z">
          <w:r w:rsidRPr="00DA0CF3" w:rsidDel="00C05921">
            <w:delText>of the first BRP frame sent by the responder in the BRP TXSS procedure</w:delText>
          </w:r>
        </w:del>
        <w:r w:rsidRPr="00DA0CF3">
          <w:t xml:space="preserve">. The BRP packet sent by the responder with feedback of a BRP TXSS shall be received by the initiator with the same DMG antenna and antenna configuration used in the reception </w:t>
        </w:r>
      </w:moveTo>
      <w:ins w:id="679" w:author="Da Silva, Claudio" w:date="2017-06-13T11:41:00Z">
        <w:r w:rsidR="00C05921" w:rsidRPr="00DA0CF3">
          <w:t xml:space="preserve">of the </w:t>
        </w:r>
        <w:r w:rsidR="00C05921">
          <w:t>BRP frame with acknowledgement sent by the responder in the BRP frame exchange used to initiate the BRP TXSS</w:t>
        </w:r>
      </w:ins>
      <w:moveTo w:id="680" w:author="Da Silva, Claudio" w:date="2017-06-07T16:25:00Z">
        <w:del w:id="681" w:author="Da Silva, Claudio" w:date="2017-06-13T11:41:00Z">
          <w:r w:rsidRPr="00DA0CF3" w:rsidDel="00C05921">
            <w:delText xml:space="preserve">of the </w:delText>
          </w:r>
        </w:del>
        <w:del w:id="682" w:author="Da Silva, Claudio" w:date="2017-06-13T11:38:00Z">
          <w:r w:rsidRPr="00DA0CF3" w:rsidDel="00C05921">
            <w:delText xml:space="preserve">first </w:delText>
          </w:r>
        </w:del>
        <w:del w:id="683" w:author="Da Silva, Claudio" w:date="2017-06-13T11:41:00Z">
          <w:r w:rsidRPr="00DA0CF3" w:rsidDel="00C05921">
            <w:delText xml:space="preserve">BRP frame sent by the responder </w:delText>
          </w:r>
        </w:del>
        <w:del w:id="684" w:author="Da Silva, Claudio" w:date="2017-06-13T11:38:00Z">
          <w:r w:rsidRPr="00DA0CF3" w:rsidDel="00C05921">
            <w:delText xml:space="preserve">in </w:delText>
          </w:r>
        </w:del>
        <w:del w:id="685" w:author="Da Silva, Claudio" w:date="2017-06-13T11:41:00Z">
          <w:r w:rsidRPr="00DA0CF3" w:rsidDel="00C05921">
            <w:delText>the BRP TXSS procedure</w:delText>
          </w:r>
        </w:del>
        <w:r w:rsidRPr="00DA0CF3">
          <w:t>.</w:t>
        </w:r>
      </w:moveTo>
    </w:p>
    <w:moveToRangeEnd w:id="674"/>
    <w:p w:rsidR="00EE1292" w:rsidDel="00B53132" w:rsidRDefault="00EE1292" w:rsidP="00EE45D7">
      <w:pPr>
        <w:rPr>
          <w:del w:id="686" w:author="Da Silva, Claudio" w:date="2017-06-07T16:25:00Z"/>
          <w:szCs w:val="22"/>
        </w:rPr>
      </w:pPr>
    </w:p>
    <w:p w:rsidR="00BD4A12" w:rsidRPr="00DA0CF3" w:rsidRDefault="00BD4A12" w:rsidP="00BD4A12">
      <w:pPr>
        <w:rPr>
          <w:ins w:id="687" w:author="Da Silva, Claudio" w:date="2017-06-13T11:32:00Z"/>
        </w:rPr>
      </w:pPr>
      <w:ins w:id="688" w:author="Da Silva, Claudio" w:date="2017-06-13T11:32:00Z">
        <w:r>
          <w:t xml:space="preserve">If the </w:t>
        </w:r>
      </w:ins>
      <w:ins w:id="689" w:author="Da Silva, Claudio" w:date="2017-06-13T11:34:00Z">
        <w:r w:rsidR="00C05921">
          <w:t xml:space="preserve">BRP TXSS </w:t>
        </w:r>
      </w:ins>
      <w:ins w:id="690" w:author="Da Silva, Claudio" w:date="2017-06-15T15:18:00Z">
        <w:r w:rsidR="000E2B5C">
          <w:t>includes a Responder BRP TXSS</w:t>
        </w:r>
      </w:ins>
      <w:ins w:id="691" w:author="Da Silva, Claudio" w:date="2017-06-13T11:34:00Z">
        <w:r>
          <w:t>, t</w:t>
        </w:r>
      </w:ins>
      <w:ins w:id="692" w:author="Da Silva, Claudio" w:date="2017-06-13T11:32:00Z">
        <w:r w:rsidRPr="00DA0CF3">
          <w:t xml:space="preserve">he BRP packet sent by the </w:t>
        </w:r>
      </w:ins>
      <w:ins w:id="693" w:author="Da Silva, Claudio" w:date="2017-06-13T11:34:00Z">
        <w:r>
          <w:t>initiator</w:t>
        </w:r>
      </w:ins>
      <w:ins w:id="694" w:author="Da Silva, Claudio" w:date="2017-06-13T11:32:00Z">
        <w:r w:rsidRPr="00DA0CF3">
          <w:t xml:space="preserve"> with feedback shall be transmitted with the same DMG antenna and antenna configuration used in the transmission of the </w:t>
        </w:r>
      </w:ins>
      <w:ins w:id="695" w:author="Da Silva, Claudio" w:date="2017-06-13T11:38:00Z">
        <w:r w:rsidR="00C05921">
          <w:t xml:space="preserve">BRP frame </w:t>
        </w:r>
      </w:ins>
      <w:ins w:id="696" w:author="Da Silva, Claudio" w:date="2017-06-13T11:42:00Z">
        <w:r w:rsidR="00C05921">
          <w:t>that initiated</w:t>
        </w:r>
      </w:ins>
      <w:ins w:id="697" w:author="Da Silva, Claudio" w:date="2017-06-13T11:39:00Z">
        <w:r w:rsidR="00C05921">
          <w:t xml:space="preserve"> the BRP TXSS.</w:t>
        </w:r>
      </w:ins>
      <w:ins w:id="698" w:author="Da Silva, Claudio" w:date="2017-06-13T11:32:00Z">
        <w:r w:rsidRPr="00DA0CF3">
          <w:t xml:space="preserve"> The BRP packet sent by the </w:t>
        </w:r>
      </w:ins>
      <w:ins w:id="699" w:author="Da Silva, Claudio" w:date="2017-06-13T11:42:00Z">
        <w:r w:rsidR="00C05921">
          <w:t>initiator</w:t>
        </w:r>
      </w:ins>
      <w:ins w:id="700" w:author="Da Silva, Claudio" w:date="2017-06-13T11:32:00Z">
        <w:r w:rsidRPr="00DA0CF3">
          <w:t xml:space="preserve"> with feedback shall be </w:t>
        </w:r>
        <w:r w:rsidRPr="00DA0CF3">
          <w:lastRenderedPageBreak/>
          <w:t xml:space="preserve">received by the </w:t>
        </w:r>
      </w:ins>
      <w:ins w:id="701" w:author="Da Silva, Claudio" w:date="2017-06-13T11:42:00Z">
        <w:r w:rsidR="00C05921">
          <w:t>responder</w:t>
        </w:r>
      </w:ins>
      <w:ins w:id="702" w:author="Da Silva, Claudio" w:date="2017-06-13T11:32:00Z">
        <w:r w:rsidRPr="00DA0CF3">
          <w:t xml:space="preserve"> with the same DMG antenna and antenna configuration used in the reception of the BRP frame sent by the </w:t>
        </w:r>
      </w:ins>
      <w:ins w:id="703" w:author="Da Silva, Claudio" w:date="2017-06-13T11:43:00Z">
        <w:r w:rsidR="00C05921">
          <w:t>initiator that initiated</w:t>
        </w:r>
      </w:ins>
      <w:ins w:id="704" w:author="Da Silva, Claudio" w:date="2017-06-13T11:32:00Z">
        <w:r w:rsidRPr="00DA0CF3">
          <w:t xml:space="preserve"> the BRP TXSS.</w:t>
        </w:r>
      </w:ins>
    </w:p>
    <w:p w:rsidR="00BD4A12" w:rsidRPr="00DA0CF3" w:rsidRDefault="00BD4A12" w:rsidP="00B53132">
      <w:pPr>
        <w:rPr>
          <w:ins w:id="705" w:author="Da Silva, Claudio" w:date="2017-06-13T11:24:00Z"/>
          <w:b/>
          <w:bCs/>
          <w:szCs w:val="22"/>
        </w:rPr>
      </w:pPr>
    </w:p>
    <w:p w:rsidR="00B4576A" w:rsidRPr="00DA0CF3" w:rsidRDefault="00B4576A" w:rsidP="00EE45D7">
      <w:pPr>
        <w:rPr>
          <w:ins w:id="706" w:author="Da Silva, Claudio" w:date="2017-06-13T11:24:00Z"/>
          <w:szCs w:val="22"/>
        </w:rPr>
      </w:pPr>
      <w:ins w:id="707" w:author="Da Silva, Claudio" w:date="2017-06-13T12:23:00Z">
        <w:r>
          <w:rPr>
            <w:szCs w:val="22"/>
          </w:rPr>
          <w:t xml:space="preserve">A BRP frame with feedback </w:t>
        </w:r>
      </w:ins>
      <w:ins w:id="708" w:author="Da Silva, Claudio" w:date="2017-06-13T12:24:00Z">
        <w:r>
          <w:rPr>
            <w:szCs w:val="22"/>
          </w:rPr>
          <w:t>transmitted in a BRP TXSS shall have</w:t>
        </w:r>
      </w:ins>
      <w:ins w:id="709" w:author="Da Silva, Claudio" w:date="2017-06-13T12:22:00Z">
        <w:r w:rsidRPr="00B4576A">
          <w:rPr>
            <w:szCs w:val="22"/>
          </w:rPr>
          <w:t xml:space="preserve"> the SNR Present subfield within the FBCK-TYPE field set to 1, the Sector ID Order subfield set to 1, the EDMG Extension Flag set to 1 and the EDMG Channel Measurement Present set to 1.  In the EDMG Sector ID Order subfield the SISO IDs indicate the AWV IDs, TX antennas and RX Antennas of Sectors that were received in the </w:t>
        </w:r>
      </w:ins>
      <w:ins w:id="710" w:author="Da Silva, Claudio" w:date="2017-06-13T12:25:00Z">
        <w:r>
          <w:rPr>
            <w:szCs w:val="22"/>
          </w:rPr>
          <w:t>last BRP</w:t>
        </w:r>
      </w:ins>
      <w:ins w:id="711" w:author="Da Silva, Claudio" w:date="2017-06-13T12:22:00Z">
        <w:r w:rsidRPr="00B4576A">
          <w:rPr>
            <w:szCs w:val="22"/>
          </w:rPr>
          <w:t xml:space="preserve"> TXSS.  The SNRs subfield in the Channel Measurement Feedback indicates the SNRs with which these sectors have been received.   </w:t>
        </w:r>
      </w:ins>
      <w:ins w:id="712" w:author="Da Silva, Claudio" w:date="2017-06-13T12:25:00Z">
        <w:r>
          <w:rPr>
            <w:szCs w:val="22"/>
          </w:rPr>
          <w:t>T</w:t>
        </w:r>
      </w:ins>
      <w:ins w:id="713" w:author="Da Silva, Claudio" w:date="2017-06-13T12:22:00Z">
        <w:r w:rsidRPr="00B4576A">
          <w:rPr>
            <w:szCs w:val="22"/>
          </w:rPr>
          <w:t xml:space="preserve">he BRP-CDOWNs associated with each SISO ID indicate the BRP-CDOWN of the packet in which the sector has been received.  </w:t>
        </w:r>
      </w:ins>
    </w:p>
    <w:p w:rsidR="00DA0CF3" w:rsidRPr="00DA0CF3" w:rsidDel="00EE1292" w:rsidRDefault="00DA0CF3" w:rsidP="00EE45D7">
      <w:pPr>
        <w:rPr>
          <w:del w:id="714" w:author="Da Silva, Claudio" w:date="2017-06-07T16:25:00Z"/>
          <w:szCs w:val="22"/>
        </w:rPr>
      </w:pPr>
    </w:p>
    <w:p w:rsidR="003C1C93" w:rsidRPr="00DA0CF3" w:rsidDel="00C05921" w:rsidRDefault="003C1C93" w:rsidP="00EE45D7">
      <w:pPr>
        <w:rPr>
          <w:del w:id="715" w:author="Da Silva, Claudio" w:date="2017-06-13T11:44:00Z"/>
          <w:szCs w:val="22"/>
        </w:rPr>
      </w:pPr>
      <w:del w:id="716" w:author="Da Silva, Claudio" w:date="2017-06-13T11:44:00Z">
        <w:r w:rsidRPr="00DA0CF3" w:rsidDel="00C05921">
          <w:rPr>
            <w:szCs w:val="22"/>
          </w:rPr>
          <w:delText xml:space="preserve">The BRP frame with feedback sent by the responder shall have the </w:delText>
        </w:r>
      </w:del>
      <w:del w:id="717" w:author="Da Silva, Claudio" w:date="2017-06-09T16:04:00Z">
        <w:r w:rsidRPr="00DA0CF3" w:rsidDel="00211B2B">
          <w:rPr>
            <w:szCs w:val="22"/>
          </w:rPr>
          <w:delText xml:space="preserve">BRP-TXSS-response </w:delText>
        </w:r>
      </w:del>
      <w:del w:id="718" w:author="Da Silva, Claudio" w:date="2017-06-13T11:44:00Z">
        <w:r w:rsidRPr="00DA0CF3" w:rsidDel="00C05921">
          <w:rPr>
            <w:szCs w:val="22"/>
          </w:rPr>
          <w:delText>subfield within the DMG Beam Refinement element set to 1.</w:delText>
        </w:r>
      </w:del>
    </w:p>
    <w:p w:rsidR="00DA0CF3" w:rsidRPr="00DA0CF3" w:rsidDel="00C05921" w:rsidRDefault="00DA0CF3" w:rsidP="00EE45D7">
      <w:pPr>
        <w:rPr>
          <w:del w:id="719" w:author="Da Silva, Claudio" w:date="2017-06-13T11:44:00Z"/>
          <w:szCs w:val="22"/>
        </w:rPr>
      </w:pPr>
    </w:p>
    <w:p w:rsidR="00DA0CF3" w:rsidRPr="00DA0CF3" w:rsidDel="00C05921" w:rsidRDefault="003C1C93" w:rsidP="00EE45D7">
      <w:pPr>
        <w:rPr>
          <w:del w:id="720" w:author="Da Silva, Claudio" w:date="2017-06-13T11:44:00Z"/>
          <w:b/>
          <w:bCs/>
          <w:i/>
          <w:iCs/>
          <w:color w:val="FF0000"/>
          <w:szCs w:val="22"/>
        </w:rPr>
      </w:pPr>
      <w:del w:id="721" w:author="Da Silva, Claudio" w:date="2017-06-13T11:44:00Z">
        <w:r w:rsidRPr="00DA0CF3" w:rsidDel="00C05921">
          <w:rPr>
            <w:b/>
            <w:bCs/>
            <w:i/>
            <w:iCs/>
            <w:color w:val="FF0000"/>
            <w:szCs w:val="22"/>
          </w:rPr>
          <w:delText>Editor Note: this field might not be needed. The presence of the element in the frame is sufficient.</w:delText>
        </w:r>
      </w:del>
    </w:p>
    <w:p w:rsidR="003C1C93" w:rsidRPr="00DA0CF3" w:rsidDel="00A63A6E" w:rsidRDefault="003C1C93" w:rsidP="00EE45D7">
      <w:pPr>
        <w:rPr>
          <w:del w:id="722" w:author="Da Silva, Claudio" w:date="2017-06-13T11:47:00Z"/>
          <w:szCs w:val="22"/>
        </w:rPr>
      </w:pPr>
    </w:p>
    <w:p w:rsidR="00DA0CF3" w:rsidRPr="00DA0CF3" w:rsidDel="00A63A6E" w:rsidRDefault="003C1C93" w:rsidP="00EE45D7">
      <w:pPr>
        <w:rPr>
          <w:del w:id="723" w:author="Da Silva, Claudio" w:date="2017-06-13T11:47:00Z"/>
          <w:szCs w:val="22"/>
        </w:rPr>
      </w:pPr>
      <w:del w:id="724" w:author="Da Silva, Claudio" w:date="2017-06-13T11:47:00Z">
        <w:r w:rsidRPr="00DA0CF3" w:rsidDel="00A63A6E">
          <w:rPr>
            <w:szCs w:val="22"/>
          </w:rPr>
          <w:delText>The feedback type sent by the responder shall be as requested in the FBCK-REQ subfield in the DMG Beam Refinement element present in the BRP frame that started the procedure.</w:delText>
        </w:r>
      </w:del>
    </w:p>
    <w:p w:rsidR="00C72E95" w:rsidRPr="00DA0CF3" w:rsidDel="00C05921" w:rsidRDefault="00C72E95" w:rsidP="00EE45D7">
      <w:pPr>
        <w:rPr>
          <w:del w:id="725" w:author="Da Silva, Claudio" w:date="2017-06-13T11:44:00Z"/>
          <w:szCs w:val="22"/>
        </w:rPr>
      </w:pPr>
    </w:p>
    <w:p w:rsidR="003C1C93" w:rsidRDefault="003C1C93" w:rsidP="00EE45D7">
      <w:pPr>
        <w:rPr>
          <w:szCs w:val="22"/>
        </w:rPr>
      </w:pPr>
      <w:r w:rsidRPr="00DA0CF3">
        <w:rPr>
          <w:szCs w:val="22"/>
        </w:rPr>
        <w:t>The BRP TXSS procedure is completed when the responder transmits the BRP packet containing the feedback.</w:t>
      </w:r>
    </w:p>
    <w:p w:rsidR="008B79FD" w:rsidRDefault="008B79FD" w:rsidP="00EE45D7">
      <w:pPr>
        <w:rPr>
          <w:ins w:id="726" w:author="Da Silva, Claudio" w:date="2017-07-31T09:46:00Z"/>
          <w:szCs w:val="22"/>
        </w:rPr>
      </w:pPr>
    </w:p>
    <w:p w:rsidR="008B79FD" w:rsidRDefault="008B79FD" w:rsidP="00EE45D7">
      <w:pPr>
        <w:rPr>
          <w:ins w:id="727" w:author="Da Silva, Claudio" w:date="2017-07-31T09:46:00Z"/>
          <w:szCs w:val="22"/>
        </w:rPr>
      </w:pPr>
    </w:p>
    <w:p w:rsidR="008B79FD" w:rsidRDefault="008B79FD" w:rsidP="00EE45D7">
      <w:pPr>
        <w:rPr>
          <w:ins w:id="728" w:author="Da Silva, Claudio" w:date="2017-07-31T09:46:00Z"/>
          <w:szCs w:val="22"/>
        </w:rPr>
      </w:pPr>
    </w:p>
    <w:p w:rsidR="008B79FD" w:rsidRDefault="008B79FD" w:rsidP="00EE45D7">
      <w:pPr>
        <w:rPr>
          <w:ins w:id="729" w:author="Da Silva, Claudio" w:date="2017-07-31T09:46:00Z"/>
          <w:szCs w:val="22"/>
        </w:rPr>
      </w:pPr>
    </w:p>
    <w:p w:rsidR="008B79FD" w:rsidRDefault="008B79FD" w:rsidP="00EE45D7">
      <w:pPr>
        <w:rPr>
          <w:ins w:id="730" w:author="Da Silva, Claudio" w:date="2017-07-31T09:46:00Z"/>
          <w:szCs w:val="22"/>
        </w:rPr>
      </w:pPr>
    </w:p>
    <w:p w:rsidR="008B79FD" w:rsidRDefault="008B79FD" w:rsidP="00EE45D7">
      <w:pPr>
        <w:rPr>
          <w:szCs w:val="22"/>
        </w:rPr>
      </w:pPr>
    </w:p>
    <w:p w:rsidR="008B79FD" w:rsidRDefault="008B79FD" w:rsidP="008B79FD">
      <w:pPr>
        <w:pStyle w:val="IEEEStdsParagraph"/>
        <w:rPr>
          <w:sz w:val="22"/>
          <w:szCs w:val="22"/>
        </w:rPr>
      </w:pPr>
      <w:r>
        <w:rPr>
          <w:b/>
        </w:rPr>
        <w:t>SP</w:t>
      </w:r>
      <w:r>
        <w:t xml:space="preserve">: </w:t>
      </w:r>
      <w:r w:rsidRPr="008B79FD">
        <w:rPr>
          <w:sz w:val="22"/>
          <w:szCs w:val="22"/>
        </w:rPr>
        <w:t xml:space="preserve">Do you agree to include the text proposed in </w:t>
      </w:r>
      <w:r>
        <w:rPr>
          <w:sz w:val="22"/>
          <w:szCs w:val="22"/>
        </w:rPr>
        <w:t>17/1181r0</w:t>
      </w:r>
      <w:r w:rsidRPr="008B79FD">
        <w:rPr>
          <w:sz w:val="22"/>
          <w:szCs w:val="22"/>
        </w:rPr>
        <w:t xml:space="preserve"> into the 802.11ay draft spec?</w:t>
      </w:r>
    </w:p>
    <w:p w:rsidR="008B79FD" w:rsidRPr="00DA0CF3" w:rsidRDefault="008B79FD" w:rsidP="00EE45D7">
      <w:pPr>
        <w:rPr>
          <w:szCs w:val="22"/>
        </w:rPr>
      </w:pPr>
    </w:p>
    <w:p w:rsidR="003C1C93" w:rsidRDefault="003C1C93" w:rsidP="00EE45D7">
      <w:pPr>
        <w:rPr>
          <w:ins w:id="731" w:author="Da Silva, Claudio" w:date="2017-06-12T12:25:00Z"/>
          <w:szCs w:val="22"/>
        </w:rPr>
      </w:pPr>
    </w:p>
    <w:p w:rsidR="009738B5" w:rsidRPr="00DA0CF3" w:rsidRDefault="009738B5" w:rsidP="00EE45D7">
      <w:pPr>
        <w:rPr>
          <w:szCs w:val="22"/>
        </w:rPr>
      </w:pPr>
    </w:p>
    <w:p w:rsidR="00CA09B2" w:rsidRPr="00DA0CF3" w:rsidRDefault="00CA09B2">
      <w:pPr>
        <w:rPr>
          <w:b/>
          <w:sz w:val="24"/>
        </w:rPr>
      </w:pPr>
      <w:r w:rsidRPr="00DA0CF3">
        <w:br w:type="page"/>
      </w:r>
      <w:r w:rsidRPr="00DA0CF3">
        <w:rPr>
          <w:b/>
          <w:sz w:val="24"/>
        </w:rPr>
        <w:lastRenderedPageBreak/>
        <w:t>References:</w:t>
      </w:r>
    </w:p>
    <w:p w:rsidR="00CA09B2" w:rsidRPr="00DA0CF3" w:rsidRDefault="00CA09B2"/>
    <w:sectPr w:rsidR="00CA09B2" w:rsidRPr="00DA0CF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57" w:rsidRDefault="000A5657">
      <w:r>
        <w:separator/>
      </w:r>
    </w:p>
  </w:endnote>
  <w:endnote w:type="continuationSeparator" w:id="0">
    <w:p w:rsidR="000A5657" w:rsidRDefault="000A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13C17">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801E4F">
      <w:rPr>
        <w:noProof/>
      </w:rPr>
      <w:t>2</w:t>
    </w:r>
    <w:r w:rsidR="0029020B">
      <w:fldChar w:fldCharType="end"/>
    </w:r>
    <w:r w:rsidR="0029020B">
      <w:tab/>
    </w:r>
    <w:fldSimple w:instr=" COMMENTS  \* MERGEFORMAT ">
      <w:r w:rsidR="00D0704B">
        <w:t>Claudio da Silva,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57" w:rsidRDefault="000A5657">
      <w:r>
        <w:separator/>
      </w:r>
    </w:p>
  </w:footnote>
  <w:footnote w:type="continuationSeparator" w:id="0">
    <w:p w:rsidR="000A5657" w:rsidRDefault="000A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13C17">
    <w:pPr>
      <w:pStyle w:val="Header"/>
      <w:tabs>
        <w:tab w:val="clear" w:pos="6480"/>
        <w:tab w:val="center" w:pos="4680"/>
        <w:tab w:val="right" w:pos="9360"/>
      </w:tabs>
    </w:pPr>
    <w:fldSimple w:instr=" KEYWORDS  \* MERGEFORMAT ">
      <w:r w:rsidR="00D1227B">
        <w:t xml:space="preserve">July </w:t>
      </w:r>
      <w:r w:rsidR="00612409">
        <w:t>2017</w:t>
      </w:r>
    </w:fldSimple>
    <w:r w:rsidR="0029020B">
      <w:tab/>
    </w:r>
    <w:r w:rsidR="0029020B">
      <w:tab/>
    </w:r>
    <w:fldSimple w:instr=" TITLE  \* MERGEFORMAT ">
      <w:r w:rsidR="00612409" w:rsidRPr="00612409">
        <w:t xml:space="preserve"> </w:t>
      </w:r>
      <w:r w:rsidR="00612409">
        <w:t>doc.: IEEE 802.11-17/</w:t>
      </w:r>
      <w:r w:rsidR="00D1227B">
        <w:t>1181r0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4117"/>
    <w:multiLevelType w:val="hybridMultilevel"/>
    <w:tmpl w:val="D0F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8E5"/>
    <w:rsid w:val="00002264"/>
    <w:rsid w:val="000159C1"/>
    <w:rsid w:val="000170A2"/>
    <w:rsid w:val="00025B03"/>
    <w:rsid w:val="000417C9"/>
    <w:rsid w:val="0005365A"/>
    <w:rsid w:val="00062D01"/>
    <w:rsid w:val="000852AE"/>
    <w:rsid w:val="000904D2"/>
    <w:rsid w:val="00092240"/>
    <w:rsid w:val="00092FD5"/>
    <w:rsid w:val="000A19D8"/>
    <w:rsid w:val="000A3467"/>
    <w:rsid w:val="000A5657"/>
    <w:rsid w:val="000B069B"/>
    <w:rsid w:val="000B44F1"/>
    <w:rsid w:val="000B5B74"/>
    <w:rsid w:val="000D01D1"/>
    <w:rsid w:val="000D6C5A"/>
    <w:rsid w:val="000D7F97"/>
    <w:rsid w:val="000E2B5C"/>
    <w:rsid w:val="000F1335"/>
    <w:rsid w:val="0010449B"/>
    <w:rsid w:val="00111BFC"/>
    <w:rsid w:val="00114C59"/>
    <w:rsid w:val="001309C1"/>
    <w:rsid w:val="00134A32"/>
    <w:rsid w:val="00134F61"/>
    <w:rsid w:val="001366AD"/>
    <w:rsid w:val="00143028"/>
    <w:rsid w:val="001440D7"/>
    <w:rsid w:val="00165D33"/>
    <w:rsid w:val="00166A6A"/>
    <w:rsid w:val="00172773"/>
    <w:rsid w:val="00180A04"/>
    <w:rsid w:val="00183855"/>
    <w:rsid w:val="00195D1C"/>
    <w:rsid w:val="001969C0"/>
    <w:rsid w:val="001C0014"/>
    <w:rsid w:val="001C3446"/>
    <w:rsid w:val="001D723B"/>
    <w:rsid w:val="001D7D4E"/>
    <w:rsid w:val="001E0376"/>
    <w:rsid w:val="001E0A14"/>
    <w:rsid w:val="001E404D"/>
    <w:rsid w:val="001E6C16"/>
    <w:rsid w:val="001F4F61"/>
    <w:rsid w:val="00201E35"/>
    <w:rsid w:val="00207201"/>
    <w:rsid w:val="00211B2B"/>
    <w:rsid w:val="0022596A"/>
    <w:rsid w:val="00226502"/>
    <w:rsid w:val="00227475"/>
    <w:rsid w:val="00227709"/>
    <w:rsid w:val="00232746"/>
    <w:rsid w:val="002420E2"/>
    <w:rsid w:val="0024449F"/>
    <w:rsid w:val="002579DB"/>
    <w:rsid w:val="0026060B"/>
    <w:rsid w:val="002763AB"/>
    <w:rsid w:val="002829F4"/>
    <w:rsid w:val="00284C26"/>
    <w:rsid w:val="00287226"/>
    <w:rsid w:val="0029020B"/>
    <w:rsid w:val="00295E92"/>
    <w:rsid w:val="002A607B"/>
    <w:rsid w:val="002A7865"/>
    <w:rsid w:val="002B5FEC"/>
    <w:rsid w:val="002C4A80"/>
    <w:rsid w:val="002C535B"/>
    <w:rsid w:val="002D44BE"/>
    <w:rsid w:val="002F3ECC"/>
    <w:rsid w:val="002F6A24"/>
    <w:rsid w:val="00306AD2"/>
    <w:rsid w:val="00317D75"/>
    <w:rsid w:val="00321745"/>
    <w:rsid w:val="00330055"/>
    <w:rsid w:val="00333FBC"/>
    <w:rsid w:val="00342458"/>
    <w:rsid w:val="00354E46"/>
    <w:rsid w:val="003711DA"/>
    <w:rsid w:val="00375053"/>
    <w:rsid w:val="00375F21"/>
    <w:rsid w:val="003761A4"/>
    <w:rsid w:val="003827F7"/>
    <w:rsid w:val="00390B55"/>
    <w:rsid w:val="0039334D"/>
    <w:rsid w:val="003966E1"/>
    <w:rsid w:val="0039755F"/>
    <w:rsid w:val="003A4301"/>
    <w:rsid w:val="003B1550"/>
    <w:rsid w:val="003B67F5"/>
    <w:rsid w:val="003B6858"/>
    <w:rsid w:val="003B75C2"/>
    <w:rsid w:val="003C1C93"/>
    <w:rsid w:val="003D4B9A"/>
    <w:rsid w:val="003F3672"/>
    <w:rsid w:val="00406F6D"/>
    <w:rsid w:val="004156D2"/>
    <w:rsid w:val="0041793F"/>
    <w:rsid w:val="00417E4F"/>
    <w:rsid w:val="0042270C"/>
    <w:rsid w:val="004228B7"/>
    <w:rsid w:val="00422AB1"/>
    <w:rsid w:val="00422EF2"/>
    <w:rsid w:val="004278EF"/>
    <w:rsid w:val="004313E1"/>
    <w:rsid w:val="004316F4"/>
    <w:rsid w:val="00435D91"/>
    <w:rsid w:val="00442037"/>
    <w:rsid w:val="00445876"/>
    <w:rsid w:val="00451DBD"/>
    <w:rsid w:val="004549B9"/>
    <w:rsid w:val="00455BBF"/>
    <w:rsid w:val="00456B92"/>
    <w:rsid w:val="00456C67"/>
    <w:rsid w:val="00457F8B"/>
    <w:rsid w:val="00460716"/>
    <w:rsid w:val="00480744"/>
    <w:rsid w:val="004A366F"/>
    <w:rsid w:val="004B064B"/>
    <w:rsid w:val="004B20A6"/>
    <w:rsid w:val="004C0593"/>
    <w:rsid w:val="004C7542"/>
    <w:rsid w:val="004C7C42"/>
    <w:rsid w:val="004D5D87"/>
    <w:rsid w:val="004E609E"/>
    <w:rsid w:val="004F589E"/>
    <w:rsid w:val="0050220E"/>
    <w:rsid w:val="00503BAB"/>
    <w:rsid w:val="00510831"/>
    <w:rsid w:val="00520639"/>
    <w:rsid w:val="00526C98"/>
    <w:rsid w:val="005356F0"/>
    <w:rsid w:val="00542F4A"/>
    <w:rsid w:val="00544FBB"/>
    <w:rsid w:val="005619D7"/>
    <w:rsid w:val="005668F9"/>
    <w:rsid w:val="0056748E"/>
    <w:rsid w:val="005717DA"/>
    <w:rsid w:val="00573E32"/>
    <w:rsid w:val="0058716B"/>
    <w:rsid w:val="00590CD0"/>
    <w:rsid w:val="00595B2D"/>
    <w:rsid w:val="005A2DED"/>
    <w:rsid w:val="005C0A35"/>
    <w:rsid w:val="005C33BB"/>
    <w:rsid w:val="005E35C4"/>
    <w:rsid w:val="005F1607"/>
    <w:rsid w:val="005F1954"/>
    <w:rsid w:val="005F2131"/>
    <w:rsid w:val="005F64BF"/>
    <w:rsid w:val="005F6F29"/>
    <w:rsid w:val="005F7E76"/>
    <w:rsid w:val="0060045A"/>
    <w:rsid w:val="006030F9"/>
    <w:rsid w:val="00612409"/>
    <w:rsid w:val="00613E51"/>
    <w:rsid w:val="0062440B"/>
    <w:rsid w:val="006426B4"/>
    <w:rsid w:val="00642C98"/>
    <w:rsid w:val="00645924"/>
    <w:rsid w:val="006500F0"/>
    <w:rsid w:val="006674A1"/>
    <w:rsid w:val="00686E75"/>
    <w:rsid w:val="00690EC0"/>
    <w:rsid w:val="006A0DD7"/>
    <w:rsid w:val="006A24DF"/>
    <w:rsid w:val="006A5A9A"/>
    <w:rsid w:val="006C0727"/>
    <w:rsid w:val="006C7BDA"/>
    <w:rsid w:val="006E145F"/>
    <w:rsid w:val="006E2C52"/>
    <w:rsid w:val="006E6623"/>
    <w:rsid w:val="006F01CC"/>
    <w:rsid w:val="00701268"/>
    <w:rsid w:val="007213EC"/>
    <w:rsid w:val="007277E2"/>
    <w:rsid w:val="00734A50"/>
    <w:rsid w:val="00735DF3"/>
    <w:rsid w:val="00752914"/>
    <w:rsid w:val="00752D31"/>
    <w:rsid w:val="00754591"/>
    <w:rsid w:val="007654BA"/>
    <w:rsid w:val="007670A9"/>
    <w:rsid w:val="00767A13"/>
    <w:rsid w:val="00770572"/>
    <w:rsid w:val="00773BAA"/>
    <w:rsid w:val="00780957"/>
    <w:rsid w:val="007843ED"/>
    <w:rsid w:val="0079483F"/>
    <w:rsid w:val="007C4C57"/>
    <w:rsid w:val="007D34EF"/>
    <w:rsid w:val="007D5186"/>
    <w:rsid w:val="007E7044"/>
    <w:rsid w:val="007F45EE"/>
    <w:rsid w:val="007F7C3E"/>
    <w:rsid w:val="00801E4F"/>
    <w:rsid w:val="008065F6"/>
    <w:rsid w:val="0081784E"/>
    <w:rsid w:val="00827DA0"/>
    <w:rsid w:val="00831CCB"/>
    <w:rsid w:val="00834E59"/>
    <w:rsid w:val="00835C1D"/>
    <w:rsid w:val="00843D64"/>
    <w:rsid w:val="00846183"/>
    <w:rsid w:val="008503CF"/>
    <w:rsid w:val="00862259"/>
    <w:rsid w:val="00880ED4"/>
    <w:rsid w:val="00894156"/>
    <w:rsid w:val="008A0DA4"/>
    <w:rsid w:val="008A47D6"/>
    <w:rsid w:val="008B006E"/>
    <w:rsid w:val="008B3A52"/>
    <w:rsid w:val="008B79FD"/>
    <w:rsid w:val="008C643D"/>
    <w:rsid w:val="008D6FAE"/>
    <w:rsid w:val="008E21C0"/>
    <w:rsid w:val="008E23BB"/>
    <w:rsid w:val="009124C3"/>
    <w:rsid w:val="00914277"/>
    <w:rsid w:val="00927051"/>
    <w:rsid w:val="0093194F"/>
    <w:rsid w:val="00934A3B"/>
    <w:rsid w:val="00936A90"/>
    <w:rsid w:val="00937F6D"/>
    <w:rsid w:val="00947EB1"/>
    <w:rsid w:val="00951FD6"/>
    <w:rsid w:val="009621B0"/>
    <w:rsid w:val="00964904"/>
    <w:rsid w:val="009738B5"/>
    <w:rsid w:val="00983B22"/>
    <w:rsid w:val="00984490"/>
    <w:rsid w:val="00991745"/>
    <w:rsid w:val="009A539C"/>
    <w:rsid w:val="009B44E0"/>
    <w:rsid w:val="009B500B"/>
    <w:rsid w:val="009B6780"/>
    <w:rsid w:val="009B7AC2"/>
    <w:rsid w:val="009C5346"/>
    <w:rsid w:val="009E3AD0"/>
    <w:rsid w:val="009E44BA"/>
    <w:rsid w:val="009F2FBC"/>
    <w:rsid w:val="009F35D9"/>
    <w:rsid w:val="00A1608A"/>
    <w:rsid w:val="00A21554"/>
    <w:rsid w:val="00A21A32"/>
    <w:rsid w:val="00A26BF1"/>
    <w:rsid w:val="00A35B4A"/>
    <w:rsid w:val="00A504F4"/>
    <w:rsid w:val="00A63A6E"/>
    <w:rsid w:val="00A82BAB"/>
    <w:rsid w:val="00A83416"/>
    <w:rsid w:val="00AA427C"/>
    <w:rsid w:val="00AA751D"/>
    <w:rsid w:val="00AC1AF5"/>
    <w:rsid w:val="00AC1B93"/>
    <w:rsid w:val="00AC48AF"/>
    <w:rsid w:val="00AC69BD"/>
    <w:rsid w:val="00AD0797"/>
    <w:rsid w:val="00AD5F78"/>
    <w:rsid w:val="00AD6AEC"/>
    <w:rsid w:val="00AE23E5"/>
    <w:rsid w:val="00B013A2"/>
    <w:rsid w:val="00B0235F"/>
    <w:rsid w:val="00B02A15"/>
    <w:rsid w:val="00B105D1"/>
    <w:rsid w:val="00B13C17"/>
    <w:rsid w:val="00B41CA2"/>
    <w:rsid w:val="00B4576A"/>
    <w:rsid w:val="00B53132"/>
    <w:rsid w:val="00B605ED"/>
    <w:rsid w:val="00B64C7C"/>
    <w:rsid w:val="00B74A71"/>
    <w:rsid w:val="00B766D5"/>
    <w:rsid w:val="00B83047"/>
    <w:rsid w:val="00B96AAE"/>
    <w:rsid w:val="00BA4FEA"/>
    <w:rsid w:val="00BB04E3"/>
    <w:rsid w:val="00BB1E88"/>
    <w:rsid w:val="00BB56C7"/>
    <w:rsid w:val="00BC268A"/>
    <w:rsid w:val="00BC3A31"/>
    <w:rsid w:val="00BC4B90"/>
    <w:rsid w:val="00BD4A12"/>
    <w:rsid w:val="00BD68E8"/>
    <w:rsid w:val="00BE3570"/>
    <w:rsid w:val="00BE3968"/>
    <w:rsid w:val="00BE68C2"/>
    <w:rsid w:val="00C033FD"/>
    <w:rsid w:val="00C05921"/>
    <w:rsid w:val="00C07F46"/>
    <w:rsid w:val="00C14AE9"/>
    <w:rsid w:val="00C211BC"/>
    <w:rsid w:val="00C3753B"/>
    <w:rsid w:val="00C518DB"/>
    <w:rsid w:val="00C56E94"/>
    <w:rsid w:val="00C72E95"/>
    <w:rsid w:val="00C7543C"/>
    <w:rsid w:val="00C75693"/>
    <w:rsid w:val="00C77727"/>
    <w:rsid w:val="00C85A21"/>
    <w:rsid w:val="00C86AAB"/>
    <w:rsid w:val="00CA09B2"/>
    <w:rsid w:val="00CA1958"/>
    <w:rsid w:val="00CA3401"/>
    <w:rsid w:val="00CA40A7"/>
    <w:rsid w:val="00CB6AC8"/>
    <w:rsid w:val="00CB7640"/>
    <w:rsid w:val="00CD1601"/>
    <w:rsid w:val="00CD695E"/>
    <w:rsid w:val="00CE3ADA"/>
    <w:rsid w:val="00CE590B"/>
    <w:rsid w:val="00CE752D"/>
    <w:rsid w:val="00CF36FE"/>
    <w:rsid w:val="00CF77E4"/>
    <w:rsid w:val="00D0704B"/>
    <w:rsid w:val="00D1227B"/>
    <w:rsid w:val="00D2214C"/>
    <w:rsid w:val="00D36443"/>
    <w:rsid w:val="00D526E1"/>
    <w:rsid w:val="00D541A9"/>
    <w:rsid w:val="00D61D2A"/>
    <w:rsid w:val="00D70FFC"/>
    <w:rsid w:val="00D92150"/>
    <w:rsid w:val="00DA0CF3"/>
    <w:rsid w:val="00DA43E3"/>
    <w:rsid w:val="00DC5A7B"/>
    <w:rsid w:val="00DD23E6"/>
    <w:rsid w:val="00DE31DB"/>
    <w:rsid w:val="00DF09DC"/>
    <w:rsid w:val="00E0095C"/>
    <w:rsid w:val="00E00AD9"/>
    <w:rsid w:val="00E146DF"/>
    <w:rsid w:val="00E230AB"/>
    <w:rsid w:val="00E2645D"/>
    <w:rsid w:val="00E27DFF"/>
    <w:rsid w:val="00E308F5"/>
    <w:rsid w:val="00E512F7"/>
    <w:rsid w:val="00E537AB"/>
    <w:rsid w:val="00E63652"/>
    <w:rsid w:val="00E65F53"/>
    <w:rsid w:val="00E8050B"/>
    <w:rsid w:val="00EA2163"/>
    <w:rsid w:val="00EA3E4F"/>
    <w:rsid w:val="00EB1460"/>
    <w:rsid w:val="00EB2869"/>
    <w:rsid w:val="00EC0635"/>
    <w:rsid w:val="00EC1410"/>
    <w:rsid w:val="00ED5E30"/>
    <w:rsid w:val="00EE1292"/>
    <w:rsid w:val="00EE2682"/>
    <w:rsid w:val="00EE4215"/>
    <w:rsid w:val="00EE45D7"/>
    <w:rsid w:val="00EF1ECD"/>
    <w:rsid w:val="00EF2237"/>
    <w:rsid w:val="00EF47BD"/>
    <w:rsid w:val="00F249D9"/>
    <w:rsid w:val="00F31072"/>
    <w:rsid w:val="00F40BE5"/>
    <w:rsid w:val="00F47156"/>
    <w:rsid w:val="00F50940"/>
    <w:rsid w:val="00F54E47"/>
    <w:rsid w:val="00F65946"/>
    <w:rsid w:val="00F7606A"/>
    <w:rsid w:val="00F846E6"/>
    <w:rsid w:val="00F91C72"/>
    <w:rsid w:val="00F940DB"/>
    <w:rsid w:val="00FA5E11"/>
    <w:rsid w:val="00FC58C1"/>
    <w:rsid w:val="00FE0DF1"/>
    <w:rsid w:val="00FE6319"/>
    <w:rsid w:val="00FF5DAD"/>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1784E"/>
    <w:pPr>
      <w:ind w:left="720"/>
      <w:contextualSpacing/>
    </w:pPr>
  </w:style>
  <w:style w:type="character" w:customStyle="1" w:styleId="fontstyle01">
    <w:name w:val="fontstyle01"/>
    <w:basedOn w:val="DefaultParagraphFont"/>
    <w:rsid w:val="000A3467"/>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0A3467"/>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3C1C93"/>
    <w:rPr>
      <w:rFonts w:ascii="Times New Roman" w:hAnsi="Times New Roman" w:cs="Times New Roman" w:hint="default"/>
      <w:b/>
      <w:bCs/>
      <w:i/>
      <w:iCs/>
      <w:color w:val="FF0000"/>
      <w:sz w:val="20"/>
      <w:szCs w:val="20"/>
    </w:rPr>
  </w:style>
  <w:style w:type="paragraph" w:styleId="BalloonText">
    <w:name w:val="Balloon Text"/>
    <w:basedOn w:val="Normal"/>
    <w:link w:val="BalloonTextChar"/>
    <w:rsid w:val="00CD695E"/>
    <w:rPr>
      <w:rFonts w:ascii="Segoe UI" w:hAnsi="Segoe UI" w:cs="Segoe UI"/>
      <w:sz w:val="18"/>
      <w:szCs w:val="18"/>
    </w:rPr>
  </w:style>
  <w:style w:type="character" w:customStyle="1" w:styleId="BalloonTextChar">
    <w:name w:val="Balloon Text Char"/>
    <w:basedOn w:val="DefaultParagraphFont"/>
    <w:link w:val="BalloonText"/>
    <w:rsid w:val="00CD695E"/>
    <w:rPr>
      <w:rFonts w:ascii="Segoe UI" w:hAnsi="Segoe UI" w:cs="Segoe UI"/>
      <w:sz w:val="18"/>
      <w:szCs w:val="18"/>
      <w:lang w:val="en-GB"/>
    </w:rPr>
  </w:style>
  <w:style w:type="character" w:styleId="CommentReference">
    <w:name w:val="annotation reference"/>
    <w:basedOn w:val="DefaultParagraphFont"/>
    <w:rsid w:val="00E27DFF"/>
    <w:rPr>
      <w:sz w:val="16"/>
      <w:szCs w:val="16"/>
    </w:rPr>
  </w:style>
  <w:style w:type="paragraph" w:styleId="CommentText">
    <w:name w:val="annotation text"/>
    <w:basedOn w:val="Normal"/>
    <w:link w:val="CommentTextChar"/>
    <w:rsid w:val="00E27DFF"/>
    <w:rPr>
      <w:sz w:val="20"/>
    </w:rPr>
  </w:style>
  <w:style w:type="character" w:customStyle="1" w:styleId="CommentTextChar">
    <w:name w:val="Comment Text Char"/>
    <w:basedOn w:val="DefaultParagraphFont"/>
    <w:link w:val="CommentText"/>
    <w:rsid w:val="00E27DFF"/>
    <w:rPr>
      <w:lang w:val="en-GB"/>
    </w:rPr>
  </w:style>
  <w:style w:type="paragraph" w:styleId="CommentSubject">
    <w:name w:val="annotation subject"/>
    <w:basedOn w:val="CommentText"/>
    <w:next w:val="CommentText"/>
    <w:link w:val="CommentSubjectChar"/>
    <w:rsid w:val="00E27DFF"/>
    <w:rPr>
      <w:b/>
      <w:bCs/>
    </w:rPr>
  </w:style>
  <w:style w:type="character" w:customStyle="1" w:styleId="CommentSubjectChar">
    <w:name w:val="Comment Subject Char"/>
    <w:basedOn w:val="CommentTextChar"/>
    <w:link w:val="CommentSubject"/>
    <w:rsid w:val="00E27DFF"/>
    <w:rPr>
      <w:b/>
      <w:bCs/>
      <w:lang w:val="en-GB"/>
    </w:rPr>
  </w:style>
  <w:style w:type="character" w:styleId="PlaceholderText">
    <w:name w:val="Placeholder Text"/>
    <w:basedOn w:val="DefaultParagraphFont"/>
    <w:uiPriority w:val="99"/>
    <w:semiHidden/>
    <w:rsid w:val="005F2131"/>
    <w:rPr>
      <w:color w:val="808080"/>
    </w:rPr>
  </w:style>
  <w:style w:type="paragraph" w:customStyle="1" w:styleId="IEEEStdsTableData-Center">
    <w:name w:val="IEEEStds Table Data - Center"/>
    <w:basedOn w:val="Normal"/>
    <w:rsid w:val="002C4A80"/>
    <w:pPr>
      <w:keepNext/>
      <w:keepLines/>
      <w:jc w:val="center"/>
    </w:pPr>
    <w:rPr>
      <w:sz w:val="18"/>
      <w:lang w:val="en-US" w:eastAsia="ja-JP"/>
    </w:rPr>
  </w:style>
  <w:style w:type="paragraph" w:customStyle="1" w:styleId="IEEEStdsRegularFigureCaption">
    <w:name w:val="IEEEStds Regular Figure Caption"/>
    <w:basedOn w:val="Normal"/>
    <w:next w:val="Normal"/>
    <w:rsid w:val="002C4A80"/>
    <w:pPr>
      <w:keepLines/>
      <w:numPr>
        <w:numId w:val="3"/>
      </w:numPr>
      <w:tabs>
        <w:tab w:val="clear" w:pos="1008"/>
        <w:tab w:val="left" w:pos="403"/>
        <w:tab w:val="left" w:pos="475"/>
        <w:tab w:val="left" w:pos="547"/>
      </w:tabs>
      <w:suppressAutoHyphens/>
      <w:spacing w:before="120" w:after="120"/>
      <w:ind w:firstLine="0"/>
      <w:jc w:val="center"/>
    </w:pPr>
    <w:rPr>
      <w:rFonts w:ascii="Arial" w:hAnsi="Arial"/>
      <w:b/>
      <w:sz w:val="20"/>
      <w:lang w:val="en-US" w:eastAsia="ja-JP"/>
    </w:rPr>
  </w:style>
  <w:style w:type="paragraph" w:customStyle="1" w:styleId="IEEEStdsTableData-Left">
    <w:name w:val="IEEEStds Table Data - Left"/>
    <w:basedOn w:val="Normal"/>
    <w:rsid w:val="002C4A80"/>
    <w:pPr>
      <w:keepNext/>
      <w:keepLines/>
    </w:pPr>
    <w:rPr>
      <w:sz w:val="18"/>
      <w:lang w:val="en-US" w:eastAsia="ja-JP"/>
    </w:rPr>
  </w:style>
  <w:style w:type="paragraph" w:customStyle="1" w:styleId="IEEEStdsParagraph">
    <w:name w:val="IEEEStds Paragraph"/>
    <w:link w:val="IEEEStdsParagraphChar"/>
    <w:rsid w:val="008B79FD"/>
    <w:pPr>
      <w:spacing w:after="240"/>
      <w:jc w:val="both"/>
    </w:pPr>
    <w:rPr>
      <w:lang w:eastAsia="ja-JP"/>
    </w:rPr>
  </w:style>
  <w:style w:type="character" w:customStyle="1" w:styleId="IEEEStdsParagraphChar">
    <w:name w:val="IEEEStds Paragraph Char"/>
    <w:link w:val="IEEEStdsParagraph"/>
    <w:rsid w:val="008B79F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4625">
      <w:bodyDiv w:val="1"/>
      <w:marLeft w:val="0"/>
      <w:marRight w:val="0"/>
      <w:marTop w:val="0"/>
      <w:marBottom w:val="0"/>
      <w:divBdr>
        <w:top w:val="none" w:sz="0" w:space="0" w:color="auto"/>
        <w:left w:val="none" w:sz="0" w:space="0" w:color="auto"/>
        <w:bottom w:val="none" w:sz="0" w:space="0" w:color="auto"/>
        <w:right w:val="none" w:sz="0" w:space="0" w:color="auto"/>
      </w:divBdr>
    </w:div>
    <w:div w:id="10114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108</TotalTime>
  <Pages>13</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802.11-17/0323r1</vt:lpstr>
    </vt:vector>
  </TitlesOfParts>
  <Company>Some Company</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802.11-17/1181r0</dc:title>
  <dc:subject>Submission</dc:subject>
  <dc:creator>Da Silva, Claudio</dc:creator>
  <cp:keywords>July 2017</cp:keywords>
  <dc:description>Claudio da Silva, Intel</dc:description>
  <cp:lastModifiedBy>Da Silva, Claudio</cp:lastModifiedBy>
  <cp:revision>7</cp:revision>
  <cp:lastPrinted>2017-02-23T01:37:00Z</cp:lastPrinted>
  <dcterms:created xsi:type="dcterms:W3CDTF">2017-07-28T18:24:00Z</dcterms:created>
  <dcterms:modified xsi:type="dcterms:W3CDTF">2017-07-31T16:54:00Z</dcterms:modified>
</cp:coreProperties>
</file>