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Pr="00B036DC" w:rsidRDefault="00CA09B2">
      <w:pPr>
        <w:pStyle w:val="T1"/>
        <w:pBdr>
          <w:bottom w:val="single" w:sz="6" w:space="0" w:color="auto"/>
        </w:pBdr>
        <w:spacing w:after="240"/>
      </w:pPr>
      <w:r w:rsidRPr="00B036DC">
        <w:t>IEEE P802.11</w:t>
      </w:r>
      <w:r w:rsidRPr="00B036DC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B036DC" w:rsidRPr="00B036DC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B036DC" w:rsidRDefault="00523888" w:rsidP="004F3886">
            <w:pPr>
              <w:pStyle w:val="T2"/>
            </w:pPr>
            <w:r>
              <w:t>Proposed Comment Resolution for CID 428</w:t>
            </w:r>
            <w:r w:rsidR="004F3886">
              <w:t xml:space="preserve">: </w:t>
            </w:r>
            <w:r w:rsidR="00F43DF5">
              <w:t>30.7 EDMG Transmit Procedure</w:t>
            </w:r>
          </w:p>
        </w:tc>
      </w:tr>
      <w:tr w:rsidR="00B036DC" w:rsidRPr="00B036DC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B036DC" w:rsidRDefault="00CA09B2" w:rsidP="001B74C0">
            <w:pPr>
              <w:pStyle w:val="T2"/>
              <w:ind w:left="0"/>
              <w:rPr>
                <w:sz w:val="20"/>
              </w:rPr>
            </w:pPr>
            <w:r w:rsidRPr="00B036DC">
              <w:rPr>
                <w:sz w:val="20"/>
              </w:rPr>
              <w:t>Date:</w:t>
            </w:r>
            <w:r w:rsidRPr="00B036DC">
              <w:rPr>
                <w:b w:val="0"/>
                <w:sz w:val="20"/>
              </w:rPr>
              <w:t xml:space="preserve">  </w:t>
            </w:r>
            <w:r w:rsidR="00F348A3" w:rsidRPr="00B036DC">
              <w:rPr>
                <w:b w:val="0"/>
                <w:sz w:val="20"/>
              </w:rPr>
              <w:t>201</w:t>
            </w:r>
            <w:r w:rsidR="000853CA" w:rsidRPr="00B036DC">
              <w:rPr>
                <w:b w:val="0"/>
                <w:sz w:val="20"/>
              </w:rPr>
              <w:t>7</w:t>
            </w:r>
            <w:r w:rsidRPr="00B036DC">
              <w:rPr>
                <w:b w:val="0"/>
                <w:sz w:val="20"/>
              </w:rPr>
              <w:t>-</w:t>
            </w:r>
            <w:r w:rsidR="000853CA" w:rsidRPr="00B036DC">
              <w:rPr>
                <w:b w:val="0"/>
                <w:sz w:val="20"/>
              </w:rPr>
              <w:t>0</w:t>
            </w:r>
            <w:r w:rsidR="001B74C0">
              <w:rPr>
                <w:b w:val="0"/>
                <w:sz w:val="20"/>
              </w:rPr>
              <w:t>8</w:t>
            </w:r>
            <w:r w:rsidRPr="00B036DC">
              <w:rPr>
                <w:b w:val="0"/>
                <w:sz w:val="20"/>
              </w:rPr>
              <w:t>-</w:t>
            </w:r>
            <w:r w:rsidR="001B74C0">
              <w:rPr>
                <w:b w:val="0"/>
                <w:sz w:val="20"/>
              </w:rPr>
              <w:t>01</w:t>
            </w:r>
          </w:p>
        </w:tc>
      </w:tr>
      <w:tr w:rsidR="00B036DC" w:rsidRPr="00B036DC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B036D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36DC">
              <w:rPr>
                <w:sz w:val="20"/>
              </w:rPr>
              <w:t>Author(s):</w:t>
            </w:r>
          </w:p>
        </w:tc>
      </w:tr>
      <w:tr w:rsidR="00B036DC" w:rsidRPr="00B036DC" w:rsidTr="009264AB">
        <w:trPr>
          <w:jc w:val="center"/>
        </w:trPr>
        <w:tc>
          <w:tcPr>
            <w:tcW w:w="2178" w:type="dxa"/>
            <w:vAlign w:val="center"/>
          </w:tcPr>
          <w:p w:rsidR="00CA09B2" w:rsidRPr="00B036D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36DC"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Pr="00B036DC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36DC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Pr="00B036D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36DC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Pr="00B036D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36DC"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Pr="00B036D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36DC">
              <w:rPr>
                <w:sz w:val="20"/>
              </w:rPr>
              <w:t>email</w:t>
            </w:r>
          </w:p>
        </w:tc>
      </w:tr>
      <w:tr w:rsidR="00B036DC" w:rsidRPr="00B036DC" w:rsidTr="009264AB">
        <w:trPr>
          <w:jc w:val="center"/>
        </w:trPr>
        <w:tc>
          <w:tcPr>
            <w:tcW w:w="2178" w:type="dxa"/>
            <w:vAlign w:val="center"/>
          </w:tcPr>
          <w:p w:rsidR="00CA09B2" w:rsidRPr="00B036DC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036DC"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CA09B2" w:rsidRPr="00B036DC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036DC"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CA09B2" w:rsidRPr="00B036DC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036DC">
              <w:rPr>
                <w:b w:val="0"/>
                <w:sz w:val="20"/>
              </w:rPr>
              <w:t>Turgeneva 30, Nizhny Novgorod 603024, Russia</w:t>
            </w:r>
          </w:p>
        </w:tc>
        <w:tc>
          <w:tcPr>
            <w:tcW w:w="1710" w:type="dxa"/>
            <w:vAlign w:val="center"/>
          </w:tcPr>
          <w:p w:rsidR="00CA09B2" w:rsidRPr="00B036DC" w:rsidRDefault="003B4E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036DC">
              <w:rPr>
                <w:b w:val="0"/>
                <w:sz w:val="20"/>
              </w:rPr>
              <w:t>+7</w:t>
            </w:r>
            <w:r w:rsidR="00897557" w:rsidRPr="00B036DC">
              <w:rPr>
                <w:b w:val="0"/>
                <w:sz w:val="20"/>
              </w:rPr>
              <w:t xml:space="preserve"> (</w:t>
            </w:r>
            <w:r w:rsidRPr="00B036DC">
              <w:rPr>
                <w:b w:val="0"/>
                <w:sz w:val="20"/>
              </w:rPr>
              <w:t>831</w:t>
            </w:r>
            <w:r w:rsidR="00897557" w:rsidRPr="00B036DC">
              <w:rPr>
                <w:b w:val="0"/>
                <w:sz w:val="20"/>
              </w:rPr>
              <w:t xml:space="preserve">) </w:t>
            </w:r>
            <w:r w:rsidRPr="00B036DC">
              <w:rPr>
                <w:b w:val="0"/>
                <w:sz w:val="20"/>
              </w:rPr>
              <w:t>2969444</w:t>
            </w:r>
          </w:p>
        </w:tc>
        <w:tc>
          <w:tcPr>
            <w:tcW w:w="2201" w:type="dxa"/>
            <w:vAlign w:val="center"/>
          </w:tcPr>
          <w:p w:rsidR="00CA09B2" w:rsidRPr="00B036DC" w:rsidRDefault="0089755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B036DC">
              <w:rPr>
                <w:b w:val="0"/>
                <w:sz w:val="16"/>
              </w:rPr>
              <w:t>artyom.lomayev@intel.com</w:t>
            </w:r>
          </w:p>
        </w:tc>
      </w:tr>
      <w:tr w:rsidR="00B036DC" w:rsidRPr="00B036DC" w:rsidTr="009264AB">
        <w:trPr>
          <w:jc w:val="center"/>
        </w:trPr>
        <w:tc>
          <w:tcPr>
            <w:tcW w:w="2178" w:type="dxa"/>
            <w:vAlign w:val="center"/>
          </w:tcPr>
          <w:p w:rsidR="0025027D" w:rsidRPr="00B036DC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036DC"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25027D" w:rsidRPr="00B036DC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036DC"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Pr="00B036DC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Pr="00B036DC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Pr="00B036DC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B036DC">
              <w:rPr>
                <w:b w:val="0"/>
                <w:sz w:val="16"/>
              </w:rPr>
              <w:t>alexander.maltsev@intel.com</w:t>
            </w:r>
          </w:p>
        </w:tc>
      </w:tr>
      <w:tr w:rsidR="00B036DC" w:rsidRPr="00B036DC" w:rsidTr="009264AB">
        <w:trPr>
          <w:jc w:val="center"/>
        </w:trPr>
        <w:tc>
          <w:tcPr>
            <w:tcW w:w="2178" w:type="dxa"/>
            <w:vAlign w:val="center"/>
          </w:tcPr>
          <w:p w:rsidR="00287F7E" w:rsidRPr="00B036DC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036DC"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287F7E" w:rsidRPr="00B036DC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036DC"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287F7E" w:rsidRPr="00B036DC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87F7E" w:rsidRPr="00B036DC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87F7E" w:rsidRPr="00B036DC" w:rsidRDefault="00EB552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B036DC">
              <w:rPr>
                <w:b w:val="0"/>
                <w:sz w:val="16"/>
              </w:rPr>
              <w:t>claudio.da.silva@intel.com</w:t>
            </w:r>
          </w:p>
        </w:tc>
      </w:tr>
      <w:tr w:rsidR="00B036DC" w:rsidRPr="00B036DC" w:rsidTr="009264AB">
        <w:trPr>
          <w:jc w:val="center"/>
        </w:trPr>
        <w:tc>
          <w:tcPr>
            <w:tcW w:w="2178" w:type="dxa"/>
            <w:vAlign w:val="center"/>
          </w:tcPr>
          <w:p w:rsidR="0025027D" w:rsidRPr="00B036DC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036DC"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25027D" w:rsidRPr="00B036DC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036DC"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Pr="00B036DC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Pr="00B036DC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Pr="00B036DC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B036DC"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Pr="00B036DC" w:rsidRDefault="00157EA4">
      <w:pPr>
        <w:pStyle w:val="T1"/>
        <w:spacing w:after="120"/>
        <w:rPr>
          <w:sz w:val="22"/>
        </w:rPr>
      </w:pPr>
      <w:r w:rsidRPr="00B036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76B" w:rsidRDefault="00D2076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2076B" w:rsidRDefault="00D2076B">
                            <w:pPr>
                              <w:jc w:val="both"/>
                            </w:pPr>
                            <w:r>
                              <w:t>This document proposes specification text for subclause 30.7 of the spec describing EDMG transmit procedure, [1], [2].</w:t>
                            </w:r>
                            <w:r w:rsidR="00C93C49">
                              <w:t xml:space="preserve"> It is related to CID 428.</w:t>
                            </w:r>
                          </w:p>
                          <w:p w:rsidR="00D2076B" w:rsidRDefault="00D2076B">
                            <w:pPr>
                              <w:jc w:val="both"/>
                            </w:pPr>
                          </w:p>
                          <w:p w:rsidR="00D2076B" w:rsidRDefault="00D2076B">
                            <w:pPr>
                              <w:jc w:val="both"/>
                            </w:pPr>
                          </w:p>
                          <w:p w:rsidR="00D2076B" w:rsidRDefault="00D2076B">
                            <w:pPr>
                              <w:jc w:val="both"/>
                            </w:pPr>
                            <w:r>
                              <w:t>CID 428 comment:</w:t>
                            </w:r>
                          </w:p>
                          <w:p w:rsidR="00D2076B" w:rsidRDefault="00D2076B">
                            <w:pPr>
                              <w:jc w:val="both"/>
                            </w:pPr>
                          </w:p>
                          <w:p w:rsidR="00D2076B" w:rsidRDefault="00D2076B">
                            <w:pPr>
                              <w:jc w:val="both"/>
                            </w:pPr>
                            <w:r w:rsidRPr="00D46D3E">
                              <w:t>Need definition of 30.7 EDMG transmit procedure. Currently blank</w:t>
                            </w:r>
                            <w:r>
                              <w:t>.</w:t>
                            </w:r>
                          </w:p>
                          <w:p w:rsidR="00D2076B" w:rsidRDefault="00D2076B">
                            <w:pPr>
                              <w:jc w:val="both"/>
                            </w:pPr>
                          </w:p>
                          <w:p w:rsidR="00D2076B" w:rsidRDefault="00D2076B">
                            <w:pPr>
                              <w:jc w:val="both"/>
                            </w:pPr>
                            <w:r>
                              <w:t>Proposed change:</w:t>
                            </w:r>
                          </w:p>
                          <w:p w:rsidR="00D2076B" w:rsidRDefault="00D2076B">
                            <w:pPr>
                              <w:jc w:val="both"/>
                            </w:pPr>
                          </w:p>
                          <w:p w:rsidR="00D2076B" w:rsidRDefault="00D2076B">
                            <w:pPr>
                              <w:jc w:val="both"/>
                            </w:pPr>
                            <w:r w:rsidRPr="00D46D3E">
                              <w:t>Define and update text</w:t>
                            </w:r>
                            <w:r>
                              <w:t>.</w:t>
                            </w:r>
                          </w:p>
                          <w:p w:rsidR="00D2076B" w:rsidRDefault="00D2076B">
                            <w:pPr>
                              <w:jc w:val="both"/>
                            </w:pPr>
                          </w:p>
                          <w:p w:rsidR="00D2076B" w:rsidRDefault="00D2076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D2076B" w:rsidRDefault="00D2076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2076B" w:rsidRDefault="00D2076B">
                      <w:pPr>
                        <w:jc w:val="both"/>
                      </w:pPr>
                      <w:r>
                        <w:t>This document proposes specification text for subclause 30.7 of the spec describing EDMG transmit procedure, [1], [2].</w:t>
                      </w:r>
                      <w:r w:rsidR="00C93C49">
                        <w:t xml:space="preserve"> It is related to CID 428.</w:t>
                      </w:r>
                      <w:bookmarkStart w:id="1" w:name="_GoBack"/>
                      <w:bookmarkEnd w:id="1"/>
                    </w:p>
                    <w:p w:rsidR="00D2076B" w:rsidRDefault="00D2076B">
                      <w:pPr>
                        <w:jc w:val="both"/>
                      </w:pPr>
                    </w:p>
                    <w:p w:rsidR="00D2076B" w:rsidRDefault="00D2076B">
                      <w:pPr>
                        <w:jc w:val="both"/>
                      </w:pPr>
                    </w:p>
                    <w:p w:rsidR="00D2076B" w:rsidRDefault="00D2076B">
                      <w:pPr>
                        <w:jc w:val="both"/>
                      </w:pPr>
                      <w:r>
                        <w:t>CID 428 comment:</w:t>
                      </w:r>
                    </w:p>
                    <w:p w:rsidR="00D2076B" w:rsidRDefault="00D2076B">
                      <w:pPr>
                        <w:jc w:val="both"/>
                      </w:pPr>
                    </w:p>
                    <w:p w:rsidR="00D2076B" w:rsidRDefault="00D2076B">
                      <w:pPr>
                        <w:jc w:val="both"/>
                      </w:pPr>
                      <w:r w:rsidRPr="00D46D3E">
                        <w:t xml:space="preserve">Need definition of 30.7 EDMG transmit </w:t>
                      </w:r>
                      <w:proofErr w:type="gramStart"/>
                      <w:r w:rsidRPr="00D46D3E">
                        <w:t>procedure.</w:t>
                      </w:r>
                      <w:proofErr w:type="gramEnd"/>
                      <w:r w:rsidRPr="00D46D3E">
                        <w:t xml:space="preserve"> Currently blank</w:t>
                      </w:r>
                      <w:r>
                        <w:t>.</w:t>
                      </w:r>
                    </w:p>
                    <w:p w:rsidR="00D2076B" w:rsidRDefault="00D2076B">
                      <w:pPr>
                        <w:jc w:val="both"/>
                      </w:pPr>
                    </w:p>
                    <w:p w:rsidR="00D2076B" w:rsidRDefault="00D2076B">
                      <w:pPr>
                        <w:jc w:val="both"/>
                      </w:pPr>
                      <w:r>
                        <w:t>Proposed change:</w:t>
                      </w:r>
                    </w:p>
                    <w:p w:rsidR="00D2076B" w:rsidRDefault="00D2076B">
                      <w:pPr>
                        <w:jc w:val="both"/>
                      </w:pPr>
                    </w:p>
                    <w:p w:rsidR="00D2076B" w:rsidRDefault="00D2076B">
                      <w:pPr>
                        <w:jc w:val="both"/>
                      </w:pPr>
                      <w:r w:rsidRPr="00D46D3E">
                        <w:t>Define and update text</w:t>
                      </w:r>
                      <w:r>
                        <w:t>.</w:t>
                      </w:r>
                    </w:p>
                    <w:p w:rsidR="00D2076B" w:rsidRDefault="00D2076B">
                      <w:pPr>
                        <w:jc w:val="both"/>
                      </w:pPr>
                    </w:p>
                    <w:p w:rsidR="00D2076B" w:rsidRDefault="00D2076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07B4E" w:rsidRPr="00B036DC" w:rsidRDefault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A09B2" w:rsidRPr="00B036DC" w:rsidRDefault="00CA09B2" w:rsidP="00461356"/>
    <w:p w:rsidR="00CA09B2" w:rsidRPr="00B036DC" w:rsidRDefault="00CA09B2"/>
    <w:p w:rsidR="00CA09B2" w:rsidRPr="00B036DC" w:rsidRDefault="00CA09B2">
      <w:r w:rsidRPr="00B036DC">
        <w:br w:type="page"/>
      </w:r>
    </w:p>
    <w:p w:rsidR="00CE3491" w:rsidRPr="00B036DC" w:rsidRDefault="00CE3491">
      <w:pPr>
        <w:rPr>
          <w:szCs w:val="22"/>
        </w:rPr>
      </w:pPr>
    </w:p>
    <w:p w:rsidR="00C84961" w:rsidRPr="00B036DC" w:rsidRDefault="00C84961" w:rsidP="00C84961">
      <w:pPr>
        <w:rPr>
          <w:b/>
          <w:szCs w:val="22"/>
        </w:rPr>
      </w:pPr>
      <w:r w:rsidRPr="00B036DC">
        <w:rPr>
          <w:b/>
          <w:szCs w:val="22"/>
        </w:rPr>
        <w:t>30.</w:t>
      </w:r>
      <w:r w:rsidR="00CF21A8">
        <w:rPr>
          <w:b/>
          <w:szCs w:val="22"/>
        </w:rPr>
        <w:t>7</w:t>
      </w:r>
      <w:r w:rsidRPr="00B036DC">
        <w:rPr>
          <w:b/>
          <w:szCs w:val="22"/>
        </w:rPr>
        <w:t xml:space="preserve"> </w:t>
      </w:r>
      <w:r w:rsidR="00CF21A8">
        <w:rPr>
          <w:b/>
          <w:szCs w:val="22"/>
        </w:rPr>
        <w:t>EDMG transmit procedure</w:t>
      </w:r>
    </w:p>
    <w:p w:rsidR="009E514A" w:rsidRDefault="009E514A" w:rsidP="009E514A">
      <w:pPr>
        <w:jc w:val="both"/>
        <w:rPr>
          <w:szCs w:val="22"/>
          <w:lang w:val="en-US" w:eastAsia="ja-JP"/>
        </w:rPr>
      </w:pPr>
    </w:p>
    <w:p w:rsidR="00300C34" w:rsidRDefault="002475DB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This clause defines </w:t>
      </w:r>
      <w:r w:rsidR="00F4263C">
        <w:rPr>
          <w:szCs w:val="22"/>
          <w:lang w:val="en-US" w:eastAsia="ja-JP"/>
        </w:rPr>
        <w:t>the</w:t>
      </w:r>
      <w:r w:rsidR="00905EFE">
        <w:rPr>
          <w:szCs w:val="22"/>
          <w:lang w:val="en-US" w:eastAsia="ja-JP"/>
        </w:rPr>
        <w:t xml:space="preserve"> PHY </w:t>
      </w:r>
      <w:r w:rsidR="00684FE1">
        <w:rPr>
          <w:szCs w:val="22"/>
          <w:lang w:val="en-US" w:eastAsia="ja-JP"/>
        </w:rPr>
        <w:t xml:space="preserve">transmit </w:t>
      </w:r>
      <w:r w:rsidR="00905EFE">
        <w:rPr>
          <w:szCs w:val="22"/>
          <w:lang w:val="en-US" w:eastAsia="ja-JP"/>
        </w:rPr>
        <w:t xml:space="preserve">procedure </w:t>
      </w:r>
      <w:r w:rsidR="009B2C7E">
        <w:rPr>
          <w:szCs w:val="22"/>
          <w:lang w:val="en-US" w:eastAsia="ja-JP"/>
        </w:rPr>
        <w:t xml:space="preserve">for EDMG and </w:t>
      </w:r>
      <w:r w:rsidR="002C3870">
        <w:rPr>
          <w:szCs w:val="22"/>
          <w:lang w:val="en-US" w:eastAsia="ja-JP"/>
        </w:rPr>
        <w:t>non-</w:t>
      </w:r>
      <w:r w:rsidR="009B2C7E">
        <w:rPr>
          <w:szCs w:val="22"/>
          <w:lang w:val="en-US" w:eastAsia="ja-JP"/>
        </w:rPr>
        <w:t xml:space="preserve">EDMG </w:t>
      </w:r>
      <w:r w:rsidR="00465DDF">
        <w:rPr>
          <w:szCs w:val="22"/>
          <w:lang w:val="en-US" w:eastAsia="ja-JP"/>
        </w:rPr>
        <w:t>duplicate format</w:t>
      </w:r>
      <w:r w:rsidR="000A351D">
        <w:rPr>
          <w:szCs w:val="22"/>
          <w:lang w:val="en-US" w:eastAsia="ja-JP"/>
        </w:rPr>
        <w:t xml:space="preserve">. </w:t>
      </w:r>
      <w:r w:rsidR="00BA7008">
        <w:rPr>
          <w:szCs w:val="22"/>
          <w:lang w:val="en-US" w:eastAsia="ja-JP"/>
        </w:rPr>
        <w:t xml:space="preserve">The format selection is performed based on </w:t>
      </w:r>
      <w:r w:rsidR="003C5F49">
        <w:rPr>
          <w:szCs w:val="22"/>
          <w:lang w:val="en-US" w:eastAsia="ja-JP"/>
        </w:rPr>
        <w:t xml:space="preserve">the </w:t>
      </w:r>
      <w:r w:rsidR="00BA7008">
        <w:rPr>
          <w:szCs w:val="22"/>
          <w:lang w:val="en-US" w:eastAsia="ja-JP"/>
        </w:rPr>
        <w:t>FORMAT parameter of the PHY-TXSTART.request(TXVECTOR) primiti</w:t>
      </w:r>
      <w:r w:rsidR="00521C50">
        <w:rPr>
          <w:szCs w:val="22"/>
          <w:lang w:val="en-US" w:eastAsia="ja-JP"/>
        </w:rPr>
        <w:t>ve.</w:t>
      </w:r>
    </w:p>
    <w:p w:rsidR="00521C50" w:rsidRDefault="00521C50" w:rsidP="009E514A">
      <w:pPr>
        <w:jc w:val="both"/>
        <w:rPr>
          <w:szCs w:val="22"/>
          <w:lang w:val="en-US" w:eastAsia="ja-JP"/>
        </w:rPr>
      </w:pPr>
    </w:p>
    <w:p w:rsidR="00521C50" w:rsidRDefault="00521C50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There are two paths for </w:t>
      </w:r>
      <w:r w:rsidR="00043D54">
        <w:rPr>
          <w:szCs w:val="22"/>
          <w:lang w:val="en-US" w:eastAsia="ja-JP"/>
        </w:rPr>
        <w:t>the transmit PHY procedure:</w:t>
      </w:r>
    </w:p>
    <w:p w:rsidR="00BB525A" w:rsidRDefault="00BB525A" w:rsidP="009E514A">
      <w:pPr>
        <w:jc w:val="both"/>
        <w:rPr>
          <w:szCs w:val="22"/>
          <w:lang w:val="en-US" w:eastAsia="ja-JP"/>
        </w:rPr>
      </w:pPr>
    </w:p>
    <w:p w:rsidR="00291F8F" w:rsidRPr="00291F8F" w:rsidRDefault="00CC33B1" w:rsidP="00D2076B">
      <w:pPr>
        <w:pStyle w:val="ListParagraph"/>
        <w:numPr>
          <w:ilvl w:val="0"/>
          <w:numId w:val="12"/>
        </w:numPr>
        <w:jc w:val="both"/>
        <w:rPr>
          <w:szCs w:val="22"/>
          <w:lang w:val="en-US" w:eastAsia="ja-JP"/>
        </w:rPr>
      </w:pPr>
      <w:r w:rsidRPr="00291F8F">
        <w:rPr>
          <w:szCs w:val="22"/>
          <w:lang w:val="en-US" w:eastAsia="ja-JP"/>
        </w:rPr>
        <w:t xml:space="preserve">The first path is selected if the FORMAT parameter is </w:t>
      </w:r>
      <w:r w:rsidR="00AE7A66" w:rsidRPr="00291F8F">
        <w:rPr>
          <w:szCs w:val="22"/>
          <w:lang w:val="en-US" w:eastAsia="ja-JP"/>
        </w:rPr>
        <w:t xml:space="preserve">EDMG. </w:t>
      </w:r>
      <w:r w:rsidR="00D62465" w:rsidRPr="00291F8F">
        <w:rPr>
          <w:szCs w:val="22"/>
          <w:lang w:val="en-US" w:eastAsia="ja-JP"/>
        </w:rPr>
        <w:t>In this case the modulation is defined by</w:t>
      </w:r>
      <w:r w:rsidR="00FE72D0" w:rsidRPr="00291F8F">
        <w:rPr>
          <w:szCs w:val="22"/>
          <w:lang w:val="en-US" w:eastAsia="ja-JP"/>
        </w:rPr>
        <w:t xml:space="preserve"> EDMG_MODULATION parameter</w:t>
      </w:r>
      <w:r w:rsidR="00291F8F">
        <w:rPr>
          <w:szCs w:val="22"/>
          <w:lang w:val="en-US" w:eastAsia="ja-JP"/>
        </w:rPr>
        <w:t xml:space="preserve">. </w:t>
      </w:r>
      <w:r w:rsidR="00116818">
        <w:rPr>
          <w:szCs w:val="22"/>
          <w:lang w:val="en-US" w:eastAsia="ja-JP"/>
        </w:rPr>
        <w:t xml:space="preserve">If EDMG_MODULATION parameter is set to EDMG_C_MODE, EDMG_SC_MODE, or EDMG_OFDM_MODE, then it indicates </w:t>
      </w:r>
      <w:r w:rsidR="00464455">
        <w:rPr>
          <w:szCs w:val="22"/>
          <w:lang w:val="en-US" w:eastAsia="ja-JP"/>
        </w:rPr>
        <w:t>EDMG Control mode, EDMG SC mode, or EDMG OFDM mode defined in 30.4, 30.5, or 30.6 accordingly.</w:t>
      </w:r>
      <w:r w:rsidR="001676FF" w:rsidRPr="001676FF">
        <w:rPr>
          <w:szCs w:val="22"/>
          <w:lang w:val="en-US" w:eastAsia="ja-JP"/>
        </w:rPr>
        <w:t xml:space="preserve"> </w:t>
      </w:r>
      <w:r w:rsidR="00833057">
        <w:rPr>
          <w:szCs w:val="22"/>
          <w:lang w:val="en-US" w:eastAsia="ja-JP"/>
        </w:rPr>
        <w:t>An</w:t>
      </w:r>
      <w:r w:rsidR="001676FF" w:rsidRPr="00291F8F">
        <w:rPr>
          <w:szCs w:val="22"/>
          <w:lang w:val="en-US" w:eastAsia="ja-JP"/>
        </w:rPr>
        <w:t xml:space="preserve"> example of EDMG PHY transmit procedure provided in this subclause does not include optional features like A-PPDU, </w:t>
      </w:r>
      <w:r w:rsidR="009D358E">
        <w:rPr>
          <w:szCs w:val="22"/>
          <w:lang w:val="en-US" w:eastAsia="ja-JP"/>
        </w:rPr>
        <w:t xml:space="preserve">SU with multiple space-time streams, </w:t>
      </w:r>
      <w:r w:rsidR="001676FF" w:rsidRPr="00291F8F">
        <w:rPr>
          <w:szCs w:val="22"/>
          <w:lang w:val="en-US" w:eastAsia="ja-JP"/>
        </w:rPr>
        <w:t>STBC, DCM SQPSK, MIMO SQPSK, and MU transmission.</w:t>
      </w:r>
    </w:p>
    <w:p w:rsidR="002975FF" w:rsidRPr="00291F8F" w:rsidRDefault="002975FF" w:rsidP="00291F8F">
      <w:pPr>
        <w:pStyle w:val="ListParagraph"/>
        <w:numPr>
          <w:ilvl w:val="0"/>
          <w:numId w:val="12"/>
        </w:numPr>
        <w:jc w:val="both"/>
        <w:rPr>
          <w:szCs w:val="22"/>
          <w:lang w:val="en-US" w:eastAsia="ja-JP"/>
        </w:rPr>
      </w:pPr>
      <w:r w:rsidRPr="00291F8F">
        <w:rPr>
          <w:szCs w:val="22"/>
          <w:lang w:val="en-US" w:eastAsia="ja-JP"/>
        </w:rPr>
        <w:t xml:space="preserve">The second path is selected if the FORMAT parameter is non-EDMG. </w:t>
      </w:r>
      <w:r w:rsidR="004C4313" w:rsidRPr="00291F8F">
        <w:rPr>
          <w:szCs w:val="22"/>
          <w:lang w:val="en-US" w:eastAsia="ja-JP"/>
        </w:rPr>
        <w:t>In this case the modulation is defined by NON_EDMG_</w:t>
      </w:r>
      <w:r w:rsidR="00A423D0" w:rsidRPr="00291F8F">
        <w:rPr>
          <w:szCs w:val="22"/>
          <w:lang w:val="en-US" w:eastAsia="ja-JP"/>
        </w:rPr>
        <w:t>MODULATION</w:t>
      </w:r>
      <w:r w:rsidR="0097497B" w:rsidRPr="00291F8F">
        <w:rPr>
          <w:szCs w:val="22"/>
          <w:lang w:val="en-US" w:eastAsia="ja-JP"/>
        </w:rPr>
        <w:t xml:space="preserve"> parameter. </w:t>
      </w:r>
      <w:r w:rsidR="00C40E34" w:rsidRPr="00291F8F">
        <w:rPr>
          <w:szCs w:val="22"/>
          <w:lang w:val="en-US" w:eastAsia="ja-JP"/>
        </w:rPr>
        <w:t>If N</w:t>
      </w:r>
      <w:r w:rsidR="00BE47ED" w:rsidRPr="00291F8F">
        <w:rPr>
          <w:szCs w:val="22"/>
          <w:lang w:val="en-US" w:eastAsia="ja-JP"/>
        </w:rPr>
        <w:t>ON_</w:t>
      </w:r>
      <w:r w:rsidR="00C40E34" w:rsidRPr="00291F8F">
        <w:rPr>
          <w:szCs w:val="22"/>
          <w:lang w:val="en-US" w:eastAsia="ja-JP"/>
        </w:rPr>
        <w:t xml:space="preserve">EDMG_MODULATION is set to </w:t>
      </w:r>
      <w:r w:rsidR="0036520E" w:rsidRPr="00291F8F">
        <w:rPr>
          <w:szCs w:val="22"/>
          <w:lang w:val="en-US" w:eastAsia="ja-JP"/>
        </w:rPr>
        <w:t xml:space="preserve">C_MODE or SC_MODE, then </w:t>
      </w:r>
      <w:r w:rsidR="001B6D56" w:rsidRPr="00291F8F">
        <w:rPr>
          <w:szCs w:val="22"/>
          <w:lang w:val="en-US" w:eastAsia="ja-JP"/>
        </w:rPr>
        <w:t xml:space="preserve">it indicates </w:t>
      </w:r>
      <w:r w:rsidR="004F50E1" w:rsidRPr="00291F8F">
        <w:rPr>
          <w:szCs w:val="22"/>
          <w:lang w:val="en-US" w:eastAsia="ja-JP"/>
        </w:rPr>
        <w:t>C</w:t>
      </w:r>
      <w:r w:rsidR="001B6D56" w:rsidRPr="00291F8F">
        <w:rPr>
          <w:szCs w:val="22"/>
          <w:lang w:val="en-US" w:eastAsia="ja-JP"/>
        </w:rPr>
        <w:t>ontrol mode or SC mode defined in Clause 20 accordingly.</w:t>
      </w:r>
      <w:r w:rsidR="00134033" w:rsidRPr="00291F8F">
        <w:rPr>
          <w:szCs w:val="22"/>
          <w:lang w:val="en-US" w:eastAsia="ja-JP"/>
        </w:rPr>
        <w:t xml:space="preserve"> </w:t>
      </w:r>
      <w:r w:rsidR="00D955A2" w:rsidRPr="00291F8F">
        <w:rPr>
          <w:szCs w:val="22"/>
          <w:lang w:val="en-US" w:eastAsia="ja-JP"/>
        </w:rPr>
        <w:t xml:space="preserve">If NON_EDMG_MODULATION </w:t>
      </w:r>
      <w:r w:rsidR="00BE0E11" w:rsidRPr="00291F8F">
        <w:rPr>
          <w:szCs w:val="22"/>
          <w:lang w:val="en-US" w:eastAsia="ja-JP"/>
        </w:rPr>
        <w:t xml:space="preserve">is set to </w:t>
      </w:r>
      <w:r w:rsidR="004F50E1" w:rsidRPr="00291F8F">
        <w:rPr>
          <w:szCs w:val="22"/>
          <w:lang w:val="en-US" w:eastAsia="ja-JP"/>
        </w:rPr>
        <w:t xml:space="preserve">NON_EDMG_DUP_C_MODE or NON_EDMG_DUP_SC_MODE, then it indicates </w:t>
      </w:r>
      <w:r w:rsidR="00A97540">
        <w:rPr>
          <w:szCs w:val="22"/>
          <w:lang w:val="en-US" w:eastAsia="ja-JP"/>
        </w:rPr>
        <w:t xml:space="preserve">non-EDMG </w:t>
      </w:r>
      <w:r w:rsidR="002C4426">
        <w:rPr>
          <w:szCs w:val="22"/>
          <w:lang w:val="en-US" w:eastAsia="ja-JP"/>
        </w:rPr>
        <w:t xml:space="preserve">duplicate </w:t>
      </w:r>
      <w:r w:rsidR="001C683A" w:rsidRPr="00291F8F">
        <w:rPr>
          <w:szCs w:val="22"/>
          <w:lang w:val="en-US" w:eastAsia="ja-JP"/>
        </w:rPr>
        <w:t xml:space="preserve">Control mode or </w:t>
      </w:r>
      <w:r w:rsidR="00A97540">
        <w:rPr>
          <w:szCs w:val="22"/>
          <w:lang w:val="en-US" w:eastAsia="ja-JP"/>
        </w:rPr>
        <w:t xml:space="preserve">non-EDMG </w:t>
      </w:r>
      <w:r w:rsidR="002C4426">
        <w:rPr>
          <w:szCs w:val="22"/>
          <w:lang w:val="en-US" w:eastAsia="ja-JP"/>
        </w:rPr>
        <w:t xml:space="preserve">duplicate </w:t>
      </w:r>
      <w:r w:rsidR="001C683A" w:rsidRPr="00291F8F">
        <w:rPr>
          <w:szCs w:val="22"/>
          <w:lang w:val="en-US" w:eastAsia="ja-JP"/>
        </w:rPr>
        <w:t xml:space="preserve">SC mode defined in </w:t>
      </w:r>
      <w:r w:rsidR="007C40A3" w:rsidRPr="00291F8F">
        <w:rPr>
          <w:szCs w:val="22"/>
          <w:lang w:val="en-US" w:eastAsia="ja-JP"/>
        </w:rPr>
        <w:t>subc</w:t>
      </w:r>
      <w:r w:rsidR="001C683A" w:rsidRPr="00291F8F">
        <w:rPr>
          <w:szCs w:val="22"/>
          <w:lang w:val="en-US" w:eastAsia="ja-JP"/>
        </w:rPr>
        <w:t>laus</w:t>
      </w:r>
      <w:r w:rsidR="00EF3A70" w:rsidRPr="00291F8F">
        <w:rPr>
          <w:szCs w:val="22"/>
          <w:lang w:val="en-US" w:eastAsia="ja-JP"/>
        </w:rPr>
        <w:t xml:space="preserve">es </w:t>
      </w:r>
      <w:r w:rsidR="00C56C86" w:rsidRPr="00291F8F">
        <w:rPr>
          <w:szCs w:val="22"/>
          <w:lang w:val="en-US" w:eastAsia="ja-JP"/>
        </w:rPr>
        <w:t>30.4 or 30.5 accordingly.</w:t>
      </w:r>
      <w:r w:rsidR="006266D7" w:rsidRPr="00291F8F">
        <w:rPr>
          <w:szCs w:val="22"/>
          <w:lang w:val="en-US" w:eastAsia="ja-JP"/>
        </w:rPr>
        <w:t xml:space="preserve"> </w:t>
      </w:r>
    </w:p>
    <w:p w:rsidR="00300C34" w:rsidRDefault="00300C34" w:rsidP="009E514A">
      <w:pPr>
        <w:jc w:val="both"/>
        <w:rPr>
          <w:szCs w:val="22"/>
          <w:lang w:val="en-US" w:eastAsia="ja-JP"/>
        </w:rPr>
      </w:pPr>
    </w:p>
    <w:p w:rsidR="00A76B48" w:rsidRPr="00A76B48" w:rsidRDefault="00A76B48" w:rsidP="009E514A">
      <w:pPr>
        <w:jc w:val="both"/>
        <w:rPr>
          <w:i/>
          <w:szCs w:val="22"/>
          <w:lang w:val="en-US" w:eastAsia="ja-JP"/>
        </w:rPr>
      </w:pPr>
      <w:r w:rsidRPr="00A76B48">
        <w:rPr>
          <w:i/>
          <w:szCs w:val="22"/>
          <w:lang w:val="en-US" w:eastAsia="ja-JP"/>
        </w:rPr>
        <w:t xml:space="preserve">Editor: add </w:t>
      </w:r>
      <w:r w:rsidR="0099556A">
        <w:rPr>
          <w:i/>
          <w:szCs w:val="22"/>
          <w:lang w:val="en-US" w:eastAsia="ja-JP"/>
        </w:rPr>
        <w:t xml:space="preserve">EDMG_MODULATION parameter to TXVECTOR </w:t>
      </w:r>
      <w:r w:rsidR="00AA6875">
        <w:rPr>
          <w:i/>
          <w:szCs w:val="22"/>
          <w:lang w:val="en-US" w:eastAsia="ja-JP"/>
        </w:rPr>
        <w:t xml:space="preserve">and RXVECTOR </w:t>
      </w:r>
      <w:r w:rsidR="0099556A">
        <w:rPr>
          <w:i/>
          <w:szCs w:val="22"/>
          <w:lang w:val="en-US" w:eastAsia="ja-JP"/>
        </w:rPr>
        <w:t>in Table 10</w:t>
      </w:r>
    </w:p>
    <w:p w:rsidR="00A76B48" w:rsidRDefault="00A76B48" w:rsidP="009E514A">
      <w:pPr>
        <w:jc w:val="both"/>
        <w:rPr>
          <w:szCs w:val="22"/>
          <w:lang w:val="en-US" w:eastAsia="ja-JP"/>
        </w:rPr>
      </w:pPr>
    </w:p>
    <w:p w:rsidR="0099556A" w:rsidRPr="00AA6875" w:rsidRDefault="009300CF" w:rsidP="009E514A">
      <w:pPr>
        <w:jc w:val="both"/>
        <w:rPr>
          <w:b/>
          <w:szCs w:val="22"/>
          <w:lang w:val="en-US" w:eastAsia="ja-JP"/>
        </w:rPr>
      </w:pPr>
      <w:r w:rsidRPr="00AA6875">
        <w:rPr>
          <w:b/>
          <w:szCs w:val="22"/>
          <w:lang w:val="en-US" w:eastAsia="ja-JP"/>
        </w:rPr>
        <w:t>Table 10 – TXVECTOR and RXVECTOR parameters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2468"/>
        <w:gridCol w:w="4552"/>
        <w:gridCol w:w="450"/>
        <w:gridCol w:w="355"/>
      </w:tblGrid>
      <w:tr w:rsidR="003E4064" w:rsidRPr="00AA6875" w:rsidTr="003E4064">
        <w:tc>
          <w:tcPr>
            <w:tcW w:w="1525" w:type="dxa"/>
          </w:tcPr>
          <w:p w:rsidR="00AA6875" w:rsidRPr="00AA6875" w:rsidRDefault="00AA6875" w:rsidP="009E514A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Parameter</w:t>
            </w:r>
          </w:p>
        </w:tc>
        <w:tc>
          <w:tcPr>
            <w:tcW w:w="2468" w:type="dxa"/>
          </w:tcPr>
          <w:p w:rsidR="00AA6875" w:rsidRPr="00AA6875" w:rsidRDefault="00AA6875" w:rsidP="009E514A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Condition</w:t>
            </w:r>
          </w:p>
        </w:tc>
        <w:tc>
          <w:tcPr>
            <w:tcW w:w="4552" w:type="dxa"/>
          </w:tcPr>
          <w:p w:rsidR="00AA6875" w:rsidRPr="00AA6875" w:rsidRDefault="00AA6875" w:rsidP="009E514A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Value</w:t>
            </w:r>
          </w:p>
        </w:tc>
        <w:tc>
          <w:tcPr>
            <w:tcW w:w="450" w:type="dxa"/>
          </w:tcPr>
          <w:p w:rsidR="00AA6875" w:rsidRPr="00AA6875" w:rsidRDefault="00AA6875" w:rsidP="009E514A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TXVECTOR</w:t>
            </w:r>
          </w:p>
        </w:tc>
        <w:tc>
          <w:tcPr>
            <w:tcW w:w="355" w:type="dxa"/>
          </w:tcPr>
          <w:p w:rsidR="00AA6875" w:rsidRPr="00AA6875" w:rsidRDefault="00AA6875" w:rsidP="009E514A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RXVECTOR</w:t>
            </w:r>
          </w:p>
        </w:tc>
      </w:tr>
      <w:tr w:rsidR="00344C9C" w:rsidTr="003E4064">
        <w:tc>
          <w:tcPr>
            <w:tcW w:w="1525" w:type="dxa"/>
            <w:vMerge w:val="restart"/>
          </w:tcPr>
          <w:p w:rsidR="00344C9C" w:rsidRDefault="00344C9C" w:rsidP="009E514A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EDMG_MODULATION</w:t>
            </w:r>
          </w:p>
        </w:tc>
        <w:tc>
          <w:tcPr>
            <w:tcW w:w="2468" w:type="dxa"/>
          </w:tcPr>
          <w:p w:rsidR="00344C9C" w:rsidRDefault="00344C9C" w:rsidP="009E514A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FORMAT is EDMG</w:t>
            </w:r>
          </w:p>
        </w:tc>
        <w:tc>
          <w:tcPr>
            <w:tcW w:w="4552" w:type="dxa"/>
          </w:tcPr>
          <w:p w:rsidR="00344C9C" w:rsidRDefault="00344C9C" w:rsidP="009E514A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EDMG</w:t>
            </w:r>
            <w:r w:rsidR="00B953DB">
              <w:rPr>
                <w:szCs w:val="22"/>
                <w:lang w:val="en-US" w:eastAsia="ja-JP"/>
              </w:rPr>
              <w:t>_</w:t>
            </w:r>
            <w:r>
              <w:rPr>
                <w:szCs w:val="22"/>
                <w:lang w:val="en-US" w:eastAsia="ja-JP"/>
              </w:rPr>
              <w:t>C_MODE</w:t>
            </w:r>
            <w:r w:rsidR="00B953DB">
              <w:rPr>
                <w:szCs w:val="22"/>
                <w:lang w:val="en-US" w:eastAsia="ja-JP"/>
              </w:rPr>
              <w:t xml:space="preserve"> indicates </w:t>
            </w:r>
            <w:r w:rsidR="00A07158">
              <w:rPr>
                <w:szCs w:val="22"/>
                <w:lang w:val="en-US" w:eastAsia="ja-JP"/>
              </w:rPr>
              <w:t xml:space="preserve">Clause </w:t>
            </w:r>
            <w:r w:rsidR="00834ABE">
              <w:rPr>
                <w:szCs w:val="22"/>
                <w:lang w:val="en-US" w:eastAsia="ja-JP"/>
              </w:rPr>
              <w:t>30.4 EDMG Control mode</w:t>
            </w:r>
          </w:p>
          <w:p w:rsidR="00834ABE" w:rsidRDefault="00834ABE" w:rsidP="009E514A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EDMG_SC_MODE indicates Clause 30.5 EDMG SC mode</w:t>
            </w:r>
          </w:p>
          <w:p w:rsidR="00834ABE" w:rsidRDefault="00834ABE" w:rsidP="009E514A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EDMG_OFDM_MODE indicates Clause 30.6 EDMG OFDM mode</w:t>
            </w:r>
          </w:p>
        </w:tc>
        <w:tc>
          <w:tcPr>
            <w:tcW w:w="450" w:type="dxa"/>
          </w:tcPr>
          <w:p w:rsidR="00344C9C" w:rsidRDefault="00344C9C" w:rsidP="009E514A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Y</w:t>
            </w:r>
          </w:p>
        </w:tc>
        <w:tc>
          <w:tcPr>
            <w:tcW w:w="355" w:type="dxa"/>
          </w:tcPr>
          <w:p w:rsidR="00344C9C" w:rsidRDefault="00344C9C" w:rsidP="009E514A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Y</w:t>
            </w:r>
          </w:p>
        </w:tc>
      </w:tr>
      <w:tr w:rsidR="00344C9C" w:rsidTr="003E4064">
        <w:tc>
          <w:tcPr>
            <w:tcW w:w="1525" w:type="dxa"/>
            <w:vMerge/>
          </w:tcPr>
          <w:p w:rsidR="00344C9C" w:rsidRDefault="00344C9C" w:rsidP="009E514A">
            <w:pPr>
              <w:jc w:val="both"/>
              <w:rPr>
                <w:szCs w:val="22"/>
                <w:lang w:val="en-US" w:eastAsia="ja-JP"/>
              </w:rPr>
            </w:pPr>
          </w:p>
        </w:tc>
        <w:tc>
          <w:tcPr>
            <w:tcW w:w="2468" w:type="dxa"/>
          </w:tcPr>
          <w:p w:rsidR="00344C9C" w:rsidRDefault="00344C9C" w:rsidP="009E514A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Otherwise</w:t>
            </w:r>
          </w:p>
        </w:tc>
        <w:tc>
          <w:tcPr>
            <w:tcW w:w="4552" w:type="dxa"/>
          </w:tcPr>
          <w:p w:rsidR="00344C9C" w:rsidRDefault="00344C9C" w:rsidP="009E514A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Not present</w:t>
            </w:r>
          </w:p>
        </w:tc>
        <w:tc>
          <w:tcPr>
            <w:tcW w:w="450" w:type="dxa"/>
          </w:tcPr>
          <w:p w:rsidR="00344C9C" w:rsidRDefault="00344C9C" w:rsidP="009E514A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</w:t>
            </w:r>
          </w:p>
        </w:tc>
        <w:tc>
          <w:tcPr>
            <w:tcW w:w="355" w:type="dxa"/>
          </w:tcPr>
          <w:p w:rsidR="00344C9C" w:rsidRDefault="00344C9C" w:rsidP="009E514A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</w:t>
            </w:r>
          </w:p>
        </w:tc>
      </w:tr>
    </w:tbl>
    <w:p w:rsidR="0099556A" w:rsidRDefault="0099556A" w:rsidP="009E514A">
      <w:pPr>
        <w:jc w:val="both"/>
        <w:rPr>
          <w:szCs w:val="22"/>
          <w:lang w:val="en-US" w:eastAsia="ja-JP"/>
        </w:rPr>
      </w:pPr>
    </w:p>
    <w:p w:rsidR="00C56C86" w:rsidRDefault="000E1667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In both </w:t>
      </w:r>
      <w:r w:rsidR="008D6C8B">
        <w:rPr>
          <w:szCs w:val="22"/>
          <w:lang w:val="en-US" w:eastAsia="ja-JP"/>
        </w:rPr>
        <w:t xml:space="preserve">paths, in order to </w:t>
      </w:r>
      <w:r w:rsidR="00EA78D9">
        <w:rPr>
          <w:szCs w:val="22"/>
          <w:lang w:val="en-US" w:eastAsia="ja-JP"/>
        </w:rPr>
        <w:t xml:space="preserve">transmit data, the MAC generates a PHY-TXSTART.request primitive, which causes PHY entity to enter the transmit state. </w:t>
      </w:r>
      <w:r w:rsidR="00EC15AD">
        <w:rPr>
          <w:szCs w:val="22"/>
          <w:lang w:val="en-US" w:eastAsia="ja-JP"/>
        </w:rPr>
        <w:t xml:space="preserve">Further, the PHY is set to operate at the appropriate frequency through station management via the PLME as specified in 30.12. </w:t>
      </w:r>
      <w:r w:rsidR="00DB2145">
        <w:rPr>
          <w:szCs w:val="22"/>
          <w:lang w:val="en-US" w:eastAsia="ja-JP"/>
        </w:rPr>
        <w:t xml:space="preserve">Other transmit parameters, such as EDMG-MCS, PSDU Length, </w:t>
      </w:r>
      <w:r w:rsidR="00064B12">
        <w:rPr>
          <w:szCs w:val="22"/>
          <w:lang w:val="en-US" w:eastAsia="ja-JP"/>
        </w:rPr>
        <w:t>and others</w:t>
      </w:r>
      <w:r w:rsidR="00780CDF">
        <w:rPr>
          <w:szCs w:val="22"/>
          <w:lang w:val="en-US" w:eastAsia="ja-JP"/>
        </w:rPr>
        <w:t xml:space="preserve"> are set via the PHY SAP </w:t>
      </w:r>
      <w:r w:rsidR="00BC402C">
        <w:rPr>
          <w:szCs w:val="22"/>
          <w:lang w:val="en-US" w:eastAsia="ja-JP"/>
        </w:rPr>
        <w:t>using the PHY-TXSTART.request(TXVECTOR) primitive, as described in 30.2</w:t>
      </w:r>
      <w:r w:rsidR="005A7F6C">
        <w:rPr>
          <w:szCs w:val="22"/>
          <w:lang w:val="en-US" w:eastAsia="ja-JP"/>
        </w:rPr>
        <w:t>.</w:t>
      </w:r>
    </w:p>
    <w:p w:rsidR="005A7F6C" w:rsidRDefault="005A7F6C" w:rsidP="009E514A">
      <w:pPr>
        <w:jc w:val="both"/>
        <w:rPr>
          <w:szCs w:val="22"/>
          <w:lang w:val="en-US" w:eastAsia="ja-JP"/>
        </w:rPr>
      </w:pPr>
    </w:p>
    <w:p w:rsidR="005A7F6C" w:rsidRDefault="005A7F6C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The PHY indicates </w:t>
      </w:r>
      <w:r w:rsidR="005D7E70">
        <w:rPr>
          <w:szCs w:val="22"/>
          <w:lang w:val="en-US" w:eastAsia="ja-JP"/>
        </w:rPr>
        <w:t xml:space="preserve">the state of the </w:t>
      </w:r>
      <w:r w:rsidR="00533E02">
        <w:rPr>
          <w:szCs w:val="22"/>
          <w:lang w:val="en-US" w:eastAsia="ja-JP"/>
        </w:rPr>
        <w:t xml:space="preserve">2.16 GHz </w:t>
      </w:r>
      <w:r w:rsidR="005D7E70">
        <w:rPr>
          <w:szCs w:val="22"/>
          <w:lang w:val="en-US" w:eastAsia="ja-JP"/>
        </w:rPr>
        <w:t xml:space="preserve">Primary channel and secondary channels (if any), including 2.16 GHz Secondary, </w:t>
      </w:r>
      <w:r w:rsidR="00533E02">
        <w:rPr>
          <w:szCs w:val="22"/>
          <w:lang w:val="en-US" w:eastAsia="ja-JP"/>
        </w:rPr>
        <w:t xml:space="preserve">2.16 GHz </w:t>
      </w:r>
      <w:r w:rsidR="005D7E70">
        <w:rPr>
          <w:szCs w:val="22"/>
          <w:lang w:val="en-US" w:eastAsia="ja-JP"/>
        </w:rPr>
        <w:t xml:space="preserve">Secondary1, and </w:t>
      </w:r>
      <w:r w:rsidR="00533E02">
        <w:rPr>
          <w:szCs w:val="22"/>
          <w:lang w:val="en-US" w:eastAsia="ja-JP"/>
        </w:rPr>
        <w:t xml:space="preserve">2.16 GHz </w:t>
      </w:r>
      <w:r w:rsidR="005D7E70">
        <w:rPr>
          <w:szCs w:val="22"/>
          <w:lang w:val="en-US" w:eastAsia="ja-JP"/>
        </w:rPr>
        <w:t xml:space="preserve">Secondary2 via a PHY-CCA.indication primitive </w:t>
      </w:r>
      <w:r w:rsidR="003B3918">
        <w:rPr>
          <w:szCs w:val="22"/>
          <w:lang w:val="en-US" w:eastAsia="ja-JP"/>
        </w:rPr>
        <w:t xml:space="preserve">as defined in 8.3.5.12. </w:t>
      </w:r>
      <w:r w:rsidR="00533E02">
        <w:rPr>
          <w:szCs w:val="22"/>
          <w:lang w:val="en-US" w:eastAsia="ja-JP"/>
        </w:rPr>
        <w:t>Transmission of the PPDU shall be initiated by the PHY after receiving the PHY-TXSTART.request(TXVECTOR) primi</w:t>
      </w:r>
      <w:r w:rsidR="009B1CE7">
        <w:rPr>
          <w:szCs w:val="22"/>
          <w:lang w:val="en-US" w:eastAsia="ja-JP"/>
        </w:rPr>
        <w:t xml:space="preserve">tive. The TXVECTOR parameters </w:t>
      </w:r>
      <w:r w:rsidR="00446595">
        <w:rPr>
          <w:szCs w:val="22"/>
          <w:lang w:val="en-US" w:eastAsia="ja-JP"/>
        </w:rPr>
        <w:t xml:space="preserve">for the PHY-TXSTART.request primitive are specified in </w:t>
      </w:r>
      <w:r w:rsidR="00AC1A6B">
        <w:rPr>
          <w:szCs w:val="22"/>
          <w:lang w:val="en-US" w:eastAsia="ja-JP"/>
        </w:rPr>
        <w:t xml:space="preserve">30.2.2, </w:t>
      </w:r>
      <w:r w:rsidR="00446595">
        <w:rPr>
          <w:szCs w:val="22"/>
          <w:lang w:val="en-US" w:eastAsia="ja-JP"/>
        </w:rPr>
        <w:t>Table 10.</w:t>
      </w:r>
    </w:p>
    <w:p w:rsidR="00F11678" w:rsidRDefault="00F11678" w:rsidP="009E514A">
      <w:pPr>
        <w:jc w:val="both"/>
        <w:rPr>
          <w:szCs w:val="22"/>
          <w:lang w:val="en-US" w:eastAsia="ja-JP"/>
        </w:rPr>
      </w:pPr>
    </w:p>
    <w:p w:rsidR="002A3239" w:rsidRDefault="00F272AA" w:rsidP="00DB10F1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fldChar w:fldCharType="begin"/>
      </w:r>
      <w:r>
        <w:rPr>
          <w:szCs w:val="22"/>
          <w:lang w:val="en-US" w:eastAsia="ja-JP"/>
        </w:rPr>
        <w:instrText xml:space="preserve"> REF _Ref488662034 \h </w:instrText>
      </w:r>
      <w:r>
        <w:rPr>
          <w:szCs w:val="22"/>
          <w:lang w:val="en-US" w:eastAsia="ja-JP"/>
        </w:rPr>
      </w:r>
      <w:r>
        <w:rPr>
          <w:szCs w:val="22"/>
          <w:lang w:val="en-US" w:eastAsia="ja-JP"/>
        </w:rPr>
        <w:fldChar w:fldCharType="separate"/>
      </w:r>
      <w:r>
        <w:t xml:space="preserve">Figure </w:t>
      </w:r>
      <w:r>
        <w:rPr>
          <w:noProof/>
        </w:rPr>
        <w:t>1</w:t>
      </w:r>
      <w:r>
        <w:rPr>
          <w:szCs w:val="22"/>
          <w:lang w:val="en-US" w:eastAsia="ja-JP"/>
        </w:rPr>
        <w:fldChar w:fldCharType="end"/>
      </w:r>
      <w:r>
        <w:rPr>
          <w:szCs w:val="22"/>
          <w:lang w:val="en-US" w:eastAsia="ja-JP"/>
        </w:rPr>
        <w:t xml:space="preserve"> shows PHY transmit procedure for </w:t>
      </w:r>
      <w:r w:rsidR="008F7C05">
        <w:rPr>
          <w:szCs w:val="22"/>
          <w:lang w:val="en-US" w:eastAsia="ja-JP"/>
        </w:rPr>
        <w:t>EDMG_C_MODE mode with schematic diagram of primitives exchange between the MAC and PHY layers through PHY SAP interface.</w:t>
      </w:r>
      <w:r w:rsidR="00E514E1">
        <w:rPr>
          <w:szCs w:val="22"/>
          <w:lang w:val="en-US" w:eastAsia="ja-JP"/>
        </w:rPr>
        <w:t xml:space="preserve"> </w:t>
      </w:r>
      <w:r w:rsidR="00DB10F1">
        <w:rPr>
          <w:szCs w:val="22"/>
          <w:lang w:val="en-US" w:eastAsia="ja-JP"/>
        </w:rPr>
        <w:fldChar w:fldCharType="begin"/>
      </w:r>
      <w:r w:rsidR="00DB10F1">
        <w:rPr>
          <w:szCs w:val="22"/>
          <w:lang w:val="en-US" w:eastAsia="ja-JP"/>
        </w:rPr>
        <w:instrText xml:space="preserve"> REF _Ref488426424 \h </w:instrText>
      </w:r>
      <w:r w:rsidR="00DB10F1">
        <w:rPr>
          <w:szCs w:val="22"/>
          <w:lang w:val="en-US" w:eastAsia="ja-JP"/>
        </w:rPr>
      </w:r>
      <w:r w:rsidR="00DB10F1">
        <w:rPr>
          <w:szCs w:val="22"/>
          <w:lang w:val="en-US" w:eastAsia="ja-JP"/>
        </w:rPr>
        <w:fldChar w:fldCharType="separate"/>
      </w:r>
      <w:r>
        <w:t xml:space="preserve">Figure </w:t>
      </w:r>
      <w:r>
        <w:rPr>
          <w:noProof/>
        </w:rPr>
        <w:t>2</w:t>
      </w:r>
      <w:r w:rsidR="00DB10F1">
        <w:rPr>
          <w:szCs w:val="22"/>
          <w:lang w:val="en-US" w:eastAsia="ja-JP"/>
        </w:rPr>
        <w:fldChar w:fldCharType="end"/>
      </w:r>
      <w:r w:rsidR="00DB10F1">
        <w:rPr>
          <w:szCs w:val="22"/>
          <w:lang w:val="en-US" w:eastAsia="ja-JP"/>
        </w:rPr>
        <w:t xml:space="preserve"> shows </w:t>
      </w:r>
      <w:r w:rsidR="001A38F7">
        <w:rPr>
          <w:szCs w:val="22"/>
          <w:lang w:val="en-US" w:eastAsia="ja-JP"/>
        </w:rPr>
        <w:t>PHY transmit procedure</w:t>
      </w:r>
      <w:r w:rsidR="008D3C3E">
        <w:rPr>
          <w:szCs w:val="22"/>
          <w:lang w:val="en-US" w:eastAsia="ja-JP"/>
        </w:rPr>
        <w:t xml:space="preserve"> for SU PPDU format</w:t>
      </w:r>
      <w:r>
        <w:rPr>
          <w:szCs w:val="22"/>
          <w:lang w:val="en-US" w:eastAsia="ja-JP"/>
        </w:rPr>
        <w:t xml:space="preserve"> for</w:t>
      </w:r>
      <w:r w:rsidR="00816609">
        <w:rPr>
          <w:szCs w:val="22"/>
          <w:lang w:val="en-US" w:eastAsia="ja-JP"/>
        </w:rPr>
        <w:t xml:space="preserve"> </w:t>
      </w:r>
      <w:r w:rsidR="00C40EF4">
        <w:rPr>
          <w:szCs w:val="22"/>
          <w:lang w:val="en-US" w:eastAsia="ja-JP"/>
        </w:rPr>
        <w:t>EDMG_</w:t>
      </w:r>
      <w:r w:rsidR="00A642D0">
        <w:rPr>
          <w:szCs w:val="22"/>
          <w:lang w:val="en-US" w:eastAsia="ja-JP"/>
        </w:rPr>
        <w:t>SC</w:t>
      </w:r>
      <w:r w:rsidR="00C40EF4">
        <w:rPr>
          <w:szCs w:val="22"/>
          <w:lang w:val="en-US" w:eastAsia="ja-JP"/>
        </w:rPr>
        <w:t xml:space="preserve">_MODE </w:t>
      </w:r>
      <w:r w:rsidR="00CF3081">
        <w:rPr>
          <w:szCs w:val="22"/>
          <w:lang w:val="en-US" w:eastAsia="ja-JP"/>
        </w:rPr>
        <w:t xml:space="preserve">or </w:t>
      </w:r>
      <w:r w:rsidR="00C40EF4">
        <w:rPr>
          <w:szCs w:val="22"/>
          <w:lang w:val="en-US" w:eastAsia="ja-JP"/>
        </w:rPr>
        <w:t>EDMG_</w:t>
      </w:r>
      <w:r w:rsidR="00A642D0">
        <w:rPr>
          <w:szCs w:val="22"/>
          <w:lang w:val="en-US" w:eastAsia="ja-JP"/>
        </w:rPr>
        <w:t>OFDM_</w:t>
      </w:r>
      <w:r w:rsidR="00C40EF4">
        <w:rPr>
          <w:szCs w:val="22"/>
          <w:lang w:val="en-US" w:eastAsia="ja-JP"/>
        </w:rPr>
        <w:t>MODE</w:t>
      </w:r>
      <w:r w:rsidR="00265FA2">
        <w:rPr>
          <w:szCs w:val="22"/>
          <w:lang w:val="en-US" w:eastAsia="ja-JP"/>
        </w:rPr>
        <w:t>.</w:t>
      </w:r>
      <w:r w:rsidR="00F67E9E">
        <w:rPr>
          <w:szCs w:val="22"/>
          <w:lang w:val="en-US" w:eastAsia="ja-JP"/>
        </w:rPr>
        <w:t xml:space="preserve"> The fields of the PPDU </w:t>
      </w:r>
      <w:r w:rsidR="00BC62B1">
        <w:rPr>
          <w:szCs w:val="22"/>
          <w:lang w:val="en-US" w:eastAsia="ja-JP"/>
        </w:rPr>
        <w:t xml:space="preserve">highlighted by dotted line </w:t>
      </w:r>
      <w:r w:rsidR="00E8228F">
        <w:rPr>
          <w:szCs w:val="22"/>
          <w:lang w:val="en-US" w:eastAsia="ja-JP"/>
        </w:rPr>
        <w:t xml:space="preserve">may not be present </w:t>
      </w:r>
      <w:r w:rsidR="006A4D8A">
        <w:rPr>
          <w:szCs w:val="22"/>
          <w:lang w:val="en-US" w:eastAsia="ja-JP"/>
        </w:rPr>
        <w:t>for</w:t>
      </w:r>
      <w:r w:rsidR="009E25E9">
        <w:rPr>
          <w:szCs w:val="22"/>
          <w:lang w:val="en-US" w:eastAsia="ja-JP"/>
        </w:rPr>
        <w:t xml:space="preserve"> some particular parameters configuration.</w:t>
      </w:r>
    </w:p>
    <w:p w:rsidR="009E25E9" w:rsidRDefault="009E25E9" w:rsidP="00DB10F1">
      <w:pPr>
        <w:jc w:val="both"/>
        <w:rPr>
          <w:szCs w:val="22"/>
          <w:lang w:val="en-US" w:eastAsia="ja-JP"/>
        </w:rPr>
      </w:pPr>
    </w:p>
    <w:p w:rsidR="00FF7E1F" w:rsidRDefault="00FF7E1F" w:rsidP="00DB10F1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EDMG-STF and EDMG-CEF fields are not transmitted if EDMG_MODULATION parameter is set to EDMG_C_MODE.</w:t>
      </w:r>
    </w:p>
    <w:p w:rsidR="00FF7E1F" w:rsidRDefault="00FF7E1F" w:rsidP="00DB10F1">
      <w:pPr>
        <w:jc w:val="both"/>
        <w:rPr>
          <w:szCs w:val="22"/>
          <w:lang w:val="en-US" w:eastAsia="ja-JP"/>
        </w:rPr>
      </w:pPr>
    </w:p>
    <w:p w:rsidR="00595AFC" w:rsidRDefault="00142718" w:rsidP="00DB10F1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EDMG-STF and EDMG-CEF fields are not transmitted</w:t>
      </w:r>
      <w:r w:rsidR="00595AFC">
        <w:rPr>
          <w:szCs w:val="22"/>
          <w:lang w:val="en-US" w:eastAsia="ja-JP"/>
        </w:rPr>
        <w:t xml:space="preserve"> if </w:t>
      </w:r>
      <w:r w:rsidR="005C3ADE">
        <w:rPr>
          <w:szCs w:val="22"/>
          <w:lang w:val="en-US" w:eastAsia="ja-JP"/>
        </w:rPr>
        <w:t xml:space="preserve">CH_BANDWIDTH parameter </w:t>
      </w:r>
      <w:r w:rsidR="003F40A2">
        <w:rPr>
          <w:szCs w:val="22"/>
          <w:lang w:val="en-US" w:eastAsia="ja-JP"/>
        </w:rPr>
        <w:t xml:space="preserve">indicating bandwidth configuration is set to </w:t>
      </w:r>
      <w:r w:rsidR="00F172B6">
        <w:rPr>
          <w:szCs w:val="22"/>
          <w:lang w:val="en-US" w:eastAsia="ja-JP"/>
        </w:rPr>
        <w:t>CBW216</w:t>
      </w:r>
      <w:r w:rsidR="009A2BC4">
        <w:rPr>
          <w:szCs w:val="22"/>
          <w:lang w:val="en-US" w:eastAsia="ja-JP"/>
        </w:rPr>
        <w:t>,</w:t>
      </w:r>
      <w:r w:rsidR="00520DC6">
        <w:rPr>
          <w:szCs w:val="22"/>
          <w:lang w:val="en-US" w:eastAsia="ja-JP"/>
        </w:rPr>
        <w:t xml:space="preserve"> </w:t>
      </w:r>
      <w:r w:rsidR="005F18D2" w:rsidRPr="00291F8F">
        <w:rPr>
          <w:szCs w:val="22"/>
          <w:lang w:val="en-US" w:eastAsia="ja-JP"/>
        </w:rPr>
        <w:t>EDMG_MODULATION</w:t>
      </w:r>
      <w:r w:rsidR="005F18D2">
        <w:rPr>
          <w:szCs w:val="22"/>
          <w:lang w:val="en-US" w:eastAsia="ja-JP"/>
        </w:rPr>
        <w:t xml:space="preserve"> parameter is set to EDMG_</w:t>
      </w:r>
      <w:r w:rsidR="00646CC5">
        <w:rPr>
          <w:szCs w:val="22"/>
          <w:lang w:val="en-US" w:eastAsia="ja-JP"/>
        </w:rPr>
        <w:t>SC</w:t>
      </w:r>
      <w:r w:rsidR="005F18D2">
        <w:rPr>
          <w:szCs w:val="22"/>
          <w:lang w:val="en-US" w:eastAsia="ja-JP"/>
        </w:rPr>
        <w:t>_MODE</w:t>
      </w:r>
      <w:r w:rsidR="00F9476F">
        <w:rPr>
          <w:szCs w:val="22"/>
          <w:lang w:val="en-US" w:eastAsia="ja-JP"/>
        </w:rPr>
        <w:t xml:space="preserve">, the number of </w:t>
      </w:r>
      <w:r w:rsidR="004F3D93">
        <w:rPr>
          <w:szCs w:val="22"/>
          <w:lang w:val="en-US" w:eastAsia="ja-JP"/>
        </w:rPr>
        <w:t xml:space="preserve">space-time </w:t>
      </w:r>
      <w:r w:rsidR="005A6B99">
        <w:rPr>
          <w:szCs w:val="22"/>
          <w:lang w:val="en-US" w:eastAsia="ja-JP"/>
        </w:rPr>
        <w:t>streams N</w:t>
      </w:r>
      <w:r w:rsidR="00663FAD">
        <w:rPr>
          <w:szCs w:val="22"/>
          <w:lang w:val="en-US" w:eastAsia="ja-JP"/>
        </w:rPr>
        <w:t>UM</w:t>
      </w:r>
      <w:r w:rsidR="005A6B99">
        <w:rPr>
          <w:szCs w:val="22"/>
          <w:lang w:val="en-US" w:eastAsia="ja-JP"/>
        </w:rPr>
        <w:t>_S</w:t>
      </w:r>
      <w:r w:rsidR="004F3D93">
        <w:rPr>
          <w:szCs w:val="22"/>
          <w:lang w:val="en-US" w:eastAsia="ja-JP"/>
        </w:rPr>
        <w:t>T</w:t>
      </w:r>
      <w:r w:rsidR="005A6B99">
        <w:rPr>
          <w:szCs w:val="22"/>
          <w:lang w:val="en-US" w:eastAsia="ja-JP"/>
        </w:rPr>
        <w:t xml:space="preserve">S </w:t>
      </w:r>
      <w:r w:rsidR="00DC77C8">
        <w:rPr>
          <w:szCs w:val="22"/>
          <w:lang w:val="en-US" w:eastAsia="ja-JP"/>
        </w:rPr>
        <w:t xml:space="preserve">is set to 1, </w:t>
      </w:r>
      <w:r w:rsidR="000C4CA6">
        <w:rPr>
          <w:szCs w:val="22"/>
          <w:lang w:val="en-US" w:eastAsia="ja-JP"/>
        </w:rPr>
        <w:t>and STBC is set to 0</w:t>
      </w:r>
      <w:r w:rsidR="005F18D2">
        <w:rPr>
          <w:szCs w:val="22"/>
          <w:lang w:val="en-US" w:eastAsia="ja-JP"/>
        </w:rPr>
        <w:t xml:space="preserve"> </w:t>
      </w:r>
      <w:r w:rsidR="00520DC6">
        <w:rPr>
          <w:szCs w:val="22"/>
          <w:lang w:val="en-US" w:eastAsia="ja-JP"/>
        </w:rPr>
        <w:t>(see 30.2.2, Table 10).</w:t>
      </w:r>
    </w:p>
    <w:p w:rsidR="00513DF2" w:rsidRDefault="00513DF2" w:rsidP="00DB10F1">
      <w:pPr>
        <w:jc w:val="both"/>
        <w:rPr>
          <w:szCs w:val="22"/>
          <w:lang w:val="en-US" w:eastAsia="ja-JP"/>
        </w:rPr>
      </w:pPr>
    </w:p>
    <w:p w:rsidR="00595AFC" w:rsidRDefault="00513DF2" w:rsidP="00DB10F1">
      <w:pPr>
        <w:jc w:val="both"/>
        <w:rPr>
          <w:szCs w:val="22"/>
          <w:lang w:val="en-US" w:eastAsia="ja-JP"/>
        </w:rPr>
      </w:pPr>
      <w:r w:rsidRPr="00387CA6">
        <w:rPr>
          <w:i/>
          <w:szCs w:val="22"/>
          <w:lang w:val="en-US" w:eastAsia="ja-JP"/>
        </w:rPr>
        <w:t xml:space="preserve">Editor: add </w:t>
      </w:r>
      <w:r w:rsidR="00E166C6">
        <w:rPr>
          <w:i/>
          <w:szCs w:val="22"/>
          <w:lang w:val="en-US" w:eastAsia="ja-JP"/>
        </w:rPr>
        <w:t>STBC</w:t>
      </w:r>
      <w:r w:rsidR="00473B8B">
        <w:rPr>
          <w:i/>
          <w:szCs w:val="22"/>
          <w:lang w:val="en-US" w:eastAsia="ja-JP"/>
        </w:rPr>
        <w:t xml:space="preserve">, </w:t>
      </w:r>
      <w:r w:rsidR="00D50136">
        <w:rPr>
          <w:i/>
          <w:szCs w:val="22"/>
          <w:lang w:val="en-US" w:eastAsia="ja-JP"/>
        </w:rPr>
        <w:t>NU</w:t>
      </w:r>
      <w:r w:rsidR="00473B8B">
        <w:rPr>
          <w:i/>
          <w:szCs w:val="22"/>
          <w:lang w:val="en-US" w:eastAsia="ja-JP"/>
        </w:rPr>
        <w:t>M</w:t>
      </w:r>
      <w:r w:rsidR="00C122B7">
        <w:rPr>
          <w:i/>
          <w:szCs w:val="22"/>
          <w:lang w:val="en-US" w:eastAsia="ja-JP"/>
        </w:rPr>
        <w:t>_</w:t>
      </w:r>
      <w:r w:rsidR="00473B8B">
        <w:rPr>
          <w:i/>
          <w:szCs w:val="22"/>
          <w:lang w:val="en-US" w:eastAsia="ja-JP"/>
        </w:rPr>
        <w:t xml:space="preserve">STS, </w:t>
      </w:r>
      <w:r w:rsidR="003E768A">
        <w:rPr>
          <w:i/>
          <w:szCs w:val="22"/>
          <w:lang w:val="en-US" w:eastAsia="ja-JP"/>
        </w:rPr>
        <w:t>NUM_USERS, NUM_</w:t>
      </w:r>
      <w:r w:rsidR="00161AC0">
        <w:rPr>
          <w:i/>
          <w:szCs w:val="22"/>
          <w:lang w:val="en-US" w:eastAsia="ja-JP"/>
        </w:rPr>
        <w:t>TX</w:t>
      </w:r>
      <w:r w:rsidR="00E166C6">
        <w:rPr>
          <w:i/>
          <w:szCs w:val="22"/>
          <w:lang w:val="en-US" w:eastAsia="ja-JP"/>
        </w:rPr>
        <w:t xml:space="preserve"> fields </w:t>
      </w:r>
      <w:r w:rsidR="003454E9">
        <w:rPr>
          <w:i/>
          <w:szCs w:val="22"/>
          <w:lang w:val="en-US" w:eastAsia="ja-JP"/>
        </w:rPr>
        <w:t xml:space="preserve">in </w:t>
      </w:r>
      <w:r w:rsidR="00E166C6">
        <w:rPr>
          <w:i/>
          <w:szCs w:val="22"/>
          <w:lang w:val="en-US" w:eastAsia="ja-JP"/>
        </w:rPr>
        <w:t>Table 10</w:t>
      </w:r>
    </w:p>
    <w:p w:rsidR="007A2E96" w:rsidRDefault="007A2E96" w:rsidP="007A2E96">
      <w:pPr>
        <w:jc w:val="both"/>
        <w:rPr>
          <w:szCs w:val="22"/>
          <w:lang w:val="en-US" w:eastAsia="ja-JP"/>
        </w:rPr>
      </w:pPr>
    </w:p>
    <w:p w:rsidR="007A2E96" w:rsidRPr="00AA6875" w:rsidRDefault="007A2E96" w:rsidP="007A2E96">
      <w:pPr>
        <w:jc w:val="both"/>
        <w:rPr>
          <w:b/>
          <w:szCs w:val="22"/>
          <w:lang w:val="en-US" w:eastAsia="ja-JP"/>
        </w:rPr>
      </w:pPr>
      <w:r w:rsidRPr="00AA6875">
        <w:rPr>
          <w:b/>
          <w:szCs w:val="22"/>
          <w:lang w:val="en-US" w:eastAsia="ja-JP"/>
        </w:rPr>
        <w:t>Table 10 – TXVECTOR and RXVECTOR parameters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2468"/>
        <w:gridCol w:w="4552"/>
        <w:gridCol w:w="450"/>
        <w:gridCol w:w="355"/>
      </w:tblGrid>
      <w:tr w:rsidR="007A2E96" w:rsidRPr="00AA6875" w:rsidTr="00D2076B">
        <w:tc>
          <w:tcPr>
            <w:tcW w:w="1525" w:type="dxa"/>
          </w:tcPr>
          <w:p w:rsidR="007A2E96" w:rsidRPr="00AA6875" w:rsidRDefault="007A2E96" w:rsidP="00D2076B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Parameter</w:t>
            </w:r>
          </w:p>
        </w:tc>
        <w:tc>
          <w:tcPr>
            <w:tcW w:w="2468" w:type="dxa"/>
          </w:tcPr>
          <w:p w:rsidR="007A2E96" w:rsidRPr="00AA6875" w:rsidRDefault="007A2E96" w:rsidP="00D2076B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Condition</w:t>
            </w:r>
          </w:p>
        </w:tc>
        <w:tc>
          <w:tcPr>
            <w:tcW w:w="4552" w:type="dxa"/>
          </w:tcPr>
          <w:p w:rsidR="007A2E96" w:rsidRPr="00AA6875" w:rsidRDefault="007A2E96" w:rsidP="00D2076B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Value</w:t>
            </w:r>
          </w:p>
        </w:tc>
        <w:tc>
          <w:tcPr>
            <w:tcW w:w="450" w:type="dxa"/>
          </w:tcPr>
          <w:p w:rsidR="007A2E96" w:rsidRPr="00AA6875" w:rsidRDefault="007A2E96" w:rsidP="00D2076B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TXVECTOR</w:t>
            </w:r>
          </w:p>
        </w:tc>
        <w:tc>
          <w:tcPr>
            <w:tcW w:w="355" w:type="dxa"/>
          </w:tcPr>
          <w:p w:rsidR="007A2E96" w:rsidRPr="00AA6875" w:rsidRDefault="007A2E96" w:rsidP="00D2076B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RXVECTOR</w:t>
            </w:r>
          </w:p>
        </w:tc>
      </w:tr>
      <w:tr w:rsidR="007A2E96" w:rsidTr="00D2076B">
        <w:tc>
          <w:tcPr>
            <w:tcW w:w="1525" w:type="dxa"/>
            <w:vMerge w:val="restart"/>
          </w:tcPr>
          <w:p w:rsidR="007A2E96" w:rsidRDefault="003B04FD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STBC</w:t>
            </w:r>
          </w:p>
        </w:tc>
        <w:tc>
          <w:tcPr>
            <w:tcW w:w="2468" w:type="dxa"/>
          </w:tcPr>
          <w:p w:rsidR="007A2E96" w:rsidRDefault="007A2E96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FORMAT is EDMG</w:t>
            </w:r>
          </w:p>
        </w:tc>
        <w:tc>
          <w:tcPr>
            <w:tcW w:w="4552" w:type="dxa"/>
          </w:tcPr>
          <w:p w:rsidR="003B04FD" w:rsidRPr="003B04FD" w:rsidRDefault="003B04FD" w:rsidP="003B04FD">
            <w:pPr>
              <w:jc w:val="both"/>
              <w:rPr>
                <w:szCs w:val="22"/>
                <w:lang w:val="en-US" w:eastAsia="ja-JP"/>
              </w:rPr>
            </w:pPr>
            <w:r w:rsidRPr="003B04FD">
              <w:rPr>
                <w:szCs w:val="22"/>
                <w:lang w:val="en-US" w:eastAsia="ja-JP"/>
              </w:rPr>
              <w:t>Indicates whether STBC is used.</w:t>
            </w:r>
          </w:p>
          <w:p w:rsidR="003B04FD" w:rsidRPr="003B04FD" w:rsidRDefault="003B04FD" w:rsidP="003B04FD">
            <w:pPr>
              <w:jc w:val="both"/>
              <w:rPr>
                <w:szCs w:val="22"/>
                <w:lang w:val="en-US" w:eastAsia="ja-JP"/>
              </w:rPr>
            </w:pPr>
            <w:r w:rsidRPr="003B04FD">
              <w:rPr>
                <w:szCs w:val="22"/>
                <w:lang w:val="en-US" w:eastAsia="ja-JP"/>
              </w:rPr>
              <w:t>0 indicates no STBC (</w:t>
            </w:r>
            <w:r w:rsidRPr="003B04FD">
              <w:rPr>
                <w:i/>
                <w:szCs w:val="22"/>
                <w:lang w:val="en-US" w:eastAsia="ja-JP"/>
              </w:rPr>
              <w:t>N</w:t>
            </w:r>
            <w:r w:rsidRPr="003B04FD">
              <w:rPr>
                <w:i/>
                <w:szCs w:val="22"/>
                <w:vertAlign w:val="subscript"/>
                <w:lang w:val="en-US" w:eastAsia="ja-JP"/>
              </w:rPr>
              <w:t>STS</w:t>
            </w:r>
            <w:r>
              <w:rPr>
                <w:szCs w:val="22"/>
                <w:lang w:val="en-US" w:eastAsia="ja-JP"/>
              </w:rPr>
              <w:t xml:space="preserve"> </w:t>
            </w:r>
            <w:r w:rsidRPr="003B04FD">
              <w:rPr>
                <w:szCs w:val="22"/>
                <w:lang w:val="en-US" w:eastAsia="ja-JP"/>
              </w:rPr>
              <w:t>=</w:t>
            </w:r>
            <w:r>
              <w:rPr>
                <w:szCs w:val="22"/>
                <w:lang w:val="en-US" w:eastAsia="ja-JP"/>
              </w:rPr>
              <w:t xml:space="preserve"> </w:t>
            </w:r>
            <w:r w:rsidRPr="003B04FD">
              <w:rPr>
                <w:i/>
                <w:szCs w:val="22"/>
                <w:lang w:val="en-US" w:eastAsia="ja-JP"/>
              </w:rPr>
              <w:t>N</w:t>
            </w:r>
            <w:r w:rsidRPr="003B04FD">
              <w:rPr>
                <w:i/>
                <w:szCs w:val="22"/>
                <w:vertAlign w:val="subscript"/>
                <w:lang w:val="en-US" w:eastAsia="ja-JP"/>
              </w:rPr>
              <w:t>SS</w:t>
            </w:r>
            <w:r w:rsidRPr="003B04FD">
              <w:rPr>
                <w:szCs w:val="22"/>
                <w:lang w:val="en-US" w:eastAsia="ja-JP"/>
              </w:rPr>
              <w:t xml:space="preserve"> in the Data field).</w:t>
            </w:r>
          </w:p>
          <w:p w:rsidR="007A2E96" w:rsidRDefault="003B04FD" w:rsidP="003B04FD">
            <w:pPr>
              <w:jc w:val="both"/>
              <w:rPr>
                <w:szCs w:val="22"/>
                <w:lang w:val="en-US" w:eastAsia="ja-JP"/>
              </w:rPr>
            </w:pPr>
            <w:r w:rsidRPr="003B04FD">
              <w:rPr>
                <w:szCs w:val="22"/>
                <w:lang w:val="en-US" w:eastAsia="ja-JP"/>
              </w:rPr>
              <w:t>1 indicates STBC is used (</w:t>
            </w:r>
            <w:r w:rsidRPr="001C1747">
              <w:rPr>
                <w:i/>
                <w:szCs w:val="22"/>
                <w:lang w:val="en-US" w:eastAsia="ja-JP"/>
              </w:rPr>
              <w:t>N</w:t>
            </w:r>
            <w:r w:rsidRPr="001C1747">
              <w:rPr>
                <w:i/>
                <w:szCs w:val="22"/>
                <w:vertAlign w:val="subscript"/>
                <w:lang w:val="en-US" w:eastAsia="ja-JP"/>
              </w:rPr>
              <w:t>STS</w:t>
            </w:r>
            <w:r w:rsidR="001C1747">
              <w:rPr>
                <w:szCs w:val="22"/>
                <w:lang w:val="en-US" w:eastAsia="ja-JP"/>
              </w:rPr>
              <w:t xml:space="preserve"> </w:t>
            </w:r>
            <w:r>
              <w:rPr>
                <w:szCs w:val="22"/>
                <w:lang w:val="en-US" w:eastAsia="ja-JP"/>
              </w:rPr>
              <w:t>=</w:t>
            </w:r>
            <w:r w:rsidR="001C1747">
              <w:rPr>
                <w:szCs w:val="22"/>
                <w:lang w:val="en-US" w:eastAsia="ja-JP"/>
              </w:rPr>
              <w:t xml:space="preserve"> </w:t>
            </w:r>
            <w:r w:rsidRPr="003B04FD">
              <w:rPr>
                <w:szCs w:val="22"/>
                <w:lang w:val="en-US" w:eastAsia="ja-JP"/>
              </w:rPr>
              <w:t>2</w:t>
            </w:r>
            <w:r>
              <w:rPr>
                <w:szCs w:val="22"/>
                <w:lang w:val="en-US" w:eastAsia="ja-JP"/>
              </w:rPr>
              <w:t xml:space="preserve">, </w:t>
            </w:r>
            <w:r w:rsidRPr="001C1747">
              <w:rPr>
                <w:i/>
                <w:szCs w:val="22"/>
                <w:lang w:val="en-US" w:eastAsia="ja-JP"/>
              </w:rPr>
              <w:t>N</w:t>
            </w:r>
            <w:r w:rsidRPr="001C1747">
              <w:rPr>
                <w:i/>
                <w:szCs w:val="22"/>
                <w:vertAlign w:val="subscript"/>
                <w:lang w:val="en-US" w:eastAsia="ja-JP"/>
              </w:rPr>
              <w:t>SS</w:t>
            </w:r>
            <w:r w:rsidRPr="003B04FD">
              <w:rPr>
                <w:szCs w:val="22"/>
                <w:lang w:val="en-US" w:eastAsia="ja-JP"/>
              </w:rPr>
              <w:t xml:space="preserve"> </w:t>
            </w:r>
            <w:r w:rsidR="001C1747">
              <w:rPr>
                <w:szCs w:val="22"/>
                <w:lang w:val="en-US" w:eastAsia="ja-JP"/>
              </w:rPr>
              <w:t xml:space="preserve">= 1, </w:t>
            </w:r>
            <w:r w:rsidRPr="003B04FD">
              <w:rPr>
                <w:szCs w:val="22"/>
                <w:lang w:val="en-US" w:eastAsia="ja-JP"/>
              </w:rPr>
              <w:t>in the Data field).</w:t>
            </w:r>
          </w:p>
        </w:tc>
        <w:tc>
          <w:tcPr>
            <w:tcW w:w="450" w:type="dxa"/>
          </w:tcPr>
          <w:p w:rsidR="007A2E96" w:rsidRDefault="007A2E96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Y</w:t>
            </w:r>
          </w:p>
        </w:tc>
        <w:tc>
          <w:tcPr>
            <w:tcW w:w="355" w:type="dxa"/>
          </w:tcPr>
          <w:p w:rsidR="007A2E96" w:rsidRDefault="007A2E96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Y</w:t>
            </w:r>
          </w:p>
        </w:tc>
      </w:tr>
      <w:tr w:rsidR="007A2E96" w:rsidTr="00D2076B">
        <w:tc>
          <w:tcPr>
            <w:tcW w:w="1525" w:type="dxa"/>
            <w:vMerge/>
          </w:tcPr>
          <w:p w:rsidR="007A2E96" w:rsidRDefault="007A2E96" w:rsidP="00D2076B">
            <w:pPr>
              <w:jc w:val="both"/>
              <w:rPr>
                <w:szCs w:val="22"/>
                <w:lang w:val="en-US" w:eastAsia="ja-JP"/>
              </w:rPr>
            </w:pPr>
          </w:p>
        </w:tc>
        <w:tc>
          <w:tcPr>
            <w:tcW w:w="2468" w:type="dxa"/>
          </w:tcPr>
          <w:p w:rsidR="007A2E96" w:rsidRDefault="007A2E96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Otherwise</w:t>
            </w:r>
          </w:p>
        </w:tc>
        <w:tc>
          <w:tcPr>
            <w:tcW w:w="4552" w:type="dxa"/>
          </w:tcPr>
          <w:p w:rsidR="007A2E96" w:rsidRDefault="007A2E96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Not present</w:t>
            </w:r>
          </w:p>
        </w:tc>
        <w:tc>
          <w:tcPr>
            <w:tcW w:w="450" w:type="dxa"/>
          </w:tcPr>
          <w:p w:rsidR="007A2E96" w:rsidRDefault="007A2E96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</w:t>
            </w:r>
          </w:p>
        </w:tc>
        <w:tc>
          <w:tcPr>
            <w:tcW w:w="355" w:type="dxa"/>
          </w:tcPr>
          <w:p w:rsidR="007A2E96" w:rsidRDefault="007A2E96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</w:t>
            </w:r>
          </w:p>
        </w:tc>
      </w:tr>
      <w:tr w:rsidR="00DC7421" w:rsidTr="00DC7421">
        <w:tc>
          <w:tcPr>
            <w:tcW w:w="1525" w:type="dxa"/>
            <w:vMerge w:val="restart"/>
          </w:tcPr>
          <w:p w:rsidR="00DC7421" w:rsidRDefault="007D04EB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NUM_S</w:t>
            </w:r>
            <w:r w:rsidR="001A063D">
              <w:rPr>
                <w:szCs w:val="22"/>
                <w:lang w:val="en-US" w:eastAsia="ja-JP"/>
              </w:rPr>
              <w:t>T</w:t>
            </w:r>
            <w:r>
              <w:rPr>
                <w:szCs w:val="22"/>
                <w:lang w:val="en-US" w:eastAsia="ja-JP"/>
              </w:rPr>
              <w:t>S</w:t>
            </w:r>
          </w:p>
        </w:tc>
        <w:tc>
          <w:tcPr>
            <w:tcW w:w="2468" w:type="dxa"/>
          </w:tcPr>
          <w:p w:rsidR="00DC7421" w:rsidRDefault="00DC7421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FORMAT is EDMG</w:t>
            </w:r>
          </w:p>
        </w:tc>
        <w:tc>
          <w:tcPr>
            <w:tcW w:w="4552" w:type="dxa"/>
          </w:tcPr>
          <w:p w:rsidR="00DC7421" w:rsidRDefault="00DC7421" w:rsidP="00620D0E">
            <w:pPr>
              <w:jc w:val="both"/>
              <w:rPr>
                <w:szCs w:val="22"/>
                <w:lang w:val="en-US" w:eastAsia="ja-JP"/>
              </w:rPr>
            </w:pPr>
            <w:r w:rsidRPr="003B04FD">
              <w:rPr>
                <w:szCs w:val="22"/>
                <w:lang w:val="en-US" w:eastAsia="ja-JP"/>
              </w:rPr>
              <w:t xml:space="preserve">Indicates </w:t>
            </w:r>
            <w:r w:rsidR="00620D0E">
              <w:rPr>
                <w:szCs w:val="22"/>
                <w:lang w:val="en-US" w:eastAsia="ja-JP"/>
              </w:rPr>
              <w:t>the number of space-time streams.</w:t>
            </w:r>
          </w:p>
          <w:p w:rsidR="00F320B3" w:rsidRDefault="00B714B2" w:rsidP="00620D0E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 xml:space="preserve">Integer: range </w:t>
            </w:r>
            <w:r w:rsidR="00137BC2">
              <w:rPr>
                <w:szCs w:val="22"/>
                <w:lang w:val="en-US" w:eastAsia="ja-JP"/>
              </w:rPr>
              <w:t>1 – 8 for SU, 1 – 2 per user for MU.</w:t>
            </w:r>
          </w:p>
        </w:tc>
        <w:tc>
          <w:tcPr>
            <w:tcW w:w="450" w:type="dxa"/>
          </w:tcPr>
          <w:p w:rsidR="00DC7421" w:rsidRDefault="005D0AC0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MU</w:t>
            </w:r>
          </w:p>
        </w:tc>
        <w:tc>
          <w:tcPr>
            <w:tcW w:w="355" w:type="dxa"/>
          </w:tcPr>
          <w:p w:rsidR="00DC7421" w:rsidRDefault="00DC7421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Y</w:t>
            </w:r>
          </w:p>
        </w:tc>
      </w:tr>
      <w:tr w:rsidR="00DC7421" w:rsidTr="00DC7421">
        <w:tc>
          <w:tcPr>
            <w:tcW w:w="1525" w:type="dxa"/>
            <w:vMerge/>
          </w:tcPr>
          <w:p w:rsidR="00DC7421" w:rsidRDefault="00DC7421" w:rsidP="00D2076B">
            <w:pPr>
              <w:jc w:val="both"/>
              <w:rPr>
                <w:szCs w:val="22"/>
                <w:lang w:val="en-US" w:eastAsia="ja-JP"/>
              </w:rPr>
            </w:pPr>
          </w:p>
        </w:tc>
        <w:tc>
          <w:tcPr>
            <w:tcW w:w="2468" w:type="dxa"/>
          </w:tcPr>
          <w:p w:rsidR="00DC7421" w:rsidRDefault="00DC7421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Otherwise</w:t>
            </w:r>
          </w:p>
        </w:tc>
        <w:tc>
          <w:tcPr>
            <w:tcW w:w="4552" w:type="dxa"/>
          </w:tcPr>
          <w:p w:rsidR="00DC7421" w:rsidRDefault="00DC7421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Not present</w:t>
            </w:r>
          </w:p>
        </w:tc>
        <w:tc>
          <w:tcPr>
            <w:tcW w:w="450" w:type="dxa"/>
          </w:tcPr>
          <w:p w:rsidR="00DC7421" w:rsidRDefault="00DC7421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</w:t>
            </w:r>
          </w:p>
        </w:tc>
        <w:tc>
          <w:tcPr>
            <w:tcW w:w="355" w:type="dxa"/>
          </w:tcPr>
          <w:p w:rsidR="00DC7421" w:rsidRDefault="00DC7421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</w:t>
            </w:r>
          </w:p>
        </w:tc>
      </w:tr>
      <w:tr w:rsidR="002D78DE" w:rsidTr="002D78DE">
        <w:tc>
          <w:tcPr>
            <w:tcW w:w="1525" w:type="dxa"/>
            <w:vMerge w:val="restart"/>
          </w:tcPr>
          <w:p w:rsidR="002D78DE" w:rsidRDefault="002D78DE" w:rsidP="000A04AD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NUM_</w:t>
            </w:r>
            <w:r w:rsidR="000A04AD">
              <w:rPr>
                <w:szCs w:val="22"/>
                <w:lang w:val="en-US" w:eastAsia="ja-JP"/>
              </w:rPr>
              <w:t>USERS</w:t>
            </w:r>
          </w:p>
        </w:tc>
        <w:tc>
          <w:tcPr>
            <w:tcW w:w="2468" w:type="dxa"/>
          </w:tcPr>
          <w:p w:rsidR="002D78DE" w:rsidRDefault="002D78DE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FORMAT is EDMG</w:t>
            </w:r>
          </w:p>
        </w:tc>
        <w:tc>
          <w:tcPr>
            <w:tcW w:w="4552" w:type="dxa"/>
          </w:tcPr>
          <w:p w:rsidR="009740A7" w:rsidRPr="009740A7" w:rsidRDefault="009740A7" w:rsidP="009740A7">
            <w:pPr>
              <w:jc w:val="both"/>
              <w:rPr>
                <w:szCs w:val="22"/>
                <w:lang w:val="en-US" w:eastAsia="ja-JP"/>
              </w:rPr>
            </w:pPr>
            <w:r w:rsidRPr="009740A7">
              <w:rPr>
                <w:szCs w:val="22"/>
                <w:lang w:val="en-US" w:eastAsia="ja-JP"/>
              </w:rPr>
              <w:t>Indicates the number of users with nonzero space-time streams.</w:t>
            </w:r>
          </w:p>
          <w:p w:rsidR="002D78DE" w:rsidRDefault="009740A7" w:rsidP="008D4E0C">
            <w:pPr>
              <w:jc w:val="both"/>
              <w:rPr>
                <w:szCs w:val="22"/>
                <w:lang w:val="en-US" w:eastAsia="ja-JP"/>
              </w:rPr>
            </w:pPr>
            <w:r w:rsidRPr="009740A7">
              <w:rPr>
                <w:szCs w:val="22"/>
                <w:lang w:val="en-US" w:eastAsia="ja-JP"/>
              </w:rPr>
              <w:t xml:space="preserve">Integer: range 1 to </w:t>
            </w:r>
            <w:r w:rsidR="008D4E0C">
              <w:rPr>
                <w:szCs w:val="22"/>
                <w:lang w:val="en-US" w:eastAsia="ja-JP"/>
              </w:rPr>
              <w:t xml:space="preserve">8 in case of 1 space-time stream per user, range 1 to 4 in case of 2 </w:t>
            </w:r>
            <w:r w:rsidR="009216EF">
              <w:rPr>
                <w:szCs w:val="22"/>
                <w:lang w:val="en-US" w:eastAsia="ja-JP"/>
              </w:rPr>
              <w:t>space</w:t>
            </w:r>
            <w:r w:rsidR="008D4E0C">
              <w:rPr>
                <w:szCs w:val="22"/>
                <w:lang w:val="en-US" w:eastAsia="ja-JP"/>
              </w:rPr>
              <w:t>-time streams per user.</w:t>
            </w:r>
          </w:p>
        </w:tc>
        <w:tc>
          <w:tcPr>
            <w:tcW w:w="450" w:type="dxa"/>
          </w:tcPr>
          <w:p w:rsidR="002D78DE" w:rsidRDefault="000A3B9B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Y</w:t>
            </w:r>
          </w:p>
        </w:tc>
        <w:tc>
          <w:tcPr>
            <w:tcW w:w="355" w:type="dxa"/>
          </w:tcPr>
          <w:p w:rsidR="002D78DE" w:rsidRDefault="001479D3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</w:t>
            </w:r>
          </w:p>
        </w:tc>
      </w:tr>
      <w:tr w:rsidR="002D78DE" w:rsidTr="00376500">
        <w:trPr>
          <w:trHeight w:val="305"/>
        </w:trPr>
        <w:tc>
          <w:tcPr>
            <w:tcW w:w="1525" w:type="dxa"/>
            <w:vMerge/>
          </w:tcPr>
          <w:p w:rsidR="002D78DE" w:rsidRDefault="002D78DE" w:rsidP="00D2076B">
            <w:pPr>
              <w:jc w:val="both"/>
              <w:rPr>
                <w:szCs w:val="22"/>
                <w:lang w:val="en-US" w:eastAsia="ja-JP"/>
              </w:rPr>
            </w:pPr>
          </w:p>
        </w:tc>
        <w:tc>
          <w:tcPr>
            <w:tcW w:w="2468" w:type="dxa"/>
          </w:tcPr>
          <w:p w:rsidR="002D78DE" w:rsidRDefault="002D78DE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Otherwise</w:t>
            </w:r>
          </w:p>
        </w:tc>
        <w:tc>
          <w:tcPr>
            <w:tcW w:w="4552" w:type="dxa"/>
          </w:tcPr>
          <w:p w:rsidR="002D78DE" w:rsidRDefault="002D78DE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Not present</w:t>
            </w:r>
          </w:p>
        </w:tc>
        <w:tc>
          <w:tcPr>
            <w:tcW w:w="450" w:type="dxa"/>
          </w:tcPr>
          <w:p w:rsidR="002D78DE" w:rsidRDefault="002D78DE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</w:t>
            </w:r>
          </w:p>
        </w:tc>
        <w:tc>
          <w:tcPr>
            <w:tcW w:w="355" w:type="dxa"/>
          </w:tcPr>
          <w:p w:rsidR="002D78DE" w:rsidRDefault="002D78DE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</w:t>
            </w:r>
          </w:p>
        </w:tc>
      </w:tr>
      <w:tr w:rsidR="00376500" w:rsidTr="00376500">
        <w:tc>
          <w:tcPr>
            <w:tcW w:w="1525" w:type="dxa"/>
            <w:vMerge w:val="restart"/>
          </w:tcPr>
          <w:p w:rsidR="00376500" w:rsidRDefault="00376500" w:rsidP="00376500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NUM_TX</w:t>
            </w:r>
          </w:p>
        </w:tc>
        <w:tc>
          <w:tcPr>
            <w:tcW w:w="2468" w:type="dxa"/>
          </w:tcPr>
          <w:p w:rsidR="00376500" w:rsidRDefault="00376500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FORMAT is EDMG</w:t>
            </w:r>
          </w:p>
        </w:tc>
        <w:tc>
          <w:tcPr>
            <w:tcW w:w="4552" w:type="dxa"/>
          </w:tcPr>
          <w:p w:rsidR="00376500" w:rsidRPr="009740A7" w:rsidRDefault="00376500" w:rsidP="00D2076B">
            <w:pPr>
              <w:jc w:val="both"/>
              <w:rPr>
                <w:szCs w:val="22"/>
                <w:lang w:val="en-US" w:eastAsia="ja-JP"/>
              </w:rPr>
            </w:pPr>
            <w:r w:rsidRPr="009740A7">
              <w:rPr>
                <w:szCs w:val="22"/>
                <w:lang w:val="en-US" w:eastAsia="ja-JP"/>
              </w:rPr>
              <w:t>Indicates the number of</w:t>
            </w:r>
            <w:r>
              <w:rPr>
                <w:szCs w:val="22"/>
                <w:lang w:val="en-US" w:eastAsia="ja-JP"/>
              </w:rPr>
              <w:t xml:space="preserve"> transmit chains</w:t>
            </w:r>
            <w:r w:rsidRPr="009740A7">
              <w:rPr>
                <w:szCs w:val="22"/>
                <w:lang w:val="en-US" w:eastAsia="ja-JP"/>
              </w:rPr>
              <w:t>.</w:t>
            </w:r>
          </w:p>
          <w:p w:rsidR="00376500" w:rsidRDefault="00376500" w:rsidP="00376500">
            <w:pPr>
              <w:jc w:val="both"/>
              <w:rPr>
                <w:szCs w:val="22"/>
                <w:lang w:val="en-US" w:eastAsia="ja-JP"/>
              </w:rPr>
            </w:pPr>
            <w:r w:rsidRPr="009740A7">
              <w:rPr>
                <w:szCs w:val="22"/>
                <w:lang w:val="en-US" w:eastAsia="ja-JP"/>
              </w:rPr>
              <w:t xml:space="preserve">Integer: range 1 to </w:t>
            </w:r>
            <w:r>
              <w:rPr>
                <w:szCs w:val="22"/>
                <w:lang w:val="en-US" w:eastAsia="ja-JP"/>
              </w:rPr>
              <w:t>8</w:t>
            </w:r>
            <w:r w:rsidRPr="009740A7">
              <w:rPr>
                <w:szCs w:val="22"/>
                <w:lang w:val="en-US" w:eastAsia="ja-JP"/>
              </w:rPr>
              <w:t>.</w:t>
            </w:r>
          </w:p>
        </w:tc>
        <w:tc>
          <w:tcPr>
            <w:tcW w:w="450" w:type="dxa"/>
          </w:tcPr>
          <w:p w:rsidR="00376500" w:rsidRDefault="00376500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Y</w:t>
            </w:r>
          </w:p>
        </w:tc>
        <w:tc>
          <w:tcPr>
            <w:tcW w:w="355" w:type="dxa"/>
          </w:tcPr>
          <w:p w:rsidR="00376500" w:rsidRDefault="00376500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</w:t>
            </w:r>
          </w:p>
        </w:tc>
      </w:tr>
      <w:tr w:rsidR="00376500" w:rsidTr="00376500">
        <w:tc>
          <w:tcPr>
            <w:tcW w:w="1525" w:type="dxa"/>
            <w:vMerge/>
          </w:tcPr>
          <w:p w:rsidR="00376500" w:rsidRDefault="00376500" w:rsidP="00D2076B">
            <w:pPr>
              <w:jc w:val="both"/>
              <w:rPr>
                <w:szCs w:val="22"/>
                <w:lang w:val="en-US" w:eastAsia="ja-JP"/>
              </w:rPr>
            </w:pPr>
          </w:p>
        </w:tc>
        <w:tc>
          <w:tcPr>
            <w:tcW w:w="2468" w:type="dxa"/>
          </w:tcPr>
          <w:p w:rsidR="00376500" w:rsidRDefault="00376500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Otherwise</w:t>
            </w:r>
          </w:p>
        </w:tc>
        <w:tc>
          <w:tcPr>
            <w:tcW w:w="4552" w:type="dxa"/>
          </w:tcPr>
          <w:p w:rsidR="00376500" w:rsidRDefault="00376500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Not present</w:t>
            </w:r>
          </w:p>
        </w:tc>
        <w:tc>
          <w:tcPr>
            <w:tcW w:w="450" w:type="dxa"/>
          </w:tcPr>
          <w:p w:rsidR="00376500" w:rsidRDefault="00376500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</w:t>
            </w:r>
          </w:p>
        </w:tc>
        <w:tc>
          <w:tcPr>
            <w:tcW w:w="355" w:type="dxa"/>
          </w:tcPr>
          <w:p w:rsidR="00376500" w:rsidRDefault="00376500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</w:t>
            </w:r>
          </w:p>
        </w:tc>
      </w:tr>
    </w:tbl>
    <w:p w:rsidR="007A2E96" w:rsidRDefault="007A2E96" w:rsidP="007A2E96">
      <w:pPr>
        <w:jc w:val="both"/>
        <w:rPr>
          <w:szCs w:val="22"/>
          <w:lang w:val="en-US" w:eastAsia="ja-JP"/>
        </w:rPr>
      </w:pPr>
    </w:p>
    <w:p w:rsidR="00DC7421" w:rsidRDefault="00035EB4" w:rsidP="00035EB4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NOTE - </w:t>
      </w:r>
      <w:r w:rsidRPr="00035EB4">
        <w:rPr>
          <w:szCs w:val="22"/>
          <w:lang w:val="en-US" w:eastAsia="ja-JP"/>
        </w:rPr>
        <w:t>MU indicates that the parameter is present once for a</w:t>
      </w:r>
      <w:r w:rsidR="00191AAB">
        <w:rPr>
          <w:szCs w:val="22"/>
          <w:lang w:val="en-US" w:eastAsia="ja-JP"/>
        </w:rPr>
        <w:t>n</w:t>
      </w:r>
      <w:r w:rsidRPr="00035EB4">
        <w:rPr>
          <w:szCs w:val="22"/>
          <w:lang w:val="en-US" w:eastAsia="ja-JP"/>
        </w:rPr>
        <w:t xml:space="preserve"> </w:t>
      </w:r>
      <w:r w:rsidR="00C40B43">
        <w:rPr>
          <w:szCs w:val="22"/>
          <w:lang w:val="en-US" w:eastAsia="ja-JP"/>
        </w:rPr>
        <w:t>EDMG</w:t>
      </w:r>
      <w:r w:rsidRPr="00035EB4">
        <w:rPr>
          <w:szCs w:val="22"/>
          <w:lang w:val="en-US" w:eastAsia="ja-JP"/>
        </w:rPr>
        <w:t xml:space="preserve"> SU PPDU and present per user for a</w:t>
      </w:r>
      <w:r w:rsidR="00191AAB">
        <w:rPr>
          <w:szCs w:val="22"/>
          <w:lang w:val="en-US" w:eastAsia="ja-JP"/>
        </w:rPr>
        <w:t>n</w:t>
      </w:r>
      <w:r w:rsidRPr="00035EB4">
        <w:rPr>
          <w:szCs w:val="22"/>
          <w:lang w:val="en-US" w:eastAsia="ja-JP"/>
        </w:rPr>
        <w:t xml:space="preserve"> </w:t>
      </w:r>
      <w:r w:rsidR="00ED6FC4">
        <w:rPr>
          <w:szCs w:val="22"/>
          <w:lang w:val="en-US" w:eastAsia="ja-JP"/>
        </w:rPr>
        <w:t>EDMG</w:t>
      </w:r>
      <w:r w:rsidRPr="00035EB4">
        <w:rPr>
          <w:szCs w:val="22"/>
          <w:lang w:val="en-US" w:eastAsia="ja-JP"/>
        </w:rPr>
        <w:t xml:space="preserve"> MU PPDU.</w:t>
      </w:r>
      <w:r>
        <w:rPr>
          <w:szCs w:val="22"/>
          <w:lang w:val="en-US" w:eastAsia="ja-JP"/>
        </w:rPr>
        <w:t xml:space="preserve"> </w:t>
      </w:r>
      <w:r w:rsidRPr="00035EB4">
        <w:rPr>
          <w:szCs w:val="22"/>
          <w:lang w:val="en-US" w:eastAsia="ja-JP"/>
        </w:rPr>
        <w:t xml:space="preserve">Parameters specified to be present per user are conceptually supplied as an array of values indexed by </w:t>
      </w:r>
      <w:r w:rsidR="00817EF1" w:rsidRPr="00817EF1">
        <w:rPr>
          <w:i/>
          <w:szCs w:val="22"/>
          <w:lang w:val="en-US" w:eastAsia="ja-JP"/>
        </w:rPr>
        <w:t>i</w:t>
      </w:r>
      <w:r w:rsidR="00817EF1" w:rsidRPr="00817EF1">
        <w:rPr>
          <w:i/>
          <w:szCs w:val="22"/>
          <w:vertAlign w:val="subscript"/>
          <w:lang w:val="en-US" w:eastAsia="ja-JP"/>
        </w:rPr>
        <w:t>user</w:t>
      </w:r>
      <w:r w:rsidRPr="00035EB4">
        <w:rPr>
          <w:szCs w:val="22"/>
          <w:lang w:val="en-US" w:eastAsia="ja-JP"/>
        </w:rPr>
        <w:t xml:space="preserve">, where </w:t>
      </w:r>
      <w:r w:rsidR="00817EF1" w:rsidRPr="00817EF1">
        <w:rPr>
          <w:i/>
          <w:szCs w:val="22"/>
          <w:lang w:val="en-US" w:eastAsia="ja-JP"/>
        </w:rPr>
        <w:t>i</w:t>
      </w:r>
      <w:r w:rsidR="00817EF1" w:rsidRPr="00817EF1">
        <w:rPr>
          <w:i/>
          <w:szCs w:val="22"/>
          <w:vertAlign w:val="subscript"/>
          <w:lang w:val="en-US" w:eastAsia="ja-JP"/>
        </w:rPr>
        <w:t>user</w:t>
      </w:r>
      <w:r>
        <w:rPr>
          <w:szCs w:val="22"/>
          <w:lang w:val="en-US" w:eastAsia="ja-JP"/>
        </w:rPr>
        <w:t xml:space="preserve"> </w:t>
      </w:r>
      <w:r w:rsidRPr="00035EB4">
        <w:rPr>
          <w:szCs w:val="22"/>
          <w:lang w:val="en-US" w:eastAsia="ja-JP"/>
        </w:rPr>
        <w:t xml:space="preserve">takes values </w:t>
      </w:r>
      <w:r w:rsidR="00817EF1">
        <w:rPr>
          <w:szCs w:val="22"/>
          <w:lang w:val="en-US" w:eastAsia="ja-JP"/>
        </w:rPr>
        <w:t>1</w:t>
      </w:r>
      <w:r w:rsidRPr="00035EB4">
        <w:rPr>
          <w:szCs w:val="22"/>
          <w:lang w:val="en-US" w:eastAsia="ja-JP"/>
        </w:rPr>
        <w:t xml:space="preserve"> to NUM_USERS.</w:t>
      </w:r>
    </w:p>
    <w:p w:rsidR="00DC7421" w:rsidRDefault="00DC7421" w:rsidP="007A2E96">
      <w:pPr>
        <w:jc w:val="both"/>
        <w:rPr>
          <w:szCs w:val="22"/>
          <w:lang w:val="en-US" w:eastAsia="ja-JP"/>
        </w:rPr>
      </w:pPr>
    </w:p>
    <w:p w:rsidR="001868FE" w:rsidRDefault="00EB499A" w:rsidP="00DB10F1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The TRN field is not transmitted if EDMG_TRN_LEN </w:t>
      </w:r>
      <w:r w:rsidR="005C3ADE">
        <w:rPr>
          <w:szCs w:val="22"/>
          <w:lang w:val="en-US" w:eastAsia="ja-JP"/>
        </w:rPr>
        <w:t xml:space="preserve">parameter </w:t>
      </w:r>
      <w:r w:rsidR="002C662D">
        <w:rPr>
          <w:szCs w:val="22"/>
          <w:lang w:val="en-US" w:eastAsia="ja-JP"/>
        </w:rPr>
        <w:t xml:space="preserve">indicating the number of </w:t>
      </w:r>
      <w:r w:rsidR="00D91CCF">
        <w:rPr>
          <w:szCs w:val="22"/>
          <w:lang w:val="en-US" w:eastAsia="ja-JP"/>
        </w:rPr>
        <w:t xml:space="preserve">TRN-Units </w:t>
      </w:r>
      <w:r>
        <w:rPr>
          <w:szCs w:val="22"/>
          <w:lang w:val="en-US" w:eastAsia="ja-JP"/>
        </w:rPr>
        <w:t>is set to 0</w:t>
      </w:r>
      <w:r w:rsidR="008C7463">
        <w:rPr>
          <w:szCs w:val="22"/>
          <w:lang w:val="en-US" w:eastAsia="ja-JP"/>
        </w:rPr>
        <w:t xml:space="preserve"> (see 30.2.2, Table 10)</w:t>
      </w:r>
      <w:r>
        <w:rPr>
          <w:szCs w:val="22"/>
          <w:lang w:val="en-US" w:eastAsia="ja-JP"/>
        </w:rPr>
        <w:t>.</w:t>
      </w:r>
      <w:r w:rsidR="009A2BC4">
        <w:rPr>
          <w:szCs w:val="22"/>
          <w:lang w:val="en-US" w:eastAsia="ja-JP"/>
        </w:rPr>
        <w:t xml:space="preserve"> </w:t>
      </w:r>
      <w:ins w:id="0" w:author="Lomayev, Artyom" w:date="2017-08-17T10:44:00Z">
        <w:r w:rsidR="006F4440">
          <w:rPr>
            <w:szCs w:val="22"/>
            <w:lang w:val="en-US" w:eastAsia="ja-JP"/>
          </w:rPr>
          <w:t xml:space="preserve">It may also not be transmitted </w:t>
        </w:r>
      </w:ins>
      <w:ins w:id="1" w:author="Lomayev, Artyom" w:date="2017-08-17T10:45:00Z">
        <w:r w:rsidR="00FF7E38">
          <w:rPr>
            <w:szCs w:val="22"/>
            <w:lang w:val="en-US" w:eastAsia="ja-JP"/>
          </w:rPr>
          <w:t xml:space="preserve">if EDMG_TRN_LEN &gt; 0 and beam tracking request </w:t>
        </w:r>
      </w:ins>
      <w:ins w:id="2" w:author="Lomayev, Artyom" w:date="2017-08-17T10:46:00Z">
        <w:r w:rsidR="003B35DF">
          <w:rPr>
            <w:szCs w:val="22"/>
            <w:lang w:val="en-US" w:eastAsia="ja-JP"/>
          </w:rPr>
          <w:t xml:space="preserve">was </w:t>
        </w:r>
      </w:ins>
      <w:ins w:id="3" w:author="Lomayev, Artyom" w:date="2017-08-17T10:49:00Z">
        <w:r w:rsidR="003A27D5">
          <w:rPr>
            <w:szCs w:val="22"/>
            <w:lang w:val="en-US" w:eastAsia="ja-JP"/>
          </w:rPr>
          <w:t>initiated</w:t>
        </w:r>
      </w:ins>
      <w:ins w:id="4" w:author="Lomayev, Artyom" w:date="2017-08-17T10:46:00Z">
        <w:r w:rsidR="00E93BB5">
          <w:rPr>
            <w:szCs w:val="22"/>
            <w:lang w:val="en-US" w:eastAsia="ja-JP"/>
          </w:rPr>
          <w:t xml:space="preserve"> </w:t>
        </w:r>
      </w:ins>
      <w:ins w:id="5" w:author="Lomayev, Artyom" w:date="2017-08-17T10:45:00Z">
        <w:r w:rsidR="00FF7E38">
          <w:rPr>
            <w:szCs w:val="22"/>
            <w:lang w:val="en-US" w:eastAsia="ja-JP"/>
          </w:rPr>
          <w:t>(see 3</w:t>
        </w:r>
        <w:r w:rsidR="003A5E32">
          <w:rPr>
            <w:szCs w:val="22"/>
            <w:lang w:val="en-US" w:eastAsia="ja-JP"/>
          </w:rPr>
          <w:t>0.9</w:t>
        </w:r>
        <w:r w:rsidR="00FF7E38">
          <w:rPr>
            <w:szCs w:val="22"/>
            <w:lang w:val="en-US" w:eastAsia="ja-JP"/>
          </w:rPr>
          <w:t xml:space="preserve">). </w:t>
        </w:r>
      </w:ins>
    </w:p>
    <w:p w:rsidR="002A3239" w:rsidRDefault="002A3239" w:rsidP="002A3239">
      <w:pPr>
        <w:jc w:val="both"/>
        <w:rPr>
          <w:szCs w:val="22"/>
          <w:lang w:val="en-US" w:eastAsia="ja-JP"/>
        </w:rPr>
      </w:pPr>
    </w:p>
    <w:p w:rsidR="00505613" w:rsidRDefault="007710BC" w:rsidP="00505613">
      <w:pPr>
        <w:keepNext/>
        <w:jc w:val="center"/>
      </w:pPr>
      <w:r>
        <w:object w:dxaOrig="12084" w:dyaOrig="7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297pt" o:ole="">
            <v:imagedata r:id="rId8" o:title=""/>
          </v:shape>
          <o:OLEObject Type="Embed" ProgID="Visio.Drawing.15" ShapeID="_x0000_i1025" DrawAspect="Content" ObjectID="_1564473106" r:id="rId9"/>
        </w:object>
      </w:r>
    </w:p>
    <w:p w:rsidR="00E12A89" w:rsidRDefault="00505613" w:rsidP="00505613">
      <w:pPr>
        <w:pStyle w:val="Caption"/>
        <w:jc w:val="center"/>
        <w:rPr>
          <w:szCs w:val="22"/>
          <w:lang w:val="en-US" w:eastAsia="ja-JP"/>
        </w:rPr>
      </w:pPr>
      <w:bookmarkStart w:id="6" w:name="_Ref488662034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6610AA">
        <w:rPr>
          <w:noProof/>
        </w:rPr>
        <w:t>1</w:t>
      </w:r>
      <w:r>
        <w:fldChar w:fldCharType="end"/>
      </w:r>
      <w:bookmarkEnd w:id="6"/>
      <w:r>
        <w:t xml:space="preserve">: PHY transmit procedure for </w:t>
      </w:r>
      <w:r w:rsidR="006F4A08">
        <w:t>Control mode</w:t>
      </w:r>
    </w:p>
    <w:p w:rsidR="00E12A89" w:rsidRDefault="00E12A89" w:rsidP="002A3239">
      <w:pPr>
        <w:jc w:val="both"/>
        <w:rPr>
          <w:szCs w:val="22"/>
          <w:lang w:val="en-US" w:eastAsia="ja-JP"/>
        </w:rPr>
      </w:pPr>
    </w:p>
    <w:p w:rsidR="002A3239" w:rsidRDefault="00B169F4" w:rsidP="002A3239">
      <w:pPr>
        <w:keepNext/>
        <w:jc w:val="center"/>
      </w:pPr>
      <w:r>
        <w:object w:dxaOrig="15481" w:dyaOrig="7680">
          <v:shape id="_x0000_i1026" type="#_x0000_t75" style="width:467.4pt;height:232.2pt" o:ole="">
            <v:imagedata r:id="rId10" o:title=""/>
          </v:shape>
          <o:OLEObject Type="Embed" ProgID="Visio.Drawing.15" ShapeID="_x0000_i1026" DrawAspect="Content" ObjectID="_1564473107" r:id="rId11"/>
        </w:object>
      </w:r>
    </w:p>
    <w:p w:rsidR="002A3239" w:rsidRDefault="002A3239" w:rsidP="002A3239">
      <w:pPr>
        <w:pStyle w:val="Caption"/>
        <w:jc w:val="center"/>
        <w:rPr>
          <w:szCs w:val="22"/>
          <w:lang w:val="en-US" w:eastAsia="ja-JP"/>
        </w:rPr>
      </w:pPr>
      <w:bookmarkStart w:id="7" w:name="_Ref488426424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6610AA">
        <w:rPr>
          <w:noProof/>
        </w:rPr>
        <w:t>2</w:t>
      </w:r>
      <w:r>
        <w:fldChar w:fldCharType="end"/>
      </w:r>
      <w:bookmarkEnd w:id="7"/>
      <w:r>
        <w:t xml:space="preserve">: PHY transmit procedure for SU </w:t>
      </w:r>
      <w:r w:rsidR="00E12A89">
        <w:t>SC and OFDM mode</w:t>
      </w:r>
      <w:r w:rsidR="00D66E86">
        <w:t xml:space="preserve"> </w:t>
      </w:r>
    </w:p>
    <w:p w:rsidR="002A3239" w:rsidRDefault="002A3239" w:rsidP="002A3239">
      <w:pPr>
        <w:jc w:val="both"/>
        <w:rPr>
          <w:szCs w:val="22"/>
          <w:lang w:val="en-US" w:eastAsia="ja-JP"/>
        </w:rPr>
      </w:pPr>
    </w:p>
    <w:p w:rsidR="002A3239" w:rsidRDefault="002A3239" w:rsidP="002A3239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NOTE – </w:t>
      </w:r>
      <w:r w:rsidR="00611383">
        <w:rPr>
          <w:szCs w:val="22"/>
          <w:lang w:val="en-US" w:eastAsia="ja-JP"/>
        </w:rPr>
        <w:t xml:space="preserve">This procedure does not describe the operation of optional features, such as </w:t>
      </w:r>
      <w:r w:rsidR="008F213B" w:rsidRPr="00291F8F">
        <w:rPr>
          <w:szCs w:val="22"/>
          <w:lang w:val="en-US" w:eastAsia="ja-JP"/>
        </w:rPr>
        <w:t>A-PPDU, SU multiple space-time streams, STBC, DCM SQPSK, MIMO SQPSK, and MU transmission</w:t>
      </w:r>
      <w:r w:rsidR="00D668F5">
        <w:rPr>
          <w:szCs w:val="22"/>
          <w:lang w:val="en-US" w:eastAsia="ja-JP"/>
        </w:rPr>
        <w:t>.</w:t>
      </w:r>
    </w:p>
    <w:p w:rsidR="00084687" w:rsidRDefault="00084687" w:rsidP="002A3239">
      <w:pPr>
        <w:jc w:val="both"/>
        <w:rPr>
          <w:szCs w:val="22"/>
          <w:lang w:val="en-US" w:eastAsia="ja-JP"/>
        </w:rPr>
      </w:pPr>
    </w:p>
    <w:p w:rsidR="00084687" w:rsidRDefault="00084687" w:rsidP="002A3239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The PHY entity performs TXVECTOR parsing to extract </w:t>
      </w:r>
      <w:r w:rsidR="007D0DD2">
        <w:rPr>
          <w:szCs w:val="22"/>
          <w:lang w:val="en-US" w:eastAsia="ja-JP"/>
        </w:rPr>
        <w:t xml:space="preserve">the </w:t>
      </w:r>
      <w:r>
        <w:rPr>
          <w:szCs w:val="22"/>
          <w:lang w:val="en-US" w:eastAsia="ja-JP"/>
        </w:rPr>
        <w:t xml:space="preserve">transmission parameters and </w:t>
      </w:r>
      <w:r w:rsidR="00BA634D">
        <w:rPr>
          <w:szCs w:val="22"/>
          <w:lang w:val="en-US" w:eastAsia="ja-JP"/>
        </w:rPr>
        <w:t>build up the L-Header and EDMG-Header-A bit conten</w:t>
      </w:r>
      <w:r w:rsidR="002E21C4">
        <w:rPr>
          <w:szCs w:val="22"/>
          <w:lang w:val="en-US" w:eastAsia="ja-JP"/>
        </w:rPr>
        <w:t>t</w:t>
      </w:r>
      <w:r w:rsidR="00924196">
        <w:rPr>
          <w:szCs w:val="22"/>
          <w:lang w:val="en-US" w:eastAsia="ja-JP"/>
        </w:rPr>
        <w:t>.</w:t>
      </w:r>
      <w:r w:rsidR="00A30607">
        <w:rPr>
          <w:szCs w:val="22"/>
          <w:lang w:val="en-US" w:eastAsia="ja-JP"/>
        </w:rPr>
        <w:t xml:space="preserve"> </w:t>
      </w:r>
      <w:r w:rsidR="00924196">
        <w:rPr>
          <w:szCs w:val="22"/>
          <w:lang w:val="en-US" w:eastAsia="ja-JP"/>
        </w:rPr>
        <w:t xml:space="preserve">It computes </w:t>
      </w:r>
      <w:r w:rsidR="008426B2">
        <w:rPr>
          <w:szCs w:val="22"/>
          <w:lang w:val="en-US" w:eastAsia="ja-JP"/>
        </w:rPr>
        <w:t xml:space="preserve">CRC per each header </w:t>
      </w:r>
      <w:r w:rsidR="00925484">
        <w:rPr>
          <w:szCs w:val="22"/>
          <w:lang w:val="en-US" w:eastAsia="ja-JP"/>
        </w:rPr>
        <w:t>separately</w:t>
      </w:r>
      <w:r w:rsidR="008426B2">
        <w:rPr>
          <w:szCs w:val="22"/>
          <w:lang w:val="en-US" w:eastAsia="ja-JP"/>
        </w:rPr>
        <w:t>.</w:t>
      </w:r>
    </w:p>
    <w:p w:rsidR="008B09B3" w:rsidRDefault="008B09B3" w:rsidP="002A3239">
      <w:pPr>
        <w:jc w:val="both"/>
        <w:rPr>
          <w:szCs w:val="22"/>
          <w:lang w:val="en-US" w:eastAsia="ja-JP"/>
        </w:rPr>
      </w:pPr>
    </w:p>
    <w:p w:rsidR="008B09B3" w:rsidRDefault="00A960C6" w:rsidP="002A3239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lastRenderedPageBreak/>
        <w:t xml:space="preserve">If </w:t>
      </w:r>
      <w:r w:rsidRPr="00291F8F">
        <w:rPr>
          <w:szCs w:val="22"/>
          <w:lang w:val="en-US" w:eastAsia="ja-JP"/>
        </w:rPr>
        <w:t>EDMG_MODULATION</w:t>
      </w:r>
      <w:r>
        <w:rPr>
          <w:szCs w:val="22"/>
          <w:lang w:val="en-US" w:eastAsia="ja-JP"/>
        </w:rPr>
        <w:t xml:space="preserve"> parameter is set to EDMG_C_MODE,</w:t>
      </w:r>
      <w:r w:rsidR="00DC0BE3">
        <w:rPr>
          <w:szCs w:val="22"/>
          <w:lang w:val="en-US" w:eastAsia="ja-JP"/>
        </w:rPr>
        <w:t xml:space="preserve"> </w:t>
      </w:r>
      <w:r w:rsidR="00145C96">
        <w:rPr>
          <w:szCs w:val="22"/>
          <w:lang w:val="en-US" w:eastAsia="ja-JP"/>
        </w:rPr>
        <w:t xml:space="preserve">all fields are transmitted using SC modulation. </w:t>
      </w:r>
      <w:r w:rsidR="003479C1">
        <w:rPr>
          <w:szCs w:val="22"/>
          <w:lang w:val="en-US" w:eastAsia="ja-JP"/>
        </w:rPr>
        <w:t>The L-STF and L-CEF fields are transmitted using π/2-BPSK modulated Golay complementary sequences defined in time domain as specified</w:t>
      </w:r>
      <w:r w:rsidR="00B3791D">
        <w:rPr>
          <w:szCs w:val="22"/>
          <w:lang w:val="en-US" w:eastAsia="ja-JP"/>
        </w:rPr>
        <w:t xml:space="preserve"> </w:t>
      </w:r>
      <w:r w:rsidR="00C74728">
        <w:rPr>
          <w:szCs w:val="22"/>
          <w:lang w:val="en-US" w:eastAsia="ja-JP"/>
        </w:rPr>
        <w:t xml:space="preserve">in 20.4.3.1.2 and </w:t>
      </w:r>
      <w:r w:rsidR="0004660F">
        <w:rPr>
          <w:szCs w:val="22"/>
          <w:lang w:val="en-US" w:eastAsia="ja-JP"/>
        </w:rPr>
        <w:t>20.4.3.1.3 accordingly.</w:t>
      </w:r>
      <w:r w:rsidR="002328F9">
        <w:rPr>
          <w:szCs w:val="22"/>
          <w:lang w:val="en-US" w:eastAsia="ja-JP"/>
        </w:rPr>
        <w:t xml:space="preserve"> The L-Header, EDMG-Header-A</w:t>
      </w:r>
      <w:r w:rsidR="007C576E">
        <w:rPr>
          <w:szCs w:val="22"/>
          <w:lang w:val="en-US" w:eastAsia="ja-JP"/>
        </w:rPr>
        <w:t xml:space="preserve"> composed of two parts EDMG-HeaderA</w:t>
      </w:r>
      <w:r w:rsidR="007C576E" w:rsidRPr="007C576E">
        <w:rPr>
          <w:szCs w:val="22"/>
          <w:vertAlign w:val="subscript"/>
          <w:lang w:val="en-US" w:eastAsia="ja-JP"/>
        </w:rPr>
        <w:t>1</w:t>
      </w:r>
      <w:r w:rsidR="007C576E">
        <w:rPr>
          <w:szCs w:val="22"/>
          <w:lang w:val="en-US" w:eastAsia="ja-JP"/>
        </w:rPr>
        <w:t xml:space="preserve"> and EDMG-Header-A</w:t>
      </w:r>
      <w:r w:rsidR="007C576E" w:rsidRPr="007C576E">
        <w:rPr>
          <w:szCs w:val="22"/>
          <w:vertAlign w:val="subscript"/>
          <w:lang w:val="en-US" w:eastAsia="ja-JP"/>
        </w:rPr>
        <w:t>2</w:t>
      </w:r>
      <w:r w:rsidR="002328F9">
        <w:rPr>
          <w:szCs w:val="22"/>
          <w:lang w:val="en-US" w:eastAsia="ja-JP"/>
        </w:rPr>
        <w:t xml:space="preserve">, and </w:t>
      </w:r>
      <w:r w:rsidR="000B611D">
        <w:rPr>
          <w:szCs w:val="22"/>
          <w:lang w:val="en-US" w:eastAsia="ja-JP"/>
        </w:rPr>
        <w:t>D</w:t>
      </w:r>
      <w:r w:rsidR="002328F9">
        <w:rPr>
          <w:szCs w:val="22"/>
          <w:lang w:val="en-US" w:eastAsia="ja-JP"/>
        </w:rPr>
        <w:t xml:space="preserve">ata (PSDU) </w:t>
      </w:r>
      <w:r w:rsidR="00EB1C10">
        <w:rPr>
          <w:szCs w:val="22"/>
          <w:lang w:val="en-US" w:eastAsia="ja-JP"/>
        </w:rPr>
        <w:t xml:space="preserve">are transmitted applying </w:t>
      </w:r>
      <w:r w:rsidR="000D7ACE">
        <w:rPr>
          <w:szCs w:val="22"/>
          <w:lang w:val="en-US" w:eastAsia="ja-JP"/>
        </w:rPr>
        <w:t xml:space="preserve">scrambling, </w:t>
      </w:r>
      <w:r w:rsidR="000F630E">
        <w:rPr>
          <w:szCs w:val="22"/>
          <w:lang w:val="en-US" w:eastAsia="ja-JP"/>
        </w:rPr>
        <w:t xml:space="preserve">LDPC code with effective rate </w:t>
      </w:r>
      <w:r w:rsidR="008F6BC2">
        <w:rPr>
          <w:szCs w:val="22"/>
          <w:lang w:val="en-US" w:eastAsia="ja-JP"/>
        </w:rPr>
        <w:t>less or equal to</w:t>
      </w:r>
      <w:r w:rsidR="000F630E">
        <w:rPr>
          <w:szCs w:val="22"/>
          <w:lang w:val="en-US" w:eastAsia="ja-JP"/>
        </w:rPr>
        <w:t xml:space="preserve"> 1/2, </w:t>
      </w:r>
      <w:r w:rsidR="00D31034">
        <w:rPr>
          <w:szCs w:val="22"/>
          <w:lang w:val="en-US" w:eastAsia="ja-JP"/>
        </w:rPr>
        <w:t xml:space="preserve">DBPSK modulation, </w:t>
      </w:r>
      <w:r w:rsidR="000D7ACE">
        <w:rPr>
          <w:szCs w:val="22"/>
          <w:lang w:val="en-US" w:eastAsia="ja-JP"/>
        </w:rPr>
        <w:t>x32 spread</w:t>
      </w:r>
      <w:r w:rsidR="007831C7">
        <w:rPr>
          <w:szCs w:val="22"/>
          <w:lang w:val="en-US" w:eastAsia="ja-JP"/>
        </w:rPr>
        <w:t>ing</w:t>
      </w:r>
      <w:r w:rsidR="004953E8">
        <w:rPr>
          <w:szCs w:val="22"/>
          <w:lang w:val="en-US" w:eastAsia="ja-JP"/>
        </w:rPr>
        <w:t xml:space="preserve"> applying Golay sequences, and π/2-rotation</w:t>
      </w:r>
      <w:r w:rsidR="007831C7">
        <w:rPr>
          <w:szCs w:val="22"/>
          <w:lang w:val="en-US" w:eastAsia="ja-JP"/>
        </w:rPr>
        <w:t xml:space="preserve"> </w:t>
      </w:r>
      <w:r w:rsidR="000D7ACE">
        <w:rPr>
          <w:szCs w:val="22"/>
          <w:lang w:val="en-US" w:eastAsia="ja-JP"/>
        </w:rPr>
        <w:t xml:space="preserve">as defined in </w:t>
      </w:r>
      <w:r w:rsidR="00CC2E87">
        <w:rPr>
          <w:szCs w:val="22"/>
          <w:lang w:val="en-US" w:eastAsia="ja-JP"/>
        </w:rPr>
        <w:t xml:space="preserve">30.4.4.2.3 and </w:t>
      </w:r>
      <w:r w:rsidR="001B4051">
        <w:rPr>
          <w:szCs w:val="22"/>
          <w:lang w:val="en-US" w:eastAsia="ja-JP"/>
        </w:rPr>
        <w:t>30.4.4.2.4.</w:t>
      </w:r>
      <w:r w:rsidR="003E65F3" w:rsidRPr="003E65F3">
        <w:rPr>
          <w:szCs w:val="22"/>
          <w:lang w:val="en-US" w:eastAsia="ja-JP"/>
        </w:rPr>
        <w:t xml:space="preserve"> </w:t>
      </w:r>
      <w:r w:rsidR="003E65F3">
        <w:rPr>
          <w:szCs w:val="22"/>
          <w:lang w:val="en-US" w:eastAsia="ja-JP"/>
        </w:rPr>
        <w:t xml:space="preserve">The TRN field is </w:t>
      </w:r>
      <w:r w:rsidR="00142A0D">
        <w:rPr>
          <w:szCs w:val="22"/>
          <w:lang w:val="en-US" w:eastAsia="ja-JP"/>
        </w:rPr>
        <w:t>transmitted</w:t>
      </w:r>
      <w:r w:rsidR="003E65F3">
        <w:rPr>
          <w:szCs w:val="22"/>
          <w:lang w:val="en-US" w:eastAsia="ja-JP"/>
        </w:rPr>
        <w:t xml:space="preserve"> using π/2-BPSK modulated Golay complementary sequences in time domain as </w:t>
      </w:r>
      <w:r w:rsidR="00142A0D">
        <w:rPr>
          <w:szCs w:val="22"/>
          <w:lang w:val="en-US" w:eastAsia="ja-JP"/>
        </w:rPr>
        <w:t xml:space="preserve">defined </w:t>
      </w:r>
      <w:r w:rsidR="003E65F3">
        <w:rPr>
          <w:szCs w:val="22"/>
          <w:lang w:val="en-US" w:eastAsia="ja-JP"/>
        </w:rPr>
        <w:t>in 30.9.2.2.5.</w:t>
      </w:r>
    </w:p>
    <w:p w:rsidR="008B09B3" w:rsidRDefault="008B09B3" w:rsidP="002A3239">
      <w:pPr>
        <w:jc w:val="both"/>
        <w:rPr>
          <w:szCs w:val="22"/>
          <w:lang w:val="en-US" w:eastAsia="ja-JP"/>
        </w:rPr>
      </w:pPr>
    </w:p>
    <w:p w:rsidR="00CB7E7F" w:rsidRDefault="005276AD" w:rsidP="00CB7E7F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</w:t>
      </w:r>
      <w:r w:rsidRPr="00291F8F">
        <w:rPr>
          <w:szCs w:val="22"/>
          <w:lang w:val="en-US" w:eastAsia="ja-JP"/>
        </w:rPr>
        <w:t>EDMG_MODULATION</w:t>
      </w:r>
      <w:r>
        <w:rPr>
          <w:szCs w:val="22"/>
          <w:lang w:val="en-US" w:eastAsia="ja-JP"/>
        </w:rPr>
        <w:t xml:space="preserve"> parameter is set to EDMG_SC_MODE or EDMG_OFDM_MODE</w:t>
      </w:r>
      <w:r w:rsidR="005270C6">
        <w:rPr>
          <w:szCs w:val="22"/>
          <w:lang w:val="en-US" w:eastAsia="ja-JP"/>
        </w:rPr>
        <w:t xml:space="preserve">, the L-STF, L-CEF, L-Header, and EDMG-Header-A are transmitted using SC modulation. </w:t>
      </w:r>
      <w:r w:rsidR="00CB7E7F">
        <w:rPr>
          <w:szCs w:val="22"/>
          <w:lang w:val="en-US" w:eastAsia="ja-JP"/>
        </w:rPr>
        <w:t>The rest of the frame, including EDMG-STF, EDMG-CEF, Data</w:t>
      </w:r>
      <w:r w:rsidR="002353E8">
        <w:rPr>
          <w:szCs w:val="22"/>
          <w:lang w:val="en-US" w:eastAsia="ja-JP"/>
        </w:rPr>
        <w:t xml:space="preserve"> (PSDU)</w:t>
      </w:r>
      <w:r w:rsidR="00CB7E7F">
        <w:rPr>
          <w:szCs w:val="22"/>
          <w:lang w:val="en-US" w:eastAsia="ja-JP"/>
        </w:rPr>
        <w:t>, and TRN field can be transmitted using SC or OFDM modulation.</w:t>
      </w:r>
    </w:p>
    <w:p w:rsidR="008B09B3" w:rsidRDefault="008B09B3" w:rsidP="002A3239">
      <w:pPr>
        <w:jc w:val="both"/>
        <w:rPr>
          <w:szCs w:val="22"/>
          <w:lang w:val="en-US" w:eastAsia="ja-JP"/>
        </w:rPr>
      </w:pPr>
    </w:p>
    <w:p w:rsidR="002A3239" w:rsidRDefault="00163F04" w:rsidP="002A3239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The L-STF and L-CEF fields are transmitted using π/2-BPSK modulated Golay complementary sequences defined in time domain as specified in </w:t>
      </w:r>
      <w:r w:rsidRPr="002C4D4B">
        <w:rPr>
          <w:szCs w:val="22"/>
          <w:lang w:val="en-US" w:eastAsia="ja-JP"/>
        </w:rPr>
        <w:t>30.3.3.2.3</w:t>
      </w:r>
      <w:r>
        <w:rPr>
          <w:szCs w:val="22"/>
          <w:lang w:val="en-US" w:eastAsia="ja-JP"/>
        </w:rPr>
        <w:t xml:space="preserve"> and </w:t>
      </w:r>
      <w:r w:rsidRPr="002C4D4B">
        <w:rPr>
          <w:szCs w:val="22"/>
          <w:lang w:val="en-US" w:eastAsia="ja-JP"/>
        </w:rPr>
        <w:t>30.3.3.2.4</w:t>
      </w:r>
      <w:r>
        <w:rPr>
          <w:szCs w:val="22"/>
          <w:lang w:val="en-US" w:eastAsia="ja-JP"/>
        </w:rPr>
        <w:t xml:space="preserve"> accordingly.</w:t>
      </w:r>
      <w:r w:rsidR="00DA1F5A">
        <w:rPr>
          <w:szCs w:val="22"/>
          <w:lang w:val="en-US" w:eastAsia="ja-JP"/>
        </w:rPr>
        <w:t xml:space="preserve"> The L-Header is transmitted applying LDPC code with effective rate 2/7, π/2-BPSK modulation, and codeword repetition x4 times. The transmission of L-Header occupies two SC symbol blocks.</w:t>
      </w:r>
      <w:r w:rsidR="00D076A8">
        <w:rPr>
          <w:szCs w:val="22"/>
          <w:lang w:val="en-US" w:eastAsia="ja-JP"/>
        </w:rPr>
        <w:t xml:space="preserve"> </w:t>
      </w:r>
      <w:r w:rsidR="00987FB0">
        <w:rPr>
          <w:szCs w:val="22"/>
          <w:lang w:val="en-US" w:eastAsia="ja-JP"/>
        </w:rPr>
        <w:t>The EDMG-Header-A is transmitted applying the LDPC code with effective rate 2/7, π/2-BPSK modulation, and codeword repetition x2 times. It is composed of two parts – EDMG-Header-A</w:t>
      </w:r>
      <w:r w:rsidR="00987FB0" w:rsidRPr="00EB2521">
        <w:rPr>
          <w:szCs w:val="22"/>
          <w:vertAlign w:val="subscript"/>
          <w:lang w:val="en-US" w:eastAsia="ja-JP"/>
        </w:rPr>
        <w:t>1</w:t>
      </w:r>
      <w:r w:rsidR="00987FB0">
        <w:rPr>
          <w:szCs w:val="22"/>
          <w:lang w:val="en-US" w:eastAsia="ja-JP"/>
        </w:rPr>
        <w:t xml:space="preserve"> and EDMG-Header-A</w:t>
      </w:r>
      <w:r w:rsidR="00987FB0" w:rsidRPr="00EB2521">
        <w:rPr>
          <w:szCs w:val="22"/>
          <w:vertAlign w:val="subscript"/>
          <w:lang w:val="en-US" w:eastAsia="ja-JP"/>
        </w:rPr>
        <w:t>2</w:t>
      </w:r>
      <w:r w:rsidR="00987FB0">
        <w:rPr>
          <w:szCs w:val="22"/>
          <w:lang w:val="en-US" w:eastAsia="ja-JP"/>
        </w:rPr>
        <w:t>. The transmission of EDMG-Header-A occupies two SC symbol blocks.</w:t>
      </w:r>
    </w:p>
    <w:p w:rsidR="009E6E28" w:rsidRDefault="009E6E28" w:rsidP="002A3239">
      <w:pPr>
        <w:jc w:val="both"/>
        <w:rPr>
          <w:szCs w:val="22"/>
          <w:lang w:val="en-US" w:eastAsia="ja-JP"/>
        </w:rPr>
      </w:pPr>
    </w:p>
    <w:p w:rsidR="007E0BC9" w:rsidRDefault="007E0BC9" w:rsidP="007E0BC9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SC symbol blocks used for the L-Header and EDMG-Header-A transmission are prepended with Guard Intervals (GIs). The extra GI is inserted at the end of EDMG-Header-A</w:t>
      </w:r>
      <w:r w:rsidRPr="00B830A1">
        <w:rPr>
          <w:szCs w:val="22"/>
          <w:vertAlign w:val="subscript"/>
          <w:lang w:val="en-US" w:eastAsia="ja-JP"/>
        </w:rPr>
        <w:t>2</w:t>
      </w:r>
      <w:r>
        <w:rPr>
          <w:szCs w:val="22"/>
          <w:lang w:val="en-US" w:eastAsia="ja-JP"/>
        </w:rPr>
        <w:t xml:space="preserve"> block. This creates the blocking structure when each SC symbol block is surrounded by two GIs. The GI is defined using π/2-BPSK modulated Golay sequence in time domain as specified in 30.5.7.1.</w:t>
      </w:r>
    </w:p>
    <w:p w:rsidR="002A3239" w:rsidRDefault="002A3239" w:rsidP="002A3239">
      <w:pPr>
        <w:jc w:val="both"/>
        <w:rPr>
          <w:szCs w:val="22"/>
          <w:lang w:val="en-US" w:eastAsia="ja-JP"/>
        </w:rPr>
      </w:pPr>
    </w:p>
    <w:p w:rsidR="00D95357" w:rsidRDefault="00E222EF" w:rsidP="00D95357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</w:t>
      </w:r>
      <w:r w:rsidR="001D3CA6" w:rsidRPr="00291F8F">
        <w:rPr>
          <w:szCs w:val="22"/>
          <w:lang w:val="en-US" w:eastAsia="ja-JP"/>
        </w:rPr>
        <w:t>EDMG_MODULATION</w:t>
      </w:r>
      <w:r w:rsidR="001D3CA6">
        <w:rPr>
          <w:szCs w:val="22"/>
          <w:lang w:val="en-US" w:eastAsia="ja-JP"/>
        </w:rPr>
        <w:t xml:space="preserve"> parameter is set to EDMG_SC_MODE, the EDMG-STF and EDMG-CEF are defined using </w:t>
      </w:r>
      <w:r w:rsidR="008D72BA">
        <w:rPr>
          <w:szCs w:val="22"/>
          <w:lang w:val="en-US" w:eastAsia="ja-JP"/>
        </w:rPr>
        <w:t xml:space="preserve">π/2-BPSK modulated </w:t>
      </w:r>
      <w:r w:rsidR="001D3CA6">
        <w:rPr>
          <w:szCs w:val="22"/>
          <w:lang w:val="en-US" w:eastAsia="ja-JP"/>
        </w:rPr>
        <w:t xml:space="preserve">Golay complementary sequences in time domain as specified in </w:t>
      </w:r>
      <w:r w:rsidR="001D3CA6" w:rsidRPr="002C4D4B">
        <w:rPr>
          <w:szCs w:val="22"/>
          <w:lang w:val="en-US" w:eastAsia="ja-JP"/>
        </w:rPr>
        <w:t>3</w:t>
      </w:r>
      <w:r w:rsidR="001D3CA6">
        <w:rPr>
          <w:szCs w:val="22"/>
          <w:lang w:val="en-US" w:eastAsia="ja-JP"/>
        </w:rPr>
        <w:t xml:space="preserve">0.5.3 and </w:t>
      </w:r>
      <w:r w:rsidR="001D3CA6" w:rsidRPr="002C4D4B">
        <w:rPr>
          <w:szCs w:val="22"/>
          <w:lang w:val="en-US" w:eastAsia="ja-JP"/>
        </w:rPr>
        <w:t>30.</w:t>
      </w:r>
      <w:r w:rsidR="001D3CA6">
        <w:rPr>
          <w:szCs w:val="22"/>
          <w:lang w:val="en-US" w:eastAsia="ja-JP"/>
        </w:rPr>
        <w:t>5</w:t>
      </w:r>
      <w:r w:rsidR="001D3CA6" w:rsidRPr="002C4D4B">
        <w:rPr>
          <w:szCs w:val="22"/>
          <w:lang w:val="en-US" w:eastAsia="ja-JP"/>
        </w:rPr>
        <w:t>.4</w:t>
      </w:r>
      <w:r w:rsidR="001D3CA6">
        <w:rPr>
          <w:szCs w:val="22"/>
          <w:lang w:val="en-US" w:eastAsia="ja-JP"/>
        </w:rPr>
        <w:t xml:space="preserve"> accordingly.</w:t>
      </w:r>
      <w:r w:rsidR="00607AF7">
        <w:rPr>
          <w:szCs w:val="22"/>
          <w:lang w:val="en-US" w:eastAsia="ja-JP"/>
        </w:rPr>
        <w:t xml:space="preserve"> The </w:t>
      </w:r>
      <w:r w:rsidR="00536226">
        <w:rPr>
          <w:szCs w:val="22"/>
          <w:lang w:val="en-US" w:eastAsia="ja-JP"/>
        </w:rPr>
        <w:t>Data</w:t>
      </w:r>
      <w:r w:rsidR="00607AF7">
        <w:rPr>
          <w:szCs w:val="22"/>
          <w:lang w:val="en-US" w:eastAsia="ja-JP"/>
        </w:rPr>
        <w:t xml:space="preserve"> (PSDU) is </w:t>
      </w:r>
      <w:del w:id="8" w:author="Lomayev, Artyom" w:date="2017-08-17T10:42:00Z">
        <w:r w:rsidR="00A03309" w:rsidDel="009A0535">
          <w:rPr>
            <w:szCs w:val="22"/>
            <w:lang w:val="en-US" w:eastAsia="ja-JP"/>
          </w:rPr>
          <w:delText xml:space="preserve">scrambled </w:delText>
        </w:r>
      </w:del>
      <w:ins w:id="9" w:author="Lomayev, Artyom" w:date="2017-08-17T10:42:00Z">
        <w:r w:rsidR="009A0535">
          <w:rPr>
            <w:szCs w:val="22"/>
            <w:lang w:val="en-US" w:eastAsia="ja-JP"/>
          </w:rPr>
          <w:t xml:space="preserve">padded </w:t>
        </w:r>
      </w:ins>
      <w:r w:rsidR="00A03309">
        <w:rPr>
          <w:szCs w:val="22"/>
          <w:lang w:val="en-US" w:eastAsia="ja-JP"/>
        </w:rPr>
        <w:t xml:space="preserve">and </w:t>
      </w:r>
      <w:del w:id="10" w:author="Lomayev, Artyom" w:date="2017-08-17T10:42:00Z">
        <w:r w:rsidR="00607AF7" w:rsidDel="009A0535">
          <w:rPr>
            <w:szCs w:val="22"/>
            <w:lang w:val="en-US" w:eastAsia="ja-JP"/>
          </w:rPr>
          <w:delText xml:space="preserve">padded </w:delText>
        </w:r>
      </w:del>
      <w:ins w:id="11" w:author="Lomayev, Artyom" w:date="2017-08-17T10:42:00Z">
        <w:r w:rsidR="009A0535">
          <w:rPr>
            <w:szCs w:val="22"/>
            <w:lang w:val="en-US" w:eastAsia="ja-JP"/>
          </w:rPr>
          <w:t xml:space="preserve">scrambled </w:t>
        </w:r>
      </w:ins>
      <w:r w:rsidR="00607AF7">
        <w:rPr>
          <w:szCs w:val="22"/>
          <w:lang w:val="en-US" w:eastAsia="ja-JP"/>
        </w:rPr>
        <w:t xml:space="preserve">to get integer number of </w:t>
      </w:r>
      <w:r w:rsidR="00561882">
        <w:rPr>
          <w:szCs w:val="22"/>
          <w:lang w:val="en-US" w:eastAsia="ja-JP"/>
        </w:rPr>
        <w:t xml:space="preserve">LDPC codewords and SC symbol blocks and then encoded as defined in 30.5.7.3. </w:t>
      </w:r>
      <w:r w:rsidR="00E15763">
        <w:rPr>
          <w:szCs w:val="22"/>
          <w:lang w:val="en-US" w:eastAsia="ja-JP"/>
        </w:rPr>
        <w:t xml:space="preserve">The encoded bits are modulated as defined in 30.5.7.4. </w:t>
      </w:r>
      <w:r w:rsidR="004D0AB2">
        <w:rPr>
          <w:szCs w:val="22"/>
          <w:lang w:val="en-US" w:eastAsia="ja-JP"/>
        </w:rPr>
        <w:t>The modulated symbols are grouped into the SC symbol blocks and prepended with GIs</w:t>
      </w:r>
      <w:r w:rsidR="00DB2D77">
        <w:rPr>
          <w:szCs w:val="22"/>
          <w:lang w:val="en-US" w:eastAsia="ja-JP"/>
        </w:rPr>
        <w:t xml:space="preserve"> as defined in 30.5.7.2</w:t>
      </w:r>
      <w:r w:rsidR="004D0AB2">
        <w:rPr>
          <w:szCs w:val="22"/>
          <w:lang w:val="en-US" w:eastAsia="ja-JP"/>
        </w:rPr>
        <w:t>. The extra GI is inserted at the end of last SC symbol block. This creates the blocking structure when each SC symbol block is surrounded by two GIs.</w:t>
      </w:r>
      <w:r w:rsidR="00DB2D77">
        <w:rPr>
          <w:szCs w:val="22"/>
          <w:lang w:val="en-US" w:eastAsia="ja-JP"/>
        </w:rPr>
        <w:t xml:space="preserve"> </w:t>
      </w:r>
      <w:r w:rsidR="00BF4870">
        <w:rPr>
          <w:szCs w:val="22"/>
          <w:lang w:val="en-US" w:eastAsia="ja-JP"/>
        </w:rPr>
        <w:t xml:space="preserve">The GI is defined using </w:t>
      </w:r>
      <w:r w:rsidR="008D72BA">
        <w:rPr>
          <w:szCs w:val="22"/>
          <w:lang w:val="en-US" w:eastAsia="ja-JP"/>
        </w:rPr>
        <w:t xml:space="preserve">π/2-BPSK modulated </w:t>
      </w:r>
      <w:r w:rsidR="00BF4870">
        <w:rPr>
          <w:szCs w:val="22"/>
          <w:lang w:val="en-US" w:eastAsia="ja-JP"/>
        </w:rPr>
        <w:t>Golay sequence in time domain as specified in 30.5.7.1.</w:t>
      </w:r>
      <w:r w:rsidR="009E39E1">
        <w:rPr>
          <w:szCs w:val="22"/>
          <w:lang w:val="en-US" w:eastAsia="ja-JP"/>
        </w:rPr>
        <w:t xml:space="preserve"> The TRN field is defined using </w:t>
      </w:r>
      <w:r w:rsidR="00EC173A">
        <w:rPr>
          <w:szCs w:val="22"/>
          <w:lang w:val="en-US" w:eastAsia="ja-JP"/>
        </w:rPr>
        <w:t xml:space="preserve">π/2-BPSK modulated </w:t>
      </w:r>
      <w:r w:rsidR="009E39E1">
        <w:rPr>
          <w:szCs w:val="22"/>
          <w:lang w:val="en-US" w:eastAsia="ja-JP"/>
        </w:rPr>
        <w:t>Golay complementary sequences in time domain as specified in</w:t>
      </w:r>
      <w:r w:rsidR="00520687">
        <w:rPr>
          <w:szCs w:val="22"/>
          <w:lang w:val="en-US" w:eastAsia="ja-JP"/>
        </w:rPr>
        <w:t xml:space="preserve"> 30.9.2.2.5.</w:t>
      </w:r>
    </w:p>
    <w:p w:rsidR="00D95357" w:rsidRDefault="00D95357" w:rsidP="00D95357">
      <w:pPr>
        <w:jc w:val="both"/>
        <w:rPr>
          <w:szCs w:val="22"/>
          <w:lang w:val="en-US" w:eastAsia="ja-JP"/>
        </w:rPr>
      </w:pPr>
    </w:p>
    <w:p w:rsidR="00585F9C" w:rsidRDefault="00622A03" w:rsidP="00D95357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</w:t>
      </w:r>
      <w:r w:rsidRPr="00291F8F">
        <w:rPr>
          <w:szCs w:val="22"/>
          <w:lang w:val="en-US" w:eastAsia="ja-JP"/>
        </w:rPr>
        <w:t>EDMG_MODULATION</w:t>
      </w:r>
      <w:r>
        <w:rPr>
          <w:szCs w:val="22"/>
          <w:lang w:val="en-US" w:eastAsia="ja-JP"/>
        </w:rPr>
        <w:t xml:space="preserve"> parameter is set to EDMG_</w:t>
      </w:r>
      <w:r w:rsidR="00AC7244">
        <w:rPr>
          <w:szCs w:val="22"/>
          <w:lang w:val="en-US" w:eastAsia="ja-JP"/>
        </w:rPr>
        <w:t>OFDM</w:t>
      </w:r>
      <w:r>
        <w:rPr>
          <w:szCs w:val="22"/>
          <w:lang w:val="en-US" w:eastAsia="ja-JP"/>
        </w:rPr>
        <w:t xml:space="preserve">_MODE, the EDMG-STF and EDMG-CEF are defined using </w:t>
      </w:r>
      <w:r w:rsidR="003A6EF0">
        <w:rPr>
          <w:szCs w:val="22"/>
          <w:lang w:val="en-US" w:eastAsia="ja-JP"/>
        </w:rPr>
        <w:t>4</w:t>
      </w:r>
      <w:r w:rsidR="00AE15C0">
        <w:rPr>
          <w:szCs w:val="22"/>
          <w:lang w:val="en-US" w:eastAsia="ja-JP"/>
        </w:rPr>
        <w:t>-</w:t>
      </w:r>
      <w:r w:rsidR="003A6EF0">
        <w:rPr>
          <w:szCs w:val="22"/>
          <w:lang w:val="en-US" w:eastAsia="ja-JP"/>
        </w:rPr>
        <w:t xml:space="preserve">PSK modulated </w:t>
      </w:r>
      <w:r>
        <w:rPr>
          <w:szCs w:val="22"/>
          <w:lang w:val="en-US" w:eastAsia="ja-JP"/>
        </w:rPr>
        <w:t xml:space="preserve">sequences in </w:t>
      </w:r>
      <w:r w:rsidR="00FD0F96">
        <w:rPr>
          <w:szCs w:val="22"/>
          <w:lang w:val="en-US" w:eastAsia="ja-JP"/>
        </w:rPr>
        <w:t>frequency</w:t>
      </w:r>
      <w:r>
        <w:rPr>
          <w:szCs w:val="22"/>
          <w:lang w:val="en-US" w:eastAsia="ja-JP"/>
        </w:rPr>
        <w:t xml:space="preserve"> domain as specified in </w:t>
      </w:r>
      <w:r w:rsidRPr="002C4D4B">
        <w:rPr>
          <w:szCs w:val="22"/>
          <w:lang w:val="en-US" w:eastAsia="ja-JP"/>
        </w:rPr>
        <w:t>3</w:t>
      </w:r>
      <w:r>
        <w:rPr>
          <w:szCs w:val="22"/>
          <w:lang w:val="en-US" w:eastAsia="ja-JP"/>
        </w:rPr>
        <w:t>0.</w:t>
      </w:r>
      <w:r w:rsidR="0078685D">
        <w:rPr>
          <w:szCs w:val="22"/>
          <w:lang w:val="en-US" w:eastAsia="ja-JP"/>
        </w:rPr>
        <w:t>6</w:t>
      </w:r>
      <w:r>
        <w:rPr>
          <w:szCs w:val="22"/>
          <w:lang w:val="en-US" w:eastAsia="ja-JP"/>
        </w:rPr>
        <w:t xml:space="preserve">.3 and </w:t>
      </w:r>
      <w:r w:rsidRPr="002C4D4B">
        <w:rPr>
          <w:szCs w:val="22"/>
          <w:lang w:val="en-US" w:eastAsia="ja-JP"/>
        </w:rPr>
        <w:t>30.</w:t>
      </w:r>
      <w:r w:rsidR="0078685D">
        <w:rPr>
          <w:szCs w:val="22"/>
          <w:lang w:val="en-US" w:eastAsia="ja-JP"/>
        </w:rPr>
        <w:t>6</w:t>
      </w:r>
      <w:r w:rsidRPr="002C4D4B">
        <w:rPr>
          <w:szCs w:val="22"/>
          <w:lang w:val="en-US" w:eastAsia="ja-JP"/>
        </w:rPr>
        <w:t>.4</w:t>
      </w:r>
      <w:r>
        <w:rPr>
          <w:szCs w:val="22"/>
          <w:lang w:val="en-US" w:eastAsia="ja-JP"/>
        </w:rPr>
        <w:t xml:space="preserve"> accordingly.</w:t>
      </w:r>
      <w:r w:rsidR="00DB5059">
        <w:rPr>
          <w:szCs w:val="22"/>
          <w:lang w:val="en-US" w:eastAsia="ja-JP"/>
        </w:rPr>
        <w:t xml:space="preserve"> </w:t>
      </w:r>
      <w:r w:rsidR="00D958D9">
        <w:rPr>
          <w:szCs w:val="22"/>
          <w:lang w:val="en-US" w:eastAsia="ja-JP"/>
        </w:rPr>
        <w:t xml:space="preserve">The </w:t>
      </w:r>
      <w:r w:rsidR="00536226">
        <w:rPr>
          <w:szCs w:val="22"/>
          <w:lang w:val="en-US" w:eastAsia="ja-JP"/>
        </w:rPr>
        <w:t>D</w:t>
      </w:r>
      <w:r w:rsidR="00D958D9">
        <w:rPr>
          <w:szCs w:val="22"/>
          <w:lang w:val="en-US" w:eastAsia="ja-JP"/>
        </w:rPr>
        <w:t xml:space="preserve">ata (PSDU) is </w:t>
      </w:r>
      <w:del w:id="12" w:author="Lomayev, Artyom" w:date="2017-08-17T10:42:00Z">
        <w:r w:rsidR="00D958D9" w:rsidDel="00C26ADF">
          <w:rPr>
            <w:szCs w:val="22"/>
            <w:lang w:val="en-US" w:eastAsia="ja-JP"/>
          </w:rPr>
          <w:delText xml:space="preserve">scrambled </w:delText>
        </w:r>
      </w:del>
      <w:ins w:id="13" w:author="Lomayev, Artyom" w:date="2017-08-17T10:42:00Z">
        <w:r w:rsidR="00C26ADF">
          <w:rPr>
            <w:szCs w:val="22"/>
            <w:lang w:val="en-US" w:eastAsia="ja-JP"/>
          </w:rPr>
          <w:t xml:space="preserve">padded </w:t>
        </w:r>
      </w:ins>
      <w:r w:rsidR="00D958D9">
        <w:rPr>
          <w:szCs w:val="22"/>
          <w:lang w:val="en-US" w:eastAsia="ja-JP"/>
        </w:rPr>
        <w:t xml:space="preserve">and </w:t>
      </w:r>
      <w:del w:id="14" w:author="Lomayev, Artyom" w:date="2017-08-17T10:42:00Z">
        <w:r w:rsidR="00D958D9" w:rsidDel="00C26ADF">
          <w:rPr>
            <w:szCs w:val="22"/>
            <w:lang w:val="en-US" w:eastAsia="ja-JP"/>
          </w:rPr>
          <w:delText xml:space="preserve">padded </w:delText>
        </w:r>
      </w:del>
      <w:ins w:id="15" w:author="Lomayev, Artyom" w:date="2017-08-17T10:42:00Z">
        <w:r w:rsidR="00C26ADF">
          <w:rPr>
            <w:szCs w:val="22"/>
            <w:lang w:val="en-US" w:eastAsia="ja-JP"/>
          </w:rPr>
          <w:t xml:space="preserve">scrambled </w:t>
        </w:r>
      </w:ins>
      <w:r w:rsidR="00D958D9">
        <w:rPr>
          <w:szCs w:val="22"/>
          <w:lang w:val="en-US" w:eastAsia="ja-JP"/>
        </w:rPr>
        <w:t xml:space="preserve">to get integer number of LDPC codewords and OFDM symbols and then encoded as defined in </w:t>
      </w:r>
      <w:r w:rsidR="00E22A2A">
        <w:rPr>
          <w:szCs w:val="22"/>
          <w:lang w:val="en-US" w:eastAsia="ja-JP"/>
        </w:rPr>
        <w:t>30.6</w:t>
      </w:r>
      <w:r w:rsidR="00D958D9">
        <w:rPr>
          <w:szCs w:val="22"/>
          <w:lang w:val="en-US" w:eastAsia="ja-JP"/>
        </w:rPr>
        <w:t>.7.3.</w:t>
      </w:r>
      <w:r w:rsidR="005F2A52">
        <w:rPr>
          <w:szCs w:val="22"/>
          <w:lang w:val="en-US" w:eastAsia="ja-JP"/>
        </w:rPr>
        <w:t xml:space="preserve"> The encoded bits are modulated as defined in 30.6.7.4. </w:t>
      </w:r>
      <w:r w:rsidR="002B4594">
        <w:rPr>
          <w:szCs w:val="22"/>
          <w:lang w:val="en-US" w:eastAsia="ja-JP"/>
        </w:rPr>
        <w:t>The modulated symbols are grouped into the OFDM data blocks</w:t>
      </w:r>
      <w:r w:rsidR="009955E6">
        <w:rPr>
          <w:szCs w:val="22"/>
          <w:lang w:val="en-US" w:eastAsia="ja-JP"/>
        </w:rPr>
        <w:t xml:space="preserve">, supplemented with </w:t>
      </w:r>
      <w:r w:rsidR="00007745">
        <w:rPr>
          <w:szCs w:val="22"/>
          <w:lang w:val="en-US" w:eastAsia="ja-JP"/>
        </w:rPr>
        <w:t>pilots</w:t>
      </w:r>
      <w:r w:rsidR="002B4594">
        <w:rPr>
          <w:szCs w:val="22"/>
          <w:lang w:val="en-US" w:eastAsia="ja-JP"/>
        </w:rPr>
        <w:t xml:space="preserve"> </w:t>
      </w:r>
      <w:r w:rsidR="00585F9C">
        <w:rPr>
          <w:szCs w:val="22"/>
          <w:lang w:val="en-US" w:eastAsia="ja-JP"/>
        </w:rPr>
        <w:t xml:space="preserve">and converted to time domain applying IDFT. </w:t>
      </w:r>
      <w:r w:rsidR="00570587">
        <w:rPr>
          <w:szCs w:val="22"/>
          <w:lang w:val="en-US" w:eastAsia="ja-JP"/>
        </w:rPr>
        <w:t xml:space="preserve">The OFDM symbol in time domain is prepended with </w:t>
      </w:r>
      <w:r w:rsidR="00CD1EA9">
        <w:rPr>
          <w:szCs w:val="22"/>
          <w:lang w:val="en-US" w:eastAsia="ja-JP"/>
        </w:rPr>
        <w:t xml:space="preserve">GI, which is </w:t>
      </w:r>
      <w:r w:rsidR="00D37BB4">
        <w:rPr>
          <w:szCs w:val="22"/>
          <w:lang w:val="en-US" w:eastAsia="ja-JP"/>
        </w:rPr>
        <w:t>in fact a cyclic extension of OFDM symbol.</w:t>
      </w:r>
    </w:p>
    <w:p w:rsidR="00585F9C" w:rsidRDefault="00585F9C" w:rsidP="00D95357">
      <w:pPr>
        <w:jc w:val="both"/>
        <w:rPr>
          <w:szCs w:val="22"/>
          <w:lang w:val="en-US" w:eastAsia="ja-JP"/>
        </w:rPr>
      </w:pPr>
    </w:p>
    <w:p w:rsidR="009946EC" w:rsidRPr="00517D02" w:rsidRDefault="009946EC" w:rsidP="00D95357">
      <w:pPr>
        <w:jc w:val="both"/>
        <w:rPr>
          <w:i/>
          <w:szCs w:val="22"/>
          <w:lang w:val="en-US" w:eastAsia="ja-JP"/>
        </w:rPr>
      </w:pPr>
      <w:r w:rsidRPr="00517D02">
        <w:rPr>
          <w:i/>
          <w:szCs w:val="22"/>
          <w:lang w:val="en-US" w:eastAsia="ja-JP"/>
        </w:rPr>
        <w:t xml:space="preserve">Editor: add </w:t>
      </w:r>
      <w:r w:rsidR="00517D02">
        <w:rPr>
          <w:i/>
          <w:szCs w:val="22"/>
          <w:lang w:val="en-US" w:eastAsia="ja-JP"/>
        </w:rPr>
        <w:t>the reference to the definition of OFDM TRN units when available</w:t>
      </w:r>
    </w:p>
    <w:p w:rsidR="009946EC" w:rsidRDefault="009946EC" w:rsidP="00D95357">
      <w:pPr>
        <w:jc w:val="both"/>
        <w:rPr>
          <w:szCs w:val="22"/>
          <w:lang w:val="en-US" w:eastAsia="ja-JP"/>
        </w:rPr>
      </w:pPr>
    </w:p>
    <w:p w:rsidR="00D95357" w:rsidRDefault="00D95357" w:rsidP="00D95357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Transmission of the PHY preamble may start if TIME_OF_DEPARTURE_REQUESTED is false, and shall start immediately if TIME_OF_DEPARTURE_REQUESTED is true, based on the parameters passed in the PHY-TXSTART.request primitive.</w:t>
      </w:r>
    </w:p>
    <w:p w:rsidR="002A3239" w:rsidRDefault="002A3239" w:rsidP="009E514A">
      <w:pPr>
        <w:jc w:val="both"/>
        <w:rPr>
          <w:szCs w:val="22"/>
          <w:lang w:val="en-US" w:eastAsia="ja-JP"/>
        </w:rPr>
      </w:pPr>
    </w:p>
    <w:p w:rsidR="00103E72" w:rsidRPr="00A76B48" w:rsidRDefault="00AF1D61" w:rsidP="00103E72">
      <w:pPr>
        <w:jc w:val="both"/>
        <w:rPr>
          <w:i/>
          <w:szCs w:val="22"/>
          <w:lang w:val="en-US" w:eastAsia="ja-JP"/>
        </w:rPr>
      </w:pPr>
      <w:r w:rsidRPr="00AF1D61">
        <w:rPr>
          <w:i/>
          <w:szCs w:val="22"/>
          <w:lang w:val="en-US" w:eastAsia="ja-JP"/>
        </w:rPr>
        <w:t xml:space="preserve">Editor: add TIME_OF_DEPARTURE_REQUESTED </w:t>
      </w:r>
      <w:r w:rsidR="00962391">
        <w:rPr>
          <w:i/>
          <w:szCs w:val="22"/>
          <w:lang w:val="en-US" w:eastAsia="ja-JP"/>
        </w:rPr>
        <w:t xml:space="preserve">parameter </w:t>
      </w:r>
      <w:r w:rsidR="00103E72">
        <w:rPr>
          <w:i/>
          <w:szCs w:val="22"/>
          <w:lang w:val="en-US" w:eastAsia="ja-JP"/>
        </w:rPr>
        <w:t>to TXVECTOR and RXVECTOR in Table 10</w:t>
      </w:r>
      <w:r w:rsidR="0081169E">
        <w:rPr>
          <w:i/>
          <w:szCs w:val="22"/>
          <w:lang w:val="en-US" w:eastAsia="ja-JP"/>
        </w:rPr>
        <w:t xml:space="preserve"> (similar to Table 19-1)</w:t>
      </w:r>
    </w:p>
    <w:p w:rsidR="00103E72" w:rsidRDefault="00103E72" w:rsidP="00103E72">
      <w:pPr>
        <w:jc w:val="both"/>
        <w:rPr>
          <w:szCs w:val="22"/>
          <w:lang w:val="en-US" w:eastAsia="ja-JP"/>
        </w:rPr>
      </w:pPr>
    </w:p>
    <w:p w:rsidR="00103E72" w:rsidRPr="00AA6875" w:rsidRDefault="00103E72" w:rsidP="00103E72">
      <w:pPr>
        <w:jc w:val="both"/>
        <w:rPr>
          <w:b/>
          <w:szCs w:val="22"/>
          <w:lang w:val="en-US" w:eastAsia="ja-JP"/>
        </w:rPr>
      </w:pPr>
      <w:r w:rsidRPr="00AA6875">
        <w:rPr>
          <w:b/>
          <w:szCs w:val="22"/>
          <w:lang w:val="en-US" w:eastAsia="ja-JP"/>
        </w:rPr>
        <w:t>Table 10 – TXVECTOR and RXVECTOR parameters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260"/>
        <w:gridCol w:w="5760"/>
        <w:gridCol w:w="450"/>
        <w:gridCol w:w="355"/>
      </w:tblGrid>
      <w:tr w:rsidR="00103E72" w:rsidRPr="00AA6875" w:rsidTr="00787E53">
        <w:tc>
          <w:tcPr>
            <w:tcW w:w="1525" w:type="dxa"/>
          </w:tcPr>
          <w:p w:rsidR="00103E72" w:rsidRPr="00AA6875" w:rsidRDefault="00103E72" w:rsidP="00D2076B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Parameter</w:t>
            </w:r>
          </w:p>
        </w:tc>
        <w:tc>
          <w:tcPr>
            <w:tcW w:w="1260" w:type="dxa"/>
          </w:tcPr>
          <w:p w:rsidR="00103E72" w:rsidRPr="00AA6875" w:rsidRDefault="00103E72" w:rsidP="00D2076B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Condition</w:t>
            </w:r>
          </w:p>
        </w:tc>
        <w:tc>
          <w:tcPr>
            <w:tcW w:w="5760" w:type="dxa"/>
          </w:tcPr>
          <w:p w:rsidR="00103E72" w:rsidRPr="00AA6875" w:rsidRDefault="00103E72" w:rsidP="00D2076B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Value</w:t>
            </w:r>
          </w:p>
        </w:tc>
        <w:tc>
          <w:tcPr>
            <w:tcW w:w="450" w:type="dxa"/>
          </w:tcPr>
          <w:p w:rsidR="00103E72" w:rsidRPr="00AA6875" w:rsidRDefault="00103E72" w:rsidP="00D2076B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TXVECTOR</w:t>
            </w:r>
          </w:p>
        </w:tc>
        <w:tc>
          <w:tcPr>
            <w:tcW w:w="355" w:type="dxa"/>
          </w:tcPr>
          <w:p w:rsidR="00103E72" w:rsidRPr="00AA6875" w:rsidRDefault="00103E72" w:rsidP="00D2076B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RXVECTOR</w:t>
            </w:r>
          </w:p>
        </w:tc>
      </w:tr>
      <w:tr w:rsidR="00E022C2" w:rsidTr="00787E53">
        <w:trPr>
          <w:trHeight w:val="759"/>
        </w:trPr>
        <w:tc>
          <w:tcPr>
            <w:tcW w:w="1525" w:type="dxa"/>
          </w:tcPr>
          <w:p w:rsidR="00E022C2" w:rsidRDefault="00E022C2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TIME_OF_DEPARTURE_REQUESTED</w:t>
            </w:r>
          </w:p>
        </w:tc>
        <w:tc>
          <w:tcPr>
            <w:tcW w:w="1260" w:type="dxa"/>
          </w:tcPr>
          <w:p w:rsidR="00E022C2" w:rsidRDefault="00E022C2" w:rsidP="00D2076B">
            <w:pPr>
              <w:jc w:val="both"/>
              <w:rPr>
                <w:szCs w:val="22"/>
                <w:lang w:val="en-US" w:eastAsia="ja-JP"/>
              </w:rPr>
            </w:pPr>
          </w:p>
        </w:tc>
        <w:tc>
          <w:tcPr>
            <w:tcW w:w="5760" w:type="dxa"/>
          </w:tcPr>
          <w:p w:rsidR="00787E53" w:rsidRPr="00787E53" w:rsidRDefault="00787E53" w:rsidP="00787E53">
            <w:pPr>
              <w:jc w:val="both"/>
              <w:rPr>
                <w:szCs w:val="22"/>
                <w:lang w:val="en-US" w:eastAsia="ja-JP"/>
              </w:rPr>
            </w:pPr>
            <w:r w:rsidRPr="00787E53">
              <w:rPr>
                <w:szCs w:val="22"/>
                <w:lang w:val="en-US" w:eastAsia="ja-JP"/>
              </w:rPr>
              <w:t>Enumerated type:</w:t>
            </w:r>
          </w:p>
          <w:p w:rsidR="00E022C2" w:rsidRDefault="00787E53" w:rsidP="00787E53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T</w:t>
            </w:r>
            <w:r w:rsidRPr="00787E53">
              <w:rPr>
                <w:szCs w:val="22"/>
                <w:lang w:val="en-US" w:eastAsia="ja-JP"/>
              </w:rPr>
              <w:t>rue indicates that the MAC entity requests that the PHY entity measures</w:t>
            </w:r>
            <w:r>
              <w:rPr>
                <w:szCs w:val="22"/>
                <w:lang w:val="en-US" w:eastAsia="ja-JP"/>
              </w:rPr>
              <w:t xml:space="preserve"> </w:t>
            </w:r>
            <w:r w:rsidRPr="00787E53">
              <w:rPr>
                <w:szCs w:val="22"/>
                <w:lang w:val="en-US" w:eastAsia="ja-JP"/>
              </w:rPr>
              <w:t>and reports time of departure parameters corresponding to the time when</w:t>
            </w:r>
            <w:r>
              <w:rPr>
                <w:szCs w:val="22"/>
                <w:lang w:val="en-US" w:eastAsia="ja-JP"/>
              </w:rPr>
              <w:t xml:space="preserve"> </w:t>
            </w:r>
            <w:r w:rsidRPr="00787E53">
              <w:rPr>
                <w:szCs w:val="22"/>
                <w:lang w:val="en-US" w:eastAsia="ja-JP"/>
              </w:rPr>
              <w:t xml:space="preserve">the first frame energy is sent by the transmitting port. </w:t>
            </w:r>
            <w:r>
              <w:rPr>
                <w:szCs w:val="22"/>
                <w:lang w:val="en-US" w:eastAsia="ja-JP"/>
              </w:rPr>
              <w:t>F</w:t>
            </w:r>
            <w:r w:rsidRPr="00787E53">
              <w:rPr>
                <w:szCs w:val="22"/>
                <w:lang w:val="en-US" w:eastAsia="ja-JP"/>
              </w:rPr>
              <w:t>alse indicates that</w:t>
            </w:r>
            <w:r>
              <w:rPr>
                <w:szCs w:val="22"/>
                <w:lang w:val="en-US" w:eastAsia="ja-JP"/>
              </w:rPr>
              <w:t xml:space="preserve"> </w:t>
            </w:r>
            <w:r w:rsidRPr="00787E53">
              <w:rPr>
                <w:szCs w:val="22"/>
                <w:lang w:val="en-US" w:eastAsia="ja-JP"/>
              </w:rPr>
              <w:t>the MAC entity requests that the PHY entity neither measures nor reports</w:t>
            </w:r>
            <w:r>
              <w:rPr>
                <w:szCs w:val="22"/>
                <w:lang w:val="en-US" w:eastAsia="ja-JP"/>
              </w:rPr>
              <w:t xml:space="preserve"> </w:t>
            </w:r>
            <w:r w:rsidRPr="00787E53">
              <w:rPr>
                <w:szCs w:val="22"/>
                <w:lang w:val="en-US" w:eastAsia="ja-JP"/>
              </w:rPr>
              <w:t>time of departure parameters.</w:t>
            </w:r>
          </w:p>
        </w:tc>
        <w:tc>
          <w:tcPr>
            <w:tcW w:w="450" w:type="dxa"/>
          </w:tcPr>
          <w:p w:rsidR="00E022C2" w:rsidRDefault="00E022C2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O</w:t>
            </w:r>
          </w:p>
        </w:tc>
        <w:tc>
          <w:tcPr>
            <w:tcW w:w="355" w:type="dxa"/>
          </w:tcPr>
          <w:p w:rsidR="00E022C2" w:rsidRDefault="00E022C2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</w:t>
            </w:r>
          </w:p>
        </w:tc>
      </w:tr>
    </w:tbl>
    <w:p w:rsidR="00103E72" w:rsidRDefault="00103E72" w:rsidP="00103E72">
      <w:pPr>
        <w:jc w:val="both"/>
        <w:rPr>
          <w:szCs w:val="22"/>
          <w:lang w:val="en-US" w:eastAsia="ja-JP"/>
        </w:rPr>
      </w:pPr>
    </w:p>
    <w:p w:rsidR="00C165BA" w:rsidRDefault="00E022C2" w:rsidP="00103E72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NOTE – in the “TXVECTOR”, “RXVECTOR” columns the following apply:</w:t>
      </w:r>
    </w:p>
    <w:p w:rsidR="00E022C2" w:rsidRDefault="000610FE" w:rsidP="00103E72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Y = Present, N = Not present, O = Optional.</w:t>
      </w:r>
    </w:p>
    <w:p w:rsidR="0031003F" w:rsidRDefault="0031003F" w:rsidP="009E514A">
      <w:pPr>
        <w:jc w:val="both"/>
        <w:rPr>
          <w:szCs w:val="22"/>
          <w:lang w:val="en-US" w:eastAsia="ja-JP"/>
        </w:rPr>
      </w:pPr>
    </w:p>
    <w:p w:rsidR="0027671B" w:rsidRDefault="00B14557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The PHY layer shall issue a PHY-TXSTART.confirm </w:t>
      </w:r>
      <w:r w:rsidR="006B5D57">
        <w:rPr>
          <w:szCs w:val="22"/>
          <w:lang w:val="en-US" w:eastAsia="ja-JP"/>
        </w:rPr>
        <w:t xml:space="preserve">primitive to the MAC in response to the </w:t>
      </w:r>
      <w:r w:rsidR="001D42C5">
        <w:rPr>
          <w:szCs w:val="22"/>
          <w:lang w:val="en-US" w:eastAsia="ja-JP"/>
        </w:rPr>
        <w:t>PHY-TXST</w:t>
      </w:r>
      <w:r w:rsidR="00741BC9">
        <w:rPr>
          <w:szCs w:val="22"/>
          <w:lang w:val="en-US" w:eastAsia="ja-JP"/>
        </w:rPr>
        <w:t xml:space="preserve">ART.request(TXVECTOR) primitive when it is ready to receive an MPDU/A-MPDU from the MAC layer. </w:t>
      </w:r>
      <w:r w:rsidR="0099254E" w:rsidRPr="0099254E">
        <w:rPr>
          <w:szCs w:val="22"/>
          <w:lang w:val="en-US" w:eastAsia="ja-JP"/>
        </w:rPr>
        <w:t>The receipt of this primitive by the MAC entity causes the MAC to start the transfer of data octets.</w:t>
      </w:r>
    </w:p>
    <w:p w:rsidR="0027671B" w:rsidRDefault="0027671B" w:rsidP="009E514A">
      <w:pPr>
        <w:jc w:val="both"/>
        <w:rPr>
          <w:szCs w:val="22"/>
          <w:lang w:val="en-US" w:eastAsia="ja-JP"/>
        </w:rPr>
      </w:pPr>
    </w:p>
    <w:p w:rsidR="00471F75" w:rsidRDefault="008D2D21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PHY-TXSTART</w:t>
      </w:r>
      <w:r w:rsidR="009303B6">
        <w:rPr>
          <w:szCs w:val="22"/>
          <w:lang w:val="en-US" w:eastAsia="ja-JP"/>
        </w:rPr>
        <w:t>.confirm</w:t>
      </w:r>
      <w:r w:rsidR="00471F75">
        <w:rPr>
          <w:szCs w:val="22"/>
          <w:lang w:val="en-US" w:eastAsia="ja-JP"/>
        </w:rPr>
        <w:t>(TXSTATUS)</w:t>
      </w:r>
      <w:r w:rsidR="009303B6">
        <w:rPr>
          <w:szCs w:val="22"/>
          <w:lang w:val="en-US" w:eastAsia="ja-JP"/>
        </w:rPr>
        <w:t xml:space="preserve"> primitive </w:t>
      </w:r>
      <w:r w:rsidR="00243031">
        <w:rPr>
          <w:szCs w:val="22"/>
          <w:lang w:val="en-US" w:eastAsia="ja-JP"/>
        </w:rPr>
        <w:t xml:space="preserve">shall </w:t>
      </w:r>
      <w:r w:rsidR="009043F1">
        <w:rPr>
          <w:szCs w:val="22"/>
          <w:lang w:val="en-US" w:eastAsia="ja-JP"/>
        </w:rPr>
        <w:t xml:space="preserve">contain TXSTATUS vector defined in Table 15-3, if the conditions below are </w:t>
      </w:r>
      <w:r w:rsidR="005B601D">
        <w:rPr>
          <w:szCs w:val="22"/>
          <w:lang w:val="en-US" w:eastAsia="ja-JP"/>
        </w:rPr>
        <w:t>met:</w:t>
      </w:r>
    </w:p>
    <w:p w:rsidR="008D2D21" w:rsidRPr="006D54F5" w:rsidRDefault="008D2D21" w:rsidP="009E514A">
      <w:pPr>
        <w:jc w:val="both"/>
        <w:rPr>
          <w:szCs w:val="22"/>
          <w:lang w:val="en-US" w:eastAsia="ja-JP"/>
        </w:rPr>
      </w:pPr>
    </w:p>
    <w:p w:rsidR="0031003F" w:rsidRPr="005B601D" w:rsidRDefault="00473131" w:rsidP="005B601D">
      <w:pPr>
        <w:pStyle w:val="ListParagraph"/>
        <w:numPr>
          <w:ilvl w:val="0"/>
          <w:numId w:val="13"/>
        </w:numPr>
        <w:jc w:val="both"/>
        <w:rPr>
          <w:szCs w:val="22"/>
          <w:lang w:val="en-US" w:eastAsia="ja-JP"/>
        </w:rPr>
      </w:pPr>
      <w:r w:rsidRPr="005B601D">
        <w:rPr>
          <w:szCs w:val="22"/>
          <w:lang w:val="en-US" w:eastAsia="ja-JP"/>
        </w:rPr>
        <w:t>If dot11TODImplemented and dot11TODActivated are both true or dot11TimingMsmtActivated is true; and the parameter TIME_OF_DEPARTURE_REQUESTED in the TXVECTOR specified in the PHYTXSTART.request is true, then the PHY shall include the TIME_OF_DEPARTURE corresponding to the time when the first frame energy is sent by the transmitting port and TIME_OF_DEPARTURE_ClockRate parameters in the TXSTATUS vector (See Table 15-3).</w:t>
      </w:r>
    </w:p>
    <w:p w:rsidR="0031003F" w:rsidRDefault="0031003F" w:rsidP="009E514A">
      <w:pPr>
        <w:jc w:val="both"/>
        <w:rPr>
          <w:szCs w:val="22"/>
          <w:lang w:val="en-US" w:eastAsia="ja-JP"/>
        </w:rPr>
      </w:pPr>
    </w:p>
    <w:p w:rsidR="00473131" w:rsidRPr="005B601D" w:rsidRDefault="003A7CF3" w:rsidP="00D2076B">
      <w:pPr>
        <w:pStyle w:val="ListParagraph"/>
        <w:numPr>
          <w:ilvl w:val="0"/>
          <w:numId w:val="13"/>
        </w:numPr>
        <w:jc w:val="both"/>
        <w:rPr>
          <w:szCs w:val="22"/>
          <w:lang w:val="en-US" w:eastAsia="ja-JP"/>
        </w:rPr>
      </w:pPr>
      <w:r w:rsidRPr="005B601D">
        <w:rPr>
          <w:szCs w:val="22"/>
          <w:lang w:val="en-US" w:eastAsia="ja-JP"/>
        </w:rPr>
        <w:t>If dot11TimingMsmtActivated is true, then the PHY shall include TX_START_OF_FRAME_OFFSET in</w:t>
      </w:r>
      <w:r w:rsidR="005B601D">
        <w:rPr>
          <w:szCs w:val="22"/>
          <w:lang w:val="en-US" w:eastAsia="ja-JP"/>
        </w:rPr>
        <w:t xml:space="preserve"> </w:t>
      </w:r>
      <w:r w:rsidRPr="005B601D">
        <w:rPr>
          <w:szCs w:val="22"/>
          <w:lang w:val="en-US" w:eastAsia="ja-JP"/>
        </w:rPr>
        <w:t>the TXSTATUS vector (See Table 15-3).</w:t>
      </w:r>
    </w:p>
    <w:p w:rsidR="003A7CF3" w:rsidRDefault="003A7CF3" w:rsidP="003A7CF3">
      <w:pPr>
        <w:jc w:val="both"/>
        <w:rPr>
          <w:szCs w:val="22"/>
          <w:lang w:val="en-US" w:eastAsia="ja-JP"/>
        </w:rPr>
      </w:pPr>
    </w:p>
    <w:p w:rsidR="003A7CF3" w:rsidRDefault="00F30082" w:rsidP="009533FB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Once</w:t>
      </w:r>
      <w:r w:rsidR="00B84A5C">
        <w:rPr>
          <w:szCs w:val="22"/>
          <w:lang w:val="en-US" w:eastAsia="ja-JP"/>
        </w:rPr>
        <w:t xml:space="preserve"> </w:t>
      </w:r>
      <w:r>
        <w:rPr>
          <w:szCs w:val="22"/>
          <w:lang w:val="en-US" w:eastAsia="ja-JP"/>
        </w:rPr>
        <w:t>a</w:t>
      </w:r>
      <w:r w:rsidR="00B84A5C">
        <w:rPr>
          <w:szCs w:val="22"/>
          <w:lang w:val="en-US" w:eastAsia="ja-JP"/>
        </w:rPr>
        <w:t xml:space="preserve"> PHY-TXSTART.</w:t>
      </w:r>
      <w:r w:rsidR="00540198">
        <w:rPr>
          <w:szCs w:val="22"/>
          <w:lang w:val="en-US" w:eastAsia="ja-JP"/>
        </w:rPr>
        <w:t xml:space="preserve">confirm primitive </w:t>
      </w:r>
      <w:r>
        <w:rPr>
          <w:szCs w:val="22"/>
          <w:lang w:val="en-US" w:eastAsia="ja-JP"/>
        </w:rPr>
        <w:t xml:space="preserve">is issued, the MAC initiates data </w:t>
      </w:r>
      <w:r w:rsidR="00EF4314">
        <w:rPr>
          <w:szCs w:val="22"/>
          <w:lang w:val="en-US" w:eastAsia="ja-JP"/>
        </w:rPr>
        <w:t xml:space="preserve">(MPDU bytes) </w:t>
      </w:r>
      <w:r>
        <w:rPr>
          <w:szCs w:val="22"/>
          <w:lang w:val="en-US" w:eastAsia="ja-JP"/>
        </w:rPr>
        <w:t xml:space="preserve">exchange </w:t>
      </w:r>
      <w:r w:rsidR="00F402A5">
        <w:rPr>
          <w:szCs w:val="22"/>
          <w:lang w:val="en-US" w:eastAsia="ja-JP"/>
        </w:rPr>
        <w:t xml:space="preserve">with the PHY entity. </w:t>
      </w:r>
      <w:r w:rsidR="009533FB" w:rsidRPr="009533FB">
        <w:rPr>
          <w:szCs w:val="22"/>
          <w:lang w:val="en-US" w:eastAsia="ja-JP"/>
        </w:rPr>
        <w:t>The data shall be exchanged between the</w:t>
      </w:r>
      <w:r w:rsidR="009533FB">
        <w:rPr>
          <w:szCs w:val="22"/>
          <w:lang w:val="en-US" w:eastAsia="ja-JP"/>
        </w:rPr>
        <w:t xml:space="preserve"> </w:t>
      </w:r>
      <w:r w:rsidR="009533FB" w:rsidRPr="009533FB">
        <w:rPr>
          <w:szCs w:val="22"/>
          <w:lang w:val="en-US" w:eastAsia="ja-JP"/>
        </w:rPr>
        <w:t>MAC and the PHY through a series of PHY-DATA.request(DATA) primitives issued by the MAC, and</w:t>
      </w:r>
      <w:r w:rsidR="009533FB">
        <w:rPr>
          <w:szCs w:val="22"/>
          <w:lang w:val="en-US" w:eastAsia="ja-JP"/>
        </w:rPr>
        <w:t xml:space="preserve"> </w:t>
      </w:r>
      <w:r w:rsidR="009533FB" w:rsidRPr="009533FB">
        <w:rPr>
          <w:szCs w:val="22"/>
          <w:lang w:val="en-US" w:eastAsia="ja-JP"/>
        </w:rPr>
        <w:t>PHY-DATA.confirm primitives issued by the PHY</w:t>
      </w:r>
      <w:r w:rsidR="009533FB">
        <w:rPr>
          <w:szCs w:val="22"/>
          <w:lang w:val="en-US" w:eastAsia="ja-JP"/>
        </w:rPr>
        <w:t>.</w:t>
      </w:r>
    </w:p>
    <w:p w:rsidR="00B169F4" w:rsidRDefault="00B169F4" w:rsidP="009533FB">
      <w:pPr>
        <w:jc w:val="both"/>
        <w:rPr>
          <w:szCs w:val="22"/>
          <w:lang w:val="en-US" w:eastAsia="ja-JP"/>
        </w:rPr>
      </w:pPr>
    </w:p>
    <w:p w:rsidR="00B169F4" w:rsidRDefault="001B144F" w:rsidP="00EF6E69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TIME_OF_DEPARTURE_REQUESTED is true, PHY entity shall generate the </w:t>
      </w:r>
      <w:r w:rsidR="00DD4862" w:rsidRPr="00DD4862">
        <w:rPr>
          <w:szCs w:val="22"/>
          <w:lang w:val="en-US" w:eastAsia="ja-JP"/>
        </w:rPr>
        <w:t>PHY-TXHEADEREND.indication primitive</w:t>
      </w:r>
      <w:r w:rsidR="00DD4862">
        <w:rPr>
          <w:szCs w:val="22"/>
          <w:lang w:val="en-US" w:eastAsia="ja-JP"/>
        </w:rPr>
        <w:t xml:space="preserve"> </w:t>
      </w:r>
      <w:r w:rsidR="00DD4862" w:rsidRPr="00DD4862">
        <w:rPr>
          <w:szCs w:val="22"/>
          <w:lang w:val="en-US" w:eastAsia="ja-JP"/>
        </w:rPr>
        <w:t>at the end of</w:t>
      </w:r>
      <w:r w:rsidR="00DD4862">
        <w:rPr>
          <w:szCs w:val="22"/>
          <w:lang w:val="en-US" w:eastAsia="ja-JP"/>
        </w:rPr>
        <w:t xml:space="preserve"> </w:t>
      </w:r>
      <w:r w:rsidR="00DD4862" w:rsidRPr="00DD4862">
        <w:rPr>
          <w:szCs w:val="22"/>
          <w:lang w:val="en-US" w:eastAsia="ja-JP"/>
        </w:rPr>
        <w:t xml:space="preserve">transmission of the last symbol containing the PHY </w:t>
      </w:r>
      <w:r w:rsidR="00AD7C61">
        <w:rPr>
          <w:szCs w:val="22"/>
          <w:lang w:val="en-US" w:eastAsia="ja-JP"/>
        </w:rPr>
        <w:t>EDMG-Header-A</w:t>
      </w:r>
      <w:ins w:id="16" w:author="Lomayev, Artyom" w:date="2017-08-17T10:36:00Z">
        <w:r w:rsidR="002C18E1">
          <w:rPr>
            <w:szCs w:val="22"/>
            <w:lang w:val="en-US" w:eastAsia="ja-JP"/>
          </w:rPr>
          <w:t xml:space="preserve"> for SU PPDU and the last symbol containing the PHY EDMG-Header-B for MU PPDU</w:t>
        </w:r>
      </w:ins>
      <w:r w:rsidR="00AD7C61">
        <w:rPr>
          <w:szCs w:val="22"/>
          <w:lang w:val="en-US" w:eastAsia="ja-JP"/>
        </w:rPr>
        <w:t xml:space="preserve">. </w:t>
      </w:r>
      <w:r w:rsidR="00EF6E69" w:rsidRPr="00EF6E69">
        <w:rPr>
          <w:szCs w:val="22"/>
          <w:lang w:val="en-US" w:eastAsia="ja-JP"/>
        </w:rPr>
        <w:t>The receipt of this primitive by the MAC entity causes the MAC to record the time when this primitive is</w:t>
      </w:r>
      <w:r w:rsidR="00EF6E69">
        <w:rPr>
          <w:szCs w:val="22"/>
          <w:lang w:val="en-US" w:eastAsia="ja-JP"/>
        </w:rPr>
        <w:t xml:space="preserve"> </w:t>
      </w:r>
      <w:r w:rsidR="00EF6E69" w:rsidRPr="00EF6E69">
        <w:rPr>
          <w:szCs w:val="22"/>
          <w:lang w:val="en-US" w:eastAsia="ja-JP"/>
        </w:rPr>
        <w:t>received</w:t>
      </w:r>
      <w:r w:rsidR="00EF6E69">
        <w:rPr>
          <w:szCs w:val="22"/>
          <w:lang w:val="en-US" w:eastAsia="ja-JP"/>
        </w:rPr>
        <w:t>.</w:t>
      </w:r>
    </w:p>
    <w:p w:rsidR="00F11678" w:rsidRDefault="00F11678" w:rsidP="009E514A">
      <w:pPr>
        <w:jc w:val="both"/>
        <w:rPr>
          <w:szCs w:val="22"/>
          <w:lang w:val="en-US" w:eastAsia="ja-JP"/>
        </w:rPr>
      </w:pPr>
    </w:p>
    <w:p w:rsidR="006D5641" w:rsidRDefault="00F445CC" w:rsidP="00087738">
      <w:pPr>
        <w:jc w:val="both"/>
        <w:rPr>
          <w:szCs w:val="22"/>
          <w:lang w:val="en-US" w:eastAsia="ja-JP"/>
        </w:rPr>
      </w:pPr>
      <w:r w:rsidRPr="00F445CC">
        <w:rPr>
          <w:szCs w:val="22"/>
          <w:lang w:val="en-US" w:eastAsia="ja-JP"/>
        </w:rPr>
        <w:t>Transmission can be prematurely terminated by the MAC through the PHY-TXEND.request primitive.</w:t>
      </w:r>
      <w:r w:rsidR="001D727D">
        <w:rPr>
          <w:szCs w:val="22"/>
          <w:lang w:val="en-US" w:eastAsia="ja-JP"/>
        </w:rPr>
        <w:t xml:space="preserve"> </w:t>
      </w:r>
      <w:r w:rsidRPr="00F445CC">
        <w:rPr>
          <w:szCs w:val="22"/>
          <w:lang w:val="en-US" w:eastAsia="ja-JP"/>
        </w:rPr>
        <w:t>PSDU transmission is terminated by receiving a PHY-TXEND.request primitive. Each PHY</w:t>
      </w:r>
      <w:r w:rsidR="001D727D">
        <w:rPr>
          <w:szCs w:val="22"/>
          <w:lang w:val="en-US" w:eastAsia="ja-JP"/>
        </w:rPr>
        <w:t>-</w:t>
      </w:r>
      <w:r w:rsidRPr="00F445CC">
        <w:rPr>
          <w:szCs w:val="22"/>
          <w:lang w:val="en-US" w:eastAsia="ja-JP"/>
        </w:rPr>
        <w:t>TXEND.request primitive is acknowledged with a PHY-TXEND.confirm primitive from the PHY. In an SU</w:t>
      </w:r>
      <w:r w:rsidR="009F2928">
        <w:rPr>
          <w:szCs w:val="22"/>
          <w:lang w:val="en-US" w:eastAsia="ja-JP"/>
        </w:rPr>
        <w:t xml:space="preserve"> </w:t>
      </w:r>
      <w:r w:rsidRPr="00F445CC">
        <w:rPr>
          <w:szCs w:val="22"/>
          <w:lang w:val="en-US" w:eastAsia="ja-JP"/>
        </w:rPr>
        <w:t xml:space="preserve">transmission, normal termination occurs after the transmission </w:t>
      </w:r>
      <w:r w:rsidR="00F25C1D">
        <w:rPr>
          <w:szCs w:val="22"/>
          <w:lang w:val="en-US" w:eastAsia="ja-JP"/>
        </w:rPr>
        <w:t xml:space="preserve">and </w:t>
      </w:r>
      <w:r w:rsidR="004527E4">
        <w:rPr>
          <w:szCs w:val="22"/>
          <w:lang w:val="en-US" w:eastAsia="ja-JP"/>
        </w:rPr>
        <w:t xml:space="preserve">confirmation </w:t>
      </w:r>
      <w:r w:rsidRPr="00F445CC">
        <w:rPr>
          <w:szCs w:val="22"/>
          <w:lang w:val="en-US" w:eastAsia="ja-JP"/>
        </w:rPr>
        <w:t>of the last PSDU octet</w:t>
      </w:r>
      <w:r w:rsidR="00087738">
        <w:rPr>
          <w:szCs w:val="22"/>
          <w:lang w:val="en-US" w:eastAsia="ja-JP"/>
        </w:rPr>
        <w:t>.</w:t>
      </w:r>
    </w:p>
    <w:p w:rsidR="006D5641" w:rsidRDefault="006D5641" w:rsidP="009E514A">
      <w:pPr>
        <w:jc w:val="both"/>
        <w:rPr>
          <w:szCs w:val="22"/>
          <w:lang w:val="en-US" w:eastAsia="ja-JP"/>
        </w:rPr>
      </w:pPr>
    </w:p>
    <w:p w:rsidR="006D5641" w:rsidRDefault="009727D2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lastRenderedPageBreak/>
        <w:t xml:space="preserve">Once </w:t>
      </w:r>
      <w:r w:rsidR="00487B59" w:rsidRPr="00487B59">
        <w:rPr>
          <w:szCs w:val="22"/>
          <w:lang w:val="en-US" w:eastAsia="ja-JP"/>
        </w:rPr>
        <w:t>the PPDU transmission is completed the PHY entity</w:t>
      </w:r>
      <w:r w:rsidR="00487B59">
        <w:rPr>
          <w:szCs w:val="22"/>
          <w:lang w:val="en-US" w:eastAsia="ja-JP"/>
        </w:rPr>
        <w:t xml:space="preserve"> issues </w:t>
      </w:r>
      <w:r w:rsidR="004014CD">
        <w:rPr>
          <w:szCs w:val="22"/>
          <w:lang w:val="en-US" w:eastAsia="ja-JP"/>
        </w:rPr>
        <w:t xml:space="preserve">PHY-TXEND.confirm primitive </w:t>
      </w:r>
      <w:r w:rsidR="00CC7BAD">
        <w:rPr>
          <w:szCs w:val="22"/>
          <w:lang w:val="en-US" w:eastAsia="ja-JP"/>
        </w:rPr>
        <w:t>and enters to the receive state.</w:t>
      </w:r>
    </w:p>
    <w:p w:rsidR="006D5641" w:rsidRDefault="006D5641" w:rsidP="009E514A">
      <w:pPr>
        <w:jc w:val="both"/>
        <w:rPr>
          <w:szCs w:val="22"/>
          <w:lang w:val="en-US" w:eastAsia="ja-JP"/>
        </w:rPr>
      </w:pPr>
    </w:p>
    <w:p w:rsidR="006D5641" w:rsidRDefault="00FC4759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A typical transmit state machine </w:t>
      </w:r>
      <w:r w:rsidR="001F70F6">
        <w:rPr>
          <w:szCs w:val="22"/>
          <w:lang w:val="en-US" w:eastAsia="ja-JP"/>
        </w:rPr>
        <w:t xml:space="preserve">for SU transmission with </w:t>
      </w:r>
      <w:r w:rsidR="0000255B">
        <w:rPr>
          <w:szCs w:val="22"/>
          <w:lang w:val="en-US" w:eastAsia="ja-JP"/>
        </w:rPr>
        <w:t>N</w:t>
      </w:r>
      <w:r w:rsidR="000F4BF6">
        <w:rPr>
          <w:szCs w:val="22"/>
          <w:lang w:val="en-US" w:eastAsia="ja-JP"/>
        </w:rPr>
        <w:t>U</w:t>
      </w:r>
      <w:r w:rsidR="0000255B">
        <w:rPr>
          <w:szCs w:val="22"/>
          <w:lang w:val="en-US" w:eastAsia="ja-JP"/>
        </w:rPr>
        <w:t>M</w:t>
      </w:r>
      <w:r w:rsidR="000F4BF6">
        <w:rPr>
          <w:szCs w:val="22"/>
          <w:lang w:val="en-US" w:eastAsia="ja-JP"/>
        </w:rPr>
        <w:t>_STS = 1</w:t>
      </w:r>
      <w:r w:rsidR="001F70F6">
        <w:rPr>
          <w:szCs w:val="22"/>
          <w:lang w:val="en-US" w:eastAsia="ja-JP"/>
        </w:rPr>
        <w:t xml:space="preserve"> </w:t>
      </w:r>
      <w:r w:rsidR="00B5604E">
        <w:rPr>
          <w:szCs w:val="22"/>
          <w:lang w:val="en-US" w:eastAsia="ja-JP"/>
        </w:rPr>
        <w:t xml:space="preserve">and </w:t>
      </w:r>
      <w:del w:id="17" w:author="Lomayev, Artyom" w:date="2017-08-17T10:52:00Z">
        <w:r w:rsidR="000F4BF6" w:rsidDel="009528C2">
          <w:rPr>
            <w:szCs w:val="22"/>
            <w:lang w:val="en-US" w:eastAsia="ja-JP"/>
          </w:rPr>
          <w:delText>EDMG_</w:delText>
        </w:r>
      </w:del>
      <w:ins w:id="18" w:author="Lomayev, Artyom" w:date="2017-08-17T10:52:00Z">
        <w:r w:rsidR="009528C2" w:rsidDel="009528C2">
          <w:rPr>
            <w:szCs w:val="22"/>
            <w:lang w:val="en-US" w:eastAsia="ja-JP"/>
          </w:rPr>
          <w:t xml:space="preserve"> </w:t>
        </w:r>
      </w:ins>
      <w:del w:id="19" w:author="Lomayev, Artyom" w:date="2017-08-17T10:52:00Z">
        <w:r w:rsidR="000F4BF6" w:rsidDel="009528C2">
          <w:rPr>
            <w:szCs w:val="22"/>
            <w:lang w:val="en-US" w:eastAsia="ja-JP"/>
          </w:rPr>
          <w:delText xml:space="preserve">TRN_LEN </w:delText>
        </w:r>
        <w:r w:rsidR="00B5604E" w:rsidDel="009528C2">
          <w:rPr>
            <w:szCs w:val="22"/>
            <w:lang w:val="en-US" w:eastAsia="ja-JP"/>
          </w:rPr>
          <w:delText>= 0</w:delText>
        </w:r>
      </w:del>
      <w:r w:rsidR="00B5604E">
        <w:rPr>
          <w:szCs w:val="22"/>
          <w:lang w:val="en-US" w:eastAsia="ja-JP"/>
        </w:rPr>
        <w:t xml:space="preserve"> </w:t>
      </w:r>
      <w:ins w:id="20" w:author="Lomayev, Artyom" w:date="2017-08-17T10:52:00Z">
        <w:r w:rsidR="009528C2">
          <w:rPr>
            <w:szCs w:val="22"/>
            <w:lang w:val="en-US" w:eastAsia="ja-JP"/>
          </w:rPr>
          <w:t xml:space="preserve">no TRN field </w:t>
        </w:r>
      </w:ins>
      <w:r>
        <w:rPr>
          <w:szCs w:val="22"/>
          <w:lang w:val="en-US" w:eastAsia="ja-JP"/>
        </w:rPr>
        <w:t xml:space="preserve">is shown in </w:t>
      </w:r>
      <w:r w:rsidR="007E1BE9">
        <w:rPr>
          <w:szCs w:val="22"/>
          <w:lang w:val="en-US" w:eastAsia="ja-JP"/>
        </w:rPr>
        <w:fldChar w:fldCharType="begin"/>
      </w:r>
      <w:r w:rsidR="007E1BE9">
        <w:rPr>
          <w:szCs w:val="22"/>
          <w:lang w:val="en-US" w:eastAsia="ja-JP"/>
        </w:rPr>
        <w:instrText xml:space="preserve"> REF _Ref488665085 \h </w:instrText>
      </w:r>
      <w:r w:rsidR="007E1BE9">
        <w:rPr>
          <w:szCs w:val="22"/>
          <w:lang w:val="en-US" w:eastAsia="ja-JP"/>
        </w:rPr>
      </w:r>
      <w:r w:rsidR="007E1BE9">
        <w:rPr>
          <w:szCs w:val="22"/>
          <w:lang w:val="en-US" w:eastAsia="ja-JP"/>
        </w:rPr>
        <w:fldChar w:fldCharType="separate"/>
      </w:r>
      <w:r w:rsidR="007E1BE9">
        <w:t xml:space="preserve">Figure </w:t>
      </w:r>
      <w:r w:rsidR="007E1BE9">
        <w:rPr>
          <w:noProof/>
        </w:rPr>
        <w:t>3</w:t>
      </w:r>
      <w:r w:rsidR="007E1BE9">
        <w:rPr>
          <w:szCs w:val="22"/>
          <w:lang w:val="en-US" w:eastAsia="ja-JP"/>
        </w:rPr>
        <w:fldChar w:fldCharType="end"/>
      </w:r>
      <w:r w:rsidR="007E1BE9">
        <w:rPr>
          <w:szCs w:val="22"/>
          <w:lang w:val="en-US" w:eastAsia="ja-JP"/>
        </w:rPr>
        <w:t xml:space="preserve"> </w:t>
      </w:r>
      <w:r w:rsidR="008045F5">
        <w:rPr>
          <w:szCs w:val="22"/>
          <w:lang w:val="en-US" w:eastAsia="ja-JP"/>
        </w:rPr>
        <w:t>below</w:t>
      </w:r>
      <w:r>
        <w:rPr>
          <w:szCs w:val="22"/>
          <w:lang w:val="en-US" w:eastAsia="ja-JP"/>
        </w:rPr>
        <w:t>.</w:t>
      </w:r>
      <w:r w:rsidR="003A18AE">
        <w:rPr>
          <w:szCs w:val="22"/>
          <w:lang w:val="en-US" w:eastAsia="ja-JP"/>
        </w:rPr>
        <w:t xml:space="preserve"> </w:t>
      </w:r>
    </w:p>
    <w:p w:rsidR="00FC14BE" w:rsidRDefault="00FC14BE" w:rsidP="009E514A">
      <w:pPr>
        <w:jc w:val="both"/>
        <w:rPr>
          <w:szCs w:val="22"/>
          <w:lang w:val="en-US" w:eastAsia="ja-JP"/>
        </w:rPr>
      </w:pPr>
    </w:p>
    <w:p w:rsidR="006610AA" w:rsidRPr="001F70F6" w:rsidRDefault="008B0138" w:rsidP="006610AA">
      <w:pPr>
        <w:keepNext/>
        <w:jc w:val="center"/>
        <w:rPr>
          <w:lang w:val="en-US"/>
        </w:rPr>
      </w:pPr>
      <w:ins w:id="21" w:author="Lomayev, Artyom" w:date="2017-08-17T11:04:00Z">
        <w:r>
          <w:object w:dxaOrig="10260" w:dyaOrig="17220">
            <v:shape id="_x0000_i1028" type="#_x0000_t75" style="width:407.4pt;height:683.4pt" o:ole="">
              <v:imagedata r:id="rId12" o:title=""/>
            </v:shape>
            <o:OLEObject Type="Embed" ProgID="Visio.Drawing.15" ShapeID="_x0000_i1028" DrawAspect="Content" ObjectID="_1564473108" r:id="rId13"/>
          </w:object>
        </w:r>
      </w:ins>
      <w:bookmarkStart w:id="22" w:name="_GoBack"/>
      <w:bookmarkEnd w:id="22"/>
      <w:del w:id="23" w:author="Lomayev, Artyom" w:date="2017-08-17T11:03:00Z">
        <w:r w:rsidR="00EA7C67" w:rsidDel="00DF22EB">
          <w:fldChar w:fldCharType="begin"/>
        </w:r>
        <w:r w:rsidR="00EA7C67" w:rsidDel="00DF22EB">
          <w:fldChar w:fldCharType="separate"/>
        </w:r>
        <w:r w:rsidR="00EA7C67" w:rsidDel="00DF22EB">
          <w:fldChar w:fldCharType="end"/>
        </w:r>
      </w:del>
      <w:del w:id="24" w:author="Lomayev, Artyom" w:date="2017-08-17T10:55:00Z">
        <w:r w:rsidR="00C52195" w:rsidDel="000764B4">
          <w:fldChar w:fldCharType="begin"/>
        </w:r>
        <w:r w:rsidR="00C52195" w:rsidDel="000764B4">
          <w:fldChar w:fldCharType="end"/>
        </w:r>
      </w:del>
      <w:del w:id="25" w:author="Lomayev, Artyom" w:date="2017-08-17T10:39:00Z">
        <w:r w:rsidR="00E55EAC" w:rsidDel="00C52195">
          <w:object w:dxaOrig="10261" w:dyaOrig="16932">
            <v:shape id="_x0000_i1027" type="#_x0000_t75" style="width:403.8pt;height:666pt" o:ole="">
              <v:imagedata r:id="rId14" o:title=""/>
            </v:shape>
            <o:OLEObject Type="Embed" ProgID="Visio.Drawing.15" ShapeID="_x0000_i1027" DrawAspect="Content" ObjectID="_1564473109" r:id="rId15"/>
          </w:object>
        </w:r>
      </w:del>
    </w:p>
    <w:p w:rsidR="00FC14BE" w:rsidRDefault="006610AA" w:rsidP="006610AA">
      <w:pPr>
        <w:pStyle w:val="Caption"/>
        <w:jc w:val="center"/>
        <w:rPr>
          <w:szCs w:val="22"/>
          <w:lang w:val="en-US" w:eastAsia="ja-JP"/>
        </w:rPr>
      </w:pPr>
      <w:bookmarkStart w:id="26" w:name="_Ref488665085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bookmarkEnd w:id="26"/>
      <w:r>
        <w:t xml:space="preserve">: PHY transmit state machine for </w:t>
      </w:r>
      <w:r w:rsidR="00F635E8">
        <w:t>SU transmission</w:t>
      </w:r>
      <w:r w:rsidR="001501BC">
        <w:t xml:space="preserve"> (</w:t>
      </w:r>
      <w:r w:rsidR="00FC24FC">
        <w:t>NUM_STS = 1</w:t>
      </w:r>
      <w:del w:id="27" w:author="Lomayev, Artyom" w:date="2017-08-17T10:53:00Z">
        <w:r w:rsidR="00FC24FC" w:rsidDel="00025C60">
          <w:delText>, EDMG_</w:delText>
        </w:r>
      </w:del>
      <w:ins w:id="28" w:author="Lomayev, Artyom" w:date="2017-08-17T10:53:00Z">
        <w:r w:rsidR="00025C60" w:rsidDel="00025C60">
          <w:t xml:space="preserve"> </w:t>
        </w:r>
      </w:ins>
      <w:del w:id="29" w:author="Lomayev, Artyom" w:date="2017-08-17T10:53:00Z">
        <w:r w:rsidR="00FC24FC" w:rsidDel="00025C60">
          <w:delText>TRN_LEN = 0</w:delText>
        </w:r>
      </w:del>
      <w:ins w:id="30" w:author="Lomayev, Artyom" w:date="2017-08-17T10:53:00Z">
        <w:r w:rsidR="00025C60">
          <w:t xml:space="preserve"> no TRN field</w:t>
        </w:r>
      </w:ins>
      <w:r w:rsidR="001501BC">
        <w:t>)</w:t>
      </w:r>
    </w:p>
    <w:p w:rsidR="00FC14BE" w:rsidRDefault="00FC14BE" w:rsidP="009E514A">
      <w:pPr>
        <w:jc w:val="both"/>
        <w:rPr>
          <w:szCs w:val="22"/>
          <w:lang w:val="en-US" w:eastAsia="ja-JP"/>
        </w:rPr>
      </w:pPr>
    </w:p>
    <w:p w:rsidR="00FC14BE" w:rsidRDefault="0029655A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NOTE </w:t>
      </w:r>
      <w:r w:rsidR="00E81848">
        <w:rPr>
          <w:szCs w:val="22"/>
          <w:lang w:val="en-US" w:eastAsia="ja-JP"/>
        </w:rPr>
        <w:t>–</w:t>
      </w:r>
      <w:r>
        <w:rPr>
          <w:szCs w:val="22"/>
          <w:lang w:val="en-US" w:eastAsia="ja-JP"/>
        </w:rPr>
        <w:t xml:space="preserve"> </w:t>
      </w:r>
      <w:r w:rsidR="00E81848">
        <w:rPr>
          <w:szCs w:val="22"/>
          <w:lang w:val="en-US" w:eastAsia="ja-JP"/>
        </w:rPr>
        <w:t>PSDU encoding and modulation can be started in parallel with preamble transmission</w:t>
      </w:r>
      <w:r w:rsidR="00B9599A">
        <w:rPr>
          <w:szCs w:val="22"/>
          <w:lang w:val="en-US" w:eastAsia="ja-JP"/>
        </w:rPr>
        <w:t xml:space="preserve"> and depends on </w:t>
      </w:r>
      <w:r w:rsidR="008F6FCC">
        <w:rPr>
          <w:szCs w:val="22"/>
          <w:lang w:val="en-US" w:eastAsia="ja-JP"/>
        </w:rPr>
        <w:t xml:space="preserve">the </w:t>
      </w:r>
      <w:r w:rsidR="00B9599A">
        <w:rPr>
          <w:szCs w:val="22"/>
          <w:lang w:val="en-US" w:eastAsia="ja-JP"/>
        </w:rPr>
        <w:t xml:space="preserve">particular </w:t>
      </w:r>
      <w:r w:rsidR="00FB71AC">
        <w:rPr>
          <w:szCs w:val="22"/>
          <w:lang w:val="en-US" w:eastAsia="ja-JP"/>
        </w:rPr>
        <w:t xml:space="preserve">hardware </w:t>
      </w:r>
      <w:r w:rsidR="00B9599A">
        <w:rPr>
          <w:szCs w:val="22"/>
          <w:lang w:val="en-US" w:eastAsia="ja-JP"/>
        </w:rPr>
        <w:t>pipeline implementation.</w:t>
      </w:r>
    </w:p>
    <w:p w:rsidR="00AC19AC" w:rsidRDefault="00AC19AC" w:rsidP="009E514A">
      <w:pPr>
        <w:jc w:val="both"/>
        <w:rPr>
          <w:szCs w:val="22"/>
          <w:lang w:val="en-US" w:eastAsia="ja-JP"/>
        </w:rPr>
      </w:pPr>
    </w:p>
    <w:p w:rsidR="00AC19AC" w:rsidRDefault="00AC19AC" w:rsidP="009E514A">
      <w:pPr>
        <w:jc w:val="both"/>
        <w:rPr>
          <w:szCs w:val="22"/>
          <w:lang w:val="en-US" w:eastAsia="ja-JP"/>
        </w:rPr>
      </w:pPr>
    </w:p>
    <w:p w:rsidR="00AC19AC" w:rsidRPr="00AC19AC" w:rsidRDefault="00AC19AC" w:rsidP="009E514A">
      <w:pPr>
        <w:jc w:val="both"/>
        <w:rPr>
          <w:b/>
          <w:szCs w:val="22"/>
          <w:u w:val="single"/>
          <w:lang w:val="en-US" w:eastAsia="ja-JP"/>
        </w:rPr>
      </w:pPr>
      <w:r w:rsidRPr="00AC19AC">
        <w:rPr>
          <w:b/>
          <w:szCs w:val="22"/>
          <w:u w:val="single"/>
          <w:lang w:val="en-US" w:eastAsia="ja-JP"/>
        </w:rPr>
        <w:t>SP:</w:t>
      </w:r>
    </w:p>
    <w:p w:rsidR="00AC19AC" w:rsidRDefault="00AC19AC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Do you agree to accept the proposed comment resolution for CID 428 as defined in (</w:t>
      </w:r>
      <w:r w:rsidR="003F1A86" w:rsidRPr="003F1A86">
        <w:rPr>
          <w:szCs w:val="22"/>
          <w:lang w:val="en-US" w:eastAsia="ja-JP"/>
        </w:rPr>
        <w:t>11-17-1180-0</w:t>
      </w:r>
      <w:del w:id="31" w:author="Lomayev, Artyom" w:date="2017-08-17T10:50:00Z">
        <w:r w:rsidR="005A4057" w:rsidDel="00A475AC">
          <w:rPr>
            <w:szCs w:val="22"/>
            <w:lang w:val="en-US" w:eastAsia="ja-JP"/>
          </w:rPr>
          <w:delText>1</w:delText>
        </w:r>
      </w:del>
      <w:ins w:id="32" w:author="Lomayev, Artyom" w:date="2017-08-17T10:50:00Z">
        <w:r w:rsidR="00A475AC">
          <w:rPr>
            <w:szCs w:val="22"/>
            <w:lang w:val="en-US" w:eastAsia="ja-JP"/>
          </w:rPr>
          <w:t>2</w:t>
        </w:r>
      </w:ins>
      <w:r w:rsidR="003F1A86" w:rsidRPr="003F1A86">
        <w:rPr>
          <w:szCs w:val="22"/>
          <w:lang w:val="en-US" w:eastAsia="ja-JP"/>
        </w:rPr>
        <w:t>-00ay</w:t>
      </w:r>
      <w:r w:rsidR="003F1A86">
        <w:rPr>
          <w:szCs w:val="22"/>
          <w:lang w:val="en-US" w:eastAsia="ja-JP"/>
        </w:rPr>
        <w:t xml:space="preserve"> </w:t>
      </w:r>
      <w:r w:rsidR="008B1505" w:rsidRPr="008B1505">
        <w:rPr>
          <w:szCs w:val="22"/>
          <w:lang w:val="en-US" w:eastAsia="ja-JP"/>
        </w:rPr>
        <w:t xml:space="preserve">Proposed </w:t>
      </w:r>
      <w:r w:rsidR="008B1505">
        <w:rPr>
          <w:szCs w:val="22"/>
          <w:lang w:val="en-US" w:eastAsia="ja-JP"/>
        </w:rPr>
        <w:t xml:space="preserve">Comment Resolution for CID 428 </w:t>
      </w:r>
      <w:r w:rsidR="008B1505" w:rsidRPr="008B1505">
        <w:rPr>
          <w:szCs w:val="22"/>
          <w:lang w:val="en-US" w:eastAsia="ja-JP"/>
        </w:rPr>
        <w:t>30 7 EDMG Transmit Procedure</w:t>
      </w:r>
      <w:r>
        <w:rPr>
          <w:szCs w:val="22"/>
          <w:lang w:val="en-US" w:eastAsia="ja-JP"/>
        </w:rPr>
        <w:t>)?</w:t>
      </w:r>
    </w:p>
    <w:p w:rsidR="00AC19AC" w:rsidRDefault="00AC19AC" w:rsidP="009E514A">
      <w:pPr>
        <w:jc w:val="both"/>
        <w:rPr>
          <w:szCs w:val="22"/>
          <w:lang w:val="en-US" w:eastAsia="ja-JP"/>
        </w:rPr>
      </w:pPr>
    </w:p>
    <w:p w:rsidR="00FC14BE" w:rsidRPr="00B036DC" w:rsidRDefault="00FC14BE" w:rsidP="009E514A">
      <w:pPr>
        <w:jc w:val="both"/>
        <w:rPr>
          <w:szCs w:val="22"/>
          <w:lang w:val="en-US" w:eastAsia="ja-JP"/>
        </w:rPr>
      </w:pPr>
    </w:p>
    <w:p w:rsidR="00CA09B2" w:rsidRPr="00B036DC" w:rsidRDefault="00CA09B2">
      <w:pPr>
        <w:rPr>
          <w:b/>
          <w:sz w:val="24"/>
        </w:rPr>
      </w:pPr>
      <w:r w:rsidRPr="00B036DC">
        <w:br w:type="page"/>
      </w:r>
      <w:r w:rsidRPr="00B036DC">
        <w:rPr>
          <w:b/>
          <w:sz w:val="24"/>
        </w:rPr>
        <w:lastRenderedPageBreak/>
        <w:t>References:</w:t>
      </w:r>
    </w:p>
    <w:p w:rsidR="00CA09B2" w:rsidRPr="00B036DC" w:rsidRDefault="00AB6B69" w:rsidP="00AB6B69">
      <w:pPr>
        <w:pStyle w:val="ListParagraph"/>
        <w:numPr>
          <w:ilvl w:val="0"/>
          <w:numId w:val="1"/>
        </w:numPr>
      </w:pPr>
      <w:r w:rsidRPr="00B036DC">
        <w:t>Draft P802.11ay_D0.</w:t>
      </w:r>
      <w:r w:rsidR="005F228B">
        <w:t>35</w:t>
      </w:r>
    </w:p>
    <w:p w:rsidR="009D4154" w:rsidRPr="00B036DC" w:rsidRDefault="00470C84" w:rsidP="00470C84">
      <w:pPr>
        <w:pStyle w:val="ListParagraph"/>
        <w:numPr>
          <w:ilvl w:val="0"/>
          <w:numId w:val="1"/>
        </w:numPr>
      </w:pPr>
      <w:r w:rsidRPr="00B036DC">
        <w:t>IEEE802.11-2016</w:t>
      </w:r>
    </w:p>
    <w:sectPr w:rsidR="009D4154" w:rsidRPr="00B036DC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A17" w:rsidRDefault="00A22A17">
      <w:r>
        <w:separator/>
      </w:r>
    </w:p>
  </w:endnote>
  <w:endnote w:type="continuationSeparator" w:id="0">
    <w:p w:rsidR="00A22A17" w:rsidRDefault="00A2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6B" w:rsidRDefault="00A22A1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2076B">
      <w:t>Submission</w:t>
    </w:r>
    <w:r>
      <w:fldChar w:fldCharType="end"/>
    </w:r>
    <w:r w:rsidR="00D2076B">
      <w:tab/>
      <w:t xml:space="preserve">page </w:t>
    </w:r>
    <w:r w:rsidR="00D2076B">
      <w:fldChar w:fldCharType="begin"/>
    </w:r>
    <w:r w:rsidR="00D2076B">
      <w:instrText xml:space="preserve">page </w:instrText>
    </w:r>
    <w:r w:rsidR="00D2076B">
      <w:fldChar w:fldCharType="separate"/>
    </w:r>
    <w:r w:rsidR="008B0138">
      <w:rPr>
        <w:noProof/>
      </w:rPr>
      <w:t>11</w:t>
    </w:r>
    <w:r w:rsidR="00D2076B">
      <w:fldChar w:fldCharType="end"/>
    </w:r>
    <w:r w:rsidR="00D2076B">
      <w:tab/>
    </w:r>
    <w:r>
      <w:fldChar w:fldCharType="begin"/>
    </w:r>
    <w:r>
      <w:instrText xml:space="preserve"> COMMENTS  \* MERGEFORMAT </w:instrText>
    </w:r>
    <w:r>
      <w:fldChar w:fldCharType="separate"/>
    </w:r>
    <w:r w:rsidR="00D2076B">
      <w:t>Intel Corporation</w:t>
    </w:r>
    <w:r>
      <w:fldChar w:fldCharType="end"/>
    </w:r>
  </w:p>
  <w:p w:rsidR="00D2076B" w:rsidRDefault="00D207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A17" w:rsidRDefault="00A22A17">
      <w:r>
        <w:separator/>
      </w:r>
    </w:p>
  </w:footnote>
  <w:footnote w:type="continuationSeparator" w:id="0">
    <w:p w:rsidR="00A22A17" w:rsidRDefault="00A22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6B" w:rsidRDefault="00A22A1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B74C0">
      <w:rPr>
        <w:lang w:val="en-US"/>
      </w:rPr>
      <w:t>August</w:t>
    </w:r>
    <w:r w:rsidR="00D2076B">
      <w:t xml:space="preserve"> 2017</w:t>
    </w:r>
    <w:r>
      <w:fldChar w:fldCharType="end"/>
    </w:r>
    <w:r w:rsidR="00D2076B">
      <w:tab/>
    </w:r>
    <w:r w:rsidR="00D2076B">
      <w:tab/>
    </w:r>
    <w:r>
      <w:fldChar w:fldCharType="begin"/>
    </w:r>
    <w:r>
      <w:instrText xml:space="preserve"> TITLE  \* MERGEFORMAT </w:instrText>
    </w:r>
    <w:r>
      <w:fldChar w:fldCharType="separate"/>
    </w:r>
    <w:r w:rsidR="00D2076B">
      <w:t>doc.: IEEE 802.11-17/</w:t>
    </w:r>
    <w:r w:rsidR="00C92384">
      <w:t>1180</w:t>
    </w:r>
    <w:r w:rsidR="00D2076B">
      <w:t>r</w:t>
    </w:r>
    <w:ins w:id="33" w:author="Lomayev, Artyom" w:date="2017-08-17T10:50:00Z">
      <w:r w:rsidR="002836BA">
        <w:t>2</w:t>
      </w:r>
    </w:ins>
    <w:del w:id="34" w:author="Lomayev, Artyom" w:date="2017-08-17T10:50:00Z">
      <w:r w:rsidR="005F2660" w:rsidDel="002836BA">
        <w:delText>1</w:delText>
      </w:r>
    </w:del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6116"/>
    <w:multiLevelType w:val="hybridMultilevel"/>
    <w:tmpl w:val="827A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36F3"/>
    <w:multiLevelType w:val="hybridMultilevel"/>
    <w:tmpl w:val="A92A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E700F"/>
    <w:multiLevelType w:val="hybridMultilevel"/>
    <w:tmpl w:val="79763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1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93"/>
    <w:rsid w:val="0000255B"/>
    <w:rsid w:val="0000347E"/>
    <w:rsid w:val="00005F20"/>
    <w:rsid w:val="000060BD"/>
    <w:rsid w:val="00007745"/>
    <w:rsid w:val="00011893"/>
    <w:rsid w:val="0001223C"/>
    <w:rsid w:val="00014551"/>
    <w:rsid w:val="00014F15"/>
    <w:rsid w:val="00016F41"/>
    <w:rsid w:val="0001708C"/>
    <w:rsid w:val="0002041E"/>
    <w:rsid w:val="00021C19"/>
    <w:rsid w:val="00021FED"/>
    <w:rsid w:val="0002314F"/>
    <w:rsid w:val="000231BF"/>
    <w:rsid w:val="000232D0"/>
    <w:rsid w:val="00023E6E"/>
    <w:rsid w:val="00023FAB"/>
    <w:rsid w:val="00024F37"/>
    <w:rsid w:val="000254AE"/>
    <w:rsid w:val="00025C60"/>
    <w:rsid w:val="00031DD8"/>
    <w:rsid w:val="000323CB"/>
    <w:rsid w:val="000325D1"/>
    <w:rsid w:val="00034553"/>
    <w:rsid w:val="00035C2C"/>
    <w:rsid w:val="00035EB4"/>
    <w:rsid w:val="0003656E"/>
    <w:rsid w:val="00036975"/>
    <w:rsid w:val="00036D2E"/>
    <w:rsid w:val="00037DF8"/>
    <w:rsid w:val="00041CB9"/>
    <w:rsid w:val="00042C0E"/>
    <w:rsid w:val="00043ACB"/>
    <w:rsid w:val="00043D54"/>
    <w:rsid w:val="0004660F"/>
    <w:rsid w:val="00051158"/>
    <w:rsid w:val="00051376"/>
    <w:rsid w:val="000515BC"/>
    <w:rsid w:val="00052520"/>
    <w:rsid w:val="000543B3"/>
    <w:rsid w:val="00054F44"/>
    <w:rsid w:val="00055F07"/>
    <w:rsid w:val="0006072C"/>
    <w:rsid w:val="00060E50"/>
    <w:rsid w:val="000610FE"/>
    <w:rsid w:val="00062E52"/>
    <w:rsid w:val="00064B12"/>
    <w:rsid w:val="000658A8"/>
    <w:rsid w:val="00067780"/>
    <w:rsid w:val="000677A9"/>
    <w:rsid w:val="00067E09"/>
    <w:rsid w:val="00070F5D"/>
    <w:rsid w:val="00071A34"/>
    <w:rsid w:val="00072CBE"/>
    <w:rsid w:val="00075A2E"/>
    <w:rsid w:val="000761BE"/>
    <w:rsid w:val="000764B4"/>
    <w:rsid w:val="00076DCC"/>
    <w:rsid w:val="00076FE2"/>
    <w:rsid w:val="0007750D"/>
    <w:rsid w:val="00081426"/>
    <w:rsid w:val="00081DE5"/>
    <w:rsid w:val="00082FFD"/>
    <w:rsid w:val="00084540"/>
    <w:rsid w:val="00084687"/>
    <w:rsid w:val="00084FFE"/>
    <w:rsid w:val="00085102"/>
    <w:rsid w:val="000853CA"/>
    <w:rsid w:val="000857DF"/>
    <w:rsid w:val="00085A32"/>
    <w:rsid w:val="00085ABD"/>
    <w:rsid w:val="00085F27"/>
    <w:rsid w:val="00086535"/>
    <w:rsid w:val="00086543"/>
    <w:rsid w:val="00087544"/>
    <w:rsid w:val="00087738"/>
    <w:rsid w:val="000913B1"/>
    <w:rsid w:val="00092409"/>
    <w:rsid w:val="00093D37"/>
    <w:rsid w:val="00095F38"/>
    <w:rsid w:val="000A04AD"/>
    <w:rsid w:val="000A0D6B"/>
    <w:rsid w:val="000A1F02"/>
    <w:rsid w:val="000A351D"/>
    <w:rsid w:val="000A38A3"/>
    <w:rsid w:val="000A3B9B"/>
    <w:rsid w:val="000A51F3"/>
    <w:rsid w:val="000A6D14"/>
    <w:rsid w:val="000B0481"/>
    <w:rsid w:val="000B0896"/>
    <w:rsid w:val="000B0FCF"/>
    <w:rsid w:val="000B1E1A"/>
    <w:rsid w:val="000B204C"/>
    <w:rsid w:val="000B358B"/>
    <w:rsid w:val="000B37C4"/>
    <w:rsid w:val="000B3CA4"/>
    <w:rsid w:val="000B5596"/>
    <w:rsid w:val="000B5E4D"/>
    <w:rsid w:val="000B611D"/>
    <w:rsid w:val="000B62F4"/>
    <w:rsid w:val="000C0917"/>
    <w:rsid w:val="000C1C7E"/>
    <w:rsid w:val="000C3048"/>
    <w:rsid w:val="000C45D3"/>
    <w:rsid w:val="000C4CA6"/>
    <w:rsid w:val="000C6271"/>
    <w:rsid w:val="000D096C"/>
    <w:rsid w:val="000D0E86"/>
    <w:rsid w:val="000D14C3"/>
    <w:rsid w:val="000D2B48"/>
    <w:rsid w:val="000D39A7"/>
    <w:rsid w:val="000D4FDC"/>
    <w:rsid w:val="000D4FDE"/>
    <w:rsid w:val="000D6E92"/>
    <w:rsid w:val="000D6EBC"/>
    <w:rsid w:val="000D6F12"/>
    <w:rsid w:val="000D7ACE"/>
    <w:rsid w:val="000E1667"/>
    <w:rsid w:val="000E1B9E"/>
    <w:rsid w:val="000E2CB5"/>
    <w:rsid w:val="000E342F"/>
    <w:rsid w:val="000E6370"/>
    <w:rsid w:val="000E6454"/>
    <w:rsid w:val="000E68A7"/>
    <w:rsid w:val="000E6AFA"/>
    <w:rsid w:val="000E6E7F"/>
    <w:rsid w:val="000E7222"/>
    <w:rsid w:val="000F1D26"/>
    <w:rsid w:val="000F2447"/>
    <w:rsid w:val="000F3472"/>
    <w:rsid w:val="000F3FAF"/>
    <w:rsid w:val="000F4BF6"/>
    <w:rsid w:val="000F501D"/>
    <w:rsid w:val="000F5434"/>
    <w:rsid w:val="000F630E"/>
    <w:rsid w:val="000F646A"/>
    <w:rsid w:val="000F798D"/>
    <w:rsid w:val="001003CB"/>
    <w:rsid w:val="00103E72"/>
    <w:rsid w:val="00104804"/>
    <w:rsid w:val="00104B4E"/>
    <w:rsid w:val="00104E1F"/>
    <w:rsid w:val="001070D4"/>
    <w:rsid w:val="001079A7"/>
    <w:rsid w:val="00107C97"/>
    <w:rsid w:val="00110C4D"/>
    <w:rsid w:val="00112938"/>
    <w:rsid w:val="001145FA"/>
    <w:rsid w:val="00114BCD"/>
    <w:rsid w:val="001166D1"/>
    <w:rsid w:val="00116818"/>
    <w:rsid w:val="00117BD8"/>
    <w:rsid w:val="001211CF"/>
    <w:rsid w:val="0012123B"/>
    <w:rsid w:val="0012123C"/>
    <w:rsid w:val="00122066"/>
    <w:rsid w:val="0012345A"/>
    <w:rsid w:val="0012367C"/>
    <w:rsid w:val="00123686"/>
    <w:rsid w:val="00124F53"/>
    <w:rsid w:val="001257FA"/>
    <w:rsid w:val="00126C8F"/>
    <w:rsid w:val="001301DC"/>
    <w:rsid w:val="001305F0"/>
    <w:rsid w:val="0013179A"/>
    <w:rsid w:val="0013239D"/>
    <w:rsid w:val="00133CA7"/>
    <w:rsid w:val="00134033"/>
    <w:rsid w:val="00136917"/>
    <w:rsid w:val="00137BC2"/>
    <w:rsid w:val="00140D81"/>
    <w:rsid w:val="00141618"/>
    <w:rsid w:val="00142718"/>
    <w:rsid w:val="00142A0D"/>
    <w:rsid w:val="001450ED"/>
    <w:rsid w:val="00145C96"/>
    <w:rsid w:val="00146686"/>
    <w:rsid w:val="0014677D"/>
    <w:rsid w:val="001479D3"/>
    <w:rsid w:val="001501BC"/>
    <w:rsid w:val="001509F9"/>
    <w:rsid w:val="00151DBA"/>
    <w:rsid w:val="00152F30"/>
    <w:rsid w:val="00153730"/>
    <w:rsid w:val="00154E6C"/>
    <w:rsid w:val="001552FE"/>
    <w:rsid w:val="001569C9"/>
    <w:rsid w:val="00156A56"/>
    <w:rsid w:val="00156C81"/>
    <w:rsid w:val="00157EA4"/>
    <w:rsid w:val="00160E4F"/>
    <w:rsid w:val="00161AC0"/>
    <w:rsid w:val="001632CA"/>
    <w:rsid w:val="00163406"/>
    <w:rsid w:val="00163F04"/>
    <w:rsid w:val="00164BC1"/>
    <w:rsid w:val="0016674C"/>
    <w:rsid w:val="00166F89"/>
    <w:rsid w:val="001676FF"/>
    <w:rsid w:val="001713A3"/>
    <w:rsid w:val="001724DC"/>
    <w:rsid w:val="00172548"/>
    <w:rsid w:val="00172CB4"/>
    <w:rsid w:val="0017376A"/>
    <w:rsid w:val="00173DE3"/>
    <w:rsid w:val="001740DB"/>
    <w:rsid w:val="001752F6"/>
    <w:rsid w:val="00175C36"/>
    <w:rsid w:val="0017604D"/>
    <w:rsid w:val="00176848"/>
    <w:rsid w:val="00177687"/>
    <w:rsid w:val="00180F03"/>
    <w:rsid w:val="001812CC"/>
    <w:rsid w:val="001856EC"/>
    <w:rsid w:val="001868FE"/>
    <w:rsid w:val="00186E4A"/>
    <w:rsid w:val="00187C63"/>
    <w:rsid w:val="00190511"/>
    <w:rsid w:val="0019058E"/>
    <w:rsid w:val="001906CC"/>
    <w:rsid w:val="00190A1F"/>
    <w:rsid w:val="00190C5C"/>
    <w:rsid w:val="001915C2"/>
    <w:rsid w:val="00191AAB"/>
    <w:rsid w:val="00192572"/>
    <w:rsid w:val="00192940"/>
    <w:rsid w:val="001943F1"/>
    <w:rsid w:val="00194ADA"/>
    <w:rsid w:val="001955EB"/>
    <w:rsid w:val="00195F55"/>
    <w:rsid w:val="00196480"/>
    <w:rsid w:val="00196FD3"/>
    <w:rsid w:val="001A0173"/>
    <w:rsid w:val="001A063D"/>
    <w:rsid w:val="001A0646"/>
    <w:rsid w:val="001A19A1"/>
    <w:rsid w:val="001A2E47"/>
    <w:rsid w:val="001A34EF"/>
    <w:rsid w:val="001A3559"/>
    <w:rsid w:val="001A38F7"/>
    <w:rsid w:val="001A437F"/>
    <w:rsid w:val="001A5761"/>
    <w:rsid w:val="001A6012"/>
    <w:rsid w:val="001A7E64"/>
    <w:rsid w:val="001B0387"/>
    <w:rsid w:val="001B095A"/>
    <w:rsid w:val="001B13C8"/>
    <w:rsid w:val="001B144F"/>
    <w:rsid w:val="001B1DA7"/>
    <w:rsid w:val="001B235A"/>
    <w:rsid w:val="001B4051"/>
    <w:rsid w:val="001B5FC6"/>
    <w:rsid w:val="001B69D4"/>
    <w:rsid w:val="001B6D56"/>
    <w:rsid w:val="001B74C0"/>
    <w:rsid w:val="001B7D71"/>
    <w:rsid w:val="001C0372"/>
    <w:rsid w:val="001C1747"/>
    <w:rsid w:val="001C1A89"/>
    <w:rsid w:val="001C34FB"/>
    <w:rsid w:val="001C3D80"/>
    <w:rsid w:val="001C5BC8"/>
    <w:rsid w:val="001C683A"/>
    <w:rsid w:val="001D1012"/>
    <w:rsid w:val="001D1B04"/>
    <w:rsid w:val="001D2646"/>
    <w:rsid w:val="001D353A"/>
    <w:rsid w:val="001D3CA6"/>
    <w:rsid w:val="001D42C5"/>
    <w:rsid w:val="001D4757"/>
    <w:rsid w:val="001D6E81"/>
    <w:rsid w:val="001D6F1E"/>
    <w:rsid w:val="001D723B"/>
    <w:rsid w:val="001D727D"/>
    <w:rsid w:val="001E12EA"/>
    <w:rsid w:val="001E1957"/>
    <w:rsid w:val="001E2AAE"/>
    <w:rsid w:val="001E3B89"/>
    <w:rsid w:val="001E56A8"/>
    <w:rsid w:val="001E651C"/>
    <w:rsid w:val="001F162F"/>
    <w:rsid w:val="001F1B37"/>
    <w:rsid w:val="001F1D00"/>
    <w:rsid w:val="001F27CC"/>
    <w:rsid w:val="001F2B39"/>
    <w:rsid w:val="001F2D48"/>
    <w:rsid w:val="001F5218"/>
    <w:rsid w:val="001F70F6"/>
    <w:rsid w:val="002006B2"/>
    <w:rsid w:val="00200990"/>
    <w:rsid w:val="00200DAB"/>
    <w:rsid w:val="002037FC"/>
    <w:rsid w:val="00204DB1"/>
    <w:rsid w:val="0020586E"/>
    <w:rsid w:val="002062A6"/>
    <w:rsid w:val="00206FD4"/>
    <w:rsid w:val="00212186"/>
    <w:rsid w:val="002145AD"/>
    <w:rsid w:val="002146E7"/>
    <w:rsid w:val="00214728"/>
    <w:rsid w:val="00215482"/>
    <w:rsid w:val="00217542"/>
    <w:rsid w:val="00220B76"/>
    <w:rsid w:val="002219B5"/>
    <w:rsid w:val="0022228B"/>
    <w:rsid w:val="002225C3"/>
    <w:rsid w:val="00225266"/>
    <w:rsid w:val="00226E0C"/>
    <w:rsid w:val="0022724D"/>
    <w:rsid w:val="0022768F"/>
    <w:rsid w:val="002308A5"/>
    <w:rsid w:val="002317BF"/>
    <w:rsid w:val="002328F9"/>
    <w:rsid w:val="00233DA0"/>
    <w:rsid w:val="00234D78"/>
    <w:rsid w:val="002350B5"/>
    <w:rsid w:val="002353E8"/>
    <w:rsid w:val="002358DE"/>
    <w:rsid w:val="00236D6A"/>
    <w:rsid w:val="00237433"/>
    <w:rsid w:val="00237FB3"/>
    <w:rsid w:val="002400EE"/>
    <w:rsid w:val="0024089F"/>
    <w:rsid w:val="00241D59"/>
    <w:rsid w:val="00243031"/>
    <w:rsid w:val="002430E6"/>
    <w:rsid w:val="00243DDC"/>
    <w:rsid w:val="002441D0"/>
    <w:rsid w:val="0024430F"/>
    <w:rsid w:val="002459D7"/>
    <w:rsid w:val="00245A5F"/>
    <w:rsid w:val="002475DB"/>
    <w:rsid w:val="0025027D"/>
    <w:rsid w:val="002504F0"/>
    <w:rsid w:val="00251A9E"/>
    <w:rsid w:val="0025316E"/>
    <w:rsid w:val="002533B0"/>
    <w:rsid w:val="0025352F"/>
    <w:rsid w:val="0025631D"/>
    <w:rsid w:val="0025641D"/>
    <w:rsid w:val="00256DF8"/>
    <w:rsid w:val="002570CA"/>
    <w:rsid w:val="0025771F"/>
    <w:rsid w:val="002577B1"/>
    <w:rsid w:val="0026026B"/>
    <w:rsid w:val="002606E1"/>
    <w:rsid w:val="0026322D"/>
    <w:rsid w:val="00263AD8"/>
    <w:rsid w:val="00265130"/>
    <w:rsid w:val="00265C1D"/>
    <w:rsid w:val="00265E28"/>
    <w:rsid w:val="00265FA2"/>
    <w:rsid w:val="00266056"/>
    <w:rsid w:val="00266495"/>
    <w:rsid w:val="002674DE"/>
    <w:rsid w:val="00271F92"/>
    <w:rsid w:val="00272561"/>
    <w:rsid w:val="00273F47"/>
    <w:rsid w:val="00274F01"/>
    <w:rsid w:val="0027671B"/>
    <w:rsid w:val="00277486"/>
    <w:rsid w:val="00280031"/>
    <w:rsid w:val="002810C3"/>
    <w:rsid w:val="002811BF"/>
    <w:rsid w:val="00281345"/>
    <w:rsid w:val="00282D47"/>
    <w:rsid w:val="00282E91"/>
    <w:rsid w:val="002836BA"/>
    <w:rsid w:val="00284267"/>
    <w:rsid w:val="0028428D"/>
    <w:rsid w:val="00286E24"/>
    <w:rsid w:val="00287F7E"/>
    <w:rsid w:val="002901BE"/>
    <w:rsid w:val="0029020B"/>
    <w:rsid w:val="00291A2E"/>
    <w:rsid w:val="00291F8F"/>
    <w:rsid w:val="0029209D"/>
    <w:rsid w:val="0029293E"/>
    <w:rsid w:val="002929E1"/>
    <w:rsid w:val="00294679"/>
    <w:rsid w:val="00294B95"/>
    <w:rsid w:val="00294EC3"/>
    <w:rsid w:val="00294FF9"/>
    <w:rsid w:val="0029623D"/>
    <w:rsid w:val="0029655A"/>
    <w:rsid w:val="00296BC2"/>
    <w:rsid w:val="00297033"/>
    <w:rsid w:val="002975FF"/>
    <w:rsid w:val="00297D53"/>
    <w:rsid w:val="002A28DE"/>
    <w:rsid w:val="002A3239"/>
    <w:rsid w:val="002A3E66"/>
    <w:rsid w:val="002A4CC2"/>
    <w:rsid w:val="002A50E3"/>
    <w:rsid w:val="002A5EDF"/>
    <w:rsid w:val="002A609A"/>
    <w:rsid w:val="002A7402"/>
    <w:rsid w:val="002A7B60"/>
    <w:rsid w:val="002B00E0"/>
    <w:rsid w:val="002B0B71"/>
    <w:rsid w:val="002B0F4C"/>
    <w:rsid w:val="002B14E4"/>
    <w:rsid w:val="002B4594"/>
    <w:rsid w:val="002B54E7"/>
    <w:rsid w:val="002B6C29"/>
    <w:rsid w:val="002C18E1"/>
    <w:rsid w:val="002C3223"/>
    <w:rsid w:val="002C3870"/>
    <w:rsid w:val="002C4426"/>
    <w:rsid w:val="002C4D4B"/>
    <w:rsid w:val="002C662D"/>
    <w:rsid w:val="002C6851"/>
    <w:rsid w:val="002C70CA"/>
    <w:rsid w:val="002C7661"/>
    <w:rsid w:val="002D0311"/>
    <w:rsid w:val="002D265B"/>
    <w:rsid w:val="002D2A1D"/>
    <w:rsid w:val="002D44BE"/>
    <w:rsid w:val="002D5986"/>
    <w:rsid w:val="002D62D3"/>
    <w:rsid w:val="002D78DE"/>
    <w:rsid w:val="002E02AB"/>
    <w:rsid w:val="002E21C4"/>
    <w:rsid w:val="002E346F"/>
    <w:rsid w:val="002E34C7"/>
    <w:rsid w:val="002E3B74"/>
    <w:rsid w:val="002E586A"/>
    <w:rsid w:val="002E67CD"/>
    <w:rsid w:val="002E7F28"/>
    <w:rsid w:val="002F01EF"/>
    <w:rsid w:val="002F2438"/>
    <w:rsid w:val="002F24B9"/>
    <w:rsid w:val="002F2F88"/>
    <w:rsid w:val="002F7368"/>
    <w:rsid w:val="002F7473"/>
    <w:rsid w:val="002F77D2"/>
    <w:rsid w:val="0030007D"/>
    <w:rsid w:val="00300C34"/>
    <w:rsid w:val="00301DB0"/>
    <w:rsid w:val="00302522"/>
    <w:rsid w:val="003028EA"/>
    <w:rsid w:val="00303E46"/>
    <w:rsid w:val="003046CB"/>
    <w:rsid w:val="0031003F"/>
    <w:rsid w:val="00311C23"/>
    <w:rsid w:val="00313A2E"/>
    <w:rsid w:val="00314DEE"/>
    <w:rsid w:val="0031594A"/>
    <w:rsid w:val="00315E3F"/>
    <w:rsid w:val="00316712"/>
    <w:rsid w:val="00317764"/>
    <w:rsid w:val="0032136B"/>
    <w:rsid w:val="003217AA"/>
    <w:rsid w:val="003235A2"/>
    <w:rsid w:val="003237B2"/>
    <w:rsid w:val="00325D2C"/>
    <w:rsid w:val="00330AD6"/>
    <w:rsid w:val="00331CA1"/>
    <w:rsid w:val="00331EA2"/>
    <w:rsid w:val="00332A65"/>
    <w:rsid w:val="00334DC7"/>
    <w:rsid w:val="00335E64"/>
    <w:rsid w:val="00336EE4"/>
    <w:rsid w:val="0033744D"/>
    <w:rsid w:val="0034140B"/>
    <w:rsid w:val="00344C9C"/>
    <w:rsid w:val="00344D83"/>
    <w:rsid w:val="003454E9"/>
    <w:rsid w:val="00346BC2"/>
    <w:rsid w:val="003479C1"/>
    <w:rsid w:val="00351AEA"/>
    <w:rsid w:val="00353F0B"/>
    <w:rsid w:val="003547C2"/>
    <w:rsid w:val="00356B46"/>
    <w:rsid w:val="00356DBA"/>
    <w:rsid w:val="00357631"/>
    <w:rsid w:val="00357893"/>
    <w:rsid w:val="003606AE"/>
    <w:rsid w:val="00361ADC"/>
    <w:rsid w:val="003649F8"/>
    <w:rsid w:val="00364A9B"/>
    <w:rsid w:val="0036520E"/>
    <w:rsid w:val="0036680C"/>
    <w:rsid w:val="00367B10"/>
    <w:rsid w:val="00367B83"/>
    <w:rsid w:val="00371B0A"/>
    <w:rsid w:val="00372894"/>
    <w:rsid w:val="00373182"/>
    <w:rsid w:val="00376500"/>
    <w:rsid w:val="0037700D"/>
    <w:rsid w:val="00377AF3"/>
    <w:rsid w:val="00380A08"/>
    <w:rsid w:val="003811CF"/>
    <w:rsid w:val="00381634"/>
    <w:rsid w:val="00382DEE"/>
    <w:rsid w:val="00384D92"/>
    <w:rsid w:val="00384E00"/>
    <w:rsid w:val="00386D40"/>
    <w:rsid w:val="0038741A"/>
    <w:rsid w:val="00387CA6"/>
    <w:rsid w:val="003919DB"/>
    <w:rsid w:val="003932F2"/>
    <w:rsid w:val="0039356E"/>
    <w:rsid w:val="00393619"/>
    <w:rsid w:val="00393BA5"/>
    <w:rsid w:val="00393EBD"/>
    <w:rsid w:val="00394117"/>
    <w:rsid w:val="00394789"/>
    <w:rsid w:val="00394C90"/>
    <w:rsid w:val="00395138"/>
    <w:rsid w:val="00396831"/>
    <w:rsid w:val="00396DFD"/>
    <w:rsid w:val="003970FF"/>
    <w:rsid w:val="0039724F"/>
    <w:rsid w:val="00397C7F"/>
    <w:rsid w:val="003A0A83"/>
    <w:rsid w:val="003A18AE"/>
    <w:rsid w:val="003A214B"/>
    <w:rsid w:val="003A27D5"/>
    <w:rsid w:val="003A3A67"/>
    <w:rsid w:val="003A48A8"/>
    <w:rsid w:val="003A4932"/>
    <w:rsid w:val="003A4B12"/>
    <w:rsid w:val="003A50F5"/>
    <w:rsid w:val="003A5E32"/>
    <w:rsid w:val="003A5F7E"/>
    <w:rsid w:val="003A6EF0"/>
    <w:rsid w:val="003A7784"/>
    <w:rsid w:val="003A7CF3"/>
    <w:rsid w:val="003B04FD"/>
    <w:rsid w:val="003B292D"/>
    <w:rsid w:val="003B35DF"/>
    <w:rsid w:val="003B3918"/>
    <w:rsid w:val="003B3AF7"/>
    <w:rsid w:val="003B4ECB"/>
    <w:rsid w:val="003B4EF9"/>
    <w:rsid w:val="003B5076"/>
    <w:rsid w:val="003B7352"/>
    <w:rsid w:val="003C0CE7"/>
    <w:rsid w:val="003C263E"/>
    <w:rsid w:val="003C2DCB"/>
    <w:rsid w:val="003C4B07"/>
    <w:rsid w:val="003C5388"/>
    <w:rsid w:val="003C573C"/>
    <w:rsid w:val="003C5F49"/>
    <w:rsid w:val="003D0B34"/>
    <w:rsid w:val="003D3EB3"/>
    <w:rsid w:val="003D4226"/>
    <w:rsid w:val="003D44F6"/>
    <w:rsid w:val="003D4707"/>
    <w:rsid w:val="003D4ECD"/>
    <w:rsid w:val="003D5690"/>
    <w:rsid w:val="003E05E7"/>
    <w:rsid w:val="003E2706"/>
    <w:rsid w:val="003E39A6"/>
    <w:rsid w:val="003E3AF9"/>
    <w:rsid w:val="003E3ED8"/>
    <w:rsid w:val="003E4064"/>
    <w:rsid w:val="003E4F7D"/>
    <w:rsid w:val="003E6010"/>
    <w:rsid w:val="003E61A1"/>
    <w:rsid w:val="003E65F3"/>
    <w:rsid w:val="003E6B0B"/>
    <w:rsid w:val="003E6EA8"/>
    <w:rsid w:val="003E768A"/>
    <w:rsid w:val="003E7B1E"/>
    <w:rsid w:val="003F01F7"/>
    <w:rsid w:val="003F1A86"/>
    <w:rsid w:val="003F1C91"/>
    <w:rsid w:val="003F1CCA"/>
    <w:rsid w:val="003F26E0"/>
    <w:rsid w:val="003F40A2"/>
    <w:rsid w:val="003F40F8"/>
    <w:rsid w:val="003F484B"/>
    <w:rsid w:val="003F4F01"/>
    <w:rsid w:val="003F4FAD"/>
    <w:rsid w:val="003F60B5"/>
    <w:rsid w:val="003F66CC"/>
    <w:rsid w:val="003F76D6"/>
    <w:rsid w:val="00400194"/>
    <w:rsid w:val="004014CD"/>
    <w:rsid w:val="00402829"/>
    <w:rsid w:val="004029AB"/>
    <w:rsid w:val="00402C47"/>
    <w:rsid w:val="00404AA9"/>
    <w:rsid w:val="004050A5"/>
    <w:rsid w:val="004050B9"/>
    <w:rsid w:val="004060D2"/>
    <w:rsid w:val="004116D3"/>
    <w:rsid w:val="0041211F"/>
    <w:rsid w:val="00412A48"/>
    <w:rsid w:val="00415711"/>
    <w:rsid w:val="00416676"/>
    <w:rsid w:val="00420BE3"/>
    <w:rsid w:val="00421F25"/>
    <w:rsid w:val="0042363F"/>
    <w:rsid w:val="00423722"/>
    <w:rsid w:val="004238CE"/>
    <w:rsid w:val="00423BCF"/>
    <w:rsid w:val="00423FF4"/>
    <w:rsid w:val="004279E4"/>
    <w:rsid w:val="004316A5"/>
    <w:rsid w:val="00431C09"/>
    <w:rsid w:val="00431D02"/>
    <w:rsid w:val="00434235"/>
    <w:rsid w:val="004369F4"/>
    <w:rsid w:val="00436C31"/>
    <w:rsid w:val="004374E2"/>
    <w:rsid w:val="00437974"/>
    <w:rsid w:val="00437D97"/>
    <w:rsid w:val="00440E10"/>
    <w:rsid w:val="00442037"/>
    <w:rsid w:val="004423AD"/>
    <w:rsid w:val="00444728"/>
    <w:rsid w:val="00446595"/>
    <w:rsid w:val="004468BB"/>
    <w:rsid w:val="00447B33"/>
    <w:rsid w:val="004503BA"/>
    <w:rsid w:val="00451D1E"/>
    <w:rsid w:val="00452109"/>
    <w:rsid w:val="004527E4"/>
    <w:rsid w:val="004530AA"/>
    <w:rsid w:val="004553BF"/>
    <w:rsid w:val="00455EF1"/>
    <w:rsid w:val="00456D6D"/>
    <w:rsid w:val="00456EFB"/>
    <w:rsid w:val="0045715B"/>
    <w:rsid w:val="004578C2"/>
    <w:rsid w:val="00457C8E"/>
    <w:rsid w:val="00457DC4"/>
    <w:rsid w:val="004607F6"/>
    <w:rsid w:val="00461356"/>
    <w:rsid w:val="00461751"/>
    <w:rsid w:val="00462397"/>
    <w:rsid w:val="00464455"/>
    <w:rsid w:val="0046479E"/>
    <w:rsid w:val="00465038"/>
    <w:rsid w:val="00465DDF"/>
    <w:rsid w:val="00466C0D"/>
    <w:rsid w:val="004679EB"/>
    <w:rsid w:val="00470194"/>
    <w:rsid w:val="00470C84"/>
    <w:rsid w:val="004718BD"/>
    <w:rsid w:val="00471F75"/>
    <w:rsid w:val="00472E76"/>
    <w:rsid w:val="00473131"/>
    <w:rsid w:val="004733F2"/>
    <w:rsid w:val="0047394A"/>
    <w:rsid w:val="00473B8B"/>
    <w:rsid w:val="00474359"/>
    <w:rsid w:val="004749FA"/>
    <w:rsid w:val="004755F9"/>
    <w:rsid w:val="00477C68"/>
    <w:rsid w:val="00480E99"/>
    <w:rsid w:val="004824D9"/>
    <w:rsid w:val="004824FE"/>
    <w:rsid w:val="004835F5"/>
    <w:rsid w:val="004842B8"/>
    <w:rsid w:val="0048560D"/>
    <w:rsid w:val="00487085"/>
    <w:rsid w:val="00487B59"/>
    <w:rsid w:val="00487FEF"/>
    <w:rsid w:val="00491B5C"/>
    <w:rsid w:val="00493064"/>
    <w:rsid w:val="00493900"/>
    <w:rsid w:val="004939CB"/>
    <w:rsid w:val="004939F1"/>
    <w:rsid w:val="004953E8"/>
    <w:rsid w:val="0049547C"/>
    <w:rsid w:val="00495A77"/>
    <w:rsid w:val="004A05D2"/>
    <w:rsid w:val="004A1ADE"/>
    <w:rsid w:val="004A1ECC"/>
    <w:rsid w:val="004A33CC"/>
    <w:rsid w:val="004A3C71"/>
    <w:rsid w:val="004A4E65"/>
    <w:rsid w:val="004A552C"/>
    <w:rsid w:val="004A5B1C"/>
    <w:rsid w:val="004A632E"/>
    <w:rsid w:val="004B03F0"/>
    <w:rsid w:val="004B03F4"/>
    <w:rsid w:val="004B064B"/>
    <w:rsid w:val="004B0CB3"/>
    <w:rsid w:val="004B251B"/>
    <w:rsid w:val="004B620A"/>
    <w:rsid w:val="004B718B"/>
    <w:rsid w:val="004B73D8"/>
    <w:rsid w:val="004B75A8"/>
    <w:rsid w:val="004C131F"/>
    <w:rsid w:val="004C1641"/>
    <w:rsid w:val="004C408E"/>
    <w:rsid w:val="004C4313"/>
    <w:rsid w:val="004C751E"/>
    <w:rsid w:val="004C7C54"/>
    <w:rsid w:val="004D0592"/>
    <w:rsid w:val="004D0AB2"/>
    <w:rsid w:val="004D13DB"/>
    <w:rsid w:val="004D1F98"/>
    <w:rsid w:val="004D20A3"/>
    <w:rsid w:val="004D2F6F"/>
    <w:rsid w:val="004D33B8"/>
    <w:rsid w:val="004D3F07"/>
    <w:rsid w:val="004D487C"/>
    <w:rsid w:val="004D636A"/>
    <w:rsid w:val="004D7E3E"/>
    <w:rsid w:val="004E02B0"/>
    <w:rsid w:val="004E0CA5"/>
    <w:rsid w:val="004E1332"/>
    <w:rsid w:val="004E1C4F"/>
    <w:rsid w:val="004E6C6B"/>
    <w:rsid w:val="004E73A9"/>
    <w:rsid w:val="004E7702"/>
    <w:rsid w:val="004F00D7"/>
    <w:rsid w:val="004F0B2C"/>
    <w:rsid w:val="004F3886"/>
    <w:rsid w:val="004F3D93"/>
    <w:rsid w:val="004F50E1"/>
    <w:rsid w:val="004F6869"/>
    <w:rsid w:val="00500A4B"/>
    <w:rsid w:val="0050266A"/>
    <w:rsid w:val="0050282B"/>
    <w:rsid w:val="00502BC4"/>
    <w:rsid w:val="00503BC7"/>
    <w:rsid w:val="0050511B"/>
    <w:rsid w:val="00505613"/>
    <w:rsid w:val="00506E7C"/>
    <w:rsid w:val="00507BD8"/>
    <w:rsid w:val="005103EC"/>
    <w:rsid w:val="00510926"/>
    <w:rsid w:val="005130B0"/>
    <w:rsid w:val="00513A00"/>
    <w:rsid w:val="00513DF2"/>
    <w:rsid w:val="00514CE9"/>
    <w:rsid w:val="005171B5"/>
    <w:rsid w:val="00517D02"/>
    <w:rsid w:val="00520687"/>
    <w:rsid w:val="00520DC6"/>
    <w:rsid w:val="00521C50"/>
    <w:rsid w:val="00521FC5"/>
    <w:rsid w:val="005223C7"/>
    <w:rsid w:val="005224B2"/>
    <w:rsid w:val="00522530"/>
    <w:rsid w:val="00523888"/>
    <w:rsid w:val="00524AB7"/>
    <w:rsid w:val="00525D80"/>
    <w:rsid w:val="005270C6"/>
    <w:rsid w:val="00527346"/>
    <w:rsid w:val="005274C0"/>
    <w:rsid w:val="005276AD"/>
    <w:rsid w:val="00527ADC"/>
    <w:rsid w:val="00530723"/>
    <w:rsid w:val="00531755"/>
    <w:rsid w:val="0053222C"/>
    <w:rsid w:val="00533E02"/>
    <w:rsid w:val="005349C8"/>
    <w:rsid w:val="00535A14"/>
    <w:rsid w:val="00536226"/>
    <w:rsid w:val="00537736"/>
    <w:rsid w:val="00540198"/>
    <w:rsid w:val="00541BD5"/>
    <w:rsid w:val="0054292F"/>
    <w:rsid w:val="005436A3"/>
    <w:rsid w:val="00543CBA"/>
    <w:rsid w:val="005446DC"/>
    <w:rsid w:val="00544FEF"/>
    <w:rsid w:val="00547AE9"/>
    <w:rsid w:val="00547B2E"/>
    <w:rsid w:val="005501C9"/>
    <w:rsid w:val="00550931"/>
    <w:rsid w:val="00550B42"/>
    <w:rsid w:val="00551109"/>
    <w:rsid w:val="00551326"/>
    <w:rsid w:val="00551518"/>
    <w:rsid w:val="00554338"/>
    <w:rsid w:val="00554820"/>
    <w:rsid w:val="00554DD7"/>
    <w:rsid w:val="0055645D"/>
    <w:rsid w:val="005604EE"/>
    <w:rsid w:val="00560F67"/>
    <w:rsid w:val="005617B0"/>
    <w:rsid w:val="00561882"/>
    <w:rsid w:val="005626C1"/>
    <w:rsid w:val="00562838"/>
    <w:rsid w:val="00563989"/>
    <w:rsid w:val="005642A2"/>
    <w:rsid w:val="00570587"/>
    <w:rsid w:val="0057113E"/>
    <w:rsid w:val="00573DBA"/>
    <w:rsid w:val="00574729"/>
    <w:rsid w:val="005753C5"/>
    <w:rsid w:val="0057582B"/>
    <w:rsid w:val="00576AE7"/>
    <w:rsid w:val="00580B4E"/>
    <w:rsid w:val="005850B4"/>
    <w:rsid w:val="005852AE"/>
    <w:rsid w:val="00585F9C"/>
    <w:rsid w:val="005860B3"/>
    <w:rsid w:val="00586B7F"/>
    <w:rsid w:val="00587C82"/>
    <w:rsid w:val="00591037"/>
    <w:rsid w:val="00591B38"/>
    <w:rsid w:val="00592AA1"/>
    <w:rsid w:val="00592B1F"/>
    <w:rsid w:val="00594E91"/>
    <w:rsid w:val="00595904"/>
    <w:rsid w:val="00595AFC"/>
    <w:rsid w:val="00597A71"/>
    <w:rsid w:val="005A1EF2"/>
    <w:rsid w:val="005A21E6"/>
    <w:rsid w:val="005A3983"/>
    <w:rsid w:val="005A4057"/>
    <w:rsid w:val="005A63F3"/>
    <w:rsid w:val="005A6B99"/>
    <w:rsid w:val="005A7759"/>
    <w:rsid w:val="005A7F6C"/>
    <w:rsid w:val="005B2C1C"/>
    <w:rsid w:val="005B4E5D"/>
    <w:rsid w:val="005B601D"/>
    <w:rsid w:val="005B6F93"/>
    <w:rsid w:val="005C0E3B"/>
    <w:rsid w:val="005C0FE6"/>
    <w:rsid w:val="005C22CA"/>
    <w:rsid w:val="005C2421"/>
    <w:rsid w:val="005C3154"/>
    <w:rsid w:val="005C3275"/>
    <w:rsid w:val="005C3ADE"/>
    <w:rsid w:val="005C3C9E"/>
    <w:rsid w:val="005C4368"/>
    <w:rsid w:val="005C4EB8"/>
    <w:rsid w:val="005C5AB3"/>
    <w:rsid w:val="005D03E5"/>
    <w:rsid w:val="005D085B"/>
    <w:rsid w:val="005D0AC0"/>
    <w:rsid w:val="005D37EF"/>
    <w:rsid w:val="005D3DAD"/>
    <w:rsid w:val="005D5B31"/>
    <w:rsid w:val="005D753E"/>
    <w:rsid w:val="005D7E68"/>
    <w:rsid w:val="005D7E70"/>
    <w:rsid w:val="005E1080"/>
    <w:rsid w:val="005E126C"/>
    <w:rsid w:val="005E16B2"/>
    <w:rsid w:val="005E1C58"/>
    <w:rsid w:val="005E2B53"/>
    <w:rsid w:val="005E2C03"/>
    <w:rsid w:val="005E340E"/>
    <w:rsid w:val="005E3826"/>
    <w:rsid w:val="005E3BC2"/>
    <w:rsid w:val="005E4286"/>
    <w:rsid w:val="005E470F"/>
    <w:rsid w:val="005E4C03"/>
    <w:rsid w:val="005E5D9A"/>
    <w:rsid w:val="005E6F8D"/>
    <w:rsid w:val="005F0683"/>
    <w:rsid w:val="005F18D2"/>
    <w:rsid w:val="005F228B"/>
    <w:rsid w:val="005F2660"/>
    <w:rsid w:val="005F2A52"/>
    <w:rsid w:val="005F353D"/>
    <w:rsid w:val="005F39B8"/>
    <w:rsid w:val="005F4C4B"/>
    <w:rsid w:val="005F60A5"/>
    <w:rsid w:val="005F60CE"/>
    <w:rsid w:val="005F78A6"/>
    <w:rsid w:val="005F7DCD"/>
    <w:rsid w:val="006029D7"/>
    <w:rsid w:val="00605CFA"/>
    <w:rsid w:val="00606607"/>
    <w:rsid w:val="00607AA8"/>
    <w:rsid w:val="00607AF7"/>
    <w:rsid w:val="00610BCE"/>
    <w:rsid w:val="00610EEF"/>
    <w:rsid w:val="00611383"/>
    <w:rsid w:val="00611433"/>
    <w:rsid w:val="00613C5E"/>
    <w:rsid w:val="006153B4"/>
    <w:rsid w:val="006169E6"/>
    <w:rsid w:val="00616ABE"/>
    <w:rsid w:val="00617DFE"/>
    <w:rsid w:val="00620D0E"/>
    <w:rsid w:val="00621973"/>
    <w:rsid w:val="00622588"/>
    <w:rsid w:val="006227A7"/>
    <w:rsid w:val="00622A03"/>
    <w:rsid w:val="0062406C"/>
    <w:rsid w:val="0062440B"/>
    <w:rsid w:val="00624B53"/>
    <w:rsid w:val="00625BE2"/>
    <w:rsid w:val="00626600"/>
    <w:rsid w:val="006266D7"/>
    <w:rsid w:val="00627A87"/>
    <w:rsid w:val="00627E0C"/>
    <w:rsid w:val="00631054"/>
    <w:rsid w:val="00632573"/>
    <w:rsid w:val="006326AE"/>
    <w:rsid w:val="006329D6"/>
    <w:rsid w:val="006340C2"/>
    <w:rsid w:val="006343D5"/>
    <w:rsid w:val="00636D8B"/>
    <w:rsid w:val="0064085F"/>
    <w:rsid w:val="00640CA1"/>
    <w:rsid w:val="006416AB"/>
    <w:rsid w:val="006421B0"/>
    <w:rsid w:val="00642CCE"/>
    <w:rsid w:val="0064563D"/>
    <w:rsid w:val="006463C3"/>
    <w:rsid w:val="00646CC5"/>
    <w:rsid w:val="0064714D"/>
    <w:rsid w:val="00647998"/>
    <w:rsid w:val="00650763"/>
    <w:rsid w:val="00650E75"/>
    <w:rsid w:val="0065184E"/>
    <w:rsid w:val="00653A33"/>
    <w:rsid w:val="00653CC8"/>
    <w:rsid w:val="00654697"/>
    <w:rsid w:val="0065613A"/>
    <w:rsid w:val="00657245"/>
    <w:rsid w:val="00657554"/>
    <w:rsid w:val="006610AA"/>
    <w:rsid w:val="006613A1"/>
    <w:rsid w:val="00661FA6"/>
    <w:rsid w:val="00662021"/>
    <w:rsid w:val="00662060"/>
    <w:rsid w:val="00663F46"/>
    <w:rsid w:val="00663FAD"/>
    <w:rsid w:val="00664783"/>
    <w:rsid w:val="006653BB"/>
    <w:rsid w:val="00665779"/>
    <w:rsid w:val="00666E9D"/>
    <w:rsid w:val="0067040D"/>
    <w:rsid w:val="006708E9"/>
    <w:rsid w:val="006739DB"/>
    <w:rsid w:val="006741A1"/>
    <w:rsid w:val="00674A44"/>
    <w:rsid w:val="00676A65"/>
    <w:rsid w:val="00681958"/>
    <w:rsid w:val="00681D0E"/>
    <w:rsid w:val="006830D4"/>
    <w:rsid w:val="006832B5"/>
    <w:rsid w:val="006848A0"/>
    <w:rsid w:val="00684FE1"/>
    <w:rsid w:val="006857FC"/>
    <w:rsid w:val="00685925"/>
    <w:rsid w:val="0069004D"/>
    <w:rsid w:val="006918A6"/>
    <w:rsid w:val="006941AC"/>
    <w:rsid w:val="00694C3D"/>
    <w:rsid w:val="0069590E"/>
    <w:rsid w:val="006A0FA8"/>
    <w:rsid w:val="006A4D8A"/>
    <w:rsid w:val="006A53EA"/>
    <w:rsid w:val="006A543F"/>
    <w:rsid w:val="006A66A7"/>
    <w:rsid w:val="006A7B05"/>
    <w:rsid w:val="006A7D11"/>
    <w:rsid w:val="006A7EFD"/>
    <w:rsid w:val="006B0582"/>
    <w:rsid w:val="006B34B2"/>
    <w:rsid w:val="006B4337"/>
    <w:rsid w:val="006B4F88"/>
    <w:rsid w:val="006B5925"/>
    <w:rsid w:val="006B5D57"/>
    <w:rsid w:val="006B614E"/>
    <w:rsid w:val="006C0727"/>
    <w:rsid w:val="006C15A1"/>
    <w:rsid w:val="006C168A"/>
    <w:rsid w:val="006C3E3E"/>
    <w:rsid w:val="006C4334"/>
    <w:rsid w:val="006C4822"/>
    <w:rsid w:val="006C4DAB"/>
    <w:rsid w:val="006C53DC"/>
    <w:rsid w:val="006C69C3"/>
    <w:rsid w:val="006C7B5E"/>
    <w:rsid w:val="006D1031"/>
    <w:rsid w:val="006D1DAA"/>
    <w:rsid w:val="006D4E3B"/>
    <w:rsid w:val="006D549A"/>
    <w:rsid w:val="006D54F5"/>
    <w:rsid w:val="006D5641"/>
    <w:rsid w:val="006D67D2"/>
    <w:rsid w:val="006E145F"/>
    <w:rsid w:val="006E19FB"/>
    <w:rsid w:val="006E2085"/>
    <w:rsid w:val="006E2919"/>
    <w:rsid w:val="006E4820"/>
    <w:rsid w:val="006E721E"/>
    <w:rsid w:val="006F074B"/>
    <w:rsid w:val="006F264A"/>
    <w:rsid w:val="006F2A2D"/>
    <w:rsid w:val="006F342B"/>
    <w:rsid w:val="006F3F45"/>
    <w:rsid w:val="006F4440"/>
    <w:rsid w:val="006F4A08"/>
    <w:rsid w:val="006F71E6"/>
    <w:rsid w:val="00700108"/>
    <w:rsid w:val="007005DA"/>
    <w:rsid w:val="00700ABD"/>
    <w:rsid w:val="007012DD"/>
    <w:rsid w:val="00701E75"/>
    <w:rsid w:val="00702010"/>
    <w:rsid w:val="00702414"/>
    <w:rsid w:val="00702AB2"/>
    <w:rsid w:val="007037AA"/>
    <w:rsid w:val="00703945"/>
    <w:rsid w:val="007039C5"/>
    <w:rsid w:val="007074CD"/>
    <w:rsid w:val="007100B8"/>
    <w:rsid w:val="007118D8"/>
    <w:rsid w:val="0071258E"/>
    <w:rsid w:val="00712767"/>
    <w:rsid w:val="0071353D"/>
    <w:rsid w:val="00713B74"/>
    <w:rsid w:val="00714396"/>
    <w:rsid w:val="007166FD"/>
    <w:rsid w:val="007179DA"/>
    <w:rsid w:val="00717B30"/>
    <w:rsid w:val="00717C67"/>
    <w:rsid w:val="00721EE6"/>
    <w:rsid w:val="00722240"/>
    <w:rsid w:val="00722880"/>
    <w:rsid w:val="00722A85"/>
    <w:rsid w:val="00722E09"/>
    <w:rsid w:val="007231EB"/>
    <w:rsid w:val="00724675"/>
    <w:rsid w:val="00725FC0"/>
    <w:rsid w:val="00726DE2"/>
    <w:rsid w:val="007277C6"/>
    <w:rsid w:val="00727EAB"/>
    <w:rsid w:val="007305AD"/>
    <w:rsid w:val="00730A5D"/>
    <w:rsid w:val="0073477F"/>
    <w:rsid w:val="007349F6"/>
    <w:rsid w:val="00734AED"/>
    <w:rsid w:val="00734B86"/>
    <w:rsid w:val="007401D5"/>
    <w:rsid w:val="00740B2C"/>
    <w:rsid w:val="00740E93"/>
    <w:rsid w:val="00741BC9"/>
    <w:rsid w:val="00742565"/>
    <w:rsid w:val="00742779"/>
    <w:rsid w:val="00744213"/>
    <w:rsid w:val="00744871"/>
    <w:rsid w:val="00745321"/>
    <w:rsid w:val="007469C0"/>
    <w:rsid w:val="007479FB"/>
    <w:rsid w:val="00750882"/>
    <w:rsid w:val="00750D4E"/>
    <w:rsid w:val="00751E54"/>
    <w:rsid w:val="00752251"/>
    <w:rsid w:val="00752605"/>
    <w:rsid w:val="00753DF9"/>
    <w:rsid w:val="00754E87"/>
    <w:rsid w:val="007555A1"/>
    <w:rsid w:val="00756E72"/>
    <w:rsid w:val="00757C94"/>
    <w:rsid w:val="0076128E"/>
    <w:rsid w:val="00761E0F"/>
    <w:rsid w:val="00763F65"/>
    <w:rsid w:val="0076447C"/>
    <w:rsid w:val="00764BAD"/>
    <w:rsid w:val="007663A1"/>
    <w:rsid w:val="00767742"/>
    <w:rsid w:val="00767822"/>
    <w:rsid w:val="007704C2"/>
    <w:rsid w:val="00770572"/>
    <w:rsid w:val="007708D6"/>
    <w:rsid w:val="007710BC"/>
    <w:rsid w:val="007712AD"/>
    <w:rsid w:val="00773A84"/>
    <w:rsid w:val="00774DA0"/>
    <w:rsid w:val="0077619E"/>
    <w:rsid w:val="0077721E"/>
    <w:rsid w:val="00780CDF"/>
    <w:rsid w:val="007831C7"/>
    <w:rsid w:val="00783742"/>
    <w:rsid w:val="007839B1"/>
    <w:rsid w:val="00784B31"/>
    <w:rsid w:val="00785187"/>
    <w:rsid w:val="0078685D"/>
    <w:rsid w:val="007876A9"/>
    <w:rsid w:val="00787E53"/>
    <w:rsid w:val="007900C0"/>
    <w:rsid w:val="00790D59"/>
    <w:rsid w:val="00791FDC"/>
    <w:rsid w:val="007930DF"/>
    <w:rsid w:val="007935FF"/>
    <w:rsid w:val="00795179"/>
    <w:rsid w:val="00796891"/>
    <w:rsid w:val="00796B42"/>
    <w:rsid w:val="00796EBE"/>
    <w:rsid w:val="007974A0"/>
    <w:rsid w:val="00797538"/>
    <w:rsid w:val="00797633"/>
    <w:rsid w:val="0079775E"/>
    <w:rsid w:val="00797F7B"/>
    <w:rsid w:val="007A2184"/>
    <w:rsid w:val="007A22FD"/>
    <w:rsid w:val="007A2E96"/>
    <w:rsid w:val="007A7046"/>
    <w:rsid w:val="007A7D13"/>
    <w:rsid w:val="007B4B1D"/>
    <w:rsid w:val="007B6321"/>
    <w:rsid w:val="007B6971"/>
    <w:rsid w:val="007B7C10"/>
    <w:rsid w:val="007C05BB"/>
    <w:rsid w:val="007C0956"/>
    <w:rsid w:val="007C2821"/>
    <w:rsid w:val="007C2B2B"/>
    <w:rsid w:val="007C40A3"/>
    <w:rsid w:val="007C41B5"/>
    <w:rsid w:val="007C4FD2"/>
    <w:rsid w:val="007C53C4"/>
    <w:rsid w:val="007C576E"/>
    <w:rsid w:val="007C6D25"/>
    <w:rsid w:val="007D04EB"/>
    <w:rsid w:val="007D0DD2"/>
    <w:rsid w:val="007D0FD5"/>
    <w:rsid w:val="007D15C5"/>
    <w:rsid w:val="007D17FD"/>
    <w:rsid w:val="007D2132"/>
    <w:rsid w:val="007D2204"/>
    <w:rsid w:val="007D37D7"/>
    <w:rsid w:val="007D55E9"/>
    <w:rsid w:val="007D579B"/>
    <w:rsid w:val="007D6AAA"/>
    <w:rsid w:val="007D6D62"/>
    <w:rsid w:val="007E04EB"/>
    <w:rsid w:val="007E0BC9"/>
    <w:rsid w:val="007E1BE9"/>
    <w:rsid w:val="007E2970"/>
    <w:rsid w:val="007E3E82"/>
    <w:rsid w:val="007E5C68"/>
    <w:rsid w:val="007E5F27"/>
    <w:rsid w:val="007E661E"/>
    <w:rsid w:val="007E6720"/>
    <w:rsid w:val="007E6CE0"/>
    <w:rsid w:val="007F04B2"/>
    <w:rsid w:val="007F1789"/>
    <w:rsid w:val="007F1C82"/>
    <w:rsid w:val="007F2F02"/>
    <w:rsid w:val="007F4BCA"/>
    <w:rsid w:val="007F5030"/>
    <w:rsid w:val="007F56E6"/>
    <w:rsid w:val="007F5BC9"/>
    <w:rsid w:val="007F5D5D"/>
    <w:rsid w:val="007F6C59"/>
    <w:rsid w:val="007F6D0F"/>
    <w:rsid w:val="007F74BC"/>
    <w:rsid w:val="008045F5"/>
    <w:rsid w:val="00810FD8"/>
    <w:rsid w:val="0081112E"/>
    <w:rsid w:val="0081169E"/>
    <w:rsid w:val="00813292"/>
    <w:rsid w:val="00813FD4"/>
    <w:rsid w:val="00815741"/>
    <w:rsid w:val="00816609"/>
    <w:rsid w:val="00816F6C"/>
    <w:rsid w:val="00817EF1"/>
    <w:rsid w:val="00820244"/>
    <w:rsid w:val="00820CD2"/>
    <w:rsid w:val="008211D8"/>
    <w:rsid w:val="008215FD"/>
    <w:rsid w:val="00821727"/>
    <w:rsid w:val="00821C42"/>
    <w:rsid w:val="00822943"/>
    <w:rsid w:val="0082453A"/>
    <w:rsid w:val="00826A22"/>
    <w:rsid w:val="008325FD"/>
    <w:rsid w:val="00833057"/>
    <w:rsid w:val="008335D9"/>
    <w:rsid w:val="0083440B"/>
    <w:rsid w:val="008345EB"/>
    <w:rsid w:val="00834ABE"/>
    <w:rsid w:val="008353BE"/>
    <w:rsid w:val="00836069"/>
    <w:rsid w:val="0083636D"/>
    <w:rsid w:val="00836C4F"/>
    <w:rsid w:val="00836EFB"/>
    <w:rsid w:val="00841B55"/>
    <w:rsid w:val="008426B2"/>
    <w:rsid w:val="00843A9F"/>
    <w:rsid w:val="00844360"/>
    <w:rsid w:val="00844D84"/>
    <w:rsid w:val="008455B5"/>
    <w:rsid w:val="00845894"/>
    <w:rsid w:val="00846B67"/>
    <w:rsid w:val="0084717B"/>
    <w:rsid w:val="008479D0"/>
    <w:rsid w:val="00850392"/>
    <w:rsid w:val="0085128C"/>
    <w:rsid w:val="0085169F"/>
    <w:rsid w:val="00852A2E"/>
    <w:rsid w:val="00852DAB"/>
    <w:rsid w:val="008538E4"/>
    <w:rsid w:val="00855205"/>
    <w:rsid w:val="00856BC8"/>
    <w:rsid w:val="00857E01"/>
    <w:rsid w:val="00857EFF"/>
    <w:rsid w:val="00862D8B"/>
    <w:rsid w:val="008640C7"/>
    <w:rsid w:val="00864438"/>
    <w:rsid w:val="008703C0"/>
    <w:rsid w:val="008718A4"/>
    <w:rsid w:val="00873AA6"/>
    <w:rsid w:val="00873CCA"/>
    <w:rsid w:val="00873DA0"/>
    <w:rsid w:val="00874095"/>
    <w:rsid w:val="008741FF"/>
    <w:rsid w:val="008750B8"/>
    <w:rsid w:val="008763E0"/>
    <w:rsid w:val="0087776A"/>
    <w:rsid w:val="00880162"/>
    <w:rsid w:val="0088111D"/>
    <w:rsid w:val="008818C3"/>
    <w:rsid w:val="0088312F"/>
    <w:rsid w:val="00884399"/>
    <w:rsid w:val="00885627"/>
    <w:rsid w:val="00886658"/>
    <w:rsid w:val="008875B7"/>
    <w:rsid w:val="00887EFB"/>
    <w:rsid w:val="00892104"/>
    <w:rsid w:val="008924CF"/>
    <w:rsid w:val="00893376"/>
    <w:rsid w:val="008948AF"/>
    <w:rsid w:val="00894D97"/>
    <w:rsid w:val="00895291"/>
    <w:rsid w:val="008954AA"/>
    <w:rsid w:val="008957A1"/>
    <w:rsid w:val="00897557"/>
    <w:rsid w:val="008A208D"/>
    <w:rsid w:val="008A2921"/>
    <w:rsid w:val="008A3282"/>
    <w:rsid w:val="008A7C95"/>
    <w:rsid w:val="008B0138"/>
    <w:rsid w:val="008B09B3"/>
    <w:rsid w:val="008B1505"/>
    <w:rsid w:val="008B156B"/>
    <w:rsid w:val="008B1644"/>
    <w:rsid w:val="008B22E5"/>
    <w:rsid w:val="008B422E"/>
    <w:rsid w:val="008B46EE"/>
    <w:rsid w:val="008B6DB5"/>
    <w:rsid w:val="008B778B"/>
    <w:rsid w:val="008C030A"/>
    <w:rsid w:val="008C0E20"/>
    <w:rsid w:val="008C1982"/>
    <w:rsid w:val="008C3823"/>
    <w:rsid w:val="008C69F8"/>
    <w:rsid w:val="008C7463"/>
    <w:rsid w:val="008C7836"/>
    <w:rsid w:val="008D11B0"/>
    <w:rsid w:val="008D2D21"/>
    <w:rsid w:val="008D3152"/>
    <w:rsid w:val="008D34B8"/>
    <w:rsid w:val="008D3924"/>
    <w:rsid w:val="008D3C3E"/>
    <w:rsid w:val="008D4E0C"/>
    <w:rsid w:val="008D6C8B"/>
    <w:rsid w:val="008D72BA"/>
    <w:rsid w:val="008E0C69"/>
    <w:rsid w:val="008E0F4B"/>
    <w:rsid w:val="008E1E64"/>
    <w:rsid w:val="008E2F0E"/>
    <w:rsid w:val="008E33B2"/>
    <w:rsid w:val="008E4ACE"/>
    <w:rsid w:val="008E53CD"/>
    <w:rsid w:val="008E67D0"/>
    <w:rsid w:val="008E7311"/>
    <w:rsid w:val="008E75E2"/>
    <w:rsid w:val="008F0655"/>
    <w:rsid w:val="008F13D2"/>
    <w:rsid w:val="008F213B"/>
    <w:rsid w:val="008F215F"/>
    <w:rsid w:val="008F41BE"/>
    <w:rsid w:val="008F5B58"/>
    <w:rsid w:val="008F5DE8"/>
    <w:rsid w:val="008F6BC2"/>
    <w:rsid w:val="008F6FCC"/>
    <w:rsid w:val="008F7BFE"/>
    <w:rsid w:val="008F7C05"/>
    <w:rsid w:val="00900071"/>
    <w:rsid w:val="0090045C"/>
    <w:rsid w:val="00900CF0"/>
    <w:rsid w:val="00901336"/>
    <w:rsid w:val="009030C8"/>
    <w:rsid w:val="009040DB"/>
    <w:rsid w:val="00904178"/>
    <w:rsid w:val="009043F1"/>
    <w:rsid w:val="009047F3"/>
    <w:rsid w:val="00904E2C"/>
    <w:rsid w:val="00904F85"/>
    <w:rsid w:val="00905EFE"/>
    <w:rsid w:val="0090653E"/>
    <w:rsid w:val="00906DEB"/>
    <w:rsid w:val="00907127"/>
    <w:rsid w:val="00910351"/>
    <w:rsid w:val="009110A9"/>
    <w:rsid w:val="00911271"/>
    <w:rsid w:val="00914193"/>
    <w:rsid w:val="009141E2"/>
    <w:rsid w:val="00914C6C"/>
    <w:rsid w:val="0091553D"/>
    <w:rsid w:val="009216EF"/>
    <w:rsid w:val="00924196"/>
    <w:rsid w:val="00924238"/>
    <w:rsid w:val="00925484"/>
    <w:rsid w:val="0092571F"/>
    <w:rsid w:val="009264AB"/>
    <w:rsid w:val="00926C42"/>
    <w:rsid w:val="009300CF"/>
    <w:rsid w:val="009303B6"/>
    <w:rsid w:val="0093092D"/>
    <w:rsid w:val="00930EBD"/>
    <w:rsid w:val="00931387"/>
    <w:rsid w:val="009313D6"/>
    <w:rsid w:val="00931A15"/>
    <w:rsid w:val="009340EA"/>
    <w:rsid w:val="009376B5"/>
    <w:rsid w:val="009418FE"/>
    <w:rsid w:val="00946399"/>
    <w:rsid w:val="00946C5A"/>
    <w:rsid w:val="00947799"/>
    <w:rsid w:val="0095006A"/>
    <w:rsid w:val="009506DB"/>
    <w:rsid w:val="00950BDE"/>
    <w:rsid w:val="009528C2"/>
    <w:rsid w:val="009533FB"/>
    <w:rsid w:val="00953DAB"/>
    <w:rsid w:val="009559D4"/>
    <w:rsid w:val="0095741E"/>
    <w:rsid w:val="00957A0C"/>
    <w:rsid w:val="00961652"/>
    <w:rsid w:val="009618B7"/>
    <w:rsid w:val="00962391"/>
    <w:rsid w:val="00962D9F"/>
    <w:rsid w:val="00963C11"/>
    <w:rsid w:val="00963DF5"/>
    <w:rsid w:val="00963EAE"/>
    <w:rsid w:val="009640BC"/>
    <w:rsid w:val="0096598E"/>
    <w:rsid w:val="00965DBB"/>
    <w:rsid w:val="00967C64"/>
    <w:rsid w:val="009708A3"/>
    <w:rsid w:val="009709CC"/>
    <w:rsid w:val="009727D2"/>
    <w:rsid w:val="00973791"/>
    <w:rsid w:val="00973F0A"/>
    <w:rsid w:val="009740A7"/>
    <w:rsid w:val="0097497B"/>
    <w:rsid w:val="00974F94"/>
    <w:rsid w:val="0097530D"/>
    <w:rsid w:val="00975426"/>
    <w:rsid w:val="00976050"/>
    <w:rsid w:val="0097636C"/>
    <w:rsid w:val="00980027"/>
    <w:rsid w:val="00982753"/>
    <w:rsid w:val="009840C9"/>
    <w:rsid w:val="009840FB"/>
    <w:rsid w:val="00985866"/>
    <w:rsid w:val="009859C9"/>
    <w:rsid w:val="00985C35"/>
    <w:rsid w:val="009879AF"/>
    <w:rsid w:val="00987C7D"/>
    <w:rsid w:val="00987FB0"/>
    <w:rsid w:val="00987FD5"/>
    <w:rsid w:val="00990793"/>
    <w:rsid w:val="009924C9"/>
    <w:rsid w:val="0099254E"/>
    <w:rsid w:val="009946EC"/>
    <w:rsid w:val="009953ED"/>
    <w:rsid w:val="00995419"/>
    <w:rsid w:val="0099556A"/>
    <w:rsid w:val="009955E6"/>
    <w:rsid w:val="00995662"/>
    <w:rsid w:val="009959A8"/>
    <w:rsid w:val="00997A58"/>
    <w:rsid w:val="009A0535"/>
    <w:rsid w:val="009A22F4"/>
    <w:rsid w:val="009A25CC"/>
    <w:rsid w:val="009A2BC4"/>
    <w:rsid w:val="009A39C4"/>
    <w:rsid w:val="009A3B01"/>
    <w:rsid w:val="009A60EA"/>
    <w:rsid w:val="009A65C4"/>
    <w:rsid w:val="009B00E9"/>
    <w:rsid w:val="009B0BFD"/>
    <w:rsid w:val="009B1CE7"/>
    <w:rsid w:val="009B261F"/>
    <w:rsid w:val="009B2834"/>
    <w:rsid w:val="009B2C7E"/>
    <w:rsid w:val="009B320F"/>
    <w:rsid w:val="009B5740"/>
    <w:rsid w:val="009B6532"/>
    <w:rsid w:val="009C2FBD"/>
    <w:rsid w:val="009C41AC"/>
    <w:rsid w:val="009C48BB"/>
    <w:rsid w:val="009C6F54"/>
    <w:rsid w:val="009D1E9A"/>
    <w:rsid w:val="009D2332"/>
    <w:rsid w:val="009D2394"/>
    <w:rsid w:val="009D2E18"/>
    <w:rsid w:val="009D3119"/>
    <w:rsid w:val="009D358E"/>
    <w:rsid w:val="009D3AEA"/>
    <w:rsid w:val="009D3D3F"/>
    <w:rsid w:val="009D4154"/>
    <w:rsid w:val="009D49AD"/>
    <w:rsid w:val="009D7389"/>
    <w:rsid w:val="009D75BB"/>
    <w:rsid w:val="009D7E63"/>
    <w:rsid w:val="009E0022"/>
    <w:rsid w:val="009E00FD"/>
    <w:rsid w:val="009E0E39"/>
    <w:rsid w:val="009E15D8"/>
    <w:rsid w:val="009E21AD"/>
    <w:rsid w:val="009E25E9"/>
    <w:rsid w:val="009E3388"/>
    <w:rsid w:val="009E39E1"/>
    <w:rsid w:val="009E3FC6"/>
    <w:rsid w:val="009E514A"/>
    <w:rsid w:val="009E5A7B"/>
    <w:rsid w:val="009E5E4F"/>
    <w:rsid w:val="009E5FBF"/>
    <w:rsid w:val="009E698C"/>
    <w:rsid w:val="009E6E28"/>
    <w:rsid w:val="009E7912"/>
    <w:rsid w:val="009F0AD3"/>
    <w:rsid w:val="009F2928"/>
    <w:rsid w:val="009F2FBC"/>
    <w:rsid w:val="009F6A98"/>
    <w:rsid w:val="009F7D5C"/>
    <w:rsid w:val="00A0076F"/>
    <w:rsid w:val="00A019E2"/>
    <w:rsid w:val="00A03309"/>
    <w:rsid w:val="00A050D8"/>
    <w:rsid w:val="00A06100"/>
    <w:rsid w:val="00A06FD7"/>
    <w:rsid w:val="00A07158"/>
    <w:rsid w:val="00A07794"/>
    <w:rsid w:val="00A07F78"/>
    <w:rsid w:val="00A07FA9"/>
    <w:rsid w:val="00A131F8"/>
    <w:rsid w:val="00A13DCD"/>
    <w:rsid w:val="00A13F93"/>
    <w:rsid w:val="00A14E8D"/>
    <w:rsid w:val="00A1520E"/>
    <w:rsid w:val="00A17289"/>
    <w:rsid w:val="00A17D19"/>
    <w:rsid w:val="00A22A17"/>
    <w:rsid w:val="00A22D5D"/>
    <w:rsid w:val="00A23F11"/>
    <w:rsid w:val="00A30607"/>
    <w:rsid w:val="00A315C2"/>
    <w:rsid w:val="00A31796"/>
    <w:rsid w:val="00A3180B"/>
    <w:rsid w:val="00A32132"/>
    <w:rsid w:val="00A33788"/>
    <w:rsid w:val="00A35A59"/>
    <w:rsid w:val="00A401AD"/>
    <w:rsid w:val="00A4054D"/>
    <w:rsid w:val="00A40C5D"/>
    <w:rsid w:val="00A41207"/>
    <w:rsid w:val="00A423D0"/>
    <w:rsid w:val="00A437F2"/>
    <w:rsid w:val="00A43986"/>
    <w:rsid w:val="00A461D4"/>
    <w:rsid w:val="00A464BA"/>
    <w:rsid w:val="00A46C5F"/>
    <w:rsid w:val="00A475AC"/>
    <w:rsid w:val="00A51088"/>
    <w:rsid w:val="00A55987"/>
    <w:rsid w:val="00A55F39"/>
    <w:rsid w:val="00A5737A"/>
    <w:rsid w:val="00A57E96"/>
    <w:rsid w:val="00A608C8"/>
    <w:rsid w:val="00A6154E"/>
    <w:rsid w:val="00A62A06"/>
    <w:rsid w:val="00A642D0"/>
    <w:rsid w:val="00A6465E"/>
    <w:rsid w:val="00A64773"/>
    <w:rsid w:val="00A64E54"/>
    <w:rsid w:val="00A70684"/>
    <w:rsid w:val="00A70795"/>
    <w:rsid w:val="00A72C9E"/>
    <w:rsid w:val="00A74CDE"/>
    <w:rsid w:val="00A75D1E"/>
    <w:rsid w:val="00A76B48"/>
    <w:rsid w:val="00A76FD6"/>
    <w:rsid w:val="00A8269C"/>
    <w:rsid w:val="00A8348C"/>
    <w:rsid w:val="00A85614"/>
    <w:rsid w:val="00A86F25"/>
    <w:rsid w:val="00A90B64"/>
    <w:rsid w:val="00A91364"/>
    <w:rsid w:val="00A91CB6"/>
    <w:rsid w:val="00A92196"/>
    <w:rsid w:val="00A9244B"/>
    <w:rsid w:val="00A9290F"/>
    <w:rsid w:val="00A92C69"/>
    <w:rsid w:val="00A93FBB"/>
    <w:rsid w:val="00A942D5"/>
    <w:rsid w:val="00A942FF"/>
    <w:rsid w:val="00A94AC7"/>
    <w:rsid w:val="00A9566B"/>
    <w:rsid w:val="00A960C6"/>
    <w:rsid w:val="00A96400"/>
    <w:rsid w:val="00A97540"/>
    <w:rsid w:val="00AA2D9E"/>
    <w:rsid w:val="00AA427C"/>
    <w:rsid w:val="00AA4B4D"/>
    <w:rsid w:val="00AA570C"/>
    <w:rsid w:val="00AA59F4"/>
    <w:rsid w:val="00AA5B45"/>
    <w:rsid w:val="00AA6875"/>
    <w:rsid w:val="00AB0259"/>
    <w:rsid w:val="00AB1AA2"/>
    <w:rsid w:val="00AB292F"/>
    <w:rsid w:val="00AB3D6C"/>
    <w:rsid w:val="00AB4EA3"/>
    <w:rsid w:val="00AB4EED"/>
    <w:rsid w:val="00AB4FC8"/>
    <w:rsid w:val="00AB6B69"/>
    <w:rsid w:val="00AC0D10"/>
    <w:rsid w:val="00AC19AC"/>
    <w:rsid w:val="00AC1A6B"/>
    <w:rsid w:val="00AC1FDA"/>
    <w:rsid w:val="00AC2A82"/>
    <w:rsid w:val="00AC4238"/>
    <w:rsid w:val="00AC5253"/>
    <w:rsid w:val="00AC7244"/>
    <w:rsid w:val="00AC7464"/>
    <w:rsid w:val="00AD04F9"/>
    <w:rsid w:val="00AD117D"/>
    <w:rsid w:val="00AD1F22"/>
    <w:rsid w:val="00AD3B4B"/>
    <w:rsid w:val="00AD67EF"/>
    <w:rsid w:val="00AD7ABA"/>
    <w:rsid w:val="00AD7B7D"/>
    <w:rsid w:val="00AD7C61"/>
    <w:rsid w:val="00AE120E"/>
    <w:rsid w:val="00AE15C0"/>
    <w:rsid w:val="00AE19EB"/>
    <w:rsid w:val="00AE1A75"/>
    <w:rsid w:val="00AE1E05"/>
    <w:rsid w:val="00AE354C"/>
    <w:rsid w:val="00AE50A4"/>
    <w:rsid w:val="00AE7117"/>
    <w:rsid w:val="00AE7A66"/>
    <w:rsid w:val="00AF00AE"/>
    <w:rsid w:val="00AF04FA"/>
    <w:rsid w:val="00AF0ADC"/>
    <w:rsid w:val="00AF1D61"/>
    <w:rsid w:val="00AF1EE9"/>
    <w:rsid w:val="00AF20C5"/>
    <w:rsid w:val="00AF264C"/>
    <w:rsid w:val="00AF2BB6"/>
    <w:rsid w:val="00AF4C61"/>
    <w:rsid w:val="00AF4D7F"/>
    <w:rsid w:val="00AF6562"/>
    <w:rsid w:val="00AF7BA2"/>
    <w:rsid w:val="00B00E3A"/>
    <w:rsid w:val="00B01675"/>
    <w:rsid w:val="00B01795"/>
    <w:rsid w:val="00B036DC"/>
    <w:rsid w:val="00B03D01"/>
    <w:rsid w:val="00B0464B"/>
    <w:rsid w:val="00B0511B"/>
    <w:rsid w:val="00B05409"/>
    <w:rsid w:val="00B06A38"/>
    <w:rsid w:val="00B12416"/>
    <w:rsid w:val="00B1344E"/>
    <w:rsid w:val="00B13CD1"/>
    <w:rsid w:val="00B14557"/>
    <w:rsid w:val="00B1513B"/>
    <w:rsid w:val="00B163FB"/>
    <w:rsid w:val="00B168D1"/>
    <w:rsid w:val="00B169F4"/>
    <w:rsid w:val="00B17088"/>
    <w:rsid w:val="00B17C85"/>
    <w:rsid w:val="00B17D40"/>
    <w:rsid w:val="00B17E4D"/>
    <w:rsid w:val="00B20E78"/>
    <w:rsid w:val="00B21AAB"/>
    <w:rsid w:val="00B22A2F"/>
    <w:rsid w:val="00B236CE"/>
    <w:rsid w:val="00B23D49"/>
    <w:rsid w:val="00B23EF1"/>
    <w:rsid w:val="00B249FB"/>
    <w:rsid w:val="00B269B6"/>
    <w:rsid w:val="00B272CC"/>
    <w:rsid w:val="00B27957"/>
    <w:rsid w:val="00B30235"/>
    <w:rsid w:val="00B3257F"/>
    <w:rsid w:val="00B363A1"/>
    <w:rsid w:val="00B36523"/>
    <w:rsid w:val="00B370F0"/>
    <w:rsid w:val="00B3791D"/>
    <w:rsid w:val="00B42A5E"/>
    <w:rsid w:val="00B42F96"/>
    <w:rsid w:val="00B44AF0"/>
    <w:rsid w:val="00B44AFD"/>
    <w:rsid w:val="00B4541F"/>
    <w:rsid w:val="00B45483"/>
    <w:rsid w:val="00B45F02"/>
    <w:rsid w:val="00B46622"/>
    <w:rsid w:val="00B46850"/>
    <w:rsid w:val="00B47D27"/>
    <w:rsid w:val="00B50605"/>
    <w:rsid w:val="00B51FFA"/>
    <w:rsid w:val="00B53433"/>
    <w:rsid w:val="00B53E1E"/>
    <w:rsid w:val="00B5604E"/>
    <w:rsid w:val="00B5624A"/>
    <w:rsid w:val="00B57859"/>
    <w:rsid w:val="00B578BA"/>
    <w:rsid w:val="00B57D34"/>
    <w:rsid w:val="00B6133A"/>
    <w:rsid w:val="00B61922"/>
    <w:rsid w:val="00B631DA"/>
    <w:rsid w:val="00B63E57"/>
    <w:rsid w:val="00B6426B"/>
    <w:rsid w:val="00B66603"/>
    <w:rsid w:val="00B67B0A"/>
    <w:rsid w:val="00B701A9"/>
    <w:rsid w:val="00B70F7A"/>
    <w:rsid w:val="00B714B2"/>
    <w:rsid w:val="00B71713"/>
    <w:rsid w:val="00B74B19"/>
    <w:rsid w:val="00B7504C"/>
    <w:rsid w:val="00B76988"/>
    <w:rsid w:val="00B814EC"/>
    <w:rsid w:val="00B82215"/>
    <w:rsid w:val="00B82B39"/>
    <w:rsid w:val="00B8307B"/>
    <w:rsid w:val="00B830A1"/>
    <w:rsid w:val="00B8432C"/>
    <w:rsid w:val="00B847E5"/>
    <w:rsid w:val="00B84857"/>
    <w:rsid w:val="00B84A5C"/>
    <w:rsid w:val="00B875C3"/>
    <w:rsid w:val="00B87ED1"/>
    <w:rsid w:val="00B9025F"/>
    <w:rsid w:val="00B91057"/>
    <w:rsid w:val="00B91FA8"/>
    <w:rsid w:val="00B93360"/>
    <w:rsid w:val="00B94089"/>
    <w:rsid w:val="00B950AD"/>
    <w:rsid w:val="00B953DB"/>
    <w:rsid w:val="00B9599A"/>
    <w:rsid w:val="00B95DA5"/>
    <w:rsid w:val="00B96047"/>
    <w:rsid w:val="00B97312"/>
    <w:rsid w:val="00B973B1"/>
    <w:rsid w:val="00B977BB"/>
    <w:rsid w:val="00BA0A63"/>
    <w:rsid w:val="00BA2046"/>
    <w:rsid w:val="00BA2DEA"/>
    <w:rsid w:val="00BA52FA"/>
    <w:rsid w:val="00BA5C56"/>
    <w:rsid w:val="00BA5FE8"/>
    <w:rsid w:val="00BA6045"/>
    <w:rsid w:val="00BA634D"/>
    <w:rsid w:val="00BA7008"/>
    <w:rsid w:val="00BA7510"/>
    <w:rsid w:val="00BA7ABF"/>
    <w:rsid w:val="00BA7AF3"/>
    <w:rsid w:val="00BB1506"/>
    <w:rsid w:val="00BB3F2C"/>
    <w:rsid w:val="00BB525A"/>
    <w:rsid w:val="00BB5F3B"/>
    <w:rsid w:val="00BB7869"/>
    <w:rsid w:val="00BB7BC7"/>
    <w:rsid w:val="00BC08A4"/>
    <w:rsid w:val="00BC1E80"/>
    <w:rsid w:val="00BC2931"/>
    <w:rsid w:val="00BC402C"/>
    <w:rsid w:val="00BC4939"/>
    <w:rsid w:val="00BC5087"/>
    <w:rsid w:val="00BC535C"/>
    <w:rsid w:val="00BC557B"/>
    <w:rsid w:val="00BC59F5"/>
    <w:rsid w:val="00BC62B1"/>
    <w:rsid w:val="00BC779A"/>
    <w:rsid w:val="00BD0589"/>
    <w:rsid w:val="00BD171F"/>
    <w:rsid w:val="00BD2CAC"/>
    <w:rsid w:val="00BD3C44"/>
    <w:rsid w:val="00BD4BDE"/>
    <w:rsid w:val="00BD526B"/>
    <w:rsid w:val="00BD67CE"/>
    <w:rsid w:val="00BD7DC0"/>
    <w:rsid w:val="00BE018E"/>
    <w:rsid w:val="00BE0E11"/>
    <w:rsid w:val="00BE0E58"/>
    <w:rsid w:val="00BE47ED"/>
    <w:rsid w:val="00BE68C2"/>
    <w:rsid w:val="00BE7E5D"/>
    <w:rsid w:val="00BE7FB3"/>
    <w:rsid w:val="00BF0391"/>
    <w:rsid w:val="00BF1FE2"/>
    <w:rsid w:val="00BF2471"/>
    <w:rsid w:val="00BF3998"/>
    <w:rsid w:val="00BF41FA"/>
    <w:rsid w:val="00BF4870"/>
    <w:rsid w:val="00BF48D6"/>
    <w:rsid w:val="00BF726E"/>
    <w:rsid w:val="00BF727D"/>
    <w:rsid w:val="00BF79CF"/>
    <w:rsid w:val="00C00D71"/>
    <w:rsid w:val="00C01010"/>
    <w:rsid w:val="00C02ACE"/>
    <w:rsid w:val="00C03783"/>
    <w:rsid w:val="00C05789"/>
    <w:rsid w:val="00C05C99"/>
    <w:rsid w:val="00C067F4"/>
    <w:rsid w:val="00C06824"/>
    <w:rsid w:val="00C07B4E"/>
    <w:rsid w:val="00C10E2F"/>
    <w:rsid w:val="00C122B7"/>
    <w:rsid w:val="00C12396"/>
    <w:rsid w:val="00C12D19"/>
    <w:rsid w:val="00C13CCC"/>
    <w:rsid w:val="00C13F8E"/>
    <w:rsid w:val="00C1411C"/>
    <w:rsid w:val="00C1482A"/>
    <w:rsid w:val="00C15CC8"/>
    <w:rsid w:val="00C15D24"/>
    <w:rsid w:val="00C165BA"/>
    <w:rsid w:val="00C17973"/>
    <w:rsid w:val="00C20BE8"/>
    <w:rsid w:val="00C20C15"/>
    <w:rsid w:val="00C22224"/>
    <w:rsid w:val="00C22F01"/>
    <w:rsid w:val="00C22F57"/>
    <w:rsid w:val="00C23558"/>
    <w:rsid w:val="00C23750"/>
    <w:rsid w:val="00C2435F"/>
    <w:rsid w:val="00C25470"/>
    <w:rsid w:val="00C25D90"/>
    <w:rsid w:val="00C26ADF"/>
    <w:rsid w:val="00C26B35"/>
    <w:rsid w:val="00C276D7"/>
    <w:rsid w:val="00C302F7"/>
    <w:rsid w:val="00C312AF"/>
    <w:rsid w:val="00C32097"/>
    <w:rsid w:val="00C32B58"/>
    <w:rsid w:val="00C3360C"/>
    <w:rsid w:val="00C3371E"/>
    <w:rsid w:val="00C33D19"/>
    <w:rsid w:val="00C36B7B"/>
    <w:rsid w:val="00C3771B"/>
    <w:rsid w:val="00C401DD"/>
    <w:rsid w:val="00C40287"/>
    <w:rsid w:val="00C40B43"/>
    <w:rsid w:val="00C40E34"/>
    <w:rsid w:val="00C40EF4"/>
    <w:rsid w:val="00C41B16"/>
    <w:rsid w:val="00C41B43"/>
    <w:rsid w:val="00C41D8F"/>
    <w:rsid w:val="00C42D83"/>
    <w:rsid w:val="00C4503E"/>
    <w:rsid w:val="00C45279"/>
    <w:rsid w:val="00C46539"/>
    <w:rsid w:val="00C46692"/>
    <w:rsid w:val="00C47668"/>
    <w:rsid w:val="00C500A8"/>
    <w:rsid w:val="00C50381"/>
    <w:rsid w:val="00C50A27"/>
    <w:rsid w:val="00C515C8"/>
    <w:rsid w:val="00C51B68"/>
    <w:rsid w:val="00C51DD8"/>
    <w:rsid w:val="00C51F10"/>
    <w:rsid w:val="00C51F9F"/>
    <w:rsid w:val="00C52195"/>
    <w:rsid w:val="00C52BB5"/>
    <w:rsid w:val="00C535A4"/>
    <w:rsid w:val="00C5475D"/>
    <w:rsid w:val="00C55928"/>
    <w:rsid w:val="00C55982"/>
    <w:rsid w:val="00C56998"/>
    <w:rsid w:val="00C56C86"/>
    <w:rsid w:val="00C56CFF"/>
    <w:rsid w:val="00C57285"/>
    <w:rsid w:val="00C57571"/>
    <w:rsid w:val="00C5759E"/>
    <w:rsid w:val="00C57D40"/>
    <w:rsid w:val="00C6147E"/>
    <w:rsid w:val="00C61887"/>
    <w:rsid w:val="00C64DC5"/>
    <w:rsid w:val="00C72010"/>
    <w:rsid w:val="00C74314"/>
    <w:rsid w:val="00C74728"/>
    <w:rsid w:val="00C7538B"/>
    <w:rsid w:val="00C758E6"/>
    <w:rsid w:val="00C81A33"/>
    <w:rsid w:val="00C834F4"/>
    <w:rsid w:val="00C84392"/>
    <w:rsid w:val="00C84961"/>
    <w:rsid w:val="00C84FE6"/>
    <w:rsid w:val="00C8526B"/>
    <w:rsid w:val="00C865D4"/>
    <w:rsid w:val="00C86B81"/>
    <w:rsid w:val="00C90F2B"/>
    <w:rsid w:val="00C91072"/>
    <w:rsid w:val="00C92384"/>
    <w:rsid w:val="00C92456"/>
    <w:rsid w:val="00C928D0"/>
    <w:rsid w:val="00C93763"/>
    <w:rsid w:val="00C93C49"/>
    <w:rsid w:val="00C9567D"/>
    <w:rsid w:val="00C95B24"/>
    <w:rsid w:val="00C95F35"/>
    <w:rsid w:val="00C9672F"/>
    <w:rsid w:val="00C96988"/>
    <w:rsid w:val="00CA09B2"/>
    <w:rsid w:val="00CA0FF2"/>
    <w:rsid w:val="00CA1120"/>
    <w:rsid w:val="00CA14A6"/>
    <w:rsid w:val="00CA14DC"/>
    <w:rsid w:val="00CA1B72"/>
    <w:rsid w:val="00CA2228"/>
    <w:rsid w:val="00CA33CF"/>
    <w:rsid w:val="00CA34E1"/>
    <w:rsid w:val="00CA3EE0"/>
    <w:rsid w:val="00CA50BD"/>
    <w:rsid w:val="00CA544C"/>
    <w:rsid w:val="00CA5FF2"/>
    <w:rsid w:val="00CA73AD"/>
    <w:rsid w:val="00CA780F"/>
    <w:rsid w:val="00CA7F78"/>
    <w:rsid w:val="00CB1290"/>
    <w:rsid w:val="00CB1730"/>
    <w:rsid w:val="00CB1EBF"/>
    <w:rsid w:val="00CB28D9"/>
    <w:rsid w:val="00CB44DC"/>
    <w:rsid w:val="00CB4FBD"/>
    <w:rsid w:val="00CB5E74"/>
    <w:rsid w:val="00CB7E7F"/>
    <w:rsid w:val="00CC2E87"/>
    <w:rsid w:val="00CC3089"/>
    <w:rsid w:val="00CC33B1"/>
    <w:rsid w:val="00CC4420"/>
    <w:rsid w:val="00CC561F"/>
    <w:rsid w:val="00CC5F1C"/>
    <w:rsid w:val="00CC726A"/>
    <w:rsid w:val="00CC7BAD"/>
    <w:rsid w:val="00CC7C58"/>
    <w:rsid w:val="00CD10A3"/>
    <w:rsid w:val="00CD1EA9"/>
    <w:rsid w:val="00CD2060"/>
    <w:rsid w:val="00CD2126"/>
    <w:rsid w:val="00CD5DF6"/>
    <w:rsid w:val="00CD6670"/>
    <w:rsid w:val="00CE036B"/>
    <w:rsid w:val="00CE06DD"/>
    <w:rsid w:val="00CE1D1E"/>
    <w:rsid w:val="00CE1D9B"/>
    <w:rsid w:val="00CE1DC8"/>
    <w:rsid w:val="00CE315D"/>
    <w:rsid w:val="00CE3491"/>
    <w:rsid w:val="00CE3B25"/>
    <w:rsid w:val="00CE568A"/>
    <w:rsid w:val="00CE5932"/>
    <w:rsid w:val="00CE5E73"/>
    <w:rsid w:val="00CE6361"/>
    <w:rsid w:val="00CF0A04"/>
    <w:rsid w:val="00CF21A8"/>
    <w:rsid w:val="00CF3081"/>
    <w:rsid w:val="00CF37BC"/>
    <w:rsid w:val="00CF7826"/>
    <w:rsid w:val="00CF7DA9"/>
    <w:rsid w:val="00D005A3"/>
    <w:rsid w:val="00D00754"/>
    <w:rsid w:val="00D02B57"/>
    <w:rsid w:val="00D02B5A"/>
    <w:rsid w:val="00D0376A"/>
    <w:rsid w:val="00D04006"/>
    <w:rsid w:val="00D042E0"/>
    <w:rsid w:val="00D0456A"/>
    <w:rsid w:val="00D05C9C"/>
    <w:rsid w:val="00D05E72"/>
    <w:rsid w:val="00D07637"/>
    <w:rsid w:val="00D076A8"/>
    <w:rsid w:val="00D10B8B"/>
    <w:rsid w:val="00D118E4"/>
    <w:rsid w:val="00D11DC1"/>
    <w:rsid w:val="00D13882"/>
    <w:rsid w:val="00D146A7"/>
    <w:rsid w:val="00D15297"/>
    <w:rsid w:val="00D15CF1"/>
    <w:rsid w:val="00D15F68"/>
    <w:rsid w:val="00D17423"/>
    <w:rsid w:val="00D2076B"/>
    <w:rsid w:val="00D211C1"/>
    <w:rsid w:val="00D216D9"/>
    <w:rsid w:val="00D237BD"/>
    <w:rsid w:val="00D2521E"/>
    <w:rsid w:val="00D25581"/>
    <w:rsid w:val="00D31034"/>
    <w:rsid w:val="00D31055"/>
    <w:rsid w:val="00D31459"/>
    <w:rsid w:val="00D325E5"/>
    <w:rsid w:val="00D3398F"/>
    <w:rsid w:val="00D361E3"/>
    <w:rsid w:val="00D37BB4"/>
    <w:rsid w:val="00D40502"/>
    <w:rsid w:val="00D4148A"/>
    <w:rsid w:val="00D41740"/>
    <w:rsid w:val="00D43CBE"/>
    <w:rsid w:val="00D44988"/>
    <w:rsid w:val="00D4635C"/>
    <w:rsid w:val="00D46D3E"/>
    <w:rsid w:val="00D50136"/>
    <w:rsid w:val="00D52902"/>
    <w:rsid w:val="00D5400B"/>
    <w:rsid w:val="00D54766"/>
    <w:rsid w:val="00D548DE"/>
    <w:rsid w:val="00D549EE"/>
    <w:rsid w:val="00D55733"/>
    <w:rsid w:val="00D566C8"/>
    <w:rsid w:val="00D60AD1"/>
    <w:rsid w:val="00D60E24"/>
    <w:rsid w:val="00D6235B"/>
    <w:rsid w:val="00D62465"/>
    <w:rsid w:val="00D626AB"/>
    <w:rsid w:val="00D62C5E"/>
    <w:rsid w:val="00D668F5"/>
    <w:rsid w:val="00D66E86"/>
    <w:rsid w:val="00D7030D"/>
    <w:rsid w:val="00D707AF"/>
    <w:rsid w:val="00D70D44"/>
    <w:rsid w:val="00D71C35"/>
    <w:rsid w:val="00D71EDB"/>
    <w:rsid w:val="00D71F76"/>
    <w:rsid w:val="00D74615"/>
    <w:rsid w:val="00D74FB7"/>
    <w:rsid w:val="00D7515E"/>
    <w:rsid w:val="00D7523D"/>
    <w:rsid w:val="00D7603B"/>
    <w:rsid w:val="00D76858"/>
    <w:rsid w:val="00D81F51"/>
    <w:rsid w:val="00D821F2"/>
    <w:rsid w:val="00D82C4C"/>
    <w:rsid w:val="00D836B2"/>
    <w:rsid w:val="00D85224"/>
    <w:rsid w:val="00D85C5E"/>
    <w:rsid w:val="00D862A8"/>
    <w:rsid w:val="00D87D4D"/>
    <w:rsid w:val="00D9013D"/>
    <w:rsid w:val="00D91CCF"/>
    <w:rsid w:val="00D92E86"/>
    <w:rsid w:val="00D93F80"/>
    <w:rsid w:val="00D93FEB"/>
    <w:rsid w:val="00D946FB"/>
    <w:rsid w:val="00D948BF"/>
    <w:rsid w:val="00D95357"/>
    <w:rsid w:val="00D955A2"/>
    <w:rsid w:val="00D958D9"/>
    <w:rsid w:val="00D96403"/>
    <w:rsid w:val="00D97075"/>
    <w:rsid w:val="00DA000D"/>
    <w:rsid w:val="00DA18EC"/>
    <w:rsid w:val="00DA1F5A"/>
    <w:rsid w:val="00DA3F32"/>
    <w:rsid w:val="00DA4049"/>
    <w:rsid w:val="00DA5267"/>
    <w:rsid w:val="00DA582D"/>
    <w:rsid w:val="00DA7426"/>
    <w:rsid w:val="00DB10F1"/>
    <w:rsid w:val="00DB2145"/>
    <w:rsid w:val="00DB2D77"/>
    <w:rsid w:val="00DB5059"/>
    <w:rsid w:val="00DB58E4"/>
    <w:rsid w:val="00DB73F8"/>
    <w:rsid w:val="00DB7D25"/>
    <w:rsid w:val="00DC0BE3"/>
    <w:rsid w:val="00DC11F2"/>
    <w:rsid w:val="00DC2036"/>
    <w:rsid w:val="00DC2042"/>
    <w:rsid w:val="00DC235D"/>
    <w:rsid w:val="00DC2A50"/>
    <w:rsid w:val="00DC3235"/>
    <w:rsid w:val="00DC38B1"/>
    <w:rsid w:val="00DC3C7C"/>
    <w:rsid w:val="00DC3F50"/>
    <w:rsid w:val="00DC5A7B"/>
    <w:rsid w:val="00DC5FE2"/>
    <w:rsid w:val="00DC7421"/>
    <w:rsid w:val="00DC77C8"/>
    <w:rsid w:val="00DD06B6"/>
    <w:rsid w:val="00DD13A5"/>
    <w:rsid w:val="00DD3A7B"/>
    <w:rsid w:val="00DD3C2E"/>
    <w:rsid w:val="00DD3F5C"/>
    <w:rsid w:val="00DD40EA"/>
    <w:rsid w:val="00DD40F0"/>
    <w:rsid w:val="00DD4862"/>
    <w:rsid w:val="00DD59A8"/>
    <w:rsid w:val="00DD59B0"/>
    <w:rsid w:val="00DD66B7"/>
    <w:rsid w:val="00DD7B74"/>
    <w:rsid w:val="00DE0C38"/>
    <w:rsid w:val="00DE1324"/>
    <w:rsid w:val="00DE23ED"/>
    <w:rsid w:val="00DE4362"/>
    <w:rsid w:val="00DE71B0"/>
    <w:rsid w:val="00DE7363"/>
    <w:rsid w:val="00DE7823"/>
    <w:rsid w:val="00DF15A9"/>
    <w:rsid w:val="00DF22EB"/>
    <w:rsid w:val="00DF2EDB"/>
    <w:rsid w:val="00DF3D54"/>
    <w:rsid w:val="00DF40E0"/>
    <w:rsid w:val="00DF5793"/>
    <w:rsid w:val="00DF58D1"/>
    <w:rsid w:val="00DF6ABD"/>
    <w:rsid w:val="00DF6F35"/>
    <w:rsid w:val="00E00529"/>
    <w:rsid w:val="00E0131C"/>
    <w:rsid w:val="00E0142F"/>
    <w:rsid w:val="00E01CC2"/>
    <w:rsid w:val="00E0210D"/>
    <w:rsid w:val="00E022C2"/>
    <w:rsid w:val="00E03C76"/>
    <w:rsid w:val="00E04722"/>
    <w:rsid w:val="00E04A3B"/>
    <w:rsid w:val="00E05706"/>
    <w:rsid w:val="00E05BB2"/>
    <w:rsid w:val="00E06CC3"/>
    <w:rsid w:val="00E06E3D"/>
    <w:rsid w:val="00E0728A"/>
    <w:rsid w:val="00E11136"/>
    <w:rsid w:val="00E11D98"/>
    <w:rsid w:val="00E11EDF"/>
    <w:rsid w:val="00E12A89"/>
    <w:rsid w:val="00E12A8F"/>
    <w:rsid w:val="00E14690"/>
    <w:rsid w:val="00E150D3"/>
    <w:rsid w:val="00E15386"/>
    <w:rsid w:val="00E15763"/>
    <w:rsid w:val="00E166C6"/>
    <w:rsid w:val="00E16B4C"/>
    <w:rsid w:val="00E20DE9"/>
    <w:rsid w:val="00E2216E"/>
    <w:rsid w:val="00E222EF"/>
    <w:rsid w:val="00E224DE"/>
    <w:rsid w:val="00E22A2A"/>
    <w:rsid w:val="00E257E8"/>
    <w:rsid w:val="00E26805"/>
    <w:rsid w:val="00E27A77"/>
    <w:rsid w:val="00E27FB1"/>
    <w:rsid w:val="00E31A6B"/>
    <w:rsid w:val="00E31BEA"/>
    <w:rsid w:val="00E32147"/>
    <w:rsid w:val="00E33F2F"/>
    <w:rsid w:val="00E34D64"/>
    <w:rsid w:val="00E35EEB"/>
    <w:rsid w:val="00E37708"/>
    <w:rsid w:val="00E407E2"/>
    <w:rsid w:val="00E4088D"/>
    <w:rsid w:val="00E42C23"/>
    <w:rsid w:val="00E44231"/>
    <w:rsid w:val="00E46500"/>
    <w:rsid w:val="00E47AA5"/>
    <w:rsid w:val="00E501A6"/>
    <w:rsid w:val="00E50229"/>
    <w:rsid w:val="00E514E1"/>
    <w:rsid w:val="00E51514"/>
    <w:rsid w:val="00E51F26"/>
    <w:rsid w:val="00E52956"/>
    <w:rsid w:val="00E52E75"/>
    <w:rsid w:val="00E52F41"/>
    <w:rsid w:val="00E53AF2"/>
    <w:rsid w:val="00E55EAC"/>
    <w:rsid w:val="00E56A5A"/>
    <w:rsid w:val="00E57314"/>
    <w:rsid w:val="00E6065B"/>
    <w:rsid w:val="00E63D65"/>
    <w:rsid w:val="00E6542A"/>
    <w:rsid w:val="00E65865"/>
    <w:rsid w:val="00E65C50"/>
    <w:rsid w:val="00E6798E"/>
    <w:rsid w:val="00E7004B"/>
    <w:rsid w:val="00E70E8D"/>
    <w:rsid w:val="00E715D0"/>
    <w:rsid w:val="00E71862"/>
    <w:rsid w:val="00E71B4E"/>
    <w:rsid w:val="00E72178"/>
    <w:rsid w:val="00E72D05"/>
    <w:rsid w:val="00E747B2"/>
    <w:rsid w:val="00E74AF9"/>
    <w:rsid w:val="00E75B93"/>
    <w:rsid w:val="00E765AF"/>
    <w:rsid w:val="00E76682"/>
    <w:rsid w:val="00E76A8B"/>
    <w:rsid w:val="00E77435"/>
    <w:rsid w:val="00E8072C"/>
    <w:rsid w:val="00E8147A"/>
    <w:rsid w:val="00E81848"/>
    <w:rsid w:val="00E8228F"/>
    <w:rsid w:val="00E82F04"/>
    <w:rsid w:val="00E84398"/>
    <w:rsid w:val="00E845E9"/>
    <w:rsid w:val="00E845ED"/>
    <w:rsid w:val="00E85E0C"/>
    <w:rsid w:val="00E878D0"/>
    <w:rsid w:val="00E90BD1"/>
    <w:rsid w:val="00E90DC8"/>
    <w:rsid w:val="00E90F59"/>
    <w:rsid w:val="00E93BB5"/>
    <w:rsid w:val="00E94D4D"/>
    <w:rsid w:val="00EA251A"/>
    <w:rsid w:val="00EA268A"/>
    <w:rsid w:val="00EA71BC"/>
    <w:rsid w:val="00EA7552"/>
    <w:rsid w:val="00EA78D9"/>
    <w:rsid w:val="00EA7C67"/>
    <w:rsid w:val="00EB0580"/>
    <w:rsid w:val="00EB1C10"/>
    <w:rsid w:val="00EB2521"/>
    <w:rsid w:val="00EB3FEB"/>
    <w:rsid w:val="00EB499A"/>
    <w:rsid w:val="00EB533F"/>
    <w:rsid w:val="00EB5529"/>
    <w:rsid w:val="00EC05F7"/>
    <w:rsid w:val="00EC10C3"/>
    <w:rsid w:val="00EC15AD"/>
    <w:rsid w:val="00EC173A"/>
    <w:rsid w:val="00EC1C67"/>
    <w:rsid w:val="00EC1D0C"/>
    <w:rsid w:val="00EC23C6"/>
    <w:rsid w:val="00EC5AC7"/>
    <w:rsid w:val="00EC61F9"/>
    <w:rsid w:val="00EC644A"/>
    <w:rsid w:val="00EC7D9E"/>
    <w:rsid w:val="00ED2A9A"/>
    <w:rsid w:val="00ED4FC2"/>
    <w:rsid w:val="00ED6FC4"/>
    <w:rsid w:val="00ED785C"/>
    <w:rsid w:val="00EE0839"/>
    <w:rsid w:val="00EE1594"/>
    <w:rsid w:val="00EE2909"/>
    <w:rsid w:val="00EE3696"/>
    <w:rsid w:val="00EE39E7"/>
    <w:rsid w:val="00EE52E4"/>
    <w:rsid w:val="00EE5EC4"/>
    <w:rsid w:val="00EF0C19"/>
    <w:rsid w:val="00EF10B0"/>
    <w:rsid w:val="00EF3A70"/>
    <w:rsid w:val="00EF3F4B"/>
    <w:rsid w:val="00EF4314"/>
    <w:rsid w:val="00EF46E8"/>
    <w:rsid w:val="00EF49D0"/>
    <w:rsid w:val="00EF5E07"/>
    <w:rsid w:val="00EF6E69"/>
    <w:rsid w:val="00EF7536"/>
    <w:rsid w:val="00EF7D98"/>
    <w:rsid w:val="00F001AB"/>
    <w:rsid w:val="00F06125"/>
    <w:rsid w:val="00F06215"/>
    <w:rsid w:val="00F0784B"/>
    <w:rsid w:val="00F07D26"/>
    <w:rsid w:val="00F10A02"/>
    <w:rsid w:val="00F11678"/>
    <w:rsid w:val="00F119BD"/>
    <w:rsid w:val="00F12236"/>
    <w:rsid w:val="00F123F8"/>
    <w:rsid w:val="00F12D9D"/>
    <w:rsid w:val="00F137FF"/>
    <w:rsid w:val="00F13D90"/>
    <w:rsid w:val="00F14C64"/>
    <w:rsid w:val="00F170F1"/>
    <w:rsid w:val="00F172B6"/>
    <w:rsid w:val="00F179EE"/>
    <w:rsid w:val="00F207C0"/>
    <w:rsid w:val="00F20B7E"/>
    <w:rsid w:val="00F20C6E"/>
    <w:rsid w:val="00F25632"/>
    <w:rsid w:val="00F25C1D"/>
    <w:rsid w:val="00F27159"/>
    <w:rsid w:val="00F272AA"/>
    <w:rsid w:val="00F30082"/>
    <w:rsid w:val="00F30D22"/>
    <w:rsid w:val="00F311F4"/>
    <w:rsid w:val="00F31793"/>
    <w:rsid w:val="00F320B3"/>
    <w:rsid w:val="00F348A3"/>
    <w:rsid w:val="00F349B8"/>
    <w:rsid w:val="00F351DC"/>
    <w:rsid w:val="00F3523C"/>
    <w:rsid w:val="00F37288"/>
    <w:rsid w:val="00F37E12"/>
    <w:rsid w:val="00F402A5"/>
    <w:rsid w:val="00F4263C"/>
    <w:rsid w:val="00F43071"/>
    <w:rsid w:val="00F43DF5"/>
    <w:rsid w:val="00F445CC"/>
    <w:rsid w:val="00F44AEA"/>
    <w:rsid w:val="00F45255"/>
    <w:rsid w:val="00F4623B"/>
    <w:rsid w:val="00F46253"/>
    <w:rsid w:val="00F474CA"/>
    <w:rsid w:val="00F476B3"/>
    <w:rsid w:val="00F50994"/>
    <w:rsid w:val="00F509B9"/>
    <w:rsid w:val="00F524DB"/>
    <w:rsid w:val="00F52B06"/>
    <w:rsid w:val="00F53256"/>
    <w:rsid w:val="00F53A95"/>
    <w:rsid w:val="00F53C81"/>
    <w:rsid w:val="00F56A85"/>
    <w:rsid w:val="00F56BDA"/>
    <w:rsid w:val="00F56C97"/>
    <w:rsid w:val="00F60296"/>
    <w:rsid w:val="00F611A9"/>
    <w:rsid w:val="00F61D58"/>
    <w:rsid w:val="00F625BF"/>
    <w:rsid w:val="00F629DD"/>
    <w:rsid w:val="00F635E8"/>
    <w:rsid w:val="00F637D1"/>
    <w:rsid w:val="00F64FF8"/>
    <w:rsid w:val="00F66120"/>
    <w:rsid w:val="00F66B71"/>
    <w:rsid w:val="00F67047"/>
    <w:rsid w:val="00F67642"/>
    <w:rsid w:val="00F67E9E"/>
    <w:rsid w:val="00F70825"/>
    <w:rsid w:val="00F709A4"/>
    <w:rsid w:val="00F72235"/>
    <w:rsid w:val="00F73614"/>
    <w:rsid w:val="00F76068"/>
    <w:rsid w:val="00F766C8"/>
    <w:rsid w:val="00F76ADD"/>
    <w:rsid w:val="00F80FA1"/>
    <w:rsid w:val="00F83718"/>
    <w:rsid w:val="00F844E8"/>
    <w:rsid w:val="00F846ED"/>
    <w:rsid w:val="00F87988"/>
    <w:rsid w:val="00F87B5F"/>
    <w:rsid w:val="00F90038"/>
    <w:rsid w:val="00F913BF"/>
    <w:rsid w:val="00F91464"/>
    <w:rsid w:val="00F92070"/>
    <w:rsid w:val="00F93B45"/>
    <w:rsid w:val="00F9476F"/>
    <w:rsid w:val="00F94B2C"/>
    <w:rsid w:val="00F9539C"/>
    <w:rsid w:val="00F96716"/>
    <w:rsid w:val="00F9719D"/>
    <w:rsid w:val="00F9781D"/>
    <w:rsid w:val="00FA0003"/>
    <w:rsid w:val="00FA13D3"/>
    <w:rsid w:val="00FA4873"/>
    <w:rsid w:val="00FA58C7"/>
    <w:rsid w:val="00FA5C8F"/>
    <w:rsid w:val="00FA6146"/>
    <w:rsid w:val="00FA6DAF"/>
    <w:rsid w:val="00FA6DB3"/>
    <w:rsid w:val="00FA7C8F"/>
    <w:rsid w:val="00FB02B5"/>
    <w:rsid w:val="00FB138E"/>
    <w:rsid w:val="00FB20C7"/>
    <w:rsid w:val="00FB3828"/>
    <w:rsid w:val="00FB4848"/>
    <w:rsid w:val="00FB71AC"/>
    <w:rsid w:val="00FC042A"/>
    <w:rsid w:val="00FC0C04"/>
    <w:rsid w:val="00FC14BE"/>
    <w:rsid w:val="00FC15D8"/>
    <w:rsid w:val="00FC24FC"/>
    <w:rsid w:val="00FC3779"/>
    <w:rsid w:val="00FC3E91"/>
    <w:rsid w:val="00FC4759"/>
    <w:rsid w:val="00FC5362"/>
    <w:rsid w:val="00FC5F52"/>
    <w:rsid w:val="00FC75CC"/>
    <w:rsid w:val="00FD0317"/>
    <w:rsid w:val="00FD0EE2"/>
    <w:rsid w:val="00FD0F96"/>
    <w:rsid w:val="00FD1E14"/>
    <w:rsid w:val="00FD2969"/>
    <w:rsid w:val="00FD35C3"/>
    <w:rsid w:val="00FD3BEF"/>
    <w:rsid w:val="00FD43E2"/>
    <w:rsid w:val="00FD453E"/>
    <w:rsid w:val="00FD51A5"/>
    <w:rsid w:val="00FD5218"/>
    <w:rsid w:val="00FD5D63"/>
    <w:rsid w:val="00FD6DA1"/>
    <w:rsid w:val="00FD7471"/>
    <w:rsid w:val="00FE472B"/>
    <w:rsid w:val="00FE5711"/>
    <w:rsid w:val="00FE72D0"/>
    <w:rsid w:val="00FF0532"/>
    <w:rsid w:val="00FF232D"/>
    <w:rsid w:val="00FF48C1"/>
    <w:rsid w:val="00FF6047"/>
    <w:rsid w:val="00FF67C1"/>
    <w:rsid w:val="00FF69F1"/>
    <w:rsid w:val="00FF7E1F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3.vsd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4.vsdx"/><Relationship Id="rId10" Type="http://schemas.openxmlformats.org/officeDocument/2006/relationships/image" Target="media/image2.emf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832CA-07DB-400D-9412-74F1AA69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2257</TotalTime>
  <Pages>1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1597</cp:revision>
  <cp:lastPrinted>1900-01-01T08:00:00Z</cp:lastPrinted>
  <dcterms:created xsi:type="dcterms:W3CDTF">2017-02-25T19:46:00Z</dcterms:created>
  <dcterms:modified xsi:type="dcterms:W3CDTF">2017-08-17T08:05:00Z</dcterms:modified>
</cp:coreProperties>
</file>