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0E6FB6">
            <w:pPr>
              <w:pStyle w:val="T2"/>
            </w:pPr>
            <w:r>
              <w:t>Clauses 3.2, 3.3, and 3.4 Comment Resolution</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0E6FB6">
              <w:rPr>
                <w:b w:val="0"/>
                <w:sz w:val="20"/>
              </w:rPr>
              <w:t xml:space="preserve">  2017-07-19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00778">
            <w:pPr>
              <w:pStyle w:val="T2"/>
              <w:spacing w:after="0"/>
              <w:ind w:left="0" w:right="0"/>
              <w:rPr>
                <w:b w:val="0"/>
                <w:sz w:val="20"/>
              </w:rPr>
            </w:pPr>
            <w:r>
              <w:rPr>
                <w:b w:val="0"/>
                <w:sz w:val="20"/>
              </w:rPr>
              <w:t>Osama Aboul-Magd</w:t>
            </w:r>
          </w:p>
        </w:tc>
        <w:tc>
          <w:tcPr>
            <w:tcW w:w="2064" w:type="dxa"/>
            <w:vAlign w:val="center"/>
          </w:tcPr>
          <w:p w:rsidR="00CA09B2" w:rsidRDefault="00B00778">
            <w:pPr>
              <w:pStyle w:val="T2"/>
              <w:spacing w:after="0"/>
              <w:ind w:left="0" w:right="0"/>
              <w:rPr>
                <w:b w:val="0"/>
                <w:sz w:val="20"/>
              </w:rPr>
            </w:pPr>
            <w:r>
              <w:rPr>
                <w:b w:val="0"/>
                <w:sz w:val="20"/>
              </w:rPr>
              <w:t>Huawei Technologies</w:t>
            </w:r>
          </w:p>
        </w:tc>
        <w:tc>
          <w:tcPr>
            <w:tcW w:w="2814" w:type="dxa"/>
            <w:vAlign w:val="center"/>
          </w:tcPr>
          <w:p w:rsidR="00CA09B2" w:rsidRDefault="00B00778">
            <w:pPr>
              <w:pStyle w:val="T2"/>
              <w:spacing w:after="0"/>
              <w:ind w:left="0" w:right="0"/>
              <w:rPr>
                <w:b w:val="0"/>
                <w:sz w:val="20"/>
              </w:rPr>
            </w:pPr>
            <w:r>
              <w:rPr>
                <w:b w:val="0"/>
                <w:sz w:val="20"/>
              </w:rPr>
              <w:t>303 Terry Fox Drive</w:t>
            </w:r>
          </w:p>
          <w:p w:rsidR="00B00778" w:rsidRDefault="00B00778">
            <w:pPr>
              <w:pStyle w:val="T2"/>
              <w:spacing w:after="0"/>
              <w:ind w:left="0" w:right="0"/>
              <w:rPr>
                <w:b w:val="0"/>
                <w:sz w:val="20"/>
              </w:rPr>
            </w:pPr>
            <w:r>
              <w:rPr>
                <w:b w:val="0"/>
                <w:sz w:val="20"/>
              </w:rPr>
              <w:t>Ottawa, ONT, Canada</w:t>
            </w:r>
          </w:p>
          <w:p w:rsidR="00B00778" w:rsidRDefault="00B00778">
            <w:pPr>
              <w:pStyle w:val="T2"/>
              <w:spacing w:after="0"/>
              <w:ind w:left="0" w:right="0"/>
              <w:rPr>
                <w:b w:val="0"/>
                <w:sz w:val="20"/>
              </w:rPr>
            </w:pPr>
            <w:r>
              <w:rPr>
                <w:b w:val="0"/>
                <w:sz w:val="20"/>
              </w:rPr>
              <w:t>K2K-3J1</w:t>
            </w:r>
          </w:p>
        </w:tc>
        <w:tc>
          <w:tcPr>
            <w:tcW w:w="1715" w:type="dxa"/>
            <w:vAlign w:val="center"/>
          </w:tcPr>
          <w:p w:rsidR="00CA09B2" w:rsidRDefault="00B00778">
            <w:pPr>
              <w:pStyle w:val="T2"/>
              <w:spacing w:after="0"/>
              <w:ind w:left="0" w:right="0"/>
              <w:rPr>
                <w:b w:val="0"/>
                <w:sz w:val="20"/>
              </w:rPr>
            </w:pPr>
            <w:r>
              <w:rPr>
                <w:b w:val="0"/>
                <w:sz w:val="20"/>
              </w:rPr>
              <w:t>613-287-1405</w:t>
            </w:r>
          </w:p>
        </w:tc>
        <w:tc>
          <w:tcPr>
            <w:tcW w:w="1647" w:type="dxa"/>
            <w:vAlign w:val="center"/>
          </w:tcPr>
          <w:p w:rsidR="00CA09B2" w:rsidRDefault="00B00778">
            <w:pPr>
              <w:pStyle w:val="T2"/>
              <w:spacing w:after="0"/>
              <w:ind w:left="0" w:right="0"/>
              <w:rPr>
                <w:b w:val="0"/>
                <w:sz w:val="16"/>
              </w:rPr>
            </w:pPr>
            <w:hyperlink r:id="rId7" w:history="1">
              <w:r w:rsidRPr="00245ECC">
                <w:rPr>
                  <w:rStyle w:val="Hyperlink"/>
                  <w:b w:val="0"/>
                  <w:sz w:val="16"/>
                </w:rPr>
                <w:t>Osama.aboulmagd@huawei.com</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0077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E6FB6">
                            <w:pPr>
                              <w:jc w:val="both"/>
                            </w:pPr>
                            <w:r>
                              <w:t>This submission includes proposed resolutions to CIDs;</w:t>
                            </w:r>
                            <w:r w:rsidR="00B00778">
                              <w:t xml:space="preserve"> </w:t>
                            </w:r>
                          </w:p>
                          <w:p w:rsidR="00B00778" w:rsidRDefault="00B00778">
                            <w:pPr>
                              <w:jc w:val="both"/>
                            </w:pPr>
                          </w:p>
                          <w:p w:rsidR="00B00778" w:rsidRDefault="00B00778" w:rsidP="00B00778">
                            <w:pPr>
                              <w:numPr>
                                <w:ilvl w:val="0"/>
                                <w:numId w:val="2"/>
                              </w:numPr>
                              <w:jc w:val="both"/>
                            </w:pPr>
                            <w:r>
                              <w:t xml:space="preserve">5308, 6070, 6914, 6915, 6916, 6922, and 8171 </w:t>
                            </w:r>
                            <w:r w:rsidRPr="00B00778">
                              <w:rPr>
                                <w:b/>
                              </w:rPr>
                              <w:t>(Editor Group)</w:t>
                            </w:r>
                          </w:p>
                          <w:p w:rsidR="00B00778" w:rsidRDefault="00B00778" w:rsidP="00B00778">
                            <w:pPr>
                              <w:numPr>
                                <w:ilvl w:val="0"/>
                                <w:numId w:val="2"/>
                              </w:numPr>
                              <w:jc w:val="both"/>
                            </w:pPr>
                            <w:r>
                              <w:t xml:space="preserve">6920 and 7222 </w:t>
                            </w:r>
                            <w:r w:rsidRPr="00B00778">
                              <w:rPr>
                                <w:b/>
                              </w:rPr>
                              <w:t xml:space="preserve">(MAC </w:t>
                            </w:r>
                            <w:proofErr w:type="spellStart"/>
                            <w:r w:rsidRPr="00B00778">
                              <w:rPr>
                                <w:b/>
                              </w:rPr>
                              <w:t>Gorup</w:t>
                            </w:r>
                            <w:proofErr w:type="spellEnd"/>
                            <w:r w:rsidRPr="00B00778">
                              <w:rPr>
                                <w:b/>
                              </w:rPr>
                              <w:t>)</w:t>
                            </w:r>
                          </w:p>
                          <w:p w:rsidR="000E6FB6" w:rsidRDefault="000E6FB6">
                            <w:pPr>
                              <w:jc w:val="both"/>
                            </w:pPr>
                          </w:p>
                          <w:p w:rsidR="000E6FB6" w:rsidRDefault="000E6FB6">
                            <w:pPr>
                              <w:jc w:val="both"/>
                            </w:pPr>
                          </w:p>
                          <w:p w:rsidR="00B00778" w:rsidRDefault="00B00778">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E6FB6">
                      <w:pPr>
                        <w:jc w:val="both"/>
                      </w:pPr>
                      <w:r>
                        <w:t>This submission includes proposed resolutions to CIDs;</w:t>
                      </w:r>
                      <w:r w:rsidR="00B00778">
                        <w:t xml:space="preserve"> </w:t>
                      </w:r>
                    </w:p>
                    <w:p w:rsidR="00B00778" w:rsidRDefault="00B00778">
                      <w:pPr>
                        <w:jc w:val="both"/>
                      </w:pPr>
                    </w:p>
                    <w:p w:rsidR="00B00778" w:rsidRDefault="00B00778" w:rsidP="00B00778">
                      <w:pPr>
                        <w:numPr>
                          <w:ilvl w:val="0"/>
                          <w:numId w:val="2"/>
                        </w:numPr>
                        <w:jc w:val="both"/>
                      </w:pPr>
                      <w:r>
                        <w:t xml:space="preserve">5308, 6070, 6914, 6915, 6916, 6922, and 8171 </w:t>
                      </w:r>
                      <w:r w:rsidRPr="00B00778">
                        <w:rPr>
                          <w:b/>
                        </w:rPr>
                        <w:t>(Editor Group)</w:t>
                      </w:r>
                    </w:p>
                    <w:p w:rsidR="00B00778" w:rsidRDefault="00B00778" w:rsidP="00B00778">
                      <w:pPr>
                        <w:numPr>
                          <w:ilvl w:val="0"/>
                          <w:numId w:val="2"/>
                        </w:numPr>
                        <w:jc w:val="both"/>
                      </w:pPr>
                      <w:r>
                        <w:t xml:space="preserve">6920 and 7222 </w:t>
                      </w:r>
                      <w:r w:rsidRPr="00B00778">
                        <w:rPr>
                          <w:b/>
                        </w:rPr>
                        <w:t xml:space="preserve">(MAC </w:t>
                      </w:r>
                      <w:proofErr w:type="spellStart"/>
                      <w:r w:rsidRPr="00B00778">
                        <w:rPr>
                          <w:b/>
                        </w:rPr>
                        <w:t>Gorup</w:t>
                      </w:r>
                      <w:proofErr w:type="spellEnd"/>
                      <w:r w:rsidRPr="00B00778">
                        <w:rPr>
                          <w:b/>
                        </w:rPr>
                        <w:t>)</w:t>
                      </w:r>
                    </w:p>
                    <w:p w:rsidR="000E6FB6" w:rsidRDefault="000E6FB6">
                      <w:pPr>
                        <w:jc w:val="both"/>
                      </w:pPr>
                    </w:p>
                    <w:p w:rsidR="000E6FB6" w:rsidRDefault="000E6FB6">
                      <w:pPr>
                        <w:jc w:val="both"/>
                      </w:pPr>
                    </w:p>
                    <w:p w:rsidR="00B00778" w:rsidRDefault="00B00778">
                      <w:pPr>
                        <w:jc w:val="both"/>
                      </w:pPr>
                      <w:r>
                        <w:t>R0: Initial draft</w:t>
                      </w:r>
                    </w:p>
                  </w:txbxContent>
                </v:textbox>
              </v:shape>
            </w:pict>
          </mc:Fallback>
        </mc:AlternateContent>
      </w:r>
    </w:p>
    <w:p w:rsidR="00CA09B2" w:rsidRDefault="00CA09B2" w:rsidP="00EF6063"/>
    <w:p w:rsidR="00CA09B2" w:rsidRDefault="00CA09B2"/>
    <w:p w:rsidR="00EF6063"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52"/>
        <w:gridCol w:w="805"/>
        <w:gridCol w:w="1077"/>
        <w:gridCol w:w="780"/>
        <w:gridCol w:w="1394"/>
        <w:gridCol w:w="1476"/>
        <w:gridCol w:w="1593"/>
        <w:gridCol w:w="916"/>
      </w:tblGrid>
      <w:tr w:rsidR="00EF6063" w:rsidRPr="00EF6063" w:rsidTr="00BB6750">
        <w:trPr>
          <w:trHeight w:val="765"/>
        </w:trPr>
        <w:tc>
          <w:tcPr>
            <w:tcW w:w="600" w:type="dxa"/>
            <w:shd w:val="clear" w:color="auto" w:fill="auto"/>
            <w:hideMark/>
          </w:tcPr>
          <w:p w:rsidR="00EF6063" w:rsidRPr="00BB6750" w:rsidRDefault="00EF6063">
            <w:pPr>
              <w:rPr>
                <w:rFonts w:ascii="Calibri" w:hAnsi="Calibri" w:cs="Calibri"/>
                <w:b/>
                <w:bCs/>
                <w:szCs w:val="22"/>
                <w:lang w:val="en-US"/>
              </w:rPr>
            </w:pPr>
            <w:r w:rsidRPr="00BB6750">
              <w:rPr>
                <w:rFonts w:ascii="Calibri" w:hAnsi="Calibri" w:cs="Calibri"/>
                <w:b/>
                <w:bCs/>
                <w:szCs w:val="22"/>
              </w:rPr>
              <w:lastRenderedPageBreak/>
              <w:t>CID</w:t>
            </w:r>
          </w:p>
        </w:tc>
        <w:tc>
          <w:tcPr>
            <w:tcW w:w="9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Page</w:t>
            </w:r>
          </w:p>
        </w:tc>
        <w:tc>
          <w:tcPr>
            <w:tcW w:w="9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Clause</w:t>
            </w:r>
          </w:p>
        </w:tc>
        <w:tc>
          <w:tcPr>
            <w:tcW w:w="11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Duplicate of CID</w:t>
            </w:r>
          </w:p>
        </w:tc>
        <w:tc>
          <w:tcPr>
            <w:tcW w:w="700" w:type="dxa"/>
            <w:shd w:val="clear" w:color="auto" w:fill="auto"/>
            <w:hideMark/>
          </w:tcPr>
          <w:p w:rsidR="00EF6063" w:rsidRPr="00BB6750" w:rsidRDefault="00EF6063">
            <w:pPr>
              <w:rPr>
                <w:rFonts w:ascii="Calibri" w:hAnsi="Calibri" w:cs="Calibri"/>
                <w:b/>
                <w:bCs/>
                <w:szCs w:val="22"/>
              </w:rPr>
            </w:pPr>
            <w:proofErr w:type="spellStart"/>
            <w:r w:rsidRPr="00BB6750">
              <w:rPr>
                <w:rFonts w:ascii="Calibri" w:hAnsi="Calibri" w:cs="Calibri"/>
                <w:b/>
                <w:bCs/>
                <w:szCs w:val="22"/>
              </w:rPr>
              <w:t>Resn</w:t>
            </w:r>
            <w:proofErr w:type="spellEnd"/>
            <w:r w:rsidRPr="00BB6750">
              <w:rPr>
                <w:rFonts w:ascii="Calibri" w:hAnsi="Calibri" w:cs="Calibri"/>
                <w:b/>
                <w:bCs/>
                <w:szCs w:val="22"/>
              </w:rPr>
              <w:t xml:space="preserve"> Status</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Comment</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Proposed Change</w:t>
            </w:r>
          </w:p>
        </w:tc>
        <w:tc>
          <w:tcPr>
            <w:tcW w:w="270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Resolution</w:t>
            </w:r>
          </w:p>
        </w:tc>
        <w:tc>
          <w:tcPr>
            <w:tcW w:w="1020" w:type="dxa"/>
            <w:shd w:val="clear" w:color="auto" w:fill="auto"/>
            <w:hideMark/>
          </w:tcPr>
          <w:p w:rsidR="00EF6063" w:rsidRPr="00BB6750" w:rsidRDefault="00EF6063">
            <w:pPr>
              <w:rPr>
                <w:rFonts w:ascii="Calibri" w:hAnsi="Calibri" w:cs="Calibri"/>
                <w:b/>
                <w:bCs/>
                <w:szCs w:val="22"/>
              </w:rPr>
            </w:pPr>
            <w:r w:rsidRPr="00BB6750">
              <w:rPr>
                <w:rFonts w:ascii="Calibri" w:hAnsi="Calibri" w:cs="Calibri"/>
                <w:b/>
                <w:bCs/>
                <w:szCs w:val="22"/>
              </w:rPr>
              <w:t>Owning Ad-hoc</w:t>
            </w:r>
          </w:p>
        </w:tc>
      </w:tr>
      <w:tr w:rsidR="00EF6063" w:rsidRPr="00EF6063" w:rsidTr="00BB6750">
        <w:trPr>
          <w:trHeight w:val="51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5308</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6.59</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3.3</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Single MPDU (S-MPDU) is not defined</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Add definition of Single MPDU (Used on page 77)</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Rejected</w:t>
            </w:r>
          </w:p>
          <w:p w:rsidR="00EF6063" w:rsidRPr="00BB6750" w:rsidRDefault="00EF6063">
            <w:pPr>
              <w:rPr>
                <w:rFonts w:ascii="Calibri" w:hAnsi="Calibri" w:cs="Calibri"/>
                <w:szCs w:val="22"/>
              </w:rPr>
            </w:pPr>
          </w:p>
          <w:p w:rsidR="00EF6063" w:rsidRPr="00BB6750" w:rsidRDefault="00EF6063">
            <w:pPr>
              <w:rPr>
                <w:rFonts w:ascii="Calibri" w:hAnsi="Calibri" w:cs="Calibri"/>
                <w:szCs w:val="22"/>
              </w:rPr>
            </w:pPr>
            <w:r w:rsidRPr="00BB6750">
              <w:rPr>
                <w:rFonts w:ascii="Calibri" w:hAnsi="Calibri" w:cs="Calibri"/>
                <w:szCs w:val="22"/>
              </w:rPr>
              <w:t>S-MPDU (Single MAC Protocol Data Unit) is defined in 802.11ah_2016</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76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6070</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7.01</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A lot of </w:t>
            </w:r>
            <w:proofErr w:type="spellStart"/>
            <w:r w:rsidRPr="00BB6750">
              <w:rPr>
                <w:rFonts w:ascii="Calibri" w:hAnsi="Calibri" w:cs="Calibri"/>
                <w:szCs w:val="22"/>
              </w:rPr>
              <w:t>abbrevations</w:t>
            </w:r>
            <w:proofErr w:type="spellEnd"/>
            <w:r w:rsidRPr="00BB6750">
              <w:rPr>
                <w:rFonts w:ascii="Calibri" w:hAnsi="Calibri" w:cs="Calibri"/>
                <w:szCs w:val="22"/>
              </w:rPr>
              <w:t xml:space="preserve"> are missing, for example: BSR, BQR etc.</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Add the missing abbreviations</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Revised</w:t>
            </w:r>
          </w:p>
          <w:p w:rsidR="00EF6063" w:rsidRPr="00BB6750" w:rsidRDefault="00EF6063">
            <w:pPr>
              <w:rPr>
                <w:rFonts w:ascii="Calibri" w:hAnsi="Calibri" w:cs="Calibri"/>
                <w:szCs w:val="22"/>
              </w:rPr>
            </w:pPr>
          </w:p>
          <w:p w:rsidR="000E6FB6" w:rsidRDefault="00EF6063">
            <w:pPr>
              <w:rPr>
                <w:rFonts w:ascii="Calibri" w:hAnsi="Calibri" w:cs="Calibri"/>
                <w:szCs w:val="22"/>
              </w:rPr>
            </w:pPr>
            <w:r w:rsidRPr="00BB6750">
              <w:rPr>
                <w:rFonts w:ascii="Calibri" w:hAnsi="Calibri" w:cs="Calibri"/>
                <w:szCs w:val="22"/>
              </w:rPr>
              <w:t>Additional Abbreviation</w:t>
            </w:r>
            <w:r w:rsidR="000E6FB6">
              <w:rPr>
                <w:rFonts w:ascii="Calibri" w:hAnsi="Calibri" w:cs="Calibri"/>
                <w:szCs w:val="22"/>
              </w:rPr>
              <w:t>s</w:t>
            </w:r>
            <w:r w:rsidRPr="00BB6750">
              <w:rPr>
                <w:rFonts w:ascii="Calibri" w:hAnsi="Calibri" w:cs="Calibri"/>
                <w:szCs w:val="22"/>
              </w:rPr>
              <w:t xml:space="preserve"> are added to the list in clause </w:t>
            </w:r>
            <w:r w:rsidR="0047030B" w:rsidRPr="00BB6750">
              <w:rPr>
                <w:rFonts w:ascii="Calibri" w:hAnsi="Calibri" w:cs="Calibri"/>
                <w:szCs w:val="22"/>
              </w:rPr>
              <w:t>3.4</w:t>
            </w:r>
            <w:r w:rsidRPr="00BB6750">
              <w:rPr>
                <w:rFonts w:ascii="Calibri" w:hAnsi="Calibri" w:cs="Calibri"/>
                <w:szCs w:val="22"/>
              </w:rPr>
              <w:t xml:space="preserve">. </w:t>
            </w:r>
          </w:p>
          <w:p w:rsidR="000E6FB6" w:rsidRDefault="000E6FB6">
            <w:pPr>
              <w:rPr>
                <w:rFonts w:ascii="Calibri" w:hAnsi="Calibri" w:cs="Calibri"/>
                <w:szCs w:val="22"/>
              </w:rPr>
            </w:pPr>
          </w:p>
          <w:p w:rsidR="00EF6063" w:rsidRPr="00BB6750" w:rsidRDefault="00EF6063">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w:t>
            </w:r>
            <w:r w:rsidR="000E6FB6">
              <w:rPr>
                <w:rFonts w:ascii="Calibri" w:hAnsi="Calibri" w:cs="Calibri"/>
                <w:szCs w:val="22"/>
              </w:rPr>
              <w:t>ement changes in &lt;this document&gt;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6914</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STA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EF6063" w:rsidRPr="00BB6750" w:rsidRDefault="00F913FC">
            <w:pPr>
              <w:rPr>
                <w:rFonts w:ascii="Calibri" w:hAnsi="Calibri" w:cs="Calibri"/>
                <w:szCs w:val="22"/>
              </w:rPr>
            </w:pPr>
            <w:r w:rsidRPr="00BB6750">
              <w:rPr>
                <w:rFonts w:ascii="Calibri" w:hAnsi="Calibri" w:cs="Calibri"/>
                <w:szCs w:val="22"/>
              </w:rPr>
              <w:t>Rejected</w:t>
            </w:r>
          </w:p>
          <w:p w:rsidR="00EF6063" w:rsidRPr="00BB6750" w:rsidRDefault="00EF6063">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an HE STA definition in Clause 3.2. </w:t>
            </w:r>
            <w:r w:rsidR="00F913FC" w:rsidRPr="00BB6750">
              <w:rPr>
                <w:rFonts w:ascii="Calibri" w:hAnsi="Calibri" w:cs="Calibri"/>
                <w:szCs w:val="22"/>
              </w:rPr>
              <w:t>A detailed definition of HE STA is given in Clause 4.3.14a</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6915</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non-AP STA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Rejected</w:t>
            </w:r>
          </w:p>
          <w:p w:rsidR="00F913FC" w:rsidRPr="00BB6750" w:rsidRDefault="00F913FC" w:rsidP="00F913FC">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HE non-AP STA definition in </w:t>
            </w:r>
            <w:proofErr w:type="spellStart"/>
            <w:r>
              <w:rPr>
                <w:rFonts w:ascii="Calibri" w:hAnsi="Calibri" w:cs="Calibri"/>
                <w:szCs w:val="22"/>
              </w:rPr>
              <w:t>Claue</w:t>
            </w:r>
            <w:proofErr w:type="spellEnd"/>
            <w:r>
              <w:rPr>
                <w:rFonts w:ascii="Calibri" w:hAnsi="Calibri" w:cs="Calibri"/>
                <w:szCs w:val="22"/>
              </w:rPr>
              <w:t xml:space="preserve"> 3.2. </w:t>
            </w:r>
            <w:r w:rsidR="00F913FC" w:rsidRPr="00BB6750">
              <w:rPr>
                <w:rFonts w:ascii="Calibri" w:hAnsi="Calibri" w:cs="Calibri"/>
                <w:szCs w:val="22"/>
              </w:rPr>
              <w:t xml:space="preserve">A detailed definition of HE non-AP STA is given in Clause 4.3.14a </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102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lastRenderedPageBreak/>
              <w:t>6916</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6.65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3.2</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Define what a High Efficacy (HE) AP is, as this term is used throughout the amendment</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Provide a definition</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Rejected</w:t>
            </w:r>
          </w:p>
          <w:p w:rsidR="00F913FC" w:rsidRPr="00BB6750" w:rsidRDefault="00F913FC" w:rsidP="00F913FC">
            <w:pPr>
              <w:rPr>
                <w:rFonts w:ascii="Calibri" w:hAnsi="Calibri" w:cs="Calibri"/>
                <w:szCs w:val="22"/>
              </w:rPr>
            </w:pPr>
          </w:p>
          <w:p w:rsidR="00EF6063" w:rsidRPr="00BB6750" w:rsidRDefault="000E6FB6" w:rsidP="00F913FC">
            <w:pPr>
              <w:rPr>
                <w:rFonts w:ascii="Calibri" w:hAnsi="Calibri" w:cs="Calibri"/>
                <w:szCs w:val="22"/>
              </w:rPr>
            </w:pPr>
            <w:r>
              <w:rPr>
                <w:rFonts w:ascii="Calibri" w:hAnsi="Calibri" w:cs="Calibri"/>
                <w:szCs w:val="22"/>
              </w:rPr>
              <w:t xml:space="preserve">There is no need to add an HE AP definition in </w:t>
            </w:r>
            <w:proofErr w:type="spellStart"/>
            <w:r>
              <w:rPr>
                <w:rFonts w:ascii="Calibri" w:hAnsi="Calibri" w:cs="Calibri"/>
                <w:szCs w:val="22"/>
              </w:rPr>
              <w:t>Cluase</w:t>
            </w:r>
            <w:proofErr w:type="spellEnd"/>
            <w:r>
              <w:rPr>
                <w:rFonts w:ascii="Calibri" w:hAnsi="Calibri" w:cs="Calibri"/>
                <w:szCs w:val="22"/>
              </w:rPr>
              <w:t xml:space="preserve"> 3.2. </w:t>
            </w:r>
            <w:r w:rsidR="00F913FC" w:rsidRPr="00BB6750">
              <w:rPr>
                <w:rFonts w:ascii="Calibri" w:hAnsi="Calibri" w:cs="Calibri"/>
                <w:szCs w:val="22"/>
              </w:rPr>
              <w:t xml:space="preserve">A detailed definition of HE AP is given in Clause 4.3.14a </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459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6920</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7.06</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use of DL for Downlink was used in the 802.11ah throughout the document, but was not included in the acronym list, nor is the concept of Downlink defined anywhere.  So please confirm that the way DL is used in 802.11ah is constant with the way it is used in this amendment and the definition of downlink provided in 802.11-REVmc. If it is constant with the definition in 802.11-REVmc I </w:t>
            </w:r>
            <w:r w:rsidRPr="00BB6750">
              <w:rPr>
                <w:rFonts w:ascii="Calibri" w:hAnsi="Calibri" w:cs="Calibri"/>
                <w:szCs w:val="22"/>
              </w:rPr>
              <w:lastRenderedPageBreak/>
              <w:t>suggest that the definition should contain the acronym as is usually done.</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Update the base line defection of downlink to contain: downlink (DL).</w:t>
            </w:r>
          </w:p>
        </w:tc>
        <w:tc>
          <w:tcPr>
            <w:tcW w:w="2700" w:type="dxa"/>
            <w:shd w:val="clear" w:color="auto" w:fill="auto"/>
            <w:hideMark/>
          </w:tcPr>
          <w:p w:rsidR="00EF6063" w:rsidRPr="00BB6750" w:rsidRDefault="0047030B">
            <w:pPr>
              <w:rPr>
                <w:rFonts w:ascii="Calibri" w:hAnsi="Calibri" w:cs="Calibri"/>
                <w:szCs w:val="22"/>
              </w:rPr>
            </w:pPr>
            <w:r w:rsidRPr="00BB6750">
              <w:rPr>
                <w:rFonts w:ascii="Calibri" w:hAnsi="Calibri" w:cs="Calibri"/>
                <w:szCs w:val="22"/>
              </w:rPr>
              <w:t>Revised</w:t>
            </w:r>
          </w:p>
          <w:p w:rsidR="0047030B" w:rsidRPr="00BB6750" w:rsidRDefault="0047030B">
            <w:pPr>
              <w:rPr>
                <w:rFonts w:ascii="Calibri" w:hAnsi="Calibri" w:cs="Calibri"/>
                <w:szCs w:val="22"/>
              </w:rPr>
            </w:pPr>
          </w:p>
          <w:p w:rsidR="000E6FB6" w:rsidRDefault="000E6FB6">
            <w:pPr>
              <w:rPr>
                <w:rFonts w:ascii="Calibri" w:hAnsi="Calibri" w:cs="Calibri"/>
                <w:szCs w:val="22"/>
              </w:rPr>
            </w:pPr>
          </w:p>
          <w:p w:rsidR="000E6FB6" w:rsidRDefault="000E6FB6">
            <w:pPr>
              <w:rPr>
                <w:rFonts w:ascii="Calibri" w:hAnsi="Calibri" w:cs="Calibri"/>
                <w:szCs w:val="22"/>
              </w:rPr>
            </w:pPr>
            <w:r>
              <w:rPr>
                <w:rFonts w:ascii="Calibri" w:hAnsi="Calibri" w:cs="Calibri"/>
                <w:szCs w:val="22"/>
              </w:rPr>
              <w:t>“Downlink” is defined in 802.11-2016</w:t>
            </w:r>
            <w:r w:rsidR="00B00778">
              <w:rPr>
                <w:rFonts w:ascii="Calibri" w:hAnsi="Calibri" w:cs="Calibri"/>
                <w:szCs w:val="22"/>
              </w:rPr>
              <w:t xml:space="preserve"> as </w:t>
            </w:r>
            <w:r w:rsidR="00B00778" w:rsidRPr="00B00778">
              <w:rPr>
                <w:rFonts w:ascii="Calibri" w:hAnsi="Calibri" w:cs="Calibri"/>
                <w:i/>
                <w:szCs w:val="22"/>
              </w:rPr>
              <w:t>A unidirectional link from an access point (AP) to one or more non-AP (STAs) or a unidirectional link from a non-AP destination directional multi-gigabit (DMG) STA to a non-AP source DMG STA.</w:t>
            </w:r>
          </w:p>
          <w:p w:rsidR="000E6FB6" w:rsidRDefault="000E6FB6">
            <w:pPr>
              <w:rPr>
                <w:rFonts w:ascii="Calibri" w:hAnsi="Calibri" w:cs="Calibri"/>
                <w:szCs w:val="22"/>
              </w:rPr>
            </w:pPr>
          </w:p>
          <w:p w:rsidR="00B00778" w:rsidRDefault="00B00778">
            <w:pPr>
              <w:rPr>
                <w:rFonts w:ascii="Calibri" w:hAnsi="Calibri" w:cs="Calibri"/>
                <w:szCs w:val="22"/>
              </w:rPr>
            </w:pPr>
            <w:r>
              <w:rPr>
                <w:rFonts w:ascii="Calibri" w:hAnsi="Calibri" w:cs="Calibri"/>
                <w:szCs w:val="22"/>
              </w:rPr>
              <w:t>The first part of the definition is consistent with the 11ax use of the term.</w:t>
            </w:r>
          </w:p>
          <w:p w:rsidR="00B00778" w:rsidRDefault="00B00778">
            <w:pPr>
              <w:rPr>
                <w:rFonts w:ascii="Calibri" w:hAnsi="Calibri" w:cs="Calibri"/>
                <w:szCs w:val="22"/>
              </w:rPr>
            </w:pPr>
          </w:p>
          <w:p w:rsidR="00B00778" w:rsidRDefault="00B00778">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DL is included in Clause 3.4 (Abbreviation and acronyms) in draft D1.3.</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lastRenderedPageBreak/>
              <w:t>No more action is needed.</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MAC</w:t>
            </w:r>
          </w:p>
        </w:tc>
      </w:tr>
      <w:tr w:rsidR="00EF6063" w:rsidRPr="00EF6063" w:rsidTr="00BB6750">
        <w:trPr>
          <w:trHeight w:val="2550"/>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6922</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7.22</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base line specification uses HE to mean: Homogenous extended in HESSID. This is confusing, given the introduction of </w:t>
            </w:r>
            <w:proofErr w:type="gramStart"/>
            <w:r w:rsidRPr="00BB6750">
              <w:rPr>
                <w:rFonts w:ascii="Calibri" w:hAnsi="Calibri" w:cs="Calibri"/>
                <w:szCs w:val="22"/>
              </w:rPr>
              <w:t>HE</w:t>
            </w:r>
            <w:proofErr w:type="gramEnd"/>
            <w:r w:rsidRPr="00BB6750">
              <w:rPr>
                <w:rFonts w:ascii="Calibri" w:hAnsi="Calibri" w:cs="Calibri"/>
                <w:szCs w:val="22"/>
              </w:rPr>
              <w:t xml:space="preserve"> as High Efficacy.</w:t>
            </w: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Change the Abbreviation of HESSID to be</w:t>
            </w:r>
            <w:r w:rsidRPr="00BB6750">
              <w:rPr>
                <w:rFonts w:ascii="Calibri" w:hAnsi="Calibri" w:cs="Calibri"/>
                <w:szCs w:val="22"/>
              </w:rPr>
              <w:br/>
              <w:t>H-ESSID</w:t>
            </w:r>
            <w:r w:rsidRPr="00BB6750">
              <w:rPr>
                <w:rFonts w:ascii="Calibri" w:hAnsi="Calibri" w:cs="Calibri"/>
                <w:szCs w:val="22"/>
              </w:rPr>
              <w:br/>
              <w:t xml:space="preserve">Note this change also be made in all places HESSID is currently used in the base line specifications.  There are 42 uses of HESSID </w:t>
            </w:r>
            <w:proofErr w:type="gramStart"/>
            <w:r w:rsidRPr="00BB6750">
              <w:rPr>
                <w:rFonts w:ascii="Calibri" w:hAnsi="Calibri" w:cs="Calibri"/>
                <w:szCs w:val="22"/>
              </w:rPr>
              <w:t>in  (</w:t>
            </w:r>
            <w:proofErr w:type="gramEnd"/>
            <w:r w:rsidRPr="00BB6750">
              <w:rPr>
                <w:rFonts w:ascii="Calibri" w:hAnsi="Calibri" w:cs="Calibri"/>
                <w:szCs w:val="22"/>
              </w:rPr>
              <w:t xml:space="preserve">mc) and 13 locations in </w:t>
            </w:r>
            <w:proofErr w:type="spellStart"/>
            <w:r w:rsidRPr="00BB6750">
              <w:rPr>
                <w:rFonts w:ascii="Calibri" w:hAnsi="Calibri" w:cs="Calibri"/>
                <w:szCs w:val="22"/>
              </w:rPr>
              <w:t>ai</w:t>
            </w:r>
            <w:proofErr w:type="spellEnd"/>
            <w:r w:rsidRPr="00BB6750">
              <w:rPr>
                <w:rFonts w:ascii="Calibri" w:hAnsi="Calibri" w:cs="Calibri"/>
                <w:szCs w:val="22"/>
              </w:rPr>
              <w:t xml:space="preserve"> which need to be changed.</w:t>
            </w:r>
          </w:p>
        </w:tc>
        <w:tc>
          <w:tcPr>
            <w:tcW w:w="2700" w:type="dxa"/>
            <w:shd w:val="clear" w:color="auto" w:fill="auto"/>
            <w:hideMark/>
          </w:tcPr>
          <w:p w:rsidR="00EF6063" w:rsidRPr="00BB6750" w:rsidRDefault="0047030B">
            <w:pPr>
              <w:rPr>
                <w:rFonts w:ascii="Calibri" w:hAnsi="Calibri" w:cs="Calibri"/>
                <w:szCs w:val="22"/>
              </w:rPr>
            </w:pPr>
            <w:r w:rsidRPr="00BB6750">
              <w:rPr>
                <w:rFonts w:ascii="Calibri" w:hAnsi="Calibri" w:cs="Calibri"/>
                <w:szCs w:val="22"/>
              </w:rPr>
              <w:t>Rejected</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 xml:space="preserve">It is true that HESSID is used for “Homogeneous Extended Service Set Identifier” (HESSID). </w:t>
            </w:r>
            <w:proofErr w:type="spellStart"/>
            <w:r w:rsidRPr="00BB6750">
              <w:rPr>
                <w:rFonts w:ascii="Calibri" w:hAnsi="Calibri" w:cs="Calibri"/>
                <w:szCs w:val="22"/>
              </w:rPr>
              <w:t>Hiwever</w:t>
            </w:r>
            <w:proofErr w:type="spellEnd"/>
            <w:r w:rsidRPr="00BB6750">
              <w:rPr>
                <w:rFonts w:ascii="Calibri" w:hAnsi="Calibri" w:cs="Calibri"/>
                <w:szCs w:val="22"/>
              </w:rPr>
              <w:t xml:space="preserve"> “HE” by </w:t>
            </w:r>
            <w:proofErr w:type="spellStart"/>
            <w:r w:rsidRPr="00BB6750">
              <w:rPr>
                <w:rFonts w:ascii="Calibri" w:hAnsi="Calibri" w:cs="Calibri"/>
                <w:szCs w:val="22"/>
              </w:rPr>
              <w:t>ioteself</w:t>
            </w:r>
            <w:proofErr w:type="spellEnd"/>
            <w:r w:rsidRPr="00BB6750">
              <w:rPr>
                <w:rFonts w:ascii="Calibri" w:hAnsi="Calibri" w:cs="Calibri"/>
                <w:szCs w:val="22"/>
              </w:rPr>
              <w:t xml:space="preserve"> is not used for the term “Homogeneous Extended”</w:t>
            </w:r>
          </w:p>
          <w:p w:rsidR="0047030B" w:rsidRPr="00BB6750" w:rsidRDefault="0047030B">
            <w:pPr>
              <w:rPr>
                <w:rFonts w:ascii="Calibri" w:hAnsi="Calibri" w:cs="Calibri"/>
                <w:szCs w:val="22"/>
              </w:rPr>
            </w:pPr>
          </w:p>
          <w:p w:rsidR="0047030B" w:rsidRPr="00BB6750" w:rsidRDefault="0047030B">
            <w:pPr>
              <w:rPr>
                <w:rFonts w:ascii="Calibri" w:hAnsi="Calibri" w:cs="Calibri"/>
                <w:szCs w:val="22"/>
              </w:rPr>
            </w:pPr>
            <w:r w:rsidRPr="00BB6750">
              <w:rPr>
                <w:rFonts w:ascii="Calibri" w:hAnsi="Calibri" w:cs="Calibri"/>
                <w:szCs w:val="22"/>
              </w:rPr>
              <w:t xml:space="preserve">There is no confusion between </w:t>
            </w:r>
            <w:proofErr w:type="gramStart"/>
            <w:r w:rsidRPr="00BB6750">
              <w:rPr>
                <w:rFonts w:ascii="Calibri" w:hAnsi="Calibri" w:cs="Calibri"/>
                <w:szCs w:val="22"/>
              </w:rPr>
              <w:t>HE</w:t>
            </w:r>
            <w:proofErr w:type="gramEnd"/>
            <w:r w:rsidRPr="00BB6750">
              <w:rPr>
                <w:rFonts w:ascii="Calibri" w:hAnsi="Calibri" w:cs="Calibri"/>
                <w:szCs w:val="22"/>
              </w:rPr>
              <w:t xml:space="preserve"> and HESSID</w:t>
            </w:r>
            <w:r w:rsidR="00F913FC" w:rsidRPr="00BB6750">
              <w:rPr>
                <w:rFonts w:ascii="Calibri" w:hAnsi="Calibri" w:cs="Calibri"/>
                <w:szCs w:val="22"/>
              </w:rPr>
              <w: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r w:rsidR="00EF6063" w:rsidRPr="00EF6063" w:rsidTr="00BB6750">
        <w:trPr>
          <w:trHeight w:val="76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7222</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7.05</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BQRP, BSRP and RAPS should be added as </w:t>
            </w:r>
            <w:proofErr w:type="spellStart"/>
            <w:r w:rsidRPr="00BB6750">
              <w:rPr>
                <w:rFonts w:ascii="Calibri" w:hAnsi="Calibri" w:cs="Calibri"/>
                <w:szCs w:val="22"/>
              </w:rPr>
              <w:t>abbribiations</w:t>
            </w:r>
            <w:proofErr w:type="spellEnd"/>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BQRP, BSRP and RAPS should be added to </w:t>
            </w:r>
            <w:proofErr w:type="spellStart"/>
            <w:r w:rsidRPr="00BB6750">
              <w:rPr>
                <w:rFonts w:ascii="Calibri" w:hAnsi="Calibri" w:cs="Calibri"/>
                <w:szCs w:val="22"/>
              </w:rPr>
              <w:t>Abbribiations</w:t>
            </w:r>
            <w:proofErr w:type="spellEnd"/>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Revised</w:t>
            </w:r>
          </w:p>
          <w:p w:rsidR="00F913FC" w:rsidRPr="00BB6750" w:rsidRDefault="00F913FC" w:rsidP="00F913FC">
            <w:pPr>
              <w:rPr>
                <w:rFonts w:ascii="Calibri" w:hAnsi="Calibri" w:cs="Calibri"/>
                <w:szCs w:val="22"/>
              </w:rPr>
            </w:pPr>
          </w:p>
          <w:p w:rsidR="000E6FB6" w:rsidRDefault="00F913FC" w:rsidP="00F913FC">
            <w:pPr>
              <w:rPr>
                <w:rFonts w:ascii="Calibri" w:hAnsi="Calibri" w:cs="Calibri"/>
                <w:szCs w:val="22"/>
              </w:rPr>
            </w:pPr>
            <w:r w:rsidRPr="00BB6750">
              <w:rPr>
                <w:rFonts w:ascii="Calibri" w:hAnsi="Calibri" w:cs="Calibri"/>
                <w:szCs w:val="22"/>
              </w:rPr>
              <w:t xml:space="preserve">Additional Abbreviation are added to the list in clause 3.4. </w:t>
            </w:r>
          </w:p>
          <w:p w:rsidR="000E6FB6" w:rsidRDefault="000E6FB6" w:rsidP="00F913FC">
            <w:pPr>
              <w:rPr>
                <w:rFonts w:ascii="Calibri" w:hAnsi="Calibri" w:cs="Calibri"/>
                <w:szCs w:val="22"/>
              </w:rPr>
            </w:pPr>
          </w:p>
          <w:p w:rsidR="00EF6063" w:rsidRPr="00BB6750" w:rsidRDefault="00F913FC" w:rsidP="00F913FC">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implement changes in </w:t>
            </w:r>
            <w:r w:rsidRPr="00BB6750">
              <w:rPr>
                <w:rFonts w:ascii="Calibri" w:hAnsi="Calibri" w:cs="Calibri"/>
                <w:szCs w:val="22"/>
              </w:rPr>
              <w:lastRenderedPageBreak/>
              <w:t>&lt;this document</w:t>
            </w:r>
            <w:r w:rsidR="000E6FB6">
              <w:rPr>
                <w:rFonts w:ascii="Calibri" w:hAnsi="Calibri" w:cs="Calibri"/>
                <w:szCs w:val="22"/>
              </w:rPr>
              <w:t>&gt;</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lastRenderedPageBreak/>
              <w:t>MAC</w:t>
            </w:r>
          </w:p>
        </w:tc>
      </w:tr>
      <w:tr w:rsidR="00EF6063" w:rsidRPr="00EF6063" w:rsidTr="00BB6750">
        <w:trPr>
          <w:trHeight w:val="2295"/>
        </w:trPr>
        <w:tc>
          <w:tcPr>
            <w:tcW w:w="60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8171</w:t>
            </w:r>
          </w:p>
        </w:tc>
        <w:tc>
          <w:tcPr>
            <w:tcW w:w="920" w:type="dxa"/>
            <w:shd w:val="clear" w:color="auto" w:fill="auto"/>
            <w:hideMark/>
          </w:tcPr>
          <w:p w:rsidR="00EF6063" w:rsidRPr="00BB6750" w:rsidRDefault="00EF6063" w:rsidP="00EF6063">
            <w:pPr>
              <w:rPr>
                <w:rFonts w:ascii="Calibri" w:hAnsi="Calibri" w:cs="Calibri"/>
                <w:szCs w:val="22"/>
              </w:rPr>
            </w:pPr>
            <w:r w:rsidRPr="00BB6750">
              <w:rPr>
                <w:rFonts w:ascii="Calibri" w:hAnsi="Calibri" w:cs="Calibri"/>
                <w:szCs w:val="22"/>
              </w:rPr>
              <w:t>7.01</w:t>
            </w:r>
          </w:p>
        </w:tc>
        <w:tc>
          <w:tcPr>
            <w:tcW w:w="9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3.4</w:t>
            </w:r>
          </w:p>
        </w:tc>
        <w:tc>
          <w:tcPr>
            <w:tcW w:w="1120" w:type="dxa"/>
            <w:shd w:val="clear" w:color="auto" w:fill="auto"/>
            <w:hideMark/>
          </w:tcPr>
          <w:p w:rsidR="00EF6063" w:rsidRPr="00BB6750" w:rsidRDefault="00EF6063">
            <w:pPr>
              <w:rPr>
                <w:rFonts w:ascii="Calibri" w:hAnsi="Calibri" w:cs="Calibri"/>
                <w:szCs w:val="22"/>
              </w:rPr>
            </w:pPr>
          </w:p>
        </w:tc>
        <w:tc>
          <w:tcPr>
            <w:tcW w:w="700" w:type="dxa"/>
            <w:shd w:val="clear" w:color="auto" w:fill="auto"/>
            <w:hideMark/>
          </w:tcPr>
          <w:p w:rsidR="00EF6063" w:rsidRPr="00BB6750" w:rsidRDefault="00EF6063">
            <w:pPr>
              <w:rPr>
                <w:rFonts w:ascii="Calibri" w:hAnsi="Calibri" w:cs="Calibri"/>
                <w:szCs w:val="22"/>
              </w:rPr>
            </w:pPr>
          </w:p>
        </w:tc>
        <w:tc>
          <w:tcPr>
            <w:tcW w:w="270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 xml:space="preserve">The </w:t>
            </w:r>
            <w:proofErr w:type="spellStart"/>
            <w:r w:rsidRPr="00BB6750">
              <w:rPr>
                <w:rFonts w:ascii="Calibri" w:hAnsi="Calibri" w:cs="Calibri"/>
                <w:szCs w:val="22"/>
              </w:rPr>
              <w:t>abberviation</w:t>
            </w:r>
            <w:proofErr w:type="spellEnd"/>
            <w:r w:rsidRPr="00BB6750">
              <w:rPr>
                <w:rFonts w:ascii="Calibri" w:hAnsi="Calibri" w:cs="Calibri"/>
                <w:szCs w:val="22"/>
              </w:rPr>
              <w:t xml:space="preserve"> list seems to be incomplete</w:t>
            </w:r>
          </w:p>
        </w:tc>
        <w:tc>
          <w:tcPr>
            <w:tcW w:w="2700" w:type="dxa"/>
            <w:shd w:val="clear" w:color="auto" w:fill="auto"/>
            <w:hideMark/>
          </w:tcPr>
          <w:p w:rsidR="00EF6063" w:rsidRPr="00BB6750" w:rsidRDefault="00EF6063">
            <w:pPr>
              <w:rPr>
                <w:rFonts w:ascii="Calibri" w:hAnsi="Calibri" w:cs="Calibri"/>
                <w:szCs w:val="22"/>
              </w:rPr>
            </w:pPr>
            <w:proofErr w:type="gramStart"/>
            <w:r w:rsidRPr="00BB6750">
              <w:rPr>
                <w:rFonts w:ascii="Calibri" w:hAnsi="Calibri" w:cs="Calibri"/>
                <w:szCs w:val="22"/>
              </w:rPr>
              <w:t>add</w:t>
            </w:r>
            <w:proofErr w:type="gramEnd"/>
            <w:r w:rsidRPr="00BB6750">
              <w:rPr>
                <w:rFonts w:ascii="Calibri" w:hAnsi="Calibri" w:cs="Calibri"/>
                <w:szCs w:val="22"/>
              </w:rPr>
              <w:t xml:space="preserve"> missing abbreviations, e.g. MU-BAR, A-BQR, BQRP, etc. </w:t>
            </w:r>
            <w:proofErr w:type="spellStart"/>
            <w:r w:rsidRPr="00BB6750">
              <w:rPr>
                <w:rFonts w:ascii="Calibri" w:hAnsi="Calibri" w:cs="Calibri"/>
                <w:szCs w:val="22"/>
              </w:rPr>
              <w:t>Additionaly</w:t>
            </w:r>
            <w:proofErr w:type="spellEnd"/>
            <w:r w:rsidRPr="00BB6750">
              <w:rPr>
                <w:rFonts w:ascii="Calibri" w:hAnsi="Calibri" w:cs="Calibri"/>
                <w:szCs w:val="22"/>
              </w:rPr>
              <w:t xml:space="preserve"> S-MPDU is not defined. I think it is the VHT Single PPDU. As much as I can search it is not defined in 802.11-2016. Need to be added in this draft.</w:t>
            </w:r>
          </w:p>
        </w:tc>
        <w:tc>
          <w:tcPr>
            <w:tcW w:w="2700" w:type="dxa"/>
            <w:shd w:val="clear" w:color="auto" w:fill="auto"/>
            <w:hideMark/>
          </w:tcPr>
          <w:p w:rsidR="00F913FC" w:rsidRPr="00BB6750" w:rsidRDefault="00F913FC" w:rsidP="00F913FC">
            <w:pPr>
              <w:rPr>
                <w:rFonts w:ascii="Calibri" w:hAnsi="Calibri" w:cs="Calibri"/>
                <w:szCs w:val="22"/>
              </w:rPr>
            </w:pPr>
            <w:r w:rsidRPr="00BB6750">
              <w:rPr>
                <w:rFonts w:ascii="Calibri" w:hAnsi="Calibri" w:cs="Calibri"/>
                <w:szCs w:val="22"/>
              </w:rPr>
              <w:t>Revised</w:t>
            </w:r>
          </w:p>
          <w:p w:rsidR="00F913FC" w:rsidRPr="00BB6750" w:rsidRDefault="00F913FC" w:rsidP="00F913FC">
            <w:pPr>
              <w:rPr>
                <w:rFonts w:ascii="Calibri" w:hAnsi="Calibri" w:cs="Calibri"/>
                <w:szCs w:val="22"/>
              </w:rPr>
            </w:pPr>
          </w:p>
          <w:p w:rsidR="000E6FB6" w:rsidRDefault="00F913FC" w:rsidP="00F913FC">
            <w:pPr>
              <w:rPr>
                <w:rFonts w:ascii="Calibri" w:hAnsi="Calibri" w:cs="Calibri"/>
                <w:szCs w:val="22"/>
              </w:rPr>
            </w:pPr>
            <w:r w:rsidRPr="00BB6750">
              <w:rPr>
                <w:rFonts w:ascii="Calibri" w:hAnsi="Calibri" w:cs="Calibri"/>
                <w:szCs w:val="22"/>
              </w:rPr>
              <w:t xml:space="preserve">Additional Abbreviation are added to the list in clause 3.4. </w:t>
            </w:r>
          </w:p>
          <w:p w:rsidR="000E6FB6" w:rsidRDefault="000E6FB6" w:rsidP="00F913FC">
            <w:pPr>
              <w:rPr>
                <w:rFonts w:ascii="Calibri" w:hAnsi="Calibri" w:cs="Calibri"/>
                <w:szCs w:val="22"/>
              </w:rPr>
            </w:pPr>
          </w:p>
          <w:p w:rsidR="00EF6063" w:rsidRPr="00BB6750" w:rsidRDefault="00F913FC" w:rsidP="00F913FC">
            <w:pPr>
              <w:rPr>
                <w:rFonts w:ascii="Calibri" w:hAnsi="Calibri" w:cs="Calibri"/>
                <w:szCs w:val="22"/>
              </w:rPr>
            </w:pPr>
            <w:proofErr w:type="spellStart"/>
            <w:r w:rsidRPr="00BB6750">
              <w:rPr>
                <w:rFonts w:ascii="Calibri" w:hAnsi="Calibri" w:cs="Calibri"/>
                <w:szCs w:val="22"/>
              </w:rPr>
              <w:t>TGax</w:t>
            </w:r>
            <w:proofErr w:type="spellEnd"/>
            <w:r w:rsidRPr="00BB6750">
              <w:rPr>
                <w:rFonts w:ascii="Calibri" w:hAnsi="Calibri" w:cs="Calibri"/>
                <w:szCs w:val="22"/>
              </w:rPr>
              <w:t xml:space="preserve"> Editor to implement changes in &lt;this document)</w:t>
            </w:r>
          </w:p>
          <w:p w:rsidR="00F913FC" w:rsidRPr="00BB6750" w:rsidRDefault="00F913FC" w:rsidP="00F913FC">
            <w:pPr>
              <w:rPr>
                <w:rFonts w:ascii="Calibri" w:hAnsi="Calibri" w:cs="Calibri"/>
                <w:szCs w:val="22"/>
              </w:rPr>
            </w:pPr>
          </w:p>
          <w:p w:rsidR="00F913FC" w:rsidRPr="00BB6750" w:rsidRDefault="00F913FC" w:rsidP="00F913FC">
            <w:pPr>
              <w:rPr>
                <w:rFonts w:ascii="Calibri" w:hAnsi="Calibri" w:cs="Calibri"/>
                <w:szCs w:val="22"/>
              </w:rPr>
            </w:pPr>
            <w:r w:rsidRPr="00BB6750">
              <w:rPr>
                <w:rFonts w:ascii="Calibri" w:hAnsi="Calibri" w:cs="Calibri"/>
                <w:szCs w:val="22"/>
              </w:rPr>
              <w:t>S-MPDU is defined in 802/11ah-2017.</w:t>
            </w:r>
          </w:p>
        </w:tc>
        <w:tc>
          <w:tcPr>
            <w:tcW w:w="1020" w:type="dxa"/>
            <w:shd w:val="clear" w:color="auto" w:fill="auto"/>
            <w:hideMark/>
          </w:tcPr>
          <w:p w:rsidR="00EF6063" w:rsidRPr="00BB6750" w:rsidRDefault="00EF6063">
            <w:pPr>
              <w:rPr>
                <w:rFonts w:ascii="Calibri" w:hAnsi="Calibri" w:cs="Calibri"/>
                <w:szCs w:val="22"/>
              </w:rPr>
            </w:pPr>
            <w:r w:rsidRPr="00BB6750">
              <w:rPr>
                <w:rFonts w:ascii="Calibri" w:hAnsi="Calibri" w:cs="Calibri"/>
                <w:szCs w:val="22"/>
              </w:rPr>
              <w:t>EDITOR</w:t>
            </w:r>
          </w:p>
        </w:tc>
      </w:tr>
    </w:tbl>
    <w:p w:rsidR="00CA09B2" w:rsidRDefault="00CA09B2"/>
    <w:p w:rsidR="00CA09B2" w:rsidRDefault="00CA09B2"/>
    <w:p w:rsidR="00F913FC" w:rsidRDefault="00F913FC" w:rsidP="00F913FC">
      <w:pPr>
        <w:pStyle w:val="H2"/>
        <w:numPr>
          <w:ilvl w:val="0"/>
          <w:numId w:val="1"/>
        </w:numPr>
        <w:rPr>
          <w:w w:val="100"/>
        </w:rPr>
      </w:pPr>
      <w:r>
        <w:rPr>
          <w:w w:val="100"/>
        </w:rPr>
        <w:t>Abbreviations and acronyms</w:t>
      </w:r>
    </w:p>
    <w:p w:rsidR="00A534BF" w:rsidRDefault="00A534BF" w:rsidP="00F913FC">
      <w:pPr>
        <w:pStyle w:val="T"/>
        <w:rPr>
          <w:b/>
          <w:bCs/>
          <w:i/>
          <w:iCs/>
          <w:w w:val="100"/>
        </w:rPr>
      </w:pPr>
      <w:proofErr w:type="spellStart"/>
      <w:r>
        <w:rPr>
          <w:b/>
          <w:bCs/>
          <w:i/>
          <w:iCs/>
          <w:w w:val="100"/>
        </w:rPr>
        <w:t>TGax</w:t>
      </w:r>
      <w:proofErr w:type="spellEnd"/>
      <w:r>
        <w:rPr>
          <w:b/>
          <w:bCs/>
          <w:i/>
          <w:iCs/>
          <w:w w:val="100"/>
        </w:rPr>
        <w:t xml:space="preserve"> Editor</w:t>
      </w:r>
    </w:p>
    <w:p w:rsidR="00F913FC" w:rsidRDefault="00F913FC" w:rsidP="00F913FC">
      <w:pPr>
        <w:pStyle w:val="T"/>
        <w:rPr>
          <w:b/>
          <w:bCs/>
          <w:i/>
          <w:iCs/>
          <w:w w:val="100"/>
        </w:rPr>
      </w:pPr>
      <w:bookmarkStart w:id="0" w:name="_GoBack"/>
      <w:bookmarkEnd w:id="0"/>
      <w:r>
        <w:rPr>
          <w:b/>
          <w:bCs/>
          <w:i/>
          <w:iCs/>
          <w:w w:val="100"/>
        </w:rPr>
        <w:t>Insert the following acronym definitions (maintaining alphabetical order):</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A-Control</w:t>
      </w:r>
      <w:r>
        <w:rPr>
          <w:w w:val="100"/>
          <w:sz w:val="20"/>
          <w:szCs w:val="20"/>
        </w:rPr>
        <w:tab/>
        <w:t xml:space="preserve">Aggregated </w:t>
      </w:r>
      <w:proofErr w:type="gramStart"/>
      <w:r>
        <w:rPr>
          <w:w w:val="100"/>
          <w:sz w:val="20"/>
          <w:szCs w:val="20"/>
        </w:rPr>
        <w:t>control(</w:t>
      </w:r>
      <w:proofErr w:type="gramEnd"/>
      <w:r>
        <w:rPr>
          <w:w w:val="100"/>
          <w:sz w:val="20"/>
          <w:szCs w:val="20"/>
        </w:rPr>
        <w:t>#8176)</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 w:author="Osama AboulMagd" w:date="2017-07-18T13:36:00Z"/>
          <w:w w:val="100"/>
          <w:sz w:val="20"/>
          <w:szCs w:val="20"/>
        </w:rPr>
      </w:pPr>
      <w:r>
        <w:rPr>
          <w:w w:val="100"/>
          <w:sz w:val="20"/>
          <w:szCs w:val="20"/>
        </w:rPr>
        <w:t>BQR</w:t>
      </w:r>
      <w:r>
        <w:rPr>
          <w:w w:val="100"/>
          <w:sz w:val="20"/>
          <w:szCs w:val="20"/>
        </w:rPr>
        <w:tab/>
        <w:t xml:space="preserve">Bandwidth query </w:t>
      </w:r>
      <w:proofErr w:type="gramStart"/>
      <w:r>
        <w:rPr>
          <w:w w:val="100"/>
          <w:sz w:val="20"/>
          <w:szCs w:val="20"/>
        </w:rPr>
        <w:t>report(</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2" w:author="Osama AboulMagd" w:date="2017-07-18T13:36:00Z">
        <w:r>
          <w:rPr>
            <w:w w:val="100"/>
            <w:sz w:val="20"/>
            <w:szCs w:val="20"/>
          </w:rPr>
          <w:t>BQRP</w:t>
        </w:r>
        <w:r>
          <w:rPr>
            <w:w w:val="100"/>
            <w:sz w:val="20"/>
            <w:szCs w:val="20"/>
          </w:rPr>
          <w:tab/>
          <w:t>Bandwidth query report poll</w:t>
        </w:r>
      </w:ins>
      <w:ins w:id="3" w:author="Osama AboulMagd" w:date="2017-07-18T13:37:00Z">
        <w:r>
          <w:rPr>
            <w:w w:val="100"/>
            <w:sz w:val="20"/>
            <w:szCs w:val="20"/>
          </w:rPr>
          <w:t xml:space="preserve"> (#4224</w:t>
        </w:r>
      </w:ins>
      <w:ins w:id="4" w:author="Osama AboulMagd" w:date="2017-07-18T13:46:00Z">
        <w:r w:rsidR="00AB4EEE">
          <w:rPr>
            <w:w w:val="100"/>
            <w:sz w:val="20"/>
            <w:szCs w:val="20"/>
          </w:rPr>
          <w:t>, #6070</w:t>
        </w:r>
      </w:ins>
      <w:ins w:id="5" w:author="Osama AboulMagd" w:date="2017-07-18T13:37:00Z">
        <w:r>
          <w:rPr>
            <w:w w:val="100"/>
            <w:sz w:val="20"/>
            <w:szCs w:val="20"/>
          </w:rPr>
          <w:t>)</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ins w:id="6" w:author="Osama AboulMagd" w:date="2017-07-18T13:37:00Z"/>
          <w:w w:val="100"/>
          <w:sz w:val="20"/>
          <w:szCs w:val="20"/>
        </w:rPr>
      </w:pPr>
      <w:r>
        <w:rPr>
          <w:w w:val="100"/>
          <w:sz w:val="20"/>
          <w:szCs w:val="20"/>
        </w:rPr>
        <w:t>BSR</w:t>
      </w:r>
      <w:r>
        <w:rPr>
          <w:w w:val="100"/>
          <w:sz w:val="20"/>
          <w:szCs w:val="20"/>
        </w:rPr>
        <w:tab/>
        <w:t xml:space="preserve">Buffer status </w:t>
      </w:r>
      <w:proofErr w:type="gramStart"/>
      <w:r>
        <w:rPr>
          <w:w w:val="100"/>
          <w:sz w:val="20"/>
          <w:szCs w:val="20"/>
        </w:rPr>
        <w:t>report(</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7" w:author="Osama AboulMagd" w:date="2017-07-18T13:37:00Z">
        <w:r>
          <w:rPr>
            <w:w w:val="100"/>
            <w:sz w:val="20"/>
            <w:szCs w:val="20"/>
          </w:rPr>
          <w:t xml:space="preserve">BSRP </w:t>
        </w:r>
        <w:r>
          <w:rPr>
            <w:w w:val="100"/>
            <w:sz w:val="20"/>
            <w:szCs w:val="20"/>
          </w:rPr>
          <w:tab/>
          <w:t>Buffer status report poll (#4224</w:t>
        </w:r>
      </w:ins>
      <w:ins w:id="8" w:author="Osama AboulMagd" w:date="2017-07-18T13:46:00Z">
        <w:r w:rsidR="00AB4EEE">
          <w:rPr>
            <w:w w:val="100"/>
            <w:sz w:val="20"/>
            <w:szCs w:val="20"/>
          </w:rPr>
          <w:t>, #6070</w:t>
        </w:r>
      </w:ins>
      <w:ins w:id="9" w:author="Osama AboulMagd" w:date="2017-07-18T13:37:00Z">
        <w:r>
          <w:rPr>
            <w:w w:val="100"/>
            <w:sz w:val="20"/>
            <w:szCs w:val="20"/>
          </w:rPr>
          <w:t>)</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CAS </w:t>
      </w:r>
      <w:r>
        <w:rPr>
          <w:w w:val="100"/>
          <w:sz w:val="20"/>
          <w:szCs w:val="20"/>
        </w:rPr>
        <w:tab/>
        <w:t xml:space="preserve">Command and </w:t>
      </w:r>
      <w:proofErr w:type="gramStart"/>
      <w:r>
        <w:rPr>
          <w:w w:val="100"/>
          <w:sz w:val="20"/>
          <w:szCs w:val="20"/>
        </w:rPr>
        <w:t>status(</w:t>
      </w:r>
      <w:proofErr w:type="gramEnd"/>
      <w:r>
        <w:rPr>
          <w:w w:val="100"/>
          <w:sz w:val="20"/>
          <w:szCs w:val="20"/>
        </w:rPr>
        <w:t>#3156)</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CCDF</w:t>
      </w:r>
      <w:r>
        <w:rPr>
          <w:w w:val="100"/>
          <w:sz w:val="20"/>
          <w:szCs w:val="20"/>
        </w:rPr>
        <w:tab/>
        <w:t xml:space="preserve">Complementary cumulative distribution </w:t>
      </w:r>
      <w:proofErr w:type="gramStart"/>
      <w:r>
        <w:rPr>
          <w:w w:val="100"/>
          <w:sz w:val="20"/>
          <w:szCs w:val="20"/>
        </w:rPr>
        <w:t>function(</w:t>
      </w:r>
      <w:proofErr w:type="gramEnd"/>
      <w:r>
        <w:rPr>
          <w:w w:val="100"/>
          <w:sz w:val="20"/>
          <w:szCs w:val="20"/>
        </w:rPr>
        <w:t>#3359)</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DCM</w:t>
      </w:r>
      <w:r>
        <w:rPr>
          <w:w w:val="100"/>
          <w:sz w:val="20"/>
          <w:szCs w:val="20"/>
        </w:rPr>
        <w:tab/>
        <w:t>Dual carrier modulation</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w:t>
      </w:r>
      <w:r>
        <w:rPr>
          <w:w w:val="100"/>
          <w:sz w:val="20"/>
          <w:szCs w:val="20"/>
        </w:rPr>
        <w:tab/>
      </w:r>
      <w:r>
        <w:rPr>
          <w:w w:val="100"/>
          <w:sz w:val="20"/>
          <w:szCs w:val="20"/>
        </w:rPr>
        <w:tab/>
        <w:t>Downlink</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MU</w:t>
      </w:r>
      <w:r>
        <w:rPr>
          <w:w w:val="100"/>
          <w:sz w:val="20"/>
          <w:szCs w:val="20"/>
        </w:rPr>
        <w:tab/>
      </w:r>
      <w:r>
        <w:rPr>
          <w:w w:val="100"/>
          <w:sz w:val="20"/>
          <w:szCs w:val="20"/>
        </w:rPr>
        <w:tab/>
        <w:t>Downlink multi-user</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OFDMA</w:t>
      </w:r>
      <w:r>
        <w:rPr>
          <w:w w:val="100"/>
          <w:sz w:val="20"/>
          <w:szCs w:val="20"/>
        </w:rPr>
        <w:tab/>
      </w:r>
      <w:r>
        <w:rPr>
          <w:w w:val="100"/>
          <w:sz w:val="20"/>
          <w:szCs w:val="20"/>
        </w:rPr>
        <w:tab/>
        <w:t xml:space="preserve">Downlink orthogonal frequency division multiple </w:t>
      </w:r>
      <w:proofErr w:type="gramStart"/>
      <w:r>
        <w:rPr>
          <w:w w:val="100"/>
          <w:sz w:val="20"/>
          <w:szCs w:val="20"/>
        </w:rPr>
        <w:t>access(</w:t>
      </w:r>
      <w:proofErr w:type="gramEnd"/>
      <w:r>
        <w:rPr>
          <w:w w:val="100"/>
          <w:sz w:val="20"/>
          <w:szCs w:val="20"/>
        </w:rPr>
        <w:t>#9230)</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HE</w:t>
      </w:r>
      <w:r>
        <w:rPr>
          <w:w w:val="100"/>
          <w:sz w:val="20"/>
          <w:szCs w:val="20"/>
        </w:rPr>
        <w:tab/>
      </w:r>
      <w:r>
        <w:rPr>
          <w:w w:val="100"/>
          <w:sz w:val="20"/>
          <w:szCs w:val="20"/>
        </w:rPr>
        <w:tab/>
        <w:t>High efficiency</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0" w:author="Osama AboulMagd" w:date="2017-07-18T13:47:00Z"/>
          <w:w w:val="100"/>
          <w:sz w:val="20"/>
          <w:szCs w:val="20"/>
        </w:rPr>
      </w:pPr>
      <w:r>
        <w:rPr>
          <w:w w:val="100"/>
          <w:sz w:val="20"/>
          <w:szCs w:val="20"/>
        </w:rPr>
        <w:t>LA</w:t>
      </w:r>
      <w:r>
        <w:rPr>
          <w:w w:val="100"/>
          <w:sz w:val="20"/>
          <w:szCs w:val="20"/>
        </w:rPr>
        <w:tab/>
        <w:t xml:space="preserve">Link </w:t>
      </w:r>
      <w:proofErr w:type="gramStart"/>
      <w:r>
        <w:rPr>
          <w:w w:val="100"/>
          <w:sz w:val="20"/>
          <w:szCs w:val="20"/>
        </w:rPr>
        <w:t>adaptation(</w:t>
      </w:r>
      <w:proofErr w:type="gramEnd"/>
      <w:r>
        <w:rPr>
          <w:w w:val="100"/>
          <w:sz w:val="20"/>
          <w:szCs w:val="20"/>
        </w:rPr>
        <w:t>#4727)</w:t>
      </w:r>
    </w:p>
    <w:p w:rsidR="00AB4EEE" w:rsidRDefault="00AB4EEE"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11" w:author="Osama AboulMagd" w:date="2017-07-18T13:47:00Z">
        <w:r>
          <w:rPr>
            <w:w w:val="100"/>
            <w:sz w:val="20"/>
            <w:szCs w:val="20"/>
          </w:rPr>
          <w:t>MU-BAR</w:t>
        </w:r>
        <w:r>
          <w:rPr>
            <w:w w:val="100"/>
            <w:sz w:val="20"/>
            <w:szCs w:val="20"/>
          </w:rPr>
          <w:tab/>
          <w:t xml:space="preserve">Multiuser block </w:t>
        </w:r>
        <w:proofErr w:type="spellStart"/>
        <w:r>
          <w:rPr>
            <w:w w:val="100"/>
            <w:sz w:val="20"/>
            <w:szCs w:val="20"/>
          </w:rPr>
          <w:t>ack</w:t>
        </w:r>
        <w:proofErr w:type="spellEnd"/>
        <w:r>
          <w:rPr>
            <w:w w:val="100"/>
            <w:sz w:val="20"/>
            <w:szCs w:val="20"/>
          </w:rPr>
          <w:t xml:space="preserve"> request (#</w:t>
        </w:r>
      </w:ins>
      <w:ins w:id="12" w:author="Osama AboulMagd" w:date="2017-07-18T13:48:00Z">
        <w:r>
          <w:rPr>
            <w:w w:val="100"/>
            <w:sz w:val="20"/>
            <w:szCs w:val="20"/>
          </w:rPr>
          <w:t>8171)</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3" w:author="Osama AboulMagd" w:date="2017-07-18T13:38:00Z"/>
          <w:w w:val="100"/>
          <w:sz w:val="20"/>
          <w:szCs w:val="20"/>
        </w:rPr>
      </w:pPr>
      <w:r>
        <w:rPr>
          <w:w w:val="100"/>
          <w:sz w:val="20"/>
          <w:szCs w:val="20"/>
        </w:rPr>
        <w:t>MU-RTS</w:t>
      </w:r>
      <w:r>
        <w:rPr>
          <w:w w:val="100"/>
          <w:sz w:val="20"/>
          <w:szCs w:val="20"/>
        </w:rPr>
        <w:tab/>
        <w:t>Multi-user request to send</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14" w:author="Osama AboulMagd" w:date="2017-07-18T13:38:00Z">
        <w:r>
          <w:rPr>
            <w:w w:val="100"/>
            <w:sz w:val="20"/>
            <w:szCs w:val="20"/>
          </w:rPr>
          <w:t>MU EDCA</w:t>
        </w:r>
        <w:r>
          <w:rPr>
            <w:w w:val="100"/>
            <w:sz w:val="20"/>
            <w:szCs w:val="20"/>
          </w:rPr>
          <w:tab/>
          <w:t>Multi-user EDCA</w:t>
        </w:r>
      </w:ins>
      <w:ins w:id="15" w:author="Osama AboulMagd" w:date="2017-07-18T13:46:00Z">
        <w:r w:rsidR="00AB4EEE">
          <w:rPr>
            <w:w w:val="100"/>
            <w:sz w:val="20"/>
            <w:szCs w:val="20"/>
          </w:rPr>
          <w:t xml:space="preserve"> (#6070)</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proofErr w:type="spellStart"/>
      <w:r>
        <w:rPr>
          <w:w w:val="100"/>
          <w:sz w:val="20"/>
          <w:szCs w:val="20"/>
        </w:rPr>
        <w:lastRenderedPageBreak/>
        <w:t>MUEDCATimer</w:t>
      </w:r>
      <w:proofErr w:type="spellEnd"/>
      <w:r>
        <w:rPr>
          <w:w w:val="100"/>
          <w:sz w:val="20"/>
          <w:szCs w:val="20"/>
        </w:rPr>
        <w:tab/>
        <w:t xml:space="preserve">Multi-user EDCA </w:t>
      </w:r>
      <w:proofErr w:type="gramStart"/>
      <w:r>
        <w:rPr>
          <w:w w:val="100"/>
          <w:sz w:val="20"/>
          <w:szCs w:val="20"/>
        </w:rPr>
        <w:t>timer(</w:t>
      </w:r>
      <w:proofErr w:type="gramEnd"/>
      <w:r>
        <w:rPr>
          <w:w w:val="100"/>
          <w:sz w:val="20"/>
          <w:szCs w:val="20"/>
        </w:rPr>
        <w:t>#3244)</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r>
      <w:r>
        <w:rPr>
          <w:w w:val="100"/>
          <w:sz w:val="20"/>
          <w:szCs w:val="20"/>
        </w:rPr>
        <w:tab/>
        <w:t xml:space="preserve">Orthogonal frequency division multiple access (OFDMA) </w:t>
      </w:r>
      <w:proofErr w:type="spellStart"/>
      <w:r>
        <w:rPr>
          <w:w w:val="100"/>
          <w:sz w:val="20"/>
          <w:szCs w:val="20"/>
        </w:rPr>
        <w:t>backoff</w:t>
      </w:r>
      <w:proofErr w:type="spellEnd"/>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OCW</w:t>
      </w:r>
      <w:r>
        <w:rPr>
          <w:w w:val="100"/>
          <w:sz w:val="20"/>
          <w:szCs w:val="20"/>
        </w:rPr>
        <w:tab/>
      </w:r>
      <w:r>
        <w:rPr>
          <w:w w:val="100"/>
          <w:sz w:val="20"/>
          <w:szCs w:val="20"/>
        </w:rPr>
        <w:tab/>
        <w:t>Orthogonal frequency division multiple access (OFDMA) contention window</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OFDMA</w:t>
      </w:r>
      <w:r>
        <w:rPr>
          <w:w w:val="100"/>
          <w:sz w:val="20"/>
          <w:szCs w:val="20"/>
        </w:rPr>
        <w:tab/>
        <w:t>Orthogonal frequency-division multiple access</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OM</w:t>
      </w:r>
      <w:r>
        <w:rPr>
          <w:w w:val="100"/>
          <w:sz w:val="20"/>
          <w:szCs w:val="20"/>
        </w:rPr>
        <w:tab/>
      </w:r>
      <w:r>
        <w:rPr>
          <w:w w:val="100"/>
          <w:sz w:val="20"/>
          <w:szCs w:val="20"/>
        </w:rPr>
        <w:tab/>
        <w:t xml:space="preserve">Operating </w:t>
      </w:r>
      <w:proofErr w:type="gramStart"/>
      <w:r>
        <w:rPr>
          <w:w w:val="100"/>
          <w:sz w:val="20"/>
          <w:szCs w:val="20"/>
        </w:rPr>
        <w:t>mode(</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OMI</w:t>
      </w:r>
      <w:r>
        <w:rPr>
          <w:w w:val="100"/>
          <w:sz w:val="20"/>
          <w:szCs w:val="20"/>
        </w:rPr>
        <w:tab/>
      </w:r>
      <w:r>
        <w:rPr>
          <w:w w:val="100"/>
          <w:sz w:val="20"/>
          <w:szCs w:val="20"/>
        </w:rPr>
        <w:tab/>
      </w:r>
      <w:r>
        <w:rPr>
          <w:w w:val="100"/>
          <w:sz w:val="20"/>
          <w:szCs w:val="20"/>
        </w:rPr>
        <w:tab/>
        <w:t xml:space="preserve">Operating mode </w:t>
      </w:r>
      <w:proofErr w:type="gramStart"/>
      <w:r>
        <w:rPr>
          <w:w w:val="100"/>
          <w:sz w:val="20"/>
          <w:szCs w:val="20"/>
        </w:rPr>
        <w:t>indication(</w:t>
      </w:r>
      <w:proofErr w:type="gramEnd"/>
      <w:r>
        <w:rPr>
          <w:w w:val="100"/>
          <w:sz w:val="20"/>
          <w:szCs w:val="20"/>
        </w:rPr>
        <w:t>#5197)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OMN </w:t>
      </w:r>
      <w:r>
        <w:rPr>
          <w:w w:val="100"/>
          <w:sz w:val="20"/>
          <w:szCs w:val="20"/>
        </w:rPr>
        <w:tab/>
        <w:t xml:space="preserve">Operating mode </w:t>
      </w:r>
      <w:proofErr w:type="gramStart"/>
      <w:r>
        <w:rPr>
          <w:w w:val="100"/>
          <w:sz w:val="20"/>
          <w:szCs w:val="20"/>
        </w:rPr>
        <w:t>notification(</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 xml:space="preserve">ROM </w:t>
      </w:r>
      <w:r>
        <w:rPr>
          <w:w w:val="100"/>
          <w:sz w:val="20"/>
          <w:szCs w:val="20"/>
        </w:rPr>
        <w:tab/>
        <w:t xml:space="preserve">Receive operating </w:t>
      </w:r>
      <w:proofErr w:type="gramStart"/>
      <w:r>
        <w:rPr>
          <w:w w:val="100"/>
          <w:sz w:val="20"/>
          <w:szCs w:val="20"/>
        </w:rPr>
        <w:t>mode(</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TOM</w:t>
      </w:r>
      <w:r>
        <w:rPr>
          <w:w w:val="100"/>
          <w:sz w:val="20"/>
          <w:szCs w:val="20"/>
        </w:rPr>
        <w:tab/>
        <w:t xml:space="preserve">Transmit operating </w:t>
      </w:r>
      <w:proofErr w:type="gramStart"/>
      <w:r>
        <w:rPr>
          <w:w w:val="100"/>
          <w:sz w:val="20"/>
          <w:szCs w:val="20"/>
        </w:rPr>
        <w:t>mode(</w:t>
      </w:r>
      <w:proofErr w:type="gramEnd"/>
      <w:r>
        <w:rPr>
          <w:w w:val="100"/>
          <w:sz w:val="20"/>
          <w:szCs w:val="20"/>
        </w:rPr>
        <w:t>#7051)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PPE</w:t>
      </w:r>
      <w:r>
        <w:rPr>
          <w:w w:val="100"/>
          <w:sz w:val="20"/>
          <w:szCs w:val="20"/>
        </w:rPr>
        <w:tab/>
      </w:r>
      <w:r>
        <w:rPr>
          <w:w w:val="100"/>
          <w:sz w:val="20"/>
          <w:szCs w:val="20"/>
        </w:rPr>
        <w:tab/>
        <w:t>PHY padding extension</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RAPS</w:t>
      </w:r>
      <w:r>
        <w:rPr>
          <w:w w:val="100"/>
          <w:sz w:val="20"/>
          <w:szCs w:val="20"/>
        </w:rPr>
        <w:tab/>
        <w:t xml:space="preserve">Random access parameter </w:t>
      </w:r>
      <w:proofErr w:type="gramStart"/>
      <w:r>
        <w:rPr>
          <w:w w:val="100"/>
          <w:sz w:val="20"/>
          <w:szCs w:val="20"/>
        </w:rPr>
        <w:t>set(</w:t>
      </w:r>
      <w:proofErr w:type="gramEnd"/>
      <w:r>
        <w:rPr>
          <w:w w:val="100"/>
          <w:sz w:val="20"/>
          <w:szCs w:val="20"/>
        </w:rPr>
        <w:t>#8194)</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RDP</w:t>
      </w:r>
      <w:r>
        <w:rPr>
          <w:w w:val="100"/>
          <w:sz w:val="20"/>
          <w:szCs w:val="20"/>
        </w:rPr>
        <w:tab/>
        <w:t xml:space="preserve">Reverse direction </w:t>
      </w:r>
      <w:proofErr w:type="gramStart"/>
      <w:r>
        <w:rPr>
          <w:w w:val="100"/>
          <w:sz w:val="20"/>
          <w:szCs w:val="20"/>
        </w:rPr>
        <w:t>protocol(</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RU</w:t>
      </w:r>
      <w:r>
        <w:rPr>
          <w:w w:val="100"/>
          <w:sz w:val="20"/>
          <w:szCs w:val="20"/>
        </w:rPr>
        <w:tab/>
        <w:t xml:space="preserve">Resource </w:t>
      </w:r>
      <w:proofErr w:type="gramStart"/>
      <w:r>
        <w:rPr>
          <w:w w:val="100"/>
          <w:sz w:val="20"/>
          <w:szCs w:val="20"/>
        </w:rPr>
        <w:t>unit(</w:t>
      </w:r>
      <w:proofErr w:type="gramEnd"/>
      <w:r>
        <w:rPr>
          <w:w w:val="100"/>
          <w:sz w:val="20"/>
          <w:szCs w:val="20"/>
        </w:rPr>
        <w:t>#3293)</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SF</w:t>
      </w:r>
      <w:r>
        <w:rPr>
          <w:w w:val="100"/>
          <w:sz w:val="20"/>
          <w:szCs w:val="20"/>
        </w:rPr>
        <w:tab/>
        <w:t xml:space="preserve">Scaling </w:t>
      </w:r>
      <w:proofErr w:type="gramStart"/>
      <w:r>
        <w:rPr>
          <w:w w:val="100"/>
          <w:sz w:val="20"/>
          <w:szCs w:val="20"/>
        </w:rPr>
        <w:t>factor(</w:t>
      </w:r>
      <w:proofErr w:type="gramEnd"/>
      <w:r>
        <w:rPr>
          <w:w w:val="100"/>
          <w:sz w:val="20"/>
          <w:szCs w:val="20"/>
        </w:rPr>
        <w:t>#8181)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SR</w:t>
      </w:r>
      <w:r>
        <w:rPr>
          <w:w w:val="100"/>
          <w:sz w:val="20"/>
          <w:szCs w:val="20"/>
        </w:rPr>
        <w:tab/>
        <w:t xml:space="preserve">Spatial </w:t>
      </w:r>
      <w:proofErr w:type="gramStart"/>
      <w:r>
        <w:rPr>
          <w:w w:val="100"/>
          <w:sz w:val="20"/>
          <w:szCs w:val="20"/>
        </w:rPr>
        <w:t>reuse(</w:t>
      </w:r>
      <w:proofErr w:type="gramEnd"/>
      <w:r>
        <w:rPr>
          <w:w w:val="100"/>
          <w:sz w:val="20"/>
          <w:szCs w:val="20"/>
        </w:rPr>
        <w:t>#8111)</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6" w:author="Osama AboulMagd" w:date="2017-07-18T13:39:00Z"/>
          <w:w w:val="100"/>
          <w:sz w:val="20"/>
          <w:szCs w:val="20"/>
        </w:rPr>
      </w:pPr>
      <w:r>
        <w:rPr>
          <w:w w:val="100"/>
          <w:sz w:val="20"/>
          <w:szCs w:val="20"/>
        </w:rPr>
        <w:t>SRG</w:t>
      </w:r>
      <w:r>
        <w:rPr>
          <w:w w:val="100"/>
          <w:sz w:val="20"/>
          <w:szCs w:val="20"/>
        </w:rPr>
        <w:tab/>
      </w:r>
      <w:r>
        <w:rPr>
          <w:w w:val="100"/>
          <w:sz w:val="20"/>
          <w:szCs w:val="20"/>
        </w:rPr>
        <w:tab/>
        <w:t xml:space="preserve">Spatial reuse </w:t>
      </w:r>
      <w:proofErr w:type="gramStart"/>
      <w:r>
        <w:rPr>
          <w:w w:val="100"/>
          <w:sz w:val="20"/>
          <w:szCs w:val="20"/>
        </w:rPr>
        <w:t>group(</w:t>
      </w:r>
      <w:proofErr w:type="gramEnd"/>
      <w:r>
        <w:rPr>
          <w:w w:val="100"/>
          <w:sz w:val="20"/>
          <w:szCs w:val="20"/>
        </w:rPr>
        <w:t>#8111)</w:t>
      </w:r>
    </w:p>
    <w:p w:rsidR="00F913FC" w:rsidRDefault="00F913FC" w:rsidP="00F913FC">
      <w:pPr>
        <w:pStyle w:val="Bulleted"/>
        <w:widowControl w:val="0"/>
        <w:tabs>
          <w:tab w:val="clear" w:pos="360"/>
          <w:tab w:val="left" w:pos="2040"/>
        </w:tabs>
        <w:suppressAutoHyphens/>
        <w:spacing w:before="60" w:after="60" w:line="220" w:lineRule="atLeast"/>
        <w:ind w:left="2040" w:hanging="2040"/>
        <w:rPr>
          <w:ins w:id="17" w:author="Osama AboulMagd" w:date="2017-07-18T13:41:00Z"/>
          <w:w w:val="100"/>
          <w:sz w:val="20"/>
          <w:szCs w:val="20"/>
        </w:rPr>
      </w:pPr>
      <w:ins w:id="18" w:author="Osama AboulMagd" w:date="2017-07-18T13:39:00Z">
        <w:r>
          <w:rPr>
            <w:w w:val="100"/>
            <w:sz w:val="20"/>
            <w:szCs w:val="20"/>
          </w:rPr>
          <w:t xml:space="preserve">SRP </w:t>
        </w:r>
        <w:r>
          <w:rPr>
            <w:w w:val="100"/>
            <w:sz w:val="20"/>
            <w:szCs w:val="20"/>
          </w:rPr>
          <w:tab/>
          <w:t xml:space="preserve">Spatial </w:t>
        </w:r>
        <w:proofErr w:type="spellStart"/>
        <w:r>
          <w:rPr>
            <w:w w:val="100"/>
            <w:sz w:val="20"/>
            <w:szCs w:val="20"/>
          </w:rPr>
          <w:t>resue</w:t>
        </w:r>
        <w:proofErr w:type="spellEnd"/>
        <w:r>
          <w:rPr>
            <w:w w:val="100"/>
            <w:sz w:val="20"/>
            <w:szCs w:val="20"/>
          </w:rPr>
          <w:t xml:space="preserve"> protocol</w:t>
        </w:r>
      </w:ins>
      <w:ins w:id="19" w:author="Osama AboulMagd" w:date="2017-07-18T13:46:00Z">
        <w:r w:rsidR="00AB4EEE">
          <w:rPr>
            <w:w w:val="100"/>
            <w:sz w:val="20"/>
            <w:szCs w:val="20"/>
          </w:rPr>
          <w:t xml:space="preserve"> (#6070)</w:t>
        </w:r>
      </w:ins>
      <w:r w:rsidR="009C5DD9">
        <w:rPr>
          <w:w w:val="100"/>
          <w:sz w:val="20"/>
          <w:szCs w:val="20"/>
        </w:rPr>
        <w:t xml:space="preserve"> (?)</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ins w:id="20" w:author="Osama AboulMagd" w:date="2017-07-18T13:41:00Z">
        <w:r>
          <w:rPr>
            <w:w w:val="100"/>
            <w:sz w:val="20"/>
            <w:szCs w:val="20"/>
          </w:rPr>
          <w:t>DSRP</w:t>
        </w:r>
      </w:ins>
      <w:ins w:id="21" w:author="Osama AboulMagd" w:date="2017-07-18T13:42:00Z">
        <w:r w:rsidR="00AB4EEE">
          <w:rPr>
            <w:w w:val="100"/>
            <w:sz w:val="20"/>
            <w:szCs w:val="20"/>
          </w:rPr>
          <w:t>_PPDU</w:t>
        </w:r>
      </w:ins>
      <w:ins w:id="22" w:author="Osama AboulMagd" w:date="2017-07-18T13:47:00Z">
        <w:r w:rsidR="00AB4EEE">
          <w:rPr>
            <w:w w:val="100"/>
            <w:sz w:val="20"/>
            <w:szCs w:val="20"/>
          </w:rPr>
          <w:tab/>
        </w:r>
      </w:ins>
      <w:r w:rsidR="009C5DD9">
        <w:rPr>
          <w:w w:val="100"/>
          <w:sz w:val="20"/>
          <w:szCs w:val="20"/>
        </w:rPr>
        <w:t xml:space="preserve">(?) </w:t>
      </w:r>
      <w:ins w:id="23" w:author="Osama AboulMagd" w:date="2017-07-18T13:47:00Z">
        <w:r w:rsidR="00AB4EEE">
          <w:rPr>
            <w:w w:val="100"/>
            <w:sz w:val="20"/>
            <w:szCs w:val="20"/>
          </w:rPr>
          <w:t>(#6070)</w:t>
        </w:r>
      </w:ins>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TB</w:t>
      </w:r>
      <w:r>
        <w:rPr>
          <w:w w:val="100"/>
          <w:sz w:val="20"/>
          <w:szCs w:val="20"/>
        </w:rPr>
        <w:tab/>
        <w:t>Trigger-</w:t>
      </w:r>
      <w:proofErr w:type="gramStart"/>
      <w:r>
        <w:rPr>
          <w:w w:val="100"/>
          <w:sz w:val="20"/>
          <w:szCs w:val="20"/>
        </w:rPr>
        <w:t>based(</w:t>
      </w:r>
      <w:proofErr w:type="gramEnd"/>
      <w:r>
        <w:rPr>
          <w:w w:val="100"/>
          <w:sz w:val="20"/>
          <w:szCs w:val="20"/>
        </w:rPr>
        <w:t>#6745, #6747)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w:t>
      </w:r>
      <w:r>
        <w:rPr>
          <w:w w:val="100"/>
          <w:sz w:val="20"/>
          <w:szCs w:val="20"/>
        </w:rPr>
        <w:tab/>
      </w:r>
      <w:r>
        <w:rPr>
          <w:w w:val="100"/>
          <w:sz w:val="20"/>
          <w:szCs w:val="20"/>
        </w:rPr>
        <w:tab/>
        <w:t>Uplink</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MU</w:t>
      </w:r>
      <w:r>
        <w:rPr>
          <w:w w:val="100"/>
          <w:sz w:val="20"/>
          <w:szCs w:val="20"/>
        </w:rPr>
        <w:tab/>
        <w:t>Uplink multi-user</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OFDMA</w:t>
      </w:r>
      <w:r>
        <w:rPr>
          <w:w w:val="100"/>
          <w:sz w:val="20"/>
          <w:szCs w:val="20"/>
        </w:rPr>
        <w:tab/>
      </w:r>
      <w:r>
        <w:rPr>
          <w:w w:val="100"/>
          <w:sz w:val="20"/>
          <w:szCs w:val="20"/>
        </w:rPr>
        <w:tab/>
        <w:t xml:space="preserve">Uplink orthogonal frequency division multiple </w:t>
      </w:r>
      <w:proofErr w:type="gramStart"/>
      <w:r>
        <w:rPr>
          <w:w w:val="100"/>
          <w:sz w:val="20"/>
          <w:szCs w:val="20"/>
        </w:rPr>
        <w:t>access(</w:t>
      </w:r>
      <w:proofErr w:type="gramEnd"/>
      <w:r>
        <w:rPr>
          <w:w w:val="100"/>
          <w:sz w:val="20"/>
          <w:szCs w:val="20"/>
        </w:rPr>
        <w:t>#9231)</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UMRS</w:t>
      </w:r>
      <w:r>
        <w:rPr>
          <w:w w:val="100"/>
          <w:sz w:val="20"/>
          <w:szCs w:val="20"/>
        </w:rPr>
        <w:tab/>
        <w:t xml:space="preserve">Uplink multi-user response </w:t>
      </w:r>
      <w:proofErr w:type="gramStart"/>
      <w:r>
        <w:rPr>
          <w:w w:val="100"/>
          <w:sz w:val="20"/>
          <w:szCs w:val="20"/>
        </w:rPr>
        <w:t>scheduling(</w:t>
      </w:r>
      <w:proofErr w:type="gramEnd"/>
      <w:r>
        <w:rPr>
          <w:w w:val="100"/>
          <w:sz w:val="20"/>
          <w:szCs w:val="20"/>
        </w:rPr>
        <w:t>#4727)</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UORA</w:t>
      </w:r>
      <w:r>
        <w:rPr>
          <w:w w:val="100"/>
          <w:sz w:val="20"/>
          <w:szCs w:val="20"/>
        </w:rPr>
        <w:tab/>
        <w:t xml:space="preserve">Uplink orthogonal frequency division multiple access (OFDMA) based random </w:t>
      </w:r>
      <w:proofErr w:type="gramStart"/>
      <w:r>
        <w:rPr>
          <w:w w:val="100"/>
          <w:sz w:val="20"/>
          <w:szCs w:val="20"/>
        </w:rPr>
        <w:t>access(</w:t>
      </w:r>
      <w:proofErr w:type="gramEnd"/>
      <w:r>
        <w:rPr>
          <w:w w:val="100"/>
          <w:sz w:val="20"/>
          <w:szCs w:val="20"/>
        </w:rPr>
        <w:t>#8142)</w:t>
      </w:r>
    </w:p>
    <w:p w:rsidR="00F913FC" w:rsidRDefault="00F913FC" w:rsidP="00F913FC">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UPH</w:t>
      </w:r>
      <w:r>
        <w:rPr>
          <w:w w:val="100"/>
          <w:sz w:val="20"/>
          <w:szCs w:val="20"/>
        </w:rPr>
        <w:tab/>
        <w:t xml:space="preserve">Uplink power </w:t>
      </w:r>
      <w:proofErr w:type="gramStart"/>
      <w:r>
        <w:rPr>
          <w:w w:val="100"/>
          <w:sz w:val="20"/>
          <w:szCs w:val="20"/>
        </w:rPr>
        <w:t>headroom(</w:t>
      </w:r>
      <w:proofErr w:type="gramEnd"/>
      <w:r>
        <w:rPr>
          <w:w w:val="100"/>
          <w:sz w:val="20"/>
          <w:szCs w:val="20"/>
        </w:rPr>
        <w:t>#4727)</w:t>
      </w:r>
    </w:p>
    <w:p w:rsidR="00CA09B2" w:rsidRDefault="00CA09B2"/>
    <w:p w:rsidR="00CA09B2" w:rsidRDefault="00CA09B2">
      <w:pPr>
        <w:rPr>
          <w:b/>
          <w:sz w:val="24"/>
        </w:rPr>
      </w:pPr>
      <w:r>
        <w:rPr>
          <w:b/>
          <w:sz w:val="24"/>
        </w:rPr>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DF" w:rsidRDefault="009116DF">
      <w:r>
        <w:separator/>
      </w:r>
    </w:p>
  </w:endnote>
  <w:endnote w:type="continuationSeparator" w:id="0">
    <w:p w:rsidR="009116DF" w:rsidRDefault="0091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0E6FB6">
        <w:t>Submission</w:t>
      </w:r>
    </w:fldSimple>
    <w:r>
      <w:tab/>
      <w:t xml:space="preserve">page </w:t>
    </w:r>
    <w:r>
      <w:fldChar w:fldCharType="begin"/>
    </w:r>
    <w:r>
      <w:instrText xml:space="preserve">page </w:instrText>
    </w:r>
    <w:r>
      <w:fldChar w:fldCharType="separate"/>
    </w:r>
    <w:r w:rsidR="00A534BF">
      <w:rPr>
        <w:noProof/>
      </w:rPr>
      <w:t>6</w:t>
    </w:r>
    <w:r>
      <w:fldChar w:fldCharType="end"/>
    </w:r>
    <w:r>
      <w:tab/>
    </w:r>
    <w:fldSimple w:instr=" COMMENTS  \* MERGEFORMAT ">
      <w:r w:rsidR="000E6FB6">
        <w:t xml:space="preserve">Osama Aboul-Magd, </w:t>
      </w:r>
    </w:fldSimple>
    <w:r w:rsidR="000E6FB6">
      <w:t>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DF" w:rsidRDefault="009116DF">
      <w:r>
        <w:separator/>
      </w:r>
    </w:p>
  </w:footnote>
  <w:footnote w:type="continuationSeparator" w:id="0">
    <w:p w:rsidR="009116DF" w:rsidRDefault="0091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0E6FB6">
        <w:t xml:space="preserve">July </w:t>
      </w:r>
    </w:fldSimple>
    <w:r w:rsidR="000E6FB6">
      <w:t>2017</w:t>
    </w:r>
    <w:r>
      <w:tab/>
    </w:r>
    <w:r>
      <w:tab/>
    </w:r>
    <w:fldSimple w:instr=" TITLE  \* MERGEFORMAT ">
      <w:r w:rsidR="000E6FB6">
        <w:t>doc.: IEEE 802.11-17</w:t>
      </w:r>
      <w:r w:rsidR="00B00778">
        <w:t>/1174</w:t>
      </w:r>
      <w:r w:rsidR="000E6FB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561AF4"/>
    <w:lvl w:ilvl="0">
      <w:numFmt w:val="bullet"/>
      <w:lvlText w:val="*"/>
      <w:lvlJc w:val="left"/>
    </w:lvl>
  </w:abstractNum>
  <w:abstractNum w:abstractNumId="1" w15:restartNumberingAfterBreak="0">
    <w:nsid w:val="3354651B"/>
    <w:multiLevelType w:val="hybridMultilevel"/>
    <w:tmpl w:val="ECE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B6"/>
    <w:rsid w:val="000E6FB6"/>
    <w:rsid w:val="001D723B"/>
    <w:rsid w:val="0029020B"/>
    <w:rsid w:val="002D44BE"/>
    <w:rsid w:val="003F2708"/>
    <w:rsid w:val="003F2EB4"/>
    <w:rsid w:val="00442037"/>
    <w:rsid w:val="0047030B"/>
    <w:rsid w:val="004B081C"/>
    <w:rsid w:val="005926AB"/>
    <w:rsid w:val="0062440B"/>
    <w:rsid w:val="006C0727"/>
    <w:rsid w:val="006E145F"/>
    <w:rsid w:val="00770572"/>
    <w:rsid w:val="009116DF"/>
    <w:rsid w:val="00964AA2"/>
    <w:rsid w:val="009C5DD9"/>
    <w:rsid w:val="00A534BF"/>
    <w:rsid w:val="00AA427C"/>
    <w:rsid w:val="00AB4EEE"/>
    <w:rsid w:val="00B00778"/>
    <w:rsid w:val="00BB6750"/>
    <w:rsid w:val="00BD197E"/>
    <w:rsid w:val="00BE68C2"/>
    <w:rsid w:val="00CA09B2"/>
    <w:rsid w:val="00D346AE"/>
    <w:rsid w:val="00D53ABB"/>
    <w:rsid w:val="00DC5A7B"/>
    <w:rsid w:val="00EF6063"/>
    <w:rsid w:val="00F525A0"/>
    <w:rsid w:val="00F9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CB6AF-B789-4C6A-915B-B4611F32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F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rsid w:val="00F913FC"/>
    <w:pPr>
      <w:tabs>
        <w:tab w:val="left" w:pos="360"/>
      </w:tabs>
      <w:autoSpaceDE w:val="0"/>
      <w:autoSpaceDN w:val="0"/>
      <w:adjustRightInd w:val="0"/>
      <w:spacing w:line="280" w:lineRule="atLeast"/>
      <w:ind w:left="360" w:hanging="360"/>
    </w:pPr>
    <w:rPr>
      <w:color w:val="000000"/>
      <w:w w:val="0"/>
      <w:sz w:val="24"/>
      <w:szCs w:val="24"/>
    </w:rPr>
  </w:style>
  <w:style w:type="paragraph" w:customStyle="1" w:styleId="H2">
    <w:name w:val="H2"/>
    <w:aliases w:val="1.1"/>
    <w:next w:val="T"/>
    <w:uiPriority w:val="99"/>
    <w:rsid w:val="00F913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T">
    <w:name w:val="T"/>
    <w:aliases w:val="Text"/>
    <w:uiPriority w:val="99"/>
    <w:rsid w:val="00F913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styleId="BalloonText">
    <w:name w:val="Balloon Text"/>
    <w:basedOn w:val="Normal"/>
    <w:link w:val="BalloonTextChar"/>
    <w:rsid w:val="00BD197E"/>
    <w:rPr>
      <w:rFonts w:ascii="Segoe UI" w:hAnsi="Segoe UI" w:cs="Segoe UI"/>
      <w:sz w:val="18"/>
      <w:szCs w:val="18"/>
    </w:rPr>
  </w:style>
  <w:style w:type="character" w:customStyle="1" w:styleId="BalloonTextChar">
    <w:name w:val="Balloon Text Char"/>
    <w:link w:val="BalloonText"/>
    <w:rsid w:val="00BD197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487">
      <w:bodyDiv w:val="1"/>
      <w:marLeft w:val="0"/>
      <w:marRight w:val="0"/>
      <w:marTop w:val="0"/>
      <w:marBottom w:val="0"/>
      <w:divBdr>
        <w:top w:val="none" w:sz="0" w:space="0" w:color="auto"/>
        <w:left w:val="none" w:sz="0" w:space="0" w:color="auto"/>
        <w:bottom w:val="none" w:sz="0" w:space="0" w:color="auto"/>
        <w:right w:val="none" w:sz="0" w:space="0" w:color="auto"/>
      </w:divBdr>
    </w:div>
    <w:div w:id="2442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11-17-xxxx-00-00ax-cr.dot</Template>
  <TotalTime>20</TotalTime>
  <Pages>6</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1601-01-01T00:00:00Z</cp:lastPrinted>
  <dcterms:created xsi:type="dcterms:W3CDTF">2017-07-19T14:28:00Z</dcterms:created>
  <dcterms:modified xsi:type="dcterms:W3CDTF">2017-07-19T14:48:00Z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1500474481</vt:lpwstr>
  </property>
</Properties>
</file>