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15F4A" w:rsidP="00416C3C">
            <w:pPr>
              <w:pStyle w:val="T2"/>
            </w:pPr>
            <w:r>
              <w:t>30.6.7.</w:t>
            </w:r>
            <w:r w:rsidR="00416C3C">
              <w:t>4</w:t>
            </w:r>
            <w:r>
              <w:t xml:space="preserve"> Modulation Mapping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83A8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A83A8C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A83A8C">
              <w:rPr>
                <w:b w:val="0"/>
                <w:sz w:val="20"/>
              </w:rPr>
              <w:t>01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63894" w:rsidTr="009264AB">
        <w:trPr>
          <w:jc w:val="center"/>
        </w:trPr>
        <w:tc>
          <w:tcPr>
            <w:tcW w:w="2178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6230F">
              <w:rPr>
                <w:b w:val="0"/>
                <w:sz w:val="16"/>
              </w:rPr>
              <w:t>artyom.lomayev@intel.com</w:t>
            </w:r>
          </w:p>
        </w:tc>
      </w:tr>
      <w:tr w:rsidR="00663894" w:rsidTr="009264AB">
        <w:trPr>
          <w:jc w:val="center"/>
        </w:trPr>
        <w:tc>
          <w:tcPr>
            <w:tcW w:w="2178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663894" w:rsidTr="009264AB">
        <w:trPr>
          <w:jc w:val="center"/>
        </w:trPr>
        <w:tc>
          <w:tcPr>
            <w:tcW w:w="2178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663894" w:rsidTr="009264AB">
        <w:trPr>
          <w:jc w:val="center"/>
        </w:trPr>
        <w:tc>
          <w:tcPr>
            <w:tcW w:w="2178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BD6755" w:rsidTr="009264AB">
        <w:trPr>
          <w:jc w:val="center"/>
        </w:trPr>
        <w:tc>
          <w:tcPr>
            <w:tcW w:w="2178" w:type="dxa"/>
            <w:vAlign w:val="center"/>
          </w:tcPr>
          <w:p w:rsidR="00BD6755" w:rsidRDefault="00BD6755" w:rsidP="00BD67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BD6755" w:rsidRDefault="00BD6755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BD6755" w:rsidRDefault="00BD6755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BD6755" w:rsidRDefault="00BD6755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BD6755" w:rsidRDefault="00BD6755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04" w:rsidRDefault="0059590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B30D3" w:rsidRDefault="00595904">
                            <w:pPr>
                              <w:jc w:val="both"/>
                            </w:pPr>
                            <w:r>
                              <w:t>This document proposes specification text</w:t>
                            </w:r>
                            <w:r w:rsidR="00943E15">
                              <w:t xml:space="preserve"> </w:t>
                            </w:r>
                            <w:r w:rsidR="00600538">
                              <w:t xml:space="preserve">for subclause 30.6.7.4. (Modulation mapping) </w:t>
                            </w:r>
                            <w:r w:rsidR="00943E15">
                              <w:t xml:space="preserve">to define </w:t>
                            </w:r>
                            <w:r w:rsidR="001748AC">
                              <w:t>modulation mapping</w:t>
                            </w:r>
                            <w:r w:rsidR="00943E15">
                              <w:t xml:space="preserve"> for </w:t>
                            </w:r>
                            <w:r w:rsidR="001748AC">
                              <w:t>OFDM</w:t>
                            </w:r>
                            <w:r w:rsidR="00943E15">
                              <w:t xml:space="preserve"> PHY [</w:t>
                            </w:r>
                            <w:r>
                              <w:t>1], [2].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95904" w:rsidRDefault="0059590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B30D3" w:rsidRDefault="00595904">
                      <w:pPr>
                        <w:jc w:val="both"/>
                      </w:pPr>
                      <w:r>
                        <w:t>This document proposes specification text</w:t>
                      </w:r>
                      <w:r w:rsidR="00943E15">
                        <w:t xml:space="preserve"> </w:t>
                      </w:r>
                      <w:r w:rsidR="00600538">
                        <w:t xml:space="preserve">for subclause 30.6.7.4. (Modulation mapping) </w:t>
                      </w:r>
                      <w:r w:rsidR="00943E15">
                        <w:t xml:space="preserve">to define </w:t>
                      </w:r>
                      <w:r w:rsidR="001748AC">
                        <w:t>modulation mapping</w:t>
                      </w:r>
                      <w:r w:rsidR="00943E15">
                        <w:t xml:space="preserve"> for </w:t>
                      </w:r>
                      <w:r w:rsidR="001748AC">
                        <w:t>OFDM</w:t>
                      </w:r>
                      <w:r w:rsidR="00943E15">
                        <w:t xml:space="preserve"> PHY [</w:t>
                      </w:r>
                      <w:r>
                        <w:t>1], [2].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84961" w:rsidRPr="00DE031A" w:rsidRDefault="00C84961" w:rsidP="00C84961">
      <w:pPr>
        <w:rPr>
          <w:b/>
          <w:szCs w:val="22"/>
        </w:rPr>
      </w:pPr>
      <w:r w:rsidRPr="00DE031A">
        <w:rPr>
          <w:b/>
          <w:szCs w:val="22"/>
        </w:rPr>
        <w:lastRenderedPageBreak/>
        <w:t>30.</w:t>
      </w:r>
      <w:r w:rsidR="007722D3">
        <w:rPr>
          <w:b/>
          <w:szCs w:val="22"/>
        </w:rPr>
        <w:t>6</w:t>
      </w:r>
      <w:r w:rsidR="000E6F61">
        <w:rPr>
          <w:b/>
          <w:szCs w:val="22"/>
        </w:rPr>
        <w:t>.7.</w:t>
      </w:r>
      <w:r w:rsidR="00C45509">
        <w:rPr>
          <w:b/>
          <w:szCs w:val="22"/>
        </w:rPr>
        <w:t>4</w:t>
      </w:r>
      <w:r w:rsidRPr="00DE031A">
        <w:rPr>
          <w:b/>
          <w:szCs w:val="22"/>
        </w:rPr>
        <w:t xml:space="preserve"> </w:t>
      </w:r>
      <w:r w:rsidR="007722D3">
        <w:rPr>
          <w:b/>
          <w:szCs w:val="22"/>
        </w:rPr>
        <w:t>Modulation</w:t>
      </w:r>
      <w:r w:rsidR="000E6F61">
        <w:rPr>
          <w:b/>
          <w:szCs w:val="22"/>
        </w:rPr>
        <w:t xml:space="preserve"> mapping</w:t>
      </w:r>
    </w:p>
    <w:p w:rsidR="0048560D" w:rsidRPr="00DE031A" w:rsidRDefault="0048560D">
      <w:pPr>
        <w:rPr>
          <w:szCs w:val="22"/>
        </w:rPr>
      </w:pPr>
    </w:p>
    <w:p w:rsidR="007722D3" w:rsidRDefault="007722D3">
      <w:pPr>
        <w:rPr>
          <w:i/>
          <w:szCs w:val="22"/>
        </w:rPr>
      </w:pPr>
      <w:r w:rsidRPr="00DE031A">
        <w:rPr>
          <w:i/>
          <w:szCs w:val="22"/>
        </w:rPr>
        <w:t>Editor:</w:t>
      </w:r>
      <w:r w:rsidR="000E4DEB">
        <w:rPr>
          <w:i/>
          <w:szCs w:val="22"/>
        </w:rPr>
        <w:t xml:space="preserve"> remove subclause 30.6.2 (Modulation)</w:t>
      </w:r>
      <w:r w:rsidR="00505DA1">
        <w:rPr>
          <w:i/>
          <w:szCs w:val="22"/>
        </w:rPr>
        <w:t xml:space="preserve"> in D0.35</w:t>
      </w:r>
      <w:r w:rsidR="000E4DEB">
        <w:rPr>
          <w:i/>
          <w:szCs w:val="22"/>
        </w:rPr>
        <w:t xml:space="preserve">, move subclause 30.6.2.1 (MIMO SQPSK) to new </w:t>
      </w:r>
      <w:r w:rsidR="000D7A0C">
        <w:rPr>
          <w:i/>
          <w:szCs w:val="22"/>
        </w:rPr>
        <w:t>clause</w:t>
      </w:r>
      <w:r w:rsidR="00FD029C">
        <w:rPr>
          <w:i/>
          <w:szCs w:val="22"/>
        </w:rPr>
        <w:t xml:space="preserve"> 30.6.7.4</w:t>
      </w:r>
      <w:r w:rsidR="000E4DEB">
        <w:rPr>
          <w:i/>
          <w:szCs w:val="22"/>
        </w:rPr>
        <w:t xml:space="preserve"> (Modulation mapping), move </w:t>
      </w:r>
      <w:r w:rsidR="00807755">
        <w:rPr>
          <w:i/>
          <w:szCs w:val="22"/>
        </w:rPr>
        <w:t xml:space="preserve">subclause 30.6.7.1 (Space-time block coding) to </w:t>
      </w:r>
      <w:r w:rsidR="000D7A0C">
        <w:rPr>
          <w:i/>
          <w:szCs w:val="22"/>
        </w:rPr>
        <w:t xml:space="preserve">new clause </w:t>
      </w:r>
      <w:r w:rsidR="00FD029C">
        <w:rPr>
          <w:i/>
          <w:szCs w:val="22"/>
        </w:rPr>
        <w:t>30.6.7.4</w:t>
      </w:r>
      <w:r w:rsidR="00F675D6">
        <w:rPr>
          <w:i/>
          <w:szCs w:val="22"/>
        </w:rPr>
        <w:t xml:space="preserve"> (Modulation mapping)</w:t>
      </w:r>
    </w:p>
    <w:p w:rsidR="007722D3" w:rsidRPr="007722D3" w:rsidRDefault="007722D3">
      <w:pPr>
        <w:rPr>
          <w:szCs w:val="22"/>
        </w:rPr>
      </w:pPr>
    </w:p>
    <w:p w:rsidR="00B3042A" w:rsidRPr="00DE031A" w:rsidRDefault="00B3042A" w:rsidP="00B3042A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>
        <w:rPr>
          <w:b/>
          <w:szCs w:val="22"/>
        </w:rPr>
        <w:t>1 General</w:t>
      </w:r>
    </w:p>
    <w:p w:rsidR="00C42F98" w:rsidRDefault="00C42F98" w:rsidP="009E514A">
      <w:pPr>
        <w:jc w:val="both"/>
        <w:rPr>
          <w:szCs w:val="22"/>
          <w:lang w:eastAsia="ja-JP"/>
        </w:rPr>
      </w:pPr>
    </w:p>
    <w:p w:rsidR="00CD6F30" w:rsidRDefault="00B3042A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The coded and padded bit stream is converted </w:t>
      </w:r>
      <w:r w:rsidR="0096019C">
        <w:rPr>
          <w:szCs w:val="22"/>
          <w:lang w:eastAsia="ja-JP"/>
        </w:rPr>
        <w:t>into a stream of complex constellation poi</w:t>
      </w:r>
      <w:r w:rsidR="00123174">
        <w:rPr>
          <w:szCs w:val="22"/>
          <w:lang w:eastAsia="ja-JP"/>
        </w:rPr>
        <w:t xml:space="preserve">nts, following the rules defined </w:t>
      </w:r>
      <w:r w:rsidR="005A2564">
        <w:rPr>
          <w:szCs w:val="22"/>
          <w:lang w:eastAsia="ja-JP"/>
        </w:rPr>
        <w:t xml:space="preserve">for SQPSK, </w:t>
      </w:r>
      <w:r w:rsidR="005F2A62">
        <w:rPr>
          <w:szCs w:val="22"/>
          <w:lang w:eastAsia="ja-JP"/>
        </w:rPr>
        <w:t>MIMO SQPSK</w:t>
      </w:r>
      <w:r w:rsidR="00B35C95">
        <w:rPr>
          <w:szCs w:val="22"/>
          <w:lang w:eastAsia="ja-JP"/>
        </w:rPr>
        <w:t>,</w:t>
      </w:r>
      <w:r w:rsidR="005F2A62">
        <w:rPr>
          <w:szCs w:val="22"/>
          <w:lang w:eastAsia="ja-JP"/>
        </w:rPr>
        <w:t xml:space="preserve"> </w:t>
      </w:r>
      <w:r w:rsidR="005A2564">
        <w:rPr>
          <w:szCs w:val="22"/>
          <w:lang w:eastAsia="ja-JP"/>
        </w:rPr>
        <w:t>QPSK, 16</w:t>
      </w:r>
      <w:r w:rsidR="00163469">
        <w:rPr>
          <w:szCs w:val="22"/>
          <w:lang w:eastAsia="ja-JP"/>
        </w:rPr>
        <w:t>-</w:t>
      </w:r>
      <w:r w:rsidR="005A2564">
        <w:rPr>
          <w:szCs w:val="22"/>
          <w:lang w:eastAsia="ja-JP"/>
        </w:rPr>
        <w:t xml:space="preserve">QAM, </w:t>
      </w:r>
      <w:r w:rsidR="005F2A62">
        <w:rPr>
          <w:szCs w:val="22"/>
          <w:lang w:eastAsia="ja-JP"/>
        </w:rPr>
        <w:t xml:space="preserve">and </w:t>
      </w:r>
      <w:r w:rsidR="005A2564">
        <w:rPr>
          <w:szCs w:val="22"/>
          <w:lang w:eastAsia="ja-JP"/>
        </w:rPr>
        <w:t>64</w:t>
      </w:r>
      <w:r w:rsidR="00163469">
        <w:rPr>
          <w:szCs w:val="22"/>
          <w:lang w:eastAsia="ja-JP"/>
        </w:rPr>
        <w:t>-</w:t>
      </w:r>
      <w:r w:rsidR="005A2564">
        <w:rPr>
          <w:szCs w:val="22"/>
          <w:lang w:eastAsia="ja-JP"/>
        </w:rPr>
        <w:t>QAM</w:t>
      </w:r>
      <w:r w:rsidR="00332BAC">
        <w:rPr>
          <w:szCs w:val="22"/>
          <w:lang w:eastAsia="ja-JP"/>
        </w:rPr>
        <w:t xml:space="preserve"> </w:t>
      </w:r>
      <w:r w:rsidR="005A2564">
        <w:rPr>
          <w:szCs w:val="22"/>
          <w:lang w:eastAsia="ja-JP"/>
        </w:rPr>
        <w:t>modulations</w:t>
      </w:r>
      <w:r w:rsidR="006C7EC1">
        <w:rPr>
          <w:szCs w:val="22"/>
          <w:lang w:eastAsia="ja-JP"/>
        </w:rPr>
        <w:t xml:space="preserve"> in </w:t>
      </w:r>
      <w:r w:rsidR="0028416F" w:rsidRPr="0028416F">
        <w:rPr>
          <w:szCs w:val="22"/>
          <w:lang w:eastAsia="ja-JP"/>
        </w:rPr>
        <w:t>30.6.7.4.2</w:t>
      </w:r>
      <w:r w:rsidR="0028416F">
        <w:rPr>
          <w:szCs w:val="22"/>
          <w:lang w:eastAsia="ja-JP"/>
        </w:rPr>
        <w:t xml:space="preserve"> - </w:t>
      </w:r>
      <w:r w:rsidR="0028416F" w:rsidRPr="0028416F">
        <w:rPr>
          <w:szCs w:val="22"/>
          <w:lang w:eastAsia="ja-JP"/>
        </w:rPr>
        <w:t>30.6.7.4.</w:t>
      </w:r>
      <w:r w:rsidR="00CA5300">
        <w:rPr>
          <w:szCs w:val="22"/>
          <w:lang w:eastAsia="ja-JP"/>
        </w:rPr>
        <w:t>6</w:t>
      </w:r>
      <w:r w:rsidR="00332BAC">
        <w:rPr>
          <w:szCs w:val="22"/>
          <w:lang w:eastAsia="ja-JP"/>
        </w:rPr>
        <w:t xml:space="preserve"> accordingly</w:t>
      </w:r>
      <w:r w:rsidR="005A2564">
        <w:rPr>
          <w:szCs w:val="22"/>
          <w:lang w:eastAsia="ja-JP"/>
        </w:rPr>
        <w:t>.</w:t>
      </w:r>
    </w:p>
    <w:p w:rsidR="00D875CB" w:rsidRDefault="00D875CB" w:rsidP="009E514A">
      <w:pPr>
        <w:jc w:val="both"/>
        <w:rPr>
          <w:szCs w:val="22"/>
          <w:lang w:eastAsia="ja-JP"/>
        </w:rPr>
      </w:pPr>
    </w:p>
    <w:p w:rsidR="00D875CB" w:rsidRDefault="00D875CB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>The SQPSK</w:t>
      </w:r>
      <w:r w:rsidR="00B179BC">
        <w:rPr>
          <w:szCs w:val="22"/>
          <w:lang w:eastAsia="ja-JP"/>
        </w:rPr>
        <w:t>, MIMO SQPSK</w:t>
      </w:r>
      <w:r w:rsidR="006E1A7E">
        <w:rPr>
          <w:szCs w:val="22"/>
          <w:lang w:eastAsia="ja-JP"/>
        </w:rPr>
        <w:t>,</w:t>
      </w:r>
      <w:r>
        <w:rPr>
          <w:szCs w:val="22"/>
          <w:lang w:eastAsia="ja-JP"/>
        </w:rPr>
        <w:t xml:space="preserve"> and QPSK modulations use </w:t>
      </w:r>
      <w:r w:rsidR="006A045F">
        <w:rPr>
          <w:szCs w:val="22"/>
          <w:lang w:eastAsia="ja-JP"/>
        </w:rPr>
        <w:t xml:space="preserve">tone pairing mechanisms to extract channel frequency diversity </w:t>
      </w:r>
      <w:r w:rsidR="00E153F9">
        <w:rPr>
          <w:szCs w:val="22"/>
          <w:lang w:eastAsia="ja-JP"/>
        </w:rPr>
        <w:t>as</w:t>
      </w:r>
      <w:r w:rsidR="006339F4">
        <w:rPr>
          <w:szCs w:val="22"/>
          <w:lang w:eastAsia="ja-JP"/>
        </w:rPr>
        <w:t xml:space="preserve"> defined in </w:t>
      </w:r>
      <w:r w:rsidR="005A00F3" w:rsidRPr="005A00F3">
        <w:rPr>
          <w:szCs w:val="22"/>
          <w:lang w:eastAsia="ja-JP"/>
        </w:rPr>
        <w:t>30.6.7.4.7</w:t>
      </w:r>
      <w:r w:rsidR="006A045F">
        <w:rPr>
          <w:szCs w:val="22"/>
          <w:lang w:eastAsia="ja-JP"/>
        </w:rPr>
        <w:t xml:space="preserve">. </w:t>
      </w:r>
      <w:r w:rsidR="004E3E72">
        <w:rPr>
          <w:szCs w:val="22"/>
          <w:lang w:eastAsia="ja-JP"/>
        </w:rPr>
        <w:t xml:space="preserve">The 16-QAM and 64-QAM modulations use </w:t>
      </w:r>
      <w:r w:rsidR="00594A1A">
        <w:rPr>
          <w:szCs w:val="22"/>
          <w:lang w:eastAsia="ja-JP"/>
        </w:rPr>
        <w:t xml:space="preserve">interleaver </w:t>
      </w:r>
      <w:r w:rsidR="00B3377F">
        <w:rPr>
          <w:szCs w:val="22"/>
          <w:lang w:eastAsia="ja-JP"/>
        </w:rPr>
        <w:t xml:space="preserve">defined in </w:t>
      </w:r>
      <w:r w:rsidR="003E0146" w:rsidRPr="003E0146">
        <w:rPr>
          <w:szCs w:val="22"/>
          <w:lang w:eastAsia="ja-JP"/>
        </w:rPr>
        <w:t>30.6.7.4.8</w:t>
      </w:r>
      <w:r w:rsidR="003E0146">
        <w:rPr>
          <w:szCs w:val="22"/>
          <w:lang w:eastAsia="ja-JP"/>
        </w:rPr>
        <w:t>.</w:t>
      </w:r>
    </w:p>
    <w:p w:rsidR="000834B4" w:rsidRDefault="000834B4" w:rsidP="009E514A">
      <w:pPr>
        <w:jc w:val="both"/>
        <w:rPr>
          <w:szCs w:val="22"/>
          <w:lang w:eastAsia="ja-JP"/>
        </w:rPr>
      </w:pPr>
    </w:p>
    <w:p w:rsidR="001A6A0B" w:rsidRPr="00DE031A" w:rsidRDefault="001A6A0B" w:rsidP="001A6A0B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>
        <w:rPr>
          <w:b/>
          <w:szCs w:val="22"/>
        </w:rPr>
        <w:t>2 SQPSK modulation</w:t>
      </w:r>
    </w:p>
    <w:p w:rsidR="00CD6F30" w:rsidRDefault="00CD6F30" w:rsidP="009E514A">
      <w:pPr>
        <w:jc w:val="both"/>
        <w:rPr>
          <w:szCs w:val="22"/>
        </w:rPr>
      </w:pPr>
    </w:p>
    <w:p w:rsidR="00622626" w:rsidRDefault="00013D44" w:rsidP="009E514A">
      <w:pPr>
        <w:jc w:val="both"/>
      </w:pPr>
      <w:r>
        <w:rPr>
          <w:szCs w:val="22"/>
        </w:rPr>
        <w:t xml:space="preserve">The input </w:t>
      </w:r>
      <w:r w:rsidR="00D16788">
        <w:rPr>
          <w:szCs w:val="22"/>
        </w:rPr>
        <w:t xml:space="preserve">encoded </w:t>
      </w:r>
      <w:r>
        <w:rPr>
          <w:szCs w:val="22"/>
        </w:rPr>
        <w:t>bits of</w:t>
      </w:r>
      <w:r w:rsidR="006D01B6">
        <w:rPr>
          <w:szCs w:val="22"/>
        </w:rPr>
        <w:t xml:space="preserve"> </w:t>
      </w:r>
      <w:proofErr w:type="spellStart"/>
      <w:r w:rsidR="001B218B" w:rsidRPr="001B218B">
        <w:rPr>
          <w:i/>
          <w:szCs w:val="22"/>
        </w:rPr>
        <w:t>i</w:t>
      </w:r>
      <w:r w:rsidR="001B218B" w:rsidRPr="001B218B">
        <w:rPr>
          <w:i/>
          <w:szCs w:val="22"/>
          <w:vertAlign w:val="subscript"/>
        </w:rPr>
        <w:t>SS</w:t>
      </w:r>
      <w:r w:rsidR="001B218B">
        <w:rPr>
          <w:szCs w:val="22"/>
        </w:rPr>
        <w:t>-th</w:t>
      </w:r>
      <w:proofErr w:type="spellEnd"/>
      <w:r w:rsidR="001B218B">
        <w:rPr>
          <w:szCs w:val="22"/>
        </w:rPr>
        <w:t xml:space="preserve"> </w:t>
      </w:r>
      <w:r w:rsidR="006D01B6">
        <w:rPr>
          <w:szCs w:val="22"/>
        </w:rPr>
        <w:t>spatial</w:t>
      </w:r>
      <w:r>
        <w:rPr>
          <w:szCs w:val="22"/>
        </w:rPr>
        <w:t xml:space="preserve"> stream </w:t>
      </w:r>
      <w:r w:rsidR="00435099">
        <w:rPr>
          <w:szCs w:val="22"/>
        </w:rPr>
        <w:t xml:space="preserve">are broken into the groups of </w:t>
      </w:r>
      <w:r w:rsidR="006D01B6" w:rsidRPr="006D01B6">
        <w:rPr>
          <w:i/>
        </w:rPr>
        <w:t>N</w:t>
      </w:r>
      <w:r w:rsidR="006D01B6" w:rsidRPr="006D01B6">
        <w:rPr>
          <w:i/>
          <w:vertAlign w:val="subscript"/>
        </w:rPr>
        <w:t>CBPS</w:t>
      </w:r>
      <w:r w:rsidR="00435099">
        <w:rPr>
          <w:szCs w:val="22"/>
        </w:rPr>
        <w:t xml:space="preserve"> bits</w:t>
      </w:r>
      <w:proofErr w:type="gramStart"/>
      <w:r w:rsidR="00435099">
        <w:rPr>
          <w:szCs w:val="22"/>
        </w:rPr>
        <w:t xml:space="preserve">, </w:t>
      </w:r>
      <w:proofErr w:type="gramEnd"/>
      <w:r w:rsidR="00420DF8" w:rsidRPr="00731700">
        <w:rPr>
          <w:position w:val="-18"/>
        </w:rPr>
        <w:object w:dxaOrig="18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2pt;height:22.2pt" o:ole="">
            <v:imagedata r:id="rId8" o:title=""/>
          </v:shape>
          <o:OLEObject Type="Embed" ProgID="Equation.3" ShapeID="_x0000_i1025" DrawAspect="Content" ObjectID="_1563789011" r:id="rId9"/>
        </w:object>
      </w:r>
      <w:r w:rsidR="007C2FF2">
        <w:rPr>
          <w:szCs w:val="22"/>
        </w:rPr>
        <w:t xml:space="preserve">, </w:t>
      </w:r>
      <w:r w:rsidR="00435099">
        <w:rPr>
          <w:szCs w:val="22"/>
        </w:rPr>
        <w:t xml:space="preserve">where </w:t>
      </w:r>
      <w:r w:rsidR="00435099" w:rsidRPr="00435099">
        <w:rPr>
          <w:i/>
          <w:szCs w:val="22"/>
        </w:rPr>
        <w:t>q</w:t>
      </w:r>
      <w:r w:rsidR="00435099">
        <w:rPr>
          <w:szCs w:val="22"/>
        </w:rPr>
        <w:t xml:space="preserve"> denotes the group number.</w:t>
      </w:r>
      <w:r w:rsidR="007900A0">
        <w:rPr>
          <w:szCs w:val="22"/>
        </w:rPr>
        <w:t xml:space="preserve"> </w:t>
      </w:r>
      <w:r w:rsidR="00B55EF6">
        <w:rPr>
          <w:szCs w:val="22"/>
        </w:rPr>
        <w:t xml:space="preserve">Each </w:t>
      </w:r>
      <w:r w:rsidR="00E96884">
        <w:rPr>
          <w:szCs w:val="22"/>
        </w:rPr>
        <w:t xml:space="preserve">pair of </w:t>
      </w:r>
      <w:proofErr w:type="gramStart"/>
      <w:r w:rsidR="00E96884">
        <w:rPr>
          <w:szCs w:val="22"/>
        </w:rPr>
        <w:t xml:space="preserve">bits </w:t>
      </w:r>
      <w:proofErr w:type="gramEnd"/>
      <w:r w:rsidR="00420DF8" w:rsidRPr="00731700">
        <w:rPr>
          <w:position w:val="-12"/>
        </w:rPr>
        <w:object w:dxaOrig="1040" w:dyaOrig="380">
          <v:shape id="_x0000_i1026" type="#_x0000_t75" style="width:52.2pt;height:19.2pt" o:ole="">
            <v:imagedata r:id="rId10" o:title=""/>
          </v:shape>
          <o:OLEObject Type="Embed" ProgID="Equation.3" ShapeID="_x0000_i1026" DrawAspect="Content" ObjectID="_1563789012" r:id="rId11"/>
        </w:object>
      </w:r>
      <w:r w:rsidR="00E723FA">
        <w:t xml:space="preserve">, </w:t>
      </w:r>
      <w:r w:rsidR="00E723FA" w:rsidRPr="00E723FA">
        <w:rPr>
          <w:i/>
        </w:rPr>
        <w:t>k</w:t>
      </w:r>
      <w:r w:rsidR="00E723FA">
        <w:t xml:space="preserve"> = 0, 1, …, </w:t>
      </w:r>
      <w:r w:rsidR="00E723FA" w:rsidRPr="00E723FA">
        <w:rPr>
          <w:i/>
        </w:rPr>
        <w:t>N</w:t>
      </w:r>
      <w:r w:rsidR="00E723FA" w:rsidRPr="00E723FA">
        <w:rPr>
          <w:i/>
          <w:vertAlign w:val="subscript"/>
        </w:rPr>
        <w:t>SD</w:t>
      </w:r>
      <w:r w:rsidR="00E723FA">
        <w:t>/2 – 1</w:t>
      </w:r>
      <w:r w:rsidR="00420DF8">
        <w:t xml:space="preserve">, is converted </w:t>
      </w:r>
      <w:r w:rsidR="00F156B3">
        <w:t xml:space="preserve">into the pair of complex points </w:t>
      </w:r>
      <w:r w:rsidR="00B56E84" w:rsidRPr="00C6239A">
        <w:rPr>
          <w:position w:val="-12"/>
        </w:rPr>
        <w:object w:dxaOrig="2500" w:dyaOrig="380">
          <v:shape id="_x0000_i1027" type="#_x0000_t75" style="width:125.4pt;height:19.2pt" o:ole="">
            <v:imagedata r:id="rId12" o:title=""/>
          </v:shape>
          <o:OLEObject Type="Embed" ProgID="Equation.3" ShapeID="_x0000_i1027" DrawAspect="Content" ObjectID="_1563789013" r:id="rId13"/>
        </w:object>
      </w:r>
      <w:r w:rsidR="00C5712D">
        <w:t>.</w:t>
      </w:r>
      <w:r w:rsidR="001D4738">
        <w:t xml:space="preserve"> The modulation is performed in two steps:</w:t>
      </w:r>
    </w:p>
    <w:p w:rsidR="001D4738" w:rsidRPr="00F30BDB" w:rsidRDefault="00F30BDB" w:rsidP="00F30BDB">
      <w:pPr>
        <w:pStyle w:val="ListParagraph"/>
        <w:numPr>
          <w:ilvl w:val="0"/>
          <w:numId w:val="11"/>
        </w:numPr>
        <w:jc w:val="both"/>
        <w:rPr>
          <w:szCs w:val="22"/>
        </w:rPr>
      </w:pPr>
      <w:r>
        <w:rPr>
          <w:szCs w:val="22"/>
        </w:rPr>
        <w:t xml:space="preserve">First, two BPSK points are modulated as </w:t>
      </w:r>
      <w:r w:rsidR="00675879" w:rsidRPr="00F30BDB">
        <w:rPr>
          <w:position w:val="-12"/>
        </w:rPr>
        <w:object w:dxaOrig="1780" w:dyaOrig="380">
          <v:shape id="_x0000_i1028" type="#_x0000_t75" style="width:89.4pt;height:19.2pt" o:ole="">
            <v:imagedata r:id="rId14" o:title=""/>
          </v:shape>
          <o:OLEObject Type="Embed" ProgID="Equation.3" ShapeID="_x0000_i1028" DrawAspect="Content" ObjectID="_1563789014" r:id="rId15"/>
        </w:object>
      </w:r>
      <w:r>
        <w:t xml:space="preserve">, </w:t>
      </w:r>
      <w:r w:rsidR="006E73BB" w:rsidRPr="00F30BDB">
        <w:rPr>
          <w:position w:val="-12"/>
        </w:rPr>
        <w:object w:dxaOrig="1980" w:dyaOrig="380">
          <v:shape id="_x0000_i1029" type="#_x0000_t75" style="width:99.6pt;height:19.2pt" o:ole="">
            <v:imagedata r:id="rId16" o:title=""/>
          </v:shape>
          <o:OLEObject Type="Embed" ProgID="Equation.3" ShapeID="_x0000_i1029" DrawAspect="Content" ObjectID="_1563789015" r:id="rId17"/>
        </w:object>
      </w:r>
    </w:p>
    <w:p w:rsidR="00F30BDB" w:rsidRPr="00F30BDB" w:rsidRDefault="00F30BDB" w:rsidP="00F30BDB">
      <w:pPr>
        <w:pStyle w:val="ListParagraph"/>
        <w:numPr>
          <w:ilvl w:val="0"/>
          <w:numId w:val="11"/>
        </w:numPr>
        <w:jc w:val="both"/>
        <w:rPr>
          <w:szCs w:val="22"/>
        </w:rPr>
      </w:pPr>
      <w:r>
        <w:t xml:space="preserve">Second, two BPSK points </w:t>
      </w:r>
      <w:r w:rsidR="008D5933" w:rsidRPr="00140C9D">
        <w:rPr>
          <w:position w:val="-12"/>
        </w:rPr>
        <w:object w:dxaOrig="1080" w:dyaOrig="380">
          <v:shape id="_x0000_i1030" type="#_x0000_t75" style="width:54pt;height:19.2pt" o:ole="">
            <v:imagedata r:id="rId18" o:title=""/>
          </v:shape>
          <o:OLEObject Type="Embed" ProgID="Equation.3" ShapeID="_x0000_i1030" DrawAspect="Content" ObjectID="_1563789016" r:id="rId19"/>
        </w:object>
      </w:r>
      <w:r w:rsidR="00140C9D">
        <w:t xml:space="preserve"> </w:t>
      </w:r>
      <w:r>
        <w:t xml:space="preserve">are converted to two QPSK points </w:t>
      </w:r>
      <w:r w:rsidR="00C6239A" w:rsidRPr="00C6239A">
        <w:rPr>
          <w:position w:val="-12"/>
        </w:rPr>
        <w:object w:dxaOrig="2500" w:dyaOrig="380">
          <v:shape id="_x0000_i1031" type="#_x0000_t75" style="width:125.4pt;height:19.2pt" o:ole="">
            <v:imagedata r:id="rId20" o:title=""/>
          </v:shape>
          <o:OLEObject Type="Embed" ProgID="Equation.3" ShapeID="_x0000_i1031" DrawAspect="Content" ObjectID="_1563789017" r:id="rId21"/>
        </w:object>
      </w:r>
      <w:r w:rsidR="00140C9D">
        <w:t xml:space="preserve"> </w:t>
      </w:r>
      <w:r>
        <w:t>by multiplication on mapping matrix Q as follows:</w:t>
      </w:r>
    </w:p>
    <w:p w:rsidR="00622626" w:rsidRDefault="00622626" w:rsidP="009E514A">
      <w:pPr>
        <w:jc w:val="both"/>
        <w:rPr>
          <w:szCs w:val="22"/>
        </w:rPr>
      </w:pPr>
    </w:p>
    <w:p w:rsidR="00622626" w:rsidRDefault="00B56E84" w:rsidP="009E514A">
      <w:pPr>
        <w:jc w:val="both"/>
        <w:rPr>
          <w:szCs w:val="22"/>
        </w:rPr>
      </w:pPr>
      <w:r w:rsidRPr="00931A43">
        <w:rPr>
          <w:position w:val="-58"/>
        </w:rPr>
        <w:object w:dxaOrig="3739" w:dyaOrig="1020">
          <v:shape id="_x0000_i1032" type="#_x0000_t75" style="width:187.2pt;height:51pt" o:ole="">
            <v:imagedata r:id="rId22" o:title=""/>
          </v:shape>
          <o:OLEObject Type="Embed" ProgID="Equation.3" ShapeID="_x0000_i1032" DrawAspect="Content" ObjectID="_1563789018" r:id="rId23"/>
        </w:object>
      </w:r>
    </w:p>
    <w:p w:rsidR="008D5933" w:rsidRDefault="008D5933" w:rsidP="009E514A">
      <w:pPr>
        <w:jc w:val="both"/>
        <w:rPr>
          <w:szCs w:val="22"/>
        </w:rPr>
      </w:pPr>
    </w:p>
    <w:p w:rsidR="007722D3" w:rsidRDefault="008D5933" w:rsidP="009E514A">
      <w:pPr>
        <w:jc w:val="both"/>
        <w:rPr>
          <w:szCs w:val="22"/>
        </w:rPr>
      </w:pPr>
      <w:proofErr w:type="gramStart"/>
      <w:r>
        <w:rPr>
          <w:szCs w:val="22"/>
        </w:rPr>
        <w:t>where</w:t>
      </w:r>
      <w:proofErr w:type="gramEnd"/>
      <w:r>
        <w:rPr>
          <w:szCs w:val="22"/>
        </w:rPr>
        <w:t xml:space="preserve"> index </w:t>
      </w:r>
      <w:r w:rsidRPr="009D7FB9">
        <w:rPr>
          <w:i/>
          <w:szCs w:val="22"/>
        </w:rPr>
        <w:t>P</w:t>
      </w:r>
      <w:r>
        <w:rPr>
          <w:szCs w:val="22"/>
        </w:rPr>
        <w:t>(</w:t>
      </w:r>
      <w:r w:rsidRPr="009D7FB9">
        <w:rPr>
          <w:i/>
          <w:szCs w:val="22"/>
        </w:rPr>
        <w:t>k</w:t>
      </w:r>
      <w:r>
        <w:rPr>
          <w:szCs w:val="22"/>
        </w:rPr>
        <w:t xml:space="preserve">) is defined in the range </w:t>
      </w:r>
      <w:r w:rsidRPr="008D5933">
        <w:rPr>
          <w:i/>
          <w:szCs w:val="22"/>
        </w:rPr>
        <w:t>N</w:t>
      </w:r>
      <w:r w:rsidRPr="008D5933">
        <w:rPr>
          <w:i/>
          <w:szCs w:val="22"/>
          <w:vertAlign w:val="subscript"/>
        </w:rPr>
        <w:t>SD</w:t>
      </w:r>
      <w:r w:rsidR="00080F63">
        <w:rPr>
          <w:szCs w:val="22"/>
        </w:rPr>
        <w:t xml:space="preserve">/2 </w:t>
      </w:r>
      <w:r>
        <w:rPr>
          <w:szCs w:val="22"/>
        </w:rPr>
        <w:t xml:space="preserve">to </w:t>
      </w:r>
      <w:r w:rsidRPr="008D5933">
        <w:rPr>
          <w:i/>
          <w:szCs w:val="22"/>
        </w:rPr>
        <w:t>N</w:t>
      </w:r>
      <w:r w:rsidRPr="008D5933">
        <w:rPr>
          <w:i/>
          <w:szCs w:val="22"/>
          <w:vertAlign w:val="subscript"/>
        </w:rPr>
        <w:t>SD</w:t>
      </w:r>
      <w:del w:id="0" w:author="Lomayev, Artyom" w:date="2017-08-09T13:02:00Z">
        <w:r w:rsidR="00080F63" w:rsidDel="002309EF">
          <w:rPr>
            <w:szCs w:val="22"/>
          </w:rPr>
          <w:delText>/2</w:delText>
        </w:r>
      </w:del>
      <w:r w:rsidR="00080F63">
        <w:rPr>
          <w:szCs w:val="22"/>
        </w:rPr>
        <w:t xml:space="preserve"> </w:t>
      </w:r>
      <w:r>
        <w:rPr>
          <w:szCs w:val="22"/>
        </w:rPr>
        <w:t>– 1.</w:t>
      </w:r>
      <w:r w:rsidR="008D60AF">
        <w:rPr>
          <w:szCs w:val="22"/>
        </w:rPr>
        <w:t xml:space="preserve"> </w:t>
      </w:r>
      <w:r w:rsidR="00521372">
        <w:rPr>
          <w:szCs w:val="22"/>
        </w:rPr>
        <w:t xml:space="preserve">The </w:t>
      </w:r>
      <w:r w:rsidR="00521372" w:rsidRPr="0067192B">
        <w:rPr>
          <w:i/>
          <w:szCs w:val="22"/>
        </w:rPr>
        <w:t>q</w:t>
      </w:r>
      <w:r w:rsidR="00521372">
        <w:rPr>
          <w:szCs w:val="22"/>
        </w:rPr>
        <w:t>-</w:t>
      </w:r>
      <w:proofErr w:type="spellStart"/>
      <w:r w:rsidR="00521372">
        <w:rPr>
          <w:szCs w:val="22"/>
        </w:rPr>
        <w:t>th</w:t>
      </w:r>
      <w:proofErr w:type="spellEnd"/>
      <w:r w:rsidR="00521372">
        <w:rPr>
          <w:szCs w:val="22"/>
        </w:rPr>
        <w:t xml:space="preserve"> modulated data block </w:t>
      </w:r>
      <w:r w:rsidR="00B56E84">
        <w:rPr>
          <w:szCs w:val="22"/>
        </w:rPr>
        <w:t xml:space="preserve">of </w:t>
      </w:r>
      <w:proofErr w:type="spellStart"/>
      <w:r w:rsidR="00B56E84" w:rsidRPr="00D8654B">
        <w:rPr>
          <w:i/>
          <w:szCs w:val="22"/>
        </w:rPr>
        <w:t>i</w:t>
      </w:r>
      <w:r w:rsidR="00B56E84" w:rsidRPr="00D8654B">
        <w:rPr>
          <w:i/>
          <w:szCs w:val="22"/>
          <w:vertAlign w:val="subscript"/>
        </w:rPr>
        <w:t>SS</w:t>
      </w:r>
      <w:r w:rsidR="00B56E84">
        <w:rPr>
          <w:szCs w:val="22"/>
        </w:rPr>
        <w:t>-th</w:t>
      </w:r>
      <w:proofErr w:type="spellEnd"/>
      <w:r w:rsidR="00B56E84">
        <w:rPr>
          <w:szCs w:val="22"/>
        </w:rPr>
        <w:t xml:space="preserve"> spatial stream </w:t>
      </w:r>
      <w:r w:rsidR="00521372">
        <w:rPr>
          <w:szCs w:val="22"/>
        </w:rPr>
        <w:t xml:space="preserve">is mapped to </w:t>
      </w:r>
      <w:r w:rsidR="00521372" w:rsidRPr="008D60AF">
        <w:rPr>
          <w:i/>
          <w:szCs w:val="22"/>
        </w:rPr>
        <w:t>N</w:t>
      </w:r>
      <w:r w:rsidR="00521372" w:rsidRPr="008D60AF">
        <w:rPr>
          <w:i/>
          <w:szCs w:val="22"/>
          <w:vertAlign w:val="subscript"/>
        </w:rPr>
        <w:t>SD</w:t>
      </w:r>
      <w:r w:rsidR="00521372">
        <w:rPr>
          <w:szCs w:val="22"/>
        </w:rPr>
        <w:t xml:space="preserve"> data subcarriers of </w:t>
      </w:r>
      <w:r w:rsidR="00521372" w:rsidRPr="0067192B">
        <w:rPr>
          <w:i/>
          <w:szCs w:val="22"/>
        </w:rPr>
        <w:t>q</w:t>
      </w:r>
      <w:r w:rsidR="00521372">
        <w:rPr>
          <w:szCs w:val="22"/>
        </w:rPr>
        <w:t>-</w:t>
      </w:r>
      <w:proofErr w:type="spellStart"/>
      <w:r w:rsidR="00521372">
        <w:rPr>
          <w:szCs w:val="22"/>
        </w:rPr>
        <w:t>th</w:t>
      </w:r>
      <w:proofErr w:type="spellEnd"/>
      <w:r w:rsidR="00521372">
        <w:rPr>
          <w:szCs w:val="22"/>
        </w:rPr>
        <w:t xml:space="preserve"> OFDM symbol</w:t>
      </w:r>
      <w:r w:rsidR="00B56E84" w:rsidRPr="00B56E84">
        <w:rPr>
          <w:szCs w:val="22"/>
        </w:rPr>
        <w:t xml:space="preserve"> </w:t>
      </w:r>
      <w:r w:rsidR="00B56E84">
        <w:rPr>
          <w:szCs w:val="22"/>
        </w:rPr>
        <w:t xml:space="preserve">of </w:t>
      </w:r>
      <w:proofErr w:type="spellStart"/>
      <w:r w:rsidR="00B56E84" w:rsidRPr="00D8654B">
        <w:rPr>
          <w:i/>
          <w:szCs w:val="22"/>
        </w:rPr>
        <w:t>i</w:t>
      </w:r>
      <w:r w:rsidR="00B56E84" w:rsidRPr="00D8654B">
        <w:rPr>
          <w:i/>
          <w:szCs w:val="22"/>
          <w:vertAlign w:val="subscript"/>
        </w:rPr>
        <w:t>SS</w:t>
      </w:r>
      <w:r w:rsidR="00B56E84">
        <w:rPr>
          <w:szCs w:val="22"/>
        </w:rPr>
        <w:t>-th</w:t>
      </w:r>
      <w:proofErr w:type="spellEnd"/>
      <w:r w:rsidR="00B56E84">
        <w:rPr>
          <w:szCs w:val="22"/>
        </w:rPr>
        <w:t xml:space="preserve"> spatial stream</w:t>
      </w:r>
      <w:r w:rsidR="00521372">
        <w:rPr>
          <w:szCs w:val="22"/>
        </w:rPr>
        <w:t>.</w:t>
      </w:r>
    </w:p>
    <w:p w:rsidR="005F2373" w:rsidRDefault="005F2373" w:rsidP="005F2373">
      <w:pPr>
        <w:jc w:val="both"/>
        <w:rPr>
          <w:szCs w:val="22"/>
        </w:rPr>
      </w:pPr>
    </w:p>
    <w:p w:rsidR="005F2373" w:rsidRPr="00DE031A" w:rsidRDefault="005F2373" w:rsidP="005F2373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6.7.4.3 MIMO SQPSK modulation</w:t>
      </w:r>
    </w:p>
    <w:p w:rsidR="005F2373" w:rsidRDefault="005F2373" w:rsidP="005F2373">
      <w:pPr>
        <w:jc w:val="both"/>
        <w:rPr>
          <w:szCs w:val="22"/>
        </w:rPr>
      </w:pPr>
    </w:p>
    <w:p w:rsidR="005F2373" w:rsidRPr="00BA3761" w:rsidRDefault="005F2373" w:rsidP="005F2373">
      <w:pPr>
        <w:jc w:val="both"/>
        <w:rPr>
          <w:i/>
          <w:szCs w:val="22"/>
        </w:rPr>
      </w:pPr>
      <w:r w:rsidRPr="00BA3761">
        <w:rPr>
          <w:i/>
          <w:szCs w:val="22"/>
        </w:rPr>
        <w:t xml:space="preserve">Editor: </w:t>
      </w:r>
      <w:r>
        <w:rPr>
          <w:i/>
          <w:szCs w:val="22"/>
        </w:rPr>
        <w:t>replace subclause 30.6.2.1 (MIMO SQPSK) in D0.35 with the following subclause</w:t>
      </w:r>
    </w:p>
    <w:p w:rsidR="005F2373" w:rsidRDefault="005F2373" w:rsidP="005F2373">
      <w:pPr>
        <w:jc w:val="both"/>
        <w:rPr>
          <w:szCs w:val="22"/>
        </w:rPr>
      </w:pPr>
    </w:p>
    <w:p w:rsidR="005F2373" w:rsidRDefault="005F2373" w:rsidP="005F2373">
      <w:pPr>
        <w:jc w:val="both"/>
        <w:rPr>
          <w:szCs w:val="22"/>
        </w:rPr>
      </w:pPr>
      <w:r>
        <w:rPr>
          <w:szCs w:val="22"/>
        </w:rPr>
        <w:t xml:space="preserve">A MIMO SQPSK modulation is applied if the number of spatial streams is equal to </w:t>
      </w:r>
      <w:r w:rsidRPr="00946088">
        <w:rPr>
          <w:i/>
          <w:szCs w:val="22"/>
        </w:rPr>
        <w:t>N</w:t>
      </w:r>
      <w:r w:rsidRPr="00946088">
        <w:rPr>
          <w:i/>
          <w:szCs w:val="22"/>
          <w:vertAlign w:val="subscript"/>
        </w:rPr>
        <w:t>SS</w:t>
      </w:r>
      <w:r>
        <w:rPr>
          <w:szCs w:val="22"/>
        </w:rPr>
        <w:t xml:space="preserve"> = 2 and DCM SQPSK Applied bit in EDMG-Header-A is set to 1.</w:t>
      </w:r>
    </w:p>
    <w:p w:rsidR="005F2373" w:rsidRDefault="005F2373" w:rsidP="005F2373">
      <w:pPr>
        <w:jc w:val="both"/>
        <w:rPr>
          <w:szCs w:val="22"/>
        </w:rPr>
      </w:pPr>
    </w:p>
    <w:p w:rsidR="005F2373" w:rsidRPr="002E1339" w:rsidRDefault="005F2373" w:rsidP="005F2373">
      <w:pPr>
        <w:jc w:val="both"/>
        <w:rPr>
          <w:i/>
          <w:szCs w:val="22"/>
        </w:rPr>
      </w:pPr>
      <w:r w:rsidRPr="002E1339">
        <w:rPr>
          <w:i/>
          <w:szCs w:val="22"/>
        </w:rPr>
        <w:t xml:space="preserve">Editor: </w:t>
      </w:r>
      <w:r>
        <w:rPr>
          <w:i/>
          <w:szCs w:val="22"/>
        </w:rPr>
        <w:t>Modify field DCM SQPSK Applied in Table 17 (D0.35) as shown below</w:t>
      </w:r>
    </w:p>
    <w:p w:rsidR="005F2373" w:rsidRDefault="005F2373" w:rsidP="005F2373">
      <w:pPr>
        <w:jc w:val="both"/>
        <w:rPr>
          <w:szCs w:val="22"/>
        </w:rPr>
      </w:pPr>
    </w:p>
    <w:p w:rsidR="005F2373" w:rsidRPr="00D634DF" w:rsidRDefault="005F2373" w:rsidP="005F2373">
      <w:pPr>
        <w:jc w:val="both"/>
        <w:rPr>
          <w:b/>
          <w:szCs w:val="22"/>
        </w:rPr>
      </w:pPr>
      <w:r w:rsidRPr="00D634DF">
        <w:rPr>
          <w:b/>
          <w:szCs w:val="22"/>
        </w:rPr>
        <w:t>Table 17 - EDMG-Header-A field structure and definition for a SU PPDU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999"/>
        <w:gridCol w:w="806"/>
        <w:gridCol w:w="5256"/>
      </w:tblGrid>
      <w:tr w:rsidR="005F2373" w:rsidRPr="00D634DF" w:rsidTr="00BC22E8">
        <w:tc>
          <w:tcPr>
            <w:tcW w:w="2337" w:type="dxa"/>
          </w:tcPr>
          <w:p w:rsidR="005F2373" w:rsidRPr="00D634DF" w:rsidRDefault="005F2373" w:rsidP="00BC22E8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Field</w:t>
            </w:r>
          </w:p>
        </w:tc>
        <w:tc>
          <w:tcPr>
            <w:tcW w:w="808" w:type="dxa"/>
          </w:tcPr>
          <w:p w:rsidR="005F2373" w:rsidRPr="00D634DF" w:rsidRDefault="005F2373" w:rsidP="00BC22E8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Number of bits</w:t>
            </w:r>
          </w:p>
        </w:tc>
        <w:tc>
          <w:tcPr>
            <w:tcW w:w="810" w:type="dxa"/>
          </w:tcPr>
          <w:p w:rsidR="005F2373" w:rsidRPr="00D634DF" w:rsidRDefault="005F2373" w:rsidP="00BC22E8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Start bit</w:t>
            </w:r>
          </w:p>
        </w:tc>
        <w:tc>
          <w:tcPr>
            <w:tcW w:w="5395" w:type="dxa"/>
          </w:tcPr>
          <w:p w:rsidR="005F2373" w:rsidRPr="00D634DF" w:rsidRDefault="005F2373" w:rsidP="00BC22E8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Description</w:t>
            </w:r>
          </w:p>
        </w:tc>
      </w:tr>
      <w:tr w:rsidR="005F2373" w:rsidTr="00BC22E8">
        <w:tc>
          <w:tcPr>
            <w:tcW w:w="2337" w:type="dxa"/>
          </w:tcPr>
          <w:p w:rsidR="005F2373" w:rsidRDefault="005F2373" w:rsidP="00BC22E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DCM SQPSK Applied</w:t>
            </w:r>
          </w:p>
        </w:tc>
        <w:tc>
          <w:tcPr>
            <w:tcW w:w="808" w:type="dxa"/>
          </w:tcPr>
          <w:p w:rsidR="005F2373" w:rsidRDefault="005F2373" w:rsidP="00BC22E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10" w:type="dxa"/>
          </w:tcPr>
          <w:p w:rsidR="005F2373" w:rsidRDefault="005F2373" w:rsidP="00BC22E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62</w:t>
            </w:r>
          </w:p>
        </w:tc>
        <w:tc>
          <w:tcPr>
            <w:tcW w:w="5395" w:type="dxa"/>
          </w:tcPr>
          <w:p w:rsidR="005F2373" w:rsidRDefault="005F2373" w:rsidP="00BC22E8">
            <w:pPr>
              <w:jc w:val="both"/>
              <w:rPr>
                <w:szCs w:val="22"/>
              </w:rPr>
            </w:pPr>
            <w:r w:rsidRPr="007E398D">
              <w:rPr>
                <w:strike/>
                <w:szCs w:val="22"/>
              </w:rPr>
              <w:t>If set to 1, indicates that DCM SQPSK (30.5.7.4.2) was applied at the transmitter. Otherwise, set to 0.</w:t>
            </w:r>
          </w:p>
          <w:p w:rsidR="005F2373" w:rsidRDefault="005F2373" w:rsidP="00BC22E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If set to 1, for SC mode indicates transmission using DCM SQPSK modulation defined in 30.5.7.4.2. For OFDM </w:t>
            </w:r>
            <w:r>
              <w:rPr>
                <w:szCs w:val="22"/>
              </w:rPr>
              <w:lastRenderedPageBreak/>
              <w:t>mode with two spatial streams indicates transmission using MIMO SQPSK modulation defined in 30.6.7.4.6.</w:t>
            </w:r>
          </w:p>
          <w:p w:rsidR="005F2373" w:rsidRDefault="005F2373" w:rsidP="00BC22E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Otherwise, set to 0. </w:t>
            </w:r>
          </w:p>
          <w:p w:rsidR="005F2373" w:rsidRDefault="005F2373" w:rsidP="00BC22E8">
            <w:pPr>
              <w:jc w:val="both"/>
              <w:rPr>
                <w:szCs w:val="22"/>
              </w:rPr>
            </w:pPr>
          </w:p>
        </w:tc>
      </w:tr>
    </w:tbl>
    <w:p w:rsidR="005F2373" w:rsidRDefault="005F2373" w:rsidP="005F2373">
      <w:pPr>
        <w:jc w:val="both"/>
        <w:rPr>
          <w:szCs w:val="22"/>
        </w:rPr>
      </w:pPr>
    </w:p>
    <w:p w:rsidR="005F2373" w:rsidRDefault="005F2373" w:rsidP="005F2373">
      <w:pPr>
        <w:jc w:val="both"/>
      </w:pPr>
      <w:r>
        <w:rPr>
          <w:szCs w:val="22"/>
        </w:rPr>
        <w:t xml:space="preserve">The input encoded bits of </w:t>
      </w:r>
      <w:proofErr w:type="spellStart"/>
      <w:r w:rsidRPr="001B218B">
        <w:rPr>
          <w:i/>
          <w:szCs w:val="22"/>
        </w:rPr>
        <w:t>i</w:t>
      </w:r>
      <w:r w:rsidRPr="001B218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 are broken into the groups of </w:t>
      </w:r>
      <w:r w:rsidRPr="006D01B6">
        <w:rPr>
          <w:i/>
        </w:rPr>
        <w:t>N</w:t>
      </w:r>
      <w:r w:rsidRPr="006D01B6">
        <w:rPr>
          <w:i/>
          <w:vertAlign w:val="subscript"/>
        </w:rPr>
        <w:t>CBPS</w:t>
      </w:r>
      <w:r>
        <w:rPr>
          <w:szCs w:val="22"/>
        </w:rPr>
        <w:t xml:space="preserve"> bits</w:t>
      </w:r>
      <w:proofErr w:type="gramStart"/>
      <w:r>
        <w:rPr>
          <w:szCs w:val="22"/>
        </w:rPr>
        <w:t xml:space="preserve">, </w:t>
      </w:r>
      <w:proofErr w:type="gramEnd"/>
      <w:r w:rsidRPr="00731700">
        <w:rPr>
          <w:position w:val="-18"/>
        </w:rPr>
        <w:object w:dxaOrig="1880" w:dyaOrig="440">
          <v:shape id="_x0000_i1033" type="#_x0000_t75" style="width:94.2pt;height:22.2pt" o:ole="">
            <v:imagedata r:id="rId8" o:title=""/>
          </v:shape>
          <o:OLEObject Type="Embed" ProgID="Equation.3" ShapeID="_x0000_i1033" DrawAspect="Content" ObjectID="_1563789019" r:id="rId24"/>
        </w:object>
      </w:r>
      <w:r>
        <w:rPr>
          <w:szCs w:val="22"/>
        </w:rPr>
        <w:t xml:space="preserve">, where </w:t>
      </w:r>
      <w:r w:rsidRPr="00435099">
        <w:rPr>
          <w:i/>
          <w:szCs w:val="22"/>
        </w:rPr>
        <w:t>q</w:t>
      </w:r>
      <w:r>
        <w:rPr>
          <w:szCs w:val="22"/>
        </w:rPr>
        <w:t xml:space="preserve"> denotes the group number. Each pair of </w:t>
      </w:r>
      <w:proofErr w:type="gramStart"/>
      <w:r>
        <w:rPr>
          <w:szCs w:val="22"/>
        </w:rPr>
        <w:t xml:space="preserve">bits </w:t>
      </w:r>
      <w:proofErr w:type="gramEnd"/>
      <w:r w:rsidRPr="00731700">
        <w:rPr>
          <w:position w:val="-12"/>
        </w:rPr>
        <w:object w:dxaOrig="1040" w:dyaOrig="380">
          <v:shape id="_x0000_i1034" type="#_x0000_t75" style="width:52.2pt;height:19.2pt" o:ole="">
            <v:imagedata r:id="rId10" o:title=""/>
          </v:shape>
          <o:OLEObject Type="Embed" ProgID="Equation.3" ShapeID="_x0000_i1034" DrawAspect="Content" ObjectID="_1563789020" r:id="rId25"/>
        </w:object>
      </w:r>
      <w:r>
        <w:t xml:space="preserve">, </w:t>
      </w:r>
      <w:r w:rsidRPr="00E723FA">
        <w:rPr>
          <w:i/>
        </w:rPr>
        <w:t>k</w:t>
      </w:r>
      <w:r>
        <w:t xml:space="preserve"> = 0, 1, …, </w:t>
      </w:r>
      <w:r w:rsidRPr="00E723FA">
        <w:rPr>
          <w:i/>
        </w:rPr>
        <w:t>N</w:t>
      </w:r>
      <w:r w:rsidRPr="00E723FA">
        <w:rPr>
          <w:i/>
          <w:vertAlign w:val="subscript"/>
        </w:rPr>
        <w:t>SD</w:t>
      </w:r>
      <w:r>
        <w:t xml:space="preserve">/2 – 1, is converted into the complex point </w:t>
      </w:r>
      <w:r w:rsidRPr="00C6239A">
        <w:rPr>
          <w:position w:val="-12"/>
        </w:rPr>
        <w:object w:dxaOrig="1020" w:dyaOrig="380">
          <v:shape id="_x0000_i1035" type="#_x0000_t75" style="width:51pt;height:19.2pt" o:ole="">
            <v:imagedata r:id="rId26" o:title=""/>
          </v:shape>
          <o:OLEObject Type="Embed" ProgID="Equation.3" ShapeID="_x0000_i1035" DrawAspect="Content" ObjectID="_1563789021" r:id="rId27"/>
        </w:object>
      </w:r>
      <w:r>
        <w:t>. The modulation is performed as follows:</w:t>
      </w:r>
    </w:p>
    <w:p w:rsidR="005F2373" w:rsidRDefault="005F2373" w:rsidP="005F2373">
      <w:pPr>
        <w:jc w:val="both"/>
      </w:pPr>
    </w:p>
    <w:p w:rsidR="005F2373" w:rsidRDefault="005F2373" w:rsidP="005F2373">
      <w:pPr>
        <w:jc w:val="both"/>
      </w:pPr>
      <w:r w:rsidRPr="00A32D5D">
        <w:rPr>
          <w:position w:val="-28"/>
        </w:rPr>
        <w:object w:dxaOrig="4440" w:dyaOrig="660">
          <v:shape id="_x0000_i1036" type="#_x0000_t75" style="width:222.6pt;height:33.6pt" o:ole="">
            <v:imagedata r:id="rId28" o:title=""/>
          </v:shape>
          <o:OLEObject Type="Embed" ProgID="Equation.3" ShapeID="_x0000_i1036" DrawAspect="Content" ObjectID="_1563789022" r:id="rId29"/>
        </w:object>
      </w:r>
    </w:p>
    <w:p w:rsidR="005F2373" w:rsidRDefault="005F2373" w:rsidP="005F2373">
      <w:pPr>
        <w:jc w:val="both"/>
        <w:rPr>
          <w:szCs w:val="22"/>
        </w:rPr>
      </w:pPr>
    </w:p>
    <w:p w:rsidR="005F2373" w:rsidRDefault="005F2373" w:rsidP="005F2373">
      <w:pPr>
        <w:jc w:val="both"/>
        <w:rPr>
          <w:szCs w:val="22"/>
        </w:rPr>
      </w:pPr>
      <w:r w:rsidRPr="003E5374">
        <w:rPr>
          <w:position w:val="-32"/>
        </w:rPr>
        <w:object w:dxaOrig="3820" w:dyaOrig="760">
          <v:shape id="_x0000_i1037" type="#_x0000_t75" style="width:192pt;height:38.4pt" o:ole="">
            <v:imagedata r:id="rId30" o:title=""/>
          </v:shape>
          <o:OLEObject Type="Embed" ProgID="Equation.3" ShapeID="_x0000_i1037" DrawAspect="Content" ObjectID="_1563789023" r:id="rId31"/>
        </w:object>
      </w:r>
    </w:p>
    <w:p w:rsidR="005F2373" w:rsidRDefault="005F2373" w:rsidP="005F2373">
      <w:pPr>
        <w:jc w:val="both"/>
        <w:rPr>
          <w:szCs w:val="22"/>
        </w:rPr>
      </w:pPr>
    </w:p>
    <w:p w:rsidR="005F2373" w:rsidRDefault="005F2373" w:rsidP="005F2373">
      <w:pPr>
        <w:jc w:val="both"/>
        <w:rPr>
          <w:szCs w:val="22"/>
          <w:lang w:eastAsia="ja-JP"/>
        </w:rPr>
      </w:pPr>
      <w:proofErr w:type="gramStart"/>
      <w:r>
        <w:rPr>
          <w:szCs w:val="22"/>
        </w:rPr>
        <w:t>where</w:t>
      </w:r>
      <w:proofErr w:type="gramEnd"/>
      <w:r>
        <w:rPr>
          <w:szCs w:val="22"/>
        </w:rPr>
        <w:t xml:space="preserve"> index </w:t>
      </w:r>
      <w:r w:rsidRPr="009D7FB9">
        <w:rPr>
          <w:i/>
          <w:szCs w:val="22"/>
        </w:rPr>
        <w:t>P</w:t>
      </w:r>
      <w:r>
        <w:rPr>
          <w:szCs w:val="22"/>
        </w:rPr>
        <w:t>(</w:t>
      </w:r>
      <w:r w:rsidRPr="009D7FB9">
        <w:rPr>
          <w:i/>
          <w:szCs w:val="22"/>
        </w:rPr>
        <w:t>k</w:t>
      </w:r>
      <w:r>
        <w:rPr>
          <w:szCs w:val="22"/>
        </w:rPr>
        <w:t xml:space="preserve">) is defined </w:t>
      </w:r>
      <w:r w:rsidR="002323B7">
        <w:rPr>
          <w:szCs w:val="22"/>
        </w:rPr>
        <w:t xml:space="preserve">as </w:t>
      </w:r>
      <w:r w:rsidR="002323B7" w:rsidRPr="002323B7">
        <w:rPr>
          <w:i/>
          <w:szCs w:val="22"/>
        </w:rPr>
        <w:t>P</w:t>
      </w:r>
      <w:r w:rsidR="002323B7">
        <w:rPr>
          <w:szCs w:val="22"/>
        </w:rPr>
        <w:t>(</w:t>
      </w:r>
      <w:r w:rsidR="002323B7" w:rsidRPr="002323B7">
        <w:rPr>
          <w:i/>
          <w:szCs w:val="22"/>
        </w:rPr>
        <w:t>k</w:t>
      </w:r>
      <w:r w:rsidR="002323B7">
        <w:rPr>
          <w:szCs w:val="22"/>
        </w:rPr>
        <w:t xml:space="preserve">) = </w:t>
      </w:r>
      <w:r w:rsidR="002323B7" w:rsidRPr="002323B7">
        <w:rPr>
          <w:i/>
          <w:szCs w:val="22"/>
        </w:rPr>
        <w:t>k</w:t>
      </w:r>
      <w:r w:rsidR="002323B7">
        <w:rPr>
          <w:szCs w:val="22"/>
        </w:rPr>
        <w:t xml:space="preserve"> + </w:t>
      </w:r>
      <w:r w:rsidRPr="008D5933">
        <w:rPr>
          <w:i/>
          <w:szCs w:val="22"/>
        </w:rPr>
        <w:t>N</w:t>
      </w:r>
      <w:r w:rsidRPr="008D5933">
        <w:rPr>
          <w:i/>
          <w:szCs w:val="22"/>
          <w:vertAlign w:val="subscript"/>
        </w:rPr>
        <w:t>SD</w:t>
      </w:r>
      <w:r>
        <w:rPr>
          <w:szCs w:val="22"/>
        </w:rPr>
        <w:t xml:space="preserve">/2. The </w:t>
      </w:r>
      <w:r w:rsidRPr="0067192B">
        <w:rPr>
          <w:i/>
          <w:szCs w:val="22"/>
        </w:rPr>
        <w:t>q</w:t>
      </w:r>
      <w:r>
        <w:rPr>
          <w:szCs w:val="22"/>
        </w:rPr>
        <w:t>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modulated data block of </w:t>
      </w:r>
      <w:proofErr w:type="spellStart"/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 is mapped to </w:t>
      </w:r>
      <w:r w:rsidRPr="008D60AF">
        <w:rPr>
          <w:i/>
          <w:szCs w:val="22"/>
        </w:rPr>
        <w:t>N</w:t>
      </w:r>
      <w:r w:rsidRPr="008D60AF">
        <w:rPr>
          <w:i/>
          <w:szCs w:val="22"/>
          <w:vertAlign w:val="subscript"/>
        </w:rPr>
        <w:t>SD</w:t>
      </w:r>
      <w:r>
        <w:rPr>
          <w:szCs w:val="22"/>
        </w:rPr>
        <w:t xml:space="preserve"> data subcarriers of </w:t>
      </w:r>
      <w:r w:rsidRPr="0067192B">
        <w:rPr>
          <w:i/>
          <w:szCs w:val="22"/>
        </w:rPr>
        <w:t>q</w:t>
      </w:r>
      <w:r>
        <w:rPr>
          <w:szCs w:val="22"/>
        </w:rPr>
        <w:t>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OFDM symbol</w:t>
      </w:r>
      <w:r w:rsidRPr="00B56E84">
        <w:rPr>
          <w:szCs w:val="22"/>
        </w:rPr>
        <w:t xml:space="preserve"> </w:t>
      </w:r>
      <w:r>
        <w:rPr>
          <w:szCs w:val="22"/>
        </w:rPr>
        <w:t xml:space="preserve">of </w:t>
      </w:r>
      <w:proofErr w:type="spellStart"/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stream.</w:t>
      </w:r>
    </w:p>
    <w:p w:rsidR="00521372" w:rsidRDefault="00521372" w:rsidP="009E514A">
      <w:pPr>
        <w:jc w:val="both"/>
        <w:rPr>
          <w:szCs w:val="22"/>
          <w:lang w:eastAsia="ja-JP"/>
        </w:rPr>
      </w:pPr>
    </w:p>
    <w:p w:rsidR="005D2804" w:rsidRPr="00DE031A" w:rsidRDefault="005D2804" w:rsidP="005D2804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 w:rsidR="005F2373">
        <w:rPr>
          <w:b/>
          <w:szCs w:val="22"/>
        </w:rPr>
        <w:t>4</w:t>
      </w:r>
      <w:r>
        <w:rPr>
          <w:b/>
          <w:szCs w:val="22"/>
        </w:rPr>
        <w:t xml:space="preserve"> QPSK modulation</w:t>
      </w:r>
    </w:p>
    <w:p w:rsidR="00080F63" w:rsidRDefault="00080F63" w:rsidP="009E514A">
      <w:pPr>
        <w:jc w:val="both"/>
        <w:rPr>
          <w:szCs w:val="22"/>
          <w:lang w:eastAsia="ja-JP"/>
        </w:rPr>
      </w:pPr>
    </w:p>
    <w:p w:rsidR="005D2804" w:rsidRDefault="00D16788" w:rsidP="009E514A">
      <w:pPr>
        <w:jc w:val="both"/>
      </w:pPr>
      <w:r>
        <w:rPr>
          <w:szCs w:val="22"/>
        </w:rPr>
        <w:t xml:space="preserve">The input encoded bits of </w:t>
      </w:r>
      <w:proofErr w:type="spellStart"/>
      <w:r w:rsidR="00D8654B" w:rsidRPr="00D8654B">
        <w:rPr>
          <w:i/>
          <w:szCs w:val="22"/>
        </w:rPr>
        <w:t>i</w:t>
      </w:r>
      <w:r w:rsidR="00D8654B" w:rsidRPr="00D8654B">
        <w:rPr>
          <w:i/>
          <w:szCs w:val="22"/>
          <w:vertAlign w:val="subscript"/>
        </w:rPr>
        <w:t>SS</w:t>
      </w:r>
      <w:r w:rsidR="00D8654B">
        <w:rPr>
          <w:szCs w:val="22"/>
        </w:rPr>
        <w:t>-th</w:t>
      </w:r>
      <w:proofErr w:type="spellEnd"/>
      <w:r w:rsidR="00D8654B">
        <w:rPr>
          <w:szCs w:val="22"/>
        </w:rPr>
        <w:t xml:space="preserve"> </w:t>
      </w:r>
      <w:r>
        <w:rPr>
          <w:szCs w:val="22"/>
        </w:rPr>
        <w:t xml:space="preserve">spatial stream are broken into the groups of </w:t>
      </w:r>
      <w:r w:rsidRPr="006D01B6">
        <w:rPr>
          <w:i/>
        </w:rPr>
        <w:t>N</w:t>
      </w:r>
      <w:r w:rsidRPr="006D01B6">
        <w:rPr>
          <w:i/>
          <w:vertAlign w:val="subscript"/>
        </w:rPr>
        <w:t>CBPS</w:t>
      </w:r>
      <w:r>
        <w:rPr>
          <w:szCs w:val="22"/>
        </w:rPr>
        <w:t xml:space="preserve"> bits</w:t>
      </w:r>
      <w:proofErr w:type="gramStart"/>
      <w:r>
        <w:rPr>
          <w:szCs w:val="22"/>
        </w:rPr>
        <w:t xml:space="preserve">, </w:t>
      </w:r>
      <w:proofErr w:type="gramEnd"/>
      <w:r w:rsidRPr="00731700">
        <w:rPr>
          <w:position w:val="-18"/>
        </w:rPr>
        <w:object w:dxaOrig="1880" w:dyaOrig="440">
          <v:shape id="_x0000_i1038" type="#_x0000_t75" style="width:94.2pt;height:22.2pt" o:ole="">
            <v:imagedata r:id="rId8" o:title=""/>
          </v:shape>
          <o:OLEObject Type="Embed" ProgID="Equation.3" ShapeID="_x0000_i1038" DrawAspect="Content" ObjectID="_1563789024" r:id="rId32"/>
        </w:object>
      </w:r>
      <w:r>
        <w:rPr>
          <w:szCs w:val="22"/>
        </w:rPr>
        <w:t xml:space="preserve">, where </w:t>
      </w:r>
      <w:r w:rsidRPr="00435099">
        <w:rPr>
          <w:i/>
          <w:szCs w:val="22"/>
        </w:rPr>
        <w:t>q</w:t>
      </w:r>
      <w:r>
        <w:rPr>
          <w:szCs w:val="22"/>
        </w:rPr>
        <w:t xml:space="preserve"> denotes the group number. Each </w:t>
      </w:r>
      <w:r w:rsidR="006A3CDF">
        <w:rPr>
          <w:szCs w:val="22"/>
        </w:rPr>
        <w:t xml:space="preserve">four </w:t>
      </w:r>
      <w:proofErr w:type="gramStart"/>
      <w:r w:rsidR="006A3CDF">
        <w:rPr>
          <w:szCs w:val="22"/>
        </w:rPr>
        <w:t xml:space="preserve">bits </w:t>
      </w:r>
      <w:proofErr w:type="gramEnd"/>
      <w:r w:rsidR="00864466" w:rsidRPr="00731700">
        <w:rPr>
          <w:position w:val="-12"/>
        </w:rPr>
        <w:object w:dxaOrig="2120" w:dyaOrig="380">
          <v:shape id="_x0000_i1039" type="#_x0000_t75" style="width:106.2pt;height:19.2pt" o:ole="">
            <v:imagedata r:id="rId33" o:title=""/>
          </v:shape>
          <o:OLEObject Type="Embed" ProgID="Equation.3" ShapeID="_x0000_i1039" DrawAspect="Content" ObjectID="_1563789025" r:id="rId34"/>
        </w:object>
      </w:r>
      <w:r w:rsidR="00864466">
        <w:t xml:space="preserve">, </w:t>
      </w:r>
      <w:r w:rsidR="00864466" w:rsidRPr="00864466">
        <w:rPr>
          <w:i/>
        </w:rPr>
        <w:t>k</w:t>
      </w:r>
      <w:r w:rsidR="00864466">
        <w:t xml:space="preserve"> = 0, 1, …, </w:t>
      </w:r>
      <w:r w:rsidR="00864466" w:rsidRPr="00864466">
        <w:rPr>
          <w:i/>
        </w:rPr>
        <w:t>N</w:t>
      </w:r>
      <w:r w:rsidR="00864466" w:rsidRPr="00864466">
        <w:rPr>
          <w:i/>
          <w:vertAlign w:val="subscript"/>
        </w:rPr>
        <w:t>SD</w:t>
      </w:r>
      <w:r w:rsidR="00864466">
        <w:t xml:space="preserve">/2 – 1, </w:t>
      </w:r>
      <w:r w:rsidR="00DA6E0F">
        <w:t>are</w:t>
      </w:r>
      <w:r w:rsidR="00864466">
        <w:t xml:space="preserve"> converted into the pair of complex points </w:t>
      </w:r>
      <w:r w:rsidR="00E5045F" w:rsidRPr="00C6239A">
        <w:rPr>
          <w:position w:val="-12"/>
        </w:rPr>
        <w:object w:dxaOrig="2500" w:dyaOrig="380">
          <v:shape id="_x0000_i1040" type="#_x0000_t75" style="width:125.4pt;height:19.2pt" o:ole="">
            <v:imagedata r:id="rId35" o:title=""/>
          </v:shape>
          <o:OLEObject Type="Embed" ProgID="Equation.3" ShapeID="_x0000_i1040" DrawAspect="Content" ObjectID="_1563789026" r:id="rId36"/>
        </w:object>
      </w:r>
      <w:r w:rsidR="00864466">
        <w:t>. The modulation is performed in two steps:</w:t>
      </w:r>
    </w:p>
    <w:p w:rsidR="00864466" w:rsidRPr="00E2113F" w:rsidRDefault="00AA5688" w:rsidP="00864466">
      <w:pPr>
        <w:pStyle w:val="ListParagraph"/>
        <w:numPr>
          <w:ilvl w:val="0"/>
          <w:numId w:val="12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First, </w:t>
      </w:r>
      <w:r w:rsidR="00AB5D49">
        <w:rPr>
          <w:szCs w:val="22"/>
          <w:lang w:eastAsia="ja-JP"/>
        </w:rPr>
        <w:t xml:space="preserve">two QPSK points are modulated as </w:t>
      </w:r>
      <w:r w:rsidR="008D60AF" w:rsidRPr="007D3AF5">
        <w:rPr>
          <w:position w:val="-16"/>
        </w:rPr>
        <w:object w:dxaOrig="3760" w:dyaOrig="420">
          <v:shape id="_x0000_i1041" type="#_x0000_t75" style="width:189pt;height:21.6pt" o:ole="">
            <v:imagedata r:id="rId37" o:title=""/>
          </v:shape>
          <o:OLEObject Type="Embed" ProgID="Equation.3" ShapeID="_x0000_i1041" DrawAspect="Content" ObjectID="_1563789027" r:id="rId38"/>
        </w:object>
      </w:r>
      <w:r w:rsidR="00E2113F">
        <w:t xml:space="preserve">, </w:t>
      </w:r>
      <w:r w:rsidR="008D60AF" w:rsidRPr="007D3AF5">
        <w:rPr>
          <w:position w:val="-16"/>
        </w:rPr>
        <w:object w:dxaOrig="3900" w:dyaOrig="420">
          <v:shape id="_x0000_i1042" type="#_x0000_t75" style="width:195.6pt;height:21.6pt" o:ole="">
            <v:imagedata r:id="rId39" o:title=""/>
          </v:shape>
          <o:OLEObject Type="Embed" ProgID="Equation.3" ShapeID="_x0000_i1042" DrawAspect="Content" ObjectID="_1563789028" r:id="rId40"/>
        </w:object>
      </w:r>
    </w:p>
    <w:p w:rsidR="00E2113F" w:rsidRPr="00864466" w:rsidRDefault="00CC2EBB" w:rsidP="00864466">
      <w:pPr>
        <w:pStyle w:val="ListParagraph"/>
        <w:numPr>
          <w:ilvl w:val="0"/>
          <w:numId w:val="12"/>
        </w:numPr>
        <w:jc w:val="both"/>
        <w:rPr>
          <w:szCs w:val="22"/>
          <w:lang w:eastAsia="ja-JP"/>
        </w:rPr>
      </w:pPr>
      <w:r>
        <w:t xml:space="preserve">Second, two QPSK points </w:t>
      </w:r>
      <w:r w:rsidR="00675879" w:rsidRPr="00140C9D">
        <w:rPr>
          <w:position w:val="-12"/>
        </w:rPr>
        <w:object w:dxaOrig="1080" w:dyaOrig="380">
          <v:shape id="_x0000_i1043" type="#_x0000_t75" style="width:54pt;height:19.2pt" o:ole="">
            <v:imagedata r:id="rId18" o:title=""/>
          </v:shape>
          <o:OLEObject Type="Embed" ProgID="Equation.3" ShapeID="_x0000_i1043" DrawAspect="Content" ObjectID="_1563789029" r:id="rId41"/>
        </w:object>
      </w:r>
      <w:r w:rsidR="00675879">
        <w:t xml:space="preserve"> are converted to two 16QAM points </w:t>
      </w:r>
      <w:r w:rsidR="00E5045F" w:rsidRPr="00C6239A">
        <w:rPr>
          <w:position w:val="-12"/>
        </w:rPr>
        <w:object w:dxaOrig="2500" w:dyaOrig="380">
          <v:shape id="_x0000_i1044" type="#_x0000_t75" style="width:125.4pt;height:19.2pt" o:ole="">
            <v:imagedata r:id="rId35" o:title=""/>
          </v:shape>
          <o:OLEObject Type="Embed" ProgID="Equation.3" ShapeID="_x0000_i1044" DrawAspect="Content" ObjectID="_1563789030" r:id="rId42"/>
        </w:object>
      </w:r>
      <w:r w:rsidR="00675879">
        <w:t xml:space="preserve"> by multiplication on mapping matrix Q as follows:</w:t>
      </w:r>
    </w:p>
    <w:p w:rsidR="005D2804" w:rsidRDefault="005D2804" w:rsidP="009E514A">
      <w:pPr>
        <w:jc w:val="both"/>
        <w:rPr>
          <w:szCs w:val="22"/>
          <w:lang w:eastAsia="ja-JP"/>
        </w:rPr>
      </w:pPr>
    </w:p>
    <w:p w:rsidR="0039366C" w:rsidRDefault="000B77EA" w:rsidP="009E514A">
      <w:pPr>
        <w:jc w:val="both"/>
        <w:rPr>
          <w:szCs w:val="22"/>
          <w:lang w:eastAsia="ja-JP"/>
        </w:rPr>
      </w:pPr>
      <w:r w:rsidRPr="00931A43">
        <w:rPr>
          <w:position w:val="-58"/>
        </w:rPr>
        <w:object w:dxaOrig="3820" w:dyaOrig="1020">
          <v:shape id="_x0000_i1045" type="#_x0000_t75" style="width:190.8pt;height:51pt" o:ole="">
            <v:imagedata r:id="rId43" o:title=""/>
          </v:shape>
          <o:OLEObject Type="Embed" ProgID="Equation.3" ShapeID="_x0000_i1045" DrawAspect="Content" ObjectID="_1563789031" r:id="rId44"/>
        </w:object>
      </w:r>
    </w:p>
    <w:p w:rsidR="005D2804" w:rsidRDefault="005D2804" w:rsidP="009E514A">
      <w:pPr>
        <w:jc w:val="both"/>
        <w:rPr>
          <w:szCs w:val="22"/>
          <w:lang w:eastAsia="ja-JP"/>
        </w:rPr>
      </w:pPr>
    </w:p>
    <w:p w:rsidR="006763A8" w:rsidRPr="007E24C4" w:rsidRDefault="006763A8" w:rsidP="006763A8">
      <w:pPr>
        <w:jc w:val="both"/>
        <w:rPr>
          <w:szCs w:val="22"/>
        </w:rPr>
      </w:pPr>
      <w:r>
        <w:rPr>
          <w:szCs w:val="22"/>
        </w:rPr>
        <w:t xml:space="preserve">where index </w:t>
      </w:r>
      <w:r w:rsidRPr="009D7FB9">
        <w:rPr>
          <w:i/>
          <w:szCs w:val="22"/>
        </w:rPr>
        <w:t>P</w:t>
      </w:r>
      <w:r>
        <w:rPr>
          <w:szCs w:val="22"/>
        </w:rPr>
        <w:t>(</w:t>
      </w:r>
      <w:r w:rsidRPr="009D7FB9">
        <w:rPr>
          <w:i/>
          <w:szCs w:val="22"/>
        </w:rPr>
        <w:t>k</w:t>
      </w:r>
      <w:r>
        <w:rPr>
          <w:szCs w:val="22"/>
        </w:rPr>
        <w:t xml:space="preserve">) is defined in the range </w:t>
      </w:r>
      <w:r w:rsidRPr="008D5933">
        <w:rPr>
          <w:i/>
          <w:szCs w:val="22"/>
        </w:rPr>
        <w:t>N</w:t>
      </w:r>
      <w:r w:rsidRPr="008D5933">
        <w:rPr>
          <w:i/>
          <w:szCs w:val="22"/>
          <w:vertAlign w:val="subscript"/>
        </w:rPr>
        <w:t>SD</w:t>
      </w:r>
      <w:r>
        <w:rPr>
          <w:szCs w:val="22"/>
        </w:rPr>
        <w:t xml:space="preserve">/2 to </w:t>
      </w:r>
      <w:r w:rsidRPr="008D5933">
        <w:rPr>
          <w:i/>
          <w:szCs w:val="22"/>
        </w:rPr>
        <w:t>N</w:t>
      </w:r>
      <w:r w:rsidRPr="008D5933">
        <w:rPr>
          <w:i/>
          <w:szCs w:val="22"/>
          <w:vertAlign w:val="subscript"/>
        </w:rPr>
        <w:t>SD</w:t>
      </w:r>
      <w:del w:id="1" w:author="Lomayev, Artyom" w:date="2017-08-09T13:03:00Z">
        <w:r w:rsidDel="002309EF">
          <w:rPr>
            <w:szCs w:val="22"/>
          </w:rPr>
          <w:delText>/2</w:delText>
        </w:r>
      </w:del>
      <w:bookmarkStart w:id="2" w:name="_GoBack"/>
      <w:bookmarkEnd w:id="2"/>
      <w:r>
        <w:rPr>
          <w:szCs w:val="22"/>
        </w:rPr>
        <w:t xml:space="preserve"> – 1</w:t>
      </w:r>
      <w:r w:rsidR="00C30DFE">
        <w:rPr>
          <w:szCs w:val="22"/>
        </w:rPr>
        <w:t xml:space="preserve">. </w:t>
      </w:r>
      <w:r w:rsidR="00171366">
        <w:rPr>
          <w:szCs w:val="22"/>
        </w:rPr>
        <w:t xml:space="preserve">The </w:t>
      </w:r>
      <w:r w:rsidR="00171366" w:rsidRPr="0067192B">
        <w:rPr>
          <w:i/>
          <w:szCs w:val="22"/>
        </w:rPr>
        <w:t>q</w:t>
      </w:r>
      <w:r w:rsidR="00171366">
        <w:rPr>
          <w:szCs w:val="22"/>
        </w:rPr>
        <w:t>-</w:t>
      </w:r>
      <w:proofErr w:type="spellStart"/>
      <w:r w:rsidR="00171366">
        <w:rPr>
          <w:szCs w:val="22"/>
        </w:rPr>
        <w:t>th</w:t>
      </w:r>
      <w:proofErr w:type="spellEnd"/>
      <w:r w:rsidR="00171366">
        <w:rPr>
          <w:szCs w:val="22"/>
        </w:rPr>
        <w:t xml:space="preserve"> modulated data block of </w:t>
      </w:r>
      <w:proofErr w:type="spellStart"/>
      <w:r w:rsidR="00171366" w:rsidRPr="00D8654B">
        <w:rPr>
          <w:i/>
          <w:szCs w:val="22"/>
        </w:rPr>
        <w:t>i</w:t>
      </w:r>
      <w:r w:rsidR="00171366" w:rsidRPr="00D8654B">
        <w:rPr>
          <w:i/>
          <w:szCs w:val="22"/>
          <w:vertAlign w:val="subscript"/>
        </w:rPr>
        <w:t>SS</w:t>
      </w:r>
      <w:r w:rsidR="00171366">
        <w:rPr>
          <w:szCs w:val="22"/>
        </w:rPr>
        <w:t>-th</w:t>
      </w:r>
      <w:proofErr w:type="spellEnd"/>
      <w:r w:rsidR="00171366">
        <w:rPr>
          <w:szCs w:val="22"/>
        </w:rPr>
        <w:t xml:space="preserve"> spatial stream is mapped to </w:t>
      </w:r>
      <w:r w:rsidR="00171366" w:rsidRPr="008D60AF">
        <w:rPr>
          <w:i/>
          <w:szCs w:val="22"/>
        </w:rPr>
        <w:t>N</w:t>
      </w:r>
      <w:r w:rsidR="00171366" w:rsidRPr="008D60AF">
        <w:rPr>
          <w:i/>
          <w:szCs w:val="22"/>
          <w:vertAlign w:val="subscript"/>
        </w:rPr>
        <w:t>SD</w:t>
      </w:r>
      <w:r w:rsidR="00171366">
        <w:rPr>
          <w:szCs w:val="22"/>
        </w:rPr>
        <w:t xml:space="preserve"> data subcarriers of </w:t>
      </w:r>
      <w:r w:rsidR="00171366" w:rsidRPr="0067192B">
        <w:rPr>
          <w:i/>
          <w:szCs w:val="22"/>
        </w:rPr>
        <w:t>q</w:t>
      </w:r>
      <w:r w:rsidR="00171366">
        <w:rPr>
          <w:szCs w:val="22"/>
        </w:rPr>
        <w:t>-</w:t>
      </w:r>
      <w:proofErr w:type="spellStart"/>
      <w:r w:rsidR="00171366">
        <w:rPr>
          <w:szCs w:val="22"/>
        </w:rPr>
        <w:t>th</w:t>
      </w:r>
      <w:proofErr w:type="spellEnd"/>
      <w:r w:rsidR="00171366">
        <w:rPr>
          <w:szCs w:val="22"/>
        </w:rPr>
        <w:t xml:space="preserve"> OFDM symbol</w:t>
      </w:r>
      <w:r w:rsidR="00171366" w:rsidRPr="00B56E84">
        <w:rPr>
          <w:szCs w:val="22"/>
        </w:rPr>
        <w:t xml:space="preserve"> </w:t>
      </w:r>
      <w:r w:rsidR="00171366">
        <w:rPr>
          <w:szCs w:val="22"/>
        </w:rPr>
        <w:t xml:space="preserve">of </w:t>
      </w:r>
      <w:proofErr w:type="spellStart"/>
      <w:r w:rsidR="00171366" w:rsidRPr="00D8654B">
        <w:rPr>
          <w:i/>
          <w:szCs w:val="22"/>
        </w:rPr>
        <w:t>i</w:t>
      </w:r>
      <w:r w:rsidR="00171366" w:rsidRPr="00D8654B">
        <w:rPr>
          <w:i/>
          <w:szCs w:val="22"/>
          <w:vertAlign w:val="subscript"/>
        </w:rPr>
        <w:t>SS</w:t>
      </w:r>
      <w:r w:rsidR="00171366">
        <w:rPr>
          <w:szCs w:val="22"/>
        </w:rPr>
        <w:t>-th</w:t>
      </w:r>
      <w:proofErr w:type="spellEnd"/>
      <w:r w:rsidR="00171366">
        <w:rPr>
          <w:szCs w:val="22"/>
        </w:rPr>
        <w:t xml:space="preserve"> spatial stream.</w:t>
      </w:r>
    </w:p>
    <w:p w:rsidR="00080F63" w:rsidRDefault="00080F63" w:rsidP="009E514A">
      <w:pPr>
        <w:jc w:val="both"/>
        <w:rPr>
          <w:szCs w:val="22"/>
          <w:lang w:eastAsia="ja-JP"/>
        </w:rPr>
      </w:pPr>
    </w:p>
    <w:p w:rsidR="00B169B9" w:rsidRPr="00DE031A" w:rsidRDefault="00B169B9" w:rsidP="00B169B9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 w:rsidR="005F2373">
        <w:rPr>
          <w:b/>
          <w:szCs w:val="22"/>
        </w:rPr>
        <w:t>5</w:t>
      </w:r>
      <w:r>
        <w:rPr>
          <w:b/>
          <w:szCs w:val="22"/>
        </w:rPr>
        <w:t xml:space="preserve"> 16</w:t>
      </w:r>
      <w:r w:rsidR="00163469">
        <w:rPr>
          <w:b/>
          <w:szCs w:val="22"/>
        </w:rPr>
        <w:t>-</w:t>
      </w:r>
      <w:r>
        <w:rPr>
          <w:b/>
          <w:szCs w:val="22"/>
        </w:rPr>
        <w:t>QAM modulation</w:t>
      </w:r>
    </w:p>
    <w:p w:rsidR="006763A8" w:rsidRDefault="006763A8" w:rsidP="009E514A">
      <w:pPr>
        <w:jc w:val="both"/>
        <w:rPr>
          <w:szCs w:val="22"/>
          <w:lang w:eastAsia="ja-JP"/>
        </w:rPr>
      </w:pPr>
    </w:p>
    <w:p w:rsidR="006763A8" w:rsidRDefault="00093E39" w:rsidP="009E514A">
      <w:pPr>
        <w:jc w:val="both"/>
        <w:rPr>
          <w:szCs w:val="22"/>
          <w:lang w:eastAsia="ja-JP"/>
        </w:rPr>
      </w:pPr>
      <w:r>
        <w:rPr>
          <w:szCs w:val="22"/>
        </w:rPr>
        <w:t xml:space="preserve">The input encoded bits of </w:t>
      </w:r>
      <w:proofErr w:type="spellStart"/>
      <w:r w:rsidR="00243468" w:rsidRPr="00243468">
        <w:rPr>
          <w:i/>
          <w:szCs w:val="22"/>
        </w:rPr>
        <w:t>i</w:t>
      </w:r>
      <w:r w:rsidR="00243468" w:rsidRPr="00243468">
        <w:rPr>
          <w:i/>
          <w:szCs w:val="22"/>
          <w:vertAlign w:val="subscript"/>
        </w:rPr>
        <w:t>SS</w:t>
      </w:r>
      <w:r w:rsidR="00243468">
        <w:rPr>
          <w:szCs w:val="22"/>
        </w:rPr>
        <w:t>-th</w:t>
      </w:r>
      <w:proofErr w:type="spellEnd"/>
      <w:r w:rsidR="00243468">
        <w:rPr>
          <w:szCs w:val="22"/>
        </w:rPr>
        <w:t xml:space="preserve"> </w:t>
      </w:r>
      <w:r>
        <w:rPr>
          <w:szCs w:val="22"/>
        </w:rPr>
        <w:t xml:space="preserve">spatial stream are broken into the groups of </w:t>
      </w:r>
      <w:r w:rsidRPr="006D01B6">
        <w:rPr>
          <w:i/>
        </w:rPr>
        <w:t>N</w:t>
      </w:r>
      <w:r w:rsidRPr="006D01B6">
        <w:rPr>
          <w:i/>
          <w:vertAlign w:val="subscript"/>
        </w:rPr>
        <w:t>CBPS</w:t>
      </w:r>
      <w:r>
        <w:rPr>
          <w:szCs w:val="22"/>
        </w:rPr>
        <w:t xml:space="preserve"> bits</w:t>
      </w:r>
      <w:proofErr w:type="gramStart"/>
      <w:r>
        <w:rPr>
          <w:szCs w:val="22"/>
        </w:rPr>
        <w:t xml:space="preserve">, </w:t>
      </w:r>
      <w:proofErr w:type="gramEnd"/>
      <w:r w:rsidRPr="00731700">
        <w:rPr>
          <w:position w:val="-18"/>
        </w:rPr>
        <w:object w:dxaOrig="1880" w:dyaOrig="440">
          <v:shape id="_x0000_i1046" type="#_x0000_t75" style="width:94.2pt;height:22.2pt" o:ole="">
            <v:imagedata r:id="rId8" o:title=""/>
          </v:shape>
          <o:OLEObject Type="Embed" ProgID="Equation.3" ShapeID="_x0000_i1046" DrawAspect="Content" ObjectID="_1563789032" r:id="rId45"/>
        </w:object>
      </w:r>
      <w:r>
        <w:rPr>
          <w:szCs w:val="22"/>
        </w:rPr>
        <w:t xml:space="preserve">, where </w:t>
      </w:r>
      <w:r w:rsidRPr="00435099">
        <w:rPr>
          <w:i/>
          <w:szCs w:val="22"/>
        </w:rPr>
        <w:t>q</w:t>
      </w:r>
      <w:r>
        <w:rPr>
          <w:szCs w:val="22"/>
        </w:rPr>
        <w:t xml:space="preserve"> denotes the group number. Each four </w:t>
      </w:r>
      <w:proofErr w:type="gramStart"/>
      <w:r>
        <w:rPr>
          <w:szCs w:val="22"/>
        </w:rPr>
        <w:t>b</w:t>
      </w:r>
      <w:r w:rsidR="00F04C74">
        <w:rPr>
          <w:szCs w:val="22"/>
        </w:rPr>
        <w:t xml:space="preserve">its </w:t>
      </w:r>
      <w:proofErr w:type="gramEnd"/>
      <w:r w:rsidR="00177772" w:rsidRPr="00731700">
        <w:rPr>
          <w:position w:val="-12"/>
        </w:rPr>
        <w:object w:dxaOrig="2120" w:dyaOrig="380">
          <v:shape id="_x0000_i1047" type="#_x0000_t75" style="width:106.2pt;height:19.2pt" o:ole="">
            <v:imagedata r:id="rId33" o:title=""/>
          </v:shape>
          <o:OLEObject Type="Embed" ProgID="Equation.3" ShapeID="_x0000_i1047" DrawAspect="Content" ObjectID="_1563789033" r:id="rId46"/>
        </w:object>
      </w:r>
      <w:r w:rsidR="00177772">
        <w:t xml:space="preserve">, </w:t>
      </w:r>
      <w:r w:rsidR="00177772" w:rsidRPr="00864466">
        <w:rPr>
          <w:i/>
        </w:rPr>
        <w:t>k</w:t>
      </w:r>
      <w:r w:rsidR="00177772">
        <w:t xml:space="preserve"> = 0, 1, …, </w:t>
      </w:r>
      <w:r w:rsidR="00177772" w:rsidRPr="00864466">
        <w:rPr>
          <w:i/>
        </w:rPr>
        <w:t>N</w:t>
      </w:r>
      <w:r w:rsidR="00177772" w:rsidRPr="00864466">
        <w:rPr>
          <w:i/>
          <w:vertAlign w:val="subscript"/>
        </w:rPr>
        <w:t>SD</w:t>
      </w:r>
      <w:r w:rsidR="00177772">
        <w:t xml:space="preserve"> – 1, </w:t>
      </w:r>
      <w:r w:rsidR="009A1B5D">
        <w:t>are</w:t>
      </w:r>
      <w:r w:rsidR="00177772">
        <w:t xml:space="preserve"> converted into the</w:t>
      </w:r>
      <w:r w:rsidR="002C4C19">
        <w:t xml:space="preserve"> </w:t>
      </w:r>
      <w:r w:rsidR="00102B13">
        <w:t xml:space="preserve">single constellation point </w:t>
      </w:r>
      <w:r w:rsidR="000B77EA" w:rsidRPr="00931A43">
        <w:rPr>
          <w:position w:val="-12"/>
        </w:rPr>
        <w:object w:dxaOrig="999" w:dyaOrig="380">
          <v:shape id="_x0000_i1048" type="#_x0000_t75" style="width:49.8pt;height:19.2pt" o:ole="">
            <v:imagedata r:id="rId47" o:title=""/>
          </v:shape>
          <o:OLEObject Type="Embed" ProgID="Equation.3" ShapeID="_x0000_i1048" DrawAspect="Content" ObjectID="_1563789034" r:id="rId48"/>
        </w:object>
      </w:r>
      <w:r w:rsidR="000B77EA">
        <w:t xml:space="preserve">. </w:t>
      </w:r>
      <w:r w:rsidR="00052EBE">
        <w:t>The modulation is performed as follows:</w:t>
      </w:r>
    </w:p>
    <w:p w:rsidR="006763A8" w:rsidRDefault="006763A8" w:rsidP="009E514A">
      <w:pPr>
        <w:jc w:val="both"/>
        <w:rPr>
          <w:szCs w:val="22"/>
          <w:lang w:eastAsia="ja-JP"/>
        </w:rPr>
      </w:pPr>
    </w:p>
    <w:p w:rsidR="00FE609D" w:rsidRDefault="00A00BAA" w:rsidP="009E514A">
      <w:pPr>
        <w:jc w:val="both"/>
        <w:rPr>
          <w:szCs w:val="22"/>
          <w:lang w:eastAsia="ja-JP"/>
        </w:rPr>
      </w:pPr>
      <w:r w:rsidRPr="00A37A3F">
        <w:rPr>
          <w:position w:val="-34"/>
        </w:rPr>
        <w:object w:dxaOrig="6240" w:dyaOrig="800">
          <v:shape id="_x0000_i1049" type="#_x0000_t75" style="width:312pt;height:40.2pt" o:ole="">
            <v:imagedata r:id="rId49" o:title=""/>
          </v:shape>
          <o:OLEObject Type="Embed" ProgID="Equation.3" ShapeID="_x0000_i1049" DrawAspect="Content" ObjectID="_1563789035" r:id="rId50"/>
        </w:object>
      </w:r>
    </w:p>
    <w:p w:rsidR="00FE609D" w:rsidRDefault="00FE609D" w:rsidP="009E514A">
      <w:pPr>
        <w:jc w:val="both"/>
        <w:rPr>
          <w:szCs w:val="22"/>
          <w:lang w:eastAsia="ja-JP"/>
        </w:rPr>
      </w:pPr>
    </w:p>
    <w:p w:rsidR="00FE609D" w:rsidRDefault="00A67B62" w:rsidP="009E514A">
      <w:pPr>
        <w:jc w:val="both"/>
        <w:rPr>
          <w:szCs w:val="22"/>
          <w:lang w:eastAsia="ja-JP"/>
        </w:rPr>
      </w:pPr>
      <w:r>
        <w:rPr>
          <w:szCs w:val="22"/>
        </w:rPr>
        <w:t xml:space="preserve">The </w:t>
      </w:r>
      <w:r w:rsidRPr="0067192B">
        <w:rPr>
          <w:i/>
          <w:szCs w:val="22"/>
        </w:rPr>
        <w:t>q</w:t>
      </w:r>
      <w:r>
        <w:rPr>
          <w:szCs w:val="22"/>
        </w:rPr>
        <w:t>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modulated data block of </w:t>
      </w:r>
      <w:proofErr w:type="spellStart"/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 is mapped to </w:t>
      </w:r>
      <w:r w:rsidRPr="008D60AF">
        <w:rPr>
          <w:i/>
          <w:szCs w:val="22"/>
        </w:rPr>
        <w:t>N</w:t>
      </w:r>
      <w:r w:rsidRPr="008D60AF">
        <w:rPr>
          <w:i/>
          <w:szCs w:val="22"/>
          <w:vertAlign w:val="subscript"/>
        </w:rPr>
        <w:t>SD</w:t>
      </w:r>
      <w:r>
        <w:rPr>
          <w:szCs w:val="22"/>
        </w:rPr>
        <w:t xml:space="preserve"> data subcarriers of </w:t>
      </w:r>
      <w:r w:rsidRPr="0067192B">
        <w:rPr>
          <w:i/>
          <w:szCs w:val="22"/>
        </w:rPr>
        <w:t>q</w:t>
      </w:r>
      <w:r>
        <w:rPr>
          <w:szCs w:val="22"/>
        </w:rPr>
        <w:t>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OFDM symbol</w:t>
      </w:r>
      <w:r w:rsidRPr="00B56E84">
        <w:rPr>
          <w:szCs w:val="22"/>
        </w:rPr>
        <w:t xml:space="preserve"> </w:t>
      </w:r>
      <w:r>
        <w:rPr>
          <w:szCs w:val="22"/>
        </w:rPr>
        <w:t xml:space="preserve">of </w:t>
      </w:r>
      <w:proofErr w:type="spellStart"/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stream.</w:t>
      </w:r>
    </w:p>
    <w:p w:rsidR="006763A8" w:rsidRDefault="006763A8" w:rsidP="009E514A">
      <w:pPr>
        <w:jc w:val="both"/>
        <w:rPr>
          <w:szCs w:val="22"/>
          <w:lang w:eastAsia="ja-JP"/>
        </w:rPr>
      </w:pPr>
    </w:p>
    <w:p w:rsidR="00A00BAA" w:rsidRPr="00DE031A" w:rsidRDefault="00A00BAA" w:rsidP="00A00BAA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 w:rsidR="005F2373">
        <w:rPr>
          <w:b/>
          <w:szCs w:val="22"/>
        </w:rPr>
        <w:t>6</w:t>
      </w:r>
      <w:r>
        <w:rPr>
          <w:b/>
          <w:szCs w:val="22"/>
        </w:rPr>
        <w:t xml:space="preserve"> 64</w:t>
      </w:r>
      <w:r w:rsidR="00163469">
        <w:rPr>
          <w:b/>
          <w:szCs w:val="22"/>
        </w:rPr>
        <w:t>-</w:t>
      </w:r>
      <w:r>
        <w:rPr>
          <w:b/>
          <w:szCs w:val="22"/>
        </w:rPr>
        <w:t>QAM modulation</w:t>
      </w:r>
    </w:p>
    <w:p w:rsidR="00D63E96" w:rsidRDefault="00D63E96" w:rsidP="009E514A">
      <w:pPr>
        <w:jc w:val="both"/>
        <w:rPr>
          <w:szCs w:val="22"/>
          <w:lang w:eastAsia="ja-JP"/>
        </w:rPr>
      </w:pPr>
    </w:p>
    <w:p w:rsidR="00405770" w:rsidRDefault="00405770" w:rsidP="00405770">
      <w:pPr>
        <w:jc w:val="both"/>
        <w:rPr>
          <w:szCs w:val="22"/>
          <w:lang w:eastAsia="ja-JP"/>
        </w:rPr>
      </w:pPr>
      <w:r>
        <w:rPr>
          <w:szCs w:val="22"/>
        </w:rPr>
        <w:t xml:space="preserve">The input encoded bits of </w:t>
      </w:r>
      <w:proofErr w:type="spellStart"/>
      <w:r w:rsidRPr="00243468">
        <w:rPr>
          <w:i/>
          <w:szCs w:val="22"/>
        </w:rPr>
        <w:t>i</w:t>
      </w:r>
      <w:r w:rsidRPr="00243468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 are broken into the groups of </w:t>
      </w:r>
      <w:r w:rsidRPr="006D01B6">
        <w:rPr>
          <w:i/>
        </w:rPr>
        <w:t>N</w:t>
      </w:r>
      <w:r w:rsidRPr="006D01B6">
        <w:rPr>
          <w:i/>
          <w:vertAlign w:val="subscript"/>
        </w:rPr>
        <w:t>CBPS</w:t>
      </w:r>
      <w:r>
        <w:rPr>
          <w:szCs w:val="22"/>
        </w:rPr>
        <w:t xml:space="preserve"> bits</w:t>
      </w:r>
      <w:proofErr w:type="gramStart"/>
      <w:r>
        <w:rPr>
          <w:szCs w:val="22"/>
        </w:rPr>
        <w:t xml:space="preserve">, </w:t>
      </w:r>
      <w:proofErr w:type="gramEnd"/>
      <w:r w:rsidRPr="00731700">
        <w:rPr>
          <w:position w:val="-18"/>
        </w:rPr>
        <w:object w:dxaOrig="1880" w:dyaOrig="440">
          <v:shape id="_x0000_i1050" type="#_x0000_t75" style="width:94.2pt;height:22.2pt" o:ole="">
            <v:imagedata r:id="rId8" o:title=""/>
          </v:shape>
          <o:OLEObject Type="Embed" ProgID="Equation.3" ShapeID="_x0000_i1050" DrawAspect="Content" ObjectID="_1563789036" r:id="rId51"/>
        </w:object>
      </w:r>
      <w:r>
        <w:rPr>
          <w:szCs w:val="22"/>
        </w:rPr>
        <w:t xml:space="preserve">, where </w:t>
      </w:r>
      <w:r w:rsidRPr="00435099">
        <w:rPr>
          <w:i/>
          <w:szCs w:val="22"/>
        </w:rPr>
        <w:t>q</w:t>
      </w:r>
      <w:r>
        <w:rPr>
          <w:szCs w:val="22"/>
        </w:rPr>
        <w:t xml:space="preserve"> denotes the group number. Each six </w:t>
      </w:r>
      <w:proofErr w:type="gramStart"/>
      <w:r>
        <w:rPr>
          <w:szCs w:val="22"/>
        </w:rPr>
        <w:t xml:space="preserve">bits </w:t>
      </w:r>
      <w:proofErr w:type="gramEnd"/>
      <w:r w:rsidR="00163469" w:rsidRPr="00731700">
        <w:rPr>
          <w:position w:val="-12"/>
        </w:rPr>
        <w:object w:dxaOrig="3200" w:dyaOrig="380">
          <v:shape id="_x0000_i1051" type="#_x0000_t75" style="width:160.8pt;height:19.2pt" o:ole="">
            <v:imagedata r:id="rId52" o:title=""/>
          </v:shape>
          <o:OLEObject Type="Embed" ProgID="Equation.3" ShapeID="_x0000_i1051" DrawAspect="Content" ObjectID="_1563789037" r:id="rId53"/>
        </w:object>
      </w:r>
      <w:r>
        <w:t xml:space="preserve">, </w:t>
      </w:r>
      <w:r w:rsidRPr="00864466">
        <w:rPr>
          <w:i/>
        </w:rPr>
        <w:t>k</w:t>
      </w:r>
      <w:r>
        <w:t xml:space="preserve"> = 0, 1, …, </w:t>
      </w:r>
      <w:r w:rsidRPr="00864466">
        <w:rPr>
          <w:i/>
        </w:rPr>
        <w:t>N</w:t>
      </w:r>
      <w:r w:rsidRPr="00864466">
        <w:rPr>
          <w:i/>
          <w:vertAlign w:val="subscript"/>
        </w:rPr>
        <w:t>SD</w:t>
      </w:r>
      <w:r>
        <w:t xml:space="preserve"> – 1, </w:t>
      </w:r>
      <w:r w:rsidR="009A1B5D">
        <w:t>are</w:t>
      </w:r>
      <w:r>
        <w:t xml:space="preserve"> converted into the single constellation point </w:t>
      </w:r>
      <w:r w:rsidRPr="00931A43">
        <w:rPr>
          <w:position w:val="-12"/>
        </w:rPr>
        <w:object w:dxaOrig="999" w:dyaOrig="380">
          <v:shape id="_x0000_i1052" type="#_x0000_t75" style="width:49.8pt;height:19.2pt" o:ole="">
            <v:imagedata r:id="rId47" o:title=""/>
          </v:shape>
          <o:OLEObject Type="Embed" ProgID="Equation.3" ShapeID="_x0000_i1052" DrawAspect="Content" ObjectID="_1563789038" r:id="rId54"/>
        </w:object>
      </w:r>
      <w:r>
        <w:t>. The modulation is performed as follows:</w:t>
      </w:r>
    </w:p>
    <w:p w:rsidR="00D63E96" w:rsidRDefault="00D63E96" w:rsidP="009E514A">
      <w:pPr>
        <w:jc w:val="both"/>
        <w:rPr>
          <w:szCs w:val="22"/>
          <w:lang w:eastAsia="ja-JP"/>
        </w:rPr>
      </w:pPr>
    </w:p>
    <w:p w:rsidR="0057692D" w:rsidRDefault="0027721D" w:rsidP="009E514A">
      <w:pPr>
        <w:jc w:val="both"/>
        <w:rPr>
          <w:szCs w:val="22"/>
          <w:lang w:eastAsia="ja-JP"/>
        </w:rPr>
      </w:pPr>
      <w:r w:rsidRPr="000C14A6">
        <w:rPr>
          <w:position w:val="-34"/>
        </w:rPr>
        <w:object w:dxaOrig="10260" w:dyaOrig="800">
          <v:shape id="_x0000_i1053" type="#_x0000_t75" style="width:468pt;height:36.6pt" o:ole="">
            <v:imagedata r:id="rId55" o:title=""/>
          </v:shape>
          <o:OLEObject Type="Embed" ProgID="Equation.3" ShapeID="_x0000_i1053" DrawAspect="Content" ObjectID="_1563789039" r:id="rId56"/>
        </w:object>
      </w:r>
    </w:p>
    <w:p w:rsidR="00DD4F0A" w:rsidRDefault="00DD4F0A" w:rsidP="000F377D">
      <w:pPr>
        <w:jc w:val="both"/>
        <w:rPr>
          <w:szCs w:val="22"/>
        </w:rPr>
      </w:pPr>
    </w:p>
    <w:p w:rsidR="000F377D" w:rsidRDefault="000F377D" w:rsidP="000F377D">
      <w:pPr>
        <w:jc w:val="both"/>
        <w:rPr>
          <w:szCs w:val="22"/>
        </w:rPr>
      </w:pPr>
      <w:r>
        <w:rPr>
          <w:szCs w:val="22"/>
        </w:rPr>
        <w:t xml:space="preserve">The </w:t>
      </w:r>
      <w:r w:rsidRPr="0067192B">
        <w:rPr>
          <w:i/>
          <w:szCs w:val="22"/>
        </w:rPr>
        <w:t>q</w:t>
      </w:r>
      <w:r>
        <w:rPr>
          <w:szCs w:val="22"/>
        </w:rPr>
        <w:t>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modulated data block of </w:t>
      </w:r>
      <w:proofErr w:type="spellStart"/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 is mapped to </w:t>
      </w:r>
      <w:r w:rsidRPr="008D60AF">
        <w:rPr>
          <w:i/>
          <w:szCs w:val="22"/>
        </w:rPr>
        <w:t>N</w:t>
      </w:r>
      <w:r w:rsidRPr="008D60AF">
        <w:rPr>
          <w:i/>
          <w:szCs w:val="22"/>
          <w:vertAlign w:val="subscript"/>
        </w:rPr>
        <w:t>SD</w:t>
      </w:r>
      <w:r>
        <w:rPr>
          <w:szCs w:val="22"/>
        </w:rPr>
        <w:t xml:space="preserve"> data subcarriers of </w:t>
      </w:r>
      <w:r w:rsidRPr="0067192B">
        <w:rPr>
          <w:i/>
          <w:szCs w:val="22"/>
        </w:rPr>
        <w:t>q</w:t>
      </w:r>
      <w:r>
        <w:rPr>
          <w:szCs w:val="22"/>
        </w:rPr>
        <w:t>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OFDM symbol</w:t>
      </w:r>
      <w:r w:rsidRPr="00B56E84">
        <w:rPr>
          <w:szCs w:val="22"/>
        </w:rPr>
        <w:t xml:space="preserve"> </w:t>
      </w:r>
      <w:r>
        <w:rPr>
          <w:szCs w:val="22"/>
        </w:rPr>
        <w:t xml:space="preserve">of </w:t>
      </w:r>
      <w:proofErr w:type="spellStart"/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stream.</w:t>
      </w:r>
    </w:p>
    <w:p w:rsidR="005F2373" w:rsidRDefault="005F2373" w:rsidP="000F377D">
      <w:pPr>
        <w:jc w:val="both"/>
        <w:rPr>
          <w:szCs w:val="22"/>
        </w:rPr>
      </w:pPr>
    </w:p>
    <w:p w:rsidR="0027721D" w:rsidRPr="00DE031A" w:rsidRDefault="0027721D" w:rsidP="0027721D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 w:rsidR="00D52831">
        <w:rPr>
          <w:b/>
          <w:szCs w:val="22"/>
        </w:rPr>
        <w:t>7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 xml:space="preserve">Tone pairing for </w:t>
      </w:r>
      <w:r w:rsidR="00B6376C">
        <w:rPr>
          <w:b/>
          <w:szCs w:val="22"/>
        </w:rPr>
        <w:t>SQPSK and QPSK</w:t>
      </w:r>
    </w:p>
    <w:p w:rsidR="00A306E3" w:rsidRDefault="00A306E3" w:rsidP="009E514A">
      <w:pPr>
        <w:jc w:val="both"/>
        <w:rPr>
          <w:szCs w:val="22"/>
          <w:lang w:eastAsia="ja-JP"/>
        </w:rPr>
      </w:pPr>
    </w:p>
    <w:p w:rsidR="00A306E3" w:rsidRDefault="009644F7" w:rsidP="009E514A">
      <w:pPr>
        <w:jc w:val="both"/>
        <w:rPr>
          <w:szCs w:val="22"/>
          <w:lang w:eastAsia="ja-JP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 w:rsidR="00D52831">
        <w:rPr>
          <w:b/>
          <w:szCs w:val="22"/>
        </w:rPr>
        <w:t>7</w:t>
      </w:r>
      <w:r>
        <w:rPr>
          <w:b/>
          <w:szCs w:val="22"/>
        </w:rPr>
        <w:t>.1 General</w:t>
      </w:r>
    </w:p>
    <w:p w:rsidR="006763A8" w:rsidRDefault="006763A8" w:rsidP="009E514A">
      <w:pPr>
        <w:jc w:val="both"/>
        <w:rPr>
          <w:szCs w:val="22"/>
          <w:lang w:eastAsia="ja-JP"/>
        </w:rPr>
      </w:pPr>
    </w:p>
    <w:p w:rsidR="009644F7" w:rsidRDefault="00B93563" w:rsidP="009E514A">
      <w:pPr>
        <w:jc w:val="both"/>
      </w:pPr>
      <w:r>
        <w:rPr>
          <w:szCs w:val="22"/>
          <w:lang w:eastAsia="ja-JP"/>
        </w:rPr>
        <w:t xml:space="preserve">The SQPSK and QPSK modulation </w:t>
      </w:r>
      <w:r w:rsidR="0089396D">
        <w:rPr>
          <w:szCs w:val="22"/>
          <w:lang w:eastAsia="ja-JP"/>
        </w:rPr>
        <w:t xml:space="preserve">performs mapping of pair of symbols </w:t>
      </w:r>
      <w:r w:rsidR="0089396D" w:rsidRPr="00C6239A">
        <w:rPr>
          <w:position w:val="-12"/>
        </w:rPr>
        <w:object w:dxaOrig="2500" w:dyaOrig="380">
          <v:shape id="_x0000_i1054" type="#_x0000_t75" style="width:125.4pt;height:19.2pt" o:ole="">
            <v:imagedata r:id="rId20" o:title=""/>
          </v:shape>
          <o:OLEObject Type="Embed" ProgID="Equation.3" ShapeID="_x0000_i1054" DrawAspect="Content" ObjectID="_1563789040" r:id="rId57"/>
        </w:object>
      </w:r>
      <w:r w:rsidR="0089396D">
        <w:t xml:space="preserve"> to OFDM subcarriers with indexes 0 ≤ </w:t>
      </w:r>
      <w:r w:rsidR="0089396D" w:rsidRPr="0089396D">
        <w:rPr>
          <w:i/>
        </w:rPr>
        <w:t>k</w:t>
      </w:r>
      <w:r w:rsidR="0089396D">
        <w:t xml:space="preserve"> ≤ </w:t>
      </w:r>
      <w:r w:rsidR="0089396D" w:rsidRPr="0089396D">
        <w:rPr>
          <w:i/>
        </w:rPr>
        <w:t>N</w:t>
      </w:r>
      <w:r w:rsidR="0089396D" w:rsidRPr="0089396D">
        <w:rPr>
          <w:i/>
          <w:vertAlign w:val="subscript"/>
        </w:rPr>
        <w:t>SD</w:t>
      </w:r>
      <w:r w:rsidR="0089396D">
        <w:t xml:space="preserve">/2 – 1 and </w:t>
      </w:r>
      <w:r w:rsidR="0089396D" w:rsidRPr="0089396D">
        <w:rPr>
          <w:i/>
        </w:rPr>
        <w:t>N</w:t>
      </w:r>
      <w:r w:rsidR="0089396D" w:rsidRPr="0089396D">
        <w:rPr>
          <w:i/>
          <w:vertAlign w:val="subscript"/>
        </w:rPr>
        <w:t>SD</w:t>
      </w:r>
      <w:r w:rsidR="0089396D">
        <w:t xml:space="preserve">/2 ≤ </w:t>
      </w:r>
      <w:proofErr w:type="gramStart"/>
      <w:r w:rsidR="0089396D" w:rsidRPr="0089396D">
        <w:rPr>
          <w:i/>
        </w:rPr>
        <w:t>P</w:t>
      </w:r>
      <w:r w:rsidR="0089396D">
        <w:t>(</w:t>
      </w:r>
      <w:proofErr w:type="gramEnd"/>
      <w:r w:rsidR="0089396D" w:rsidRPr="0089396D">
        <w:rPr>
          <w:i/>
        </w:rPr>
        <w:t>k</w:t>
      </w:r>
      <w:r w:rsidR="0089396D">
        <w:t xml:space="preserve">) ≤ </w:t>
      </w:r>
      <w:r w:rsidR="0089396D" w:rsidRPr="0089396D">
        <w:rPr>
          <w:i/>
        </w:rPr>
        <w:t>N</w:t>
      </w:r>
      <w:r w:rsidR="0089396D" w:rsidRPr="0089396D">
        <w:rPr>
          <w:i/>
          <w:vertAlign w:val="subscript"/>
        </w:rPr>
        <w:t>SD</w:t>
      </w:r>
      <w:r w:rsidR="0089396D">
        <w:t xml:space="preserve"> – 1</w:t>
      </w:r>
      <w:r w:rsidR="008A13C5">
        <w:t xml:space="preserve"> to exploit channel frequency diversity.</w:t>
      </w:r>
    </w:p>
    <w:p w:rsidR="007128F1" w:rsidRDefault="007128F1" w:rsidP="009E514A">
      <w:pPr>
        <w:jc w:val="both"/>
        <w:rPr>
          <w:szCs w:val="22"/>
          <w:lang w:eastAsia="ja-JP"/>
        </w:rPr>
      </w:pPr>
    </w:p>
    <w:p w:rsidR="009644F7" w:rsidRDefault="00B85171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All EDMG modes </w:t>
      </w:r>
      <w:r w:rsidR="00BE55FB">
        <w:rPr>
          <w:szCs w:val="22"/>
          <w:lang w:eastAsia="ja-JP"/>
        </w:rPr>
        <w:t xml:space="preserve">shall </w:t>
      </w:r>
      <w:r w:rsidR="009E0647">
        <w:rPr>
          <w:szCs w:val="22"/>
          <w:lang w:eastAsia="ja-JP"/>
        </w:rPr>
        <w:t xml:space="preserve">support Static Tone Pairing (STP) where constant mapping between </w:t>
      </w:r>
      <w:r w:rsidR="009E0647" w:rsidRPr="00334DC2">
        <w:rPr>
          <w:i/>
          <w:szCs w:val="22"/>
          <w:lang w:eastAsia="ja-JP"/>
        </w:rPr>
        <w:t>k</w:t>
      </w:r>
      <w:r w:rsidR="009E0647">
        <w:rPr>
          <w:szCs w:val="22"/>
          <w:lang w:eastAsia="ja-JP"/>
        </w:rPr>
        <w:t xml:space="preserve"> and </w:t>
      </w:r>
      <w:proofErr w:type="gramStart"/>
      <w:r w:rsidR="009E0647">
        <w:rPr>
          <w:szCs w:val="22"/>
          <w:lang w:eastAsia="ja-JP"/>
        </w:rPr>
        <w:t>P(</w:t>
      </w:r>
      <w:proofErr w:type="gramEnd"/>
      <w:r w:rsidR="009E0647" w:rsidRPr="00334DC2">
        <w:rPr>
          <w:i/>
          <w:szCs w:val="22"/>
          <w:lang w:eastAsia="ja-JP"/>
        </w:rPr>
        <w:t>k</w:t>
      </w:r>
      <w:r w:rsidR="009E0647">
        <w:rPr>
          <w:szCs w:val="22"/>
          <w:lang w:eastAsia="ja-JP"/>
        </w:rPr>
        <w:t xml:space="preserve">) is </w:t>
      </w:r>
      <w:r w:rsidR="00334DC2">
        <w:rPr>
          <w:szCs w:val="22"/>
          <w:lang w:eastAsia="ja-JP"/>
        </w:rPr>
        <w:t>employed</w:t>
      </w:r>
      <w:r w:rsidR="009E0647">
        <w:rPr>
          <w:szCs w:val="22"/>
          <w:lang w:eastAsia="ja-JP"/>
        </w:rPr>
        <w:t xml:space="preserve">. </w:t>
      </w:r>
      <w:r w:rsidR="00630418">
        <w:rPr>
          <w:szCs w:val="22"/>
          <w:lang w:eastAsia="ja-JP"/>
        </w:rPr>
        <w:t xml:space="preserve">The EDMG-Header-B </w:t>
      </w:r>
      <w:r w:rsidR="00C6054E">
        <w:rPr>
          <w:szCs w:val="22"/>
          <w:lang w:eastAsia="ja-JP"/>
        </w:rPr>
        <w:t xml:space="preserve">header </w:t>
      </w:r>
      <w:r w:rsidR="00B20A53">
        <w:rPr>
          <w:szCs w:val="22"/>
          <w:lang w:eastAsia="ja-JP"/>
        </w:rPr>
        <w:t>is always mapped using STP</w:t>
      </w:r>
      <w:r w:rsidR="004B43FD">
        <w:rPr>
          <w:szCs w:val="22"/>
          <w:lang w:eastAsia="ja-JP"/>
        </w:rPr>
        <w:t xml:space="preserve"> mode</w:t>
      </w:r>
      <w:r w:rsidR="00B20A53">
        <w:rPr>
          <w:szCs w:val="22"/>
          <w:lang w:eastAsia="ja-JP"/>
        </w:rPr>
        <w:t>.</w:t>
      </w:r>
    </w:p>
    <w:p w:rsidR="00B20A53" w:rsidRDefault="00B20A53" w:rsidP="009E514A">
      <w:pPr>
        <w:jc w:val="both"/>
        <w:rPr>
          <w:szCs w:val="22"/>
          <w:lang w:eastAsia="ja-JP"/>
        </w:rPr>
      </w:pPr>
    </w:p>
    <w:p w:rsidR="00B20A53" w:rsidRDefault="00A5093E" w:rsidP="00A5093E">
      <w:pPr>
        <w:jc w:val="both"/>
        <w:rPr>
          <w:szCs w:val="22"/>
          <w:lang w:eastAsia="ja-JP"/>
        </w:rPr>
      </w:pPr>
      <w:r w:rsidRPr="00A5093E">
        <w:rPr>
          <w:szCs w:val="22"/>
          <w:lang w:eastAsia="ja-JP"/>
        </w:rPr>
        <w:t xml:space="preserve">A </w:t>
      </w:r>
      <w:r>
        <w:rPr>
          <w:szCs w:val="22"/>
          <w:lang w:eastAsia="ja-JP"/>
        </w:rPr>
        <w:t xml:space="preserve">EDMG </w:t>
      </w:r>
      <w:r w:rsidRPr="00A5093E">
        <w:rPr>
          <w:szCs w:val="22"/>
          <w:lang w:eastAsia="ja-JP"/>
        </w:rPr>
        <w:t xml:space="preserve">STA may employ Dynamic Tone Pairing (DTP) where the mapping between </w:t>
      </w:r>
      <w:r w:rsidRPr="00521D90">
        <w:rPr>
          <w:i/>
          <w:szCs w:val="22"/>
          <w:lang w:eastAsia="ja-JP"/>
        </w:rPr>
        <w:t>k</w:t>
      </w:r>
      <w:r w:rsidRPr="00A5093E">
        <w:rPr>
          <w:szCs w:val="22"/>
          <w:lang w:eastAsia="ja-JP"/>
        </w:rPr>
        <w:t xml:space="preserve"> and </w:t>
      </w:r>
      <w:proofErr w:type="gramStart"/>
      <w:r w:rsidRPr="00A5093E">
        <w:rPr>
          <w:szCs w:val="22"/>
          <w:lang w:eastAsia="ja-JP"/>
        </w:rPr>
        <w:t>P(</w:t>
      </w:r>
      <w:proofErr w:type="gramEnd"/>
      <w:r w:rsidRPr="00521D90">
        <w:rPr>
          <w:i/>
          <w:szCs w:val="22"/>
          <w:lang w:eastAsia="ja-JP"/>
        </w:rPr>
        <w:t>k</w:t>
      </w:r>
      <w:r w:rsidRPr="00A5093E">
        <w:rPr>
          <w:szCs w:val="22"/>
          <w:lang w:eastAsia="ja-JP"/>
        </w:rPr>
        <w:t>) are determined by</w:t>
      </w:r>
      <w:r w:rsidR="00521D90">
        <w:rPr>
          <w:szCs w:val="22"/>
          <w:lang w:eastAsia="ja-JP"/>
        </w:rPr>
        <w:t xml:space="preserve"> </w:t>
      </w:r>
      <w:r w:rsidRPr="00A5093E">
        <w:rPr>
          <w:szCs w:val="22"/>
          <w:lang w:eastAsia="ja-JP"/>
        </w:rPr>
        <w:t>the receiving STA and fed back to the transmitting STA. A STA may use DTP when transmitting to a DTP</w:t>
      </w:r>
      <w:r w:rsidR="00C62B75">
        <w:rPr>
          <w:szCs w:val="22"/>
          <w:lang w:eastAsia="ja-JP"/>
        </w:rPr>
        <w:t>-</w:t>
      </w:r>
      <w:r w:rsidRPr="00A5093E">
        <w:rPr>
          <w:szCs w:val="22"/>
          <w:lang w:eastAsia="ja-JP"/>
        </w:rPr>
        <w:t>capable STA, from which it has received DTP feedback.</w:t>
      </w:r>
    </w:p>
    <w:p w:rsidR="002F74F4" w:rsidRDefault="002F74F4" w:rsidP="00A5093E">
      <w:pPr>
        <w:jc w:val="both"/>
        <w:rPr>
          <w:szCs w:val="22"/>
          <w:lang w:eastAsia="ja-JP"/>
        </w:rPr>
      </w:pPr>
    </w:p>
    <w:p w:rsidR="002F74F4" w:rsidRDefault="002F74F4" w:rsidP="00A5093E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A DTP mapping </w:t>
      </w:r>
      <w:r w:rsidR="00611D78">
        <w:rPr>
          <w:szCs w:val="22"/>
          <w:lang w:eastAsia="ja-JP"/>
        </w:rPr>
        <w:t>can be</w:t>
      </w:r>
      <w:r>
        <w:rPr>
          <w:szCs w:val="22"/>
          <w:lang w:eastAsia="ja-JP"/>
        </w:rPr>
        <w:t xml:space="preserve"> applied for </w:t>
      </w:r>
      <w:r w:rsidR="00E44FAC">
        <w:rPr>
          <w:szCs w:val="22"/>
          <w:lang w:eastAsia="ja-JP"/>
        </w:rPr>
        <w:t xml:space="preserve">SU PPDU transmission with </w:t>
      </w:r>
      <w:r w:rsidR="0060263F">
        <w:rPr>
          <w:szCs w:val="22"/>
          <w:lang w:eastAsia="ja-JP"/>
        </w:rPr>
        <w:t xml:space="preserve">a </w:t>
      </w:r>
      <w:r w:rsidR="001571AC">
        <w:rPr>
          <w:szCs w:val="22"/>
          <w:lang w:eastAsia="ja-JP"/>
        </w:rPr>
        <w:t>single space-time stream o</w:t>
      </w:r>
      <w:r w:rsidR="008602FE">
        <w:rPr>
          <w:szCs w:val="22"/>
          <w:lang w:eastAsia="ja-JP"/>
        </w:rPr>
        <w:t>nly.</w:t>
      </w:r>
    </w:p>
    <w:p w:rsidR="009644F7" w:rsidRDefault="009644F7" w:rsidP="009E514A">
      <w:pPr>
        <w:jc w:val="both"/>
        <w:rPr>
          <w:szCs w:val="22"/>
          <w:lang w:eastAsia="ja-JP"/>
        </w:rPr>
      </w:pPr>
    </w:p>
    <w:p w:rsidR="009644F7" w:rsidRDefault="009644F7" w:rsidP="009644F7">
      <w:pPr>
        <w:jc w:val="both"/>
        <w:rPr>
          <w:szCs w:val="22"/>
          <w:lang w:eastAsia="ja-JP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 w:rsidR="00D52831">
        <w:rPr>
          <w:b/>
          <w:szCs w:val="22"/>
        </w:rPr>
        <w:t>7</w:t>
      </w:r>
      <w:r>
        <w:rPr>
          <w:b/>
          <w:szCs w:val="22"/>
        </w:rPr>
        <w:t>.2 Static tone pairing (STP)</w:t>
      </w:r>
    </w:p>
    <w:p w:rsidR="009644F7" w:rsidRDefault="009644F7" w:rsidP="009E514A">
      <w:pPr>
        <w:jc w:val="both"/>
        <w:rPr>
          <w:szCs w:val="22"/>
          <w:lang w:eastAsia="ja-JP"/>
        </w:rPr>
      </w:pPr>
    </w:p>
    <w:p w:rsidR="00304706" w:rsidRPr="00304706" w:rsidRDefault="00304706" w:rsidP="009E514A">
      <w:pPr>
        <w:jc w:val="both"/>
        <w:rPr>
          <w:i/>
          <w:szCs w:val="22"/>
          <w:lang w:eastAsia="ja-JP"/>
        </w:rPr>
      </w:pPr>
      <w:r w:rsidRPr="00304706">
        <w:rPr>
          <w:i/>
          <w:szCs w:val="22"/>
          <w:lang w:eastAsia="ja-JP"/>
        </w:rPr>
        <w:t xml:space="preserve">Editor: </w:t>
      </w:r>
      <w:r w:rsidR="00B54CF9">
        <w:rPr>
          <w:i/>
          <w:szCs w:val="22"/>
          <w:lang w:eastAsia="ja-JP"/>
        </w:rPr>
        <w:t xml:space="preserve">in D0.35 </w:t>
      </w:r>
      <w:r w:rsidR="004137DB">
        <w:rPr>
          <w:i/>
          <w:szCs w:val="22"/>
          <w:lang w:eastAsia="ja-JP"/>
        </w:rPr>
        <w:t xml:space="preserve">add Tone Pairing Type bit to EDMG-Header-A for </w:t>
      </w:r>
      <w:r w:rsidR="00992228">
        <w:rPr>
          <w:i/>
          <w:szCs w:val="22"/>
          <w:lang w:eastAsia="ja-JP"/>
        </w:rPr>
        <w:t>SU PPDU transmission</w:t>
      </w:r>
      <w:r w:rsidR="004F7C7C">
        <w:rPr>
          <w:i/>
          <w:szCs w:val="22"/>
          <w:lang w:eastAsia="ja-JP"/>
        </w:rPr>
        <w:t xml:space="preserve"> (Table 17)</w:t>
      </w:r>
      <w:r w:rsidR="00543ACB">
        <w:rPr>
          <w:i/>
          <w:szCs w:val="22"/>
          <w:lang w:eastAsia="ja-JP"/>
        </w:rPr>
        <w:t>, shift the rest of the fields by 1 bit accordingly</w:t>
      </w:r>
    </w:p>
    <w:p w:rsidR="00304706" w:rsidRDefault="00304706" w:rsidP="009E514A">
      <w:pPr>
        <w:jc w:val="both"/>
        <w:rPr>
          <w:szCs w:val="22"/>
          <w:lang w:eastAsia="ja-JP"/>
        </w:rPr>
      </w:pPr>
    </w:p>
    <w:p w:rsidR="004F7C7C" w:rsidRDefault="004F7C7C" w:rsidP="009E514A">
      <w:pPr>
        <w:jc w:val="both"/>
        <w:rPr>
          <w:b/>
          <w:szCs w:val="22"/>
          <w:lang w:eastAsia="ja-JP"/>
        </w:rPr>
      </w:pPr>
      <w:r w:rsidRPr="004F7C7C">
        <w:rPr>
          <w:b/>
          <w:szCs w:val="22"/>
          <w:lang w:eastAsia="ja-JP"/>
        </w:rPr>
        <w:t>Table 17</w:t>
      </w:r>
      <w:r w:rsidR="002C49E6">
        <w:rPr>
          <w:b/>
          <w:szCs w:val="22"/>
          <w:lang w:eastAsia="ja-JP"/>
        </w:rPr>
        <w:t xml:space="preserve"> – EDMG-Header-A field structure and </w:t>
      </w:r>
      <w:r w:rsidR="00BB3F3C">
        <w:rPr>
          <w:b/>
          <w:szCs w:val="22"/>
          <w:lang w:eastAsia="ja-JP"/>
        </w:rPr>
        <w:t>definition for a SU PPDU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999"/>
        <w:gridCol w:w="806"/>
        <w:gridCol w:w="5256"/>
      </w:tblGrid>
      <w:tr w:rsidR="00963F65" w:rsidRPr="00D634DF" w:rsidTr="00963F65">
        <w:tc>
          <w:tcPr>
            <w:tcW w:w="2289" w:type="dxa"/>
          </w:tcPr>
          <w:p w:rsidR="00963F65" w:rsidRPr="00D634DF" w:rsidRDefault="00963F65" w:rsidP="00347FCF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Field</w:t>
            </w:r>
          </w:p>
        </w:tc>
        <w:tc>
          <w:tcPr>
            <w:tcW w:w="999" w:type="dxa"/>
          </w:tcPr>
          <w:p w:rsidR="00963F65" w:rsidRPr="00D634DF" w:rsidRDefault="00963F65" w:rsidP="00347FCF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Number of bits</w:t>
            </w:r>
          </w:p>
        </w:tc>
        <w:tc>
          <w:tcPr>
            <w:tcW w:w="806" w:type="dxa"/>
          </w:tcPr>
          <w:p w:rsidR="00963F65" w:rsidRPr="00D634DF" w:rsidRDefault="00963F65" w:rsidP="00347FCF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Start bit</w:t>
            </w:r>
          </w:p>
        </w:tc>
        <w:tc>
          <w:tcPr>
            <w:tcW w:w="5256" w:type="dxa"/>
          </w:tcPr>
          <w:p w:rsidR="00963F65" w:rsidRPr="00D634DF" w:rsidRDefault="00963F65" w:rsidP="00347FCF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Description</w:t>
            </w:r>
          </w:p>
        </w:tc>
      </w:tr>
      <w:tr w:rsidR="00963F65" w:rsidTr="00963F65">
        <w:tc>
          <w:tcPr>
            <w:tcW w:w="2289" w:type="dxa"/>
          </w:tcPr>
          <w:p w:rsidR="00963F65" w:rsidRDefault="00963F65" w:rsidP="00963F65">
            <w:pPr>
              <w:jc w:val="both"/>
              <w:rPr>
                <w:szCs w:val="22"/>
              </w:rPr>
            </w:pPr>
            <w:r>
              <w:rPr>
                <w:szCs w:val="22"/>
                <w:lang w:eastAsia="ja-JP"/>
              </w:rPr>
              <w:t>Tone Pairing Type</w:t>
            </w:r>
          </w:p>
        </w:tc>
        <w:tc>
          <w:tcPr>
            <w:tcW w:w="999" w:type="dxa"/>
          </w:tcPr>
          <w:p w:rsidR="00963F65" w:rsidRDefault="00963F65" w:rsidP="00963F6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06" w:type="dxa"/>
          </w:tcPr>
          <w:p w:rsidR="00963F65" w:rsidRDefault="00963F65" w:rsidP="00963F6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92</w:t>
            </w:r>
          </w:p>
        </w:tc>
        <w:tc>
          <w:tcPr>
            <w:tcW w:w="5256" w:type="dxa"/>
          </w:tcPr>
          <w:p w:rsidR="00963F65" w:rsidRDefault="00963F65" w:rsidP="00963F65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Set to 0 to indicate Static Tone Pairing (</w:t>
            </w:r>
            <w:r w:rsidRPr="000D2154">
              <w:rPr>
                <w:szCs w:val="22"/>
                <w:lang w:eastAsia="ja-JP"/>
              </w:rPr>
              <w:t>30.6.7.</w:t>
            </w:r>
            <w:r>
              <w:rPr>
                <w:szCs w:val="22"/>
                <w:lang w:eastAsia="ja-JP"/>
              </w:rPr>
              <w:t>4.</w:t>
            </w:r>
            <w:r w:rsidRPr="000D2154">
              <w:rPr>
                <w:szCs w:val="22"/>
                <w:lang w:eastAsia="ja-JP"/>
              </w:rPr>
              <w:t>7.2</w:t>
            </w:r>
            <w:r>
              <w:rPr>
                <w:szCs w:val="22"/>
                <w:lang w:eastAsia="ja-JP"/>
              </w:rPr>
              <w:t>).</w:t>
            </w:r>
          </w:p>
          <w:p w:rsidR="00963F65" w:rsidRDefault="00963F65" w:rsidP="00963F65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Set to 1 to indicate Dynamic Tone Pairing (</w:t>
            </w:r>
            <w:r w:rsidRPr="000D2154">
              <w:rPr>
                <w:szCs w:val="22"/>
                <w:lang w:eastAsia="ja-JP"/>
              </w:rPr>
              <w:t>30.6.7.</w:t>
            </w:r>
            <w:r>
              <w:rPr>
                <w:szCs w:val="22"/>
                <w:lang w:eastAsia="ja-JP"/>
              </w:rPr>
              <w:t>4.</w:t>
            </w:r>
            <w:r w:rsidRPr="000D2154">
              <w:rPr>
                <w:szCs w:val="22"/>
                <w:lang w:eastAsia="ja-JP"/>
              </w:rPr>
              <w:t>7.</w:t>
            </w:r>
            <w:r>
              <w:rPr>
                <w:szCs w:val="22"/>
                <w:lang w:eastAsia="ja-JP"/>
              </w:rPr>
              <w:t>3).</w:t>
            </w:r>
          </w:p>
          <w:p w:rsidR="00963F65" w:rsidRDefault="00963F65" w:rsidP="00963F65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Only valid for OFDM transmission mode, for SC transmission mode is reserved.</w:t>
            </w:r>
          </w:p>
        </w:tc>
      </w:tr>
    </w:tbl>
    <w:p w:rsidR="00EA0A54" w:rsidRDefault="00EA0A54" w:rsidP="009E514A">
      <w:pPr>
        <w:jc w:val="both"/>
        <w:rPr>
          <w:szCs w:val="22"/>
          <w:lang w:eastAsia="ja-JP"/>
        </w:rPr>
      </w:pPr>
    </w:p>
    <w:p w:rsidR="009644F7" w:rsidRDefault="008F05A7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lastRenderedPageBreak/>
        <w:t xml:space="preserve">An STP mapping is applied if </w:t>
      </w:r>
      <w:r w:rsidR="00F45E33">
        <w:rPr>
          <w:szCs w:val="22"/>
          <w:lang w:eastAsia="ja-JP"/>
        </w:rPr>
        <w:t xml:space="preserve">Tone Pairing Type bit in EDMG-Header-A is set to 1. </w:t>
      </w:r>
      <w:r w:rsidR="00CA2C3C">
        <w:rPr>
          <w:szCs w:val="22"/>
          <w:lang w:eastAsia="ja-JP"/>
        </w:rPr>
        <w:t>STP mapping is always applied for EDMG-Header-B</w:t>
      </w:r>
      <w:r w:rsidR="005A4FD6">
        <w:rPr>
          <w:szCs w:val="22"/>
          <w:lang w:eastAsia="ja-JP"/>
        </w:rPr>
        <w:t>.</w:t>
      </w:r>
    </w:p>
    <w:p w:rsidR="00EA1A3B" w:rsidRDefault="00EA1A3B" w:rsidP="009E514A">
      <w:pPr>
        <w:jc w:val="both"/>
        <w:rPr>
          <w:szCs w:val="22"/>
          <w:lang w:eastAsia="ja-JP"/>
        </w:rPr>
      </w:pPr>
    </w:p>
    <w:p w:rsidR="00EA1A3B" w:rsidRDefault="00AD0343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The </w:t>
      </w:r>
      <w:r w:rsidR="00AF01CE">
        <w:rPr>
          <w:szCs w:val="22"/>
          <w:lang w:eastAsia="ja-JP"/>
        </w:rPr>
        <w:t xml:space="preserve">STP mapping </w:t>
      </w:r>
      <w:r w:rsidR="00794548">
        <w:rPr>
          <w:szCs w:val="22"/>
          <w:lang w:eastAsia="ja-JP"/>
        </w:rPr>
        <w:t xml:space="preserve">defines </w:t>
      </w:r>
      <w:proofErr w:type="gramStart"/>
      <w:r w:rsidR="00794548" w:rsidRPr="00794548">
        <w:rPr>
          <w:i/>
          <w:szCs w:val="22"/>
          <w:lang w:eastAsia="ja-JP"/>
        </w:rPr>
        <w:t>P</w:t>
      </w:r>
      <w:r w:rsidR="00794548">
        <w:rPr>
          <w:szCs w:val="22"/>
          <w:lang w:eastAsia="ja-JP"/>
        </w:rPr>
        <w:t>(</w:t>
      </w:r>
      <w:proofErr w:type="gramEnd"/>
      <w:r w:rsidR="00794548" w:rsidRPr="00794548">
        <w:rPr>
          <w:i/>
          <w:szCs w:val="22"/>
          <w:lang w:eastAsia="ja-JP"/>
        </w:rPr>
        <w:t>k</w:t>
      </w:r>
      <w:r w:rsidR="00794548">
        <w:rPr>
          <w:szCs w:val="22"/>
          <w:lang w:eastAsia="ja-JP"/>
        </w:rPr>
        <w:t>) index as follows:</w:t>
      </w:r>
    </w:p>
    <w:p w:rsidR="00794548" w:rsidRDefault="00794548" w:rsidP="009E514A">
      <w:pPr>
        <w:jc w:val="both"/>
        <w:rPr>
          <w:szCs w:val="22"/>
          <w:lang w:eastAsia="ja-JP"/>
        </w:rPr>
      </w:pPr>
    </w:p>
    <w:p w:rsidR="00794548" w:rsidRDefault="00D62CFB" w:rsidP="009E514A">
      <w:pPr>
        <w:jc w:val="both"/>
        <w:rPr>
          <w:szCs w:val="22"/>
          <w:lang w:eastAsia="ja-JP"/>
        </w:rPr>
      </w:pPr>
      <w:r w:rsidRPr="002E4D9D">
        <w:rPr>
          <w:position w:val="-12"/>
        </w:rPr>
        <w:object w:dxaOrig="3920" w:dyaOrig="380">
          <v:shape id="_x0000_i1055" type="#_x0000_t75" style="width:196.8pt;height:19.2pt" o:ole="">
            <v:imagedata r:id="rId58" o:title=""/>
          </v:shape>
          <o:OLEObject Type="Embed" ProgID="Equation.3" ShapeID="_x0000_i1055" DrawAspect="Content" ObjectID="_1563789041" r:id="rId59"/>
        </w:object>
      </w:r>
    </w:p>
    <w:p w:rsidR="009644F7" w:rsidRDefault="009644F7" w:rsidP="009E514A">
      <w:pPr>
        <w:jc w:val="both"/>
        <w:rPr>
          <w:szCs w:val="22"/>
          <w:lang w:eastAsia="ja-JP"/>
        </w:rPr>
      </w:pPr>
    </w:p>
    <w:p w:rsidR="009644F7" w:rsidRDefault="009644F7" w:rsidP="009644F7">
      <w:pPr>
        <w:jc w:val="both"/>
        <w:rPr>
          <w:szCs w:val="22"/>
          <w:lang w:eastAsia="ja-JP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 w:rsidR="00283AB4">
        <w:rPr>
          <w:b/>
          <w:szCs w:val="22"/>
        </w:rPr>
        <w:t>7</w:t>
      </w:r>
      <w:r>
        <w:rPr>
          <w:b/>
          <w:szCs w:val="22"/>
        </w:rPr>
        <w:t>.3 Dynamic tone pairing (DTP)</w:t>
      </w:r>
    </w:p>
    <w:p w:rsidR="009644F7" w:rsidRDefault="009644F7" w:rsidP="009E514A">
      <w:pPr>
        <w:jc w:val="both"/>
        <w:rPr>
          <w:szCs w:val="22"/>
          <w:lang w:eastAsia="ja-JP"/>
        </w:rPr>
      </w:pPr>
    </w:p>
    <w:p w:rsidR="009644F7" w:rsidRDefault="00D62CFB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A DTP mapping is applied if Tone Pairing Type bit in EDMG-Header-A is set to 0. </w:t>
      </w:r>
      <w:r w:rsidR="00847904">
        <w:rPr>
          <w:szCs w:val="22"/>
          <w:lang w:eastAsia="ja-JP"/>
        </w:rPr>
        <w:t xml:space="preserve">A DTP mapping </w:t>
      </w:r>
      <w:r w:rsidR="00CE4582">
        <w:rPr>
          <w:szCs w:val="22"/>
          <w:lang w:eastAsia="ja-JP"/>
        </w:rPr>
        <w:t xml:space="preserve">may </w:t>
      </w:r>
      <w:r w:rsidR="00847904">
        <w:rPr>
          <w:szCs w:val="22"/>
          <w:lang w:eastAsia="ja-JP"/>
        </w:rPr>
        <w:t xml:space="preserve">be applied for </w:t>
      </w:r>
      <w:r w:rsidR="005209EC">
        <w:rPr>
          <w:szCs w:val="22"/>
          <w:lang w:eastAsia="ja-JP"/>
        </w:rPr>
        <w:t>data transmission with</w:t>
      </w:r>
      <w:r w:rsidR="003B1081">
        <w:rPr>
          <w:szCs w:val="22"/>
          <w:lang w:eastAsia="ja-JP"/>
        </w:rPr>
        <w:t xml:space="preserve"> a</w:t>
      </w:r>
      <w:r w:rsidR="005209EC">
        <w:rPr>
          <w:szCs w:val="22"/>
          <w:lang w:eastAsia="ja-JP"/>
        </w:rPr>
        <w:t xml:space="preserve"> single space-time stream only</w:t>
      </w:r>
      <w:r w:rsidR="001030D7">
        <w:rPr>
          <w:szCs w:val="22"/>
          <w:lang w:eastAsia="ja-JP"/>
        </w:rPr>
        <w:t xml:space="preserve">, </w:t>
      </w:r>
      <w:r w:rsidR="001030D7" w:rsidRPr="001030D7">
        <w:rPr>
          <w:i/>
          <w:szCs w:val="22"/>
          <w:lang w:eastAsia="ja-JP"/>
        </w:rPr>
        <w:t>N</w:t>
      </w:r>
      <w:r w:rsidR="001030D7" w:rsidRPr="001030D7">
        <w:rPr>
          <w:i/>
          <w:szCs w:val="22"/>
          <w:vertAlign w:val="subscript"/>
          <w:lang w:eastAsia="ja-JP"/>
        </w:rPr>
        <w:t>STS</w:t>
      </w:r>
      <w:r w:rsidR="001030D7">
        <w:rPr>
          <w:szCs w:val="22"/>
          <w:lang w:eastAsia="ja-JP"/>
        </w:rPr>
        <w:t xml:space="preserve"> = 1.</w:t>
      </w:r>
    </w:p>
    <w:p w:rsidR="001030D7" w:rsidRDefault="001030D7" w:rsidP="009E514A">
      <w:pPr>
        <w:jc w:val="both"/>
        <w:rPr>
          <w:szCs w:val="22"/>
          <w:lang w:eastAsia="ja-JP"/>
        </w:rPr>
      </w:pPr>
    </w:p>
    <w:p w:rsidR="003C68EA" w:rsidRDefault="003C68EA" w:rsidP="003C68E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The DTP mapping defines </w:t>
      </w:r>
      <w:proofErr w:type="gramStart"/>
      <w:r w:rsidRPr="00794548">
        <w:rPr>
          <w:i/>
          <w:szCs w:val="22"/>
          <w:lang w:eastAsia="ja-JP"/>
        </w:rPr>
        <w:t>P</w:t>
      </w:r>
      <w:r>
        <w:rPr>
          <w:szCs w:val="22"/>
          <w:lang w:eastAsia="ja-JP"/>
        </w:rPr>
        <w:t>(</w:t>
      </w:r>
      <w:proofErr w:type="gramEnd"/>
      <w:r w:rsidRPr="00794548">
        <w:rPr>
          <w:i/>
          <w:szCs w:val="22"/>
          <w:lang w:eastAsia="ja-JP"/>
        </w:rPr>
        <w:t>k</w:t>
      </w:r>
      <w:r>
        <w:rPr>
          <w:szCs w:val="22"/>
          <w:lang w:eastAsia="ja-JP"/>
        </w:rPr>
        <w:t>) index as follows:</w:t>
      </w:r>
    </w:p>
    <w:p w:rsidR="00E36D36" w:rsidRDefault="00E36D36" w:rsidP="009E514A">
      <w:pPr>
        <w:jc w:val="both"/>
        <w:rPr>
          <w:szCs w:val="22"/>
          <w:lang w:eastAsia="ja-JP"/>
        </w:rPr>
      </w:pPr>
    </w:p>
    <w:p w:rsidR="008500FF" w:rsidRDefault="00604260" w:rsidP="009E514A">
      <w:pPr>
        <w:jc w:val="both"/>
        <w:rPr>
          <w:szCs w:val="22"/>
          <w:lang w:eastAsia="ja-JP"/>
        </w:rPr>
      </w:pPr>
      <w:r w:rsidRPr="0007789E">
        <w:rPr>
          <w:position w:val="-34"/>
        </w:rPr>
        <w:object w:dxaOrig="6940" w:dyaOrig="800">
          <v:shape id="_x0000_i1056" type="#_x0000_t75" style="width:348.6pt;height:40.2pt" o:ole="">
            <v:imagedata r:id="rId60" o:title=""/>
          </v:shape>
          <o:OLEObject Type="Embed" ProgID="Equation.3" ShapeID="_x0000_i1056" DrawAspect="Content" ObjectID="_1563789042" r:id="rId61"/>
        </w:object>
      </w:r>
    </w:p>
    <w:p w:rsidR="001030D7" w:rsidRDefault="001030D7" w:rsidP="009E514A">
      <w:pPr>
        <w:jc w:val="both"/>
        <w:rPr>
          <w:szCs w:val="22"/>
          <w:lang w:eastAsia="ja-JP"/>
        </w:rPr>
      </w:pPr>
    </w:p>
    <w:p w:rsidR="0007789E" w:rsidRDefault="004240C3" w:rsidP="009E514A">
      <w:pPr>
        <w:jc w:val="both"/>
        <w:rPr>
          <w:szCs w:val="22"/>
          <w:lang w:eastAsia="ja-JP"/>
        </w:rPr>
      </w:pPr>
      <w:proofErr w:type="gramStart"/>
      <w:r>
        <w:rPr>
          <w:szCs w:val="22"/>
          <w:lang w:eastAsia="ja-JP"/>
        </w:rPr>
        <w:t>where</w:t>
      </w:r>
      <w:proofErr w:type="gramEnd"/>
      <w:r>
        <w:rPr>
          <w:szCs w:val="22"/>
          <w:lang w:eastAsia="ja-JP"/>
        </w:rPr>
        <w:t>:</w:t>
      </w:r>
    </w:p>
    <w:p w:rsidR="0007789E" w:rsidRPr="00CF13EF" w:rsidRDefault="00E0443F" w:rsidP="008754BC">
      <w:pPr>
        <w:pStyle w:val="ListParagraph"/>
        <w:numPr>
          <w:ilvl w:val="0"/>
          <w:numId w:val="13"/>
        </w:numPr>
        <w:jc w:val="both"/>
        <w:rPr>
          <w:szCs w:val="22"/>
          <w:lang w:eastAsia="ja-JP"/>
        </w:rPr>
      </w:pPr>
      <w:r w:rsidRPr="002E4D9D">
        <w:rPr>
          <w:position w:val="-12"/>
        </w:rPr>
        <w:object w:dxaOrig="540" w:dyaOrig="380">
          <v:shape id="_x0000_i1057" type="#_x0000_t75" style="width:27pt;height:19.2pt" o:ole="">
            <v:imagedata r:id="rId62" o:title=""/>
          </v:shape>
          <o:OLEObject Type="Embed" ProgID="Equation.3" ShapeID="_x0000_i1057" DrawAspect="Content" ObjectID="_1563789043" r:id="rId63"/>
        </w:object>
      </w:r>
      <w:r w:rsidR="008754BC">
        <w:t xml:space="preserve"> denotes the number of tones per group</w:t>
      </w:r>
    </w:p>
    <w:p w:rsidR="00CF13EF" w:rsidRPr="003D2A2A" w:rsidRDefault="00EE1416" w:rsidP="008754BC">
      <w:pPr>
        <w:pStyle w:val="ListParagraph"/>
        <w:numPr>
          <w:ilvl w:val="0"/>
          <w:numId w:val="13"/>
        </w:numPr>
        <w:jc w:val="both"/>
        <w:rPr>
          <w:szCs w:val="22"/>
          <w:lang w:eastAsia="ja-JP"/>
        </w:rPr>
      </w:pPr>
      <w:r w:rsidRPr="00CF13EF">
        <w:rPr>
          <w:position w:val="-10"/>
        </w:rPr>
        <w:object w:dxaOrig="1880" w:dyaOrig="340">
          <v:shape id="_x0000_i1058" type="#_x0000_t75" style="width:94.2pt;height:17.4pt" o:ole="">
            <v:imagedata r:id="rId64" o:title=""/>
          </v:shape>
          <o:OLEObject Type="Embed" ProgID="Equation.3" ShapeID="_x0000_i1058" DrawAspect="Content" ObjectID="_1563789044" r:id="rId65"/>
        </w:object>
      </w:r>
      <w:r w:rsidR="00CF13EF">
        <w:t xml:space="preserve"> </w:t>
      </w:r>
      <w:r w:rsidR="00B84761">
        <w:t xml:space="preserve">denotes </w:t>
      </w:r>
      <w:r w:rsidR="00604260">
        <w:t xml:space="preserve">the starting </w:t>
      </w:r>
      <w:r w:rsidR="00E0443F">
        <w:t xml:space="preserve">index of </w:t>
      </w:r>
      <w:r w:rsidR="00E0443F" w:rsidRPr="00E0443F">
        <w:rPr>
          <w:i/>
        </w:rPr>
        <w:t>l</w:t>
      </w:r>
      <w:r w:rsidR="00E0443F">
        <w:t>-</w:t>
      </w:r>
      <w:proofErr w:type="spellStart"/>
      <w:r w:rsidR="00E0443F">
        <w:t>th</w:t>
      </w:r>
      <w:proofErr w:type="spellEnd"/>
      <w:r w:rsidR="00E0443F">
        <w:t xml:space="preserve"> group of to</w:t>
      </w:r>
      <w:r>
        <w:t>nes</w:t>
      </w:r>
      <w:r w:rsidR="005E42B0">
        <w:t xml:space="preserve">, </w:t>
      </w:r>
      <w:r w:rsidR="005E42B0" w:rsidRPr="005E42B0">
        <w:rPr>
          <w:i/>
        </w:rPr>
        <w:t>l</w:t>
      </w:r>
      <w:r w:rsidR="005E42B0">
        <w:t xml:space="preserve"> = 0, 1, …, </w:t>
      </w:r>
      <w:r w:rsidR="005E42B0" w:rsidRPr="005E42B0">
        <w:rPr>
          <w:i/>
        </w:rPr>
        <w:t>N</w:t>
      </w:r>
      <w:r w:rsidR="003D2A2A">
        <w:rPr>
          <w:i/>
          <w:vertAlign w:val="subscript"/>
        </w:rPr>
        <w:t>G</w:t>
      </w:r>
      <w:r w:rsidR="00A242FE">
        <w:t xml:space="preserve"> </w:t>
      </w:r>
      <w:r w:rsidR="003D2A2A">
        <w:t>–</w:t>
      </w:r>
      <w:r w:rsidR="005E42B0">
        <w:t xml:space="preserve"> 1</w:t>
      </w:r>
    </w:p>
    <w:p w:rsidR="003D2A2A" w:rsidRPr="008754BC" w:rsidRDefault="0083354F" w:rsidP="008754BC">
      <w:pPr>
        <w:pStyle w:val="ListParagraph"/>
        <w:numPr>
          <w:ilvl w:val="0"/>
          <w:numId w:val="13"/>
        </w:numPr>
        <w:jc w:val="both"/>
        <w:rPr>
          <w:szCs w:val="22"/>
          <w:lang w:eastAsia="ja-JP"/>
        </w:rPr>
      </w:pPr>
      <w:r w:rsidRPr="002E4D9D">
        <w:rPr>
          <w:position w:val="-12"/>
        </w:rPr>
        <w:object w:dxaOrig="380" w:dyaOrig="380">
          <v:shape id="_x0000_i1059" type="#_x0000_t75" style="width:19.2pt;height:19.2pt" o:ole="">
            <v:imagedata r:id="rId66" o:title=""/>
          </v:shape>
          <o:OLEObject Type="Embed" ProgID="Equation.3" ShapeID="_x0000_i1059" DrawAspect="Content" ObjectID="_1563789045" r:id="rId67"/>
        </w:object>
      </w:r>
      <w:r w:rsidR="00363F55">
        <w:t xml:space="preserve"> denotes the total number of tone groups</w:t>
      </w:r>
      <w:r w:rsidR="003D6B70">
        <w:t xml:space="preserve"> defined for </w:t>
      </w:r>
      <w:r w:rsidR="003D6B70" w:rsidRPr="00795C03">
        <w:rPr>
          <w:i/>
        </w:rPr>
        <w:t>N</w:t>
      </w:r>
      <w:r w:rsidR="003D6B70" w:rsidRPr="00795C03">
        <w:rPr>
          <w:i/>
          <w:vertAlign w:val="subscript"/>
        </w:rPr>
        <w:t>SD</w:t>
      </w:r>
      <w:r w:rsidR="003D6B70">
        <w:t>/2 OFDM subcarriers</w:t>
      </w:r>
    </w:p>
    <w:p w:rsidR="0007789E" w:rsidRDefault="0007789E" w:rsidP="009E514A">
      <w:pPr>
        <w:jc w:val="both"/>
        <w:rPr>
          <w:szCs w:val="22"/>
          <w:lang w:eastAsia="ja-JP"/>
        </w:rPr>
      </w:pPr>
    </w:p>
    <w:p w:rsidR="00B02913" w:rsidRDefault="0083354F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The total number of groups </w:t>
      </w:r>
      <w:r w:rsidRPr="0069356B">
        <w:rPr>
          <w:position w:val="-12"/>
        </w:rPr>
        <w:object w:dxaOrig="380" w:dyaOrig="380">
          <v:shape id="_x0000_i1060" type="#_x0000_t75" style="width:19.2pt;height:19.2pt" o:ole="">
            <v:imagedata r:id="rId68" o:title=""/>
          </v:shape>
          <o:OLEObject Type="Embed" ProgID="Equation.3" ShapeID="_x0000_i1060" DrawAspect="Content" ObjectID="_1563789046" r:id="rId69"/>
        </w:object>
      </w:r>
      <w:r>
        <w:t xml:space="preserve"> and the number of tones per group </w:t>
      </w:r>
      <w:r w:rsidR="001E4896" w:rsidRPr="001E4896">
        <w:rPr>
          <w:i/>
        </w:rPr>
        <w:t>N</w:t>
      </w:r>
      <w:r w:rsidR="001E4896" w:rsidRPr="001E4896">
        <w:rPr>
          <w:i/>
          <w:vertAlign w:val="subscript"/>
        </w:rPr>
        <w:t>TPG</w:t>
      </w:r>
      <w:r w:rsidR="001E4896">
        <w:t xml:space="preserve"> </w:t>
      </w:r>
      <w:r>
        <w:t xml:space="preserve">for given number of data subcarriers </w:t>
      </w:r>
      <w:r w:rsidR="00FF3D16" w:rsidRPr="00FF3D16">
        <w:rPr>
          <w:i/>
        </w:rPr>
        <w:t>N</w:t>
      </w:r>
      <w:r w:rsidR="00FF3D16" w:rsidRPr="00FF3D16">
        <w:rPr>
          <w:i/>
          <w:vertAlign w:val="subscript"/>
        </w:rPr>
        <w:t>SD</w:t>
      </w:r>
      <w:r w:rsidR="00FF3D16">
        <w:t xml:space="preserve"> </w:t>
      </w:r>
      <w:r>
        <w:t xml:space="preserve">is defined in </w:t>
      </w:r>
      <w:r>
        <w:fldChar w:fldCharType="begin"/>
      </w:r>
      <w:r>
        <w:instrText xml:space="preserve"> REF _Ref488062168 \h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fldChar w:fldCharType="end"/>
      </w:r>
      <w:r>
        <w:t>.</w:t>
      </w:r>
    </w:p>
    <w:p w:rsidR="00345315" w:rsidRDefault="00345315" w:rsidP="00552913">
      <w:pPr>
        <w:jc w:val="both"/>
        <w:rPr>
          <w:szCs w:val="22"/>
          <w:lang w:eastAsia="ja-JP"/>
        </w:rPr>
      </w:pPr>
    </w:p>
    <w:p w:rsidR="00860DEC" w:rsidRDefault="00860DEC" w:rsidP="00860DEC">
      <w:pPr>
        <w:pStyle w:val="Caption"/>
        <w:keepNext/>
      </w:pPr>
      <w:bookmarkStart w:id="3" w:name="_Ref48806216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3"/>
      <w:r>
        <w:t xml:space="preserve">: </w:t>
      </w:r>
      <w:r w:rsidR="00DA04B8">
        <w:t>Number of tones per group - N</w:t>
      </w:r>
      <w:r w:rsidR="00DA04B8" w:rsidRPr="00DA04B8">
        <w:rPr>
          <w:vertAlign w:val="subscript"/>
        </w:rPr>
        <w:t>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2867"/>
        <w:gridCol w:w="3182"/>
      </w:tblGrid>
      <w:tr w:rsidR="00621D11" w:rsidRPr="00F6743A" w:rsidTr="00621D11">
        <w:tc>
          <w:tcPr>
            <w:tcW w:w="3301" w:type="dxa"/>
          </w:tcPr>
          <w:p w:rsidR="00621D11" w:rsidRPr="00F6743A" w:rsidRDefault="00621D11" w:rsidP="00621D11">
            <w:pPr>
              <w:jc w:val="center"/>
              <w:rPr>
                <w:b/>
                <w:szCs w:val="22"/>
                <w:lang w:eastAsia="ja-JP"/>
              </w:rPr>
            </w:pPr>
            <w:r w:rsidRPr="00F6743A">
              <w:rPr>
                <w:b/>
                <w:szCs w:val="22"/>
                <w:lang w:eastAsia="ja-JP"/>
              </w:rPr>
              <w:t xml:space="preserve">Number of data subcarriers - </w:t>
            </w:r>
            <w:r w:rsidRPr="00F6743A">
              <w:rPr>
                <w:b/>
                <w:i/>
                <w:szCs w:val="22"/>
                <w:lang w:eastAsia="ja-JP"/>
              </w:rPr>
              <w:t>N</w:t>
            </w:r>
            <w:r w:rsidRPr="00F6743A">
              <w:rPr>
                <w:b/>
                <w:i/>
                <w:szCs w:val="22"/>
                <w:vertAlign w:val="subscript"/>
                <w:lang w:eastAsia="ja-JP"/>
              </w:rPr>
              <w:t>SD</w:t>
            </w:r>
          </w:p>
        </w:tc>
        <w:tc>
          <w:tcPr>
            <w:tcW w:w="2867" w:type="dxa"/>
          </w:tcPr>
          <w:p w:rsidR="00621D11" w:rsidRPr="00F6743A" w:rsidRDefault="00621D11" w:rsidP="00621D11">
            <w:pPr>
              <w:jc w:val="center"/>
              <w:rPr>
                <w:b/>
                <w:szCs w:val="22"/>
                <w:lang w:eastAsia="ja-JP"/>
              </w:rPr>
            </w:pPr>
            <w:r>
              <w:rPr>
                <w:b/>
                <w:szCs w:val="22"/>
                <w:lang w:eastAsia="ja-JP"/>
              </w:rPr>
              <w:t xml:space="preserve">Total number of </w:t>
            </w:r>
            <w:r w:rsidRPr="00F6743A">
              <w:rPr>
                <w:b/>
                <w:szCs w:val="22"/>
                <w:lang w:eastAsia="ja-JP"/>
              </w:rPr>
              <w:t>group</w:t>
            </w:r>
            <w:r>
              <w:rPr>
                <w:b/>
                <w:szCs w:val="22"/>
                <w:lang w:eastAsia="ja-JP"/>
              </w:rPr>
              <w:t>s</w:t>
            </w:r>
            <w:r w:rsidRPr="00F6743A">
              <w:rPr>
                <w:b/>
                <w:szCs w:val="22"/>
                <w:lang w:eastAsia="ja-JP"/>
              </w:rPr>
              <w:t xml:space="preserve"> - </w:t>
            </w:r>
            <w:r w:rsidRPr="00F6743A">
              <w:rPr>
                <w:b/>
                <w:i/>
                <w:szCs w:val="22"/>
                <w:lang w:eastAsia="ja-JP"/>
              </w:rPr>
              <w:t>N</w:t>
            </w:r>
            <w:r w:rsidRPr="00F6743A">
              <w:rPr>
                <w:b/>
                <w:i/>
                <w:szCs w:val="22"/>
                <w:vertAlign w:val="subscript"/>
                <w:lang w:eastAsia="ja-JP"/>
              </w:rPr>
              <w:t>G</w:t>
            </w:r>
          </w:p>
        </w:tc>
        <w:tc>
          <w:tcPr>
            <w:tcW w:w="3182" w:type="dxa"/>
          </w:tcPr>
          <w:p w:rsidR="00621D11" w:rsidRPr="00F6743A" w:rsidRDefault="00621D11" w:rsidP="00621D11">
            <w:pPr>
              <w:jc w:val="center"/>
              <w:rPr>
                <w:b/>
                <w:szCs w:val="22"/>
                <w:lang w:eastAsia="ja-JP"/>
              </w:rPr>
            </w:pPr>
            <w:r w:rsidRPr="00F6743A">
              <w:rPr>
                <w:b/>
                <w:szCs w:val="22"/>
                <w:lang w:eastAsia="ja-JP"/>
              </w:rPr>
              <w:t xml:space="preserve">Number of tones in the group - </w:t>
            </w:r>
            <w:r w:rsidRPr="00F6743A">
              <w:rPr>
                <w:b/>
                <w:i/>
                <w:szCs w:val="22"/>
                <w:lang w:eastAsia="ja-JP"/>
              </w:rPr>
              <w:t>N</w:t>
            </w:r>
            <w:r w:rsidRPr="00621D11">
              <w:rPr>
                <w:b/>
                <w:i/>
                <w:szCs w:val="22"/>
                <w:vertAlign w:val="subscript"/>
                <w:lang w:eastAsia="ja-JP"/>
              </w:rPr>
              <w:t>TP</w:t>
            </w:r>
            <w:r w:rsidRPr="00F6743A">
              <w:rPr>
                <w:b/>
                <w:i/>
                <w:szCs w:val="22"/>
                <w:vertAlign w:val="subscript"/>
                <w:lang w:eastAsia="ja-JP"/>
              </w:rPr>
              <w:t>G</w:t>
            </w:r>
          </w:p>
        </w:tc>
      </w:tr>
      <w:tr w:rsidR="00621D11" w:rsidTr="00621D11">
        <w:tc>
          <w:tcPr>
            <w:tcW w:w="3301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336</w:t>
            </w:r>
          </w:p>
        </w:tc>
        <w:tc>
          <w:tcPr>
            <w:tcW w:w="2867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42</w:t>
            </w:r>
          </w:p>
        </w:tc>
        <w:tc>
          <w:tcPr>
            <w:tcW w:w="3182" w:type="dxa"/>
            <w:vMerge w:val="restart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4</w:t>
            </w:r>
          </w:p>
        </w:tc>
      </w:tr>
      <w:tr w:rsidR="00621D11" w:rsidTr="00621D11">
        <w:tc>
          <w:tcPr>
            <w:tcW w:w="3301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734</w:t>
            </w:r>
          </w:p>
        </w:tc>
        <w:tc>
          <w:tcPr>
            <w:tcW w:w="2867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92</w:t>
            </w:r>
          </w:p>
        </w:tc>
        <w:tc>
          <w:tcPr>
            <w:tcW w:w="3182" w:type="dxa"/>
            <w:vMerge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</w:p>
        </w:tc>
      </w:tr>
      <w:tr w:rsidR="00621D11" w:rsidTr="00621D11">
        <w:tc>
          <w:tcPr>
            <w:tcW w:w="3301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1134</w:t>
            </w:r>
          </w:p>
        </w:tc>
        <w:tc>
          <w:tcPr>
            <w:tcW w:w="2867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142</w:t>
            </w:r>
          </w:p>
        </w:tc>
        <w:tc>
          <w:tcPr>
            <w:tcW w:w="3182" w:type="dxa"/>
            <w:vMerge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</w:p>
        </w:tc>
      </w:tr>
      <w:tr w:rsidR="00621D11" w:rsidTr="00621D11">
        <w:tc>
          <w:tcPr>
            <w:tcW w:w="3301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1532</w:t>
            </w:r>
          </w:p>
        </w:tc>
        <w:tc>
          <w:tcPr>
            <w:tcW w:w="2867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192</w:t>
            </w:r>
          </w:p>
        </w:tc>
        <w:tc>
          <w:tcPr>
            <w:tcW w:w="3182" w:type="dxa"/>
            <w:vMerge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</w:p>
        </w:tc>
      </w:tr>
    </w:tbl>
    <w:p w:rsidR="00F6743A" w:rsidRDefault="00F6743A" w:rsidP="00552913">
      <w:pPr>
        <w:jc w:val="both"/>
        <w:rPr>
          <w:szCs w:val="22"/>
          <w:lang w:eastAsia="ja-JP"/>
        </w:rPr>
      </w:pPr>
    </w:p>
    <w:p w:rsidR="00552913" w:rsidRDefault="008F1994" w:rsidP="00552913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>The tone index offset is defined as follows:</w:t>
      </w:r>
    </w:p>
    <w:p w:rsidR="008F1994" w:rsidRDefault="008F1994" w:rsidP="00552913">
      <w:pPr>
        <w:jc w:val="both"/>
        <w:rPr>
          <w:szCs w:val="22"/>
          <w:lang w:eastAsia="ja-JP"/>
        </w:rPr>
      </w:pPr>
    </w:p>
    <w:p w:rsidR="008F1994" w:rsidRDefault="004D03B2" w:rsidP="00552913">
      <w:pPr>
        <w:jc w:val="both"/>
        <w:rPr>
          <w:szCs w:val="22"/>
          <w:lang w:eastAsia="ja-JP"/>
        </w:rPr>
      </w:pPr>
      <w:r w:rsidRPr="00367A66">
        <w:rPr>
          <w:position w:val="-12"/>
        </w:rPr>
        <w:object w:dxaOrig="5539" w:dyaOrig="380">
          <v:shape id="_x0000_i1061" type="#_x0000_t75" style="width:277.8pt;height:19.2pt" o:ole="">
            <v:imagedata r:id="rId70" o:title=""/>
          </v:shape>
          <o:OLEObject Type="Embed" ProgID="Equation.3" ShapeID="_x0000_i1061" DrawAspect="Content" ObjectID="_1563789047" r:id="rId71"/>
        </w:object>
      </w:r>
    </w:p>
    <w:p w:rsidR="008F1994" w:rsidRPr="00552913" w:rsidRDefault="008F1994" w:rsidP="00552913">
      <w:pPr>
        <w:jc w:val="both"/>
        <w:rPr>
          <w:szCs w:val="22"/>
          <w:lang w:eastAsia="ja-JP"/>
        </w:rPr>
      </w:pPr>
    </w:p>
    <w:p w:rsidR="0007789E" w:rsidRDefault="00CB2264" w:rsidP="009E514A">
      <w:pPr>
        <w:jc w:val="both"/>
        <w:rPr>
          <w:szCs w:val="22"/>
          <w:lang w:eastAsia="ja-JP"/>
        </w:rPr>
      </w:pPr>
      <w:proofErr w:type="gramStart"/>
      <w:r>
        <w:rPr>
          <w:szCs w:val="22"/>
          <w:lang w:eastAsia="ja-JP"/>
        </w:rPr>
        <w:t>where</w:t>
      </w:r>
      <w:proofErr w:type="gramEnd"/>
      <w:r>
        <w:rPr>
          <w:szCs w:val="22"/>
          <w:lang w:eastAsia="ja-JP"/>
        </w:rPr>
        <w:t>:</w:t>
      </w:r>
    </w:p>
    <w:p w:rsidR="00CB2264" w:rsidRPr="00CB2264" w:rsidRDefault="004D03B2" w:rsidP="00CB2264">
      <w:pPr>
        <w:pStyle w:val="ListParagraph"/>
        <w:numPr>
          <w:ilvl w:val="0"/>
          <w:numId w:val="14"/>
        </w:numPr>
        <w:jc w:val="both"/>
        <w:rPr>
          <w:szCs w:val="22"/>
          <w:lang w:eastAsia="ja-JP"/>
        </w:rPr>
      </w:pPr>
      <w:r w:rsidRPr="00FD3710">
        <w:rPr>
          <w:position w:val="-10"/>
        </w:rPr>
        <w:object w:dxaOrig="1900" w:dyaOrig="340">
          <v:shape id="_x0000_i1062" type="#_x0000_t75" style="width:94.8pt;height:16.8pt" o:ole="">
            <v:imagedata r:id="rId72" o:title=""/>
          </v:shape>
          <o:OLEObject Type="Embed" ProgID="Equation.3" ShapeID="_x0000_i1062" DrawAspect="Content" ObjectID="_1563789048" r:id="rId73"/>
        </w:object>
      </w:r>
      <w:r>
        <w:t xml:space="preserve"> is a value of </w:t>
      </w:r>
      <w:proofErr w:type="spellStart"/>
      <w:r>
        <w:t>GroupPairIndex</w:t>
      </w:r>
      <w:proofErr w:type="spellEnd"/>
      <w:r>
        <w:t xml:space="preserve"> subfield defined in a DTP report element (9.4.2.146) included in the last received </w:t>
      </w:r>
      <w:r w:rsidR="0011640B">
        <w:t>DTP Report frame (</w:t>
      </w:r>
      <w:r w:rsidR="00F87522">
        <w:t>9.6.20.9</w:t>
      </w:r>
      <w:r w:rsidR="0011640B">
        <w:t>)</w:t>
      </w:r>
    </w:p>
    <w:p w:rsidR="00CB2264" w:rsidRDefault="00CB2264" w:rsidP="009E514A">
      <w:pPr>
        <w:jc w:val="both"/>
        <w:rPr>
          <w:szCs w:val="22"/>
          <w:lang w:eastAsia="ja-JP"/>
        </w:rPr>
      </w:pPr>
    </w:p>
    <w:p w:rsidR="00E254ED" w:rsidRPr="008B2BBB" w:rsidRDefault="007E39C6" w:rsidP="009E514A">
      <w:pPr>
        <w:jc w:val="both"/>
        <w:rPr>
          <w:szCs w:val="22"/>
          <w:lang w:val="en-US" w:eastAsia="ja-JP"/>
        </w:rPr>
      </w:pPr>
      <w:r>
        <w:rPr>
          <w:szCs w:val="22"/>
          <w:lang w:eastAsia="ja-JP"/>
        </w:rPr>
        <w:t xml:space="preserve">The array of group indexes </w:t>
      </w:r>
      <w:proofErr w:type="spellStart"/>
      <w:r>
        <w:rPr>
          <w:szCs w:val="22"/>
          <w:lang w:eastAsia="ja-JP"/>
        </w:rPr>
        <w:t>Group</w:t>
      </w:r>
      <w:r w:rsidR="004918F2">
        <w:rPr>
          <w:szCs w:val="22"/>
          <w:lang w:eastAsia="ja-JP"/>
        </w:rPr>
        <w:t>P</w:t>
      </w:r>
      <w:r>
        <w:rPr>
          <w:szCs w:val="22"/>
          <w:lang w:eastAsia="ja-JP"/>
        </w:rPr>
        <w:t>airIndex</w:t>
      </w:r>
      <w:proofErr w:type="spellEnd"/>
      <w:r>
        <w:rPr>
          <w:szCs w:val="22"/>
          <w:lang w:eastAsia="ja-JP"/>
        </w:rPr>
        <w:t xml:space="preserve"> </w:t>
      </w:r>
      <w:r w:rsidR="00D8450D">
        <w:rPr>
          <w:szCs w:val="22"/>
          <w:lang w:eastAsia="ja-JP"/>
        </w:rPr>
        <w:t>can represent any permutation of indexes 0, 1</w:t>
      </w:r>
      <w:proofErr w:type="gramStart"/>
      <w:r w:rsidR="00D8450D">
        <w:rPr>
          <w:szCs w:val="22"/>
          <w:lang w:eastAsia="ja-JP"/>
        </w:rPr>
        <w:t>, …,</w:t>
      </w:r>
      <w:proofErr w:type="gramEnd"/>
      <w:r w:rsidR="00D8450D">
        <w:rPr>
          <w:szCs w:val="22"/>
          <w:lang w:eastAsia="ja-JP"/>
        </w:rPr>
        <w:t xml:space="preserve"> </w:t>
      </w:r>
      <w:r w:rsidR="00D8450D" w:rsidRPr="00D8450D">
        <w:rPr>
          <w:i/>
          <w:szCs w:val="22"/>
          <w:lang w:eastAsia="ja-JP"/>
        </w:rPr>
        <w:t>N</w:t>
      </w:r>
      <w:r w:rsidR="00D8450D" w:rsidRPr="00D8450D">
        <w:rPr>
          <w:i/>
          <w:szCs w:val="22"/>
          <w:vertAlign w:val="subscript"/>
          <w:lang w:eastAsia="ja-JP"/>
        </w:rPr>
        <w:t>G</w:t>
      </w:r>
      <w:r w:rsidR="00D8450D">
        <w:rPr>
          <w:szCs w:val="22"/>
          <w:lang w:eastAsia="ja-JP"/>
        </w:rPr>
        <w:t xml:space="preserve"> – 1.</w:t>
      </w:r>
      <w:r w:rsidR="001026A3">
        <w:rPr>
          <w:szCs w:val="22"/>
          <w:lang w:eastAsia="ja-JP"/>
        </w:rPr>
        <w:t xml:space="preserve"> However, for </w:t>
      </w:r>
      <w:r w:rsidR="00EC6BEA" w:rsidRPr="00EC6BEA">
        <w:rPr>
          <w:i/>
          <w:szCs w:val="22"/>
          <w:lang w:eastAsia="ja-JP"/>
        </w:rPr>
        <w:t>N</w:t>
      </w:r>
      <w:r w:rsidR="00EC6BEA" w:rsidRPr="00EC6BEA">
        <w:rPr>
          <w:i/>
          <w:szCs w:val="22"/>
          <w:vertAlign w:val="subscript"/>
          <w:lang w:eastAsia="ja-JP"/>
        </w:rPr>
        <w:t>G</w:t>
      </w:r>
      <w:r w:rsidR="00EC6BEA">
        <w:rPr>
          <w:szCs w:val="22"/>
          <w:lang w:eastAsia="ja-JP"/>
        </w:rPr>
        <w:t xml:space="preserve"> = 92, 142, and 192, </w:t>
      </w:r>
      <w:proofErr w:type="spellStart"/>
      <w:proofErr w:type="gramStart"/>
      <w:r w:rsidR="00B94430">
        <w:rPr>
          <w:szCs w:val="22"/>
          <w:lang w:eastAsia="ja-JP"/>
        </w:rPr>
        <w:t>GroupPairIndex</w:t>
      </w:r>
      <w:proofErr w:type="spellEnd"/>
      <w:r w:rsidR="00B94430">
        <w:rPr>
          <w:szCs w:val="22"/>
          <w:lang w:eastAsia="ja-JP"/>
        </w:rPr>
        <w:t>(</w:t>
      </w:r>
      <w:proofErr w:type="gramEnd"/>
      <w:r w:rsidR="00B94430" w:rsidRPr="00B94430">
        <w:rPr>
          <w:i/>
          <w:szCs w:val="22"/>
          <w:lang w:eastAsia="ja-JP"/>
        </w:rPr>
        <w:t>N</w:t>
      </w:r>
      <w:r w:rsidR="00B94430" w:rsidRPr="00B94430">
        <w:rPr>
          <w:i/>
          <w:szCs w:val="22"/>
          <w:vertAlign w:val="subscript"/>
          <w:lang w:eastAsia="ja-JP"/>
        </w:rPr>
        <w:t>G</w:t>
      </w:r>
      <w:r w:rsidR="00B94430">
        <w:rPr>
          <w:szCs w:val="22"/>
          <w:lang w:eastAsia="ja-JP"/>
        </w:rPr>
        <w:t xml:space="preserve"> - 1)</w:t>
      </w:r>
      <w:r w:rsidR="00C42E21">
        <w:rPr>
          <w:szCs w:val="22"/>
          <w:lang w:eastAsia="ja-JP"/>
        </w:rPr>
        <w:t xml:space="preserve"> shall be equal to </w:t>
      </w:r>
      <w:r w:rsidR="00C42E21" w:rsidRPr="00C42E21">
        <w:rPr>
          <w:i/>
          <w:szCs w:val="22"/>
          <w:lang w:eastAsia="ja-JP"/>
        </w:rPr>
        <w:t>N</w:t>
      </w:r>
      <w:r w:rsidR="00C42E21" w:rsidRPr="00C42E21">
        <w:rPr>
          <w:i/>
          <w:szCs w:val="22"/>
          <w:vertAlign w:val="subscript"/>
          <w:lang w:eastAsia="ja-JP"/>
        </w:rPr>
        <w:t>G</w:t>
      </w:r>
      <w:r w:rsidR="00C42E21">
        <w:rPr>
          <w:szCs w:val="22"/>
          <w:lang w:eastAsia="ja-JP"/>
        </w:rPr>
        <w:t xml:space="preserve"> – 1.</w:t>
      </w:r>
    </w:p>
    <w:p w:rsidR="00E254ED" w:rsidRPr="00C42E21" w:rsidRDefault="00E254ED" w:rsidP="009E514A">
      <w:pPr>
        <w:jc w:val="both"/>
        <w:rPr>
          <w:szCs w:val="22"/>
          <w:lang w:val="en-US" w:eastAsia="ja-JP"/>
        </w:rPr>
      </w:pPr>
    </w:p>
    <w:p w:rsidR="00402118" w:rsidRPr="00593E06" w:rsidRDefault="00402118" w:rsidP="009E514A">
      <w:pPr>
        <w:jc w:val="both"/>
        <w:rPr>
          <w:i/>
          <w:szCs w:val="22"/>
          <w:lang w:val="en-US" w:eastAsia="ja-JP"/>
        </w:rPr>
      </w:pPr>
      <w:r w:rsidRPr="00472269">
        <w:rPr>
          <w:i/>
          <w:szCs w:val="22"/>
          <w:lang w:eastAsia="ja-JP"/>
        </w:rPr>
        <w:t xml:space="preserve">Editor: </w:t>
      </w:r>
      <w:r w:rsidR="00593E06">
        <w:rPr>
          <w:i/>
          <w:szCs w:val="22"/>
          <w:lang w:eastAsia="ja-JP"/>
        </w:rPr>
        <w:t>modify the subclause 9.4.2.146 (Dynamic Tone Pairing (DTP) report element) as below</w:t>
      </w:r>
    </w:p>
    <w:p w:rsidR="00472269" w:rsidRDefault="00472269" w:rsidP="009E514A">
      <w:pPr>
        <w:jc w:val="both"/>
        <w:rPr>
          <w:szCs w:val="22"/>
          <w:lang w:val="en-US" w:eastAsia="ja-JP"/>
        </w:rPr>
      </w:pPr>
    </w:p>
    <w:p w:rsidR="00951A7A" w:rsidRPr="0089784A" w:rsidRDefault="008F538F" w:rsidP="009E514A">
      <w:pPr>
        <w:jc w:val="both"/>
        <w:rPr>
          <w:szCs w:val="22"/>
          <w:u w:val="single"/>
          <w:lang w:val="en-US" w:eastAsia="ja-JP"/>
        </w:rPr>
      </w:pPr>
      <w:r w:rsidRPr="0089784A">
        <w:rPr>
          <w:szCs w:val="22"/>
          <w:u w:val="single"/>
          <w:lang w:val="en-US" w:eastAsia="ja-JP"/>
        </w:rPr>
        <w:t>The DTP Report element is included in the DTP Response frame. The format of the DTP Report element is</w:t>
      </w:r>
      <w:r w:rsidRPr="0089784A">
        <w:rPr>
          <w:u w:val="single"/>
        </w:rPr>
        <w:t xml:space="preserve"> </w:t>
      </w:r>
      <w:r w:rsidRPr="0089784A">
        <w:rPr>
          <w:szCs w:val="22"/>
          <w:u w:val="single"/>
          <w:lang w:val="en-US" w:eastAsia="ja-JP"/>
        </w:rPr>
        <w:t>shown in Table 9-245.</w:t>
      </w:r>
    </w:p>
    <w:p w:rsidR="00951A7A" w:rsidRPr="00593E06" w:rsidRDefault="00951A7A" w:rsidP="009E514A">
      <w:pPr>
        <w:jc w:val="both"/>
        <w:rPr>
          <w:szCs w:val="22"/>
          <w:lang w:val="en-US" w:eastAsia="ja-JP"/>
        </w:rPr>
      </w:pPr>
    </w:p>
    <w:p w:rsidR="00C16510" w:rsidRPr="00593E06" w:rsidRDefault="00C16510" w:rsidP="009E514A">
      <w:pPr>
        <w:jc w:val="both"/>
        <w:rPr>
          <w:b/>
          <w:szCs w:val="22"/>
          <w:lang w:val="en-US" w:eastAsia="ja-JP"/>
        </w:rPr>
      </w:pPr>
      <w:r w:rsidRPr="00593E06">
        <w:rPr>
          <w:b/>
          <w:szCs w:val="22"/>
          <w:lang w:val="en-US" w:eastAsia="ja-JP"/>
        </w:rPr>
        <w:t>Table 9-245 – DTP Report element</w:t>
      </w:r>
      <w:r w:rsidR="003219F1" w:rsidRPr="00593E06">
        <w:rPr>
          <w:b/>
          <w:szCs w:val="22"/>
          <w:lang w:val="en-US" w:eastAsia="ja-JP"/>
        </w:rPr>
        <w:t xml:space="preserve">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464D" w:rsidRPr="00C7464D" w:rsidTr="00C7464D">
        <w:tc>
          <w:tcPr>
            <w:tcW w:w="3116" w:type="dxa"/>
          </w:tcPr>
          <w:p w:rsidR="00C7464D" w:rsidRPr="00C7464D" w:rsidRDefault="00C7464D" w:rsidP="00C7464D">
            <w:pPr>
              <w:jc w:val="center"/>
              <w:rPr>
                <w:b/>
                <w:szCs w:val="22"/>
                <w:lang w:val="en-US" w:eastAsia="ja-JP"/>
              </w:rPr>
            </w:pPr>
            <w:r w:rsidRPr="00C7464D">
              <w:rPr>
                <w:b/>
                <w:szCs w:val="22"/>
                <w:lang w:val="en-US" w:eastAsia="ja-JP"/>
              </w:rPr>
              <w:t>Field</w:t>
            </w:r>
          </w:p>
        </w:tc>
        <w:tc>
          <w:tcPr>
            <w:tcW w:w="3117" w:type="dxa"/>
          </w:tcPr>
          <w:p w:rsidR="00C7464D" w:rsidRPr="00C7464D" w:rsidRDefault="00C7464D" w:rsidP="00C7464D">
            <w:pPr>
              <w:jc w:val="center"/>
              <w:rPr>
                <w:b/>
                <w:szCs w:val="22"/>
                <w:lang w:eastAsia="ja-JP"/>
              </w:rPr>
            </w:pPr>
            <w:r w:rsidRPr="00C7464D">
              <w:rPr>
                <w:b/>
                <w:szCs w:val="22"/>
                <w:lang w:eastAsia="ja-JP"/>
              </w:rPr>
              <w:t>Length</w:t>
            </w:r>
          </w:p>
        </w:tc>
        <w:tc>
          <w:tcPr>
            <w:tcW w:w="3117" w:type="dxa"/>
          </w:tcPr>
          <w:p w:rsidR="00C7464D" w:rsidRPr="00C7464D" w:rsidRDefault="00C7464D" w:rsidP="00C7464D">
            <w:pPr>
              <w:jc w:val="center"/>
              <w:rPr>
                <w:b/>
                <w:szCs w:val="22"/>
                <w:lang w:eastAsia="ja-JP"/>
              </w:rPr>
            </w:pPr>
            <w:r w:rsidRPr="00C7464D">
              <w:rPr>
                <w:b/>
                <w:szCs w:val="22"/>
                <w:lang w:eastAsia="ja-JP"/>
              </w:rPr>
              <w:t>Meaning</w:t>
            </w:r>
          </w:p>
        </w:tc>
      </w:tr>
      <w:tr w:rsidR="00C7464D" w:rsidTr="00C7464D">
        <w:tc>
          <w:tcPr>
            <w:tcW w:w="3116" w:type="dxa"/>
          </w:tcPr>
          <w:p w:rsidR="00C7464D" w:rsidRDefault="00C7464D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Element ID</w:t>
            </w:r>
          </w:p>
        </w:tc>
        <w:tc>
          <w:tcPr>
            <w:tcW w:w="3117" w:type="dxa"/>
          </w:tcPr>
          <w:p w:rsidR="00C7464D" w:rsidRDefault="00C7464D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8 bits</w:t>
            </w:r>
          </w:p>
        </w:tc>
        <w:tc>
          <w:tcPr>
            <w:tcW w:w="3117" w:type="dxa"/>
          </w:tcPr>
          <w:p w:rsidR="00C7464D" w:rsidRDefault="00C7464D" w:rsidP="009E514A">
            <w:pPr>
              <w:jc w:val="both"/>
              <w:rPr>
                <w:szCs w:val="22"/>
                <w:lang w:eastAsia="ja-JP"/>
              </w:rPr>
            </w:pPr>
          </w:p>
        </w:tc>
      </w:tr>
      <w:tr w:rsidR="00C7464D" w:rsidTr="00C7464D">
        <w:tc>
          <w:tcPr>
            <w:tcW w:w="3116" w:type="dxa"/>
          </w:tcPr>
          <w:p w:rsidR="00C7464D" w:rsidRDefault="00C7464D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Length</w:t>
            </w:r>
          </w:p>
        </w:tc>
        <w:tc>
          <w:tcPr>
            <w:tcW w:w="3117" w:type="dxa"/>
          </w:tcPr>
          <w:p w:rsidR="00C7464D" w:rsidRDefault="00C7464D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8 bits</w:t>
            </w:r>
          </w:p>
        </w:tc>
        <w:tc>
          <w:tcPr>
            <w:tcW w:w="3117" w:type="dxa"/>
          </w:tcPr>
          <w:p w:rsidR="00C7464D" w:rsidRDefault="00C7464D" w:rsidP="009E514A">
            <w:pPr>
              <w:jc w:val="both"/>
              <w:rPr>
                <w:szCs w:val="22"/>
                <w:lang w:eastAsia="ja-JP"/>
              </w:rPr>
            </w:pPr>
          </w:p>
        </w:tc>
      </w:tr>
      <w:tr w:rsidR="00995B11" w:rsidTr="00C7464D">
        <w:tc>
          <w:tcPr>
            <w:tcW w:w="3116" w:type="dxa"/>
          </w:tcPr>
          <w:p w:rsidR="00995B11" w:rsidRDefault="00995B11" w:rsidP="00C7464D">
            <w:pPr>
              <w:jc w:val="both"/>
              <w:rPr>
                <w:szCs w:val="22"/>
                <w:lang w:eastAsia="ja-JP"/>
              </w:rPr>
            </w:pPr>
            <w:proofErr w:type="spellStart"/>
            <w:r>
              <w:rPr>
                <w:szCs w:val="22"/>
                <w:lang w:eastAsia="ja-JP"/>
              </w:rPr>
              <w:t>GroupPairIndex</w:t>
            </w:r>
            <w:proofErr w:type="spellEnd"/>
            <w:r>
              <w:rPr>
                <w:szCs w:val="22"/>
                <w:lang w:eastAsia="ja-JP"/>
              </w:rPr>
              <w:t>(0)</w:t>
            </w:r>
          </w:p>
        </w:tc>
        <w:tc>
          <w:tcPr>
            <w:tcW w:w="3117" w:type="dxa"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8 bits</w:t>
            </w:r>
          </w:p>
        </w:tc>
        <w:tc>
          <w:tcPr>
            <w:tcW w:w="3117" w:type="dxa"/>
            <w:vMerge w:val="restart"/>
          </w:tcPr>
          <w:p w:rsidR="00995B11" w:rsidRDefault="00995B11" w:rsidP="00995B11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 xml:space="preserve">Index of DTP group pair </w:t>
            </w:r>
            <w:r w:rsidRPr="00A527EF">
              <w:rPr>
                <w:i/>
                <w:szCs w:val="22"/>
                <w:lang w:eastAsia="ja-JP"/>
              </w:rPr>
              <w:t>n</w:t>
            </w:r>
            <w:r>
              <w:rPr>
                <w:szCs w:val="22"/>
                <w:lang w:eastAsia="ja-JP"/>
              </w:rPr>
              <w:t xml:space="preserve"> in the range 0 to </w:t>
            </w:r>
            <w:r w:rsidRPr="00995B11">
              <w:rPr>
                <w:i/>
                <w:szCs w:val="22"/>
                <w:lang w:eastAsia="ja-JP"/>
              </w:rPr>
              <w:t>N</w:t>
            </w:r>
            <w:r w:rsidRPr="00995B11">
              <w:rPr>
                <w:i/>
                <w:szCs w:val="22"/>
                <w:vertAlign w:val="subscript"/>
                <w:lang w:eastAsia="ja-JP"/>
              </w:rPr>
              <w:t>G</w:t>
            </w:r>
            <w:r>
              <w:rPr>
                <w:szCs w:val="22"/>
                <w:lang w:eastAsia="ja-JP"/>
              </w:rPr>
              <w:t xml:space="preserve"> </w:t>
            </w:r>
            <w:r w:rsidR="00A527EF">
              <w:rPr>
                <w:szCs w:val="22"/>
                <w:lang w:eastAsia="ja-JP"/>
              </w:rPr>
              <w:t>–</w:t>
            </w:r>
            <w:r>
              <w:rPr>
                <w:szCs w:val="22"/>
                <w:lang w:eastAsia="ja-JP"/>
              </w:rPr>
              <w:t xml:space="preserve"> 1</w:t>
            </w:r>
            <w:r w:rsidR="00A527EF">
              <w:rPr>
                <w:szCs w:val="22"/>
                <w:lang w:eastAsia="ja-JP"/>
              </w:rPr>
              <w:t xml:space="preserve">, for </w:t>
            </w:r>
            <w:r w:rsidR="00A527EF" w:rsidRPr="00A527EF">
              <w:rPr>
                <w:i/>
                <w:szCs w:val="22"/>
                <w:lang w:eastAsia="ja-JP"/>
              </w:rPr>
              <w:t>n</w:t>
            </w:r>
            <w:r w:rsidR="00A527EF">
              <w:rPr>
                <w:szCs w:val="22"/>
                <w:lang w:eastAsia="ja-JP"/>
              </w:rPr>
              <w:t xml:space="preserve"> = 0, 1</w:t>
            </w:r>
            <w:proofErr w:type="gramStart"/>
            <w:r w:rsidR="00A527EF">
              <w:rPr>
                <w:szCs w:val="22"/>
                <w:lang w:eastAsia="ja-JP"/>
              </w:rPr>
              <w:t>, …,</w:t>
            </w:r>
            <w:proofErr w:type="gramEnd"/>
            <w:r w:rsidR="00A527EF">
              <w:rPr>
                <w:szCs w:val="22"/>
                <w:lang w:eastAsia="ja-JP"/>
              </w:rPr>
              <w:t xml:space="preserve"> </w:t>
            </w:r>
            <w:r w:rsidR="00A527EF" w:rsidRPr="00A527EF">
              <w:rPr>
                <w:i/>
                <w:szCs w:val="22"/>
                <w:lang w:eastAsia="ja-JP"/>
              </w:rPr>
              <w:t>N</w:t>
            </w:r>
            <w:r w:rsidR="00A527EF" w:rsidRPr="00A527EF">
              <w:rPr>
                <w:i/>
                <w:szCs w:val="22"/>
                <w:vertAlign w:val="subscript"/>
                <w:lang w:eastAsia="ja-JP"/>
              </w:rPr>
              <w:t>G</w:t>
            </w:r>
            <w:r w:rsidR="00A527EF">
              <w:rPr>
                <w:szCs w:val="22"/>
                <w:lang w:eastAsia="ja-JP"/>
              </w:rPr>
              <w:t xml:space="preserve"> – 1.</w:t>
            </w:r>
          </w:p>
        </w:tc>
      </w:tr>
      <w:tr w:rsidR="00995B11" w:rsidTr="00C7464D">
        <w:tc>
          <w:tcPr>
            <w:tcW w:w="3116" w:type="dxa"/>
          </w:tcPr>
          <w:p w:rsidR="00995B11" w:rsidRDefault="00995B11" w:rsidP="00C7464D">
            <w:pPr>
              <w:jc w:val="both"/>
              <w:rPr>
                <w:szCs w:val="22"/>
                <w:lang w:eastAsia="ja-JP"/>
              </w:rPr>
            </w:pPr>
            <w:proofErr w:type="spellStart"/>
            <w:r>
              <w:rPr>
                <w:szCs w:val="22"/>
                <w:lang w:eastAsia="ja-JP"/>
              </w:rPr>
              <w:t>GroupPairIndex</w:t>
            </w:r>
            <w:proofErr w:type="spellEnd"/>
            <w:r>
              <w:rPr>
                <w:szCs w:val="22"/>
                <w:lang w:eastAsia="ja-JP"/>
              </w:rPr>
              <w:t>(1)</w:t>
            </w:r>
          </w:p>
        </w:tc>
        <w:tc>
          <w:tcPr>
            <w:tcW w:w="3117" w:type="dxa"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8 bits</w:t>
            </w:r>
          </w:p>
        </w:tc>
        <w:tc>
          <w:tcPr>
            <w:tcW w:w="3117" w:type="dxa"/>
            <w:vMerge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</w:p>
        </w:tc>
      </w:tr>
      <w:tr w:rsidR="00995B11" w:rsidTr="00C7464D">
        <w:tc>
          <w:tcPr>
            <w:tcW w:w="3116" w:type="dxa"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…</w:t>
            </w:r>
          </w:p>
        </w:tc>
        <w:tc>
          <w:tcPr>
            <w:tcW w:w="3117" w:type="dxa"/>
          </w:tcPr>
          <w:p w:rsidR="00995B11" w:rsidRDefault="008B2BBB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…</w:t>
            </w:r>
          </w:p>
        </w:tc>
        <w:tc>
          <w:tcPr>
            <w:tcW w:w="3117" w:type="dxa"/>
            <w:vMerge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</w:p>
        </w:tc>
      </w:tr>
      <w:tr w:rsidR="00995B11" w:rsidTr="00C7464D">
        <w:tc>
          <w:tcPr>
            <w:tcW w:w="3116" w:type="dxa"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  <w:proofErr w:type="spellStart"/>
            <w:r>
              <w:rPr>
                <w:szCs w:val="22"/>
                <w:lang w:eastAsia="ja-JP"/>
              </w:rPr>
              <w:t>GroupPairIndex</w:t>
            </w:r>
            <w:proofErr w:type="spellEnd"/>
            <w:r>
              <w:rPr>
                <w:szCs w:val="22"/>
                <w:lang w:eastAsia="ja-JP"/>
              </w:rPr>
              <w:t>(</w:t>
            </w:r>
            <w:r w:rsidRPr="000735A3">
              <w:rPr>
                <w:i/>
                <w:szCs w:val="22"/>
                <w:lang w:eastAsia="ja-JP"/>
              </w:rPr>
              <w:t>N</w:t>
            </w:r>
            <w:r w:rsidRPr="000735A3">
              <w:rPr>
                <w:i/>
                <w:szCs w:val="22"/>
                <w:vertAlign w:val="subscript"/>
                <w:lang w:eastAsia="ja-JP"/>
              </w:rPr>
              <w:t>G</w:t>
            </w:r>
            <w:r>
              <w:rPr>
                <w:szCs w:val="22"/>
                <w:lang w:eastAsia="ja-JP"/>
              </w:rPr>
              <w:t xml:space="preserve"> - 1)</w:t>
            </w:r>
          </w:p>
        </w:tc>
        <w:tc>
          <w:tcPr>
            <w:tcW w:w="3117" w:type="dxa"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8 bits</w:t>
            </w:r>
          </w:p>
        </w:tc>
        <w:tc>
          <w:tcPr>
            <w:tcW w:w="3117" w:type="dxa"/>
            <w:vMerge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</w:p>
        </w:tc>
      </w:tr>
    </w:tbl>
    <w:p w:rsidR="00472269" w:rsidRDefault="00472269" w:rsidP="009E514A">
      <w:pPr>
        <w:jc w:val="both"/>
        <w:rPr>
          <w:szCs w:val="22"/>
          <w:lang w:eastAsia="ja-JP"/>
        </w:rPr>
      </w:pPr>
    </w:p>
    <w:p w:rsidR="00F9482D" w:rsidRPr="00B55462" w:rsidRDefault="00F9482D" w:rsidP="009E514A">
      <w:pPr>
        <w:jc w:val="both"/>
        <w:rPr>
          <w:szCs w:val="22"/>
          <w:u w:val="single"/>
          <w:lang w:val="en-US" w:eastAsia="ja-JP"/>
        </w:rPr>
      </w:pPr>
      <w:r w:rsidRPr="00F9482D">
        <w:rPr>
          <w:szCs w:val="22"/>
          <w:u w:val="single"/>
          <w:lang w:eastAsia="ja-JP"/>
        </w:rPr>
        <w:t>The Element ID and Length fields are defined in 9.4.2.1.</w:t>
      </w:r>
    </w:p>
    <w:p w:rsidR="00F9482D" w:rsidRDefault="00F9482D" w:rsidP="009E514A">
      <w:pPr>
        <w:jc w:val="both"/>
        <w:rPr>
          <w:szCs w:val="22"/>
          <w:lang w:eastAsia="ja-JP"/>
        </w:rPr>
      </w:pPr>
    </w:p>
    <w:p w:rsidR="00C7464D" w:rsidRPr="0089784A" w:rsidRDefault="00401451" w:rsidP="009E514A">
      <w:pPr>
        <w:jc w:val="both"/>
        <w:rPr>
          <w:szCs w:val="22"/>
          <w:u w:val="single"/>
          <w:lang w:eastAsia="ja-JP"/>
        </w:rPr>
      </w:pPr>
      <w:proofErr w:type="spellStart"/>
      <w:r w:rsidRPr="0089784A">
        <w:rPr>
          <w:szCs w:val="22"/>
          <w:u w:val="single"/>
          <w:lang w:eastAsia="ja-JP"/>
        </w:rPr>
        <w:t>GroupPairIndex</w:t>
      </w:r>
      <w:proofErr w:type="spellEnd"/>
      <w:r w:rsidRPr="0089784A">
        <w:rPr>
          <w:szCs w:val="22"/>
          <w:u w:val="single"/>
          <w:lang w:eastAsia="ja-JP"/>
        </w:rPr>
        <w:t>(</w:t>
      </w:r>
      <w:r w:rsidRPr="0089784A">
        <w:rPr>
          <w:i/>
          <w:szCs w:val="22"/>
          <w:u w:val="single"/>
          <w:lang w:eastAsia="ja-JP"/>
        </w:rPr>
        <w:t>n</w:t>
      </w:r>
      <w:r w:rsidRPr="0089784A">
        <w:rPr>
          <w:szCs w:val="22"/>
          <w:u w:val="single"/>
          <w:lang w:eastAsia="ja-JP"/>
        </w:rPr>
        <w:t xml:space="preserve">) subfields for </w:t>
      </w:r>
      <w:r w:rsidRPr="0089784A">
        <w:rPr>
          <w:i/>
          <w:szCs w:val="22"/>
          <w:u w:val="single"/>
          <w:lang w:eastAsia="ja-JP"/>
        </w:rPr>
        <w:t>n</w:t>
      </w:r>
      <w:r w:rsidR="0097387F" w:rsidRPr="0089784A">
        <w:rPr>
          <w:szCs w:val="22"/>
          <w:u w:val="single"/>
          <w:lang w:eastAsia="ja-JP"/>
        </w:rPr>
        <w:t xml:space="preserve"> </w:t>
      </w:r>
      <w:r w:rsidRPr="0089784A">
        <w:rPr>
          <w:szCs w:val="22"/>
          <w:u w:val="single"/>
          <w:lang w:eastAsia="ja-JP"/>
        </w:rPr>
        <w:t>=</w:t>
      </w:r>
      <w:r w:rsidR="0097387F" w:rsidRPr="0089784A">
        <w:rPr>
          <w:szCs w:val="22"/>
          <w:u w:val="single"/>
          <w:lang w:eastAsia="ja-JP"/>
        </w:rPr>
        <w:t xml:space="preserve"> </w:t>
      </w:r>
      <w:r w:rsidRPr="0089784A">
        <w:rPr>
          <w:szCs w:val="22"/>
          <w:u w:val="single"/>
          <w:lang w:eastAsia="ja-JP"/>
        </w:rPr>
        <w:t>0,</w:t>
      </w:r>
      <w:r w:rsidR="0097387F" w:rsidRPr="0089784A">
        <w:rPr>
          <w:szCs w:val="22"/>
          <w:u w:val="single"/>
          <w:lang w:eastAsia="ja-JP"/>
        </w:rPr>
        <w:t xml:space="preserve"> </w:t>
      </w:r>
      <w:r w:rsidRPr="0089784A">
        <w:rPr>
          <w:szCs w:val="22"/>
          <w:u w:val="single"/>
          <w:lang w:eastAsia="ja-JP"/>
        </w:rPr>
        <w:t>1,..,</w:t>
      </w:r>
      <w:r w:rsidR="0097387F" w:rsidRPr="0089784A">
        <w:rPr>
          <w:szCs w:val="22"/>
          <w:u w:val="single"/>
          <w:lang w:eastAsia="ja-JP"/>
        </w:rPr>
        <w:t xml:space="preserve"> </w:t>
      </w:r>
      <w:r w:rsidRPr="0089784A">
        <w:rPr>
          <w:i/>
          <w:szCs w:val="22"/>
          <w:u w:val="single"/>
          <w:lang w:eastAsia="ja-JP"/>
        </w:rPr>
        <w:t>N</w:t>
      </w:r>
      <w:r w:rsidRPr="0089784A">
        <w:rPr>
          <w:i/>
          <w:szCs w:val="22"/>
          <w:u w:val="single"/>
          <w:vertAlign w:val="subscript"/>
          <w:lang w:eastAsia="ja-JP"/>
        </w:rPr>
        <w:t>G</w:t>
      </w:r>
      <w:r w:rsidR="0097387F" w:rsidRPr="0089784A">
        <w:rPr>
          <w:szCs w:val="22"/>
          <w:u w:val="single"/>
          <w:lang w:eastAsia="ja-JP"/>
        </w:rPr>
        <w:t xml:space="preserve"> </w:t>
      </w:r>
      <w:r w:rsidRPr="0089784A">
        <w:rPr>
          <w:szCs w:val="22"/>
          <w:u w:val="single"/>
          <w:lang w:eastAsia="ja-JP"/>
        </w:rPr>
        <w:t>–</w:t>
      </w:r>
      <w:r w:rsidR="0097387F" w:rsidRPr="0089784A">
        <w:rPr>
          <w:szCs w:val="22"/>
          <w:u w:val="single"/>
          <w:lang w:eastAsia="ja-JP"/>
        </w:rPr>
        <w:t xml:space="preserve"> </w:t>
      </w:r>
      <w:r w:rsidRPr="0089784A">
        <w:rPr>
          <w:szCs w:val="22"/>
          <w:u w:val="single"/>
          <w:lang w:eastAsia="ja-JP"/>
        </w:rPr>
        <w:t>1</w:t>
      </w:r>
      <w:r w:rsidR="00F332FD" w:rsidRPr="0089784A">
        <w:rPr>
          <w:szCs w:val="22"/>
          <w:u w:val="single"/>
          <w:lang w:eastAsia="ja-JP"/>
        </w:rPr>
        <w:t xml:space="preserve"> </w:t>
      </w:r>
      <w:r w:rsidRPr="0089784A">
        <w:rPr>
          <w:szCs w:val="22"/>
          <w:u w:val="single"/>
          <w:lang w:eastAsia="ja-JP"/>
        </w:rPr>
        <w:t>indicate DTP groups, which in turn</w:t>
      </w:r>
      <w:r w:rsidR="00F332FD" w:rsidRPr="0089784A">
        <w:rPr>
          <w:szCs w:val="22"/>
          <w:u w:val="single"/>
          <w:lang w:eastAsia="ja-JP"/>
        </w:rPr>
        <w:t xml:space="preserve"> determines how pairs of SQPSK and QPSK symbols are mapped to OFDM tones when DTP is enabled, as described in 30.6.7.4.7.3. </w:t>
      </w:r>
      <w:r w:rsidR="00F760F1" w:rsidRPr="0089784A">
        <w:rPr>
          <w:szCs w:val="22"/>
          <w:u w:val="single"/>
          <w:lang w:eastAsia="ja-JP"/>
        </w:rPr>
        <w:t xml:space="preserve">Valid values of </w:t>
      </w:r>
      <w:proofErr w:type="spellStart"/>
      <w:proofErr w:type="gramStart"/>
      <w:r w:rsidR="00F760F1" w:rsidRPr="0089784A">
        <w:rPr>
          <w:szCs w:val="22"/>
          <w:u w:val="single"/>
          <w:lang w:eastAsia="ja-JP"/>
        </w:rPr>
        <w:t>GroupPairIndex</w:t>
      </w:r>
      <w:proofErr w:type="spellEnd"/>
      <w:r w:rsidR="00F760F1" w:rsidRPr="0089784A">
        <w:rPr>
          <w:szCs w:val="22"/>
          <w:u w:val="single"/>
          <w:lang w:eastAsia="ja-JP"/>
        </w:rPr>
        <w:t>(</w:t>
      </w:r>
      <w:proofErr w:type="gramEnd"/>
      <w:r w:rsidR="00F760F1" w:rsidRPr="0089784A">
        <w:rPr>
          <w:i/>
          <w:szCs w:val="22"/>
          <w:u w:val="single"/>
          <w:lang w:eastAsia="ja-JP"/>
        </w:rPr>
        <w:t>n</w:t>
      </w:r>
      <w:r w:rsidR="00F760F1" w:rsidRPr="0089784A">
        <w:rPr>
          <w:szCs w:val="22"/>
          <w:u w:val="single"/>
          <w:lang w:eastAsia="ja-JP"/>
        </w:rPr>
        <w:t xml:space="preserve">) are in the range 0 to </w:t>
      </w:r>
      <w:r w:rsidR="00F760F1" w:rsidRPr="0089784A">
        <w:rPr>
          <w:i/>
          <w:szCs w:val="22"/>
          <w:u w:val="single"/>
          <w:lang w:eastAsia="ja-JP"/>
        </w:rPr>
        <w:t>N</w:t>
      </w:r>
      <w:r w:rsidR="00F760F1" w:rsidRPr="0089784A">
        <w:rPr>
          <w:i/>
          <w:szCs w:val="22"/>
          <w:u w:val="single"/>
          <w:vertAlign w:val="subscript"/>
          <w:lang w:eastAsia="ja-JP"/>
        </w:rPr>
        <w:t>G</w:t>
      </w:r>
      <w:r w:rsidR="00F760F1" w:rsidRPr="0089784A">
        <w:rPr>
          <w:szCs w:val="22"/>
          <w:u w:val="single"/>
          <w:lang w:eastAsia="ja-JP"/>
        </w:rPr>
        <w:t xml:space="preserve"> – 1.</w:t>
      </w:r>
      <w:r w:rsidR="00B47382" w:rsidRPr="0089784A">
        <w:rPr>
          <w:szCs w:val="22"/>
          <w:u w:val="single"/>
          <w:lang w:eastAsia="ja-JP"/>
        </w:rPr>
        <w:t xml:space="preserve"> The </w:t>
      </w:r>
      <w:r w:rsidR="00B47382" w:rsidRPr="0089784A">
        <w:rPr>
          <w:i/>
          <w:szCs w:val="22"/>
          <w:u w:val="single"/>
          <w:lang w:eastAsia="ja-JP"/>
        </w:rPr>
        <w:t>N</w:t>
      </w:r>
      <w:r w:rsidR="00B47382" w:rsidRPr="0089784A">
        <w:rPr>
          <w:i/>
          <w:szCs w:val="22"/>
          <w:u w:val="single"/>
          <w:vertAlign w:val="subscript"/>
          <w:lang w:eastAsia="ja-JP"/>
        </w:rPr>
        <w:t>G</w:t>
      </w:r>
      <w:r w:rsidR="00B47382" w:rsidRPr="0089784A">
        <w:rPr>
          <w:szCs w:val="22"/>
          <w:u w:val="single"/>
          <w:lang w:eastAsia="ja-JP"/>
        </w:rPr>
        <w:t xml:space="preserve"> value is dependent on the total number of data subcarrier</w:t>
      </w:r>
      <w:r w:rsidR="00044703" w:rsidRPr="0089784A">
        <w:rPr>
          <w:szCs w:val="22"/>
          <w:u w:val="single"/>
          <w:lang w:eastAsia="ja-JP"/>
        </w:rPr>
        <w:t>s</w:t>
      </w:r>
      <w:r w:rsidR="00B47382" w:rsidRPr="0089784A">
        <w:rPr>
          <w:szCs w:val="22"/>
          <w:u w:val="single"/>
          <w:lang w:eastAsia="ja-JP"/>
        </w:rPr>
        <w:t xml:space="preserve"> and for </w:t>
      </w:r>
      <w:r w:rsidR="00920D01" w:rsidRPr="0089784A">
        <w:rPr>
          <w:szCs w:val="22"/>
          <w:u w:val="single"/>
          <w:lang w:eastAsia="ja-JP"/>
        </w:rPr>
        <w:t xml:space="preserve">2.16 GHz, 4.32 GHz, 6.48 GHz, and </w:t>
      </w:r>
      <w:r w:rsidR="00B47382" w:rsidRPr="0089784A">
        <w:rPr>
          <w:szCs w:val="22"/>
          <w:u w:val="single"/>
          <w:lang w:eastAsia="ja-JP"/>
        </w:rPr>
        <w:t xml:space="preserve">8.64 GHz channel is equal to </w:t>
      </w:r>
      <w:r w:rsidR="00920D01" w:rsidRPr="0089784A">
        <w:rPr>
          <w:szCs w:val="22"/>
          <w:u w:val="single"/>
          <w:lang w:eastAsia="ja-JP"/>
        </w:rPr>
        <w:t xml:space="preserve">42, 92, 142, and </w:t>
      </w:r>
      <w:r w:rsidR="00B47382" w:rsidRPr="0089784A">
        <w:rPr>
          <w:szCs w:val="22"/>
          <w:u w:val="single"/>
          <w:lang w:eastAsia="ja-JP"/>
        </w:rPr>
        <w:t>192</w:t>
      </w:r>
      <w:r w:rsidR="00920D01" w:rsidRPr="0089784A">
        <w:rPr>
          <w:szCs w:val="22"/>
          <w:u w:val="single"/>
          <w:lang w:eastAsia="ja-JP"/>
        </w:rPr>
        <w:t xml:space="preserve"> accordingly. </w:t>
      </w:r>
      <w:r w:rsidR="00ED5721" w:rsidRPr="0089784A">
        <w:rPr>
          <w:szCs w:val="22"/>
          <w:u w:val="single"/>
          <w:lang w:eastAsia="ja-JP"/>
        </w:rPr>
        <w:t xml:space="preserve">The valid values of </w:t>
      </w:r>
      <w:proofErr w:type="spellStart"/>
      <w:proofErr w:type="gramStart"/>
      <w:r w:rsidR="00ED5721" w:rsidRPr="0089784A">
        <w:rPr>
          <w:szCs w:val="22"/>
          <w:u w:val="single"/>
          <w:lang w:eastAsia="ja-JP"/>
        </w:rPr>
        <w:t>GroupPairIndex</w:t>
      </w:r>
      <w:proofErr w:type="spellEnd"/>
      <w:r w:rsidR="00ED5721" w:rsidRPr="0089784A">
        <w:rPr>
          <w:szCs w:val="22"/>
          <w:u w:val="single"/>
          <w:lang w:eastAsia="ja-JP"/>
        </w:rPr>
        <w:t>(</w:t>
      </w:r>
      <w:proofErr w:type="gramEnd"/>
      <w:r w:rsidR="00ED5721" w:rsidRPr="0089784A">
        <w:rPr>
          <w:szCs w:val="22"/>
          <w:u w:val="single"/>
          <w:lang w:eastAsia="ja-JP"/>
        </w:rPr>
        <w:t xml:space="preserve">0), </w:t>
      </w:r>
      <w:proofErr w:type="spellStart"/>
      <w:r w:rsidR="00ED5721" w:rsidRPr="0089784A">
        <w:rPr>
          <w:szCs w:val="22"/>
          <w:u w:val="single"/>
          <w:lang w:eastAsia="ja-JP"/>
        </w:rPr>
        <w:t>GroupPairIndex</w:t>
      </w:r>
      <w:proofErr w:type="spellEnd"/>
      <w:r w:rsidR="00ED5721" w:rsidRPr="0089784A">
        <w:rPr>
          <w:szCs w:val="22"/>
          <w:u w:val="single"/>
          <w:lang w:eastAsia="ja-JP"/>
        </w:rPr>
        <w:t xml:space="preserve">(1),…, </w:t>
      </w:r>
      <w:proofErr w:type="spellStart"/>
      <w:r w:rsidR="00ED5721" w:rsidRPr="0089784A">
        <w:rPr>
          <w:szCs w:val="22"/>
          <w:u w:val="single"/>
          <w:lang w:eastAsia="ja-JP"/>
        </w:rPr>
        <w:t>GroupPairIndex</w:t>
      </w:r>
      <w:proofErr w:type="spellEnd"/>
      <w:r w:rsidR="00ED5721" w:rsidRPr="0089784A">
        <w:rPr>
          <w:szCs w:val="22"/>
          <w:u w:val="single"/>
          <w:lang w:eastAsia="ja-JP"/>
        </w:rPr>
        <w:t>(</w:t>
      </w:r>
      <w:r w:rsidR="00ED5721" w:rsidRPr="0089784A">
        <w:rPr>
          <w:i/>
          <w:szCs w:val="22"/>
          <w:u w:val="single"/>
          <w:lang w:eastAsia="ja-JP"/>
        </w:rPr>
        <w:t>N</w:t>
      </w:r>
      <w:r w:rsidR="00ED5721" w:rsidRPr="0089784A">
        <w:rPr>
          <w:i/>
          <w:szCs w:val="22"/>
          <w:u w:val="single"/>
          <w:vertAlign w:val="subscript"/>
          <w:lang w:eastAsia="ja-JP"/>
        </w:rPr>
        <w:t>G</w:t>
      </w:r>
      <w:r w:rsidR="00ED5721" w:rsidRPr="0089784A">
        <w:rPr>
          <w:szCs w:val="22"/>
          <w:u w:val="single"/>
          <w:lang w:eastAsia="ja-JP"/>
        </w:rPr>
        <w:t xml:space="preserve"> – 1)</w:t>
      </w:r>
      <w:r w:rsidR="009A3AA9" w:rsidRPr="0089784A">
        <w:rPr>
          <w:szCs w:val="22"/>
          <w:u w:val="single"/>
          <w:lang w:eastAsia="ja-JP"/>
        </w:rPr>
        <w:t xml:space="preserve"> are distinct and therefore represent a permutation of integers 0 to </w:t>
      </w:r>
      <w:r w:rsidR="009A3AA9" w:rsidRPr="0089784A">
        <w:rPr>
          <w:i/>
          <w:szCs w:val="22"/>
          <w:u w:val="single"/>
          <w:lang w:eastAsia="ja-JP"/>
        </w:rPr>
        <w:t>N</w:t>
      </w:r>
      <w:r w:rsidR="009A3AA9" w:rsidRPr="0089784A">
        <w:rPr>
          <w:i/>
          <w:szCs w:val="22"/>
          <w:u w:val="single"/>
          <w:vertAlign w:val="subscript"/>
          <w:lang w:eastAsia="ja-JP"/>
        </w:rPr>
        <w:t>G</w:t>
      </w:r>
      <w:r w:rsidR="009A3AA9" w:rsidRPr="0089784A">
        <w:rPr>
          <w:szCs w:val="22"/>
          <w:u w:val="single"/>
          <w:lang w:eastAsia="ja-JP"/>
        </w:rPr>
        <w:t xml:space="preserve"> – 1.</w:t>
      </w:r>
      <w:r w:rsidR="00B230E8" w:rsidRPr="0089784A">
        <w:rPr>
          <w:szCs w:val="22"/>
          <w:u w:val="single"/>
          <w:lang w:eastAsia="ja-JP"/>
        </w:rPr>
        <w:t xml:space="preserve"> For </w:t>
      </w:r>
      <w:r w:rsidR="00B230E8" w:rsidRPr="0089784A">
        <w:rPr>
          <w:i/>
          <w:szCs w:val="22"/>
          <w:u w:val="single"/>
          <w:lang w:eastAsia="ja-JP"/>
        </w:rPr>
        <w:t>N</w:t>
      </w:r>
      <w:r w:rsidR="00B230E8" w:rsidRPr="0089784A">
        <w:rPr>
          <w:i/>
          <w:szCs w:val="22"/>
          <w:u w:val="single"/>
          <w:vertAlign w:val="subscript"/>
          <w:lang w:eastAsia="ja-JP"/>
        </w:rPr>
        <w:t>G</w:t>
      </w:r>
      <w:r w:rsidR="00B230E8" w:rsidRPr="0089784A">
        <w:rPr>
          <w:szCs w:val="22"/>
          <w:u w:val="single"/>
          <w:lang w:eastAsia="ja-JP"/>
        </w:rPr>
        <w:t xml:space="preserve"> = 92, 142, and 192, </w:t>
      </w:r>
      <w:proofErr w:type="spellStart"/>
      <w:proofErr w:type="gramStart"/>
      <w:r w:rsidR="00FA2F19" w:rsidRPr="0089784A">
        <w:rPr>
          <w:szCs w:val="22"/>
          <w:u w:val="single"/>
          <w:lang w:eastAsia="ja-JP"/>
        </w:rPr>
        <w:t>GroupPairIndex</w:t>
      </w:r>
      <w:proofErr w:type="spellEnd"/>
      <w:r w:rsidR="00FA2F19" w:rsidRPr="0089784A">
        <w:rPr>
          <w:szCs w:val="22"/>
          <w:u w:val="single"/>
          <w:lang w:eastAsia="ja-JP"/>
        </w:rPr>
        <w:t>(</w:t>
      </w:r>
      <w:proofErr w:type="gramEnd"/>
      <w:r w:rsidR="00FA2F19" w:rsidRPr="0089784A">
        <w:rPr>
          <w:i/>
          <w:szCs w:val="22"/>
          <w:u w:val="single"/>
          <w:lang w:eastAsia="ja-JP"/>
        </w:rPr>
        <w:t>N</w:t>
      </w:r>
      <w:r w:rsidR="00FA2F19" w:rsidRPr="0089784A">
        <w:rPr>
          <w:i/>
          <w:szCs w:val="22"/>
          <w:u w:val="single"/>
          <w:vertAlign w:val="subscript"/>
          <w:lang w:eastAsia="ja-JP"/>
        </w:rPr>
        <w:t>G</w:t>
      </w:r>
      <w:r w:rsidR="00FA2F19" w:rsidRPr="0089784A">
        <w:rPr>
          <w:szCs w:val="22"/>
          <w:u w:val="single"/>
          <w:lang w:eastAsia="ja-JP"/>
        </w:rPr>
        <w:t xml:space="preserve"> – 1) shall be equal to </w:t>
      </w:r>
      <w:r w:rsidR="00FA2F19" w:rsidRPr="0089784A">
        <w:rPr>
          <w:i/>
          <w:szCs w:val="22"/>
          <w:u w:val="single"/>
          <w:lang w:eastAsia="ja-JP"/>
        </w:rPr>
        <w:t>N</w:t>
      </w:r>
      <w:r w:rsidR="00FA2F19" w:rsidRPr="0089784A">
        <w:rPr>
          <w:i/>
          <w:szCs w:val="22"/>
          <w:u w:val="single"/>
          <w:vertAlign w:val="subscript"/>
          <w:lang w:eastAsia="ja-JP"/>
        </w:rPr>
        <w:t>G</w:t>
      </w:r>
      <w:r w:rsidR="00FA2F19" w:rsidRPr="0089784A">
        <w:rPr>
          <w:szCs w:val="22"/>
          <w:u w:val="single"/>
          <w:lang w:eastAsia="ja-JP"/>
        </w:rPr>
        <w:t xml:space="preserve"> – 1.</w:t>
      </w:r>
    </w:p>
    <w:p w:rsidR="00472269" w:rsidRPr="0089784A" w:rsidRDefault="00472269" w:rsidP="009E514A">
      <w:pPr>
        <w:jc w:val="both"/>
        <w:rPr>
          <w:szCs w:val="22"/>
          <w:u w:val="single"/>
          <w:lang w:eastAsia="ja-JP"/>
        </w:rPr>
      </w:pPr>
    </w:p>
    <w:p w:rsidR="00401451" w:rsidRPr="004073BD" w:rsidRDefault="002001F2" w:rsidP="009E514A">
      <w:pPr>
        <w:jc w:val="both"/>
        <w:rPr>
          <w:szCs w:val="22"/>
          <w:u w:val="single"/>
          <w:lang w:val="en-US" w:eastAsia="ja-JP"/>
        </w:rPr>
      </w:pPr>
      <w:r w:rsidRPr="0089784A">
        <w:rPr>
          <w:szCs w:val="22"/>
          <w:u w:val="single"/>
          <w:lang w:eastAsia="ja-JP"/>
        </w:rPr>
        <w:t>All numeric fields are encoded as unsigned integers.</w:t>
      </w:r>
    </w:p>
    <w:p w:rsidR="00401451" w:rsidRDefault="00401451" w:rsidP="009E514A">
      <w:pPr>
        <w:jc w:val="both"/>
        <w:rPr>
          <w:szCs w:val="22"/>
          <w:lang w:eastAsia="ja-JP"/>
        </w:rPr>
      </w:pPr>
    </w:p>
    <w:p w:rsidR="00CA456F" w:rsidRPr="00DE031A" w:rsidRDefault="00CA456F" w:rsidP="00CA456F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6.7.4.8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>Interleaver</w:t>
      </w:r>
    </w:p>
    <w:p w:rsidR="009644F7" w:rsidRDefault="009644F7" w:rsidP="009E514A">
      <w:pPr>
        <w:jc w:val="both"/>
        <w:rPr>
          <w:szCs w:val="22"/>
          <w:lang w:eastAsia="ja-JP"/>
        </w:rPr>
      </w:pPr>
    </w:p>
    <w:p w:rsidR="00CA456F" w:rsidRDefault="00A86629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>TBD</w:t>
      </w:r>
    </w:p>
    <w:p w:rsidR="00CA456F" w:rsidRDefault="00CA456F" w:rsidP="009E514A">
      <w:pPr>
        <w:jc w:val="both"/>
        <w:rPr>
          <w:szCs w:val="22"/>
          <w:lang w:eastAsia="ja-JP"/>
        </w:rPr>
      </w:pPr>
    </w:p>
    <w:p w:rsidR="00B55462" w:rsidRDefault="00B55462" w:rsidP="009E514A">
      <w:pPr>
        <w:jc w:val="both"/>
        <w:rPr>
          <w:szCs w:val="22"/>
          <w:lang w:eastAsia="ja-JP"/>
        </w:rPr>
      </w:pPr>
    </w:p>
    <w:p w:rsidR="00B55462" w:rsidRPr="00B55462" w:rsidRDefault="00B55462" w:rsidP="009E514A">
      <w:pPr>
        <w:jc w:val="both"/>
        <w:rPr>
          <w:b/>
          <w:szCs w:val="22"/>
          <w:u w:val="single"/>
          <w:lang w:eastAsia="ja-JP"/>
        </w:rPr>
      </w:pPr>
      <w:r w:rsidRPr="00B55462">
        <w:rPr>
          <w:b/>
          <w:szCs w:val="22"/>
          <w:u w:val="single"/>
          <w:lang w:eastAsia="ja-JP"/>
        </w:rPr>
        <w:t>SP:</w:t>
      </w:r>
    </w:p>
    <w:p w:rsidR="009644F7" w:rsidRDefault="00B16797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Do you agree to define </w:t>
      </w:r>
      <w:r w:rsidR="00F61876">
        <w:rPr>
          <w:szCs w:val="22"/>
          <w:lang w:eastAsia="ja-JP"/>
        </w:rPr>
        <w:t xml:space="preserve">the </w:t>
      </w:r>
      <w:r>
        <w:rPr>
          <w:szCs w:val="22"/>
          <w:lang w:eastAsia="ja-JP"/>
        </w:rPr>
        <w:t>modulation description for OFDM mode as in (</w:t>
      </w:r>
      <w:r w:rsidR="00C141AC" w:rsidRPr="00C141AC">
        <w:rPr>
          <w:szCs w:val="22"/>
          <w:lang w:eastAsia="ja-JP"/>
        </w:rPr>
        <w:t>11-17-1170-0</w:t>
      </w:r>
      <w:r w:rsidR="004604F8">
        <w:rPr>
          <w:szCs w:val="22"/>
          <w:lang w:eastAsia="ja-JP"/>
        </w:rPr>
        <w:t>2</w:t>
      </w:r>
      <w:r w:rsidR="00C141AC" w:rsidRPr="00C141AC">
        <w:rPr>
          <w:szCs w:val="22"/>
          <w:lang w:eastAsia="ja-JP"/>
        </w:rPr>
        <w:t>-00ay 30 6 7 4 Modulation mapping</w:t>
      </w:r>
      <w:r>
        <w:rPr>
          <w:szCs w:val="22"/>
          <w:lang w:eastAsia="ja-JP"/>
        </w:rPr>
        <w:t>)?</w:t>
      </w:r>
    </w:p>
    <w:p w:rsidR="00B55462" w:rsidRDefault="00B55462" w:rsidP="009E514A">
      <w:pPr>
        <w:jc w:val="both"/>
        <w:rPr>
          <w:szCs w:val="22"/>
          <w:lang w:eastAsia="ja-JP"/>
        </w:rPr>
      </w:pPr>
    </w:p>
    <w:p w:rsidR="00B55462" w:rsidRDefault="00B55462" w:rsidP="009E514A">
      <w:pPr>
        <w:jc w:val="both"/>
        <w:rPr>
          <w:szCs w:val="22"/>
          <w:lang w:eastAsia="ja-JP"/>
        </w:rPr>
      </w:pPr>
    </w:p>
    <w:p w:rsidR="00B55462" w:rsidRPr="00080F63" w:rsidRDefault="00B55462" w:rsidP="009E514A">
      <w:pPr>
        <w:jc w:val="both"/>
        <w:rPr>
          <w:szCs w:val="22"/>
          <w:lang w:eastAsia="ja-JP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67229F">
        <w:t>35</w:t>
      </w:r>
    </w:p>
    <w:p w:rsidR="009D4154" w:rsidRDefault="00470C84" w:rsidP="00470C84">
      <w:pPr>
        <w:pStyle w:val="ListParagraph"/>
        <w:numPr>
          <w:ilvl w:val="0"/>
          <w:numId w:val="1"/>
        </w:numPr>
      </w:pPr>
      <w:r w:rsidRPr="00470C84">
        <w:t>IEEE802.11-2016</w:t>
      </w:r>
    </w:p>
    <w:sectPr w:rsidR="009D4154">
      <w:headerReference w:type="default" r:id="rId74"/>
      <w:footerReference w:type="default" r:id="rId7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55" w:rsidRDefault="00F81F55">
      <w:r>
        <w:separator/>
      </w:r>
    </w:p>
  </w:endnote>
  <w:endnote w:type="continuationSeparator" w:id="0">
    <w:p w:rsidR="00F81F55" w:rsidRDefault="00F8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04" w:rsidRDefault="00F81F5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5904">
      <w:t>Submission</w:t>
    </w:r>
    <w:r>
      <w:fldChar w:fldCharType="end"/>
    </w:r>
    <w:r w:rsidR="00595904">
      <w:tab/>
      <w:t xml:space="preserve">page </w:t>
    </w:r>
    <w:r w:rsidR="00595904">
      <w:fldChar w:fldCharType="begin"/>
    </w:r>
    <w:r w:rsidR="00595904">
      <w:instrText xml:space="preserve">page </w:instrText>
    </w:r>
    <w:r w:rsidR="00595904">
      <w:fldChar w:fldCharType="separate"/>
    </w:r>
    <w:r w:rsidR="002309EF">
      <w:rPr>
        <w:noProof/>
      </w:rPr>
      <w:t>7</w:t>
    </w:r>
    <w:r w:rsidR="00595904">
      <w:fldChar w:fldCharType="end"/>
    </w:r>
    <w:r w:rsidR="00595904">
      <w:tab/>
    </w:r>
    <w:r>
      <w:fldChar w:fldCharType="begin"/>
    </w:r>
    <w:r>
      <w:instrText xml:space="preserve"> COMMENTS  \* MERGEFORMAT </w:instrText>
    </w:r>
    <w:r>
      <w:fldChar w:fldCharType="separate"/>
    </w:r>
    <w:r w:rsidR="00595904">
      <w:t>Intel Corporation</w:t>
    </w:r>
    <w:r>
      <w:fldChar w:fldCharType="end"/>
    </w:r>
  </w:p>
  <w:p w:rsidR="00595904" w:rsidRDefault="005959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55" w:rsidRDefault="00F81F55">
      <w:r>
        <w:separator/>
      </w:r>
    </w:p>
  </w:footnote>
  <w:footnote w:type="continuationSeparator" w:id="0">
    <w:p w:rsidR="00F81F55" w:rsidRDefault="00F8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04" w:rsidRDefault="00F81F5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83A8C">
      <w:rPr>
        <w:lang w:val="en-US"/>
      </w:rPr>
      <w:t>August</w:t>
    </w:r>
    <w:r w:rsidR="00595904">
      <w:t xml:space="preserve"> 2017</w:t>
    </w:r>
    <w:r>
      <w:fldChar w:fldCharType="end"/>
    </w:r>
    <w:r w:rsidR="00595904">
      <w:tab/>
    </w:r>
    <w:r w:rsidR="00595904">
      <w:tab/>
    </w:r>
    <w:r>
      <w:fldChar w:fldCharType="begin"/>
    </w:r>
    <w:r>
      <w:instrText xml:space="preserve"> TITLE  \* MERGEFORMAT </w:instrText>
    </w:r>
    <w:r>
      <w:fldChar w:fldCharType="separate"/>
    </w:r>
    <w:r w:rsidR="00595904">
      <w:t>doc.: IEEE 802.11-</w:t>
    </w:r>
    <w:r w:rsidR="00970A35">
      <w:t>17</w:t>
    </w:r>
    <w:r w:rsidR="00595904">
      <w:t>/</w:t>
    </w:r>
    <w:r w:rsidR="00970A35">
      <w:t>1170</w:t>
    </w:r>
    <w:r w:rsidR="00595904">
      <w:t>r</w:t>
    </w:r>
    <w:r w:rsidR="004604F8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6"/>
  </w:num>
  <w:num w:numId="13">
    <w:abstractNumId w:val="7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34B"/>
    <w:rsid w:val="0000347E"/>
    <w:rsid w:val="0000445F"/>
    <w:rsid w:val="00005570"/>
    <w:rsid w:val="00005F20"/>
    <w:rsid w:val="00007FED"/>
    <w:rsid w:val="00011893"/>
    <w:rsid w:val="0001223C"/>
    <w:rsid w:val="00013D44"/>
    <w:rsid w:val="0001437E"/>
    <w:rsid w:val="00014551"/>
    <w:rsid w:val="00014F15"/>
    <w:rsid w:val="00015F4A"/>
    <w:rsid w:val="00016F41"/>
    <w:rsid w:val="0001708C"/>
    <w:rsid w:val="0002041E"/>
    <w:rsid w:val="00021C19"/>
    <w:rsid w:val="00021FED"/>
    <w:rsid w:val="0002314F"/>
    <w:rsid w:val="000231BF"/>
    <w:rsid w:val="000232D0"/>
    <w:rsid w:val="00023E6E"/>
    <w:rsid w:val="00023FAB"/>
    <w:rsid w:val="00024F37"/>
    <w:rsid w:val="000254AE"/>
    <w:rsid w:val="000323CB"/>
    <w:rsid w:val="000325D1"/>
    <w:rsid w:val="00034553"/>
    <w:rsid w:val="00035C2C"/>
    <w:rsid w:val="0003656E"/>
    <w:rsid w:val="00036D2E"/>
    <w:rsid w:val="00037DF8"/>
    <w:rsid w:val="00041CB9"/>
    <w:rsid w:val="00042C0E"/>
    <w:rsid w:val="00043ACB"/>
    <w:rsid w:val="00044703"/>
    <w:rsid w:val="00047EA5"/>
    <w:rsid w:val="00051158"/>
    <w:rsid w:val="00051376"/>
    <w:rsid w:val="00052520"/>
    <w:rsid w:val="00052EBE"/>
    <w:rsid w:val="000539F6"/>
    <w:rsid w:val="000543B3"/>
    <w:rsid w:val="00054F44"/>
    <w:rsid w:val="000550C5"/>
    <w:rsid w:val="00055F07"/>
    <w:rsid w:val="0006072C"/>
    <w:rsid w:val="00060E50"/>
    <w:rsid w:val="00062E52"/>
    <w:rsid w:val="000658A8"/>
    <w:rsid w:val="00066B87"/>
    <w:rsid w:val="00067780"/>
    <w:rsid w:val="000677A9"/>
    <w:rsid w:val="00067E09"/>
    <w:rsid w:val="00070F5D"/>
    <w:rsid w:val="00071A34"/>
    <w:rsid w:val="00072CBE"/>
    <w:rsid w:val="000735A3"/>
    <w:rsid w:val="00075A2E"/>
    <w:rsid w:val="00076DCC"/>
    <w:rsid w:val="00076FE2"/>
    <w:rsid w:val="00077275"/>
    <w:rsid w:val="0007750D"/>
    <w:rsid w:val="0007789E"/>
    <w:rsid w:val="00080F63"/>
    <w:rsid w:val="00081426"/>
    <w:rsid w:val="00081DE5"/>
    <w:rsid w:val="000834B4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92409"/>
    <w:rsid w:val="00092D9D"/>
    <w:rsid w:val="00092EF2"/>
    <w:rsid w:val="00093D37"/>
    <w:rsid w:val="00093E39"/>
    <w:rsid w:val="00095F38"/>
    <w:rsid w:val="000A0D6B"/>
    <w:rsid w:val="000A1F02"/>
    <w:rsid w:val="000A38A3"/>
    <w:rsid w:val="000A51F3"/>
    <w:rsid w:val="000A6D14"/>
    <w:rsid w:val="000B0481"/>
    <w:rsid w:val="000B0896"/>
    <w:rsid w:val="000B0FCF"/>
    <w:rsid w:val="000B1E1A"/>
    <w:rsid w:val="000B204C"/>
    <w:rsid w:val="000B358B"/>
    <w:rsid w:val="000B37C4"/>
    <w:rsid w:val="000B3CA4"/>
    <w:rsid w:val="000B5596"/>
    <w:rsid w:val="000B5E4D"/>
    <w:rsid w:val="000B62F4"/>
    <w:rsid w:val="000B6432"/>
    <w:rsid w:val="000B77EA"/>
    <w:rsid w:val="000C0917"/>
    <w:rsid w:val="000C0932"/>
    <w:rsid w:val="000C14A6"/>
    <w:rsid w:val="000C172B"/>
    <w:rsid w:val="000C1C7E"/>
    <w:rsid w:val="000C35D0"/>
    <w:rsid w:val="000C45D3"/>
    <w:rsid w:val="000C6271"/>
    <w:rsid w:val="000D096C"/>
    <w:rsid w:val="000D0E86"/>
    <w:rsid w:val="000D14C3"/>
    <w:rsid w:val="000D2154"/>
    <w:rsid w:val="000D39A7"/>
    <w:rsid w:val="000D4FDC"/>
    <w:rsid w:val="000D4FDE"/>
    <w:rsid w:val="000D6E92"/>
    <w:rsid w:val="000D6EBC"/>
    <w:rsid w:val="000D6F12"/>
    <w:rsid w:val="000D7A0C"/>
    <w:rsid w:val="000E1B9E"/>
    <w:rsid w:val="000E2CB5"/>
    <w:rsid w:val="000E342F"/>
    <w:rsid w:val="000E4DEB"/>
    <w:rsid w:val="000E5C20"/>
    <w:rsid w:val="000E6370"/>
    <w:rsid w:val="000E6454"/>
    <w:rsid w:val="000E6AFA"/>
    <w:rsid w:val="000E6E7F"/>
    <w:rsid w:val="000E6F61"/>
    <w:rsid w:val="000E7222"/>
    <w:rsid w:val="000F1D26"/>
    <w:rsid w:val="000F2447"/>
    <w:rsid w:val="000F3472"/>
    <w:rsid w:val="000F377D"/>
    <w:rsid w:val="000F3FAF"/>
    <w:rsid w:val="000F501D"/>
    <w:rsid w:val="000F5434"/>
    <w:rsid w:val="000F646A"/>
    <w:rsid w:val="000F707F"/>
    <w:rsid w:val="000F798D"/>
    <w:rsid w:val="001003CB"/>
    <w:rsid w:val="00102090"/>
    <w:rsid w:val="001026A3"/>
    <w:rsid w:val="00102B13"/>
    <w:rsid w:val="001030D7"/>
    <w:rsid w:val="00104804"/>
    <w:rsid w:val="00104B4E"/>
    <w:rsid w:val="00104E1F"/>
    <w:rsid w:val="001068FE"/>
    <w:rsid w:val="001070D4"/>
    <w:rsid w:val="00107C97"/>
    <w:rsid w:val="00110C4D"/>
    <w:rsid w:val="00111DB2"/>
    <w:rsid w:val="00112938"/>
    <w:rsid w:val="001145FA"/>
    <w:rsid w:val="0011640B"/>
    <w:rsid w:val="001166D1"/>
    <w:rsid w:val="00117BD8"/>
    <w:rsid w:val="001211CF"/>
    <w:rsid w:val="0012123B"/>
    <w:rsid w:val="0012123C"/>
    <w:rsid w:val="00122066"/>
    <w:rsid w:val="00123174"/>
    <w:rsid w:val="0012345A"/>
    <w:rsid w:val="0012367C"/>
    <w:rsid w:val="00123849"/>
    <w:rsid w:val="00124F53"/>
    <w:rsid w:val="00125236"/>
    <w:rsid w:val="001257FA"/>
    <w:rsid w:val="00126C8F"/>
    <w:rsid w:val="001301DC"/>
    <w:rsid w:val="00130412"/>
    <w:rsid w:val="001305F0"/>
    <w:rsid w:val="001310FF"/>
    <w:rsid w:val="0013179A"/>
    <w:rsid w:val="0013239D"/>
    <w:rsid w:val="00133CA7"/>
    <w:rsid w:val="00136917"/>
    <w:rsid w:val="00140C9D"/>
    <w:rsid w:val="00140D81"/>
    <w:rsid w:val="00141618"/>
    <w:rsid w:val="001450ED"/>
    <w:rsid w:val="00146686"/>
    <w:rsid w:val="0014677D"/>
    <w:rsid w:val="001509F9"/>
    <w:rsid w:val="00151170"/>
    <w:rsid w:val="00151DBA"/>
    <w:rsid w:val="00152F30"/>
    <w:rsid w:val="00153730"/>
    <w:rsid w:val="00154E6C"/>
    <w:rsid w:val="001552FE"/>
    <w:rsid w:val="001569C9"/>
    <w:rsid w:val="00156C81"/>
    <w:rsid w:val="001571AC"/>
    <w:rsid w:val="00157EA4"/>
    <w:rsid w:val="00157EC5"/>
    <w:rsid w:val="001632CA"/>
    <w:rsid w:val="00163469"/>
    <w:rsid w:val="00164BC1"/>
    <w:rsid w:val="0016674C"/>
    <w:rsid w:val="00171366"/>
    <w:rsid w:val="00172548"/>
    <w:rsid w:val="00172CB4"/>
    <w:rsid w:val="0017376A"/>
    <w:rsid w:val="00173DE3"/>
    <w:rsid w:val="001740DB"/>
    <w:rsid w:val="001748AC"/>
    <w:rsid w:val="00174CCC"/>
    <w:rsid w:val="001752F6"/>
    <w:rsid w:val="00175C36"/>
    <w:rsid w:val="0017604D"/>
    <w:rsid w:val="00176848"/>
    <w:rsid w:val="00177687"/>
    <w:rsid w:val="00177772"/>
    <w:rsid w:val="00180F03"/>
    <w:rsid w:val="001812CC"/>
    <w:rsid w:val="00181564"/>
    <w:rsid w:val="001856EC"/>
    <w:rsid w:val="0018737E"/>
    <w:rsid w:val="00187C63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ADA"/>
    <w:rsid w:val="001955EB"/>
    <w:rsid w:val="00195F55"/>
    <w:rsid w:val="00196FD3"/>
    <w:rsid w:val="001A0173"/>
    <w:rsid w:val="001A0646"/>
    <w:rsid w:val="001A19A1"/>
    <w:rsid w:val="001A2E47"/>
    <w:rsid w:val="001A3559"/>
    <w:rsid w:val="001A437F"/>
    <w:rsid w:val="001A5761"/>
    <w:rsid w:val="001A6012"/>
    <w:rsid w:val="001A6A0B"/>
    <w:rsid w:val="001A7E64"/>
    <w:rsid w:val="001B0387"/>
    <w:rsid w:val="001B13C8"/>
    <w:rsid w:val="001B1DA7"/>
    <w:rsid w:val="001B218B"/>
    <w:rsid w:val="001B238E"/>
    <w:rsid w:val="001B5078"/>
    <w:rsid w:val="001B7D71"/>
    <w:rsid w:val="001C1A89"/>
    <w:rsid w:val="001C34FB"/>
    <w:rsid w:val="001C3D80"/>
    <w:rsid w:val="001D1012"/>
    <w:rsid w:val="001D1B04"/>
    <w:rsid w:val="001D2646"/>
    <w:rsid w:val="001D302F"/>
    <w:rsid w:val="001D353A"/>
    <w:rsid w:val="001D4738"/>
    <w:rsid w:val="001D4757"/>
    <w:rsid w:val="001D6E81"/>
    <w:rsid w:val="001D6F1E"/>
    <w:rsid w:val="001D723B"/>
    <w:rsid w:val="001E0FD7"/>
    <w:rsid w:val="001E1957"/>
    <w:rsid w:val="001E2AAE"/>
    <w:rsid w:val="001E3B89"/>
    <w:rsid w:val="001E3C3D"/>
    <w:rsid w:val="001E4896"/>
    <w:rsid w:val="001E56A8"/>
    <w:rsid w:val="001E651C"/>
    <w:rsid w:val="001E66C6"/>
    <w:rsid w:val="001F1B37"/>
    <w:rsid w:val="001F1D00"/>
    <w:rsid w:val="001F27CC"/>
    <w:rsid w:val="001F2D48"/>
    <w:rsid w:val="001F4A2F"/>
    <w:rsid w:val="001F5218"/>
    <w:rsid w:val="001F5908"/>
    <w:rsid w:val="002001F2"/>
    <w:rsid w:val="002006B2"/>
    <w:rsid w:val="00200990"/>
    <w:rsid w:val="00200DAB"/>
    <w:rsid w:val="00201DEC"/>
    <w:rsid w:val="002037FC"/>
    <w:rsid w:val="00204B41"/>
    <w:rsid w:val="0020586E"/>
    <w:rsid w:val="002062A6"/>
    <w:rsid w:val="00206FD4"/>
    <w:rsid w:val="00210B60"/>
    <w:rsid w:val="00212186"/>
    <w:rsid w:val="00213DCF"/>
    <w:rsid w:val="002145AD"/>
    <w:rsid w:val="002146E7"/>
    <w:rsid w:val="00214728"/>
    <w:rsid w:val="00215482"/>
    <w:rsid w:val="00217542"/>
    <w:rsid w:val="00220B76"/>
    <w:rsid w:val="002219B5"/>
    <w:rsid w:val="0022228B"/>
    <w:rsid w:val="002225C3"/>
    <w:rsid w:val="002234A5"/>
    <w:rsid w:val="00225266"/>
    <w:rsid w:val="00226E0C"/>
    <w:rsid w:val="002270FF"/>
    <w:rsid w:val="0022724D"/>
    <w:rsid w:val="0022768F"/>
    <w:rsid w:val="002308A5"/>
    <w:rsid w:val="002309EF"/>
    <w:rsid w:val="002317BF"/>
    <w:rsid w:val="002323B7"/>
    <w:rsid w:val="002350B5"/>
    <w:rsid w:val="002358DE"/>
    <w:rsid w:val="00237433"/>
    <w:rsid w:val="00237FB3"/>
    <w:rsid w:val="002400EE"/>
    <w:rsid w:val="0024089F"/>
    <w:rsid w:val="00241D59"/>
    <w:rsid w:val="002430E6"/>
    <w:rsid w:val="00243468"/>
    <w:rsid w:val="00243DDC"/>
    <w:rsid w:val="002441D0"/>
    <w:rsid w:val="00245A5F"/>
    <w:rsid w:val="0025027D"/>
    <w:rsid w:val="002504F0"/>
    <w:rsid w:val="00251A9E"/>
    <w:rsid w:val="0025316E"/>
    <w:rsid w:val="002533B0"/>
    <w:rsid w:val="0025352F"/>
    <w:rsid w:val="0025631D"/>
    <w:rsid w:val="0025641D"/>
    <w:rsid w:val="00256DF8"/>
    <w:rsid w:val="002570CA"/>
    <w:rsid w:val="0025715E"/>
    <w:rsid w:val="0025771F"/>
    <w:rsid w:val="002577B1"/>
    <w:rsid w:val="0026026B"/>
    <w:rsid w:val="002606E1"/>
    <w:rsid w:val="0026322D"/>
    <w:rsid w:val="00263AD8"/>
    <w:rsid w:val="00265130"/>
    <w:rsid w:val="00265C1D"/>
    <w:rsid w:val="00265E28"/>
    <w:rsid w:val="00266056"/>
    <w:rsid w:val="00266495"/>
    <w:rsid w:val="00271F92"/>
    <w:rsid w:val="00272561"/>
    <w:rsid w:val="00273F47"/>
    <w:rsid w:val="0027721D"/>
    <w:rsid w:val="00277486"/>
    <w:rsid w:val="00280031"/>
    <w:rsid w:val="002810C3"/>
    <w:rsid w:val="00281345"/>
    <w:rsid w:val="00282E91"/>
    <w:rsid w:val="00283AB4"/>
    <w:rsid w:val="0028416F"/>
    <w:rsid w:val="00284267"/>
    <w:rsid w:val="0028428D"/>
    <w:rsid w:val="002856A5"/>
    <w:rsid w:val="002858BF"/>
    <w:rsid w:val="00286E24"/>
    <w:rsid w:val="00287C9B"/>
    <w:rsid w:val="00287F7E"/>
    <w:rsid w:val="0029020B"/>
    <w:rsid w:val="00291A2E"/>
    <w:rsid w:val="0029293E"/>
    <w:rsid w:val="002929E1"/>
    <w:rsid w:val="00294679"/>
    <w:rsid w:val="00294B95"/>
    <w:rsid w:val="00294EC3"/>
    <w:rsid w:val="00294FC0"/>
    <w:rsid w:val="00294FF9"/>
    <w:rsid w:val="002958B9"/>
    <w:rsid w:val="00296BC2"/>
    <w:rsid w:val="002977EB"/>
    <w:rsid w:val="00297D53"/>
    <w:rsid w:val="002A28DE"/>
    <w:rsid w:val="002A3E66"/>
    <w:rsid w:val="002A4CC2"/>
    <w:rsid w:val="002A50E3"/>
    <w:rsid w:val="002A5EDF"/>
    <w:rsid w:val="002A609A"/>
    <w:rsid w:val="002A72B1"/>
    <w:rsid w:val="002A7B60"/>
    <w:rsid w:val="002B00E0"/>
    <w:rsid w:val="002B0B71"/>
    <w:rsid w:val="002B0F4C"/>
    <w:rsid w:val="002B14E4"/>
    <w:rsid w:val="002B54E7"/>
    <w:rsid w:val="002B639E"/>
    <w:rsid w:val="002B6C29"/>
    <w:rsid w:val="002B7256"/>
    <w:rsid w:val="002C4870"/>
    <w:rsid w:val="002C49E6"/>
    <w:rsid w:val="002C4C19"/>
    <w:rsid w:val="002C6851"/>
    <w:rsid w:val="002C70CA"/>
    <w:rsid w:val="002C7661"/>
    <w:rsid w:val="002D265B"/>
    <w:rsid w:val="002D2A1D"/>
    <w:rsid w:val="002D44BE"/>
    <w:rsid w:val="002D5986"/>
    <w:rsid w:val="002E1339"/>
    <w:rsid w:val="002E346F"/>
    <w:rsid w:val="002E34C7"/>
    <w:rsid w:val="002E3B74"/>
    <w:rsid w:val="002E4D9D"/>
    <w:rsid w:val="002E586A"/>
    <w:rsid w:val="002E67CD"/>
    <w:rsid w:val="002E7F28"/>
    <w:rsid w:val="002F01EF"/>
    <w:rsid w:val="002F05D0"/>
    <w:rsid w:val="002F2438"/>
    <w:rsid w:val="002F24B9"/>
    <w:rsid w:val="002F2F88"/>
    <w:rsid w:val="002F4F94"/>
    <w:rsid w:val="002F6C55"/>
    <w:rsid w:val="002F7368"/>
    <w:rsid w:val="002F7473"/>
    <w:rsid w:val="002F74F4"/>
    <w:rsid w:val="002F77D2"/>
    <w:rsid w:val="0030007D"/>
    <w:rsid w:val="00301DB0"/>
    <w:rsid w:val="00302522"/>
    <w:rsid w:val="003028EA"/>
    <w:rsid w:val="00303E46"/>
    <w:rsid w:val="003046CB"/>
    <w:rsid w:val="00304706"/>
    <w:rsid w:val="0030688D"/>
    <w:rsid w:val="00311C23"/>
    <w:rsid w:val="00312995"/>
    <w:rsid w:val="00313A2E"/>
    <w:rsid w:val="00313B82"/>
    <w:rsid w:val="0031594A"/>
    <w:rsid w:val="00315E3F"/>
    <w:rsid w:val="00316712"/>
    <w:rsid w:val="00317764"/>
    <w:rsid w:val="003217AA"/>
    <w:rsid w:val="003219F1"/>
    <w:rsid w:val="003235A2"/>
    <w:rsid w:val="003237B2"/>
    <w:rsid w:val="00325D2C"/>
    <w:rsid w:val="00330AD6"/>
    <w:rsid w:val="00331EA2"/>
    <w:rsid w:val="00332A65"/>
    <w:rsid w:val="00332BAC"/>
    <w:rsid w:val="00334DC2"/>
    <w:rsid w:val="00334DC7"/>
    <w:rsid w:val="00335E64"/>
    <w:rsid w:val="00336EE4"/>
    <w:rsid w:val="00336F91"/>
    <w:rsid w:val="0034140B"/>
    <w:rsid w:val="00341EBF"/>
    <w:rsid w:val="00344D83"/>
    <w:rsid w:val="00345315"/>
    <w:rsid w:val="00346BC2"/>
    <w:rsid w:val="00351AEA"/>
    <w:rsid w:val="00353F0B"/>
    <w:rsid w:val="003547C2"/>
    <w:rsid w:val="00356B46"/>
    <w:rsid w:val="00356DBA"/>
    <w:rsid w:val="00357631"/>
    <w:rsid w:val="00357893"/>
    <w:rsid w:val="003606AE"/>
    <w:rsid w:val="00361ADC"/>
    <w:rsid w:val="00363F55"/>
    <w:rsid w:val="003649F8"/>
    <w:rsid w:val="00364A9B"/>
    <w:rsid w:val="0036680C"/>
    <w:rsid w:val="0036711A"/>
    <w:rsid w:val="00367A66"/>
    <w:rsid w:val="00367B10"/>
    <w:rsid w:val="00367B83"/>
    <w:rsid w:val="003713B1"/>
    <w:rsid w:val="00371B0A"/>
    <w:rsid w:val="00372894"/>
    <w:rsid w:val="00376E52"/>
    <w:rsid w:val="00377AF3"/>
    <w:rsid w:val="00380370"/>
    <w:rsid w:val="00380A08"/>
    <w:rsid w:val="003811CF"/>
    <w:rsid w:val="00381634"/>
    <w:rsid w:val="00384D92"/>
    <w:rsid w:val="00384E00"/>
    <w:rsid w:val="00386D40"/>
    <w:rsid w:val="0038741A"/>
    <w:rsid w:val="003914BF"/>
    <w:rsid w:val="003919DB"/>
    <w:rsid w:val="003932F2"/>
    <w:rsid w:val="00393619"/>
    <w:rsid w:val="0039366C"/>
    <w:rsid w:val="00393BA5"/>
    <w:rsid w:val="00393EBD"/>
    <w:rsid w:val="00394117"/>
    <w:rsid w:val="00394789"/>
    <w:rsid w:val="00394C90"/>
    <w:rsid w:val="00395138"/>
    <w:rsid w:val="00396DFD"/>
    <w:rsid w:val="003970FF"/>
    <w:rsid w:val="0039724F"/>
    <w:rsid w:val="00397C7F"/>
    <w:rsid w:val="003A0A83"/>
    <w:rsid w:val="003A214B"/>
    <w:rsid w:val="003A3A67"/>
    <w:rsid w:val="003A48A8"/>
    <w:rsid w:val="003A4932"/>
    <w:rsid w:val="003A4E2F"/>
    <w:rsid w:val="003A5F7E"/>
    <w:rsid w:val="003A7784"/>
    <w:rsid w:val="003B05C0"/>
    <w:rsid w:val="003B1081"/>
    <w:rsid w:val="003B292D"/>
    <w:rsid w:val="003B30D3"/>
    <w:rsid w:val="003B4ECB"/>
    <w:rsid w:val="003B4EF9"/>
    <w:rsid w:val="003B7352"/>
    <w:rsid w:val="003C0CE7"/>
    <w:rsid w:val="003C2DCB"/>
    <w:rsid w:val="003C4B07"/>
    <w:rsid w:val="003C573C"/>
    <w:rsid w:val="003C68EA"/>
    <w:rsid w:val="003D0B34"/>
    <w:rsid w:val="003D2A2A"/>
    <w:rsid w:val="003D3EB3"/>
    <w:rsid w:val="003D4226"/>
    <w:rsid w:val="003D44F6"/>
    <w:rsid w:val="003D4707"/>
    <w:rsid w:val="003D4ECD"/>
    <w:rsid w:val="003D6B70"/>
    <w:rsid w:val="003E0146"/>
    <w:rsid w:val="003E05E7"/>
    <w:rsid w:val="003E2706"/>
    <w:rsid w:val="003E39A6"/>
    <w:rsid w:val="003E3AF9"/>
    <w:rsid w:val="003E3ED8"/>
    <w:rsid w:val="003E4F7D"/>
    <w:rsid w:val="003E5374"/>
    <w:rsid w:val="003E6076"/>
    <w:rsid w:val="003E61A1"/>
    <w:rsid w:val="003E6B0B"/>
    <w:rsid w:val="003E7B1E"/>
    <w:rsid w:val="003F1456"/>
    <w:rsid w:val="003F1C91"/>
    <w:rsid w:val="003F1CCA"/>
    <w:rsid w:val="003F2418"/>
    <w:rsid w:val="003F26E0"/>
    <w:rsid w:val="003F40F8"/>
    <w:rsid w:val="003F484B"/>
    <w:rsid w:val="003F4F01"/>
    <w:rsid w:val="003F598A"/>
    <w:rsid w:val="003F60B5"/>
    <w:rsid w:val="003F66CC"/>
    <w:rsid w:val="00400194"/>
    <w:rsid w:val="00401451"/>
    <w:rsid w:val="00402118"/>
    <w:rsid w:val="00402829"/>
    <w:rsid w:val="004029AB"/>
    <w:rsid w:val="00402C47"/>
    <w:rsid w:val="004050B9"/>
    <w:rsid w:val="00405770"/>
    <w:rsid w:val="004060D2"/>
    <w:rsid w:val="004073BD"/>
    <w:rsid w:val="004116D3"/>
    <w:rsid w:val="0041211F"/>
    <w:rsid w:val="00412A48"/>
    <w:rsid w:val="00413695"/>
    <w:rsid w:val="004137DB"/>
    <w:rsid w:val="00415090"/>
    <w:rsid w:val="00415711"/>
    <w:rsid w:val="00416676"/>
    <w:rsid w:val="00416C3C"/>
    <w:rsid w:val="00420DF8"/>
    <w:rsid w:val="00421F25"/>
    <w:rsid w:val="004230DB"/>
    <w:rsid w:val="00423722"/>
    <w:rsid w:val="004238CE"/>
    <w:rsid w:val="00423BCF"/>
    <w:rsid w:val="00423FF4"/>
    <w:rsid w:val="004240C3"/>
    <w:rsid w:val="0043163E"/>
    <w:rsid w:val="004316A5"/>
    <w:rsid w:val="00431C09"/>
    <w:rsid w:val="00431D02"/>
    <w:rsid w:val="00435099"/>
    <w:rsid w:val="004369F4"/>
    <w:rsid w:val="004374E2"/>
    <w:rsid w:val="00437974"/>
    <w:rsid w:val="00437D97"/>
    <w:rsid w:val="00440E10"/>
    <w:rsid w:val="00441F86"/>
    <w:rsid w:val="00442037"/>
    <w:rsid w:val="004423AD"/>
    <w:rsid w:val="00443217"/>
    <w:rsid w:val="00444728"/>
    <w:rsid w:val="004468BB"/>
    <w:rsid w:val="00447B33"/>
    <w:rsid w:val="004503BA"/>
    <w:rsid w:val="00451D1E"/>
    <w:rsid w:val="00452109"/>
    <w:rsid w:val="004530AA"/>
    <w:rsid w:val="004553BF"/>
    <w:rsid w:val="00455EF1"/>
    <w:rsid w:val="00456D6D"/>
    <w:rsid w:val="00456EFB"/>
    <w:rsid w:val="0045715B"/>
    <w:rsid w:val="004578C2"/>
    <w:rsid w:val="00457C8E"/>
    <w:rsid w:val="00457DC4"/>
    <w:rsid w:val="0046045C"/>
    <w:rsid w:val="004604F8"/>
    <w:rsid w:val="004607F6"/>
    <w:rsid w:val="00461356"/>
    <w:rsid w:val="00461751"/>
    <w:rsid w:val="00462397"/>
    <w:rsid w:val="0046479E"/>
    <w:rsid w:val="00465038"/>
    <w:rsid w:val="004679EB"/>
    <w:rsid w:val="00470194"/>
    <w:rsid w:val="00470C3B"/>
    <w:rsid w:val="00470C84"/>
    <w:rsid w:val="004718BD"/>
    <w:rsid w:val="00472269"/>
    <w:rsid w:val="00472E76"/>
    <w:rsid w:val="004733F2"/>
    <w:rsid w:val="00473645"/>
    <w:rsid w:val="004755F9"/>
    <w:rsid w:val="004770C5"/>
    <w:rsid w:val="00477C68"/>
    <w:rsid w:val="00480E99"/>
    <w:rsid w:val="004824D9"/>
    <w:rsid w:val="004835F5"/>
    <w:rsid w:val="004842B8"/>
    <w:rsid w:val="0048560D"/>
    <w:rsid w:val="00487085"/>
    <w:rsid w:val="00487FEF"/>
    <w:rsid w:val="004918F2"/>
    <w:rsid w:val="00491B5C"/>
    <w:rsid w:val="0049238C"/>
    <w:rsid w:val="004939CB"/>
    <w:rsid w:val="0049547C"/>
    <w:rsid w:val="00495A77"/>
    <w:rsid w:val="004A05D2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251B"/>
    <w:rsid w:val="004B43FD"/>
    <w:rsid w:val="004B620A"/>
    <w:rsid w:val="004B718B"/>
    <w:rsid w:val="004B75A8"/>
    <w:rsid w:val="004C131F"/>
    <w:rsid w:val="004C1641"/>
    <w:rsid w:val="004C408E"/>
    <w:rsid w:val="004C751E"/>
    <w:rsid w:val="004C7C54"/>
    <w:rsid w:val="004D03B2"/>
    <w:rsid w:val="004D0592"/>
    <w:rsid w:val="004D13DB"/>
    <w:rsid w:val="004D1F98"/>
    <w:rsid w:val="004D20A3"/>
    <w:rsid w:val="004D2F6F"/>
    <w:rsid w:val="004D3249"/>
    <w:rsid w:val="004D33B8"/>
    <w:rsid w:val="004D3F07"/>
    <w:rsid w:val="004D487C"/>
    <w:rsid w:val="004D636A"/>
    <w:rsid w:val="004D6988"/>
    <w:rsid w:val="004D7E3E"/>
    <w:rsid w:val="004E02B0"/>
    <w:rsid w:val="004E0CA5"/>
    <w:rsid w:val="004E0FCF"/>
    <w:rsid w:val="004E1C4F"/>
    <w:rsid w:val="004E23AB"/>
    <w:rsid w:val="004E3E72"/>
    <w:rsid w:val="004E6C6B"/>
    <w:rsid w:val="004E7702"/>
    <w:rsid w:val="004F00D7"/>
    <w:rsid w:val="004F0B2C"/>
    <w:rsid w:val="004F6869"/>
    <w:rsid w:val="004F7C7C"/>
    <w:rsid w:val="00500A4B"/>
    <w:rsid w:val="0050266A"/>
    <w:rsid w:val="00502BC4"/>
    <w:rsid w:val="00503BC7"/>
    <w:rsid w:val="0050511B"/>
    <w:rsid w:val="00505DA1"/>
    <w:rsid w:val="00506E7C"/>
    <w:rsid w:val="00507BD8"/>
    <w:rsid w:val="005103EC"/>
    <w:rsid w:val="00510926"/>
    <w:rsid w:val="005130B0"/>
    <w:rsid w:val="00513A00"/>
    <w:rsid w:val="005171B5"/>
    <w:rsid w:val="005209EC"/>
    <w:rsid w:val="00521372"/>
    <w:rsid w:val="00521D90"/>
    <w:rsid w:val="00521E7E"/>
    <w:rsid w:val="00521FC5"/>
    <w:rsid w:val="005223C7"/>
    <w:rsid w:val="00524AB7"/>
    <w:rsid w:val="0052575A"/>
    <w:rsid w:val="00525D80"/>
    <w:rsid w:val="00526A57"/>
    <w:rsid w:val="00527346"/>
    <w:rsid w:val="005274C0"/>
    <w:rsid w:val="00530723"/>
    <w:rsid w:val="00531755"/>
    <w:rsid w:val="005357B6"/>
    <w:rsid w:val="00537736"/>
    <w:rsid w:val="00541BD5"/>
    <w:rsid w:val="005436A3"/>
    <w:rsid w:val="00543ACB"/>
    <w:rsid w:val="00543CBA"/>
    <w:rsid w:val="005446DC"/>
    <w:rsid w:val="00544FEF"/>
    <w:rsid w:val="00545BF4"/>
    <w:rsid w:val="00547AE9"/>
    <w:rsid w:val="00547B2E"/>
    <w:rsid w:val="00550B42"/>
    <w:rsid w:val="00551109"/>
    <w:rsid w:val="00551326"/>
    <w:rsid w:val="00551518"/>
    <w:rsid w:val="00552913"/>
    <w:rsid w:val="00554338"/>
    <w:rsid w:val="00554820"/>
    <w:rsid w:val="00554DD7"/>
    <w:rsid w:val="00556288"/>
    <w:rsid w:val="0055645D"/>
    <w:rsid w:val="005604EE"/>
    <w:rsid w:val="00560F67"/>
    <w:rsid w:val="005617B0"/>
    <w:rsid w:val="00562231"/>
    <w:rsid w:val="005626C1"/>
    <w:rsid w:val="00562838"/>
    <w:rsid w:val="00563691"/>
    <w:rsid w:val="0056720C"/>
    <w:rsid w:val="00573DBA"/>
    <w:rsid w:val="00574729"/>
    <w:rsid w:val="005753C5"/>
    <w:rsid w:val="0057582B"/>
    <w:rsid w:val="0057692D"/>
    <w:rsid w:val="00576AE7"/>
    <w:rsid w:val="00577AF1"/>
    <w:rsid w:val="00580B4E"/>
    <w:rsid w:val="005850B4"/>
    <w:rsid w:val="005852AE"/>
    <w:rsid w:val="005860B3"/>
    <w:rsid w:val="00586B7F"/>
    <w:rsid w:val="00587C82"/>
    <w:rsid w:val="00591037"/>
    <w:rsid w:val="00592AA1"/>
    <w:rsid w:val="00592B1F"/>
    <w:rsid w:val="00593E06"/>
    <w:rsid w:val="00594A1A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63F3"/>
    <w:rsid w:val="005A7759"/>
    <w:rsid w:val="005B2C1C"/>
    <w:rsid w:val="005B4E5D"/>
    <w:rsid w:val="005B6F93"/>
    <w:rsid w:val="005C0E3B"/>
    <w:rsid w:val="005C0FE6"/>
    <w:rsid w:val="005C20DD"/>
    <w:rsid w:val="005C22CA"/>
    <w:rsid w:val="005C3154"/>
    <w:rsid w:val="005C3275"/>
    <w:rsid w:val="005C3578"/>
    <w:rsid w:val="005C41A4"/>
    <w:rsid w:val="005C4368"/>
    <w:rsid w:val="005C4EB8"/>
    <w:rsid w:val="005C5AB3"/>
    <w:rsid w:val="005D03E5"/>
    <w:rsid w:val="005D0712"/>
    <w:rsid w:val="005D2804"/>
    <w:rsid w:val="005D37EF"/>
    <w:rsid w:val="005D3DAD"/>
    <w:rsid w:val="005D5B31"/>
    <w:rsid w:val="005D6188"/>
    <w:rsid w:val="005D753E"/>
    <w:rsid w:val="005D7E68"/>
    <w:rsid w:val="005E1080"/>
    <w:rsid w:val="005E126C"/>
    <w:rsid w:val="005E16B2"/>
    <w:rsid w:val="005E1C58"/>
    <w:rsid w:val="005E2B53"/>
    <w:rsid w:val="005E2C03"/>
    <w:rsid w:val="005E3826"/>
    <w:rsid w:val="005E3BC2"/>
    <w:rsid w:val="005E4286"/>
    <w:rsid w:val="005E42B0"/>
    <w:rsid w:val="005E5D9A"/>
    <w:rsid w:val="005E6F8D"/>
    <w:rsid w:val="005E72E5"/>
    <w:rsid w:val="005F0405"/>
    <w:rsid w:val="005F0683"/>
    <w:rsid w:val="005F1B27"/>
    <w:rsid w:val="005F2373"/>
    <w:rsid w:val="005F2A62"/>
    <w:rsid w:val="005F353D"/>
    <w:rsid w:val="005F39B8"/>
    <w:rsid w:val="005F4C4B"/>
    <w:rsid w:val="005F52BA"/>
    <w:rsid w:val="005F60A5"/>
    <w:rsid w:val="005F60CE"/>
    <w:rsid w:val="005F7DCD"/>
    <w:rsid w:val="00600538"/>
    <w:rsid w:val="0060263F"/>
    <w:rsid w:val="006029D7"/>
    <w:rsid w:val="00604260"/>
    <w:rsid w:val="00607AA8"/>
    <w:rsid w:val="00610BCE"/>
    <w:rsid w:val="00610EEF"/>
    <w:rsid w:val="00611433"/>
    <w:rsid w:val="00611D78"/>
    <w:rsid w:val="00612324"/>
    <w:rsid w:val="00612BD7"/>
    <w:rsid w:val="00613C5E"/>
    <w:rsid w:val="006169E6"/>
    <w:rsid w:val="00616ABE"/>
    <w:rsid w:val="00617DFE"/>
    <w:rsid w:val="00621D11"/>
    <w:rsid w:val="00622626"/>
    <w:rsid w:val="006227A7"/>
    <w:rsid w:val="0062406C"/>
    <w:rsid w:val="0062440B"/>
    <w:rsid w:val="006250F3"/>
    <w:rsid w:val="00625BE2"/>
    <w:rsid w:val="00627E0C"/>
    <w:rsid w:val="00630418"/>
    <w:rsid w:val="00631054"/>
    <w:rsid w:val="00632573"/>
    <w:rsid w:val="006326AE"/>
    <w:rsid w:val="006339F4"/>
    <w:rsid w:val="006340C2"/>
    <w:rsid w:val="006343D5"/>
    <w:rsid w:val="00636D8B"/>
    <w:rsid w:val="0064085F"/>
    <w:rsid w:val="006416AB"/>
    <w:rsid w:val="006421B0"/>
    <w:rsid w:val="00642CCE"/>
    <w:rsid w:val="00644FEF"/>
    <w:rsid w:val="0064563D"/>
    <w:rsid w:val="006463C3"/>
    <w:rsid w:val="0064714D"/>
    <w:rsid w:val="00647998"/>
    <w:rsid w:val="00650763"/>
    <w:rsid w:val="00650E75"/>
    <w:rsid w:val="0065184E"/>
    <w:rsid w:val="0065385B"/>
    <w:rsid w:val="00653A33"/>
    <w:rsid w:val="00653CC8"/>
    <w:rsid w:val="00654697"/>
    <w:rsid w:val="0065613A"/>
    <w:rsid w:val="00657245"/>
    <w:rsid w:val="00657554"/>
    <w:rsid w:val="00661FA6"/>
    <w:rsid w:val="00662021"/>
    <w:rsid w:val="00662060"/>
    <w:rsid w:val="00663894"/>
    <w:rsid w:val="00663F46"/>
    <w:rsid w:val="00664783"/>
    <w:rsid w:val="006653BB"/>
    <w:rsid w:val="00665779"/>
    <w:rsid w:val="00666E9D"/>
    <w:rsid w:val="006708E9"/>
    <w:rsid w:val="0067192B"/>
    <w:rsid w:val="0067229F"/>
    <w:rsid w:val="00672B44"/>
    <w:rsid w:val="006739DB"/>
    <w:rsid w:val="006741A1"/>
    <w:rsid w:val="00674A44"/>
    <w:rsid w:val="00675879"/>
    <w:rsid w:val="006763A8"/>
    <w:rsid w:val="006765A1"/>
    <w:rsid w:val="00676A65"/>
    <w:rsid w:val="00681958"/>
    <w:rsid w:val="006819C9"/>
    <w:rsid w:val="006830D4"/>
    <w:rsid w:val="006848A0"/>
    <w:rsid w:val="006857FC"/>
    <w:rsid w:val="00685925"/>
    <w:rsid w:val="0069004D"/>
    <w:rsid w:val="006918A6"/>
    <w:rsid w:val="00691CF1"/>
    <w:rsid w:val="0069356B"/>
    <w:rsid w:val="006941AC"/>
    <w:rsid w:val="00694C3D"/>
    <w:rsid w:val="0069590E"/>
    <w:rsid w:val="006A045F"/>
    <w:rsid w:val="006A0FA8"/>
    <w:rsid w:val="006A2940"/>
    <w:rsid w:val="006A3CDF"/>
    <w:rsid w:val="006A4243"/>
    <w:rsid w:val="006A543F"/>
    <w:rsid w:val="006A5514"/>
    <w:rsid w:val="006A56FF"/>
    <w:rsid w:val="006A66A7"/>
    <w:rsid w:val="006A7EFD"/>
    <w:rsid w:val="006B0582"/>
    <w:rsid w:val="006B13B4"/>
    <w:rsid w:val="006B1B09"/>
    <w:rsid w:val="006B34B2"/>
    <w:rsid w:val="006B4337"/>
    <w:rsid w:val="006B4F88"/>
    <w:rsid w:val="006B5925"/>
    <w:rsid w:val="006B614E"/>
    <w:rsid w:val="006B736E"/>
    <w:rsid w:val="006C0727"/>
    <w:rsid w:val="006C15A1"/>
    <w:rsid w:val="006C168A"/>
    <w:rsid w:val="006C3E3E"/>
    <w:rsid w:val="006C4334"/>
    <w:rsid w:val="006C4822"/>
    <w:rsid w:val="006C4DAB"/>
    <w:rsid w:val="006C53DC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67D2"/>
    <w:rsid w:val="006E145F"/>
    <w:rsid w:val="006E19FB"/>
    <w:rsid w:val="006E1A7E"/>
    <w:rsid w:val="006E2085"/>
    <w:rsid w:val="006E2919"/>
    <w:rsid w:val="006E4820"/>
    <w:rsid w:val="006E721E"/>
    <w:rsid w:val="006E73BB"/>
    <w:rsid w:val="006F074B"/>
    <w:rsid w:val="006F1D8A"/>
    <w:rsid w:val="006F264A"/>
    <w:rsid w:val="006F2A2D"/>
    <w:rsid w:val="006F342B"/>
    <w:rsid w:val="006F3F45"/>
    <w:rsid w:val="006F51B3"/>
    <w:rsid w:val="006F53B6"/>
    <w:rsid w:val="006F71E6"/>
    <w:rsid w:val="00700108"/>
    <w:rsid w:val="007005DA"/>
    <w:rsid w:val="00700ABD"/>
    <w:rsid w:val="007012DD"/>
    <w:rsid w:val="00702010"/>
    <w:rsid w:val="00702414"/>
    <w:rsid w:val="00702AB2"/>
    <w:rsid w:val="007037AA"/>
    <w:rsid w:val="00703945"/>
    <w:rsid w:val="007039C5"/>
    <w:rsid w:val="007058CE"/>
    <w:rsid w:val="007074CD"/>
    <w:rsid w:val="007100B8"/>
    <w:rsid w:val="007118D8"/>
    <w:rsid w:val="00712767"/>
    <w:rsid w:val="007128F1"/>
    <w:rsid w:val="0071353D"/>
    <w:rsid w:val="00713B74"/>
    <w:rsid w:val="00714396"/>
    <w:rsid w:val="007166FD"/>
    <w:rsid w:val="00717C67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5FC0"/>
    <w:rsid w:val="007277C6"/>
    <w:rsid w:val="00727EAB"/>
    <w:rsid w:val="00730A5D"/>
    <w:rsid w:val="00731700"/>
    <w:rsid w:val="0073477F"/>
    <w:rsid w:val="007349F6"/>
    <w:rsid w:val="00734AED"/>
    <w:rsid w:val="00734B86"/>
    <w:rsid w:val="007401D5"/>
    <w:rsid w:val="00740E93"/>
    <w:rsid w:val="0074188A"/>
    <w:rsid w:val="00741C5C"/>
    <w:rsid w:val="00742779"/>
    <w:rsid w:val="0074379F"/>
    <w:rsid w:val="00744213"/>
    <w:rsid w:val="00744871"/>
    <w:rsid w:val="007469C0"/>
    <w:rsid w:val="007479FB"/>
    <w:rsid w:val="00747C17"/>
    <w:rsid w:val="00750882"/>
    <w:rsid w:val="00750D4E"/>
    <w:rsid w:val="00751E54"/>
    <w:rsid w:val="00752251"/>
    <w:rsid w:val="00752605"/>
    <w:rsid w:val="00753DF9"/>
    <w:rsid w:val="00754E87"/>
    <w:rsid w:val="00756E72"/>
    <w:rsid w:val="00757C94"/>
    <w:rsid w:val="0076128E"/>
    <w:rsid w:val="00761E0F"/>
    <w:rsid w:val="00763F65"/>
    <w:rsid w:val="0076447C"/>
    <w:rsid w:val="00764BAD"/>
    <w:rsid w:val="007658FD"/>
    <w:rsid w:val="007663A1"/>
    <w:rsid w:val="00767742"/>
    <w:rsid w:val="00767822"/>
    <w:rsid w:val="007704C2"/>
    <w:rsid w:val="00770572"/>
    <w:rsid w:val="007708D6"/>
    <w:rsid w:val="007712AD"/>
    <w:rsid w:val="007722D3"/>
    <w:rsid w:val="007732EF"/>
    <w:rsid w:val="00773A84"/>
    <w:rsid w:val="00774DA0"/>
    <w:rsid w:val="00780624"/>
    <w:rsid w:val="00783742"/>
    <w:rsid w:val="007839B1"/>
    <w:rsid w:val="00784B31"/>
    <w:rsid w:val="007876A9"/>
    <w:rsid w:val="007900A0"/>
    <w:rsid w:val="007900C0"/>
    <w:rsid w:val="007930DF"/>
    <w:rsid w:val="007935FF"/>
    <w:rsid w:val="00794548"/>
    <w:rsid w:val="00795179"/>
    <w:rsid w:val="007956C1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2184"/>
    <w:rsid w:val="007A22FD"/>
    <w:rsid w:val="007A7046"/>
    <w:rsid w:val="007A7D13"/>
    <w:rsid w:val="007B4B1D"/>
    <w:rsid w:val="007B6321"/>
    <w:rsid w:val="007B6971"/>
    <w:rsid w:val="007B7C10"/>
    <w:rsid w:val="007C05BB"/>
    <w:rsid w:val="007C0956"/>
    <w:rsid w:val="007C2821"/>
    <w:rsid w:val="007C2B2B"/>
    <w:rsid w:val="007C2FF2"/>
    <w:rsid w:val="007C41B5"/>
    <w:rsid w:val="007C4FD2"/>
    <w:rsid w:val="007C53C4"/>
    <w:rsid w:val="007C6C0A"/>
    <w:rsid w:val="007D0FD5"/>
    <w:rsid w:val="007D15C5"/>
    <w:rsid w:val="007D17FD"/>
    <w:rsid w:val="007D1B5A"/>
    <w:rsid w:val="007D2204"/>
    <w:rsid w:val="007D37D7"/>
    <w:rsid w:val="007D3AF5"/>
    <w:rsid w:val="007D55E9"/>
    <w:rsid w:val="007D579B"/>
    <w:rsid w:val="007D6AAA"/>
    <w:rsid w:val="007D6D62"/>
    <w:rsid w:val="007E24C4"/>
    <w:rsid w:val="007E2757"/>
    <w:rsid w:val="007E398D"/>
    <w:rsid w:val="007E39C6"/>
    <w:rsid w:val="007E3E82"/>
    <w:rsid w:val="007E5C68"/>
    <w:rsid w:val="007E5F27"/>
    <w:rsid w:val="007E661E"/>
    <w:rsid w:val="007E6720"/>
    <w:rsid w:val="007E6CE0"/>
    <w:rsid w:val="007F04B2"/>
    <w:rsid w:val="007F1789"/>
    <w:rsid w:val="007F2F02"/>
    <w:rsid w:val="007F4BCA"/>
    <w:rsid w:val="007F5030"/>
    <w:rsid w:val="007F56E6"/>
    <w:rsid w:val="007F5BC9"/>
    <w:rsid w:val="007F6C59"/>
    <w:rsid w:val="007F6D0F"/>
    <w:rsid w:val="007F74BC"/>
    <w:rsid w:val="008033D1"/>
    <w:rsid w:val="00807487"/>
    <w:rsid w:val="00807755"/>
    <w:rsid w:val="00810FD8"/>
    <w:rsid w:val="00811C4F"/>
    <w:rsid w:val="00813292"/>
    <w:rsid w:val="00816F6C"/>
    <w:rsid w:val="008170F1"/>
    <w:rsid w:val="00820244"/>
    <w:rsid w:val="00820CD2"/>
    <w:rsid w:val="008211D8"/>
    <w:rsid w:val="008215FD"/>
    <w:rsid w:val="00821727"/>
    <w:rsid w:val="00821C42"/>
    <w:rsid w:val="00822943"/>
    <w:rsid w:val="00823E39"/>
    <w:rsid w:val="00826A22"/>
    <w:rsid w:val="008325FD"/>
    <w:rsid w:val="0083354F"/>
    <w:rsid w:val="008335D9"/>
    <w:rsid w:val="0083440B"/>
    <w:rsid w:val="008345EB"/>
    <w:rsid w:val="008353BE"/>
    <w:rsid w:val="00836069"/>
    <w:rsid w:val="0083636D"/>
    <w:rsid w:val="00836EFB"/>
    <w:rsid w:val="00841B55"/>
    <w:rsid w:val="00842862"/>
    <w:rsid w:val="00843A9F"/>
    <w:rsid w:val="00844D84"/>
    <w:rsid w:val="008455B5"/>
    <w:rsid w:val="00845894"/>
    <w:rsid w:val="00846B67"/>
    <w:rsid w:val="0084717B"/>
    <w:rsid w:val="00847904"/>
    <w:rsid w:val="008479D0"/>
    <w:rsid w:val="008500FF"/>
    <w:rsid w:val="00850392"/>
    <w:rsid w:val="0085128C"/>
    <w:rsid w:val="0085169F"/>
    <w:rsid w:val="00852A2E"/>
    <w:rsid w:val="00855205"/>
    <w:rsid w:val="008565C9"/>
    <w:rsid w:val="00856BC8"/>
    <w:rsid w:val="00857E01"/>
    <w:rsid w:val="00857EFF"/>
    <w:rsid w:val="008602FE"/>
    <w:rsid w:val="00860DEC"/>
    <w:rsid w:val="00862D8B"/>
    <w:rsid w:val="008640C7"/>
    <w:rsid w:val="00864438"/>
    <w:rsid w:val="00864466"/>
    <w:rsid w:val="008703C0"/>
    <w:rsid w:val="008718A4"/>
    <w:rsid w:val="00873AA6"/>
    <w:rsid w:val="00873CCA"/>
    <w:rsid w:val="00874095"/>
    <w:rsid w:val="0087413B"/>
    <w:rsid w:val="008750B8"/>
    <w:rsid w:val="008754BC"/>
    <w:rsid w:val="008763E0"/>
    <w:rsid w:val="00880162"/>
    <w:rsid w:val="008818C3"/>
    <w:rsid w:val="00881E43"/>
    <w:rsid w:val="00884399"/>
    <w:rsid w:val="008849E6"/>
    <w:rsid w:val="008875B7"/>
    <w:rsid w:val="00887EFB"/>
    <w:rsid w:val="00892104"/>
    <w:rsid w:val="008924CF"/>
    <w:rsid w:val="00893376"/>
    <w:rsid w:val="0089396D"/>
    <w:rsid w:val="008948AF"/>
    <w:rsid w:val="008954AA"/>
    <w:rsid w:val="008957A1"/>
    <w:rsid w:val="00897557"/>
    <w:rsid w:val="0089784A"/>
    <w:rsid w:val="008A13C5"/>
    <w:rsid w:val="008A208D"/>
    <w:rsid w:val="008A2921"/>
    <w:rsid w:val="008A3282"/>
    <w:rsid w:val="008A3BCD"/>
    <w:rsid w:val="008A7C95"/>
    <w:rsid w:val="008B156B"/>
    <w:rsid w:val="008B1644"/>
    <w:rsid w:val="008B22E5"/>
    <w:rsid w:val="008B2BBB"/>
    <w:rsid w:val="008B422E"/>
    <w:rsid w:val="008B46EE"/>
    <w:rsid w:val="008B6DB5"/>
    <w:rsid w:val="008B778B"/>
    <w:rsid w:val="008C030A"/>
    <w:rsid w:val="008C0E20"/>
    <w:rsid w:val="008C1982"/>
    <w:rsid w:val="008C3823"/>
    <w:rsid w:val="008C4696"/>
    <w:rsid w:val="008C69F8"/>
    <w:rsid w:val="008C727A"/>
    <w:rsid w:val="008C7836"/>
    <w:rsid w:val="008D06B4"/>
    <w:rsid w:val="008D0ACD"/>
    <w:rsid w:val="008D11B0"/>
    <w:rsid w:val="008D3152"/>
    <w:rsid w:val="008D34B8"/>
    <w:rsid w:val="008D5933"/>
    <w:rsid w:val="008D60AF"/>
    <w:rsid w:val="008E0C69"/>
    <w:rsid w:val="008E0F4B"/>
    <w:rsid w:val="008E1E64"/>
    <w:rsid w:val="008E2F0E"/>
    <w:rsid w:val="008E33B2"/>
    <w:rsid w:val="008E488B"/>
    <w:rsid w:val="008E4ACE"/>
    <w:rsid w:val="008E53CD"/>
    <w:rsid w:val="008E67D0"/>
    <w:rsid w:val="008E7311"/>
    <w:rsid w:val="008E75E2"/>
    <w:rsid w:val="008E7E4A"/>
    <w:rsid w:val="008F05A7"/>
    <w:rsid w:val="008F0655"/>
    <w:rsid w:val="008F0E4C"/>
    <w:rsid w:val="008F13D2"/>
    <w:rsid w:val="008F1994"/>
    <w:rsid w:val="008F215F"/>
    <w:rsid w:val="008F41BE"/>
    <w:rsid w:val="008F538F"/>
    <w:rsid w:val="008F5B58"/>
    <w:rsid w:val="008F5DE8"/>
    <w:rsid w:val="008F7BFE"/>
    <w:rsid w:val="00900071"/>
    <w:rsid w:val="0090045C"/>
    <w:rsid w:val="00900CF0"/>
    <w:rsid w:val="00901336"/>
    <w:rsid w:val="009030C8"/>
    <w:rsid w:val="009040DB"/>
    <w:rsid w:val="00904178"/>
    <w:rsid w:val="00904E2C"/>
    <w:rsid w:val="00904F85"/>
    <w:rsid w:val="0090653E"/>
    <w:rsid w:val="00906DEB"/>
    <w:rsid w:val="00907127"/>
    <w:rsid w:val="00910351"/>
    <w:rsid w:val="009110A9"/>
    <w:rsid w:val="00911271"/>
    <w:rsid w:val="00914193"/>
    <w:rsid w:val="009141E2"/>
    <w:rsid w:val="00914C6C"/>
    <w:rsid w:val="00920D01"/>
    <w:rsid w:val="00924238"/>
    <w:rsid w:val="0092571F"/>
    <w:rsid w:val="00925CBE"/>
    <w:rsid w:val="009264AB"/>
    <w:rsid w:val="00926C42"/>
    <w:rsid w:val="0093092D"/>
    <w:rsid w:val="00930EBD"/>
    <w:rsid w:val="00931387"/>
    <w:rsid w:val="009313D6"/>
    <w:rsid w:val="00931A15"/>
    <w:rsid w:val="009418FE"/>
    <w:rsid w:val="00943E15"/>
    <w:rsid w:val="00945F5A"/>
    <w:rsid w:val="00946088"/>
    <w:rsid w:val="00946399"/>
    <w:rsid w:val="00946C5A"/>
    <w:rsid w:val="0095006A"/>
    <w:rsid w:val="009506DB"/>
    <w:rsid w:val="00950BDE"/>
    <w:rsid w:val="00951A7A"/>
    <w:rsid w:val="00953DAB"/>
    <w:rsid w:val="0095675A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4F7"/>
    <w:rsid w:val="0096598E"/>
    <w:rsid w:val="00965DBB"/>
    <w:rsid w:val="00967C64"/>
    <w:rsid w:val="009708A3"/>
    <w:rsid w:val="009709CC"/>
    <w:rsid w:val="00970A35"/>
    <w:rsid w:val="00973791"/>
    <w:rsid w:val="0097387F"/>
    <w:rsid w:val="00973F0A"/>
    <w:rsid w:val="0097530D"/>
    <w:rsid w:val="00976050"/>
    <w:rsid w:val="0097636C"/>
    <w:rsid w:val="00980027"/>
    <w:rsid w:val="00981CB2"/>
    <w:rsid w:val="00983767"/>
    <w:rsid w:val="009840FB"/>
    <w:rsid w:val="00985428"/>
    <w:rsid w:val="00985866"/>
    <w:rsid w:val="009859C9"/>
    <w:rsid w:val="00985C35"/>
    <w:rsid w:val="009879AF"/>
    <w:rsid w:val="00987C7D"/>
    <w:rsid w:val="00987FD5"/>
    <w:rsid w:val="00990793"/>
    <w:rsid w:val="00992228"/>
    <w:rsid w:val="009953ED"/>
    <w:rsid w:val="00995419"/>
    <w:rsid w:val="00995662"/>
    <w:rsid w:val="009959A8"/>
    <w:rsid w:val="00995B11"/>
    <w:rsid w:val="009A1B5D"/>
    <w:rsid w:val="009A22F4"/>
    <w:rsid w:val="009A25CC"/>
    <w:rsid w:val="009A38B5"/>
    <w:rsid w:val="009A39C4"/>
    <w:rsid w:val="009A3AA9"/>
    <w:rsid w:val="009A3B01"/>
    <w:rsid w:val="009A60EA"/>
    <w:rsid w:val="009A65C4"/>
    <w:rsid w:val="009B00E9"/>
    <w:rsid w:val="009B0BFD"/>
    <w:rsid w:val="009B2834"/>
    <w:rsid w:val="009B320F"/>
    <w:rsid w:val="009B5740"/>
    <w:rsid w:val="009B6532"/>
    <w:rsid w:val="009C0E03"/>
    <w:rsid w:val="009C2FBD"/>
    <w:rsid w:val="009C41AC"/>
    <w:rsid w:val="009C48BB"/>
    <w:rsid w:val="009D1E9A"/>
    <w:rsid w:val="009D2332"/>
    <w:rsid w:val="009D2394"/>
    <w:rsid w:val="009D2E18"/>
    <w:rsid w:val="009D3AEA"/>
    <w:rsid w:val="009D3D3F"/>
    <w:rsid w:val="009D4154"/>
    <w:rsid w:val="009D49AD"/>
    <w:rsid w:val="009D7389"/>
    <w:rsid w:val="009D75BB"/>
    <w:rsid w:val="009D7E63"/>
    <w:rsid w:val="009D7FB9"/>
    <w:rsid w:val="009E0022"/>
    <w:rsid w:val="009E0647"/>
    <w:rsid w:val="009E203D"/>
    <w:rsid w:val="009E21AD"/>
    <w:rsid w:val="009E3186"/>
    <w:rsid w:val="009E3FC6"/>
    <w:rsid w:val="009E514A"/>
    <w:rsid w:val="009E5A7B"/>
    <w:rsid w:val="009E5E4F"/>
    <w:rsid w:val="009E5FBF"/>
    <w:rsid w:val="009E7912"/>
    <w:rsid w:val="009F0AD3"/>
    <w:rsid w:val="009F2FBC"/>
    <w:rsid w:val="009F6A98"/>
    <w:rsid w:val="00A0076F"/>
    <w:rsid w:val="00A00BAA"/>
    <w:rsid w:val="00A019E2"/>
    <w:rsid w:val="00A0243A"/>
    <w:rsid w:val="00A050D8"/>
    <w:rsid w:val="00A06FD7"/>
    <w:rsid w:val="00A07794"/>
    <w:rsid w:val="00A07F78"/>
    <w:rsid w:val="00A07FA9"/>
    <w:rsid w:val="00A10471"/>
    <w:rsid w:val="00A12FBA"/>
    <w:rsid w:val="00A14E8D"/>
    <w:rsid w:val="00A1520E"/>
    <w:rsid w:val="00A17289"/>
    <w:rsid w:val="00A17AAF"/>
    <w:rsid w:val="00A17D19"/>
    <w:rsid w:val="00A21522"/>
    <w:rsid w:val="00A22D5D"/>
    <w:rsid w:val="00A23F11"/>
    <w:rsid w:val="00A242FE"/>
    <w:rsid w:val="00A306E3"/>
    <w:rsid w:val="00A315C2"/>
    <w:rsid w:val="00A31796"/>
    <w:rsid w:val="00A32132"/>
    <w:rsid w:val="00A32D5D"/>
    <w:rsid w:val="00A33788"/>
    <w:rsid w:val="00A35A59"/>
    <w:rsid w:val="00A3719E"/>
    <w:rsid w:val="00A37A3F"/>
    <w:rsid w:val="00A37F78"/>
    <w:rsid w:val="00A401AD"/>
    <w:rsid w:val="00A4054D"/>
    <w:rsid w:val="00A41207"/>
    <w:rsid w:val="00A437F2"/>
    <w:rsid w:val="00A43986"/>
    <w:rsid w:val="00A461D4"/>
    <w:rsid w:val="00A464BA"/>
    <w:rsid w:val="00A46C5F"/>
    <w:rsid w:val="00A475FC"/>
    <w:rsid w:val="00A5093E"/>
    <w:rsid w:val="00A51088"/>
    <w:rsid w:val="00A527EF"/>
    <w:rsid w:val="00A55987"/>
    <w:rsid w:val="00A55F39"/>
    <w:rsid w:val="00A5737A"/>
    <w:rsid w:val="00A57E96"/>
    <w:rsid w:val="00A608C8"/>
    <w:rsid w:val="00A6154E"/>
    <w:rsid w:val="00A62A06"/>
    <w:rsid w:val="00A6465E"/>
    <w:rsid w:val="00A64773"/>
    <w:rsid w:val="00A67B62"/>
    <w:rsid w:val="00A704BD"/>
    <w:rsid w:val="00A70684"/>
    <w:rsid w:val="00A70795"/>
    <w:rsid w:val="00A72C9E"/>
    <w:rsid w:val="00A74CDE"/>
    <w:rsid w:val="00A75D1E"/>
    <w:rsid w:val="00A76FD6"/>
    <w:rsid w:val="00A80EE8"/>
    <w:rsid w:val="00A8269C"/>
    <w:rsid w:val="00A83A8C"/>
    <w:rsid w:val="00A83C6E"/>
    <w:rsid w:val="00A84E03"/>
    <w:rsid w:val="00A85614"/>
    <w:rsid w:val="00A86629"/>
    <w:rsid w:val="00A86F25"/>
    <w:rsid w:val="00A91364"/>
    <w:rsid w:val="00A91CB6"/>
    <w:rsid w:val="00A92196"/>
    <w:rsid w:val="00A9244B"/>
    <w:rsid w:val="00A92C69"/>
    <w:rsid w:val="00A93FBB"/>
    <w:rsid w:val="00A942FF"/>
    <w:rsid w:val="00A94AC7"/>
    <w:rsid w:val="00A9566B"/>
    <w:rsid w:val="00A96400"/>
    <w:rsid w:val="00A97C0D"/>
    <w:rsid w:val="00AA1697"/>
    <w:rsid w:val="00AA2D9E"/>
    <w:rsid w:val="00AA427C"/>
    <w:rsid w:val="00AA506A"/>
    <w:rsid w:val="00AA5688"/>
    <w:rsid w:val="00AA570C"/>
    <w:rsid w:val="00AA59F4"/>
    <w:rsid w:val="00AA5B45"/>
    <w:rsid w:val="00AB0259"/>
    <w:rsid w:val="00AB1AA2"/>
    <w:rsid w:val="00AB292F"/>
    <w:rsid w:val="00AB3D6C"/>
    <w:rsid w:val="00AB4EA3"/>
    <w:rsid w:val="00AB4EED"/>
    <w:rsid w:val="00AB5D49"/>
    <w:rsid w:val="00AB6B69"/>
    <w:rsid w:val="00AC0D10"/>
    <w:rsid w:val="00AC1FDA"/>
    <w:rsid w:val="00AC2A82"/>
    <w:rsid w:val="00AC4238"/>
    <w:rsid w:val="00AC521A"/>
    <w:rsid w:val="00AC5253"/>
    <w:rsid w:val="00AC7464"/>
    <w:rsid w:val="00AD0343"/>
    <w:rsid w:val="00AD04F9"/>
    <w:rsid w:val="00AD117D"/>
    <w:rsid w:val="00AD1190"/>
    <w:rsid w:val="00AD1F22"/>
    <w:rsid w:val="00AD67EF"/>
    <w:rsid w:val="00AD7ABA"/>
    <w:rsid w:val="00AD7CB3"/>
    <w:rsid w:val="00AE03A0"/>
    <w:rsid w:val="00AE120E"/>
    <w:rsid w:val="00AE19EB"/>
    <w:rsid w:val="00AE1A75"/>
    <w:rsid w:val="00AE1E05"/>
    <w:rsid w:val="00AE354C"/>
    <w:rsid w:val="00AE50A4"/>
    <w:rsid w:val="00AE5E33"/>
    <w:rsid w:val="00AE7117"/>
    <w:rsid w:val="00AF00AE"/>
    <w:rsid w:val="00AF01CE"/>
    <w:rsid w:val="00AF04FA"/>
    <w:rsid w:val="00AF0962"/>
    <w:rsid w:val="00AF1EE9"/>
    <w:rsid w:val="00AF20C5"/>
    <w:rsid w:val="00AF264C"/>
    <w:rsid w:val="00AF2BB6"/>
    <w:rsid w:val="00AF4C61"/>
    <w:rsid w:val="00AF4D7F"/>
    <w:rsid w:val="00AF6562"/>
    <w:rsid w:val="00AF7BA2"/>
    <w:rsid w:val="00B00E3A"/>
    <w:rsid w:val="00B01795"/>
    <w:rsid w:val="00B02913"/>
    <w:rsid w:val="00B03D01"/>
    <w:rsid w:val="00B0464B"/>
    <w:rsid w:val="00B0511B"/>
    <w:rsid w:val="00B05409"/>
    <w:rsid w:val="00B06A38"/>
    <w:rsid w:val="00B12416"/>
    <w:rsid w:val="00B1344E"/>
    <w:rsid w:val="00B13CD1"/>
    <w:rsid w:val="00B1513B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A2F"/>
    <w:rsid w:val="00B230E8"/>
    <w:rsid w:val="00B236CE"/>
    <w:rsid w:val="00B23D49"/>
    <w:rsid w:val="00B269B6"/>
    <w:rsid w:val="00B272CC"/>
    <w:rsid w:val="00B27957"/>
    <w:rsid w:val="00B3042A"/>
    <w:rsid w:val="00B3257F"/>
    <w:rsid w:val="00B3377F"/>
    <w:rsid w:val="00B33E26"/>
    <w:rsid w:val="00B35C95"/>
    <w:rsid w:val="00B361C1"/>
    <w:rsid w:val="00B36523"/>
    <w:rsid w:val="00B370F0"/>
    <w:rsid w:val="00B42A5E"/>
    <w:rsid w:val="00B42F96"/>
    <w:rsid w:val="00B44AF0"/>
    <w:rsid w:val="00B44AFD"/>
    <w:rsid w:val="00B4541F"/>
    <w:rsid w:val="00B45483"/>
    <w:rsid w:val="00B45F02"/>
    <w:rsid w:val="00B46622"/>
    <w:rsid w:val="00B46850"/>
    <w:rsid w:val="00B47382"/>
    <w:rsid w:val="00B47D27"/>
    <w:rsid w:val="00B51464"/>
    <w:rsid w:val="00B51FFA"/>
    <w:rsid w:val="00B5224B"/>
    <w:rsid w:val="00B53433"/>
    <w:rsid w:val="00B53E1E"/>
    <w:rsid w:val="00B54CF9"/>
    <w:rsid w:val="00B54DD0"/>
    <w:rsid w:val="00B55359"/>
    <w:rsid w:val="00B5542B"/>
    <w:rsid w:val="00B55462"/>
    <w:rsid w:val="00B55EF6"/>
    <w:rsid w:val="00B5624A"/>
    <w:rsid w:val="00B56E84"/>
    <w:rsid w:val="00B57859"/>
    <w:rsid w:val="00B6133A"/>
    <w:rsid w:val="00B6376C"/>
    <w:rsid w:val="00B6426B"/>
    <w:rsid w:val="00B65D5E"/>
    <w:rsid w:val="00B66603"/>
    <w:rsid w:val="00B701A9"/>
    <w:rsid w:val="00B70F7A"/>
    <w:rsid w:val="00B71713"/>
    <w:rsid w:val="00B7231A"/>
    <w:rsid w:val="00B74B19"/>
    <w:rsid w:val="00B7504C"/>
    <w:rsid w:val="00B76988"/>
    <w:rsid w:val="00B814EC"/>
    <w:rsid w:val="00B82215"/>
    <w:rsid w:val="00B8432C"/>
    <w:rsid w:val="00B84761"/>
    <w:rsid w:val="00B847E5"/>
    <w:rsid w:val="00B84857"/>
    <w:rsid w:val="00B85171"/>
    <w:rsid w:val="00B875C3"/>
    <w:rsid w:val="00B87ED1"/>
    <w:rsid w:val="00B9025F"/>
    <w:rsid w:val="00B91057"/>
    <w:rsid w:val="00B91FA8"/>
    <w:rsid w:val="00B93563"/>
    <w:rsid w:val="00B94089"/>
    <w:rsid w:val="00B94430"/>
    <w:rsid w:val="00B950AD"/>
    <w:rsid w:val="00B95DA5"/>
    <w:rsid w:val="00B973B1"/>
    <w:rsid w:val="00B977BB"/>
    <w:rsid w:val="00B97BD7"/>
    <w:rsid w:val="00BA0A63"/>
    <w:rsid w:val="00BA2DEA"/>
    <w:rsid w:val="00BA3761"/>
    <w:rsid w:val="00BA38B1"/>
    <w:rsid w:val="00BA3B66"/>
    <w:rsid w:val="00BA52FA"/>
    <w:rsid w:val="00BA56BA"/>
    <w:rsid w:val="00BA5C56"/>
    <w:rsid w:val="00BA5FE8"/>
    <w:rsid w:val="00BA6045"/>
    <w:rsid w:val="00BA7510"/>
    <w:rsid w:val="00BA7ABF"/>
    <w:rsid w:val="00BA7AF3"/>
    <w:rsid w:val="00BB28EA"/>
    <w:rsid w:val="00BB3F2C"/>
    <w:rsid w:val="00BB3F3C"/>
    <w:rsid w:val="00BB5F3B"/>
    <w:rsid w:val="00BB7869"/>
    <w:rsid w:val="00BB7BC7"/>
    <w:rsid w:val="00BC08A4"/>
    <w:rsid w:val="00BC1E80"/>
    <w:rsid w:val="00BC2931"/>
    <w:rsid w:val="00BC4939"/>
    <w:rsid w:val="00BC5087"/>
    <w:rsid w:val="00BC535C"/>
    <w:rsid w:val="00BC557B"/>
    <w:rsid w:val="00BC779A"/>
    <w:rsid w:val="00BD0589"/>
    <w:rsid w:val="00BD0717"/>
    <w:rsid w:val="00BD2CAC"/>
    <w:rsid w:val="00BD3C44"/>
    <w:rsid w:val="00BD4BDE"/>
    <w:rsid w:val="00BD526B"/>
    <w:rsid w:val="00BD6755"/>
    <w:rsid w:val="00BD7DC0"/>
    <w:rsid w:val="00BE018E"/>
    <w:rsid w:val="00BE0E58"/>
    <w:rsid w:val="00BE4740"/>
    <w:rsid w:val="00BE55FB"/>
    <w:rsid w:val="00BE5A58"/>
    <w:rsid w:val="00BE68C2"/>
    <w:rsid w:val="00BE76F3"/>
    <w:rsid w:val="00BE7FB3"/>
    <w:rsid w:val="00BF0391"/>
    <w:rsid w:val="00BF0A75"/>
    <w:rsid w:val="00BF1FE2"/>
    <w:rsid w:val="00BF2471"/>
    <w:rsid w:val="00BF3998"/>
    <w:rsid w:val="00BF3A1E"/>
    <w:rsid w:val="00BF41FA"/>
    <w:rsid w:val="00BF450D"/>
    <w:rsid w:val="00BF48D6"/>
    <w:rsid w:val="00BF79CF"/>
    <w:rsid w:val="00C00D71"/>
    <w:rsid w:val="00C01010"/>
    <w:rsid w:val="00C02ACE"/>
    <w:rsid w:val="00C03783"/>
    <w:rsid w:val="00C05C99"/>
    <w:rsid w:val="00C067F4"/>
    <w:rsid w:val="00C06824"/>
    <w:rsid w:val="00C07B4E"/>
    <w:rsid w:val="00C10E2F"/>
    <w:rsid w:val="00C12396"/>
    <w:rsid w:val="00C12D19"/>
    <w:rsid w:val="00C13CCC"/>
    <w:rsid w:val="00C13F8E"/>
    <w:rsid w:val="00C1411C"/>
    <w:rsid w:val="00C141AC"/>
    <w:rsid w:val="00C1482A"/>
    <w:rsid w:val="00C15583"/>
    <w:rsid w:val="00C15CC8"/>
    <w:rsid w:val="00C15D24"/>
    <w:rsid w:val="00C16510"/>
    <w:rsid w:val="00C17973"/>
    <w:rsid w:val="00C20BE8"/>
    <w:rsid w:val="00C20C15"/>
    <w:rsid w:val="00C22224"/>
    <w:rsid w:val="00C22F01"/>
    <w:rsid w:val="00C22F57"/>
    <w:rsid w:val="00C23558"/>
    <w:rsid w:val="00C23750"/>
    <w:rsid w:val="00C2435F"/>
    <w:rsid w:val="00C252C3"/>
    <w:rsid w:val="00C25470"/>
    <w:rsid w:val="00C26B35"/>
    <w:rsid w:val="00C26F09"/>
    <w:rsid w:val="00C276D7"/>
    <w:rsid w:val="00C30DFE"/>
    <w:rsid w:val="00C312AF"/>
    <w:rsid w:val="00C32097"/>
    <w:rsid w:val="00C3360C"/>
    <w:rsid w:val="00C3371E"/>
    <w:rsid w:val="00C33D19"/>
    <w:rsid w:val="00C36B7B"/>
    <w:rsid w:val="00C376CA"/>
    <w:rsid w:val="00C3771B"/>
    <w:rsid w:val="00C401DD"/>
    <w:rsid w:val="00C40287"/>
    <w:rsid w:val="00C41B43"/>
    <w:rsid w:val="00C41D8F"/>
    <w:rsid w:val="00C42CDD"/>
    <w:rsid w:val="00C42D83"/>
    <w:rsid w:val="00C42E21"/>
    <w:rsid w:val="00C42F98"/>
    <w:rsid w:val="00C4503E"/>
    <w:rsid w:val="00C45279"/>
    <w:rsid w:val="00C45509"/>
    <w:rsid w:val="00C46539"/>
    <w:rsid w:val="00C46692"/>
    <w:rsid w:val="00C47668"/>
    <w:rsid w:val="00C500A8"/>
    <w:rsid w:val="00C50381"/>
    <w:rsid w:val="00C50A27"/>
    <w:rsid w:val="00C515C8"/>
    <w:rsid w:val="00C51B68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712D"/>
    <w:rsid w:val="00C57285"/>
    <w:rsid w:val="00C57571"/>
    <w:rsid w:val="00C5759E"/>
    <w:rsid w:val="00C57D40"/>
    <w:rsid w:val="00C6054E"/>
    <w:rsid w:val="00C6147E"/>
    <w:rsid w:val="00C61887"/>
    <w:rsid w:val="00C6239A"/>
    <w:rsid w:val="00C62B75"/>
    <w:rsid w:val="00C64097"/>
    <w:rsid w:val="00C64DC5"/>
    <w:rsid w:val="00C66E8F"/>
    <w:rsid w:val="00C72010"/>
    <w:rsid w:val="00C74314"/>
    <w:rsid w:val="00C7464D"/>
    <w:rsid w:val="00C7538B"/>
    <w:rsid w:val="00C758E6"/>
    <w:rsid w:val="00C81A33"/>
    <w:rsid w:val="00C834F4"/>
    <w:rsid w:val="00C84392"/>
    <w:rsid w:val="00C84961"/>
    <w:rsid w:val="00C8526B"/>
    <w:rsid w:val="00C865D4"/>
    <w:rsid w:val="00C86B81"/>
    <w:rsid w:val="00C92456"/>
    <w:rsid w:val="00C928D0"/>
    <w:rsid w:val="00C93763"/>
    <w:rsid w:val="00C93A3A"/>
    <w:rsid w:val="00C93BCF"/>
    <w:rsid w:val="00C9567D"/>
    <w:rsid w:val="00C95F35"/>
    <w:rsid w:val="00C96988"/>
    <w:rsid w:val="00CA09B2"/>
    <w:rsid w:val="00CA0FF2"/>
    <w:rsid w:val="00CA1120"/>
    <w:rsid w:val="00CA14A6"/>
    <w:rsid w:val="00CA14DC"/>
    <w:rsid w:val="00CA1B72"/>
    <w:rsid w:val="00CA2228"/>
    <w:rsid w:val="00CA2C3C"/>
    <w:rsid w:val="00CA33CF"/>
    <w:rsid w:val="00CA34E1"/>
    <w:rsid w:val="00CA3EE0"/>
    <w:rsid w:val="00CA456F"/>
    <w:rsid w:val="00CA50BD"/>
    <w:rsid w:val="00CA5300"/>
    <w:rsid w:val="00CA544C"/>
    <w:rsid w:val="00CA5FF2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C2EBB"/>
    <w:rsid w:val="00CC3089"/>
    <w:rsid w:val="00CC4420"/>
    <w:rsid w:val="00CC55C5"/>
    <w:rsid w:val="00CC561F"/>
    <w:rsid w:val="00CC5839"/>
    <w:rsid w:val="00CC726A"/>
    <w:rsid w:val="00CC7C58"/>
    <w:rsid w:val="00CD10A3"/>
    <w:rsid w:val="00CD2126"/>
    <w:rsid w:val="00CD6670"/>
    <w:rsid w:val="00CD6F30"/>
    <w:rsid w:val="00CE1D1E"/>
    <w:rsid w:val="00CE1D9B"/>
    <w:rsid w:val="00CE1DC8"/>
    <w:rsid w:val="00CE315D"/>
    <w:rsid w:val="00CE3491"/>
    <w:rsid w:val="00CE3B25"/>
    <w:rsid w:val="00CE3C53"/>
    <w:rsid w:val="00CE4582"/>
    <w:rsid w:val="00CE568A"/>
    <w:rsid w:val="00CE5932"/>
    <w:rsid w:val="00CE5E73"/>
    <w:rsid w:val="00CF0A04"/>
    <w:rsid w:val="00CF13EF"/>
    <w:rsid w:val="00CF37BC"/>
    <w:rsid w:val="00CF6315"/>
    <w:rsid w:val="00CF7826"/>
    <w:rsid w:val="00CF7DA9"/>
    <w:rsid w:val="00D005A3"/>
    <w:rsid w:val="00D02B57"/>
    <w:rsid w:val="00D02B5A"/>
    <w:rsid w:val="00D0376A"/>
    <w:rsid w:val="00D04006"/>
    <w:rsid w:val="00D042E0"/>
    <w:rsid w:val="00D0456A"/>
    <w:rsid w:val="00D05715"/>
    <w:rsid w:val="00D05C9C"/>
    <w:rsid w:val="00D05E72"/>
    <w:rsid w:val="00D07637"/>
    <w:rsid w:val="00D10B8B"/>
    <w:rsid w:val="00D11DC1"/>
    <w:rsid w:val="00D13882"/>
    <w:rsid w:val="00D15297"/>
    <w:rsid w:val="00D15CF1"/>
    <w:rsid w:val="00D15F68"/>
    <w:rsid w:val="00D16788"/>
    <w:rsid w:val="00D17423"/>
    <w:rsid w:val="00D2044A"/>
    <w:rsid w:val="00D211C1"/>
    <w:rsid w:val="00D216D9"/>
    <w:rsid w:val="00D237BD"/>
    <w:rsid w:val="00D2521E"/>
    <w:rsid w:val="00D25581"/>
    <w:rsid w:val="00D325E5"/>
    <w:rsid w:val="00D3398F"/>
    <w:rsid w:val="00D34F5F"/>
    <w:rsid w:val="00D361E3"/>
    <w:rsid w:val="00D36DF4"/>
    <w:rsid w:val="00D40502"/>
    <w:rsid w:val="00D4148A"/>
    <w:rsid w:val="00D41740"/>
    <w:rsid w:val="00D43CBE"/>
    <w:rsid w:val="00D44988"/>
    <w:rsid w:val="00D4635C"/>
    <w:rsid w:val="00D479EE"/>
    <w:rsid w:val="00D52831"/>
    <w:rsid w:val="00D5400B"/>
    <w:rsid w:val="00D54766"/>
    <w:rsid w:val="00D548DE"/>
    <w:rsid w:val="00D55733"/>
    <w:rsid w:val="00D566C8"/>
    <w:rsid w:val="00D60AD1"/>
    <w:rsid w:val="00D60E24"/>
    <w:rsid w:val="00D6235B"/>
    <w:rsid w:val="00D62CFB"/>
    <w:rsid w:val="00D634DF"/>
    <w:rsid w:val="00D63E96"/>
    <w:rsid w:val="00D707AF"/>
    <w:rsid w:val="00D70D44"/>
    <w:rsid w:val="00D71C35"/>
    <w:rsid w:val="00D71EDB"/>
    <w:rsid w:val="00D71F76"/>
    <w:rsid w:val="00D74615"/>
    <w:rsid w:val="00D74FB7"/>
    <w:rsid w:val="00D7515E"/>
    <w:rsid w:val="00D7603B"/>
    <w:rsid w:val="00D76858"/>
    <w:rsid w:val="00D81F51"/>
    <w:rsid w:val="00D821F2"/>
    <w:rsid w:val="00D82C4C"/>
    <w:rsid w:val="00D836B2"/>
    <w:rsid w:val="00D8450D"/>
    <w:rsid w:val="00D85224"/>
    <w:rsid w:val="00D85C5E"/>
    <w:rsid w:val="00D862A8"/>
    <w:rsid w:val="00D8654B"/>
    <w:rsid w:val="00D875CB"/>
    <w:rsid w:val="00D87D4D"/>
    <w:rsid w:val="00D9013D"/>
    <w:rsid w:val="00D92E86"/>
    <w:rsid w:val="00D93F80"/>
    <w:rsid w:val="00D93FEB"/>
    <w:rsid w:val="00D946FB"/>
    <w:rsid w:val="00D948BF"/>
    <w:rsid w:val="00D96403"/>
    <w:rsid w:val="00D97075"/>
    <w:rsid w:val="00D97EEF"/>
    <w:rsid w:val="00DA000D"/>
    <w:rsid w:val="00DA04B8"/>
    <w:rsid w:val="00DA18EC"/>
    <w:rsid w:val="00DA3F32"/>
    <w:rsid w:val="00DA5267"/>
    <w:rsid w:val="00DA582D"/>
    <w:rsid w:val="00DA6E0F"/>
    <w:rsid w:val="00DA7426"/>
    <w:rsid w:val="00DB58E4"/>
    <w:rsid w:val="00DB73F8"/>
    <w:rsid w:val="00DB7D25"/>
    <w:rsid w:val="00DC11F2"/>
    <w:rsid w:val="00DC2036"/>
    <w:rsid w:val="00DC2042"/>
    <w:rsid w:val="00DC2A50"/>
    <w:rsid w:val="00DC3235"/>
    <w:rsid w:val="00DC38B1"/>
    <w:rsid w:val="00DC3C7C"/>
    <w:rsid w:val="00DC3F50"/>
    <w:rsid w:val="00DC5A7B"/>
    <w:rsid w:val="00DD06B6"/>
    <w:rsid w:val="00DD13A5"/>
    <w:rsid w:val="00DD3183"/>
    <w:rsid w:val="00DD3A7B"/>
    <w:rsid w:val="00DD3C2E"/>
    <w:rsid w:val="00DD3F5C"/>
    <w:rsid w:val="00DD40EA"/>
    <w:rsid w:val="00DD40F0"/>
    <w:rsid w:val="00DD4F0A"/>
    <w:rsid w:val="00DD59A8"/>
    <w:rsid w:val="00DD59B0"/>
    <w:rsid w:val="00DD66B7"/>
    <w:rsid w:val="00DD6B23"/>
    <w:rsid w:val="00DD7B74"/>
    <w:rsid w:val="00DE031A"/>
    <w:rsid w:val="00DE0C38"/>
    <w:rsid w:val="00DE1324"/>
    <w:rsid w:val="00DE23ED"/>
    <w:rsid w:val="00DE4362"/>
    <w:rsid w:val="00DE472A"/>
    <w:rsid w:val="00DE71B0"/>
    <w:rsid w:val="00DE7363"/>
    <w:rsid w:val="00DE7823"/>
    <w:rsid w:val="00DF15A9"/>
    <w:rsid w:val="00DF2EDB"/>
    <w:rsid w:val="00DF3D54"/>
    <w:rsid w:val="00DF5793"/>
    <w:rsid w:val="00DF58D1"/>
    <w:rsid w:val="00DF6ABD"/>
    <w:rsid w:val="00DF6F35"/>
    <w:rsid w:val="00E00529"/>
    <w:rsid w:val="00E0131C"/>
    <w:rsid w:val="00E0142F"/>
    <w:rsid w:val="00E01CC2"/>
    <w:rsid w:val="00E01DCF"/>
    <w:rsid w:val="00E0210D"/>
    <w:rsid w:val="00E0288B"/>
    <w:rsid w:val="00E03C76"/>
    <w:rsid w:val="00E04198"/>
    <w:rsid w:val="00E0443F"/>
    <w:rsid w:val="00E04722"/>
    <w:rsid w:val="00E04A3B"/>
    <w:rsid w:val="00E05706"/>
    <w:rsid w:val="00E05BB2"/>
    <w:rsid w:val="00E06CC3"/>
    <w:rsid w:val="00E06E3D"/>
    <w:rsid w:val="00E0728A"/>
    <w:rsid w:val="00E07820"/>
    <w:rsid w:val="00E11D98"/>
    <w:rsid w:val="00E12A8F"/>
    <w:rsid w:val="00E14690"/>
    <w:rsid w:val="00E150D3"/>
    <w:rsid w:val="00E15386"/>
    <w:rsid w:val="00E153F9"/>
    <w:rsid w:val="00E16B4C"/>
    <w:rsid w:val="00E20DE9"/>
    <w:rsid w:val="00E2113F"/>
    <w:rsid w:val="00E2216E"/>
    <w:rsid w:val="00E224DE"/>
    <w:rsid w:val="00E254ED"/>
    <w:rsid w:val="00E257E8"/>
    <w:rsid w:val="00E26805"/>
    <w:rsid w:val="00E27A77"/>
    <w:rsid w:val="00E27FB1"/>
    <w:rsid w:val="00E31BEA"/>
    <w:rsid w:val="00E33F2F"/>
    <w:rsid w:val="00E34D64"/>
    <w:rsid w:val="00E35EEB"/>
    <w:rsid w:val="00E36D36"/>
    <w:rsid w:val="00E37708"/>
    <w:rsid w:val="00E407E2"/>
    <w:rsid w:val="00E4088D"/>
    <w:rsid w:val="00E44231"/>
    <w:rsid w:val="00E44FAC"/>
    <w:rsid w:val="00E47AA5"/>
    <w:rsid w:val="00E501A6"/>
    <w:rsid w:val="00E50229"/>
    <w:rsid w:val="00E5045F"/>
    <w:rsid w:val="00E51F26"/>
    <w:rsid w:val="00E52956"/>
    <w:rsid w:val="00E52E75"/>
    <w:rsid w:val="00E52F41"/>
    <w:rsid w:val="00E53AF2"/>
    <w:rsid w:val="00E55C09"/>
    <w:rsid w:val="00E56A5A"/>
    <w:rsid w:val="00E57314"/>
    <w:rsid w:val="00E6065B"/>
    <w:rsid w:val="00E63D65"/>
    <w:rsid w:val="00E6542A"/>
    <w:rsid w:val="00E65865"/>
    <w:rsid w:val="00E65C50"/>
    <w:rsid w:val="00E6798E"/>
    <w:rsid w:val="00E67CB7"/>
    <w:rsid w:val="00E70E8D"/>
    <w:rsid w:val="00E71862"/>
    <w:rsid w:val="00E71B4E"/>
    <w:rsid w:val="00E720C9"/>
    <w:rsid w:val="00E72178"/>
    <w:rsid w:val="00E723FA"/>
    <w:rsid w:val="00E72D05"/>
    <w:rsid w:val="00E747B2"/>
    <w:rsid w:val="00E75B93"/>
    <w:rsid w:val="00E764AB"/>
    <w:rsid w:val="00E765AF"/>
    <w:rsid w:val="00E77435"/>
    <w:rsid w:val="00E8072C"/>
    <w:rsid w:val="00E8147A"/>
    <w:rsid w:val="00E82F04"/>
    <w:rsid w:val="00E84398"/>
    <w:rsid w:val="00E845E9"/>
    <w:rsid w:val="00E845ED"/>
    <w:rsid w:val="00E85E0C"/>
    <w:rsid w:val="00E8605F"/>
    <w:rsid w:val="00E878D0"/>
    <w:rsid w:val="00E90BD1"/>
    <w:rsid w:val="00E90D7E"/>
    <w:rsid w:val="00E90F59"/>
    <w:rsid w:val="00E931F5"/>
    <w:rsid w:val="00E94D4D"/>
    <w:rsid w:val="00E96884"/>
    <w:rsid w:val="00EA0A54"/>
    <w:rsid w:val="00EA1A3B"/>
    <w:rsid w:val="00EA268A"/>
    <w:rsid w:val="00EA4BDE"/>
    <w:rsid w:val="00EA62B2"/>
    <w:rsid w:val="00EA71BC"/>
    <w:rsid w:val="00EA7552"/>
    <w:rsid w:val="00EB0580"/>
    <w:rsid w:val="00EB3FEB"/>
    <w:rsid w:val="00EB5529"/>
    <w:rsid w:val="00EB6184"/>
    <w:rsid w:val="00EB68FD"/>
    <w:rsid w:val="00EC05F7"/>
    <w:rsid w:val="00EC10C3"/>
    <w:rsid w:val="00EC1D0C"/>
    <w:rsid w:val="00EC23C6"/>
    <w:rsid w:val="00EC302C"/>
    <w:rsid w:val="00EC5AC7"/>
    <w:rsid w:val="00EC644A"/>
    <w:rsid w:val="00EC6726"/>
    <w:rsid w:val="00EC6BEA"/>
    <w:rsid w:val="00EC7D9E"/>
    <w:rsid w:val="00ED2A9A"/>
    <w:rsid w:val="00ED4FC2"/>
    <w:rsid w:val="00ED5012"/>
    <w:rsid w:val="00ED5721"/>
    <w:rsid w:val="00EE066D"/>
    <w:rsid w:val="00EE0839"/>
    <w:rsid w:val="00EE1416"/>
    <w:rsid w:val="00EE1594"/>
    <w:rsid w:val="00EE2909"/>
    <w:rsid w:val="00EE3696"/>
    <w:rsid w:val="00EE39E7"/>
    <w:rsid w:val="00EE52E4"/>
    <w:rsid w:val="00EE5EC4"/>
    <w:rsid w:val="00EF0C19"/>
    <w:rsid w:val="00EF10B0"/>
    <w:rsid w:val="00EF331E"/>
    <w:rsid w:val="00EF3F4B"/>
    <w:rsid w:val="00EF46E8"/>
    <w:rsid w:val="00EF7536"/>
    <w:rsid w:val="00EF7D98"/>
    <w:rsid w:val="00F001AB"/>
    <w:rsid w:val="00F03F65"/>
    <w:rsid w:val="00F04533"/>
    <w:rsid w:val="00F04C74"/>
    <w:rsid w:val="00F06125"/>
    <w:rsid w:val="00F06215"/>
    <w:rsid w:val="00F0784B"/>
    <w:rsid w:val="00F07D26"/>
    <w:rsid w:val="00F10A02"/>
    <w:rsid w:val="00F119BD"/>
    <w:rsid w:val="00F12236"/>
    <w:rsid w:val="00F123F8"/>
    <w:rsid w:val="00F12D9D"/>
    <w:rsid w:val="00F137FF"/>
    <w:rsid w:val="00F13D90"/>
    <w:rsid w:val="00F156B3"/>
    <w:rsid w:val="00F179EE"/>
    <w:rsid w:val="00F207C0"/>
    <w:rsid w:val="00F20B7E"/>
    <w:rsid w:val="00F20C6E"/>
    <w:rsid w:val="00F25632"/>
    <w:rsid w:val="00F2617C"/>
    <w:rsid w:val="00F27159"/>
    <w:rsid w:val="00F30BDB"/>
    <w:rsid w:val="00F30D22"/>
    <w:rsid w:val="00F311F4"/>
    <w:rsid w:val="00F31793"/>
    <w:rsid w:val="00F332FD"/>
    <w:rsid w:val="00F348A3"/>
    <w:rsid w:val="00F349B8"/>
    <w:rsid w:val="00F351DC"/>
    <w:rsid w:val="00F3523C"/>
    <w:rsid w:val="00F37288"/>
    <w:rsid w:val="00F37E12"/>
    <w:rsid w:val="00F43071"/>
    <w:rsid w:val="00F45E33"/>
    <w:rsid w:val="00F4623B"/>
    <w:rsid w:val="00F46253"/>
    <w:rsid w:val="00F46A37"/>
    <w:rsid w:val="00F474CA"/>
    <w:rsid w:val="00F476B3"/>
    <w:rsid w:val="00F50994"/>
    <w:rsid w:val="00F509B9"/>
    <w:rsid w:val="00F524DB"/>
    <w:rsid w:val="00F52B06"/>
    <w:rsid w:val="00F53256"/>
    <w:rsid w:val="00F53A95"/>
    <w:rsid w:val="00F53C81"/>
    <w:rsid w:val="00F56A85"/>
    <w:rsid w:val="00F56BDA"/>
    <w:rsid w:val="00F56C97"/>
    <w:rsid w:val="00F60296"/>
    <w:rsid w:val="00F61876"/>
    <w:rsid w:val="00F61D58"/>
    <w:rsid w:val="00F625BF"/>
    <w:rsid w:val="00F629DD"/>
    <w:rsid w:val="00F637D1"/>
    <w:rsid w:val="00F64FF8"/>
    <w:rsid w:val="00F66120"/>
    <w:rsid w:val="00F66B71"/>
    <w:rsid w:val="00F67047"/>
    <w:rsid w:val="00F6743A"/>
    <w:rsid w:val="00F675D6"/>
    <w:rsid w:val="00F67642"/>
    <w:rsid w:val="00F705A9"/>
    <w:rsid w:val="00F70825"/>
    <w:rsid w:val="00F709A4"/>
    <w:rsid w:val="00F730BA"/>
    <w:rsid w:val="00F73614"/>
    <w:rsid w:val="00F76068"/>
    <w:rsid w:val="00F760F1"/>
    <w:rsid w:val="00F766C8"/>
    <w:rsid w:val="00F76ADD"/>
    <w:rsid w:val="00F80FA1"/>
    <w:rsid w:val="00F81F55"/>
    <w:rsid w:val="00F83F00"/>
    <w:rsid w:val="00F844E8"/>
    <w:rsid w:val="00F846ED"/>
    <w:rsid w:val="00F84BF1"/>
    <w:rsid w:val="00F87522"/>
    <w:rsid w:val="00F87B5F"/>
    <w:rsid w:val="00F90038"/>
    <w:rsid w:val="00F913BF"/>
    <w:rsid w:val="00F91464"/>
    <w:rsid w:val="00F92070"/>
    <w:rsid w:val="00F93575"/>
    <w:rsid w:val="00F93B45"/>
    <w:rsid w:val="00F9482D"/>
    <w:rsid w:val="00F94B2C"/>
    <w:rsid w:val="00F9539C"/>
    <w:rsid w:val="00F96716"/>
    <w:rsid w:val="00F9781D"/>
    <w:rsid w:val="00FA0003"/>
    <w:rsid w:val="00FA13D3"/>
    <w:rsid w:val="00FA2F19"/>
    <w:rsid w:val="00FA45D4"/>
    <w:rsid w:val="00FA476A"/>
    <w:rsid w:val="00FA4873"/>
    <w:rsid w:val="00FA58C7"/>
    <w:rsid w:val="00FA5C8F"/>
    <w:rsid w:val="00FA6146"/>
    <w:rsid w:val="00FA6DAF"/>
    <w:rsid w:val="00FA6DB3"/>
    <w:rsid w:val="00FA7C8F"/>
    <w:rsid w:val="00FB02B5"/>
    <w:rsid w:val="00FB138E"/>
    <w:rsid w:val="00FB20C7"/>
    <w:rsid w:val="00FB3828"/>
    <w:rsid w:val="00FB4848"/>
    <w:rsid w:val="00FB4C9F"/>
    <w:rsid w:val="00FC042A"/>
    <w:rsid w:val="00FC0C04"/>
    <w:rsid w:val="00FC15D8"/>
    <w:rsid w:val="00FC3779"/>
    <w:rsid w:val="00FC41AE"/>
    <w:rsid w:val="00FC5362"/>
    <w:rsid w:val="00FC5F52"/>
    <w:rsid w:val="00FC6A27"/>
    <w:rsid w:val="00FC75CC"/>
    <w:rsid w:val="00FD029C"/>
    <w:rsid w:val="00FD0317"/>
    <w:rsid w:val="00FD0EE2"/>
    <w:rsid w:val="00FD2969"/>
    <w:rsid w:val="00FD35C3"/>
    <w:rsid w:val="00FD3BEF"/>
    <w:rsid w:val="00FD43E2"/>
    <w:rsid w:val="00FD453E"/>
    <w:rsid w:val="00FD51A5"/>
    <w:rsid w:val="00FD5218"/>
    <w:rsid w:val="00FD5D63"/>
    <w:rsid w:val="00FD6DA1"/>
    <w:rsid w:val="00FD7471"/>
    <w:rsid w:val="00FE1DAC"/>
    <w:rsid w:val="00FE401B"/>
    <w:rsid w:val="00FE472B"/>
    <w:rsid w:val="00FE5711"/>
    <w:rsid w:val="00FE609D"/>
    <w:rsid w:val="00FF0532"/>
    <w:rsid w:val="00FF232D"/>
    <w:rsid w:val="00FF3D16"/>
    <w:rsid w:val="00FF48C1"/>
    <w:rsid w:val="00FF67C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0.wmf"/><Relationship Id="rId63" Type="http://schemas.openxmlformats.org/officeDocument/2006/relationships/oleObject" Target="embeddings/oleObject33.bin"/><Relationship Id="rId68" Type="http://schemas.openxmlformats.org/officeDocument/2006/relationships/image" Target="media/image26.w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1.wmf"/><Relationship Id="rId66" Type="http://schemas.openxmlformats.org/officeDocument/2006/relationships/image" Target="media/image25.wmf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oleObject" Target="embeddings/oleObject30.bin"/><Relationship Id="rId61" Type="http://schemas.openxmlformats.org/officeDocument/2006/relationships/oleObject" Target="embeddings/oleObject32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image" Target="media/image19.wmf"/><Relationship Id="rId60" Type="http://schemas.openxmlformats.org/officeDocument/2006/relationships/image" Target="media/image22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64" Type="http://schemas.openxmlformats.org/officeDocument/2006/relationships/image" Target="media/image24.wmf"/><Relationship Id="rId69" Type="http://schemas.openxmlformats.org/officeDocument/2006/relationships/oleObject" Target="embeddings/oleObject36.bin"/><Relationship Id="rId77" Type="http://schemas.microsoft.com/office/2011/relationships/people" Target="peop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image" Target="media/image2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BACE-505D-4153-83D3-0FE0F54C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2031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1526</cp:revision>
  <cp:lastPrinted>1900-01-01T08:00:00Z</cp:lastPrinted>
  <dcterms:created xsi:type="dcterms:W3CDTF">2017-02-25T19:46:00Z</dcterms:created>
  <dcterms:modified xsi:type="dcterms:W3CDTF">2017-08-09T10:03:00Z</dcterms:modified>
</cp:coreProperties>
</file>