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878B8" w:rsidP="0074675B">
                  <w:pPr>
                    <w:pStyle w:val="T2"/>
                  </w:pPr>
                  <w:r>
                    <w:rPr>
                      <w:lang w:eastAsia="ko-KR"/>
                    </w:rPr>
                    <w:t xml:space="preserve">CR </w:t>
                  </w:r>
                  <w:r w:rsidR="0074675B">
                    <w:rPr>
                      <w:lang w:eastAsia="ko-KR"/>
                    </w:rPr>
                    <w:t>TWT Operation</w:t>
                  </w:r>
                </w:p>
              </w:tc>
            </w:tr>
            <w:tr w:rsidR="008B3792" w:rsidRPr="00CD4C78" w:rsidTr="00810624">
              <w:trPr>
                <w:trHeight w:val="359"/>
                <w:jc w:val="center"/>
              </w:trPr>
              <w:tc>
                <w:tcPr>
                  <w:tcW w:w="7943" w:type="dxa"/>
                  <w:gridSpan w:val="5"/>
                  <w:vAlign w:val="center"/>
                </w:tcPr>
                <w:p w:rsidR="008B3792" w:rsidRPr="00CD4C78" w:rsidRDefault="008B3792" w:rsidP="00C64E4A">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D94954">
                    <w:rPr>
                      <w:b w:val="0"/>
                      <w:sz w:val="20"/>
                    </w:rPr>
                    <w:t>9</w:t>
                  </w:r>
                  <w:r w:rsidRPr="00CD4C78">
                    <w:rPr>
                      <w:rFonts w:hint="eastAsia"/>
                      <w:b w:val="0"/>
                      <w:sz w:val="20"/>
                      <w:lang w:eastAsia="ko-KR"/>
                    </w:rPr>
                    <w:t>-</w:t>
                  </w:r>
                  <w:r w:rsidR="002878B8">
                    <w:rPr>
                      <w:b w:val="0"/>
                      <w:sz w:val="20"/>
                      <w:lang w:eastAsia="ko-KR"/>
                    </w:rPr>
                    <w:t>1</w:t>
                  </w:r>
                  <w:r w:rsidR="00D94954">
                    <w:rPr>
                      <w:b w:val="0"/>
                      <w:sz w:val="20"/>
                      <w:lang w:eastAsia="ko-KR"/>
                    </w:rPr>
                    <w:t>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030C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74675B" w:rsidRDefault="00E42DB2" w:rsidP="004B4C24">
      <w:pPr>
        <w:jc w:val="both"/>
        <w:rPr>
          <w:sz w:val="20"/>
          <w:lang w:eastAsia="ko-KR"/>
        </w:rPr>
      </w:pPr>
      <w:r>
        <w:rPr>
          <w:sz w:val="20"/>
          <w:lang w:eastAsia="ko-KR"/>
        </w:rPr>
        <w:t>Comment resolution wi</w:t>
      </w:r>
      <w:r w:rsidR="002878B8">
        <w:rPr>
          <w:sz w:val="20"/>
          <w:lang w:eastAsia="ko-KR"/>
        </w:rPr>
        <w:t xml:space="preserve">th proposed changes to </w:t>
      </w:r>
      <w:proofErr w:type="spellStart"/>
      <w:r w:rsidR="002878B8">
        <w:rPr>
          <w:sz w:val="20"/>
          <w:lang w:eastAsia="ko-KR"/>
        </w:rPr>
        <w:t>TGax</w:t>
      </w:r>
      <w:proofErr w:type="spellEnd"/>
      <w:r w:rsidR="002878B8">
        <w:rPr>
          <w:sz w:val="20"/>
          <w:lang w:eastAsia="ko-KR"/>
        </w:rPr>
        <w:t xml:space="preserve"> D1.3</w:t>
      </w:r>
      <w:r>
        <w:rPr>
          <w:sz w:val="20"/>
          <w:lang w:eastAsia="ko-KR"/>
        </w:rPr>
        <w:t xml:space="preserve"> for CID</w:t>
      </w:r>
      <w:r w:rsidR="00700E83">
        <w:rPr>
          <w:sz w:val="20"/>
          <w:lang w:eastAsia="ko-KR"/>
        </w:rPr>
        <w:t>s</w:t>
      </w:r>
      <w:r w:rsidR="002878B8">
        <w:rPr>
          <w:sz w:val="20"/>
          <w:lang w:eastAsia="ko-KR"/>
        </w:rPr>
        <w:t xml:space="preserve"> </w:t>
      </w:r>
      <w:r w:rsidR="0074675B">
        <w:rPr>
          <w:sz w:val="20"/>
          <w:lang w:eastAsia="ko-KR"/>
        </w:rPr>
        <w:t xml:space="preserve">relating to TWT operation. Note that some of the proposed changes within this document will modify resolutions that have already been approved by </w:t>
      </w:r>
      <w:proofErr w:type="spellStart"/>
      <w:r w:rsidR="0074675B">
        <w:rPr>
          <w:sz w:val="20"/>
          <w:lang w:eastAsia="ko-KR"/>
        </w:rPr>
        <w:t>TGax</w:t>
      </w:r>
      <w:proofErr w:type="spellEnd"/>
      <w:r w:rsidR="0074675B">
        <w:rPr>
          <w:sz w:val="20"/>
          <w:lang w:eastAsia="ko-KR"/>
        </w:rPr>
        <w: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74675B" w:rsidRDefault="003D238F" w:rsidP="004B4C24">
      <w:pPr>
        <w:jc w:val="both"/>
        <w:rPr>
          <w:sz w:val="20"/>
          <w:lang w:eastAsia="ko-KR"/>
        </w:rPr>
      </w:pPr>
      <w:r>
        <w:rPr>
          <w:sz w:val="20"/>
          <w:lang w:eastAsia="ko-KR"/>
        </w:rPr>
        <w:t>4846 4767</w:t>
      </w:r>
    </w:p>
    <w:p w:rsidR="00B95963" w:rsidRDefault="00B95963" w:rsidP="00B95963">
      <w:pPr>
        <w:jc w:val="both"/>
        <w:rPr>
          <w:sz w:val="20"/>
          <w:lang w:eastAsia="ko-KR"/>
        </w:rPr>
      </w:pPr>
      <w:r>
        <w:rPr>
          <w:sz w:val="20"/>
          <w:lang w:eastAsia="ko-KR"/>
        </w:rPr>
        <w:t>4777 4778 4779 5061 5062 5064 5777 5778 5970</w:t>
      </w:r>
    </w:p>
    <w:p w:rsidR="00B95963" w:rsidRDefault="00B95963" w:rsidP="00B95963">
      <w:pPr>
        <w:jc w:val="both"/>
        <w:rPr>
          <w:sz w:val="20"/>
          <w:lang w:eastAsia="ko-KR"/>
        </w:rPr>
      </w:pPr>
      <w:r>
        <w:rPr>
          <w:sz w:val="20"/>
          <w:lang w:eastAsia="ko-KR"/>
        </w:rPr>
        <w:t>6105 6547 6548 6549 6902</w:t>
      </w:r>
    </w:p>
    <w:p w:rsidR="00B95963" w:rsidRDefault="00B95963" w:rsidP="00B95963">
      <w:pPr>
        <w:jc w:val="both"/>
        <w:rPr>
          <w:sz w:val="20"/>
          <w:lang w:eastAsia="ko-KR"/>
        </w:rPr>
      </w:pPr>
      <w:r>
        <w:rPr>
          <w:sz w:val="20"/>
          <w:lang w:eastAsia="ko-KR"/>
        </w:rPr>
        <w:t>7209 7210 7211 7212 7213 7214 7215</w:t>
      </w:r>
    </w:p>
    <w:p w:rsidR="00B95963" w:rsidRDefault="00B95963" w:rsidP="00B95963">
      <w:pPr>
        <w:jc w:val="both"/>
        <w:rPr>
          <w:sz w:val="20"/>
          <w:lang w:eastAsia="ko-KR"/>
        </w:rPr>
      </w:pPr>
      <w:r>
        <w:rPr>
          <w:sz w:val="20"/>
          <w:lang w:eastAsia="ko-KR"/>
        </w:rPr>
        <w:t>8084 8129 8423 8425</w:t>
      </w:r>
    </w:p>
    <w:p w:rsidR="00B95963" w:rsidRDefault="00B95963" w:rsidP="00B95963">
      <w:r>
        <w:rPr>
          <w:sz w:val="20"/>
          <w:lang w:eastAsia="ko-KR"/>
        </w:rPr>
        <w:t>9435 9867 9972</w:t>
      </w:r>
    </w:p>
    <w:p w:rsidR="00837B42" w:rsidRDefault="00837B42" w:rsidP="004B4C24">
      <w:pPr>
        <w:jc w:val="both"/>
        <w:rPr>
          <w:sz w:val="20"/>
          <w:lang w:eastAsia="ko-KR"/>
        </w:rPr>
      </w:pPr>
    </w:p>
    <w:p w:rsidR="00837B42" w:rsidRDefault="00837B42" w:rsidP="004B4C24">
      <w:pPr>
        <w:jc w:val="both"/>
        <w:rPr>
          <w:sz w:val="20"/>
          <w:lang w:eastAsia="ko-KR"/>
        </w:rPr>
      </w:pPr>
    </w:p>
    <w:p w:rsidR="002878B8" w:rsidRDefault="002878B8"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w:t>
      </w:r>
      <w:r w:rsidR="002878B8">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59782C" w:rsidRDefault="0059782C" w:rsidP="0059782C">
      <w:r w:rsidRPr="00E15B24">
        <w:rPr>
          <w:b/>
          <w:sz w:val="24"/>
        </w:rPr>
        <w:t>R</w:t>
      </w:r>
      <w:r>
        <w:rPr>
          <w:b/>
          <w:sz w:val="24"/>
        </w:rPr>
        <w:t>1</w:t>
      </w:r>
      <w:r>
        <w:t>:</w:t>
      </w:r>
    </w:p>
    <w:p w:rsidR="0059782C" w:rsidRDefault="0059782C" w:rsidP="0059782C"/>
    <w:p w:rsidR="0059782C" w:rsidRDefault="00B62EE1" w:rsidP="0059782C">
      <w:r>
        <w:t>Add CID 4767</w:t>
      </w:r>
      <w:r w:rsidR="001051E5">
        <w:t xml:space="preserve"> and make appropriate changes by splitting the TWT command table in 10.43 into</w:t>
      </w:r>
    </w:p>
    <w:p w:rsidR="00A07D06" w:rsidRDefault="00A07D06" w:rsidP="00A07D06"/>
    <w:p w:rsidR="00A07D06" w:rsidRDefault="00A07D06" w:rsidP="00A07D06">
      <w:r w:rsidRPr="00E15B24">
        <w:rPr>
          <w:b/>
          <w:sz w:val="24"/>
        </w:rPr>
        <w:t>R</w:t>
      </w:r>
      <w:r>
        <w:rPr>
          <w:b/>
          <w:sz w:val="24"/>
        </w:rPr>
        <w:t>2</w:t>
      </w:r>
      <w:r>
        <w:t>:</w:t>
      </w:r>
    </w:p>
    <w:p w:rsidR="00A07D06" w:rsidRDefault="00A07D06" w:rsidP="00A07D06"/>
    <w:p w:rsidR="00A07D06" w:rsidRDefault="00A07D06" w:rsidP="00A07D06">
      <w:pPr>
        <w:rPr>
          <w:ins w:id="0" w:author="Matthew Fischer" w:date="2017-08-18T15:26:00Z"/>
        </w:rPr>
      </w:pPr>
      <w:r>
        <w:t>Add language regarding broadcast TWT persistence</w:t>
      </w:r>
    </w:p>
    <w:p w:rsidR="003978DD" w:rsidRDefault="003978DD" w:rsidP="00A07D06"/>
    <w:p w:rsidR="003978DD" w:rsidDel="001B6BFE" w:rsidRDefault="003978DD" w:rsidP="00A07D06">
      <w:pPr>
        <w:rPr>
          <w:del w:id="1" w:author="Matthew Fischer" w:date="2017-08-21T18:12:00Z"/>
        </w:rPr>
      </w:pPr>
      <w:r>
        <w:t>27.7.3.2 Rules for TWT Scheduling AP – added table for unilateral broadcast TWT setup announcements including alternate and reject</w:t>
      </w:r>
    </w:p>
    <w:p w:rsidR="001B6BFE" w:rsidRDefault="001B6BFE" w:rsidP="00A07D06">
      <w:r>
        <w:t xml:space="preserve"> - and added required behaviour for TWT Flow ID == 4, that is at least one NDP Feedback Report Poll Trigger frame shall be sent during the </w:t>
      </w:r>
      <w:proofErr w:type="spellStart"/>
      <w:r>
        <w:t>bTWT</w:t>
      </w:r>
      <w:proofErr w:type="spellEnd"/>
      <w:r>
        <w:t>.</w:t>
      </w:r>
    </w:p>
    <w:p w:rsidR="001B6BFE" w:rsidRDefault="001B6BFE" w:rsidP="00A07D06">
      <w:pPr>
        <w:rPr>
          <w:ins w:id="2" w:author="Matthew Fischer" w:date="2017-08-21T18:12:00Z"/>
        </w:rPr>
      </w:pPr>
    </w:p>
    <w:p w:rsidR="003978DD" w:rsidRDefault="003978DD" w:rsidP="00A07D06">
      <w:r>
        <w:t>27.7.3.3 Rules for TWT Scheduled STA – modified table for broadcast TWT exchanges slightly</w:t>
      </w:r>
    </w:p>
    <w:p w:rsidR="00837B42" w:rsidRDefault="00837B42" w:rsidP="00A07D06"/>
    <w:p w:rsidR="00837B42" w:rsidRDefault="00C862FE" w:rsidP="00A07D06">
      <w:r>
        <w:t>Add CIDs:</w:t>
      </w:r>
    </w:p>
    <w:p w:rsidR="00C862FE" w:rsidRDefault="00C862FE" w:rsidP="00A07D06"/>
    <w:p w:rsidR="00C862FE" w:rsidRDefault="00C862FE" w:rsidP="00C862FE">
      <w:pPr>
        <w:jc w:val="both"/>
        <w:rPr>
          <w:sz w:val="20"/>
          <w:lang w:eastAsia="ko-KR"/>
        </w:rPr>
      </w:pPr>
      <w:r>
        <w:rPr>
          <w:sz w:val="20"/>
          <w:lang w:eastAsia="ko-KR"/>
        </w:rPr>
        <w:t>4777 4778 4779 5061 5062 5064 5777 5778 5970</w:t>
      </w:r>
    </w:p>
    <w:p w:rsidR="00C862FE" w:rsidRDefault="00C862FE" w:rsidP="00C862FE">
      <w:pPr>
        <w:jc w:val="both"/>
        <w:rPr>
          <w:sz w:val="20"/>
          <w:lang w:eastAsia="ko-KR"/>
        </w:rPr>
      </w:pPr>
      <w:r>
        <w:rPr>
          <w:sz w:val="20"/>
          <w:lang w:eastAsia="ko-KR"/>
        </w:rPr>
        <w:t>6105 6547 6548 6549 6902</w:t>
      </w:r>
    </w:p>
    <w:p w:rsidR="00C862FE" w:rsidRDefault="00C862FE" w:rsidP="00C862FE">
      <w:pPr>
        <w:jc w:val="both"/>
        <w:rPr>
          <w:sz w:val="20"/>
          <w:lang w:eastAsia="ko-KR"/>
        </w:rPr>
      </w:pPr>
      <w:r>
        <w:rPr>
          <w:sz w:val="20"/>
          <w:lang w:eastAsia="ko-KR"/>
        </w:rPr>
        <w:t>7209 7210 7211 7212 7213 7214 7215</w:t>
      </w:r>
    </w:p>
    <w:p w:rsidR="00C862FE" w:rsidRDefault="00C862FE" w:rsidP="00C862FE">
      <w:pPr>
        <w:jc w:val="both"/>
        <w:rPr>
          <w:sz w:val="20"/>
          <w:lang w:eastAsia="ko-KR"/>
        </w:rPr>
      </w:pPr>
      <w:r>
        <w:rPr>
          <w:sz w:val="20"/>
          <w:lang w:eastAsia="ko-KR"/>
        </w:rPr>
        <w:t>8084 8129 8423 8425</w:t>
      </w:r>
    </w:p>
    <w:p w:rsidR="00C862FE" w:rsidRDefault="00C862FE" w:rsidP="00C862FE">
      <w:pPr>
        <w:rPr>
          <w:sz w:val="20"/>
          <w:lang w:eastAsia="ko-KR"/>
        </w:rPr>
      </w:pPr>
      <w:r>
        <w:rPr>
          <w:sz w:val="20"/>
          <w:lang w:eastAsia="ko-KR"/>
        </w:rPr>
        <w:t>9435 9867 9972</w:t>
      </w:r>
    </w:p>
    <w:p w:rsidR="00E64CDA" w:rsidRDefault="00E64CDA" w:rsidP="00C862FE">
      <w:pPr>
        <w:rPr>
          <w:sz w:val="20"/>
          <w:lang w:eastAsia="ko-KR"/>
        </w:rPr>
      </w:pPr>
    </w:p>
    <w:p w:rsidR="00B62EE1" w:rsidRDefault="00E64CDA" w:rsidP="0059782C">
      <w:proofErr w:type="gramStart"/>
      <w:r>
        <w:rPr>
          <w:sz w:val="20"/>
          <w:lang w:eastAsia="ko-KR"/>
        </w:rPr>
        <w:t>And their associated proposed changes – although most of the CIDs that are added are addressed by proposed changes that were already in R1 of the document.</w:t>
      </w:r>
      <w:proofErr w:type="gramEnd"/>
      <w:r>
        <w:rPr>
          <w:sz w:val="20"/>
          <w:lang w:eastAsia="ko-KR"/>
        </w:rPr>
        <w:t xml:space="preserve"> Very few minor additional text changes are added to R2 to accommodate that additional CIDs.</w:t>
      </w:r>
    </w:p>
    <w:p w:rsidR="00CE3DCF" w:rsidRDefault="00CE3DCF" w:rsidP="00CE3DCF"/>
    <w:p w:rsidR="00CE3DCF" w:rsidRDefault="00CE3DCF" w:rsidP="00CE3DCF">
      <w:r w:rsidRPr="00E15B24">
        <w:rPr>
          <w:b/>
          <w:sz w:val="24"/>
        </w:rPr>
        <w:t>R</w:t>
      </w:r>
      <w:r>
        <w:rPr>
          <w:b/>
          <w:sz w:val="24"/>
        </w:rPr>
        <w:t>3</w:t>
      </w:r>
      <w:r>
        <w:t>:</w:t>
      </w:r>
    </w:p>
    <w:p w:rsidR="00CE3DCF" w:rsidRDefault="00CE3DCF" w:rsidP="00CE3DCF"/>
    <w:p w:rsidR="00CE3DCF" w:rsidRPr="005E5C53" w:rsidRDefault="00CE3DCF" w:rsidP="00CE3DCF">
      <w:pPr>
        <w:rPr>
          <w:sz w:val="20"/>
        </w:rPr>
      </w:pPr>
      <w:r w:rsidRPr="005E5C53">
        <w:rPr>
          <w:sz w:val="20"/>
        </w:rPr>
        <w:t>Create a resolution for CID 7920 on TWT Grouping</w:t>
      </w:r>
    </w:p>
    <w:p w:rsidR="00291C72" w:rsidRPr="005E5C53" w:rsidRDefault="00291C72" w:rsidP="00CE3DCF">
      <w:pPr>
        <w:rPr>
          <w:sz w:val="20"/>
        </w:rPr>
      </w:pPr>
    </w:p>
    <w:p w:rsidR="00291C72" w:rsidRPr="005E5C53" w:rsidRDefault="00291C72" w:rsidP="00CE3DCF">
      <w:pPr>
        <w:rPr>
          <w:sz w:val="20"/>
        </w:rPr>
      </w:pPr>
      <w:r w:rsidRPr="005E5C53">
        <w:rPr>
          <w:sz w:val="20"/>
        </w:rPr>
        <w:t xml:space="preserve">Broadcast TWT and individual TWT – added language to be more inclusive than simply PS-Poll and APSD trigger </w:t>
      </w:r>
      <w:proofErr w:type="gramStart"/>
      <w:r w:rsidRPr="005E5C53">
        <w:rPr>
          <w:sz w:val="20"/>
        </w:rPr>
        <w:t>when  –</w:t>
      </w:r>
      <w:proofErr w:type="gramEnd"/>
      <w:r w:rsidRPr="005E5C53">
        <w:rPr>
          <w:sz w:val="20"/>
        </w:rPr>
        <w:t xml:space="preserve"> i.e. added the phrase “or any other indication from a TWT STA that the STA in the awake state” when determining if a non-AP STA is awake or not. This added language is generic, and therefore covers other non-listed cases, and is added to cover the NDP </w:t>
      </w:r>
      <w:r w:rsidR="006D4836" w:rsidRPr="005E5C53">
        <w:rPr>
          <w:sz w:val="20"/>
        </w:rPr>
        <w:t>feedback report poll mechanism responses</w:t>
      </w:r>
    </w:p>
    <w:p w:rsidR="00291C72" w:rsidRPr="005E5C53" w:rsidRDefault="00291C72" w:rsidP="00CE3DCF">
      <w:pPr>
        <w:rPr>
          <w:sz w:val="20"/>
        </w:rPr>
      </w:pPr>
    </w:p>
    <w:p w:rsidR="00705DF8" w:rsidRPr="005E5C53" w:rsidRDefault="00291C72" w:rsidP="00705DF8">
      <w:pPr>
        <w:rPr>
          <w:sz w:val="20"/>
        </w:rPr>
      </w:pPr>
      <w:r w:rsidRPr="005E5C53">
        <w:rPr>
          <w:sz w:val="20"/>
        </w:rPr>
        <w:t>27.7.5 – add a phrase to the second paragraph that negates the allowance to return to sleep at the end of minimum wake duration without a reception when any power save mechanism requires the STA to remain in the awake state</w:t>
      </w:r>
    </w:p>
    <w:p w:rsidR="00705DF8" w:rsidRDefault="00705DF8" w:rsidP="00705DF8"/>
    <w:p w:rsidR="00705DF8" w:rsidRDefault="00705DF8" w:rsidP="00705DF8">
      <w:r w:rsidRPr="00E15B24">
        <w:rPr>
          <w:b/>
          <w:sz w:val="24"/>
        </w:rPr>
        <w:t>R</w:t>
      </w:r>
      <w:r>
        <w:rPr>
          <w:b/>
          <w:sz w:val="24"/>
        </w:rPr>
        <w:t>4</w:t>
      </w:r>
      <w:r>
        <w:t>:</w:t>
      </w:r>
    </w:p>
    <w:p w:rsidR="00705DF8" w:rsidRDefault="00705DF8" w:rsidP="00705DF8"/>
    <w:p w:rsidR="00705DF8" w:rsidRPr="005E5C53" w:rsidRDefault="00705DF8" w:rsidP="00705DF8">
      <w:pPr>
        <w:rPr>
          <w:sz w:val="20"/>
        </w:rPr>
      </w:pPr>
      <w:r w:rsidRPr="005E5C53">
        <w:rPr>
          <w:sz w:val="20"/>
        </w:rPr>
        <w:t>Minor clarifying change to an entry in the broadcast negotiation TWT table</w:t>
      </w:r>
    </w:p>
    <w:p w:rsidR="00E35C6B" w:rsidRPr="005E5C53" w:rsidRDefault="003E2594" w:rsidP="00705DF8">
      <w:pPr>
        <w:rPr>
          <w:sz w:val="20"/>
        </w:rPr>
      </w:pPr>
      <w:r w:rsidRPr="005E5C53">
        <w:rPr>
          <w:sz w:val="20"/>
        </w:rPr>
        <w:t>Removed the word “active” to describe TWT agreements – it is redundant or just unnecessary – a TWT agreement either exists or does not exist</w:t>
      </w:r>
    </w:p>
    <w:p w:rsidR="00E35C6B" w:rsidRPr="005E5C53" w:rsidRDefault="00E35C6B" w:rsidP="00705DF8">
      <w:pPr>
        <w:rPr>
          <w:sz w:val="20"/>
        </w:rPr>
      </w:pPr>
      <w:r w:rsidRPr="005E5C53">
        <w:rPr>
          <w:sz w:val="20"/>
        </w:rPr>
        <w:t>Modified a few locations where “membership” was used in the individual TWT agreement context – membership should only refer to broadcast TWT relationships</w:t>
      </w:r>
    </w:p>
    <w:p w:rsidR="00BC20B8" w:rsidRPr="005E5C53" w:rsidRDefault="00E35C6B" w:rsidP="00705DF8">
      <w:pPr>
        <w:rPr>
          <w:sz w:val="20"/>
        </w:rPr>
      </w:pPr>
      <w:r w:rsidRPr="005E5C53">
        <w:rPr>
          <w:sz w:val="20"/>
        </w:rPr>
        <w:t>Modified the use of TWT teardown to only apply to individual TWT, as the teardown frame does not hold a Broadcast TWT ID value</w:t>
      </w:r>
    </w:p>
    <w:p w:rsidR="00BC20B8" w:rsidRPr="005E5C53" w:rsidRDefault="00BC20B8" w:rsidP="00705DF8">
      <w:pPr>
        <w:rPr>
          <w:sz w:val="20"/>
        </w:rPr>
      </w:pPr>
      <w:r w:rsidRPr="005E5C53">
        <w:rPr>
          <w:sz w:val="20"/>
        </w:rPr>
        <w:t>Note that persistence field value can be non-zero</w:t>
      </w:r>
    </w:p>
    <w:p w:rsidR="00837784" w:rsidRPr="005E5C53" w:rsidRDefault="00837784" w:rsidP="00705DF8">
      <w:pPr>
        <w:rPr>
          <w:sz w:val="20"/>
        </w:rPr>
      </w:pPr>
    </w:p>
    <w:p w:rsidR="00837784" w:rsidRPr="005E5C53" w:rsidRDefault="00837784" w:rsidP="00705DF8">
      <w:pPr>
        <w:rPr>
          <w:sz w:val="20"/>
        </w:rPr>
      </w:pPr>
      <w:r w:rsidRPr="005E5C53">
        <w:rPr>
          <w:sz w:val="20"/>
        </w:rPr>
        <w:t>Added another case to the wake TBTT negotiation table</w:t>
      </w:r>
    </w:p>
    <w:p w:rsidR="002C4D5E" w:rsidRPr="005E5C53" w:rsidRDefault="002C4D5E" w:rsidP="00705DF8">
      <w:pPr>
        <w:rPr>
          <w:sz w:val="20"/>
        </w:rPr>
      </w:pPr>
    </w:p>
    <w:p w:rsidR="002C4D5E" w:rsidRPr="005E5C53" w:rsidRDefault="002C4D5E" w:rsidP="00705DF8">
      <w:pPr>
        <w:rPr>
          <w:sz w:val="20"/>
        </w:rPr>
      </w:pPr>
      <w:r w:rsidRPr="005E5C53">
        <w:rPr>
          <w:sz w:val="20"/>
        </w:rPr>
        <w:t xml:space="preserve">Clarified language on the use of TWT information frame regarding early termination of the TWT SP by a requesting STA or scheduled STA and broadened the language regarding when it is ok to send frames to a PS STA, as including all state </w:t>
      </w:r>
      <w:r w:rsidRPr="005E5C53">
        <w:rPr>
          <w:sz w:val="20"/>
        </w:rPr>
        <w:lastRenderedPageBreak/>
        <w:t>transition indications that are transmitted by the requesting and scheduled STAs, including those that might have been outstanding in the time preceding the start of a TWT SP</w:t>
      </w:r>
    </w:p>
    <w:p w:rsidR="00D97106" w:rsidRPr="005E5C53" w:rsidRDefault="00D97106" w:rsidP="00705DF8">
      <w:pPr>
        <w:rPr>
          <w:sz w:val="20"/>
        </w:rPr>
      </w:pPr>
    </w:p>
    <w:p w:rsidR="00D97106" w:rsidRPr="005E5C53" w:rsidRDefault="00D97106" w:rsidP="00705DF8">
      <w:pPr>
        <w:rPr>
          <w:sz w:val="20"/>
        </w:rPr>
      </w:pPr>
      <w:r w:rsidRPr="005E5C53">
        <w:rPr>
          <w:sz w:val="20"/>
        </w:rPr>
        <w:t xml:space="preserve">Clarified language for </w:t>
      </w:r>
      <w:proofErr w:type="spellStart"/>
      <w:r w:rsidRPr="005E5C53">
        <w:rPr>
          <w:sz w:val="20"/>
        </w:rPr>
        <w:t>twt</w:t>
      </w:r>
      <w:proofErr w:type="spellEnd"/>
      <w:r w:rsidRPr="005E5C53">
        <w:rPr>
          <w:sz w:val="20"/>
        </w:rPr>
        <w:t xml:space="preserve"> information frames</w:t>
      </w:r>
    </w:p>
    <w:p w:rsidR="00CE5F3C" w:rsidRDefault="00CE5F3C" w:rsidP="00CE5F3C"/>
    <w:p w:rsidR="00CE5F3C" w:rsidRDefault="00CE5F3C" w:rsidP="00CE5F3C">
      <w:r w:rsidRPr="00E15B24">
        <w:rPr>
          <w:b/>
          <w:sz w:val="24"/>
        </w:rPr>
        <w:t>R</w:t>
      </w:r>
      <w:r>
        <w:rPr>
          <w:b/>
          <w:sz w:val="24"/>
        </w:rPr>
        <w:t>5</w:t>
      </w:r>
      <w:r>
        <w:t>:</w:t>
      </w:r>
    </w:p>
    <w:p w:rsidR="00CE5F3C" w:rsidRDefault="00CE5F3C" w:rsidP="00CE5F3C"/>
    <w:p w:rsidR="001E19F2" w:rsidRDefault="00CE5F3C" w:rsidP="00CE5F3C">
      <w:pPr>
        <w:rPr>
          <w:sz w:val="20"/>
        </w:rPr>
      </w:pPr>
      <w:r w:rsidRPr="005E5C53">
        <w:rPr>
          <w:sz w:val="20"/>
        </w:rPr>
        <w:t xml:space="preserve">27.7.3.2 Rules for TWT scheduling </w:t>
      </w:r>
      <w:r w:rsidR="001E19F2">
        <w:rPr>
          <w:sz w:val="20"/>
        </w:rPr>
        <w:t>AP</w:t>
      </w:r>
    </w:p>
    <w:p w:rsidR="00CE5F3C" w:rsidRDefault="001E19F2" w:rsidP="00CE5F3C">
      <w:pPr>
        <w:rPr>
          <w:sz w:val="20"/>
        </w:rPr>
      </w:pPr>
      <w:r>
        <w:rPr>
          <w:sz w:val="20"/>
        </w:rPr>
        <w:t xml:space="preserve"> </w:t>
      </w:r>
      <w:r w:rsidR="00CE5F3C" w:rsidRPr="005E5C53">
        <w:rPr>
          <w:sz w:val="20"/>
        </w:rPr>
        <w:t>– add a sentence indicating that a TWT Scheduling AP may send a trigger within a TWT SP that is not trigger enabled</w:t>
      </w:r>
    </w:p>
    <w:p w:rsidR="001E19F2" w:rsidRPr="001E19F2" w:rsidRDefault="001E19F2" w:rsidP="001E19F2">
      <w:pPr>
        <w:pStyle w:val="ListParagraph"/>
        <w:numPr>
          <w:ilvl w:val="0"/>
          <w:numId w:val="46"/>
        </w:numPr>
        <w:ind w:leftChars="0"/>
        <w:rPr>
          <w:sz w:val="20"/>
        </w:rPr>
      </w:pPr>
      <w:r>
        <w:rPr>
          <w:sz w:val="20"/>
        </w:rPr>
        <w:t>Add language placing explicit restrictions on the change of the persistence field</w:t>
      </w:r>
    </w:p>
    <w:p w:rsidR="00CE5F3C" w:rsidRDefault="00CE5F3C" w:rsidP="00CE5F3C"/>
    <w:p w:rsidR="003E2594" w:rsidRDefault="005E5C53" w:rsidP="00705DF8">
      <w:pPr>
        <w:rPr>
          <w:sz w:val="20"/>
        </w:rPr>
      </w:pPr>
      <w:r w:rsidRPr="005E5C53">
        <w:rPr>
          <w:sz w:val="20"/>
        </w:rPr>
        <w:t xml:space="preserve">27.7.5 </w:t>
      </w:r>
      <w:r w:rsidRPr="005E5C53">
        <w:rPr>
          <w:bCs/>
          <w:iCs/>
          <w:sz w:val="20"/>
          <w:lang w:eastAsia="ko-KR"/>
        </w:rPr>
        <w:t>PS operation during TWT SPs -</w:t>
      </w:r>
      <w:r w:rsidRPr="005E5C53">
        <w:rPr>
          <w:bCs/>
          <w:i/>
          <w:iCs/>
          <w:sz w:val="20"/>
          <w:lang w:eastAsia="ko-KR"/>
        </w:rPr>
        <w:t xml:space="preserve"> </w:t>
      </w:r>
      <w:r w:rsidRPr="005E5C53">
        <w:rPr>
          <w:sz w:val="20"/>
        </w:rPr>
        <w:t>add a sentence indicating</w:t>
      </w:r>
      <w:r w:rsidR="00273555">
        <w:rPr>
          <w:sz w:val="20"/>
        </w:rPr>
        <w:t xml:space="preserve"> termination of a TWT SP can be accomplished by sending a TWT Information frame</w:t>
      </w:r>
    </w:p>
    <w:p w:rsidR="00273555" w:rsidRDefault="00273555" w:rsidP="00705DF8">
      <w:pPr>
        <w:rPr>
          <w:sz w:val="20"/>
        </w:rPr>
      </w:pPr>
    </w:p>
    <w:p w:rsidR="00273555" w:rsidRDefault="00273555" w:rsidP="00705DF8">
      <w:pPr>
        <w:rPr>
          <w:sz w:val="20"/>
        </w:rPr>
      </w:pPr>
      <w:r>
        <w:rPr>
          <w:sz w:val="20"/>
        </w:rPr>
        <w:t>27.7.5 PS operation during TWT SPs</w:t>
      </w:r>
    </w:p>
    <w:p w:rsidR="00273555" w:rsidRDefault="00273555" w:rsidP="00705DF8">
      <w:pPr>
        <w:rPr>
          <w:sz w:val="20"/>
        </w:rPr>
      </w:pPr>
    </w:p>
    <w:p w:rsidR="00273555" w:rsidRDefault="00273555" w:rsidP="00705DF8">
      <w:pPr>
        <w:rPr>
          <w:sz w:val="20"/>
        </w:rPr>
      </w:pPr>
      <w:r>
        <w:rPr>
          <w:sz w:val="20"/>
        </w:rPr>
        <w:t>Removed:</w:t>
      </w:r>
    </w:p>
    <w:p w:rsidR="00273555" w:rsidRPr="00291C72" w:rsidRDefault="00273555" w:rsidP="00273555">
      <w:pPr>
        <w:pStyle w:val="T"/>
        <w:rPr>
          <w:w w:val="100"/>
        </w:rPr>
      </w:pPr>
      <w:r w:rsidRPr="00291C72">
        <w:rPr>
          <w:w w:val="100"/>
        </w:rPr>
        <w:t xml:space="preserve">A TWT requesting STA in PS mode that is awake for a TWT SP may transition to the doze state after </w:t>
      </w:r>
      <w:proofErr w:type="spellStart"/>
      <w:r w:rsidRPr="00291C72">
        <w:rPr>
          <w:w w:val="100"/>
        </w:rPr>
        <w:t>AdjustedMinimumTWTWakeDuration</w:t>
      </w:r>
      <w:proofErr w:type="spellEnd"/>
      <w:r w:rsidRPr="00291C72">
        <w:rPr>
          <w:w w:val="100"/>
        </w:rPr>
        <w:t xml:space="preserve"> time has elapsed from the scheduled TWT SP start time if no frame addressed to the TWT requesting STA, including control response frames, was received from the responding STA since the scheduled TWT SP start time and the STA is not required to remain in the awake state according to 11.2 (Power management).</w:t>
      </w:r>
    </w:p>
    <w:p w:rsidR="00273555" w:rsidRDefault="00273555" w:rsidP="00705DF8">
      <w:pPr>
        <w:rPr>
          <w:sz w:val="20"/>
        </w:rPr>
      </w:pPr>
    </w:p>
    <w:p w:rsidR="00555EEE" w:rsidRDefault="00555EEE" w:rsidP="00705DF8">
      <w:pPr>
        <w:rPr>
          <w:sz w:val="20"/>
        </w:rPr>
      </w:pPr>
      <w:r>
        <w:rPr>
          <w:sz w:val="20"/>
        </w:rPr>
        <w:t xml:space="preserve">General rewrite of the </w:t>
      </w:r>
      <w:proofErr w:type="spellStart"/>
      <w:r>
        <w:rPr>
          <w:sz w:val="20"/>
        </w:rPr>
        <w:t>subclause</w:t>
      </w:r>
      <w:proofErr w:type="spellEnd"/>
      <w:r>
        <w:rPr>
          <w:sz w:val="20"/>
        </w:rPr>
        <w:t xml:space="preserve"> with minor technical changes</w:t>
      </w:r>
    </w:p>
    <w:p w:rsidR="00E47EB7" w:rsidRDefault="00E47EB7" w:rsidP="00E47EB7"/>
    <w:p w:rsidR="00E47EB7" w:rsidRDefault="00E47EB7" w:rsidP="00E47EB7">
      <w:r w:rsidRPr="00E15B24">
        <w:rPr>
          <w:b/>
          <w:sz w:val="24"/>
        </w:rPr>
        <w:t>R</w:t>
      </w:r>
      <w:r>
        <w:rPr>
          <w:b/>
          <w:sz w:val="24"/>
        </w:rPr>
        <w:t>6</w:t>
      </w:r>
      <w:r>
        <w:t>:</w:t>
      </w:r>
    </w:p>
    <w:p w:rsidR="00E47EB7" w:rsidRDefault="00E47EB7" w:rsidP="00E47EB7"/>
    <w:p w:rsidR="00E47EB7" w:rsidRDefault="00E47EB7" w:rsidP="00E47EB7">
      <w:pPr>
        <w:rPr>
          <w:sz w:val="20"/>
        </w:rPr>
      </w:pPr>
      <w:r w:rsidRPr="005E5C53">
        <w:rPr>
          <w:sz w:val="20"/>
        </w:rPr>
        <w:t xml:space="preserve">27.7.3.2 Rules for TWT scheduling </w:t>
      </w:r>
      <w:r>
        <w:rPr>
          <w:sz w:val="20"/>
        </w:rPr>
        <w:t>AP</w:t>
      </w:r>
    </w:p>
    <w:p w:rsidR="00E47EB7" w:rsidRPr="001E19F2" w:rsidRDefault="00E47EB7" w:rsidP="00E47EB7">
      <w:pPr>
        <w:rPr>
          <w:sz w:val="20"/>
        </w:rPr>
      </w:pPr>
      <w:r>
        <w:rPr>
          <w:sz w:val="20"/>
        </w:rPr>
        <w:t xml:space="preserve"> </w:t>
      </w:r>
      <w:r w:rsidRPr="005E5C53">
        <w:rPr>
          <w:sz w:val="20"/>
        </w:rPr>
        <w:t xml:space="preserve">– </w:t>
      </w:r>
      <w:proofErr w:type="gramStart"/>
      <w:r>
        <w:rPr>
          <w:sz w:val="20"/>
        </w:rPr>
        <w:t>modify</w:t>
      </w:r>
      <w:proofErr w:type="gramEnd"/>
      <w:r>
        <w:rPr>
          <w:sz w:val="20"/>
        </w:rPr>
        <w:t xml:space="preserve"> broadcast TWT parameter set changes – they will occur in a subsequent DTIM that is indicated by the TWT Persistence subfield</w:t>
      </w:r>
    </w:p>
    <w:p w:rsidR="002A5BA6" w:rsidRDefault="002A5BA6" w:rsidP="002A5BA6"/>
    <w:p w:rsidR="002A5BA6" w:rsidRDefault="002A5BA6" w:rsidP="002A5BA6">
      <w:r w:rsidRPr="00E15B24">
        <w:rPr>
          <w:b/>
          <w:sz w:val="24"/>
        </w:rPr>
        <w:t>R</w:t>
      </w:r>
      <w:r>
        <w:rPr>
          <w:b/>
          <w:sz w:val="24"/>
        </w:rPr>
        <w:t>7</w:t>
      </w:r>
      <w:r>
        <w:t>:</w:t>
      </w:r>
    </w:p>
    <w:p w:rsidR="002A5BA6" w:rsidRDefault="002A5BA6" w:rsidP="002A5BA6"/>
    <w:p w:rsidR="002A5BA6" w:rsidRDefault="002A5BA6" w:rsidP="002A5BA6">
      <w:pPr>
        <w:rPr>
          <w:sz w:val="20"/>
        </w:rPr>
      </w:pPr>
      <w:r>
        <w:rPr>
          <w:sz w:val="20"/>
        </w:rPr>
        <w:t xml:space="preserve">27.7.5 PS operation during TWT SPs – restored text regarding minimum wake duration allowing a STA to go to doze, which had been in the individual TWT </w:t>
      </w:r>
      <w:proofErr w:type="spellStart"/>
      <w:r>
        <w:rPr>
          <w:sz w:val="20"/>
        </w:rPr>
        <w:t>subclause</w:t>
      </w:r>
      <w:proofErr w:type="spellEnd"/>
      <w:r>
        <w:rPr>
          <w:sz w:val="20"/>
        </w:rPr>
        <w:t>, and added the qualifier that this is allowed even if there is an outstanding PS-Poll or U-APSD trigger</w:t>
      </w:r>
    </w:p>
    <w:p w:rsidR="00EC4E03" w:rsidRDefault="00EC4E03" w:rsidP="00EC4E03"/>
    <w:p w:rsidR="00EC4E03" w:rsidRDefault="00EC4E03" w:rsidP="00EC4E03">
      <w:r w:rsidRPr="00E15B24">
        <w:rPr>
          <w:b/>
          <w:sz w:val="24"/>
        </w:rPr>
        <w:t>R</w:t>
      </w:r>
      <w:r>
        <w:rPr>
          <w:b/>
          <w:sz w:val="24"/>
        </w:rPr>
        <w:t>8</w:t>
      </w:r>
      <w:r>
        <w:t>:</w:t>
      </w:r>
    </w:p>
    <w:p w:rsidR="00EC4E03" w:rsidRDefault="00EC4E03" w:rsidP="00EC4E03"/>
    <w:p w:rsidR="00EC4E03" w:rsidRDefault="00EC4E03" w:rsidP="007A1DF2">
      <w:pPr>
        <w:rPr>
          <w:sz w:val="20"/>
        </w:rPr>
      </w:pPr>
      <w:r>
        <w:rPr>
          <w:sz w:val="20"/>
        </w:rPr>
        <w:t>27.7.5 PS operation during TWT SPs – minor editorial corrections</w:t>
      </w:r>
    </w:p>
    <w:p w:rsidR="005B40FA" w:rsidRDefault="005B40FA" w:rsidP="005B40FA"/>
    <w:p w:rsidR="005B40FA" w:rsidRDefault="005B40FA" w:rsidP="005B40FA">
      <w:r w:rsidRPr="00E15B24">
        <w:rPr>
          <w:b/>
          <w:sz w:val="24"/>
        </w:rPr>
        <w:t>R</w:t>
      </w:r>
      <w:r>
        <w:rPr>
          <w:b/>
          <w:sz w:val="24"/>
        </w:rPr>
        <w:t>9</w:t>
      </w:r>
      <w:r>
        <w:t>:</w:t>
      </w:r>
    </w:p>
    <w:p w:rsidR="005B40FA" w:rsidRDefault="005B40FA" w:rsidP="005B40FA"/>
    <w:p w:rsidR="005B40FA" w:rsidRPr="000D001A" w:rsidRDefault="005B40FA" w:rsidP="005B40FA">
      <w:pPr>
        <w:rPr>
          <w:sz w:val="20"/>
        </w:rPr>
      </w:pPr>
      <w:r w:rsidRPr="000D001A">
        <w:rPr>
          <w:sz w:val="20"/>
        </w:rPr>
        <w:t>10.43.1 Fixed reference to the broadcast TWT exchanges</w:t>
      </w:r>
    </w:p>
    <w:p w:rsidR="00A04028" w:rsidRPr="000D001A" w:rsidRDefault="00C60C6A" w:rsidP="00705DF8">
      <w:pPr>
        <w:rPr>
          <w:sz w:val="20"/>
        </w:rPr>
      </w:pPr>
      <w:r w:rsidRPr="000D001A">
        <w:rPr>
          <w:sz w:val="20"/>
        </w:rPr>
        <w:t xml:space="preserve">27.7.1 </w:t>
      </w:r>
      <w:proofErr w:type="gramStart"/>
      <w:r w:rsidRPr="000D001A">
        <w:rPr>
          <w:sz w:val="20"/>
        </w:rPr>
        <w:t>move</w:t>
      </w:r>
      <w:proofErr w:type="gramEnd"/>
      <w:r w:rsidRPr="000D001A">
        <w:rPr>
          <w:sz w:val="20"/>
        </w:rPr>
        <w:t xml:space="preserve"> the unsolicited from the general section to the individual and broadcast</w:t>
      </w:r>
    </w:p>
    <w:p w:rsidR="00A04028" w:rsidRPr="000D001A" w:rsidRDefault="00A04028" w:rsidP="00705DF8">
      <w:pPr>
        <w:rPr>
          <w:sz w:val="20"/>
        </w:rPr>
      </w:pPr>
      <w:r w:rsidRPr="000D001A">
        <w:rPr>
          <w:sz w:val="20"/>
        </w:rPr>
        <w:t>Various minor changes and clarifications</w:t>
      </w:r>
    </w:p>
    <w:p w:rsidR="00705DF8" w:rsidRDefault="00705DF8" w:rsidP="00705DF8"/>
    <w:p w:rsidR="00E637B0" w:rsidRDefault="00E637B0" w:rsidP="00E637B0">
      <w:r w:rsidRPr="00E15B24">
        <w:rPr>
          <w:b/>
          <w:sz w:val="24"/>
        </w:rPr>
        <w:t>R</w:t>
      </w:r>
      <w:r>
        <w:rPr>
          <w:b/>
          <w:sz w:val="24"/>
        </w:rPr>
        <w:t>10</w:t>
      </w:r>
      <w:r>
        <w:t>:</w:t>
      </w:r>
    </w:p>
    <w:p w:rsidR="00E637B0" w:rsidRDefault="00E637B0" w:rsidP="00E637B0"/>
    <w:p w:rsidR="00E637B0" w:rsidRDefault="00E637B0" w:rsidP="00E637B0">
      <w:pPr>
        <w:rPr>
          <w:sz w:val="20"/>
        </w:rPr>
      </w:pPr>
      <w:r>
        <w:rPr>
          <w:sz w:val="20"/>
        </w:rPr>
        <w:t>Minor changes executed during presentation</w:t>
      </w:r>
    </w:p>
    <w:p w:rsidR="00E637B0" w:rsidRDefault="00E637B0" w:rsidP="00E637B0">
      <w:pPr>
        <w:rPr>
          <w:sz w:val="20"/>
        </w:rPr>
      </w:pPr>
      <w:r>
        <w:rPr>
          <w:sz w:val="20"/>
        </w:rPr>
        <w:t xml:space="preserve">PS </w:t>
      </w:r>
      <w:proofErr w:type="gramStart"/>
      <w:r>
        <w:rPr>
          <w:sz w:val="20"/>
        </w:rPr>
        <w:t>operation – fix</w:t>
      </w:r>
      <w:proofErr w:type="gramEnd"/>
      <w:r>
        <w:rPr>
          <w:sz w:val="20"/>
        </w:rPr>
        <w:t xml:space="preserve"> issues with termination of SP – see green highlighting</w:t>
      </w:r>
    </w:p>
    <w:p w:rsidR="00007C1E" w:rsidRDefault="00007C1E" w:rsidP="00E637B0">
      <w:pPr>
        <w:rPr>
          <w:sz w:val="20"/>
        </w:rPr>
      </w:pPr>
      <w:r>
        <w:rPr>
          <w:sz w:val="20"/>
        </w:rPr>
        <w:t>PS operation – remove TWT SP Termination based on trigger cascade indication == 0</w:t>
      </w:r>
    </w:p>
    <w:p w:rsidR="00007C1E" w:rsidRDefault="00007C1E" w:rsidP="00E637B0">
      <w:pPr>
        <w:rPr>
          <w:sz w:val="20"/>
        </w:rPr>
      </w:pPr>
      <w:r>
        <w:rPr>
          <w:sz w:val="20"/>
        </w:rPr>
        <w:tab/>
        <w:t>This case is difficult because it does not allow for DL data to follow the last trigger</w:t>
      </w:r>
    </w:p>
    <w:p w:rsidR="00007C1E" w:rsidRDefault="00007C1E" w:rsidP="00E637B0">
      <w:pPr>
        <w:rPr>
          <w:sz w:val="20"/>
        </w:rPr>
      </w:pPr>
      <w:r>
        <w:rPr>
          <w:sz w:val="20"/>
        </w:rPr>
        <w:t>PS operation – remove TWT SP termination based on More Data == 0 when the RA is not an individual address</w:t>
      </w:r>
    </w:p>
    <w:p w:rsidR="00007C1E" w:rsidRDefault="00007C1E" w:rsidP="00E637B0">
      <w:pPr>
        <w:rPr>
          <w:sz w:val="20"/>
        </w:rPr>
      </w:pPr>
      <w:r>
        <w:rPr>
          <w:sz w:val="20"/>
        </w:rPr>
        <w:tab/>
        <w:t>This case is difficult because all recipients of the MCAST must be More Data signalling capable, note that the termination for multiple STAs at once is still possible through the use of an MCAST RA with EOSP=1</w:t>
      </w:r>
    </w:p>
    <w:p w:rsidR="00D04250" w:rsidRDefault="00D04250" w:rsidP="00D04250"/>
    <w:p w:rsidR="00D04250" w:rsidRDefault="00D04250" w:rsidP="00D04250">
      <w:r w:rsidRPr="00E15B24">
        <w:rPr>
          <w:b/>
          <w:sz w:val="24"/>
        </w:rPr>
        <w:t>R</w:t>
      </w:r>
      <w:r>
        <w:rPr>
          <w:b/>
          <w:sz w:val="24"/>
        </w:rPr>
        <w:t>11</w:t>
      </w:r>
      <w:r>
        <w:t>:</w:t>
      </w:r>
    </w:p>
    <w:p w:rsidR="00D04250" w:rsidRDefault="00D04250" w:rsidP="00D04250"/>
    <w:p w:rsidR="00D04250" w:rsidRDefault="00D04250" w:rsidP="00D04250">
      <w:pPr>
        <w:rPr>
          <w:sz w:val="20"/>
        </w:rPr>
      </w:pPr>
      <w:r>
        <w:rPr>
          <w:sz w:val="20"/>
        </w:rPr>
        <w:lastRenderedPageBreak/>
        <w:t>Update Table 10-19a header information – note that paragraph immediately above already covers the qualifiers that were in the header row of the table which were removed by this revision</w:t>
      </w:r>
    </w:p>
    <w:p w:rsidR="00CE0C62" w:rsidRDefault="00CE0C62" w:rsidP="00D04250">
      <w:pPr>
        <w:rPr>
          <w:sz w:val="20"/>
        </w:rPr>
      </w:pPr>
      <w:r>
        <w:rPr>
          <w:sz w:val="20"/>
        </w:rPr>
        <w:t>Change the note in individual TWT that said that the responding STA can exceed the TWT SP if the STA is in active mode, to read that it can transmit beyond the TWT SP in that case</w:t>
      </w:r>
    </w:p>
    <w:p w:rsidR="00C65CF6" w:rsidRDefault="00C65CF6" w:rsidP="00D04250">
      <w:pPr>
        <w:rPr>
          <w:sz w:val="20"/>
        </w:rPr>
      </w:pPr>
    </w:p>
    <w:p w:rsidR="00CE0C62" w:rsidRDefault="00314077" w:rsidP="00D04250">
      <w:pPr>
        <w:rPr>
          <w:sz w:val="20"/>
        </w:rPr>
      </w:pPr>
      <w:r>
        <w:rPr>
          <w:sz w:val="20"/>
        </w:rPr>
        <w:t xml:space="preserve">In the individual TWT agreements </w:t>
      </w:r>
      <w:proofErr w:type="spellStart"/>
      <w:r>
        <w:rPr>
          <w:sz w:val="20"/>
        </w:rPr>
        <w:t>subclause</w:t>
      </w:r>
      <w:proofErr w:type="spellEnd"/>
      <w:r>
        <w:rPr>
          <w:sz w:val="20"/>
        </w:rPr>
        <w:t>, a</w:t>
      </w:r>
      <w:r w:rsidR="00A17898">
        <w:rPr>
          <w:sz w:val="20"/>
        </w:rPr>
        <w:t xml:space="preserve">dded qualification that STA that is required to follow 11.23.6 </w:t>
      </w:r>
      <w:proofErr w:type="spellStart"/>
      <w:r w:rsidR="00A17898">
        <w:rPr>
          <w:sz w:val="20"/>
        </w:rPr>
        <w:t>behavior</w:t>
      </w:r>
      <w:proofErr w:type="spellEnd"/>
      <w:r w:rsidR="00A17898">
        <w:rPr>
          <w:sz w:val="20"/>
        </w:rPr>
        <w:t xml:space="preserve"> must be a STA in PS Mode</w:t>
      </w:r>
      <w:r w:rsidR="00240CEE">
        <w:rPr>
          <w:sz w:val="20"/>
        </w:rPr>
        <w:t xml:space="preserve"> and that a TWT responding STA can transmit to</w:t>
      </w:r>
      <w:r w:rsidR="00AB50A4">
        <w:rPr>
          <w:sz w:val="20"/>
        </w:rPr>
        <w:t xml:space="preserve"> an Active mode STA at any time and a note that a TWT requesting STA does not need to send an </w:t>
      </w:r>
      <w:proofErr w:type="spellStart"/>
      <w:r w:rsidR="00AB50A4">
        <w:rPr>
          <w:sz w:val="20"/>
        </w:rPr>
        <w:t>announce</w:t>
      </w:r>
      <w:proofErr w:type="spellEnd"/>
      <w:r w:rsidR="00AB50A4">
        <w:rPr>
          <w:sz w:val="20"/>
        </w:rPr>
        <w:t xml:space="preserve"> for announced TWT SPs</w:t>
      </w:r>
    </w:p>
    <w:p w:rsidR="00AB50A4" w:rsidRDefault="00AB50A4" w:rsidP="00AB50A4">
      <w:pPr>
        <w:rPr>
          <w:sz w:val="20"/>
        </w:rPr>
      </w:pPr>
      <w:r>
        <w:rPr>
          <w:sz w:val="20"/>
        </w:rPr>
        <w:t xml:space="preserve">In the broadcast TWT agreements </w:t>
      </w:r>
      <w:proofErr w:type="spellStart"/>
      <w:r>
        <w:rPr>
          <w:sz w:val="20"/>
        </w:rPr>
        <w:t>subclause</w:t>
      </w:r>
      <w:proofErr w:type="spellEnd"/>
      <w:r>
        <w:rPr>
          <w:sz w:val="20"/>
        </w:rPr>
        <w:t>, added qualifica</w:t>
      </w:r>
      <w:bookmarkStart w:id="3" w:name="_GoBack"/>
      <w:bookmarkEnd w:id="3"/>
      <w:r>
        <w:rPr>
          <w:sz w:val="20"/>
        </w:rPr>
        <w:t xml:space="preserve">tion that STA that is required to follow 11.23.6 </w:t>
      </w:r>
      <w:proofErr w:type="spellStart"/>
      <w:r>
        <w:rPr>
          <w:sz w:val="20"/>
        </w:rPr>
        <w:t>behavior</w:t>
      </w:r>
      <w:proofErr w:type="spellEnd"/>
      <w:r>
        <w:rPr>
          <w:sz w:val="20"/>
        </w:rPr>
        <w:t xml:space="preserve"> must be a STA in PS Mode and that a TWT scheduling STA can transmit to an Active mode STA at any time</w:t>
      </w:r>
      <w:r w:rsidRPr="00AB50A4">
        <w:rPr>
          <w:sz w:val="20"/>
        </w:rPr>
        <w:t xml:space="preserve"> </w:t>
      </w:r>
      <w:r>
        <w:rPr>
          <w:sz w:val="20"/>
        </w:rPr>
        <w:t xml:space="preserve">and a note that a TWT scheduled STA does not need to send an </w:t>
      </w:r>
      <w:proofErr w:type="spellStart"/>
      <w:r>
        <w:rPr>
          <w:sz w:val="20"/>
        </w:rPr>
        <w:t>announce</w:t>
      </w:r>
      <w:proofErr w:type="spellEnd"/>
      <w:r>
        <w:rPr>
          <w:sz w:val="20"/>
        </w:rPr>
        <w:t xml:space="preserve"> for announced TWT SPs.</w:t>
      </w:r>
    </w:p>
    <w:p w:rsidR="00C65CF6" w:rsidRDefault="00C65CF6" w:rsidP="00AB50A4">
      <w:pPr>
        <w:rPr>
          <w:sz w:val="20"/>
        </w:rPr>
      </w:pPr>
    </w:p>
    <w:p w:rsidR="00C65CF6" w:rsidRDefault="00C65CF6" w:rsidP="00AB50A4">
      <w:pPr>
        <w:rPr>
          <w:sz w:val="20"/>
        </w:rPr>
      </w:pPr>
      <w:r>
        <w:rPr>
          <w:sz w:val="20"/>
        </w:rPr>
        <w:t xml:space="preserve">Changed wording to indicate that </w:t>
      </w:r>
      <w:r w:rsidR="002969B5">
        <w:rPr>
          <w:sz w:val="20"/>
        </w:rPr>
        <w:t>“</w:t>
      </w:r>
      <w:r>
        <w:rPr>
          <w:sz w:val="20"/>
        </w:rPr>
        <w:t>TWT operation is resumed at next TWT</w:t>
      </w:r>
      <w:r w:rsidR="002969B5">
        <w:rPr>
          <w:sz w:val="20"/>
        </w:rPr>
        <w:t>”</w:t>
      </w:r>
      <w:r>
        <w:rPr>
          <w:sz w:val="20"/>
        </w:rPr>
        <w:t xml:space="preserve"> when information frames are sent for both individual and broadcast TWTs</w:t>
      </w:r>
      <w:r w:rsidR="002969B5">
        <w:rPr>
          <w:sz w:val="20"/>
        </w:rPr>
        <w:t xml:space="preserve">, replacing the original language of “shall be in the </w:t>
      </w:r>
      <w:proofErr w:type="gramStart"/>
      <w:r w:rsidR="002969B5">
        <w:rPr>
          <w:sz w:val="20"/>
        </w:rPr>
        <w:t>awake</w:t>
      </w:r>
      <w:proofErr w:type="gramEnd"/>
      <w:r w:rsidR="002969B5">
        <w:rPr>
          <w:sz w:val="20"/>
        </w:rPr>
        <w:t xml:space="preserve"> state”</w:t>
      </w:r>
    </w:p>
    <w:p w:rsidR="00E2774F" w:rsidRDefault="00E2774F" w:rsidP="00AB50A4">
      <w:pPr>
        <w:rPr>
          <w:sz w:val="20"/>
        </w:rPr>
      </w:pPr>
    </w:p>
    <w:p w:rsidR="00E2774F" w:rsidRDefault="00E2774F" w:rsidP="00AB50A4">
      <w:pPr>
        <w:rPr>
          <w:sz w:val="20"/>
        </w:rPr>
      </w:pPr>
      <w:r>
        <w:rPr>
          <w:sz w:val="20"/>
        </w:rPr>
        <w:t xml:space="preserve">27.7.2 </w:t>
      </w:r>
      <w:proofErr w:type="gramStart"/>
      <w:r>
        <w:rPr>
          <w:sz w:val="20"/>
        </w:rPr>
        <w:t>individual</w:t>
      </w:r>
      <w:proofErr w:type="gramEnd"/>
      <w:r>
        <w:rPr>
          <w:sz w:val="20"/>
        </w:rPr>
        <w:t xml:space="preserve"> </w:t>
      </w:r>
      <w:proofErr w:type="spellStart"/>
      <w:r>
        <w:rPr>
          <w:sz w:val="20"/>
        </w:rPr>
        <w:t>twt</w:t>
      </w:r>
      <w:proofErr w:type="spellEnd"/>
      <w:r>
        <w:rPr>
          <w:sz w:val="20"/>
        </w:rPr>
        <w:t xml:space="preserve"> agreements and 27.7.3.2 rules for TWT scheduling AP – added qualifier that part of rules in 11.2.3.6 that do not need to be followed are only the rules regarding the number of BUs to be delivered</w:t>
      </w:r>
    </w:p>
    <w:p w:rsidR="00D04250" w:rsidRDefault="00D04250" w:rsidP="00D04250">
      <w:pPr>
        <w:rPr>
          <w:sz w:val="20"/>
        </w:rPr>
      </w:pPr>
    </w:p>
    <w:p w:rsidR="00E637B0" w:rsidRDefault="00E637B0" w:rsidP="00E637B0"/>
    <w:p w:rsidR="00CE3DCF" w:rsidRDefault="00CE3DCF" w:rsidP="00CE3DCF"/>
    <w:p w:rsidR="00CE3DCF" w:rsidRDefault="00CE3DCF" w:rsidP="00CE3DCF"/>
    <w:p w:rsidR="00CE3DCF" w:rsidRDefault="00CE3DCF" w:rsidP="00CE3DCF"/>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pPr w:leftFromText="180" w:rightFromText="180" w:vertAnchor="text" w:tblpY="1"/>
        <w:tblOverlap w:val="never"/>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rsidTr="006C6CA4">
        <w:trPr>
          <w:trHeight w:val="1848"/>
        </w:trPr>
        <w:tc>
          <w:tcPr>
            <w:tcW w:w="774" w:type="dxa"/>
            <w:hideMark/>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lastRenderedPageBreak/>
              <w:t>4846</w:t>
            </w:r>
          </w:p>
        </w:tc>
        <w:tc>
          <w:tcPr>
            <w:tcW w:w="864" w:type="dxa"/>
            <w:hideMark/>
          </w:tcPr>
          <w:p w:rsidR="002549A1" w:rsidRPr="00E42DB2" w:rsidRDefault="002549A1" w:rsidP="006C6CA4">
            <w:pPr>
              <w:rPr>
                <w:rFonts w:ascii="Arial" w:eastAsia="Times New Roman" w:hAnsi="Arial" w:cs="Arial"/>
                <w:sz w:val="16"/>
                <w:szCs w:val="16"/>
                <w:lang w:val="en-US"/>
              </w:rPr>
            </w:pPr>
            <w:r>
              <w:rPr>
                <w:rFonts w:ascii="Arial" w:eastAsia="Times New Roman" w:hAnsi="Arial" w:cs="Arial"/>
                <w:sz w:val="16"/>
                <w:szCs w:val="16"/>
                <w:lang w:val="en-US"/>
              </w:rPr>
              <w:t xml:space="preserve">Alfred </w:t>
            </w:r>
            <w:proofErr w:type="spellStart"/>
            <w:r>
              <w:rPr>
                <w:rFonts w:ascii="Arial" w:eastAsia="Times New Roman" w:hAnsi="Arial" w:cs="Arial"/>
                <w:sz w:val="16"/>
                <w:szCs w:val="16"/>
                <w:lang w:val="en-US"/>
              </w:rPr>
              <w:t>Asterjadhi</w:t>
            </w:r>
            <w:proofErr w:type="spellEnd"/>
          </w:p>
        </w:tc>
        <w:tc>
          <w:tcPr>
            <w:tcW w:w="900" w:type="dxa"/>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183.60</w:t>
            </w:r>
          </w:p>
        </w:tc>
        <w:tc>
          <w:tcPr>
            <w:tcW w:w="990" w:type="dxa"/>
            <w:hideMark/>
          </w:tcPr>
          <w:p w:rsidR="002549A1" w:rsidRPr="00E42DB2" w:rsidRDefault="002549A1" w:rsidP="006C6CA4">
            <w:pPr>
              <w:rPr>
                <w:rFonts w:ascii="Arial" w:eastAsia="Times New Roman" w:hAnsi="Arial" w:cs="Arial"/>
                <w:sz w:val="20"/>
                <w:lang w:val="en-US"/>
              </w:rPr>
            </w:pPr>
            <w:r>
              <w:rPr>
                <w:rFonts w:ascii="Arial" w:eastAsia="Times New Roman" w:hAnsi="Arial" w:cs="Arial"/>
                <w:sz w:val="20"/>
                <w:lang w:val="en-US"/>
              </w:rPr>
              <w:t>27.7.3.2</w:t>
            </w:r>
          </w:p>
        </w:tc>
        <w:tc>
          <w:tcPr>
            <w:tcW w:w="2250" w:type="dxa"/>
            <w:hideMark/>
          </w:tcPr>
          <w:p w:rsidR="002549A1" w:rsidRDefault="002549A1" w:rsidP="006C6CA4">
            <w:pPr>
              <w:rPr>
                <w:rFonts w:ascii="Arial" w:hAnsi="Arial" w:cs="Arial"/>
                <w:sz w:val="20"/>
              </w:rPr>
            </w:pPr>
            <w:proofErr w:type="spellStart"/>
            <w:r>
              <w:rPr>
                <w:rFonts w:ascii="Arial" w:hAnsi="Arial" w:cs="Arial"/>
                <w:sz w:val="20"/>
              </w:rPr>
              <w:t>PLease</w:t>
            </w:r>
            <w:proofErr w:type="spellEnd"/>
            <w:r>
              <w:rPr>
                <w:rFonts w:ascii="Arial" w:hAnsi="Arial" w:cs="Arial"/>
                <w:sz w:val="20"/>
              </w:rPr>
              <w:t xml:space="preserve"> list the possible values of this fields (Wake TBTT and broadcast, and their interpretation) when they are part of the TWT setup </w:t>
            </w:r>
            <w:proofErr w:type="spellStart"/>
            <w:r>
              <w:rPr>
                <w:rFonts w:ascii="Arial" w:hAnsi="Arial" w:cs="Arial"/>
                <w:sz w:val="20"/>
              </w:rPr>
              <w:t>prceudre</w:t>
            </w:r>
            <w:proofErr w:type="spellEnd"/>
          </w:p>
        </w:tc>
        <w:tc>
          <w:tcPr>
            <w:tcW w:w="1980" w:type="dxa"/>
            <w:hideMark/>
          </w:tcPr>
          <w:p w:rsidR="002549A1" w:rsidRDefault="002549A1" w:rsidP="006C6CA4">
            <w:pPr>
              <w:rPr>
                <w:rFonts w:ascii="Arial" w:hAnsi="Arial" w:cs="Arial"/>
                <w:sz w:val="20"/>
              </w:rPr>
            </w:pPr>
            <w:r>
              <w:rPr>
                <w:rFonts w:ascii="Arial" w:hAnsi="Arial" w:cs="Arial"/>
                <w:sz w:val="20"/>
              </w:rPr>
              <w:t>As in comment. For both these paragraphs.</w:t>
            </w:r>
          </w:p>
        </w:tc>
        <w:tc>
          <w:tcPr>
            <w:tcW w:w="1980" w:type="dxa"/>
            <w:hideMark/>
          </w:tcPr>
          <w:p w:rsidR="002549A1" w:rsidRDefault="002549A1" w:rsidP="006C6CA4">
            <w:pPr>
              <w:rPr>
                <w:rFonts w:ascii="Arial" w:hAnsi="Arial" w:cs="Arial"/>
                <w:sz w:val="20"/>
              </w:rPr>
            </w:pPr>
            <w:r>
              <w:rPr>
                <w:rFonts w:ascii="Arial" w:hAnsi="Arial" w:cs="Arial"/>
                <w:sz w:val="20"/>
              </w:rPr>
              <w:t>REVISED (MAC: 2017-05-20 00:33:37Z</w:t>
            </w:r>
            <w:proofErr w:type="gramStart"/>
            <w:r>
              <w:rPr>
                <w:rFonts w:ascii="Arial" w:hAnsi="Arial" w:cs="Arial"/>
                <w:sz w:val="20"/>
              </w:rPr>
              <w:t>)</w:t>
            </w:r>
            <w:proofErr w:type="gramEnd"/>
            <w:r>
              <w:rPr>
                <w:rFonts w:ascii="Arial" w:hAnsi="Arial" w:cs="Arial"/>
                <w:sz w:val="20"/>
              </w:rPr>
              <w:br/>
            </w:r>
            <w:r>
              <w:rPr>
                <w:rFonts w:ascii="Arial" w:hAnsi="Arial" w:cs="Arial"/>
                <w:sz w:val="20"/>
              </w:rPr>
              <w:br/>
              <w:t>Revised –</w:t>
            </w:r>
            <w:r>
              <w:rPr>
                <w:rFonts w:ascii="Arial" w:hAnsi="Arial" w:cs="Arial"/>
                <w:sz w:val="20"/>
              </w:rPr>
              <w:br/>
            </w:r>
            <w:r>
              <w:rPr>
                <w:rFonts w:ascii="Arial" w:hAnsi="Arial" w:cs="Arial"/>
                <w:sz w:val="20"/>
              </w:rPr>
              <w:br/>
              <w:t xml:space="preserve">Agree in principle with the comment. Proposed resolution fixes these </w:t>
            </w:r>
            <w:proofErr w:type="spellStart"/>
            <w:r>
              <w:rPr>
                <w:rFonts w:ascii="Arial" w:hAnsi="Arial" w:cs="Arial"/>
                <w:sz w:val="20"/>
              </w:rPr>
              <w:t>inconsistencis</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TGax</w:t>
            </w:r>
            <w:proofErr w:type="spellEnd"/>
            <w:r>
              <w:rPr>
                <w:rFonts w:ascii="Arial" w:hAnsi="Arial" w:cs="Arial"/>
                <w:sz w:val="20"/>
              </w:rPr>
              <w:t xml:space="preserve"> editor to make the changes shown in 11-17/0687r0 under all headings that include CID 4846 </w:t>
            </w:r>
            <w:r w:rsidRPr="002549A1">
              <w:rPr>
                <w:rFonts w:ascii="Arial" w:hAnsi="Arial" w:cs="Arial"/>
                <w:sz w:val="20"/>
                <w:highlight w:val="yellow"/>
              </w:rPr>
              <w:t>followed by all changes under heading that incl</w:t>
            </w:r>
            <w:r w:rsidR="00961638">
              <w:rPr>
                <w:rFonts w:ascii="Arial" w:hAnsi="Arial" w:cs="Arial"/>
                <w:sz w:val="20"/>
                <w:highlight w:val="yellow"/>
              </w:rPr>
              <w:t>ude CID 4846 within 11-17/</w:t>
            </w:r>
            <w:r w:rsidR="008D2456">
              <w:rPr>
                <w:rFonts w:ascii="Arial" w:hAnsi="Arial" w:cs="Arial"/>
                <w:sz w:val="20"/>
                <w:highlight w:val="yellow"/>
              </w:rPr>
              <w:t>1138r11</w:t>
            </w:r>
            <w:r>
              <w:rPr>
                <w:rFonts w:ascii="Arial" w:hAnsi="Arial" w:cs="Arial"/>
                <w:sz w:val="20"/>
              </w:rPr>
              <w:t>.</w:t>
            </w:r>
          </w:p>
        </w:tc>
      </w:tr>
      <w:tr w:rsidR="003D238F" w:rsidRPr="00E42DB2" w:rsidTr="006C6CA4">
        <w:trPr>
          <w:trHeight w:val="1848"/>
        </w:trPr>
        <w:tc>
          <w:tcPr>
            <w:tcW w:w="774"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4767</w:t>
            </w:r>
          </w:p>
        </w:tc>
        <w:tc>
          <w:tcPr>
            <w:tcW w:w="864" w:type="dxa"/>
          </w:tcPr>
          <w:p w:rsidR="003D238F" w:rsidRPr="00CD3CA1" w:rsidRDefault="003D238F" w:rsidP="006C6CA4">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70.21</w:t>
            </w:r>
          </w:p>
        </w:tc>
        <w:tc>
          <w:tcPr>
            <w:tcW w:w="99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9.4.2.200</w:t>
            </w:r>
          </w:p>
        </w:tc>
        <w:tc>
          <w:tcPr>
            <w:tcW w:w="225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Couple or more things: There is another table that performs a similar function in 10.43.smth. Maybe just keep that one and undo the changes to this table. This table also contains some inconsistencies (compared to (27.7.3.4 Negotiation of wake TBTT and listen interval) some values are not right), compared to 10.43.1 (TWT overview) it does not contain the listing in dependency of the broadcast field values.)</w:t>
            </w:r>
          </w:p>
          <w:p w:rsidR="003D238F" w:rsidRPr="00CD3CA1" w:rsidRDefault="003D238F" w:rsidP="006C6CA4">
            <w:pPr>
              <w:rPr>
                <w:rFonts w:ascii="Arial" w:eastAsia="Times New Roman" w:hAnsi="Arial" w:cs="Arial"/>
                <w:sz w:val="20"/>
                <w:highlight w:val="green"/>
                <w:lang w:val="en-US"/>
              </w:rPr>
            </w:pPr>
          </w:p>
          <w:p w:rsidR="003D238F" w:rsidRPr="00CD3CA1" w:rsidRDefault="003D238F" w:rsidP="006C6CA4">
            <w:pPr>
              <w:rPr>
                <w:rFonts w:ascii="Arial" w:eastAsia="Times New Roman" w:hAnsi="Arial" w:cs="Arial"/>
                <w:sz w:val="20"/>
                <w:highlight w:val="green"/>
                <w:lang w:val="en-US"/>
              </w:rPr>
            </w:pP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As in comment (my preference is to have one Table, and that contains all possible combos in one place).</w:t>
            </w: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4767</w:t>
            </w:r>
          </w:p>
        </w:tc>
      </w:tr>
      <w:tr w:rsidR="00554EAA" w:rsidRPr="00E42DB2" w:rsidTr="006C6CA4">
        <w:trPr>
          <w:trHeight w:val="1848"/>
        </w:trPr>
        <w:tc>
          <w:tcPr>
            <w:tcW w:w="774"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4777</w:t>
            </w:r>
          </w:p>
        </w:tc>
        <w:tc>
          <w:tcPr>
            <w:tcW w:w="864" w:type="dxa"/>
          </w:tcPr>
          <w:p w:rsidR="00554EAA" w:rsidRPr="00CD3CA1" w:rsidRDefault="00554EAA" w:rsidP="00554EAA">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137.43</w:t>
            </w:r>
          </w:p>
        </w:tc>
        <w:tc>
          <w:tcPr>
            <w:tcW w:w="99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10.43.1</w:t>
            </w:r>
          </w:p>
        </w:tc>
        <w:tc>
          <w:tcPr>
            <w:tcW w:w="225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 xml:space="preserve">The Reject TWT case is missing in the description. Please add for completeness. Also it would be beneficial to provide  a list of what types of individual TWTs, and broadcast TWTs can be negotiated, depending on the </w:t>
            </w:r>
            <w:r w:rsidRPr="00CD3CA1">
              <w:rPr>
                <w:rFonts w:ascii="Arial" w:hAnsi="Arial" w:cs="Arial"/>
                <w:sz w:val="20"/>
                <w:highlight w:val="green"/>
              </w:rPr>
              <w:lastRenderedPageBreak/>
              <w:t>setting of the Broadcast, Wake TBTT Interval Negotiation, since they govern TWT Setup for Individual TWTs, Broadcast TWTs, and TBTTs.</w:t>
            </w:r>
          </w:p>
        </w:tc>
        <w:tc>
          <w:tcPr>
            <w:tcW w:w="198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lastRenderedPageBreak/>
              <w:t>As in comment.</w:t>
            </w:r>
          </w:p>
        </w:tc>
        <w:tc>
          <w:tcPr>
            <w:tcW w:w="198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w:t>
            </w:r>
            <w:r w:rsidR="00584B7F">
              <w:rPr>
                <w:rFonts w:ascii="Arial" w:eastAsia="Times New Roman" w:hAnsi="Arial" w:cs="Arial"/>
                <w:sz w:val="20"/>
                <w:highlight w:val="green"/>
                <w:lang w:val="en-US"/>
              </w:rPr>
              <w:t>that are marked with CID 477</w:t>
            </w:r>
            <w:r w:rsidRPr="00CD3CA1">
              <w:rPr>
                <w:rFonts w:ascii="Arial" w:eastAsia="Times New Roman" w:hAnsi="Arial" w:cs="Arial"/>
                <w:sz w:val="20"/>
                <w:highlight w:val="green"/>
                <w:lang w:val="en-US"/>
              </w:rPr>
              <w:t xml:space="preserve">7, which are in general agreement with the commenter, who should note that the </w:t>
            </w:r>
            <w:r w:rsidRPr="00CD3CA1">
              <w:rPr>
                <w:rFonts w:ascii="Arial" w:eastAsia="Times New Roman" w:hAnsi="Arial" w:cs="Arial"/>
                <w:sz w:val="20"/>
                <w:highlight w:val="green"/>
                <w:lang w:val="en-US"/>
              </w:rPr>
              <w:lastRenderedPageBreak/>
              <w:t xml:space="preserve">set of types of TWTs that can be negotiated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584B7F" w:rsidRPr="00E42DB2" w:rsidTr="006C6CA4">
        <w:trPr>
          <w:trHeight w:val="764"/>
        </w:trPr>
        <w:tc>
          <w:tcPr>
            <w:tcW w:w="774" w:type="dxa"/>
          </w:tcPr>
          <w:p w:rsidR="00584B7F" w:rsidRPr="00E42DB2" w:rsidRDefault="00584B7F" w:rsidP="00584B7F">
            <w:pPr>
              <w:jc w:val="right"/>
              <w:rPr>
                <w:rFonts w:ascii="Arial" w:eastAsia="Times New Roman" w:hAnsi="Arial" w:cs="Arial"/>
                <w:sz w:val="20"/>
                <w:lang w:val="en-US"/>
              </w:rPr>
            </w:pPr>
            <w:r>
              <w:rPr>
                <w:rFonts w:ascii="Arial" w:eastAsia="Times New Roman" w:hAnsi="Arial" w:cs="Arial"/>
                <w:sz w:val="20"/>
                <w:lang w:val="en-US"/>
              </w:rPr>
              <w:lastRenderedPageBreak/>
              <w:t>4778</w:t>
            </w:r>
          </w:p>
        </w:tc>
        <w:tc>
          <w:tcPr>
            <w:tcW w:w="864" w:type="dxa"/>
          </w:tcPr>
          <w:p w:rsidR="00584B7F" w:rsidRPr="00E42DB2" w:rsidRDefault="00584B7F" w:rsidP="00584B7F">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584B7F" w:rsidRDefault="00584B7F" w:rsidP="00584B7F">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584B7F" w:rsidRDefault="00584B7F" w:rsidP="00584B7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84B7F" w:rsidRDefault="00584B7F" w:rsidP="00584B7F">
            <w:pPr>
              <w:rPr>
                <w:rFonts w:ascii="Arial" w:hAnsi="Arial" w:cs="Arial"/>
                <w:sz w:val="20"/>
              </w:rPr>
            </w:pPr>
            <w:r>
              <w:rPr>
                <w:rFonts w:ascii="Arial" w:hAnsi="Arial" w:cs="Arial"/>
                <w:sz w:val="20"/>
              </w:rPr>
              <w:t xml:space="preserve">Broadcast field value is missing in some of these entries. Need to be added and clarify in the third column the dependency of the Wake TBTT, </w:t>
            </w:r>
            <w:proofErr w:type="spellStart"/>
            <w:r>
              <w:rPr>
                <w:rFonts w:ascii="Arial" w:hAnsi="Arial" w:cs="Arial"/>
                <w:sz w:val="20"/>
              </w:rPr>
              <w:t>Bcast</w:t>
            </w:r>
            <w:proofErr w:type="spellEnd"/>
            <w:r>
              <w:rPr>
                <w:rFonts w:ascii="Arial" w:hAnsi="Arial" w:cs="Arial"/>
                <w:sz w:val="20"/>
              </w:rPr>
              <w:t xml:space="preserve"> fields settings and the type </w:t>
            </w:r>
            <w:proofErr w:type="spellStart"/>
            <w:r>
              <w:rPr>
                <w:rFonts w:ascii="Arial" w:hAnsi="Arial" w:cs="Arial"/>
                <w:sz w:val="20"/>
              </w:rPr>
              <w:t>fo</w:t>
            </w:r>
            <w:proofErr w:type="spellEnd"/>
            <w:r>
              <w:rPr>
                <w:rFonts w:ascii="Arial" w:hAnsi="Arial" w:cs="Arial"/>
                <w:sz w:val="20"/>
              </w:rPr>
              <w:t xml:space="preserve"> TWT agreement that is setup. Also instead of using "Don't care" use "Any". Actually since the broadcast TWT cases are valid for HE STAs only I suggest this table only covers the case of individual TWT (with Wake TBTT = 0 and Broadcast = 0) and then another table is added in clause 27 that covers the other combinations (citing as much as possible from the basic table).</w:t>
            </w:r>
          </w:p>
        </w:tc>
        <w:tc>
          <w:tcPr>
            <w:tcW w:w="1980" w:type="dxa"/>
          </w:tcPr>
          <w:p w:rsidR="00584B7F" w:rsidRDefault="00584B7F" w:rsidP="00584B7F">
            <w:pPr>
              <w:rPr>
                <w:rFonts w:ascii="Arial" w:hAnsi="Arial" w:cs="Arial"/>
                <w:sz w:val="20"/>
              </w:rPr>
            </w:pPr>
            <w:r>
              <w:rPr>
                <w:rFonts w:ascii="Arial" w:hAnsi="Arial" w:cs="Arial"/>
                <w:sz w:val="20"/>
              </w:rPr>
              <w:t xml:space="preserve">As in comment. And editorial: this table is a new insertion so no need for underlines and </w:t>
            </w:r>
            <w:proofErr w:type="spellStart"/>
            <w:r>
              <w:rPr>
                <w:rFonts w:ascii="Arial" w:hAnsi="Arial" w:cs="Arial"/>
                <w:sz w:val="20"/>
              </w:rPr>
              <w:t>strikesthoughs</w:t>
            </w:r>
            <w:proofErr w:type="spellEnd"/>
            <w:r>
              <w:rPr>
                <w:rFonts w:ascii="Arial" w:hAnsi="Arial" w:cs="Arial"/>
                <w:sz w:val="20"/>
              </w:rPr>
              <w:t>.</w:t>
            </w:r>
          </w:p>
        </w:tc>
        <w:tc>
          <w:tcPr>
            <w:tcW w:w="1980" w:type="dxa"/>
          </w:tcPr>
          <w:p w:rsidR="00584B7F" w:rsidRPr="00CD3CA1" w:rsidRDefault="00584B7F"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47</w:t>
            </w:r>
            <w:r w:rsidR="00304873">
              <w:rPr>
                <w:rFonts w:ascii="Arial" w:eastAsia="Times New Roman" w:hAnsi="Arial" w:cs="Arial"/>
                <w:sz w:val="20"/>
                <w:highlight w:val="green"/>
                <w:lang w:val="en-US"/>
              </w:rPr>
              <w:t>78</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04873" w:rsidRPr="00E42DB2" w:rsidTr="006C6CA4">
        <w:trPr>
          <w:trHeight w:val="1061"/>
        </w:trPr>
        <w:tc>
          <w:tcPr>
            <w:tcW w:w="774" w:type="dxa"/>
          </w:tcPr>
          <w:p w:rsidR="00304873" w:rsidRPr="00E42DB2" w:rsidRDefault="00304873" w:rsidP="00304873">
            <w:pPr>
              <w:jc w:val="right"/>
              <w:rPr>
                <w:rFonts w:ascii="Arial" w:eastAsia="Times New Roman" w:hAnsi="Arial" w:cs="Arial"/>
                <w:sz w:val="20"/>
                <w:lang w:val="en-US"/>
              </w:rPr>
            </w:pPr>
            <w:r>
              <w:rPr>
                <w:rFonts w:ascii="Arial" w:eastAsia="Times New Roman" w:hAnsi="Arial" w:cs="Arial"/>
                <w:sz w:val="20"/>
                <w:lang w:val="en-US"/>
              </w:rPr>
              <w:t>4779</w:t>
            </w:r>
          </w:p>
        </w:tc>
        <w:tc>
          <w:tcPr>
            <w:tcW w:w="864" w:type="dxa"/>
          </w:tcPr>
          <w:p w:rsidR="00304873" w:rsidRPr="00E42DB2" w:rsidRDefault="00304873" w:rsidP="00304873">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304873" w:rsidRDefault="00304873" w:rsidP="00304873">
            <w:pPr>
              <w:jc w:val="right"/>
              <w:rPr>
                <w:rFonts w:ascii="Arial" w:eastAsia="Times New Roman" w:hAnsi="Arial" w:cs="Arial"/>
                <w:sz w:val="20"/>
                <w:lang w:val="en-US"/>
              </w:rPr>
            </w:pPr>
            <w:r>
              <w:rPr>
                <w:rFonts w:ascii="Arial" w:eastAsia="Times New Roman" w:hAnsi="Arial" w:cs="Arial"/>
                <w:sz w:val="20"/>
                <w:lang w:val="en-US"/>
              </w:rPr>
              <w:t>138.18</w:t>
            </w:r>
          </w:p>
        </w:tc>
        <w:tc>
          <w:tcPr>
            <w:tcW w:w="990" w:type="dxa"/>
          </w:tcPr>
          <w:p w:rsidR="00304873" w:rsidRDefault="00304873" w:rsidP="00304873">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04873" w:rsidRDefault="00304873" w:rsidP="00304873">
            <w:pPr>
              <w:rPr>
                <w:rFonts w:ascii="Arial" w:hAnsi="Arial" w:cs="Arial"/>
                <w:sz w:val="20"/>
              </w:rPr>
            </w:pPr>
            <w:r>
              <w:rPr>
                <w:rFonts w:ascii="Arial" w:hAnsi="Arial" w:cs="Arial"/>
                <w:sz w:val="20"/>
              </w:rPr>
              <w:t>Instead of putting the combinations that are not allowed, it would be best to put those that are allowed and specify in the last row: other combinations are not allowed. Also some of these rows are not correct (e.g., page 139L52, there is unsolicited TWT responses that are allowed).</w:t>
            </w:r>
          </w:p>
        </w:tc>
        <w:tc>
          <w:tcPr>
            <w:tcW w:w="1980" w:type="dxa"/>
          </w:tcPr>
          <w:p w:rsidR="00304873" w:rsidRDefault="00304873" w:rsidP="00304873">
            <w:pPr>
              <w:rPr>
                <w:rFonts w:ascii="Arial" w:hAnsi="Arial" w:cs="Arial"/>
                <w:sz w:val="20"/>
              </w:rPr>
            </w:pPr>
            <w:r>
              <w:rPr>
                <w:rFonts w:ascii="Arial" w:hAnsi="Arial" w:cs="Arial"/>
                <w:sz w:val="20"/>
              </w:rPr>
              <w:t>As in comment.</w:t>
            </w:r>
          </w:p>
        </w:tc>
        <w:tc>
          <w:tcPr>
            <w:tcW w:w="1980" w:type="dxa"/>
          </w:tcPr>
          <w:p w:rsidR="00304873" w:rsidRPr="00CD3CA1" w:rsidRDefault="00304873"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47</w:t>
            </w:r>
            <w:r>
              <w:rPr>
                <w:rFonts w:ascii="Arial" w:eastAsia="Times New Roman" w:hAnsi="Arial" w:cs="Arial"/>
                <w:sz w:val="20"/>
                <w:highlight w:val="green"/>
                <w:lang w:val="en-US"/>
              </w:rPr>
              <w:t>79</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D40E7" w:rsidRPr="00E42DB2" w:rsidTr="006C6CA4">
        <w:trPr>
          <w:trHeight w:val="980"/>
        </w:trPr>
        <w:tc>
          <w:tcPr>
            <w:tcW w:w="774"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5061</w:t>
            </w:r>
          </w:p>
        </w:tc>
        <w:tc>
          <w:tcPr>
            <w:tcW w:w="864" w:type="dxa"/>
          </w:tcPr>
          <w:p w:rsidR="003D40E7" w:rsidRDefault="003D40E7" w:rsidP="003D40E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3D40E7" w:rsidRDefault="003D40E7" w:rsidP="003D40E7">
            <w:pPr>
              <w:jc w:val="right"/>
              <w:rPr>
                <w:rFonts w:ascii="Arial" w:eastAsia="Times New Roman" w:hAnsi="Arial" w:cs="Arial"/>
                <w:sz w:val="20"/>
                <w:lang w:val="en-US"/>
              </w:rPr>
            </w:pPr>
          </w:p>
        </w:tc>
        <w:tc>
          <w:tcPr>
            <w:tcW w:w="900"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3D40E7" w:rsidRDefault="003D40E7" w:rsidP="003D40E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D40E7" w:rsidRDefault="003D40E7" w:rsidP="003D40E7">
            <w:pPr>
              <w:rPr>
                <w:rFonts w:ascii="Arial" w:hAnsi="Arial" w:cs="Arial"/>
                <w:sz w:val="20"/>
              </w:rPr>
            </w:pPr>
            <w:r>
              <w:rPr>
                <w:rFonts w:ascii="Arial" w:hAnsi="Arial" w:cs="Arial"/>
                <w:sz w:val="20"/>
              </w:rPr>
              <w:t>Please clarify the meaning of "Wake TBTT Negotiation subfield = don't care"</w:t>
            </w:r>
          </w:p>
        </w:tc>
        <w:tc>
          <w:tcPr>
            <w:tcW w:w="1980" w:type="dxa"/>
          </w:tcPr>
          <w:p w:rsidR="003D40E7" w:rsidRDefault="003D40E7" w:rsidP="003D40E7">
            <w:pPr>
              <w:rPr>
                <w:rFonts w:ascii="Arial" w:hAnsi="Arial" w:cs="Arial"/>
                <w:sz w:val="20"/>
              </w:rPr>
            </w:pPr>
            <w:r>
              <w:rPr>
                <w:rFonts w:ascii="Arial" w:hAnsi="Arial" w:cs="Arial"/>
                <w:sz w:val="20"/>
              </w:rPr>
              <w:t>as in comment</w:t>
            </w:r>
          </w:p>
        </w:tc>
        <w:tc>
          <w:tcPr>
            <w:tcW w:w="1980" w:type="dxa"/>
          </w:tcPr>
          <w:p w:rsidR="003D40E7" w:rsidRPr="00CD3CA1" w:rsidRDefault="003D40E7" w:rsidP="003D40E7">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w:t>
            </w:r>
            <w:r w:rsidRPr="00CD3CA1">
              <w:rPr>
                <w:rFonts w:ascii="Arial" w:eastAsia="Times New Roman" w:hAnsi="Arial" w:cs="Arial"/>
                <w:sz w:val="20"/>
                <w:highlight w:val="green"/>
                <w:lang w:val="en-US"/>
              </w:rPr>
              <w:lastRenderedPageBreak/>
              <w:t xml:space="preserve">that are marked with CID </w:t>
            </w:r>
            <w:r>
              <w:rPr>
                <w:rFonts w:ascii="Arial" w:eastAsia="Times New Roman" w:hAnsi="Arial" w:cs="Arial"/>
                <w:sz w:val="20"/>
                <w:highlight w:val="green"/>
                <w:lang w:val="en-US"/>
              </w:rPr>
              <w:t>5061</w:t>
            </w:r>
          </w:p>
        </w:tc>
      </w:tr>
      <w:tr w:rsidR="00DE6E2A" w:rsidRPr="00E42DB2" w:rsidTr="006C6CA4">
        <w:trPr>
          <w:trHeight w:val="881"/>
        </w:trPr>
        <w:tc>
          <w:tcPr>
            <w:tcW w:w="774"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lastRenderedPageBreak/>
              <w:t>5062</w:t>
            </w:r>
          </w:p>
        </w:tc>
        <w:tc>
          <w:tcPr>
            <w:tcW w:w="864" w:type="dxa"/>
          </w:tcPr>
          <w:p w:rsidR="00DE6E2A" w:rsidRDefault="00DE6E2A" w:rsidP="00DE6E2A">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DE6E2A" w:rsidRDefault="00DE6E2A" w:rsidP="00DE6E2A">
            <w:pPr>
              <w:jc w:val="right"/>
              <w:rPr>
                <w:rFonts w:ascii="Arial" w:eastAsia="Times New Roman" w:hAnsi="Arial" w:cs="Arial"/>
                <w:sz w:val="20"/>
                <w:lang w:val="en-US"/>
              </w:rPr>
            </w:pPr>
          </w:p>
        </w:tc>
        <w:tc>
          <w:tcPr>
            <w:tcW w:w="900"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138.9</w:t>
            </w:r>
          </w:p>
        </w:tc>
        <w:tc>
          <w:tcPr>
            <w:tcW w:w="990" w:type="dxa"/>
          </w:tcPr>
          <w:p w:rsidR="00DE6E2A" w:rsidRDefault="00DE6E2A" w:rsidP="00DE6E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E6E2A" w:rsidRDefault="00DE6E2A" w:rsidP="00DE6E2A">
            <w:pPr>
              <w:rPr>
                <w:rFonts w:ascii="Arial" w:hAnsi="Arial" w:cs="Arial"/>
                <w:sz w:val="20"/>
              </w:rPr>
            </w:pPr>
            <w:r>
              <w:rPr>
                <w:rFonts w:ascii="Arial" w:hAnsi="Arial" w:cs="Arial"/>
                <w:sz w:val="20"/>
              </w:rPr>
              <w:t>Some rows are missing. For example, there is no description for the case that Initiating frame is Request TWT with Wake TBTT Negotiation subfield =1, and Response frame is Accept TWT with Wake TBTT Negotiation subfield =1 and Broadcast subfield =1</w:t>
            </w:r>
          </w:p>
        </w:tc>
        <w:tc>
          <w:tcPr>
            <w:tcW w:w="1980" w:type="dxa"/>
          </w:tcPr>
          <w:p w:rsidR="00DE6E2A" w:rsidRDefault="00DE6E2A" w:rsidP="00DE6E2A">
            <w:pPr>
              <w:rPr>
                <w:rFonts w:ascii="Arial" w:hAnsi="Arial" w:cs="Arial"/>
                <w:sz w:val="20"/>
              </w:rPr>
            </w:pPr>
            <w:r>
              <w:rPr>
                <w:rFonts w:ascii="Arial" w:hAnsi="Arial" w:cs="Arial"/>
                <w:sz w:val="20"/>
              </w:rPr>
              <w:t>Even if it is not allowed, it still should be included</w:t>
            </w:r>
          </w:p>
        </w:tc>
        <w:tc>
          <w:tcPr>
            <w:tcW w:w="1980" w:type="dxa"/>
          </w:tcPr>
          <w:p w:rsidR="00DE6E2A" w:rsidRPr="00CD3CA1" w:rsidRDefault="00DE6E2A" w:rsidP="00DE6E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5062</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E84E97" w:rsidRPr="00E42DB2" w:rsidTr="006C6CA4">
        <w:trPr>
          <w:trHeight w:val="881"/>
        </w:trPr>
        <w:tc>
          <w:tcPr>
            <w:tcW w:w="774"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5064</w:t>
            </w:r>
          </w:p>
        </w:tc>
        <w:tc>
          <w:tcPr>
            <w:tcW w:w="864" w:type="dxa"/>
          </w:tcPr>
          <w:p w:rsidR="00E84E97" w:rsidRDefault="00E84E97" w:rsidP="00E84E9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E84E97" w:rsidRDefault="00E84E97" w:rsidP="00E84E97">
            <w:pPr>
              <w:jc w:val="right"/>
              <w:rPr>
                <w:rFonts w:ascii="Arial" w:eastAsia="Times New Roman" w:hAnsi="Arial" w:cs="Arial"/>
                <w:sz w:val="20"/>
                <w:lang w:val="en-US"/>
              </w:rPr>
            </w:pPr>
          </w:p>
        </w:tc>
        <w:tc>
          <w:tcPr>
            <w:tcW w:w="900"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139</w:t>
            </w:r>
          </w:p>
        </w:tc>
        <w:tc>
          <w:tcPr>
            <w:tcW w:w="990" w:type="dxa"/>
          </w:tcPr>
          <w:p w:rsidR="00E84E97" w:rsidRDefault="00E84E97" w:rsidP="00E84E9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84E97" w:rsidRDefault="00E84E97" w:rsidP="00E84E97">
            <w:pPr>
              <w:rPr>
                <w:rFonts w:ascii="Arial" w:hAnsi="Arial" w:cs="Arial"/>
                <w:sz w:val="20"/>
              </w:rPr>
            </w:pPr>
            <w:r>
              <w:rPr>
                <w:rFonts w:ascii="Arial" w:hAnsi="Arial" w:cs="Arial"/>
                <w:sz w:val="20"/>
              </w:rPr>
              <w:t>Broadcast TWT ID is introduced. For Broadcast TWT, TWT scheduled STA cannot provide any resource requirement in TWT element during negotiation of wake TBTT. How does TWT scheduling STA determine to accept or reject the TWT request from TWT scheduled STA.</w:t>
            </w:r>
          </w:p>
        </w:tc>
        <w:tc>
          <w:tcPr>
            <w:tcW w:w="1980" w:type="dxa"/>
          </w:tcPr>
          <w:p w:rsidR="00E84E97" w:rsidRDefault="00E84E97" w:rsidP="00E84E97">
            <w:pPr>
              <w:rPr>
                <w:rFonts w:ascii="Arial" w:hAnsi="Arial" w:cs="Arial"/>
                <w:sz w:val="20"/>
              </w:rPr>
            </w:pPr>
            <w:r>
              <w:rPr>
                <w:rFonts w:ascii="Arial" w:hAnsi="Arial" w:cs="Arial"/>
                <w:sz w:val="20"/>
              </w:rPr>
              <w:t>please clarify</w:t>
            </w:r>
          </w:p>
        </w:tc>
        <w:tc>
          <w:tcPr>
            <w:tcW w:w="1980" w:type="dxa"/>
          </w:tcPr>
          <w:p w:rsidR="00E84E97" w:rsidRPr="00CD3CA1" w:rsidRDefault="00E84E97"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5064</w:t>
            </w:r>
            <w:r w:rsidRPr="00CD3CA1">
              <w:rPr>
                <w:rFonts w:ascii="Arial" w:eastAsia="Times New Roman" w:hAnsi="Arial" w:cs="Arial"/>
                <w:sz w:val="20"/>
                <w:highlight w:val="green"/>
                <w:lang w:val="en-US"/>
              </w:rPr>
              <w:t xml:space="preserve">, </w:t>
            </w:r>
            <w:r>
              <w:rPr>
                <w:rFonts w:ascii="Arial" w:eastAsia="Times New Roman" w:hAnsi="Arial" w:cs="Arial"/>
                <w:sz w:val="20"/>
                <w:highlight w:val="green"/>
                <w:lang w:val="en-US"/>
              </w:rPr>
              <w:t xml:space="preserve">noting that the Broadcast TWT discussion is removed from this legacy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to 27.x, and noting that the determination of necessary resources is made dynamically by the AP for broadcast TWT.</w:t>
            </w:r>
            <w:r w:rsidR="00940024">
              <w:rPr>
                <w:rFonts w:ascii="Arial" w:eastAsia="Times New Roman" w:hAnsi="Arial" w:cs="Arial"/>
                <w:sz w:val="20"/>
                <w:highlight w:val="green"/>
                <w:lang w:val="en-US"/>
              </w:rPr>
              <w:t xml:space="preserve"> If the AP wants to control the use of the broadcast TWT SPs it can offer a triggered broadcast TWT, in which case the AP is then in control of UL TX during the </w:t>
            </w:r>
            <w:proofErr w:type="spellStart"/>
            <w:r w:rsidR="00940024">
              <w:rPr>
                <w:rFonts w:ascii="Arial" w:eastAsia="Times New Roman" w:hAnsi="Arial" w:cs="Arial"/>
                <w:sz w:val="20"/>
                <w:highlight w:val="green"/>
                <w:lang w:val="en-US"/>
              </w:rPr>
              <w:t>bTWT</w:t>
            </w:r>
            <w:proofErr w:type="spellEnd"/>
            <w:r w:rsidR="00940024">
              <w:rPr>
                <w:rFonts w:ascii="Arial" w:eastAsia="Times New Roman" w:hAnsi="Arial" w:cs="Arial"/>
                <w:sz w:val="20"/>
                <w:highlight w:val="green"/>
                <w:lang w:val="en-US"/>
              </w:rPr>
              <w:t xml:space="preserve"> SPs</w:t>
            </w:r>
          </w:p>
        </w:tc>
      </w:tr>
      <w:tr w:rsidR="00940024" w:rsidRPr="00E42DB2" w:rsidTr="00940024">
        <w:trPr>
          <w:trHeight w:val="530"/>
        </w:trPr>
        <w:tc>
          <w:tcPr>
            <w:tcW w:w="774" w:type="dxa"/>
          </w:tcPr>
          <w:p w:rsidR="00940024" w:rsidRDefault="00940024" w:rsidP="00940024">
            <w:pPr>
              <w:jc w:val="right"/>
              <w:rPr>
                <w:rFonts w:ascii="Arial" w:hAnsi="Arial" w:cs="Arial"/>
                <w:sz w:val="20"/>
              </w:rPr>
            </w:pPr>
            <w:r>
              <w:rPr>
                <w:rFonts w:ascii="Arial" w:hAnsi="Arial" w:cs="Arial"/>
                <w:sz w:val="20"/>
              </w:rPr>
              <w:t>5777</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138.47</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When the Broadcast subfield is 1, what is the value of Wake TBTT Negotiation subfield?</w:t>
            </w:r>
          </w:p>
        </w:tc>
        <w:tc>
          <w:tcPr>
            <w:tcW w:w="1980" w:type="dxa"/>
          </w:tcPr>
          <w:p w:rsidR="00940024" w:rsidRDefault="00940024" w:rsidP="00940024">
            <w:pPr>
              <w:rPr>
                <w:rFonts w:ascii="Arial" w:hAnsi="Arial" w:cs="Arial"/>
                <w:sz w:val="20"/>
              </w:rPr>
            </w:pPr>
            <w:r>
              <w:rPr>
                <w:rFonts w:ascii="Arial" w:hAnsi="Arial" w:cs="Arial"/>
                <w:sz w:val="20"/>
              </w:rPr>
              <w:t>Clarify</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5777</w:t>
            </w:r>
          </w:p>
        </w:tc>
      </w:tr>
      <w:tr w:rsidR="00940024" w:rsidRPr="00E42DB2" w:rsidTr="006C6CA4">
        <w:trPr>
          <w:trHeight w:val="881"/>
        </w:trPr>
        <w:tc>
          <w:tcPr>
            <w:tcW w:w="774" w:type="dxa"/>
          </w:tcPr>
          <w:p w:rsidR="00940024" w:rsidRDefault="00940024" w:rsidP="00940024">
            <w:pPr>
              <w:jc w:val="right"/>
              <w:rPr>
                <w:rFonts w:ascii="Arial" w:hAnsi="Arial" w:cs="Arial"/>
                <w:sz w:val="20"/>
              </w:rPr>
            </w:pPr>
            <w:r>
              <w:rPr>
                <w:rFonts w:ascii="Arial" w:hAnsi="Arial" w:cs="Arial"/>
                <w:sz w:val="20"/>
              </w:rPr>
              <w:lastRenderedPageBreak/>
              <w:t>5778</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139.53</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The 'Accept TWT with Wake TBTT</w:t>
            </w:r>
            <w:r>
              <w:rPr>
                <w:rFonts w:ascii="Arial" w:hAnsi="Arial" w:cs="Arial"/>
                <w:sz w:val="20"/>
              </w:rPr>
              <w:br/>
              <w:t>Negotiation subfield = 1 0 and</w:t>
            </w:r>
            <w:r>
              <w:rPr>
                <w:rFonts w:ascii="Arial" w:hAnsi="Arial" w:cs="Arial"/>
                <w:sz w:val="20"/>
              </w:rPr>
              <w:br/>
              <w:t>Broadcast subfield = 1' case is included in 'Accept TWT or Alternate TWT</w:t>
            </w:r>
            <w:r>
              <w:rPr>
                <w:rFonts w:ascii="Arial" w:hAnsi="Arial" w:cs="Arial"/>
                <w:sz w:val="20"/>
              </w:rPr>
              <w:br/>
              <w:t>or Dictate TWT or Reject TWT</w:t>
            </w:r>
            <w:r>
              <w:rPr>
                <w:rFonts w:ascii="Arial" w:hAnsi="Arial" w:cs="Arial"/>
                <w:sz w:val="20"/>
              </w:rPr>
              <w:br/>
              <w:t>with Wake TBTT Negotiation</w:t>
            </w:r>
            <w:r>
              <w:rPr>
                <w:rFonts w:ascii="Arial" w:hAnsi="Arial" w:cs="Arial"/>
                <w:sz w:val="20"/>
              </w:rPr>
              <w:br/>
              <w:t>subfield = 0'. One is indication of broadcast TWT parameter, and the other is not allowed setting</w:t>
            </w:r>
          </w:p>
        </w:tc>
        <w:tc>
          <w:tcPr>
            <w:tcW w:w="1980" w:type="dxa"/>
          </w:tcPr>
          <w:p w:rsidR="00940024" w:rsidRDefault="00940024" w:rsidP="00940024">
            <w:pPr>
              <w:rPr>
                <w:rFonts w:ascii="Arial" w:hAnsi="Arial" w:cs="Arial"/>
                <w:sz w:val="20"/>
              </w:rPr>
            </w:pPr>
            <w:r>
              <w:rPr>
                <w:rFonts w:ascii="Arial" w:hAnsi="Arial" w:cs="Arial"/>
                <w:sz w:val="20"/>
              </w:rPr>
              <w:t>Exclude the former case from the latter case</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5778</w:t>
            </w:r>
          </w:p>
        </w:tc>
      </w:tr>
      <w:tr w:rsidR="00CE3DCF" w:rsidRPr="00E42DB2" w:rsidTr="006C6CA4">
        <w:trPr>
          <w:trHeight w:val="881"/>
        </w:trPr>
        <w:tc>
          <w:tcPr>
            <w:tcW w:w="774" w:type="dxa"/>
          </w:tcPr>
          <w:p w:rsidR="00CE3DCF" w:rsidRPr="00CE3DCF" w:rsidRDefault="00CE3DCF" w:rsidP="00CE3DCF">
            <w:pPr>
              <w:jc w:val="right"/>
              <w:rPr>
                <w:rFonts w:ascii="Arial" w:hAnsi="Arial" w:cs="Arial"/>
                <w:sz w:val="20"/>
              </w:rPr>
            </w:pPr>
            <w:r w:rsidRPr="00CE3DCF">
              <w:rPr>
                <w:rFonts w:ascii="Arial" w:hAnsi="Arial" w:cs="Arial"/>
                <w:sz w:val="20"/>
              </w:rPr>
              <w:t>5970</w:t>
            </w:r>
          </w:p>
        </w:tc>
        <w:tc>
          <w:tcPr>
            <w:tcW w:w="864" w:type="dxa"/>
          </w:tcPr>
          <w:p w:rsidR="00CE3DCF" w:rsidRPr="00CE3DCF" w:rsidRDefault="00CE3DCF" w:rsidP="00CE3DCF">
            <w:pPr>
              <w:rPr>
                <w:rFonts w:ascii="Arial" w:hAnsi="Arial" w:cs="Arial"/>
                <w:sz w:val="20"/>
              </w:rPr>
            </w:pPr>
            <w:proofErr w:type="spellStart"/>
            <w:r w:rsidRPr="00CE3DCF">
              <w:rPr>
                <w:rFonts w:ascii="Arial" w:hAnsi="Arial" w:cs="Arial"/>
                <w:sz w:val="20"/>
              </w:rPr>
              <w:t>Jarkko</w:t>
            </w:r>
            <w:proofErr w:type="spellEnd"/>
            <w:r w:rsidRPr="00CE3DCF">
              <w:rPr>
                <w:rFonts w:ascii="Arial" w:hAnsi="Arial" w:cs="Arial"/>
                <w:sz w:val="20"/>
              </w:rPr>
              <w:t xml:space="preserve"> </w:t>
            </w:r>
            <w:proofErr w:type="spellStart"/>
            <w:r w:rsidRPr="00CE3DCF">
              <w:rPr>
                <w:rFonts w:ascii="Arial" w:hAnsi="Arial" w:cs="Arial"/>
                <w:sz w:val="20"/>
              </w:rPr>
              <w:t>Kneckt</w:t>
            </w:r>
            <w:proofErr w:type="spellEnd"/>
          </w:p>
        </w:tc>
        <w:tc>
          <w:tcPr>
            <w:tcW w:w="900" w:type="dxa"/>
          </w:tcPr>
          <w:p w:rsidR="00CE3DCF" w:rsidRPr="00CE3DCF" w:rsidRDefault="00CE3DCF" w:rsidP="00CE3DCF">
            <w:pPr>
              <w:jc w:val="right"/>
              <w:rPr>
                <w:rFonts w:ascii="Arial" w:eastAsia="Times New Roman" w:hAnsi="Arial" w:cs="Arial"/>
                <w:sz w:val="20"/>
                <w:lang w:val="en-US"/>
              </w:rPr>
            </w:pPr>
            <w:r w:rsidRPr="00CE3DCF">
              <w:rPr>
                <w:rFonts w:ascii="Arial" w:eastAsia="Times New Roman" w:hAnsi="Arial" w:cs="Arial"/>
                <w:sz w:val="20"/>
                <w:lang w:val="en-US"/>
              </w:rPr>
              <w:t>137.56</w:t>
            </w:r>
          </w:p>
        </w:tc>
        <w:tc>
          <w:tcPr>
            <w:tcW w:w="990" w:type="dxa"/>
          </w:tcPr>
          <w:p w:rsidR="00CE3DCF" w:rsidRPr="00CE3DCF" w:rsidRDefault="00CE3DCF" w:rsidP="00CE3DCF">
            <w:pPr>
              <w:rPr>
                <w:rFonts w:ascii="Arial" w:eastAsia="Times New Roman" w:hAnsi="Arial" w:cs="Arial"/>
                <w:sz w:val="20"/>
                <w:lang w:val="en-US"/>
              </w:rPr>
            </w:pPr>
            <w:r w:rsidRPr="00CE3DCF">
              <w:rPr>
                <w:rFonts w:ascii="Arial" w:eastAsia="Times New Roman" w:hAnsi="Arial" w:cs="Arial"/>
                <w:sz w:val="20"/>
                <w:lang w:val="en-US"/>
              </w:rPr>
              <w:t>10.43.1</w:t>
            </w:r>
          </w:p>
        </w:tc>
        <w:tc>
          <w:tcPr>
            <w:tcW w:w="2250" w:type="dxa"/>
          </w:tcPr>
          <w:p w:rsidR="00CE3DCF" w:rsidRPr="00CE3DCF" w:rsidRDefault="00CE3DCF" w:rsidP="00CE3DCF">
            <w:pPr>
              <w:rPr>
                <w:rFonts w:ascii="Arial" w:hAnsi="Arial" w:cs="Arial"/>
                <w:sz w:val="20"/>
              </w:rPr>
            </w:pPr>
            <w:r w:rsidRPr="00CE3DCF">
              <w:rPr>
                <w:rFonts w:ascii="Arial" w:hAnsi="Arial" w:cs="Arial"/>
                <w:sz w:val="20"/>
              </w:rPr>
              <w:t>Table 9-262k in p.71, line 19 defines operation TWT Grouping. The TWT grouping response frame is not included to the Table 10-19a. Please add guidance for handling TWT Grouping response frame to the table 10-19a.</w:t>
            </w:r>
          </w:p>
        </w:tc>
        <w:tc>
          <w:tcPr>
            <w:tcW w:w="1980" w:type="dxa"/>
          </w:tcPr>
          <w:p w:rsidR="00CE3DCF" w:rsidRPr="00CE3DCF" w:rsidRDefault="00CE3DCF" w:rsidP="00CE3DCF">
            <w:pPr>
              <w:rPr>
                <w:rFonts w:ascii="Arial" w:hAnsi="Arial" w:cs="Arial"/>
                <w:sz w:val="20"/>
              </w:rPr>
            </w:pPr>
            <w:r w:rsidRPr="00CE3DCF">
              <w:rPr>
                <w:rFonts w:ascii="Arial" w:hAnsi="Arial" w:cs="Arial"/>
                <w:sz w:val="20"/>
              </w:rPr>
              <w:t xml:space="preserve">Please clarify how TWT Grouping Response frame is </w:t>
            </w:r>
            <w:proofErr w:type="spellStart"/>
            <w:r w:rsidRPr="00CE3DCF">
              <w:rPr>
                <w:rFonts w:ascii="Arial" w:hAnsi="Arial" w:cs="Arial"/>
                <w:sz w:val="20"/>
              </w:rPr>
              <w:t>interpretted</w:t>
            </w:r>
            <w:proofErr w:type="spellEnd"/>
            <w:r w:rsidRPr="00CE3DCF">
              <w:rPr>
                <w:rFonts w:ascii="Arial" w:hAnsi="Arial" w:cs="Arial"/>
                <w:sz w:val="20"/>
              </w:rPr>
              <w:t xml:space="preserve"> by the HE STAs. Alternatively, please define that the TWT Grouping Response frame is not used in 802.11ax.</w:t>
            </w:r>
          </w:p>
        </w:tc>
        <w:tc>
          <w:tcPr>
            <w:tcW w:w="1980" w:type="dxa"/>
          </w:tcPr>
          <w:p w:rsidR="00CE3DCF" w:rsidRPr="00CD3CA1" w:rsidRDefault="00CE3DCF" w:rsidP="00956E7C">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w:t>
            </w:r>
            <w:r w:rsidR="00956E7C">
              <w:rPr>
                <w:rFonts w:ascii="Arial" w:eastAsia="Times New Roman" w:hAnsi="Arial" w:cs="Arial"/>
                <w:sz w:val="20"/>
                <w:highlight w:val="green"/>
                <w:lang w:val="en-US"/>
              </w:rPr>
              <w:t>ject</w:t>
            </w:r>
            <w:r w:rsidRPr="00CD3CA1">
              <w:rPr>
                <w:rFonts w:ascii="Arial" w:eastAsia="Times New Roman" w:hAnsi="Arial" w:cs="Arial"/>
                <w:sz w:val="20"/>
                <w:highlight w:val="green"/>
                <w:lang w:val="en-US"/>
              </w:rPr>
              <w:t xml:space="preserve"> – </w:t>
            </w:r>
            <w:r w:rsidR="00956E7C">
              <w:rPr>
                <w:rFonts w:ascii="Arial" w:eastAsia="Times New Roman" w:hAnsi="Arial" w:cs="Arial"/>
                <w:sz w:val="20"/>
                <w:highlight w:val="green"/>
                <w:lang w:val="en-US"/>
              </w:rPr>
              <w:t>The comment is out of scope. The baseline already indicates that only S1G STA can participate in TWT grouping which matches the intent</w:t>
            </w:r>
            <w:r w:rsidR="00EA030C">
              <w:rPr>
                <w:rFonts w:ascii="Arial" w:eastAsia="Times New Roman" w:hAnsi="Arial" w:cs="Arial"/>
                <w:sz w:val="20"/>
                <w:highlight w:val="green"/>
                <w:lang w:val="en-US"/>
              </w:rPr>
              <w:t xml:space="preserve"> </w:t>
            </w:r>
            <w:r w:rsidR="00956E7C">
              <w:rPr>
                <w:rFonts w:ascii="Arial" w:eastAsia="Times New Roman" w:hAnsi="Arial" w:cs="Arial"/>
                <w:sz w:val="20"/>
                <w:highlight w:val="green"/>
                <w:lang w:val="en-US"/>
              </w:rPr>
              <w:t>of the task group that HE S</w:t>
            </w:r>
            <w:r w:rsidR="00EA030C">
              <w:rPr>
                <w:rFonts w:ascii="Arial" w:eastAsia="Times New Roman" w:hAnsi="Arial" w:cs="Arial"/>
                <w:sz w:val="20"/>
                <w:highlight w:val="green"/>
                <w:lang w:val="en-US"/>
              </w:rPr>
              <w:t>TA do not participate in TWT gro</w:t>
            </w:r>
            <w:r w:rsidR="00956E7C">
              <w:rPr>
                <w:rFonts w:ascii="Arial" w:eastAsia="Times New Roman" w:hAnsi="Arial" w:cs="Arial"/>
                <w:sz w:val="20"/>
                <w:highlight w:val="green"/>
                <w:lang w:val="en-US"/>
              </w:rPr>
              <w:t xml:space="preserve">uping. Any modifications to  TWT grouping text should be done within the context of </w:t>
            </w:r>
            <w:proofErr w:type="spellStart"/>
            <w:r w:rsidR="00956E7C">
              <w:rPr>
                <w:rFonts w:ascii="Arial" w:eastAsia="Times New Roman" w:hAnsi="Arial" w:cs="Arial"/>
                <w:sz w:val="20"/>
                <w:highlight w:val="green"/>
                <w:lang w:val="en-US"/>
              </w:rPr>
              <w:t>TGmd</w:t>
            </w:r>
            <w:proofErr w:type="spellEnd"/>
            <w:r w:rsidR="00956E7C">
              <w:rPr>
                <w:rFonts w:ascii="Arial" w:eastAsia="Times New Roman" w:hAnsi="Arial" w:cs="Arial"/>
                <w:sz w:val="20"/>
                <w:highlight w:val="green"/>
                <w:lang w:val="en-US"/>
              </w:rPr>
              <w:t>.</w:t>
            </w:r>
          </w:p>
        </w:tc>
      </w:tr>
      <w:tr w:rsidR="008F3D69" w:rsidRPr="00E42DB2" w:rsidTr="006C6CA4">
        <w:trPr>
          <w:trHeight w:val="881"/>
        </w:trPr>
        <w:tc>
          <w:tcPr>
            <w:tcW w:w="774"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6105</w:t>
            </w:r>
          </w:p>
        </w:tc>
        <w:tc>
          <w:tcPr>
            <w:tcW w:w="864" w:type="dxa"/>
          </w:tcPr>
          <w:p w:rsidR="008F3D69" w:rsidRPr="008F3D69" w:rsidRDefault="008F3D69" w:rsidP="008F3D69">
            <w:pPr>
              <w:rPr>
                <w:rFonts w:ascii="Arial" w:eastAsia="Times New Roman" w:hAnsi="Arial" w:cs="Arial"/>
                <w:sz w:val="16"/>
                <w:szCs w:val="16"/>
                <w:highlight w:val="red"/>
                <w:lang w:val="en-US"/>
              </w:rPr>
            </w:pPr>
            <w:r w:rsidRPr="008F3D69">
              <w:rPr>
                <w:rFonts w:ascii="Arial" w:eastAsia="Times New Roman" w:hAnsi="Arial" w:cs="Arial"/>
                <w:sz w:val="16"/>
                <w:szCs w:val="16"/>
                <w:highlight w:val="red"/>
                <w:lang w:val="en-US"/>
              </w:rPr>
              <w:t>Jian Yu</w:t>
            </w:r>
          </w:p>
        </w:tc>
        <w:tc>
          <w:tcPr>
            <w:tcW w:w="900"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137.42</w:t>
            </w:r>
          </w:p>
        </w:tc>
        <w:tc>
          <w:tcPr>
            <w:tcW w:w="99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10.43.1</w:t>
            </w:r>
          </w:p>
        </w:tc>
        <w:tc>
          <w:tcPr>
            <w:tcW w:w="225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TWT Setup/Teardown frames are S1G category action frame and should be clarified that 802.11ax uses the same frames or some other frames.</w:t>
            </w:r>
          </w:p>
        </w:tc>
        <w:tc>
          <w:tcPr>
            <w:tcW w:w="198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As in comment</w:t>
            </w:r>
          </w:p>
        </w:tc>
        <w:tc>
          <w:tcPr>
            <w:tcW w:w="198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against the use of the S1G Action category exists, so no text needs to be changed.</w:t>
            </w:r>
          </w:p>
        </w:tc>
      </w:tr>
      <w:tr w:rsidR="008F3D69" w:rsidRPr="00E42DB2" w:rsidTr="006C6CA4">
        <w:trPr>
          <w:trHeight w:val="881"/>
        </w:trPr>
        <w:tc>
          <w:tcPr>
            <w:tcW w:w="774" w:type="dxa"/>
          </w:tcPr>
          <w:p w:rsidR="008F3D69" w:rsidRDefault="008F3D69" w:rsidP="008F3D69">
            <w:pPr>
              <w:jc w:val="right"/>
              <w:rPr>
                <w:rFonts w:ascii="Arial" w:hAnsi="Arial" w:cs="Arial"/>
                <w:sz w:val="20"/>
              </w:rPr>
            </w:pPr>
            <w:r>
              <w:rPr>
                <w:rFonts w:ascii="Arial" w:hAnsi="Arial" w:cs="Arial"/>
                <w:sz w:val="20"/>
              </w:rPr>
              <w:t>6547</w:t>
            </w:r>
          </w:p>
        </w:tc>
        <w:tc>
          <w:tcPr>
            <w:tcW w:w="864" w:type="dxa"/>
          </w:tcPr>
          <w:p w:rsidR="008F3D69" w:rsidRDefault="008F3D69" w:rsidP="008F3D69">
            <w:pPr>
              <w:rPr>
                <w:rFonts w:ascii="Arial" w:hAnsi="Arial" w:cs="Arial"/>
                <w:sz w:val="20"/>
              </w:rPr>
            </w:pPr>
            <w:r>
              <w:rPr>
                <w:rFonts w:ascii="Arial" w:hAnsi="Arial" w:cs="Arial"/>
                <w:sz w:val="20"/>
              </w:rPr>
              <w:t>John Coffey</w:t>
            </w:r>
          </w:p>
        </w:tc>
        <w:tc>
          <w:tcPr>
            <w:tcW w:w="900" w:type="dxa"/>
          </w:tcPr>
          <w:p w:rsidR="008F3D69" w:rsidRDefault="008F3D69" w:rsidP="008F3D69">
            <w:pPr>
              <w:jc w:val="right"/>
              <w:rPr>
                <w:rFonts w:ascii="Arial" w:eastAsia="Times New Roman" w:hAnsi="Arial" w:cs="Arial"/>
                <w:sz w:val="20"/>
                <w:lang w:val="en-US"/>
              </w:rPr>
            </w:pPr>
            <w:r>
              <w:rPr>
                <w:rFonts w:ascii="Arial" w:eastAsia="Times New Roman" w:hAnsi="Arial" w:cs="Arial"/>
                <w:sz w:val="20"/>
                <w:lang w:val="en-US"/>
              </w:rPr>
              <w:t>137.48</w:t>
            </w:r>
          </w:p>
        </w:tc>
        <w:tc>
          <w:tcPr>
            <w:tcW w:w="990" w:type="dxa"/>
          </w:tcPr>
          <w:p w:rsidR="008F3D69" w:rsidRDefault="008F3D69" w:rsidP="008F3D6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F3D69" w:rsidRDefault="008F3D69" w:rsidP="008F3D69">
            <w:pPr>
              <w:rPr>
                <w:rFonts w:ascii="Arial" w:hAnsi="Arial" w:cs="Arial"/>
                <w:sz w:val="20"/>
              </w:rPr>
            </w:pPr>
            <w:r>
              <w:rPr>
                <w:rFonts w:ascii="Arial" w:hAnsi="Arial" w:cs="Arial"/>
                <w:sz w:val="20"/>
              </w:rPr>
              <w:t xml:space="preserve">Inconsistent use of defined term: here we have "accept TWT", whereas elsewhere we have "Accept </w:t>
            </w:r>
            <w:r>
              <w:rPr>
                <w:rFonts w:ascii="Arial" w:hAnsi="Arial" w:cs="Arial"/>
                <w:sz w:val="20"/>
              </w:rPr>
              <w:lastRenderedPageBreak/>
              <w:t>TWT".</w:t>
            </w:r>
          </w:p>
        </w:tc>
        <w:tc>
          <w:tcPr>
            <w:tcW w:w="1980" w:type="dxa"/>
          </w:tcPr>
          <w:p w:rsidR="008F3D69" w:rsidRDefault="008F3D69" w:rsidP="008F3D69">
            <w:pPr>
              <w:rPr>
                <w:rFonts w:ascii="Arial" w:hAnsi="Arial" w:cs="Arial"/>
                <w:sz w:val="20"/>
              </w:rPr>
            </w:pPr>
            <w:r>
              <w:rPr>
                <w:rFonts w:ascii="Arial" w:hAnsi="Arial" w:cs="Arial"/>
                <w:sz w:val="20"/>
              </w:rPr>
              <w:lastRenderedPageBreak/>
              <w:t>Change "accept TWT" to "Accept TWT".</w:t>
            </w:r>
          </w:p>
        </w:tc>
        <w:tc>
          <w:tcPr>
            <w:tcW w:w="1980" w:type="dxa"/>
          </w:tcPr>
          <w:p w:rsidR="008F3D69" w:rsidRPr="00CD3CA1" w:rsidRDefault="008F3D69" w:rsidP="008F3D6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t>
            </w:r>
            <w:r w:rsidRPr="00CD3CA1">
              <w:rPr>
                <w:rFonts w:ascii="Arial" w:eastAsia="Times New Roman" w:hAnsi="Arial" w:cs="Arial"/>
                <w:sz w:val="20"/>
                <w:highlight w:val="green"/>
                <w:lang w:val="en-US"/>
              </w:rPr>
              <w:lastRenderedPageBreak/>
              <w:t xml:space="preserve">with CID </w:t>
            </w:r>
            <w:r>
              <w:rPr>
                <w:rFonts w:ascii="Arial" w:eastAsia="Times New Roman" w:hAnsi="Arial" w:cs="Arial"/>
                <w:sz w:val="20"/>
                <w:highlight w:val="green"/>
                <w:lang w:val="en-US"/>
              </w:rPr>
              <w:t>6547</w:t>
            </w:r>
          </w:p>
        </w:tc>
      </w:tr>
      <w:tr w:rsidR="00867C6A" w:rsidRPr="00E42DB2" w:rsidTr="006C6CA4">
        <w:trPr>
          <w:trHeight w:val="881"/>
        </w:trPr>
        <w:tc>
          <w:tcPr>
            <w:tcW w:w="774" w:type="dxa"/>
          </w:tcPr>
          <w:p w:rsidR="00867C6A" w:rsidRDefault="00867C6A" w:rsidP="00867C6A">
            <w:pPr>
              <w:jc w:val="right"/>
              <w:rPr>
                <w:rFonts w:ascii="Arial" w:hAnsi="Arial" w:cs="Arial"/>
                <w:sz w:val="20"/>
              </w:rPr>
            </w:pPr>
            <w:r>
              <w:rPr>
                <w:rFonts w:ascii="Arial" w:hAnsi="Arial" w:cs="Arial"/>
                <w:sz w:val="20"/>
              </w:rPr>
              <w:lastRenderedPageBreak/>
              <w:t>6548</w:t>
            </w:r>
          </w:p>
        </w:tc>
        <w:tc>
          <w:tcPr>
            <w:tcW w:w="864" w:type="dxa"/>
          </w:tcPr>
          <w:p w:rsidR="00867C6A" w:rsidRDefault="00867C6A" w:rsidP="00867C6A">
            <w:pPr>
              <w:rPr>
                <w:rFonts w:ascii="Arial" w:hAnsi="Arial" w:cs="Arial"/>
                <w:sz w:val="20"/>
              </w:rPr>
            </w:pPr>
            <w:r>
              <w:rPr>
                <w:rFonts w:ascii="Arial" w:hAnsi="Arial" w:cs="Arial"/>
                <w:sz w:val="20"/>
              </w:rPr>
              <w:t>John Coffey</w:t>
            </w:r>
          </w:p>
        </w:tc>
        <w:tc>
          <w:tcPr>
            <w:tcW w:w="900" w:type="dxa"/>
          </w:tcPr>
          <w:p w:rsidR="00867C6A" w:rsidRDefault="00867C6A" w:rsidP="00867C6A">
            <w:pPr>
              <w:jc w:val="right"/>
              <w:rPr>
                <w:rFonts w:ascii="Arial" w:eastAsia="Times New Roman" w:hAnsi="Arial" w:cs="Arial"/>
                <w:sz w:val="20"/>
                <w:lang w:val="en-US"/>
              </w:rPr>
            </w:pPr>
            <w:r>
              <w:rPr>
                <w:rFonts w:ascii="Arial" w:eastAsia="Times New Roman" w:hAnsi="Arial" w:cs="Arial"/>
                <w:sz w:val="20"/>
                <w:lang w:val="en-US"/>
              </w:rPr>
              <w:t>137.49</w:t>
            </w:r>
          </w:p>
        </w:tc>
        <w:tc>
          <w:tcPr>
            <w:tcW w:w="990" w:type="dxa"/>
          </w:tcPr>
          <w:p w:rsidR="00867C6A" w:rsidRDefault="00867C6A" w:rsidP="00867C6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67C6A" w:rsidRDefault="00867C6A" w:rsidP="00867C6A">
            <w:pPr>
              <w:rPr>
                <w:rFonts w:ascii="Arial" w:hAnsi="Arial" w:cs="Arial"/>
                <w:sz w:val="20"/>
              </w:rPr>
            </w:pPr>
            <w:r>
              <w:rPr>
                <w:rFonts w:ascii="Arial" w:hAnsi="Arial" w:cs="Arial"/>
                <w:sz w:val="20"/>
              </w:rPr>
              <w:t>Inconsistent use of defined term: here we have "alternate TWT", whereas elsewhere we have "Alternate TWT".</w:t>
            </w:r>
          </w:p>
        </w:tc>
        <w:tc>
          <w:tcPr>
            <w:tcW w:w="1980" w:type="dxa"/>
          </w:tcPr>
          <w:p w:rsidR="00867C6A" w:rsidRDefault="00867C6A" w:rsidP="00867C6A">
            <w:pPr>
              <w:rPr>
                <w:rFonts w:ascii="Arial" w:hAnsi="Arial" w:cs="Arial"/>
                <w:sz w:val="20"/>
              </w:rPr>
            </w:pPr>
            <w:r>
              <w:rPr>
                <w:rFonts w:ascii="Arial" w:hAnsi="Arial" w:cs="Arial"/>
                <w:sz w:val="20"/>
              </w:rPr>
              <w:t>Change "alternate TWT" to "</w:t>
            </w:r>
            <w:proofErr w:type="spellStart"/>
            <w:r>
              <w:rPr>
                <w:rFonts w:ascii="Arial" w:hAnsi="Arial" w:cs="Arial"/>
                <w:sz w:val="20"/>
              </w:rPr>
              <w:t>Aternate</w:t>
            </w:r>
            <w:proofErr w:type="spellEnd"/>
            <w:r>
              <w:rPr>
                <w:rFonts w:ascii="Arial" w:hAnsi="Arial" w:cs="Arial"/>
                <w:sz w:val="20"/>
              </w:rPr>
              <w:t xml:space="preserve"> TWT".</w:t>
            </w:r>
          </w:p>
        </w:tc>
        <w:tc>
          <w:tcPr>
            <w:tcW w:w="1980" w:type="dxa"/>
          </w:tcPr>
          <w:p w:rsidR="00867C6A" w:rsidRPr="00CD3CA1" w:rsidRDefault="00867C6A"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w:t>
            </w:r>
            <w:r w:rsidR="005F3328">
              <w:rPr>
                <w:rFonts w:ascii="Arial" w:eastAsia="Times New Roman" w:hAnsi="Arial" w:cs="Arial"/>
                <w:sz w:val="20"/>
                <w:highlight w:val="green"/>
                <w:lang w:val="en-US"/>
              </w:rPr>
              <w:t>8</w:t>
            </w:r>
          </w:p>
        </w:tc>
      </w:tr>
      <w:tr w:rsidR="005F3328" w:rsidRPr="00E42DB2" w:rsidTr="006C6CA4">
        <w:trPr>
          <w:trHeight w:val="881"/>
        </w:trPr>
        <w:tc>
          <w:tcPr>
            <w:tcW w:w="774" w:type="dxa"/>
          </w:tcPr>
          <w:p w:rsidR="005F3328" w:rsidRDefault="005F3328" w:rsidP="005F3328">
            <w:pPr>
              <w:jc w:val="right"/>
              <w:rPr>
                <w:rFonts w:ascii="Arial" w:hAnsi="Arial" w:cs="Arial"/>
                <w:sz w:val="20"/>
              </w:rPr>
            </w:pPr>
            <w:r>
              <w:rPr>
                <w:rFonts w:ascii="Arial" w:hAnsi="Arial" w:cs="Arial"/>
                <w:sz w:val="20"/>
              </w:rPr>
              <w:t>6549</w:t>
            </w:r>
          </w:p>
        </w:tc>
        <w:tc>
          <w:tcPr>
            <w:tcW w:w="864" w:type="dxa"/>
          </w:tcPr>
          <w:p w:rsidR="005F3328" w:rsidRDefault="005F3328" w:rsidP="005F3328">
            <w:pPr>
              <w:rPr>
                <w:rFonts w:ascii="Arial" w:hAnsi="Arial" w:cs="Arial"/>
                <w:sz w:val="20"/>
              </w:rPr>
            </w:pPr>
            <w:r>
              <w:rPr>
                <w:rFonts w:ascii="Arial" w:hAnsi="Arial" w:cs="Arial"/>
                <w:sz w:val="20"/>
              </w:rPr>
              <w:t>John Coffey</w:t>
            </w:r>
          </w:p>
        </w:tc>
        <w:tc>
          <w:tcPr>
            <w:tcW w:w="900" w:type="dxa"/>
          </w:tcPr>
          <w:p w:rsidR="005F3328" w:rsidRDefault="005F3328" w:rsidP="005F3328">
            <w:pPr>
              <w:jc w:val="right"/>
              <w:rPr>
                <w:rFonts w:ascii="Arial" w:eastAsia="Times New Roman" w:hAnsi="Arial" w:cs="Arial"/>
                <w:sz w:val="20"/>
                <w:lang w:val="en-US"/>
              </w:rPr>
            </w:pPr>
            <w:r>
              <w:rPr>
                <w:rFonts w:ascii="Arial" w:eastAsia="Times New Roman" w:hAnsi="Arial" w:cs="Arial"/>
                <w:sz w:val="20"/>
                <w:lang w:val="en-US"/>
              </w:rPr>
              <w:t>137.50</w:t>
            </w:r>
          </w:p>
        </w:tc>
        <w:tc>
          <w:tcPr>
            <w:tcW w:w="990" w:type="dxa"/>
          </w:tcPr>
          <w:p w:rsidR="005F3328" w:rsidRDefault="005F3328" w:rsidP="005F3328">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F3328" w:rsidRDefault="005F3328" w:rsidP="005F3328">
            <w:pPr>
              <w:rPr>
                <w:rFonts w:ascii="Arial" w:hAnsi="Arial" w:cs="Arial"/>
                <w:sz w:val="20"/>
              </w:rPr>
            </w:pPr>
            <w:r>
              <w:rPr>
                <w:rFonts w:ascii="Arial" w:hAnsi="Arial" w:cs="Arial"/>
                <w:sz w:val="20"/>
              </w:rPr>
              <w:t>Inconsistent use of defined term: here we have "dictate TWT", whereas elsewhere we have "Dictate TWT".</w:t>
            </w:r>
          </w:p>
        </w:tc>
        <w:tc>
          <w:tcPr>
            <w:tcW w:w="1980" w:type="dxa"/>
          </w:tcPr>
          <w:p w:rsidR="005F3328" w:rsidRDefault="005F3328" w:rsidP="005F3328">
            <w:pPr>
              <w:rPr>
                <w:rFonts w:ascii="Arial" w:hAnsi="Arial" w:cs="Arial"/>
                <w:sz w:val="20"/>
              </w:rPr>
            </w:pPr>
          </w:p>
        </w:tc>
        <w:tc>
          <w:tcPr>
            <w:tcW w:w="1980" w:type="dxa"/>
          </w:tcPr>
          <w:p w:rsidR="005F3328" w:rsidRPr="00CD3CA1" w:rsidRDefault="005F3328"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6549</w:t>
            </w:r>
          </w:p>
        </w:tc>
      </w:tr>
      <w:tr w:rsidR="004600D7" w:rsidRPr="00E42DB2" w:rsidTr="006C6CA4">
        <w:trPr>
          <w:trHeight w:val="881"/>
        </w:trPr>
        <w:tc>
          <w:tcPr>
            <w:tcW w:w="774" w:type="dxa"/>
          </w:tcPr>
          <w:p w:rsidR="004600D7" w:rsidRDefault="004600D7" w:rsidP="004600D7">
            <w:pPr>
              <w:jc w:val="right"/>
              <w:rPr>
                <w:rFonts w:ascii="Arial" w:hAnsi="Arial" w:cs="Arial"/>
                <w:sz w:val="20"/>
              </w:rPr>
            </w:pPr>
            <w:r>
              <w:rPr>
                <w:rFonts w:ascii="Arial" w:hAnsi="Arial" w:cs="Arial"/>
                <w:sz w:val="20"/>
              </w:rPr>
              <w:t>6902</w:t>
            </w:r>
          </w:p>
        </w:tc>
        <w:tc>
          <w:tcPr>
            <w:tcW w:w="864" w:type="dxa"/>
          </w:tcPr>
          <w:p w:rsidR="004600D7" w:rsidRDefault="004600D7" w:rsidP="004600D7">
            <w:pPr>
              <w:rPr>
                <w:rFonts w:ascii="Arial" w:hAnsi="Arial" w:cs="Arial"/>
                <w:sz w:val="20"/>
              </w:rPr>
            </w:pPr>
            <w:r>
              <w:rPr>
                <w:rFonts w:ascii="Arial" w:hAnsi="Arial" w:cs="Arial"/>
                <w:sz w:val="20"/>
              </w:rPr>
              <w:t xml:space="preserve">Jonathan </w:t>
            </w:r>
            <w:proofErr w:type="spellStart"/>
            <w:r>
              <w:rPr>
                <w:rFonts w:ascii="Arial" w:hAnsi="Arial" w:cs="Arial"/>
                <w:sz w:val="20"/>
              </w:rPr>
              <w:t>Segev</w:t>
            </w:r>
            <w:proofErr w:type="spellEnd"/>
          </w:p>
        </w:tc>
        <w:tc>
          <w:tcPr>
            <w:tcW w:w="900" w:type="dxa"/>
          </w:tcPr>
          <w:p w:rsidR="004600D7" w:rsidRDefault="004600D7" w:rsidP="004600D7">
            <w:pPr>
              <w:jc w:val="right"/>
              <w:rPr>
                <w:rFonts w:ascii="Arial" w:eastAsia="Times New Roman" w:hAnsi="Arial" w:cs="Arial"/>
                <w:sz w:val="20"/>
                <w:lang w:val="en-US"/>
              </w:rPr>
            </w:pPr>
            <w:r>
              <w:rPr>
                <w:rFonts w:ascii="Arial" w:eastAsia="Times New Roman" w:hAnsi="Arial" w:cs="Arial"/>
                <w:sz w:val="20"/>
                <w:lang w:val="en-US"/>
              </w:rPr>
              <w:t>137.60</w:t>
            </w:r>
          </w:p>
        </w:tc>
        <w:tc>
          <w:tcPr>
            <w:tcW w:w="990" w:type="dxa"/>
          </w:tcPr>
          <w:p w:rsidR="004600D7" w:rsidRDefault="004600D7" w:rsidP="004600D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4600D7" w:rsidRDefault="004600D7" w:rsidP="004600D7">
            <w:pPr>
              <w:rPr>
                <w:rFonts w:ascii="Arial" w:hAnsi="Arial" w:cs="Arial"/>
                <w:sz w:val="20"/>
              </w:rPr>
            </w:pPr>
            <w:r>
              <w:rPr>
                <w:rFonts w:ascii="Arial" w:hAnsi="Arial" w:cs="Arial"/>
                <w:sz w:val="20"/>
              </w:rPr>
              <w:t>Table 10-19a TWT operation uses in alternating "first STA" "second STA" however 10.43.1 uses the terminology TWT Requesting STA and TWT Responding STA.</w:t>
            </w:r>
          </w:p>
        </w:tc>
        <w:tc>
          <w:tcPr>
            <w:tcW w:w="1980" w:type="dxa"/>
          </w:tcPr>
          <w:p w:rsidR="004600D7" w:rsidRDefault="004600D7" w:rsidP="004600D7">
            <w:pPr>
              <w:rPr>
                <w:rFonts w:ascii="Arial" w:hAnsi="Arial" w:cs="Arial"/>
                <w:sz w:val="20"/>
              </w:rPr>
            </w:pPr>
            <w:r>
              <w:rPr>
                <w:rFonts w:ascii="Arial" w:hAnsi="Arial" w:cs="Arial"/>
                <w:sz w:val="20"/>
              </w:rPr>
              <w:t>Replace first and second STA with TWT Requesting and TWT Responding STAs respectively.</w:t>
            </w:r>
          </w:p>
        </w:tc>
        <w:tc>
          <w:tcPr>
            <w:tcW w:w="1980" w:type="dxa"/>
          </w:tcPr>
          <w:p w:rsidR="004600D7" w:rsidRPr="00CD3CA1" w:rsidRDefault="00EE5AC1" w:rsidP="00EE5AC1">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004600D7"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commenter to note that in the case of Reject TWT, the frame can be initiated by either requesting or responding STA.</w:t>
            </w:r>
          </w:p>
        </w:tc>
      </w:tr>
      <w:tr w:rsidR="00EE5AC1" w:rsidRPr="00E42DB2" w:rsidTr="006C6CA4">
        <w:trPr>
          <w:trHeight w:val="881"/>
        </w:trPr>
        <w:tc>
          <w:tcPr>
            <w:tcW w:w="774" w:type="dxa"/>
          </w:tcPr>
          <w:p w:rsidR="00EE5AC1" w:rsidRDefault="00EE5AC1" w:rsidP="00EE5AC1">
            <w:pPr>
              <w:jc w:val="right"/>
              <w:rPr>
                <w:rFonts w:ascii="Arial" w:hAnsi="Arial" w:cs="Arial"/>
                <w:sz w:val="20"/>
              </w:rPr>
            </w:pPr>
            <w:r>
              <w:rPr>
                <w:rFonts w:ascii="Arial" w:hAnsi="Arial" w:cs="Arial"/>
                <w:sz w:val="20"/>
              </w:rPr>
              <w:t>7209</w:t>
            </w:r>
          </w:p>
        </w:tc>
        <w:tc>
          <w:tcPr>
            <w:tcW w:w="864" w:type="dxa"/>
          </w:tcPr>
          <w:p w:rsidR="00EE5AC1" w:rsidRDefault="00EE5AC1" w:rsidP="00EE5AC1">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EE5AC1" w:rsidRDefault="00EE5AC1" w:rsidP="00EE5AC1">
            <w:pPr>
              <w:jc w:val="right"/>
              <w:rPr>
                <w:rFonts w:ascii="Arial" w:eastAsia="Times New Roman" w:hAnsi="Arial" w:cs="Arial"/>
                <w:sz w:val="20"/>
                <w:lang w:val="en-US"/>
              </w:rPr>
            </w:pPr>
            <w:r>
              <w:rPr>
                <w:rFonts w:ascii="Arial" w:eastAsia="Times New Roman" w:hAnsi="Arial" w:cs="Arial"/>
                <w:sz w:val="20"/>
                <w:lang w:val="en-US"/>
              </w:rPr>
              <w:t>139.37</w:t>
            </w:r>
          </w:p>
        </w:tc>
        <w:tc>
          <w:tcPr>
            <w:tcW w:w="990" w:type="dxa"/>
          </w:tcPr>
          <w:p w:rsidR="00EE5AC1" w:rsidRDefault="00EE5AC1" w:rsidP="00EE5AC1">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E5AC1" w:rsidRDefault="00EE5AC1" w:rsidP="00EE5AC1">
            <w:pPr>
              <w:rPr>
                <w:rFonts w:ascii="Arial" w:hAnsi="Arial" w:cs="Arial"/>
                <w:sz w:val="20"/>
              </w:rPr>
            </w:pPr>
            <w:r>
              <w:rPr>
                <w:rFonts w:ascii="Arial" w:hAnsi="Arial" w:cs="Arial"/>
                <w:sz w:val="20"/>
              </w:rPr>
              <w:t>The description of TWT conditions after the completion of the exchange in Table 10-19a is conflict. "An active broadcast TWT agreement is either created ...The responding STA will not create any new broadcast TWT agreement with the requester at this time"</w:t>
            </w:r>
          </w:p>
        </w:tc>
        <w:tc>
          <w:tcPr>
            <w:tcW w:w="1980" w:type="dxa"/>
          </w:tcPr>
          <w:p w:rsidR="00EE5AC1" w:rsidRDefault="00EE5AC1" w:rsidP="00EE5AC1">
            <w:pPr>
              <w:rPr>
                <w:rFonts w:ascii="Arial" w:hAnsi="Arial" w:cs="Arial"/>
                <w:sz w:val="20"/>
              </w:rPr>
            </w:pPr>
            <w:r>
              <w:rPr>
                <w:rFonts w:ascii="Arial" w:hAnsi="Arial" w:cs="Arial"/>
                <w:sz w:val="20"/>
              </w:rPr>
              <w:t xml:space="preserve">Suggest to change to "An active broadcast TWT agreement has already exists and is using the TWT parameters identified in the response frame, including a broadcast TWT </w:t>
            </w:r>
            <w:proofErr w:type="spellStart"/>
            <w:r>
              <w:rPr>
                <w:rFonts w:ascii="Arial" w:hAnsi="Arial" w:cs="Arial"/>
                <w:sz w:val="20"/>
              </w:rPr>
              <w:t>ID.The</w:t>
            </w:r>
            <w:proofErr w:type="spellEnd"/>
            <w:r>
              <w:rPr>
                <w:rFonts w:ascii="Arial" w:hAnsi="Arial" w:cs="Arial"/>
                <w:sz w:val="20"/>
              </w:rPr>
              <w:t xml:space="preserve"> responding STA will not create any new broadcast TWT agreement with the requester at this time"</w:t>
            </w:r>
          </w:p>
        </w:tc>
        <w:tc>
          <w:tcPr>
            <w:tcW w:w="1980" w:type="dxa"/>
          </w:tcPr>
          <w:p w:rsidR="00EE5AC1" w:rsidRPr="00CD3CA1" w:rsidRDefault="00EE5AC1" w:rsidP="00EE5AC1">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7209</w:t>
            </w:r>
          </w:p>
        </w:tc>
      </w:tr>
      <w:tr w:rsidR="005A1719" w:rsidRPr="00E42DB2" w:rsidTr="006C6CA4">
        <w:trPr>
          <w:trHeight w:val="881"/>
        </w:trPr>
        <w:tc>
          <w:tcPr>
            <w:tcW w:w="774" w:type="dxa"/>
          </w:tcPr>
          <w:p w:rsidR="005A1719" w:rsidRPr="00935B37" w:rsidRDefault="005A1719" w:rsidP="005A1719">
            <w:pPr>
              <w:jc w:val="right"/>
              <w:rPr>
                <w:rFonts w:ascii="Arial" w:hAnsi="Arial" w:cs="Arial"/>
                <w:sz w:val="20"/>
                <w:highlight w:val="cyan"/>
              </w:rPr>
            </w:pPr>
            <w:r w:rsidRPr="00935B37">
              <w:rPr>
                <w:rFonts w:ascii="Arial" w:hAnsi="Arial" w:cs="Arial"/>
                <w:sz w:val="20"/>
                <w:highlight w:val="cyan"/>
              </w:rPr>
              <w:t>7210</w:t>
            </w:r>
          </w:p>
        </w:tc>
        <w:tc>
          <w:tcPr>
            <w:tcW w:w="864" w:type="dxa"/>
          </w:tcPr>
          <w:p w:rsidR="005A1719" w:rsidRPr="00935B37" w:rsidRDefault="005A1719" w:rsidP="005A1719">
            <w:pPr>
              <w:rPr>
                <w:rFonts w:ascii="Arial" w:hAnsi="Arial" w:cs="Arial"/>
                <w:sz w:val="20"/>
                <w:highlight w:val="cyan"/>
              </w:rPr>
            </w:pPr>
            <w:proofErr w:type="spellStart"/>
            <w:r w:rsidRPr="00935B37">
              <w:rPr>
                <w:rFonts w:ascii="Arial" w:hAnsi="Arial" w:cs="Arial"/>
                <w:sz w:val="20"/>
                <w:highlight w:val="cyan"/>
              </w:rPr>
              <w:t>kaiying</w:t>
            </w:r>
            <w:proofErr w:type="spellEnd"/>
            <w:r w:rsidRPr="00935B37">
              <w:rPr>
                <w:rFonts w:ascii="Arial" w:hAnsi="Arial" w:cs="Arial"/>
                <w:sz w:val="20"/>
                <w:highlight w:val="cyan"/>
              </w:rPr>
              <w:t xml:space="preserve"> </w:t>
            </w:r>
            <w:proofErr w:type="spellStart"/>
            <w:r w:rsidRPr="00935B37">
              <w:rPr>
                <w:rFonts w:ascii="Arial" w:hAnsi="Arial" w:cs="Arial"/>
                <w:sz w:val="20"/>
                <w:highlight w:val="cyan"/>
              </w:rPr>
              <w:t>Lv</w:t>
            </w:r>
            <w:proofErr w:type="spellEnd"/>
          </w:p>
        </w:tc>
        <w:tc>
          <w:tcPr>
            <w:tcW w:w="900" w:type="dxa"/>
          </w:tcPr>
          <w:p w:rsidR="005A1719" w:rsidRPr="00935B37" w:rsidRDefault="005A1719" w:rsidP="005A1719">
            <w:pPr>
              <w:jc w:val="right"/>
              <w:rPr>
                <w:rFonts w:ascii="Arial" w:eastAsia="Times New Roman" w:hAnsi="Arial" w:cs="Arial"/>
                <w:sz w:val="20"/>
                <w:highlight w:val="cyan"/>
                <w:lang w:val="en-US"/>
              </w:rPr>
            </w:pPr>
            <w:r w:rsidRPr="00935B37">
              <w:rPr>
                <w:rFonts w:ascii="Arial" w:eastAsia="Times New Roman" w:hAnsi="Arial" w:cs="Arial"/>
                <w:sz w:val="20"/>
                <w:highlight w:val="cyan"/>
                <w:lang w:val="en-US"/>
              </w:rPr>
              <w:t>139.9</w:t>
            </w:r>
          </w:p>
        </w:tc>
        <w:tc>
          <w:tcPr>
            <w:tcW w:w="990" w:type="dxa"/>
          </w:tcPr>
          <w:p w:rsidR="005A1719" w:rsidRPr="00935B37" w:rsidRDefault="005A1719" w:rsidP="005A1719">
            <w:pPr>
              <w:rPr>
                <w:rFonts w:ascii="Arial" w:eastAsia="Times New Roman" w:hAnsi="Arial" w:cs="Arial"/>
                <w:sz w:val="20"/>
                <w:highlight w:val="cyan"/>
                <w:lang w:val="en-US"/>
              </w:rPr>
            </w:pPr>
            <w:r w:rsidRPr="00935B37">
              <w:rPr>
                <w:rFonts w:ascii="Arial" w:eastAsia="Times New Roman" w:hAnsi="Arial" w:cs="Arial"/>
                <w:sz w:val="20"/>
                <w:highlight w:val="cyan"/>
                <w:lang w:val="en-US"/>
              </w:rPr>
              <w:t>10.43.1</w:t>
            </w:r>
          </w:p>
        </w:tc>
        <w:tc>
          <w:tcPr>
            <w:tcW w:w="2250" w:type="dxa"/>
          </w:tcPr>
          <w:p w:rsidR="005A1719" w:rsidRPr="00935B37" w:rsidRDefault="005A1719" w:rsidP="005A1719">
            <w:pPr>
              <w:rPr>
                <w:rFonts w:ascii="Arial" w:hAnsi="Arial" w:cs="Arial"/>
                <w:sz w:val="20"/>
                <w:highlight w:val="cyan"/>
              </w:rPr>
            </w:pPr>
            <w:r w:rsidRPr="00935B37">
              <w:rPr>
                <w:rFonts w:ascii="Arial" w:hAnsi="Arial" w:cs="Arial"/>
                <w:sz w:val="20"/>
                <w:highlight w:val="cyan"/>
              </w:rPr>
              <w:t>The Wake TBTT Negotiation subfield is set to 0 in TWT elements transmitted by a responding STA and by a</w:t>
            </w:r>
            <w:r w:rsidRPr="00935B37">
              <w:rPr>
                <w:rFonts w:ascii="Arial" w:hAnsi="Arial" w:cs="Arial"/>
                <w:sz w:val="20"/>
                <w:highlight w:val="cyan"/>
              </w:rPr>
              <w:br/>
              <w:t>scheduling STA. In Table 10-19a, the response frame transmitted by the scheduling STA or responding STA should set Wake 139.22TBTT Negotiation subfield to 0</w:t>
            </w:r>
          </w:p>
        </w:tc>
        <w:tc>
          <w:tcPr>
            <w:tcW w:w="1980" w:type="dxa"/>
          </w:tcPr>
          <w:p w:rsidR="005A1719" w:rsidRPr="00935B37" w:rsidRDefault="005A1719" w:rsidP="005A1719">
            <w:pPr>
              <w:rPr>
                <w:rFonts w:ascii="Arial" w:hAnsi="Arial" w:cs="Arial"/>
                <w:sz w:val="20"/>
                <w:highlight w:val="cyan"/>
              </w:rPr>
            </w:pPr>
            <w:r w:rsidRPr="00935B37">
              <w:rPr>
                <w:rFonts w:ascii="Arial" w:hAnsi="Arial" w:cs="Arial"/>
                <w:sz w:val="20"/>
                <w:highlight w:val="cyan"/>
              </w:rPr>
              <w:t>Suggest to change to "Accept TWT with Wake TBTT Negotiation subfield</w:t>
            </w:r>
            <w:r w:rsidRPr="00935B37">
              <w:rPr>
                <w:rFonts w:ascii="Arial" w:hAnsi="Arial" w:cs="Arial"/>
                <w:sz w:val="20"/>
                <w:highlight w:val="cyan"/>
              </w:rPr>
              <w:br/>
              <w:t>= 0 and Broadcast subfield = 1"</w:t>
            </w:r>
          </w:p>
        </w:tc>
        <w:tc>
          <w:tcPr>
            <w:tcW w:w="1980" w:type="dxa"/>
          </w:tcPr>
          <w:p w:rsidR="005A1719" w:rsidRPr="00935B37" w:rsidRDefault="005A1719" w:rsidP="005A1719">
            <w:pPr>
              <w:rPr>
                <w:rFonts w:ascii="Arial" w:eastAsia="Times New Roman" w:hAnsi="Arial" w:cs="Arial"/>
                <w:sz w:val="20"/>
                <w:highlight w:val="cyan"/>
                <w:lang w:val="en-US"/>
              </w:rPr>
            </w:pPr>
            <w:r w:rsidRPr="00935B37">
              <w:rPr>
                <w:rFonts w:ascii="Arial" w:eastAsia="Times New Roman" w:hAnsi="Arial" w:cs="Arial"/>
                <w:sz w:val="20"/>
                <w:highlight w:val="cyan"/>
                <w:lang w:val="en-US"/>
              </w:rPr>
              <w:t xml:space="preserve">Revise – </w:t>
            </w:r>
            <w:proofErr w:type="spellStart"/>
            <w:r w:rsidRPr="00935B37">
              <w:rPr>
                <w:rFonts w:ascii="Arial" w:eastAsia="Times New Roman" w:hAnsi="Arial" w:cs="Arial"/>
                <w:sz w:val="20"/>
                <w:highlight w:val="cyan"/>
                <w:lang w:val="en-US"/>
              </w:rPr>
              <w:t>TGax</w:t>
            </w:r>
            <w:proofErr w:type="spellEnd"/>
            <w:r w:rsidRPr="00935B37">
              <w:rPr>
                <w:rFonts w:ascii="Arial" w:eastAsia="Times New Roman" w:hAnsi="Arial" w:cs="Arial"/>
                <w:sz w:val="20"/>
                <w:highlight w:val="cyan"/>
                <w:lang w:val="en-US"/>
              </w:rPr>
              <w:t xml:space="preserve"> editor to make changes as shown in 11-17/</w:t>
            </w:r>
            <w:r w:rsidR="008D2456">
              <w:rPr>
                <w:rFonts w:ascii="Arial" w:eastAsia="Times New Roman" w:hAnsi="Arial" w:cs="Arial"/>
                <w:sz w:val="20"/>
                <w:highlight w:val="cyan"/>
                <w:lang w:val="en-US"/>
              </w:rPr>
              <w:t>1138r11</w:t>
            </w:r>
            <w:r w:rsidRPr="00935B37">
              <w:rPr>
                <w:rFonts w:ascii="Arial" w:eastAsia="Times New Roman" w:hAnsi="Arial" w:cs="Arial"/>
                <w:sz w:val="20"/>
                <w:highlight w:val="cyan"/>
                <w:lang w:val="en-US"/>
              </w:rPr>
              <w:t xml:space="preserve"> that are marked with CID 7210</w:t>
            </w:r>
            <w:r w:rsidR="00D3162A" w:rsidRPr="00935B37">
              <w:rPr>
                <w:rFonts w:ascii="Arial" w:eastAsia="Times New Roman" w:hAnsi="Arial" w:cs="Arial"/>
                <w:sz w:val="20"/>
                <w:highlight w:val="cyan"/>
                <w:lang w:val="en-US"/>
              </w:rPr>
              <w:t xml:space="preserve">, commenter to note that table is split into multiple tables located in several </w:t>
            </w:r>
            <w:proofErr w:type="spellStart"/>
            <w:r w:rsidR="00D3162A" w:rsidRPr="00935B37">
              <w:rPr>
                <w:rFonts w:ascii="Arial" w:eastAsia="Times New Roman" w:hAnsi="Arial" w:cs="Arial"/>
                <w:sz w:val="20"/>
                <w:highlight w:val="cyan"/>
                <w:lang w:val="en-US"/>
              </w:rPr>
              <w:t>subclauses</w:t>
            </w:r>
            <w:proofErr w:type="spellEnd"/>
            <w:r w:rsidR="00D3162A" w:rsidRPr="00935B37">
              <w:rPr>
                <w:rFonts w:ascii="Arial" w:eastAsia="Times New Roman" w:hAnsi="Arial" w:cs="Arial"/>
                <w:sz w:val="20"/>
                <w:highlight w:val="cya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lastRenderedPageBreak/>
              <w:t>7211</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139.15</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w:t>
            </w:r>
          </w:p>
        </w:tc>
        <w:tc>
          <w:tcPr>
            <w:tcW w:w="1980" w:type="dxa"/>
          </w:tcPr>
          <w:p w:rsidR="00D3162A" w:rsidRDefault="00D3162A" w:rsidP="00D3162A">
            <w:pPr>
              <w:rPr>
                <w:rFonts w:ascii="Arial" w:hAnsi="Arial" w:cs="Arial"/>
                <w:sz w:val="20"/>
              </w:rPr>
            </w:pPr>
            <w:r>
              <w:rPr>
                <w:rFonts w:ascii="Arial" w:hAnsi="Arial" w:cs="Arial"/>
                <w:sz w:val="20"/>
              </w:rPr>
              <w:t>suggest to change to "Accept TWT with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7211,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7212</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139.22</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"Alternate TWT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7212,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7213</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140.14</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1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7214</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140.23</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 xml:space="preserve">scheduling STA. In table 10-19a, </w:t>
            </w:r>
            <w:proofErr w:type="gramStart"/>
            <w:r>
              <w:rPr>
                <w:rFonts w:ascii="Arial" w:hAnsi="Arial" w:cs="Arial"/>
                <w:sz w:val="20"/>
              </w:rPr>
              <w:t>the  Wake</w:t>
            </w:r>
            <w:proofErr w:type="gramEnd"/>
            <w:r>
              <w:rPr>
                <w:rFonts w:ascii="Arial" w:hAnsi="Arial" w:cs="Arial"/>
                <w:sz w:val="20"/>
              </w:rPr>
              <w:t xml:space="preserve"> TBTT Negotiation subfield in reject TWT sent by scheduling STA should be set to 0.</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0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7214,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722E86" w:rsidRPr="00E42DB2" w:rsidTr="006C6CA4">
        <w:trPr>
          <w:trHeight w:val="881"/>
        </w:trPr>
        <w:tc>
          <w:tcPr>
            <w:tcW w:w="774" w:type="dxa"/>
          </w:tcPr>
          <w:p w:rsidR="00722E86" w:rsidRDefault="00722E86" w:rsidP="00722E86">
            <w:pPr>
              <w:jc w:val="right"/>
              <w:rPr>
                <w:rFonts w:ascii="Arial" w:hAnsi="Arial" w:cs="Arial"/>
                <w:sz w:val="20"/>
              </w:rPr>
            </w:pPr>
            <w:r>
              <w:rPr>
                <w:rFonts w:ascii="Arial" w:hAnsi="Arial" w:cs="Arial"/>
                <w:sz w:val="20"/>
              </w:rPr>
              <w:t>7215</w:t>
            </w:r>
          </w:p>
        </w:tc>
        <w:tc>
          <w:tcPr>
            <w:tcW w:w="864" w:type="dxa"/>
          </w:tcPr>
          <w:p w:rsidR="00722E86" w:rsidRDefault="00722E86" w:rsidP="00722E86">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722E86" w:rsidRDefault="00722E86" w:rsidP="00722E86">
            <w:pPr>
              <w:jc w:val="right"/>
              <w:rPr>
                <w:rFonts w:ascii="Arial" w:eastAsia="Times New Roman" w:hAnsi="Arial" w:cs="Arial"/>
                <w:sz w:val="20"/>
                <w:lang w:val="en-US"/>
              </w:rPr>
            </w:pPr>
            <w:r>
              <w:rPr>
                <w:rFonts w:ascii="Arial" w:eastAsia="Times New Roman" w:hAnsi="Arial" w:cs="Arial"/>
                <w:sz w:val="20"/>
                <w:lang w:val="en-US"/>
              </w:rPr>
              <w:t>140.6</w:t>
            </w:r>
          </w:p>
        </w:tc>
        <w:tc>
          <w:tcPr>
            <w:tcW w:w="990" w:type="dxa"/>
          </w:tcPr>
          <w:p w:rsidR="00722E86" w:rsidRDefault="00722E86" w:rsidP="00722E86">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722E86" w:rsidRDefault="00722E86" w:rsidP="00722E86">
            <w:pPr>
              <w:rPr>
                <w:rFonts w:ascii="Arial" w:hAnsi="Arial" w:cs="Arial"/>
                <w:sz w:val="20"/>
              </w:rPr>
            </w:pPr>
            <w:r>
              <w:rPr>
                <w:rFonts w:ascii="Arial" w:hAnsi="Arial" w:cs="Arial"/>
                <w:sz w:val="20"/>
              </w:rPr>
              <w:t>change "TWT flow ID" to "broadcast TWT ID"</w:t>
            </w:r>
          </w:p>
        </w:tc>
        <w:tc>
          <w:tcPr>
            <w:tcW w:w="1980" w:type="dxa"/>
          </w:tcPr>
          <w:p w:rsidR="00722E86" w:rsidRDefault="00722E86" w:rsidP="00722E86">
            <w:pPr>
              <w:rPr>
                <w:rFonts w:ascii="Arial" w:hAnsi="Arial" w:cs="Arial"/>
                <w:sz w:val="20"/>
              </w:rPr>
            </w:pPr>
            <w:r>
              <w:rPr>
                <w:rFonts w:ascii="Arial" w:hAnsi="Arial" w:cs="Arial"/>
                <w:sz w:val="20"/>
              </w:rPr>
              <w:t>As in comment</w:t>
            </w:r>
          </w:p>
        </w:tc>
        <w:tc>
          <w:tcPr>
            <w:tcW w:w="1980" w:type="dxa"/>
          </w:tcPr>
          <w:p w:rsidR="00722E86" w:rsidRPr="00CD3CA1" w:rsidRDefault="00722E86" w:rsidP="00722E86">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7215, commenter to note that table is split into multiple tables </w:t>
            </w:r>
            <w:r>
              <w:rPr>
                <w:rFonts w:ascii="Arial" w:eastAsia="Times New Roman" w:hAnsi="Arial" w:cs="Arial"/>
                <w:sz w:val="20"/>
                <w:highlight w:val="green"/>
                <w:lang w:val="en-US"/>
              </w:rPr>
              <w:lastRenderedPageBreak/>
              <w:t xml:space="preserve">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lastRenderedPageBreak/>
              <w:t>8084</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It feels like the TWT request command could appear in the initiating box as well for this row</w:t>
            </w:r>
          </w:p>
        </w:tc>
        <w:tc>
          <w:tcPr>
            <w:tcW w:w="1980" w:type="dxa"/>
          </w:tcPr>
          <w:p w:rsidR="001B201F" w:rsidRDefault="001B201F" w:rsidP="001B201F">
            <w:pPr>
              <w:rPr>
                <w:rFonts w:ascii="Arial" w:hAnsi="Arial" w:cs="Arial"/>
                <w:sz w:val="20"/>
              </w:rPr>
            </w:pPr>
            <w:r>
              <w:rPr>
                <w:rFonts w:ascii="Arial" w:hAnsi="Arial" w:cs="Arial"/>
                <w:sz w:val="20"/>
              </w:rPr>
              <w:t>Change "Demand TWT" to "Request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8084,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8129</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Table 10-19a does not include any case where the scheduled STA includes Broadcast=1, so is it disallowed, and if so, shouldn't there be an explicit statement somewhere, instead of this implicit one</w:t>
            </w:r>
          </w:p>
        </w:tc>
        <w:tc>
          <w:tcPr>
            <w:tcW w:w="1980" w:type="dxa"/>
          </w:tcPr>
          <w:p w:rsidR="001B201F" w:rsidRDefault="001B201F" w:rsidP="001B201F">
            <w:pPr>
              <w:rPr>
                <w:rFonts w:ascii="Arial" w:hAnsi="Arial" w:cs="Arial"/>
                <w:sz w:val="20"/>
              </w:rPr>
            </w:pPr>
            <w:r>
              <w:rPr>
                <w:rFonts w:ascii="Arial" w:hAnsi="Arial" w:cs="Arial"/>
                <w:sz w:val="20"/>
              </w:rPr>
              <w:t>Clarify and add explicit language with the answer</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8129,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8423</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138.6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 xml:space="preserve">"= don't care": if it's </w:t>
            </w:r>
            <w:proofErr w:type="gramStart"/>
            <w:r>
              <w:rPr>
                <w:rFonts w:ascii="Arial" w:hAnsi="Arial" w:cs="Arial"/>
                <w:sz w:val="20"/>
              </w:rPr>
              <w:t>a don't</w:t>
            </w:r>
            <w:proofErr w:type="gramEnd"/>
            <w:r>
              <w:rPr>
                <w:rFonts w:ascii="Arial" w:hAnsi="Arial" w:cs="Arial"/>
                <w:sz w:val="20"/>
              </w:rPr>
              <w:t xml:space="preserve"> care why mention the </w:t>
            </w:r>
            <w:proofErr w:type="spellStart"/>
            <w:r>
              <w:rPr>
                <w:rFonts w:ascii="Arial" w:hAnsi="Arial" w:cs="Arial"/>
                <w:sz w:val="20"/>
              </w:rPr>
              <w:t>the</w:t>
            </w:r>
            <w:proofErr w:type="spellEnd"/>
            <w:r>
              <w:rPr>
                <w:rFonts w:ascii="Arial" w:hAnsi="Arial" w:cs="Arial"/>
                <w:sz w:val="20"/>
              </w:rPr>
              <w:t xml:space="preserve"> field?</w:t>
            </w:r>
          </w:p>
        </w:tc>
        <w:tc>
          <w:tcPr>
            <w:tcW w:w="1980" w:type="dxa"/>
          </w:tcPr>
          <w:p w:rsidR="001B201F" w:rsidRDefault="001B201F" w:rsidP="001B201F">
            <w:pPr>
              <w:rPr>
                <w:rFonts w:ascii="Arial" w:hAnsi="Arial" w:cs="Arial"/>
                <w:sz w:val="20"/>
              </w:rPr>
            </w:pPr>
            <w:r>
              <w:rPr>
                <w:rFonts w:ascii="Arial" w:hAnsi="Arial" w:cs="Arial"/>
                <w:sz w:val="20"/>
              </w:rPr>
              <w:t>Change to "Request TWT, Suggest TWT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8423,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8425</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The first row after the heading row in Table 10-19a appears to be part of the heading. However, the relationship between the first heading row and this row is not clear.</w:t>
            </w:r>
          </w:p>
        </w:tc>
        <w:tc>
          <w:tcPr>
            <w:tcW w:w="1980" w:type="dxa"/>
          </w:tcPr>
          <w:p w:rsidR="001B201F" w:rsidRDefault="001B201F" w:rsidP="001B201F">
            <w:pPr>
              <w:rPr>
                <w:rFonts w:ascii="Arial" w:hAnsi="Arial" w:cs="Arial"/>
                <w:sz w:val="20"/>
              </w:rPr>
            </w:pPr>
            <w:r>
              <w:rPr>
                <w:rFonts w:ascii="Arial" w:hAnsi="Arial" w:cs="Arial"/>
                <w:sz w:val="20"/>
              </w:rPr>
              <w:t xml:space="preserve">Clarify </w:t>
            </w:r>
            <w:proofErr w:type="spellStart"/>
            <w:r>
              <w:rPr>
                <w:rFonts w:ascii="Arial" w:hAnsi="Arial" w:cs="Arial"/>
                <w:sz w:val="20"/>
              </w:rPr>
              <w:t>menaing</w:t>
            </w:r>
            <w:proofErr w:type="spellEnd"/>
            <w:r>
              <w:rPr>
                <w:rFonts w:ascii="Arial" w:hAnsi="Arial" w:cs="Arial"/>
                <w:sz w:val="20"/>
              </w:rPr>
              <w:t xml:space="preserve"> of first body row in table</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8425,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t>9435</w:t>
            </w:r>
          </w:p>
        </w:tc>
        <w:tc>
          <w:tcPr>
            <w:tcW w:w="864" w:type="dxa"/>
          </w:tcPr>
          <w:p w:rsidR="00E64CDA" w:rsidRDefault="00E64CDA" w:rsidP="00E64CD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137.57</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TWT Setup exchange comment interpretation shown in Table 10-19a seems to be overly complicated and should be simplified. Otherwise, it can lead to very complicated implementation.</w:t>
            </w:r>
          </w:p>
        </w:tc>
        <w:tc>
          <w:tcPr>
            <w:tcW w:w="1980" w:type="dxa"/>
          </w:tcPr>
          <w:p w:rsidR="00E64CDA" w:rsidRDefault="00E64CDA" w:rsidP="00E64CDA">
            <w:pPr>
              <w:rPr>
                <w:rFonts w:ascii="Arial" w:hAnsi="Arial" w:cs="Arial"/>
                <w:sz w:val="20"/>
              </w:rPr>
            </w:pPr>
            <w:proofErr w:type="gramStart"/>
            <w:r>
              <w:rPr>
                <w:rFonts w:ascii="Arial" w:hAnsi="Arial" w:cs="Arial"/>
                <w:sz w:val="20"/>
              </w:rPr>
              <w:t>simplify</w:t>
            </w:r>
            <w:proofErr w:type="gramEnd"/>
            <w:r>
              <w:rPr>
                <w:rFonts w:ascii="Arial" w:hAnsi="Arial" w:cs="Arial"/>
                <w:sz w:val="20"/>
              </w:rPr>
              <w:t xml:space="preserve"> the TWT setup exchange procedure to ensure it is simple, straightforward.</w:t>
            </w:r>
          </w:p>
        </w:tc>
        <w:tc>
          <w:tcPr>
            <w:tcW w:w="1980" w:type="dxa"/>
          </w:tcPr>
          <w:p w:rsidR="00E64CDA" w:rsidRPr="00CD3CA1" w:rsidRDefault="00E64CDA" w:rsidP="00E64CD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8D2456">
              <w:rPr>
                <w:rFonts w:ascii="Arial" w:eastAsia="Times New Roman" w:hAnsi="Arial" w:cs="Arial"/>
                <w:sz w:val="20"/>
                <w:highlight w:val="green"/>
                <w:lang w:val="en-US"/>
              </w:rPr>
              <w:t>1138r11</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9435,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lastRenderedPageBreak/>
              <w:t>9867</w:t>
            </w:r>
          </w:p>
        </w:tc>
        <w:tc>
          <w:tcPr>
            <w:tcW w:w="864" w:type="dxa"/>
          </w:tcPr>
          <w:p w:rsidR="00E64CDA" w:rsidRDefault="00E64CDA" w:rsidP="00E64CDA">
            <w:pPr>
              <w:rPr>
                <w:rFonts w:ascii="Arial" w:hAnsi="Arial" w:cs="Arial"/>
                <w:sz w:val="20"/>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137.42</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Currently TWT setup frame is defined under S1G Action frame. However, as TWT is going to be used not only for S1G STA but also for HE STA, it's better to categorize TWT setup frame in other way.</w:t>
            </w:r>
          </w:p>
        </w:tc>
        <w:tc>
          <w:tcPr>
            <w:tcW w:w="1980" w:type="dxa"/>
          </w:tcPr>
          <w:p w:rsidR="00E64CDA" w:rsidRDefault="00E64CDA" w:rsidP="00E64CDA">
            <w:pPr>
              <w:rPr>
                <w:rFonts w:ascii="Arial" w:hAnsi="Arial" w:cs="Arial"/>
                <w:sz w:val="20"/>
              </w:rPr>
            </w:pPr>
            <w:r>
              <w:rPr>
                <w:rFonts w:ascii="Arial" w:hAnsi="Arial" w:cs="Arial"/>
                <w:sz w:val="20"/>
              </w:rPr>
              <w:t>As in the comment.</w:t>
            </w:r>
          </w:p>
        </w:tc>
        <w:tc>
          <w:tcPr>
            <w:tcW w:w="1980" w:type="dxa"/>
          </w:tcPr>
          <w:p w:rsidR="00E64CDA" w:rsidRPr="008F3D69" w:rsidRDefault="00E64CDA" w:rsidP="00E64CDA">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against the use of the S1G Action category exists, so no text needs to be changed.</w:t>
            </w:r>
          </w:p>
        </w:tc>
      </w:tr>
      <w:tr w:rsidR="00E64CDA" w:rsidRPr="00E42DB2" w:rsidTr="006C6CA4">
        <w:trPr>
          <w:trHeight w:val="881"/>
        </w:trPr>
        <w:tc>
          <w:tcPr>
            <w:tcW w:w="774"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9972</w:t>
            </w:r>
          </w:p>
        </w:tc>
        <w:tc>
          <w:tcPr>
            <w:tcW w:w="864" w:type="dxa"/>
          </w:tcPr>
          <w:p w:rsidR="00E64CDA" w:rsidRDefault="00E64CDA" w:rsidP="00E64CDA">
            <w:pPr>
              <w:rPr>
                <w:rFonts w:ascii="Arial" w:hAnsi="Arial" w:cs="Arial"/>
                <w:sz w:val="20"/>
              </w:rPr>
            </w:pPr>
            <w:proofErr w:type="spellStart"/>
            <w:r>
              <w:rPr>
                <w:rFonts w:ascii="Arial" w:hAnsi="Arial" w:cs="Arial"/>
                <w:sz w:val="20"/>
              </w:rPr>
              <w:t>Yuchen</w:t>
            </w:r>
            <w:proofErr w:type="spellEnd"/>
            <w:r>
              <w:rPr>
                <w:rFonts w:ascii="Arial" w:hAnsi="Arial" w:cs="Arial"/>
                <w:sz w:val="20"/>
              </w:rPr>
              <w:t xml:space="preserve"> </w:t>
            </w:r>
            <w:proofErr w:type="spellStart"/>
            <w:r>
              <w:rPr>
                <w:rFonts w:ascii="Arial" w:hAnsi="Arial" w:cs="Arial"/>
                <w:sz w:val="20"/>
              </w:rPr>
              <w:t>Guo</w:t>
            </w:r>
            <w:proofErr w:type="spellEnd"/>
          </w:p>
          <w:p w:rsidR="00E64CDA" w:rsidRPr="00E42DB2" w:rsidRDefault="00E64CDA" w:rsidP="00E64CDA">
            <w:pPr>
              <w:rPr>
                <w:rFonts w:ascii="Arial" w:eastAsia="Times New Roman" w:hAnsi="Arial" w:cs="Arial"/>
                <w:sz w:val="16"/>
                <w:szCs w:val="16"/>
                <w:lang w:val="en-US"/>
              </w:rPr>
            </w:pP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137.33</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explicit TWT related expressions should be deleted since the implicit subfield shall be set to 1 during the TWT setup procedure</w:t>
            </w:r>
          </w:p>
        </w:tc>
        <w:tc>
          <w:tcPr>
            <w:tcW w:w="1980" w:type="dxa"/>
          </w:tcPr>
          <w:p w:rsidR="00E64CDA" w:rsidRDefault="00E64CDA" w:rsidP="00E64CDA">
            <w:pPr>
              <w:rPr>
                <w:rFonts w:ascii="Arial" w:hAnsi="Arial" w:cs="Arial"/>
                <w:sz w:val="20"/>
              </w:rPr>
            </w:pPr>
            <w:r>
              <w:rPr>
                <w:rFonts w:ascii="Arial" w:hAnsi="Arial" w:cs="Arial"/>
                <w:sz w:val="20"/>
              </w:rPr>
              <w:t>As per comment</w:t>
            </w:r>
          </w:p>
        </w:tc>
        <w:tc>
          <w:tcPr>
            <w:tcW w:w="1980" w:type="dxa"/>
          </w:tcPr>
          <w:p w:rsidR="00E64CDA" w:rsidRPr="00CD3CA1" w:rsidRDefault="00E64CDA" w:rsidP="00E64CDA">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 xml:space="preserve">this is the legacy TWT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where explicit is still allowed.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needs changes as per the use of TWT by </w:t>
            </w:r>
            <w:proofErr w:type="gramStart"/>
            <w:r>
              <w:rPr>
                <w:rFonts w:ascii="Arial" w:eastAsia="Times New Roman" w:hAnsi="Arial" w:cs="Arial"/>
                <w:sz w:val="20"/>
                <w:highlight w:val="green"/>
                <w:lang w:val="en-US"/>
              </w:rPr>
              <w:t>HE</w:t>
            </w:r>
            <w:proofErr w:type="gramEnd"/>
            <w:r>
              <w:rPr>
                <w:rFonts w:ascii="Arial" w:eastAsia="Times New Roman" w:hAnsi="Arial" w:cs="Arial"/>
                <w:sz w:val="20"/>
                <w:highlight w:val="green"/>
                <w:lang w:val="en-US"/>
              </w:rPr>
              <w:t xml:space="preserve">. The prohibition against explicit TWT for an HE STA is found elsewhere and is not in contradiction with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w:t>
            </w:r>
          </w:p>
        </w:tc>
      </w:tr>
    </w:tbl>
    <w:p w:rsidR="006C6CA4" w:rsidRDefault="006C6CA4" w:rsidP="005B2037">
      <w:pPr>
        <w:rPr>
          <w:sz w:val="24"/>
        </w:rPr>
      </w:pPr>
    </w:p>
    <w:p w:rsidR="006C6CA4" w:rsidRDefault="006C6CA4" w:rsidP="005B2037">
      <w:pPr>
        <w:rPr>
          <w:sz w:val="24"/>
        </w:rPr>
      </w:pPr>
    </w:p>
    <w:p w:rsidR="006C6CA4" w:rsidRDefault="006C6CA4" w:rsidP="005B2037">
      <w:pPr>
        <w:rPr>
          <w:sz w:val="24"/>
        </w:rPr>
      </w:pPr>
    </w:p>
    <w:p w:rsidR="006C6CA4" w:rsidRDefault="006C6CA4" w:rsidP="005B2037">
      <w:pPr>
        <w:rPr>
          <w:sz w:val="24"/>
        </w:rPr>
      </w:pPr>
    </w:p>
    <w:p w:rsidR="00E42DB2" w:rsidRDefault="006C6CA4" w:rsidP="005B2037">
      <w:pPr>
        <w:rPr>
          <w:sz w:val="24"/>
        </w:rPr>
      </w:pPr>
      <w:r>
        <w:rPr>
          <w:sz w:val="24"/>
        </w:rPr>
        <w:br w:type="textWrapping" w:clear="all"/>
      </w: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01B8B" w:rsidRDefault="00101B8B" w:rsidP="00521F9D">
      <w:pPr>
        <w:rPr>
          <w:sz w:val="20"/>
        </w:rPr>
      </w:pPr>
      <w:r>
        <w:rPr>
          <w:sz w:val="20"/>
        </w:rPr>
        <w:t>The following</w:t>
      </w:r>
      <w:r w:rsidR="00EA7D35">
        <w:rPr>
          <w:sz w:val="20"/>
        </w:rPr>
        <w:t xml:space="preserve"> is a summary of the</w:t>
      </w:r>
      <w:r>
        <w:rPr>
          <w:sz w:val="20"/>
        </w:rPr>
        <w:t xml:space="preserve"> features </w:t>
      </w:r>
      <w:r w:rsidR="00EA7D35">
        <w:rPr>
          <w:sz w:val="20"/>
        </w:rPr>
        <w:t xml:space="preserve">proposed to be </w:t>
      </w:r>
      <w:r>
        <w:rPr>
          <w:sz w:val="20"/>
        </w:rPr>
        <w:t>modified, added or updated</w:t>
      </w:r>
      <w:r w:rsidR="00EA7D35">
        <w:rPr>
          <w:sz w:val="20"/>
        </w:rPr>
        <w:t xml:space="preserve"> by this document</w:t>
      </w:r>
      <w:r>
        <w:rPr>
          <w:sz w:val="20"/>
        </w:rPr>
        <w:t>:</w:t>
      </w:r>
    </w:p>
    <w:p w:rsidR="00880DCE" w:rsidRDefault="00880DCE" w:rsidP="00521F9D">
      <w:pPr>
        <w:rPr>
          <w:sz w:val="20"/>
        </w:rPr>
      </w:pPr>
    </w:p>
    <w:p w:rsidR="00880DCE" w:rsidRDefault="00880DCE" w:rsidP="00521F9D">
      <w:pPr>
        <w:rPr>
          <w:sz w:val="20"/>
        </w:rPr>
      </w:pPr>
      <w:r>
        <w:rPr>
          <w:sz w:val="20"/>
        </w:rPr>
        <w:t xml:space="preserve">The TWT command interpretation table in 10.43 is modified to include the case of unsolicited TWT membership. I.e. </w:t>
      </w:r>
      <w:r w:rsidR="00922497">
        <w:rPr>
          <w:sz w:val="20"/>
        </w:rPr>
        <w:t>the case when an AP unilaterally decides TWT agreement membership by transmitting a TWT IE with TWT Command ACCEPT to an associated STA.</w:t>
      </w:r>
      <w:r w:rsidR="009A55D0">
        <w:rPr>
          <w:sz w:val="20"/>
        </w:rPr>
        <w:t xml:space="preserve"> The table is split into three tables, with the broadcast TWT and Wake TBTT negotiation exchanges moved to different tables in 27.x </w:t>
      </w:r>
      <w:proofErr w:type="spellStart"/>
      <w:r w:rsidR="009A55D0">
        <w:rPr>
          <w:sz w:val="20"/>
        </w:rPr>
        <w:t>subclauses</w:t>
      </w:r>
      <w:proofErr w:type="spellEnd"/>
      <w:r w:rsidR="009A55D0">
        <w:rPr>
          <w:sz w:val="20"/>
        </w:rPr>
        <w:t xml:space="preserve"> to avoid confusion with baseline TWT operation and to have the tables nearer to the behavioural language that describes each of the associated interactions.</w:t>
      </w:r>
      <w:r w:rsidR="00961638">
        <w:rPr>
          <w:sz w:val="20"/>
        </w:rPr>
        <w:t xml:space="preserve"> It also simplifies the parsing of the tables.</w:t>
      </w:r>
    </w:p>
    <w:p w:rsidR="00C038D8" w:rsidRDefault="00C038D8" w:rsidP="00521F9D">
      <w:pPr>
        <w:rPr>
          <w:sz w:val="20"/>
        </w:rPr>
      </w:pPr>
    </w:p>
    <w:p w:rsidR="00C038D8" w:rsidRDefault="00C038D8" w:rsidP="00521F9D">
      <w:pPr>
        <w:rPr>
          <w:sz w:val="20"/>
        </w:rPr>
      </w:pPr>
      <w:r>
        <w:rPr>
          <w:sz w:val="20"/>
        </w:rPr>
        <w:lastRenderedPageBreak/>
        <w:t xml:space="preserve">Individual TWT agreements – removed a line that is redundant to existing 10.43 text regarding announced and unannounced agreements and prohibited the use of RAW for protection within the context of </w:t>
      </w:r>
      <w:proofErr w:type="spellStart"/>
      <w:r>
        <w:rPr>
          <w:sz w:val="20"/>
        </w:rPr>
        <w:t>TGax</w:t>
      </w:r>
      <w:proofErr w:type="spellEnd"/>
      <w:r>
        <w:rPr>
          <w:sz w:val="20"/>
        </w:rPr>
        <w:t>. Moved the unsolicited TWT paragraph to the general section because it applies to both individual and broadcast TWT.</w:t>
      </w:r>
      <w:r w:rsidR="00280687">
        <w:rPr>
          <w:sz w:val="20"/>
        </w:rPr>
        <w:t xml:space="preserve"> </w:t>
      </w:r>
      <w:proofErr w:type="gramStart"/>
      <w:r w:rsidR="00280687">
        <w:rPr>
          <w:sz w:val="20"/>
        </w:rPr>
        <w:t>Other minor corrections and clarifications.</w:t>
      </w:r>
      <w:proofErr w:type="gramEnd"/>
    </w:p>
    <w:p w:rsidR="004619A5" w:rsidRDefault="004619A5" w:rsidP="00521F9D">
      <w:pPr>
        <w:rPr>
          <w:sz w:val="20"/>
        </w:rPr>
      </w:pPr>
    </w:p>
    <w:p w:rsidR="004619A5" w:rsidRDefault="004619A5" w:rsidP="00521F9D">
      <w:pPr>
        <w:rPr>
          <w:sz w:val="20"/>
        </w:rPr>
      </w:pPr>
      <w:r>
        <w:rPr>
          <w:sz w:val="20"/>
        </w:rPr>
        <w:t xml:space="preserve">Moved the TWT SP PS STA operation to a new, single common </w:t>
      </w:r>
      <w:proofErr w:type="spellStart"/>
      <w:r>
        <w:rPr>
          <w:sz w:val="20"/>
        </w:rPr>
        <w:t>subclause</w:t>
      </w:r>
      <w:proofErr w:type="spellEnd"/>
      <w:r>
        <w:rPr>
          <w:sz w:val="20"/>
        </w:rPr>
        <w:t>, because the language for the broadcast TWT case is nearly identical</w:t>
      </w:r>
      <w:r w:rsidR="00EA7D35">
        <w:rPr>
          <w:sz w:val="20"/>
        </w:rPr>
        <w:t>, i.e. the operation of PS within TWT SP is virtually identical between broadcast and individual</w:t>
      </w:r>
      <w:r>
        <w:rPr>
          <w:sz w:val="20"/>
        </w:rPr>
        <w:t>. As part of this move, the language is modified a little bit to clarify the rules and to cover a few cases that were not adequately described</w:t>
      </w:r>
      <w:r w:rsidR="00EA7D35">
        <w:rPr>
          <w:sz w:val="20"/>
        </w:rPr>
        <w:t xml:space="preserve"> by the D1.3 language</w:t>
      </w:r>
      <w:r>
        <w:rPr>
          <w:sz w:val="20"/>
        </w:rPr>
        <w:t>.</w:t>
      </w:r>
    </w:p>
    <w:p w:rsidR="00C038D8" w:rsidRDefault="00C038D8" w:rsidP="00521F9D">
      <w:pPr>
        <w:rPr>
          <w:sz w:val="20"/>
        </w:rPr>
      </w:pPr>
    </w:p>
    <w:p w:rsidR="00C038D8" w:rsidRDefault="00C038D8" w:rsidP="00521F9D">
      <w:pPr>
        <w:rPr>
          <w:sz w:val="20"/>
        </w:rPr>
      </w:pPr>
      <w:r>
        <w:rPr>
          <w:sz w:val="20"/>
        </w:rPr>
        <w:t xml:space="preserve">Broadcast TWT agreements – added a line to note that a TWT IE can be transmitted within </w:t>
      </w:r>
      <w:r w:rsidR="00280687">
        <w:rPr>
          <w:sz w:val="20"/>
        </w:rPr>
        <w:t>an association response.</w:t>
      </w:r>
      <w:r w:rsidR="004619A5">
        <w:rPr>
          <w:sz w:val="20"/>
        </w:rPr>
        <w:t xml:space="preserve"> As in the individual TWT agreement language, moved the PS STA operation to a single common </w:t>
      </w:r>
      <w:proofErr w:type="spellStart"/>
      <w:r w:rsidR="004619A5">
        <w:rPr>
          <w:sz w:val="20"/>
        </w:rPr>
        <w:t>subclause</w:t>
      </w:r>
      <w:proofErr w:type="spellEnd"/>
      <w:r w:rsidR="004619A5">
        <w:rPr>
          <w:sz w:val="20"/>
        </w:rPr>
        <w:t xml:space="preserve">. </w:t>
      </w:r>
      <w:proofErr w:type="gramStart"/>
      <w:r w:rsidR="004619A5">
        <w:rPr>
          <w:sz w:val="20"/>
        </w:rPr>
        <w:t>Added language for the unsolicited broadcast TWT join operation.</w:t>
      </w:r>
      <w:proofErr w:type="gramEnd"/>
      <w:r w:rsidR="00141C31">
        <w:rPr>
          <w:sz w:val="20"/>
        </w:rPr>
        <w:t xml:space="preserve"> Added language in the AP section to describe deletion of broadcast TWT membership by a TWT scheduled STA. Added language in the non-AP STA section to describe unsolicited join of a broadcast TWT.</w:t>
      </w:r>
    </w:p>
    <w:p w:rsidR="00705847" w:rsidRDefault="00705847" w:rsidP="00521F9D">
      <w:pPr>
        <w:rPr>
          <w:sz w:val="20"/>
        </w:rPr>
      </w:pPr>
    </w:p>
    <w:p w:rsidR="00705847" w:rsidRDefault="00705847" w:rsidP="00521F9D">
      <w:pPr>
        <w:rPr>
          <w:sz w:val="20"/>
        </w:rPr>
      </w:pPr>
      <w:r>
        <w:rPr>
          <w:sz w:val="20"/>
        </w:rPr>
        <w:t xml:space="preserve">The TWT teardown cannot be used to delete a wake TBTT agreement because the wake TBTT agreement is not associated with an individual TWT agreement, which is currently the only entity that can be identified by the TWT Teardown frame. So the </w:t>
      </w:r>
      <w:r w:rsidR="00EA7D35">
        <w:rPr>
          <w:sz w:val="20"/>
        </w:rPr>
        <w:t xml:space="preserve">D1.3 </w:t>
      </w:r>
      <w:r>
        <w:rPr>
          <w:sz w:val="20"/>
        </w:rPr>
        <w:t>language</w:t>
      </w:r>
      <w:r w:rsidR="00EA7D35">
        <w:rPr>
          <w:sz w:val="20"/>
        </w:rPr>
        <w:t xml:space="preserve"> which says that </w:t>
      </w:r>
      <w:r>
        <w:rPr>
          <w:sz w:val="20"/>
        </w:rPr>
        <w:t>the TWT Teardown can be used to delete a wake TBTT agreement is deleted and replaced with a description of the use of the TWT Setup frame to delete the wake TBTT agreement.</w:t>
      </w:r>
    </w:p>
    <w:p w:rsidR="00353BE3" w:rsidRDefault="00353BE3" w:rsidP="00521F9D">
      <w:pPr>
        <w:rPr>
          <w:sz w:val="20"/>
        </w:rPr>
      </w:pPr>
    </w:p>
    <w:p w:rsidR="009A55D0" w:rsidRDefault="009A55D0" w:rsidP="00521F9D">
      <w:pPr>
        <w:rPr>
          <w:sz w:val="20"/>
        </w:rPr>
      </w:pPr>
      <w:r>
        <w:rPr>
          <w:sz w:val="20"/>
        </w:rPr>
        <w:t xml:space="preserve">Added </w:t>
      </w:r>
      <w:proofErr w:type="gramStart"/>
      <w:r>
        <w:rPr>
          <w:sz w:val="20"/>
        </w:rPr>
        <w:t>language to describe behaviour allowed for the broadcast membership join and terminate</w:t>
      </w:r>
      <w:proofErr w:type="gramEnd"/>
      <w:r>
        <w:rPr>
          <w:sz w:val="20"/>
        </w:rPr>
        <w:t xml:space="preserve"> operations.</w:t>
      </w:r>
    </w:p>
    <w:p w:rsidR="001051E5" w:rsidRDefault="001051E5" w:rsidP="00521F9D">
      <w:pPr>
        <w:rPr>
          <w:sz w:val="20"/>
        </w:rPr>
      </w:pPr>
    </w:p>
    <w:p w:rsidR="001051E5" w:rsidRDefault="001051E5" w:rsidP="00521F9D">
      <w:pPr>
        <w:rPr>
          <w:sz w:val="20"/>
        </w:rPr>
      </w:pPr>
      <w:r>
        <w:rPr>
          <w:sz w:val="20"/>
        </w:rPr>
        <w:t xml:space="preserve">Note that </w:t>
      </w:r>
      <w:proofErr w:type="spellStart"/>
      <w:r>
        <w:rPr>
          <w:sz w:val="20"/>
        </w:rPr>
        <w:t>subclause</w:t>
      </w:r>
      <w:proofErr w:type="spellEnd"/>
      <w:r>
        <w:rPr>
          <w:sz w:val="20"/>
        </w:rPr>
        <w:t xml:space="preserve"> 10.43 mentions the new bits in the TWT IE, e.g. the Broadcast bit and the Wake TBTT Negotiation bit, which you might at first think is strange because 10.x is the legacy </w:t>
      </w:r>
      <w:proofErr w:type="spellStart"/>
      <w:r>
        <w:rPr>
          <w:sz w:val="20"/>
        </w:rPr>
        <w:t>subclause</w:t>
      </w:r>
      <w:proofErr w:type="spellEnd"/>
      <w:r>
        <w:rPr>
          <w:sz w:val="20"/>
        </w:rPr>
        <w:t xml:space="preserve"> and the new functionality for </w:t>
      </w:r>
      <w:proofErr w:type="spellStart"/>
      <w:r>
        <w:rPr>
          <w:sz w:val="20"/>
        </w:rPr>
        <w:t>TGax</w:t>
      </w:r>
      <w:proofErr w:type="spellEnd"/>
      <w:r>
        <w:rPr>
          <w:sz w:val="20"/>
        </w:rPr>
        <w:t xml:space="preserve"> is appearing in 27.x, but the elements and other frame formats back in 9 are not split between legacy and </w:t>
      </w:r>
      <w:proofErr w:type="spellStart"/>
      <w:r>
        <w:rPr>
          <w:sz w:val="20"/>
        </w:rPr>
        <w:t>TGax</w:t>
      </w:r>
      <w:proofErr w:type="spellEnd"/>
      <w:r>
        <w:rPr>
          <w:sz w:val="20"/>
        </w:rPr>
        <w:t>, so it is still fair to talk about Broadcast and Wake TBTT Negotiation within 10.43 because of that connection to 9.x.</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B24591">
        <w:rPr>
          <w:b/>
          <w:sz w:val="44"/>
          <w:u w:val="single"/>
        </w:rPr>
        <w:t>3</w:t>
      </w:r>
      <w:r>
        <w:rPr>
          <w:b/>
          <w:sz w:val="44"/>
          <w:u w:val="single"/>
        </w:rPr>
        <w:t>:</w:t>
      </w:r>
    </w:p>
    <w:p w:rsidR="004A1A5F" w:rsidRDefault="004A1A5F" w:rsidP="008D151A">
      <w:pPr>
        <w:rPr>
          <w:sz w:val="20"/>
        </w:rPr>
      </w:pPr>
    </w:p>
    <w:p w:rsidR="003F5D44" w:rsidRDefault="003F5D44" w:rsidP="003F5D44">
      <w:pPr>
        <w:rPr>
          <w:b/>
          <w:sz w:val="44"/>
          <w:u w:val="single"/>
        </w:rPr>
      </w:pPr>
      <w:r>
        <w:rPr>
          <w:b/>
          <w:sz w:val="44"/>
          <w:u w:val="single"/>
        </w:rPr>
        <w:t xml:space="preserve">CID </w:t>
      </w:r>
      <w:r w:rsidR="002549A1">
        <w:rPr>
          <w:b/>
          <w:sz w:val="44"/>
          <w:u w:val="single"/>
        </w:rPr>
        <w:t>4846</w:t>
      </w:r>
      <w:r w:rsidR="003D238F">
        <w:rPr>
          <w:b/>
          <w:sz w:val="44"/>
          <w:u w:val="single"/>
        </w:rPr>
        <w:t>, 4767</w:t>
      </w:r>
      <w:r w:rsidR="00584B7F">
        <w:rPr>
          <w:b/>
          <w:sz w:val="44"/>
          <w:u w:val="single"/>
        </w:rPr>
        <w:t>, 4777, 4778</w:t>
      </w:r>
      <w:r w:rsidR="003D40E7">
        <w:rPr>
          <w:b/>
          <w:sz w:val="44"/>
          <w:u w:val="single"/>
        </w:rPr>
        <w:t>, 4779, 5061, 5062</w:t>
      </w:r>
      <w:r w:rsidR="00940024">
        <w:rPr>
          <w:b/>
          <w:sz w:val="44"/>
          <w:u w:val="single"/>
        </w:rPr>
        <w:t xml:space="preserve">, 5064, 5777, 5778, </w:t>
      </w:r>
      <w:r w:rsidR="008F3D69">
        <w:rPr>
          <w:b/>
          <w:sz w:val="44"/>
          <w:u w:val="single"/>
        </w:rPr>
        <w:t>6547</w:t>
      </w:r>
      <w:r w:rsidR="00867C6A">
        <w:rPr>
          <w:b/>
          <w:sz w:val="44"/>
          <w:u w:val="single"/>
        </w:rPr>
        <w:t>, 6548</w:t>
      </w:r>
      <w:r w:rsidR="009F5337">
        <w:rPr>
          <w:b/>
          <w:sz w:val="44"/>
          <w:u w:val="single"/>
        </w:rPr>
        <w:t>, 6549</w:t>
      </w:r>
      <w:r w:rsidR="00EE5AC1">
        <w:rPr>
          <w:b/>
          <w:sz w:val="44"/>
          <w:u w:val="single"/>
        </w:rPr>
        <w:t>, 7209</w:t>
      </w:r>
      <w:r w:rsidR="00D3162A">
        <w:rPr>
          <w:b/>
          <w:sz w:val="44"/>
          <w:u w:val="single"/>
        </w:rPr>
        <w:t>, 7210, 7211, 7212, 7213, 7214</w:t>
      </w:r>
      <w:r w:rsidR="00722E86">
        <w:rPr>
          <w:b/>
          <w:sz w:val="44"/>
          <w:u w:val="single"/>
        </w:rPr>
        <w:t>, 7215</w:t>
      </w:r>
      <w:r w:rsidR="001B201F">
        <w:rPr>
          <w:b/>
          <w:sz w:val="44"/>
          <w:u w:val="single"/>
        </w:rPr>
        <w:t>, 8084, 8129</w:t>
      </w:r>
      <w:r w:rsidR="00E64CDA">
        <w:rPr>
          <w:b/>
          <w:sz w:val="44"/>
          <w:u w:val="single"/>
        </w:rPr>
        <w:t>, 8423, 8425, 9435</w:t>
      </w:r>
      <w:r w:rsidR="0042561D">
        <w:rPr>
          <w:b/>
          <w:sz w:val="44"/>
          <w:u w:val="single"/>
        </w:rPr>
        <w:t>, 5970</w:t>
      </w:r>
    </w:p>
    <w:p w:rsidR="004A1A5F" w:rsidRDefault="004A1A5F" w:rsidP="008D151A">
      <w:pPr>
        <w:rPr>
          <w:sz w:val="20"/>
        </w:rPr>
      </w:pPr>
    </w:p>
    <w:p w:rsidR="005E6E49" w:rsidRDefault="005E6E49" w:rsidP="005E6E49">
      <w:pPr>
        <w:rPr>
          <w:sz w:val="20"/>
        </w:rPr>
      </w:pPr>
    </w:p>
    <w:p w:rsidR="00592430" w:rsidRDefault="00592430" w:rsidP="00E81BA0">
      <w:pPr>
        <w:rPr>
          <w:sz w:val="20"/>
        </w:rPr>
      </w:pPr>
    </w:p>
    <w:p w:rsidR="00592430" w:rsidRDefault="00592430" w:rsidP="00592430">
      <w:pPr>
        <w:rPr>
          <w:sz w:val="2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D1.3 </w:t>
      </w:r>
      <w:proofErr w:type="spellStart"/>
      <w:r>
        <w:rPr>
          <w:b/>
          <w:i/>
          <w:sz w:val="22"/>
          <w:highlight w:val="yellow"/>
        </w:rPr>
        <w:t>subclause</w:t>
      </w:r>
      <w:proofErr w:type="spellEnd"/>
      <w:r>
        <w:rPr>
          <w:b/>
          <w:i/>
          <w:sz w:val="22"/>
          <w:highlight w:val="yellow"/>
        </w:rPr>
        <w:t xml:space="preserve"> 10.43 Target wake time (TWT) as</w:t>
      </w:r>
      <w:r w:rsidRPr="00D12CD5">
        <w:rPr>
          <w:b/>
          <w:i/>
          <w:sz w:val="22"/>
          <w:highlight w:val="yellow"/>
        </w:rPr>
        <w:t xml:space="preserve"> follows:</w:t>
      </w:r>
    </w:p>
    <w:p w:rsidR="005E6E49" w:rsidRDefault="005E6E49" w:rsidP="005E6E49">
      <w:pPr>
        <w:pStyle w:val="H2"/>
        <w:numPr>
          <w:ilvl w:val="0"/>
          <w:numId w:val="39"/>
        </w:numPr>
        <w:ind w:left="0"/>
        <w:rPr>
          <w:w w:val="100"/>
        </w:rPr>
      </w:pPr>
      <w:bookmarkStart w:id="4" w:name="RTF31373138313a2048322c312e"/>
      <w:r>
        <w:rPr>
          <w:w w:val="100"/>
        </w:rPr>
        <w:t>Target wake time (TWT)</w:t>
      </w:r>
      <w:bookmarkEnd w:id="4"/>
    </w:p>
    <w:p w:rsidR="005E6E49" w:rsidRDefault="005E6E49" w:rsidP="005E6E49">
      <w:pPr>
        <w:pStyle w:val="H3"/>
        <w:numPr>
          <w:ilvl w:val="0"/>
          <w:numId w:val="40"/>
        </w:numPr>
        <w:rPr>
          <w:w w:val="100"/>
        </w:rPr>
      </w:pPr>
      <w:r>
        <w:rPr>
          <w:w w:val="100"/>
        </w:rPr>
        <w:t>TWT overview</w:t>
      </w:r>
    </w:p>
    <w:p w:rsidR="005E6E49" w:rsidRDefault="005E6E49" w:rsidP="005E6E49">
      <w:pPr>
        <w:pStyle w:val="EditiingInstruction"/>
        <w:rPr>
          <w:w w:val="100"/>
        </w:rPr>
      </w:pPr>
      <w:r>
        <w:rPr>
          <w:w w:val="100"/>
        </w:rPr>
        <w:t>Change the 2nd paragraph as follows:</w:t>
      </w:r>
    </w:p>
    <w:p w:rsidR="005E6E49" w:rsidRDefault="005E6E49" w:rsidP="005E6E49">
      <w:pPr>
        <w:pStyle w:val="T"/>
        <w:rPr>
          <w:w w:val="100"/>
        </w:rPr>
      </w:pPr>
      <w:r>
        <w:rPr>
          <w:w w:val="100"/>
        </w:rPr>
        <w:t>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responding STA</w:t>
      </w:r>
      <w:r>
        <w:rPr>
          <w:w w:val="100"/>
          <w:u w:val="thick"/>
        </w:rPr>
        <w:t xml:space="preserve"> as described in 10.43.2.2 (Explicit TWT operation)</w:t>
      </w:r>
      <w:r>
        <w:rPr>
          <w:w w:val="100"/>
        </w:rPr>
        <w:t>. When implicit TWT is used, the TWT requesting STA calculates the Next TWT by adding a fixed value to the current TWT value</w:t>
      </w:r>
      <w:r>
        <w:rPr>
          <w:w w:val="100"/>
          <w:u w:val="thick"/>
        </w:rPr>
        <w:t xml:space="preserve"> as described in 10.43.3 (Implicit TWT operation)</w:t>
      </w:r>
      <w:r>
        <w:rPr>
          <w:w w:val="100"/>
        </w:rPr>
        <w:t>.</w:t>
      </w:r>
    </w:p>
    <w:p w:rsidR="005E6E49" w:rsidRDefault="005E6E49" w:rsidP="005E6E49">
      <w:pPr>
        <w:pStyle w:val="EditiingInstruction"/>
        <w:rPr>
          <w:w w:val="100"/>
        </w:rPr>
      </w:pPr>
      <w:r>
        <w:rPr>
          <w:w w:val="100"/>
        </w:rPr>
        <w:lastRenderedPageBreak/>
        <w:t>Insert a new paragraph and table after the 9th paragraph:</w:t>
      </w:r>
    </w:p>
    <w:p w:rsidR="005E6E49" w:rsidRDefault="005E6E49" w:rsidP="005E6E49">
      <w:pPr>
        <w:pStyle w:val="T"/>
        <w:rPr>
          <w:ins w:id="5" w:author="Matthew Fischer" w:date="2017-07-06T17:22:00Z"/>
          <w:w w:val="100"/>
        </w:rPr>
      </w:pPr>
      <w:r>
        <w:rPr>
          <w:w w:val="100"/>
        </w:rPr>
        <w:t xml:space="preserve">The result of an exchange of TWT Setup frames </w:t>
      </w:r>
      <w:ins w:id="6" w:author="Matthew Fischer" w:date="2017-07-06T17:15:00Z">
        <w:r w:rsidR="00863B50">
          <w:rPr>
            <w:w w:val="100"/>
          </w:rPr>
          <w:t xml:space="preserve">between a TWT requesting STA and a TWT responding STA </w:t>
        </w:r>
      </w:ins>
      <w:r>
        <w:rPr>
          <w:w w:val="100"/>
        </w:rPr>
        <w:t xml:space="preserve">is defined in </w:t>
      </w:r>
      <w:r>
        <w:rPr>
          <w:w w:val="100"/>
        </w:rPr>
        <w:fldChar w:fldCharType="begin"/>
      </w:r>
      <w:r>
        <w:rPr>
          <w:w w:val="100"/>
        </w:rPr>
        <w:instrText xml:space="preserve"> REF  RTF34373433343a205461626c65 \h</w:instrText>
      </w:r>
      <w:r>
        <w:rPr>
          <w:w w:val="100"/>
        </w:rPr>
      </w:r>
      <w:r>
        <w:rPr>
          <w:w w:val="100"/>
        </w:rPr>
        <w:fldChar w:fldCharType="separate"/>
      </w:r>
      <w:r>
        <w:rPr>
          <w:w w:val="100"/>
        </w:rPr>
        <w:t>Table 10-19a</w:t>
      </w:r>
      <w:r>
        <w:rPr>
          <w:w w:val="100"/>
        </w:rPr>
        <w:fldChar w:fldCharType="end"/>
      </w:r>
      <w:r>
        <w:rPr>
          <w:w w:val="100"/>
        </w:rPr>
        <w:t xml:space="preserve">. In general, the meaning of Request TWT is that the transmitting STA </w:t>
      </w:r>
      <w:del w:id="7" w:author="Matthew Fischer" w:date="2017-07-06T17:20:00Z">
        <w:r w:rsidDel="00863B50">
          <w:rPr>
            <w:w w:val="100"/>
          </w:rPr>
          <w:delText xml:space="preserve">will </w:delText>
        </w:r>
      </w:del>
      <w:del w:id="8" w:author="Matthew Fischer" w:date="2017-07-06T18:10:00Z">
        <w:r w:rsidDel="008953F0">
          <w:rPr>
            <w:w w:val="100"/>
          </w:rPr>
          <w:delText>negotiate the</w:delText>
        </w:r>
      </w:del>
      <w:ins w:id="9" w:author="Matthew Fischer" w:date="2017-07-06T18:10:00Z">
        <w:r w:rsidR="008953F0">
          <w:rPr>
            <w:w w:val="100"/>
          </w:rPr>
          <w:t>does not provide a set of</w:t>
        </w:r>
      </w:ins>
      <w:r>
        <w:rPr>
          <w:w w:val="100"/>
        </w:rPr>
        <w:t xml:space="preserve"> TWT parameters for a TWT agreement</w:t>
      </w:r>
      <w:ins w:id="10" w:author="Matthew Fischer" w:date="2017-07-06T18:10:00Z">
        <w:r w:rsidR="008953F0">
          <w:rPr>
            <w:w w:val="100"/>
          </w:rPr>
          <w:t>, leaving the choice of parameters to the responding STA</w:t>
        </w:r>
      </w:ins>
      <w:r>
        <w:rPr>
          <w:w w:val="100"/>
        </w:rPr>
        <w:t xml:space="preserve">, Suggest TWT indicates that the transmitting STA offers a set of preferred TWT parameters for a TWT agreement but </w:t>
      </w:r>
      <w:del w:id="11" w:author="Matthew Fischer" w:date="2017-07-06T17:20:00Z">
        <w:r w:rsidDel="00863B50">
          <w:rPr>
            <w:w w:val="100"/>
          </w:rPr>
          <w:delText xml:space="preserve">will </w:delText>
        </w:r>
      </w:del>
      <w:ins w:id="12" w:author="Matthew Fischer" w:date="2017-07-06T17:20:00Z">
        <w:r w:rsidR="00863B50">
          <w:rPr>
            <w:w w:val="100"/>
          </w:rPr>
          <w:t xml:space="preserve">might </w:t>
        </w:r>
      </w:ins>
      <w:r>
        <w:rPr>
          <w:w w:val="100"/>
        </w:rPr>
        <w:t xml:space="preserve">accept </w:t>
      </w:r>
      <w:del w:id="13" w:author="Matthew Fischer" w:date="2017-07-06T17:20:00Z">
        <w:r w:rsidDel="00863B50">
          <w:rPr>
            <w:w w:val="100"/>
          </w:rPr>
          <w:delText xml:space="preserve">whatever </w:delText>
        </w:r>
      </w:del>
      <w:ins w:id="14" w:author="Matthew Fischer" w:date="2017-08-22T15:39:00Z">
        <w:r w:rsidR="00554EAA">
          <w:rPr>
            <w:w w:val="100"/>
          </w:rPr>
          <w:t xml:space="preserve">alternative </w:t>
        </w:r>
      </w:ins>
      <w:ins w:id="15" w:author="Matthew Fischer" w:date="2017-07-06T17:20:00Z">
        <w:r w:rsidR="00863B50">
          <w:rPr>
            <w:w w:val="100"/>
          </w:rPr>
          <w:t xml:space="preserve">TWT parameters that </w:t>
        </w:r>
      </w:ins>
      <w:r>
        <w:rPr>
          <w:w w:val="100"/>
        </w:rPr>
        <w:t>the responding STA indicates and Demand TWT indicates tha</w:t>
      </w:r>
      <w:ins w:id="16" w:author="Matthew Fischer" w:date="2017-08-22T15:39:00Z">
        <w:r w:rsidR="00554EAA">
          <w:rPr>
            <w:w w:val="100"/>
          </w:rPr>
          <w:t>t</w:t>
        </w:r>
      </w:ins>
      <w:r>
        <w:rPr>
          <w:w w:val="100"/>
        </w:rPr>
        <w:t xml:space="preserve"> the transmitting STA will </w:t>
      </w:r>
      <w:ins w:id="17" w:author="Matthew Fischer" w:date="2017-08-22T15:39:00Z">
        <w:r w:rsidR="00554EAA">
          <w:rPr>
            <w:w w:val="100"/>
          </w:rPr>
          <w:t xml:space="preserve">currently </w:t>
        </w:r>
      </w:ins>
      <w:r>
        <w:rPr>
          <w:w w:val="100"/>
        </w:rPr>
        <w:t xml:space="preserve">accept only the indicated TWT parameters for a TWT </w:t>
      </w:r>
      <w:proofErr w:type="spellStart"/>
      <w:r>
        <w:rPr>
          <w:w w:val="100"/>
        </w:rPr>
        <w:t>agreeement</w:t>
      </w:r>
      <w:proofErr w:type="spellEnd"/>
      <w:r>
        <w:rPr>
          <w:w w:val="100"/>
        </w:rPr>
        <w:t xml:space="preserve">. </w:t>
      </w:r>
      <w:ins w:id="18" w:author="Matthew Fischer" w:date="2017-08-22T15:40:00Z">
        <w:r w:rsidR="00554EAA">
          <w:rPr>
            <w:w w:val="100"/>
          </w:rPr>
          <w:t xml:space="preserve">Reject TWT transmitted by a responding STA as part of a negotiation for a new TWT agreement is used to </w:t>
        </w:r>
      </w:ins>
      <w:ins w:id="19" w:author="Matthew Fischer" w:date="2017-08-22T15:41:00Z">
        <w:r w:rsidR="00554EAA">
          <w:rPr>
            <w:w w:val="100"/>
          </w:rPr>
          <w:t>indicate that the negotiation has ended in failure to create a new TWT agreement.</w:t>
        </w:r>
      </w:ins>
      <w:r w:rsidR="00554EAA">
        <w:rPr>
          <w:b/>
          <w:color w:val="00B050"/>
        </w:rPr>
        <w:t>(#4777</w:t>
      </w:r>
      <w:r w:rsidR="00554EAA" w:rsidRPr="00ED1F9D">
        <w:rPr>
          <w:b/>
          <w:color w:val="00B050"/>
        </w:rPr>
        <w:t>)</w:t>
      </w:r>
      <w:ins w:id="20" w:author="Matthew Fischer" w:date="2017-08-22T15:40:00Z">
        <w:r w:rsidR="00554EAA" w:rsidDel="008953F0">
          <w:rPr>
            <w:w w:val="100"/>
          </w:rPr>
          <w:t xml:space="preserve"> </w:t>
        </w:r>
      </w:ins>
      <w:del w:id="21" w:author="Matthew Fischer" w:date="2017-07-06T18:11:00Z">
        <w:r w:rsidDel="008953F0">
          <w:rPr>
            <w:w w:val="100"/>
          </w:rPr>
          <w:delText xml:space="preserve">For </w:delText>
        </w:r>
      </w:del>
      <w:ins w:id="22" w:author="Matthew Fischer" w:date="2017-07-06T18:11:00Z">
        <w:r w:rsidR="008953F0">
          <w:rPr>
            <w:w w:val="100"/>
          </w:rPr>
          <w:t xml:space="preserve">When transmitted by </w:t>
        </w:r>
      </w:ins>
      <w:r>
        <w:rPr>
          <w:w w:val="100"/>
        </w:rPr>
        <w:t xml:space="preserve">a responding STA, </w:t>
      </w:r>
      <w:del w:id="23" w:author="Matthew Fischer" w:date="2017-08-22T16:15:00Z">
        <w:r w:rsidDel="008F3D69">
          <w:rPr>
            <w:w w:val="100"/>
          </w:rPr>
          <w:delText>a</w:delText>
        </w:r>
      </w:del>
      <w:ins w:id="24" w:author="Matthew Fischer" w:date="2017-08-22T16:15:00Z">
        <w:r w:rsidR="008F3D69">
          <w:rPr>
            <w:w w:val="100"/>
          </w:rPr>
          <w:t>A</w:t>
        </w:r>
      </w:ins>
      <w:r>
        <w:rPr>
          <w:w w:val="100"/>
        </w:rPr>
        <w:t>ccept TWT</w:t>
      </w:r>
      <w:r w:rsidR="008F3D69">
        <w:rPr>
          <w:b/>
          <w:color w:val="00B050"/>
        </w:rPr>
        <w:t>(#6547</w:t>
      </w:r>
      <w:r w:rsidR="008F3D69" w:rsidRPr="00ED1F9D">
        <w:rPr>
          <w:b/>
          <w:color w:val="00B050"/>
        </w:rPr>
        <w:t>)</w:t>
      </w:r>
      <w:r>
        <w:rPr>
          <w:w w:val="100"/>
        </w:rPr>
        <w:t xml:space="preserve"> indicates that the responding STA has initiated a TWT agreement with the given parameters, </w:t>
      </w:r>
      <w:del w:id="25" w:author="Matthew Fischer" w:date="2017-08-22T16:16:00Z">
        <w:r w:rsidDel="00867C6A">
          <w:rPr>
            <w:w w:val="100"/>
          </w:rPr>
          <w:delText>a</w:delText>
        </w:r>
      </w:del>
      <w:ins w:id="26" w:author="Matthew Fischer" w:date="2017-08-22T16:16:00Z">
        <w:r w:rsidR="00867C6A">
          <w:rPr>
            <w:w w:val="100"/>
          </w:rPr>
          <w:t>A</w:t>
        </w:r>
      </w:ins>
      <w:r>
        <w:rPr>
          <w:w w:val="100"/>
        </w:rPr>
        <w:t>lternate TWT</w:t>
      </w:r>
      <w:r w:rsidR="00867C6A">
        <w:rPr>
          <w:b/>
          <w:color w:val="00B050"/>
        </w:rPr>
        <w:t>(#6548</w:t>
      </w:r>
      <w:r w:rsidR="00867C6A" w:rsidRPr="00ED1F9D">
        <w:rPr>
          <w:b/>
          <w:color w:val="00B050"/>
        </w:rPr>
        <w:t>)</w:t>
      </w:r>
      <w:r>
        <w:rPr>
          <w:w w:val="100"/>
        </w:rPr>
        <w:t xml:space="preserve"> indicates a counter-offer of TWT parameters without the creation of a TWT agreement and </w:t>
      </w:r>
      <w:del w:id="27" w:author="Matthew Fischer" w:date="2017-08-22T16:17:00Z">
        <w:r w:rsidDel="009F5337">
          <w:rPr>
            <w:w w:val="100"/>
          </w:rPr>
          <w:delText>d</w:delText>
        </w:r>
      </w:del>
      <w:ins w:id="28" w:author="Matthew Fischer" w:date="2017-08-22T16:17:00Z">
        <w:r w:rsidR="009F5337">
          <w:rPr>
            <w:w w:val="100"/>
          </w:rPr>
          <w:t>D</w:t>
        </w:r>
      </w:ins>
      <w:r>
        <w:rPr>
          <w:w w:val="100"/>
        </w:rPr>
        <w:t>ictate TWT</w:t>
      </w:r>
      <w:r w:rsidR="009F5337">
        <w:rPr>
          <w:b/>
          <w:color w:val="00B050"/>
        </w:rPr>
        <w:t>(#6549</w:t>
      </w:r>
      <w:r w:rsidR="009F5337" w:rsidRPr="00ED1F9D">
        <w:rPr>
          <w:b/>
          <w:color w:val="00B050"/>
        </w:rPr>
        <w:t>)</w:t>
      </w:r>
      <w:r>
        <w:rPr>
          <w:w w:val="100"/>
        </w:rPr>
        <w:t xml:space="preserve"> indicates that no TWT agreement is created, but one </w:t>
      </w:r>
      <w:del w:id="29" w:author="Matthew Fischer" w:date="2017-07-06T17:21:00Z">
        <w:r w:rsidDel="00863B50">
          <w:rPr>
            <w:w w:val="100"/>
          </w:rPr>
          <w:delText xml:space="preserve">can </w:delText>
        </w:r>
      </w:del>
      <w:ins w:id="30" w:author="Matthew Fischer" w:date="2017-07-06T17:21:00Z">
        <w:r w:rsidR="00863B50">
          <w:rPr>
            <w:w w:val="100"/>
          </w:rPr>
          <w:t xml:space="preserve">is likely to </w:t>
        </w:r>
      </w:ins>
      <w:r>
        <w:rPr>
          <w:w w:val="100"/>
        </w:rPr>
        <w:t>be created using the indicated TWT parameters</w:t>
      </w:r>
      <w:ins w:id="31" w:author="Matthew Fischer" w:date="2017-07-06T17:21:00Z">
        <w:r w:rsidR="00863B50">
          <w:rPr>
            <w:w w:val="100"/>
          </w:rPr>
          <w:t xml:space="preserve"> if the requesting STA transmits a new TWT setup </w:t>
        </w:r>
      </w:ins>
      <w:ins w:id="32" w:author="Matthew Fischer" w:date="2017-07-06T17:22:00Z">
        <w:r w:rsidR="00863B50">
          <w:rPr>
            <w:w w:val="100"/>
          </w:rPr>
          <w:t xml:space="preserve">request </w:t>
        </w:r>
      </w:ins>
      <w:ins w:id="33" w:author="Matthew Fischer" w:date="2017-07-06T17:21:00Z">
        <w:r w:rsidR="00863B50">
          <w:rPr>
            <w:w w:val="100"/>
          </w:rPr>
          <w:t>with those parameters</w:t>
        </w:r>
      </w:ins>
      <w:r>
        <w:rPr>
          <w:w w:val="100"/>
        </w:rPr>
        <w:t>.</w:t>
      </w:r>
      <w:r w:rsidR="00ED1F9D" w:rsidRPr="00ED1F9D">
        <w:rPr>
          <w:b/>
          <w:color w:val="00B050"/>
        </w:rPr>
        <w:t>(#</w:t>
      </w:r>
      <w:r w:rsidR="00ED1F9D">
        <w:rPr>
          <w:b/>
          <w:color w:val="00B050"/>
        </w:rPr>
        <w:t>4767)(#4846</w:t>
      </w:r>
      <w:r w:rsidR="00D3162A">
        <w:rPr>
          <w:b/>
          <w:color w:val="00B050"/>
        </w:rPr>
        <w:t>) (#7210</w:t>
      </w:r>
      <w:r w:rsidR="00ED1F9D"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722E86">
        <w:rPr>
          <w:b/>
          <w:color w:val="00B050"/>
        </w:rPr>
        <w:t>) (#7215</w:t>
      </w:r>
      <w:r w:rsidR="00D3162A" w:rsidRPr="00ED1F9D">
        <w:rPr>
          <w:b/>
          <w:color w:val="00B050"/>
        </w:rPr>
        <w:t>)</w:t>
      </w:r>
      <w:r w:rsidR="001B201F">
        <w:rPr>
          <w:b/>
          <w:color w:val="00B050"/>
        </w:rPr>
        <w:t xml:space="preserve"> (#8129) (#8423)</w:t>
      </w:r>
      <w:r w:rsidR="00E64CDA">
        <w:rPr>
          <w:b/>
          <w:color w:val="00B050"/>
        </w:rPr>
        <w:t xml:space="preserve"> (#9435)</w:t>
      </w:r>
    </w:p>
    <w:p w:rsidR="00863B50" w:rsidRDefault="00863B50" w:rsidP="005E6E49">
      <w:pPr>
        <w:pStyle w:val="T"/>
        <w:rPr>
          <w:ins w:id="34" w:author="Matthew Fischer" w:date="2017-07-06T17:22:00Z"/>
          <w:w w:val="100"/>
        </w:rPr>
      </w:pPr>
      <w:ins w:id="35" w:author="Matthew Fischer" w:date="2017-07-06T17:22:00Z">
        <w:r>
          <w:rPr>
            <w:w w:val="100"/>
          </w:rPr>
          <w:t xml:space="preserve">A TWT requesting STA </w:t>
        </w:r>
      </w:ins>
      <w:ins w:id="36" w:author="Matthew Fischer" w:date="2017-09-12T18:24:00Z">
        <w:r w:rsidR="00FB3268">
          <w:rPr>
            <w:w w:val="100"/>
          </w:rPr>
          <w:t xml:space="preserve">and a TWT responding STA </w:t>
        </w:r>
      </w:ins>
      <w:ins w:id="37" w:author="Matthew Fischer" w:date="2017-07-06T17:22:00Z">
        <w:r>
          <w:rPr>
            <w:w w:val="100"/>
          </w:rPr>
          <w:t xml:space="preserve">shall set the Broadcast subfield </w:t>
        </w:r>
      </w:ins>
      <w:ins w:id="38" w:author="Matthew Fischer" w:date="2017-07-06T17:23:00Z">
        <w:r>
          <w:rPr>
            <w:w w:val="100"/>
          </w:rPr>
          <w:t xml:space="preserve">to 0 </w:t>
        </w:r>
      </w:ins>
      <w:ins w:id="39" w:author="Matthew Fischer" w:date="2017-07-06T17:22:00Z">
        <w:r>
          <w:rPr>
            <w:w w:val="100"/>
          </w:rPr>
          <w:t xml:space="preserve">and the Wake TBTT Negotiation subfield </w:t>
        </w:r>
      </w:ins>
      <w:ins w:id="40" w:author="Matthew Fischer" w:date="2017-07-06T17:23:00Z">
        <w:r>
          <w:rPr>
            <w:w w:val="100"/>
          </w:rPr>
          <w:t>to 0 in the TWT element of transmitted TWT Setup request frame</w:t>
        </w:r>
      </w:ins>
      <w:ins w:id="41" w:author="Matthew Fischer" w:date="2017-07-06T17:24:00Z">
        <w:r>
          <w:rPr>
            <w:w w:val="100"/>
          </w:rPr>
          <w:t>s</w:t>
        </w:r>
      </w:ins>
      <w:ins w:id="42" w:author="Matthew Fischer" w:date="2017-07-06T17:22:00Z">
        <w:r>
          <w:rPr>
            <w:w w:val="100"/>
          </w:rPr>
          <w:t>.</w:t>
        </w:r>
      </w:ins>
      <w:r w:rsidR="00FB3268">
        <w:rPr>
          <w:b/>
          <w:color w:val="00B050"/>
        </w:rPr>
        <w:t xml:space="preserve"> </w:t>
      </w:r>
      <w:r w:rsidR="00ED1F9D" w:rsidRPr="00ED1F9D">
        <w:rPr>
          <w:b/>
          <w:color w:val="00B050"/>
        </w:rPr>
        <w:t>(#</w:t>
      </w:r>
      <w:r w:rsidR="00ED1F9D">
        <w:rPr>
          <w:b/>
          <w:color w:val="00B050"/>
        </w:rPr>
        <w:t>4767)(#48</w:t>
      </w:r>
      <w:r w:rsidR="00DE6E2A">
        <w:rPr>
          <w:b/>
          <w:color w:val="00B050"/>
        </w:rPr>
        <w:t>46)</w:t>
      </w:r>
      <w:r w:rsidR="00FB3268">
        <w:rPr>
          <w:b/>
          <w:color w:val="00B050"/>
        </w:rPr>
        <w:t xml:space="preserve"> </w:t>
      </w:r>
      <w:r w:rsidR="00DE6E2A">
        <w:rPr>
          <w:b/>
          <w:color w:val="00B050"/>
        </w:rPr>
        <w:t>(#4779)</w:t>
      </w:r>
      <w:r w:rsidR="00FB3268">
        <w:rPr>
          <w:b/>
          <w:color w:val="00B050"/>
        </w:rPr>
        <w:t xml:space="preserve"> (#5061) </w:t>
      </w:r>
      <w:r w:rsidR="00DE6E2A">
        <w:rPr>
          <w:b/>
          <w:color w:val="00B050"/>
        </w:rPr>
        <w:t>(#5062</w:t>
      </w:r>
      <w:r w:rsidR="00E84E97">
        <w:rPr>
          <w:b/>
          <w:color w:val="00B050"/>
        </w:rPr>
        <w:t>)(#5064</w:t>
      </w:r>
      <w:r w:rsidR="00ED1F9D" w:rsidRPr="00ED1F9D">
        <w:rPr>
          <w:b/>
          <w:color w:val="00B050"/>
        </w:rPr>
        <w:t>)</w:t>
      </w:r>
      <w:r w:rsidR="00940024">
        <w:rPr>
          <w:b/>
          <w:color w:val="00B050"/>
        </w:rPr>
        <w:t xml:space="preserve"> (#5777)</w:t>
      </w:r>
      <w:r w:rsidR="00940024" w:rsidRPr="00940024">
        <w:rPr>
          <w:b/>
          <w:color w:val="00B050"/>
        </w:rPr>
        <w:t xml:space="preserve"> </w:t>
      </w:r>
      <w:r w:rsidR="00940024">
        <w:rPr>
          <w:b/>
          <w:color w:val="00B050"/>
        </w:rPr>
        <w:t>(#5778)</w:t>
      </w:r>
      <w:r w:rsidR="00EE5AC1">
        <w:rPr>
          <w:b/>
          <w:color w:val="00B050"/>
        </w:rPr>
        <w:t xml:space="preserve"> (#7209)</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FB3268">
        <w:rPr>
          <w:b/>
          <w:color w:val="00B050"/>
        </w:rPr>
        <w:t>) (#8425)</w:t>
      </w:r>
    </w:p>
    <w:p w:rsidR="00472961" w:rsidRDefault="00940024" w:rsidP="0094002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w w:val="100"/>
          <w:sz w:val="24"/>
          <w:szCs w:val="24"/>
          <w:lang w:val="en-GB"/>
        </w:rPr>
      </w:pPr>
      <w:r>
        <w:rPr>
          <w:w w:val="100"/>
          <w:sz w:val="24"/>
          <w:szCs w:val="24"/>
          <w:lang w:val="en-GB"/>
        </w:rPr>
        <w:tab/>
      </w:r>
      <w:r>
        <w:rPr>
          <w:w w:val="100"/>
          <w:sz w:val="24"/>
          <w:szCs w:val="24"/>
          <w:lang w:val="en-GB"/>
        </w:rPr>
        <w:tab/>
      </w:r>
      <w:r>
        <w:rPr>
          <w:w w:val="100"/>
          <w:sz w:val="24"/>
          <w:szCs w:val="24"/>
          <w:lang w:val="en-GB"/>
        </w:rPr>
        <w:tab/>
      </w:r>
      <w:r>
        <w:rPr>
          <w:w w:val="100"/>
          <w:sz w:val="24"/>
          <w:szCs w:val="24"/>
          <w:lang w:val="en-GB"/>
        </w:rPr>
        <w:tab/>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5E6E49" w:rsidTr="00CE3AF1">
        <w:trPr>
          <w:jc w:val="center"/>
        </w:trPr>
        <w:tc>
          <w:tcPr>
            <w:tcW w:w="8540" w:type="dxa"/>
            <w:gridSpan w:val="3"/>
            <w:tcBorders>
              <w:top w:val="nil"/>
              <w:left w:val="nil"/>
              <w:bottom w:val="nil"/>
              <w:right w:val="nil"/>
            </w:tcBorders>
            <w:tcMar>
              <w:top w:w="120" w:type="dxa"/>
              <w:left w:w="120" w:type="dxa"/>
              <w:bottom w:w="60" w:type="dxa"/>
              <w:right w:w="120" w:type="dxa"/>
            </w:tcMar>
            <w:vAlign w:val="center"/>
          </w:tcPr>
          <w:p w:rsidR="005E6E49" w:rsidRDefault="005E6E49" w:rsidP="005E6E49">
            <w:pPr>
              <w:pStyle w:val="TableTitle"/>
              <w:numPr>
                <w:ilvl w:val="0"/>
                <w:numId w:val="16"/>
              </w:numPr>
            </w:pPr>
            <w:bookmarkStart w:id="43" w:name="RTF34373433343a205461626c65"/>
            <w:r>
              <w:rPr>
                <w:w w:val="100"/>
              </w:rPr>
              <w:t>TWT setup exchange command interpretation</w:t>
            </w:r>
            <w:bookmarkEnd w:id="43"/>
          </w:p>
        </w:tc>
      </w:tr>
      <w:tr w:rsidR="005E6E49" w:rsidTr="004600D7">
        <w:trPr>
          <w:trHeight w:val="440"/>
          <w:jc w:val="center"/>
        </w:trPr>
        <w:tc>
          <w:tcPr>
            <w:tcW w:w="252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p>
        </w:tc>
        <w:tc>
          <w:tcPr>
            <w:tcW w:w="2160" w:type="dxa"/>
            <w:tcBorders>
              <w:top w:val="single" w:sz="10"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p>
        </w:tc>
        <w:tc>
          <w:tcPr>
            <w:tcW w:w="3860" w:type="dxa"/>
            <w:tcBorders>
              <w:top w:val="single" w:sz="10" w:space="0" w:color="000000"/>
              <w:left w:val="single" w:sz="2" w:space="0" w:color="000000"/>
              <w:bottom w:val="single" w:sz="12" w:space="0" w:color="000000"/>
              <w:right w:val="single" w:sz="10" w:space="0" w:color="000000"/>
            </w:tcBorders>
            <w:tcMar>
              <w:top w:w="160" w:type="dxa"/>
              <w:left w:w="120" w:type="dxa"/>
              <w:bottom w:w="100" w:type="dxa"/>
              <w:right w:w="120" w:type="dxa"/>
            </w:tcMar>
            <w:vAlign w:val="center"/>
          </w:tcPr>
          <w:p w:rsidR="005E6E49" w:rsidRDefault="005E6E49" w:rsidP="00CE3AF1">
            <w:pPr>
              <w:pStyle w:val="CellHeading"/>
            </w:pPr>
          </w:p>
        </w:tc>
      </w:tr>
      <w:tr w:rsidR="005E6E49" w:rsidTr="004600D7">
        <w:trPr>
          <w:trHeight w:val="1160"/>
          <w:jc w:val="center"/>
        </w:trPr>
        <w:tc>
          <w:tcPr>
            <w:tcW w:w="2520" w:type="dxa"/>
            <w:tcBorders>
              <w:top w:val="single" w:sz="12" w:space="0" w:color="000000"/>
              <w:left w:val="single" w:sz="1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773A" w:rsidP="00FB3268">
            <w:pPr>
              <w:pStyle w:val="CellBody"/>
              <w:rPr>
                <w:b/>
              </w:rPr>
            </w:pPr>
            <w:r>
              <w:rPr>
                <w:w w:val="100"/>
              </w:rPr>
              <w:t>Initiating frame</w:t>
            </w:r>
            <w:r w:rsidRPr="005E773A">
              <w:rPr>
                <w:color w:val="auto"/>
              </w:rPr>
              <w:t>,</w:t>
            </w:r>
            <w:r>
              <w:rPr>
                <w:color w:val="00B050"/>
              </w:rPr>
              <w:t xml:space="preserve"> </w:t>
            </w:r>
            <w:r w:rsidR="005E6E49" w:rsidRPr="004600D7">
              <w:rPr>
                <w:b/>
                <w:w w:val="100"/>
              </w:rPr>
              <w:t xml:space="preserve">TWT Setup Command field value within a TWT Setup frame transmitted from </w:t>
            </w:r>
            <w:ins w:id="44" w:author="Matthew Fischer" w:date="2017-07-06T17:25:00Z">
              <w:r w:rsidR="00F0328A" w:rsidRPr="004600D7">
                <w:rPr>
                  <w:b/>
                  <w:w w:val="100"/>
                </w:rPr>
                <w:t xml:space="preserve">a </w:t>
              </w:r>
            </w:ins>
            <w:r w:rsidR="005E6E49" w:rsidRPr="004600D7">
              <w:rPr>
                <w:b/>
                <w:w w:val="100"/>
              </w:rPr>
              <w:t xml:space="preserve">first STA to </w:t>
            </w:r>
            <w:ins w:id="45" w:author="Matthew Fischer" w:date="2017-07-06T17:25:00Z">
              <w:r w:rsidR="00F0328A" w:rsidRPr="004600D7">
                <w:rPr>
                  <w:b/>
                  <w:w w:val="100"/>
                </w:rPr>
                <w:t xml:space="preserve">a </w:t>
              </w:r>
            </w:ins>
            <w:r w:rsidR="005E6E49" w:rsidRPr="004600D7">
              <w:rPr>
                <w:b/>
                <w:w w:val="100"/>
              </w:rPr>
              <w:t>second STA</w:t>
            </w:r>
          </w:p>
        </w:tc>
        <w:tc>
          <w:tcPr>
            <w:tcW w:w="2160" w:type="dxa"/>
            <w:tcBorders>
              <w:top w:val="single" w:sz="12" w:space="0" w:color="000000"/>
              <w:left w:val="single" w:sz="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773A" w:rsidP="00FB3268">
            <w:pPr>
              <w:pStyle w:val="CellBody"/>
              <w:rPr>
                <w:b/>
              </w:rPr>
            </w:pPr>
            <w:r>
              <w:rPr>
                <w:w w:val="100"/>
              </w:rPr>
              <w:t>Response frame</w:t>
            </w:r>
            <w:r w:rsidRPr="005E773A">
              <w:rPr>
                <w:color w:val="auto"/>
              </w:rPr>
              <w:t>,</w:t>
            </w:r>
            <w:r>
              <w:rPr>
                <w:color w:val="00B050"/>
              </w:rPr>
              <w:t xml:space="preserve"> </w:t>
            </w:r>
            <w:r w:rsidR="005E6E49" w:rsidRPr="004600D7">
              <w:rPr>
                <w:b/>
                <w:w w:val="100"/>
              </w:rPr>
              <w:t xml:space="preserve">TWT Setup Command field value within a TWT Setup frame transmitted from </w:t>
            </w:r>
            <w:ins w:id="46" w:author="Matthew Fischer" w:date="2017-07-06T17:25:00Z">
              <w:r w:rsidR="00F0328A" w:rsidRPr="004600D7">
                <w:rPr>
                  <w:b/>
                  <w:w w:val="100"/>
                </w:rPr>
                <w:t xml:space="preserve">the </w:t>
              </w:r>
            </w:ins>
            <w:r w:rsidR="005E6E49" w:rsidRPr="004600D7">
              <w:rPr>
                <w:b/>
                <w:w w:val="100"/>
              </w:rPr>
              <w:t xml:space="preserve">second STA to </w:t>
            </w:r>
            <w:ins w:id="47" w:author="Matthew Fischer" w:date="2017-07-06T17:25:00Z">
              <w:r w:rsidR="00F0328A" w:rsidRPr="004600D7">
                <w:rPr>
                  <w:b/>
                  <w:w w:val="100"/>
                </w:rPr>
                <w:t xml:space="preserve">the </w:t>
              </w:r>
            </w:ins>
            <w:r w:rsidR="005E6E49" w:rsidRPr="004600D7">
              <w:rPr>
                <w:b/>
                <w:w w:val="100"/>
              </w:rPr>
              <w:t>first STA</w:t>
            </w:r>
          </w:p>
        </w:tc>
        <w:tc>
          <w:tcPr>
            <w:tcW w:w="3860" w:type="dxa"/>
            <w:tcBorders>
              <w:top w:val="single" w:sz="12" w:space="0" w:color="000000"/>
              <w:left w:val="single" w:sz="2" w:space="0" w:color="000000"/>
              <w:bottom w:val="single" w:sz="24" w:space="0" w:color="000000"/>
              <w:right w:val="single" w:sz="1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TWT condition after the completion of the exchange</w:t>
            </w:r>
            <w:r w:rsidR="001B201F">
              <w:rPr>
                <w:b/>
                <w:color w:val="00B050"/>
              </w:rPr>
              <w:t>(#8425)</w:t>
            </w:r>
            <w:r w:rsidR="00E64CDA">
              <w:rPr>
                <w:b/>
                <w:color w:val="00B050"/>
              </w:rPr>
              <w:t xml:space="preserve"> (#9435)</w:t>
            </w:r>
          </w:p>
        </w:tc>
      </w:tr>
      <w:tr w:rsidR="005E6E49" w:rsidTr="004600D7">
        <w:trPr>
          <w:trHeight w:val="960"/>
          <w:jc w:val="center"/>
        </w:trPr>
        <w:tc>
          <w:tcPr>
            <w:tcW w:w="2520" w:type="dxa"/>
            <w:tcBorders>
              <w:top w:val="single" w:sz="24"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r>
              <w:rPr>
                <w:w w:val="100"/>
              </w:rPr>
              <w:t xml:space="preserve">Request TWT or Suggest TWT or Demand TWT </w:t>
            </w:r>
            <w:del w:id="48" w:author="Matthew Fischer" w:date="2017-07-06T17:25:00Z">
              <w:r w:rsidDel="00F0328A">
                <w:rPr>
                  <w:w w:val="100"/>
                </w:rPr>
                <w:delText>with Wake TBTT Negotiation subfield = don’t care</w:delText>
              </w:r>
            </w:del>
          </w:p>
        </w:tc>
        <w:tc>
          <w:tcPr>
            <w:tcW w:w="2160" w:type="dxa"/>
            <w:tcBorders>
              <w:top w:val="single" w:sz="24"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No frame transmitted</w:t>
            </w:r>
          </w:p>
        </w:tc>
        <w:tc>
          <w:tcPr>
            <w:tcW w:w="3860" w:type="dxa"/>
            <w:tcBorders>
              <w:top w:val="single" w:sz="24"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F67D95">
            <w:pPr>
              <w:pStyle w:val="CellBody"/>
            </w:pPr>
            <w:r>
              <w:rPr>
                <w:w w:val="100"/>
              </w:rPr>
              <w:t xml:space="preserve">No new </w:t>
            </w:r>
            <w:del w:id="49" w:author="Matthew Fischer" w:date="2017-08-30T15:32:00Z">
              <w:r w:rsidDel="000B7AF5">
                <w:rPr>
                  <w:w w:val="100"/>
                </w:rPr>
                <w:delText xml:space="preserve">active </w:delText>
              </w:r>
            </w:del>
            <w:r>
              <w:rPr>
                <w:w w:val="100"/>
              </w:rPr>
              <w:t xml:space="preserve">individual TWT agreement exists with the TWT </w:t>
            </w:r>
            <w:del w:id="50" w:author="Matthew Fischer" w:date="2017-09-08T13:52:00Z">
              <w:r w:rsidDel="00BC1CB7">
                <w:rPr>
                  <w:w w:val="100"/>
                </w:rPr>
                <w:delText>Flow ID</w:delText>
              </w:r>
            </w:del>
            <w:ins w:id="51" w:author="Matthew Fischer" w:date="2017-09-08T13:52:00Z">
              <w:r w:rsidR="00BC1CB7">
                <w:rPr>
                  <w:w w:val="100"/>
                </w:rPr>
                <w:t>flow identifier</w:t>
              </w:r>
            </w:ins>
            <w:r>
              <w:rPr>
                <w:w w:val="100"/>
              </w:rPr>
              <w:t xml:space="preserve"> corresponding to the </w:t>
            </w:r>
            <w:ins w:id="52" w:author="Matthew Fischer" w:date="2017-09-08T13:52:00Z">
              <w:r w:rsidR="00BC1CB7">
                <w:rPr>
                  <w:w w:val="100"/>
                </w:rPr>
                <w:t>TWT f</w:t>
              </w:r>
            </w:ins>
            <w:ins w:id="53" w:author="Matthew Fischer" w:date="2017-09-13T16:22:00Z">
              <w:r w:rsidR="00F67D95">
                <w:rPr>
                  <w:w w:val="100"/>
                </w:rPr>
                <w:t>l</w:t>
              </w:r>
            </w:ins>
            <w:ins w:id="54" w:author="Matthew Fischer" w:date="2017-09-08T13:52:00Z">
              <w:r w:rsidR="00BC1CB7">
                <w:rPr>
                  <w:w w:val="100"/>
                </w:rPr>
                <w:t>ow identifier</w:t>
              </w:r>
            </w:ins>
            <w:del w:id="55" w:author="Matthew Fischer" w:date="2017-09-08T13:52:00Z">
              <w:r w:rsidDel="00BC1CB7">
                <w:rPr>
                  <w:w w:val="100"/>
                </w:rPr>
                <w:delText>Flow ID</w:delText>
              </w:r>
            </w:del>
            <w:r>
              <w:rPr>
                <w:w w:val="100"/>
              </w:rPr>
              <w:t xml:space="preserve"> in the initiating frame. No new </w:t>
            </w:r>
            <w:del w:id="56" w:author="Matthew Fischer" w:date="2017-08-30T15:32:00Z">
              <w:r w:rsidDel="000B7AF5">
                <w:rPr>
                  <w:w w:val="100"/>
                </w:rPr>
                <w:delText>active</w:delText>
              </w:r>
            </w:del>
            <w:del w:id="57" w:author="Matthew Fischer" w:date="2017-09-13T16:16:00Z">
              <w:r w:rsidDel="00F67D95">
                <w:rPr>
                  <w:w w:val="100"/>
                </w:rPr>
                <w:delText xml:space="preserve"> Broadcast </w:delText>
              </w:r>
            </w:del>
            <w:ins w:id="58" w:author="Matthew Fischer" w:date="2017-07-06T17:34:00Z">
              <w:r w:rsidR="00F0328A">
                <w:rPr>
                  <w:w w:val="100"/>
                </w:rPr>
                <w:t xml:space="preserve"> </w:t>
              </w:r>
            </w:ins>
            <w:r>
              <w:rPr>
                <w:w w:val="100"/>
              </w:rPr>
              <w:t>individual TWT agreement exists.</w:t>
            </w:r>
          </w:p>
        </w:tc>
      </w:tr>
      <w:tr w:rsidR="005E6E49" w:rsidTr="00CE3AF1">
        <w:trPr>
          <w:trHeight w:val="1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59" w:author="Matthew Fischer" w:date="2017-07-06T17:36:00Z">
              <w:r w:rsidDel="00580D92">
                <w:rPr>
                  <w:w w:val="100"/>
                </w:rPr>
                <w:delText xml:space="preserve">Request </w:delText>
              </w:r>
            </w:del>
            <w:ins w:id="60" w:author="Matthew Fischer" w:date="2017-07-06T17:36:00Z">
              <w:r w:rsidR="00580D92">
                <w:rPr>
                  <w:w w:val="100"/>
                </w:rPr>
                <w:t xml:space="preserve">Suggest </w:t>
              </w:r>
            </w:ins>
            <w:r>
              <w:rPr>
                <w:w w:val="100"/>
              </w:rPr>
              <w:t xml:space="preserve">TWT or Demand TWT </w:t>
            </w:r>
            <w:del w:id="61" w:author="Matthew Fischer" w:date="2017-07-06T17:34: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F67D95">
            <w:pPr>
              <w:pStyle w:val="CellBody"/>
            </w:pPr>
            <w:r>
              <w:rPr>
                <w:w w:val="100"/>
              </w:rPr>
              <w:t>Accept TWT with</w:t>
            </w:r>
            <w:del w:id="62" w:author="Matthew Fischer" w:date="2017-09-13T16:20:00Z">
              <w:r w:rsidDel="00F67D95">
                <w:rPr>
                  <w:w w:val="100"/>
                </w:rPr>
                <w:delText xml:space="preserve">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806D6E">
            <w:pPr>
              <w:pStyle w:val="CellBody"/>
            </w:pPr>
            <w:r>
              <w:rPr>
                <w:w w:val="100"/>
              </w:rPr>
              <w:t xml:space="preserve">An individual TWT agreement </w:t>
            </w:r>
            <w:del w:id="63" w:author="Matthew Fischer" w:date="2017-08-30T15:33:00Z">
              <w:r w:rsidDel="000B7AF5">
                <w:rPr>
                  <w:w w:val="100"/>
                </w:rPr>
                <w:delText>is now active</w:delText>
              </w:r>
            </w:del>
            <w:ins w:id="64" w:author="Matthew Fischer" w:date="2017-08-30T15:33:00Z">
              <w:r w:rsidR="000B7AF5">
                <w:rPr>
                  <w:w w:val="100"/>
                </w:rPr>
                <w:t xml:space="preserve">exists </w:t>
              </w:r>
            </w:ins>
            <w:del w:id="65" w:author="Matthew Fischer" w:date="2017-08-30T15:33:00Z">
              <w:r w:rsidDel="000B7AF5">
                <w:rPr>
                  <w:w w:val="100"/>
                </w:rPr>
                <w:delText xml:space="preserve"> and is using</w:delText>
              </w:r>
            </w:del>
            <w:ins w:id="66" w:author="Matthew Fischer" w:date="2017-08-30T15:33:00Z">
              <w:r w:rsidR="000B7AF5">
                <w:rPr>
                  <w:w w:val="100"/>
                </w:rPr>
                <w:t>which uses</w:t>
              </w:r>
            </w:ins>
            <w:r>
              <w:rPr>
                <w:w w:val="100"/>
              </w:rPr>
              <w:t xml:space="preserve"> the TWT parameters identified in the initiating frame. The TWT parameters in the response frame match the TWT parameters of the initiating 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67" w:author="Matthew Fischer" w:date="2017-07-06T17:36:00Z">
              <w:r w:rsidDel="00580D92">
                <w:rPr>
                  <w:w w:val="100"/>
                </w:rPr>
                <w:delText xml:space="preserve">Suggest </w:delText>
              </w:r>
            </w:del>
            <w:ins w:id="68" w:author="Matthew Fischer" w:date="2017-07-06T17:36:00Z">
              <w:r w:rsidR="00580D92">
                <w:rPr>
                  <w:w w:val="100"/>
                </w:rPr>
                <w:t xml:space="preserve">Request </w:t>
              </w:r>
            </w:ins>
            <w:r>
              <w:rPr>
                <w:w w:val="100"/>
              </w:rPr>
              <w:t xml:space="preserve">TWT </w:t>
            </w:r>
            <w:del w:id="69" w:author="Matthew Fischer" w:date="2017-07-06T17:35: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F67D95">
            <w:pPr>
              <w:pStyle w:val="CellBody"/>
            </w:pPr>
            <w:r>
              <w:rPr>
                <w:w w:val="100"/>
              </w:rPr>
              <w:t>Accept TWT with</w:t>
            </w:r>
            <w:del w:id="70" w:author="Matthew Fischer" w:date="2017-09-13T16:20:00Z">
              <w:r w:rsidDel="00F67D95">
                <w:rPr>
                  <w:w w:val="100"/>
                </w:rPr>
                <w:delText xml:space="preserve">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An individual TWT agreement </w:t>
            </w:r>
            <w:del w:id="71" w:author="Matthew Fischer" w:date="2017-08-30T15:33:00Z">
              <w:r w:rsidDel="000B7AF5">
                <w:rPr>
                  <w:w w:val="100"/>
                </w:rPr>
                <w:delText>is now active</w:delText>
              </w:r>
            </w:del>
            <w:ins w:id="72" w:author="Matthew Fischer" w:date="2017-08-30T15:33:00Z">
              <w:r w:rsidR="000B7AF5">
                <w:rPr>
                  <w:w w:val="100"/>
                </w:rPr>
                <w:t>exists</w:t>
              </w:r>
            </w:ins>
            <w:r>
              <w:rPr>
                <w:w w:val="100"/>
              </w:rPr>
              <w:t xml:space="preserve"> </w:t>
            </w:r>
            <w:del w:id="73" w:author="Matthew Fischer" w:date="2017-08-30T15:33:00Z">
              <w:r w:rsidDel="000B7AF5">
                <w:rPr>
                  <w:w w:val="100"/>
                </w:rPr>
                <w:delText>and is using</w:delText>
              </w:r>
            </w:del>
            <w:ins w:id="74" w:author="Matthew Fischer" w:date="2017-08-30T15:33:00Z">
              <w:r w:rsidR="000B7AF5">
                <w:rPr>
                  <w:w w:val="100"/>
                </w:rPr>
                <w:t>which uses</w:t>
              </w:r>
            </w:ins>
            <w:r>
              <w:rPr>
                <w:w w:val="100"/>
              </w:rPr>
              <w:t xml:space="preserve"> the TWT parameters identified in the </w:t>
            </w:r>
            <w:r>
              <w:rPr>
                <w:strike/>
                <w:w w:val="100"/>
              </w:rPr>
              <w:t>responding</w:t>
            </w:r>
            <w:r>
              <w:rPr>
                <w:w w:val="100"/>
              </w:rPr>
              <w:t xml:space="preserve"> </w:t>
            </w:r>
            <w:r>
              <w:rPr>
                <w:w w:val="100"/>
                <w:u w:val="thick"/>
              </w:rPr>
              <w:t xml:space="preserve">response </w:t>
            </w:r>
            <w:r>
              <w:rPr>
                <w:w w:val="100"/>
              </w:rPr>
              <w:t>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580D92">
            <w:pPr>
              <w:pStyle w:val="CellBody"/>
            </w:pPr>
            <w:del w:id="75" w:author="Matthew Fischer" w:date="2017-09-13T16:20:00Z">
              <w:r w:rsidDel="00F67D95">
                <w:rPr>
                  <w:w w:val="100"/>
                </w:rPr>
                <w:delText xml:space="preserve">Request TWT or Suggest TWT or Demand TWT </w:delText>
              </w:r>
            </w:del>
            <w:del w:id="76" w:author="Matthew Fischer" w:date="2017-07-06T17:40:00Z">
              <w:r w:rsidDel="00580D92">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del w:id="77" w:author="Matthew Fischer" w:date="2017-09-13T16:20:00Z">
              <w:r w:rsidRPr="00952493" w:rsidDel="00F67D95">
                <w:rPr>
                  <w:w w:val="100"/>
                </w:rPr>
                <w:delText>Accept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del w:id="78" w:author="Matthew Fischer" w:date="2017-09-13T16:20:00Z">
              <w:r w:rsidDel="00F67D95">
                <w:rPr>
                  <w:w w:val="100"/>
                </w:rPr>
                <w:delText>This response is not allowed.</w:delText>
              </w:r>
            </w:del>
          </w:p>
        </w:tc>
      </w:tr>
      <w:tr w:rsidR="008953F0"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del w:id="79" w:author="Matthew Fischer" w:date="2017-07-06T18:16:00Z">
              <w:r w:rsidDel="008953F0">
                <w:rPr>
                  <w:w w:val="100"/>
                </w:rPr>
                <w:delText xml:space="preserve">Suggest TWT or </w:delText>
              </w:r>
            </w:del>
            <w:r>
              <w:rPr>
                <w:w w:val="100"/>
              </w:rPr>
              <w:t xml:space="preserve">Demand TWT </w:t>
            </w:r>
            <w:del w:id="80" w:author="Matthew Fischer" w:date="2017-07-06T18:09: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53F0" w:rsidRDefault="008953F0" w:rsidP="00F67D95">
            <w:pPr>
              <w:pStyle w:val="CellBody"/>
            </w:pPr>
            <w:r>
              <w:rPr>
                <w:w w:val="100"/>
              </w:rPr>
              <w:t>Alternate TWT or Dictate TWT</w:t>
            </w:r>
            <w:del w:id="81" w:author="Matthew Fischer" w:date="2017-09-13T16:20:00Z">
              <w:r w:rsidDel="00F67D95">
                <w:rPr>
                  <w:w w:val="100"/>
                </w:rPr>
                <w:delText xml:space="preserve">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53F0" w:rsidRDefault="008953F0" w:rsidP="00F67D95">
            <w:pPr>
              <w:pStyle w:val="CellBody"/>
            </w:pPr>
            <w:ins w:id="82" w:author="Matthew Fischer" w:date="2017-07-06T18:08:00Z">
              <w:r>
                <w:rPr>
                  <w:w w:val="100"/>
                </w:rPr>
                <w:t>No</w:t>
              </w:r>
            </w:ins>
            <w:ins w:id="83" w:author="Matthew Fischer" w:date="2017-07-06T18:07:00Z">
              <w:r>
                <w:rPr>
                  <w:w w:val="100"/>
                </w:rPr>
                <w:t xml:space="preserve"> individual TWT agreement </w:t>
              </w:r>
              <w:r w:rsidR="00F67D95">
                <w:rPr>
                  <w:w w:val="100"/>
                </w:rPr>
                <w:t xml:space="preserve">exists with the associated TWT </w:t>
              </w:r>
            </w:ins>
            <w:ins w:id="84" w:author="Matthew Fischer" w:date="2017-09-13T16:22:00Z">
              <w:r w:rsidR="00F67D95">
                <w:rPr>
                  <w:w w:val="100"/>
                </w:rPr>
                <w:t>f</w:t>
              </w:r>
            </w:ins>
            <w:ins w:id="85" w:author="Matthew Fischer" w:date="2017-07-06T18:07:00Z">
              <w:r>
                <w:rPr>
                  <w:w w:val="100"/>
                </w:rPr>
                <w:t xml:space="preserve">low </w:t>
              </w:r>
            </w:ins>
            <w:ins w:id="86" w:author="Matthew Fischer" w:date="2017-09-13T16:22:00Z">
              <w:r w:rsidR="00F67D95">
                <w:rPr>
                  <w:w w:val="100"/>
                </w:rPr>
                <w:t>identifier</w:t>
              </w:r>
            </w:ins>
            <w:ins w:id="87" w:author="Matthew Fischer" w:date="2017-07-06T18:07:00Z">
              <w:r>
                <w:rPr>
                  <w:w w:val="100"/>
                </w:rPr>
                <w:t>. The responder is offering an alternative set of parameters vs. those in</w:t>
              </w:r>
              <w:r w:rsidR="009F49E8">
                <w:rPr>
                  <w:w w:val="100"/>
                </w:rPr>
                <w:t>dicated in the initiating frame</w:t>
              </w:r>
              <w:r>
                <w:rPr>
                  <w:w w:val="100"/>
                </w:rPr>
                <w:t xml:space="preserve">. The requesting STA can send a new request with any set of TWT </w:t>
              </w:r>
              <w:r>
                <w:rPr>
                  <w:w w:val="100"/>
                </w:rPr>
                <w:lastRenderedPageBreak/>
                <w:t xml:space="preserve">parameters and the responder might </w:t>
              </w:r>
            </w:ins>
            <w:ins w:id="88" w:author="Matthew Fischer" w:date="2017-07-06T18:14:00Z">
              <w:r>
                <w:rPr>
                  <w:w w:val="100"/>
                </w:rPr>
                <w:t>create</w:t>
              </w:r>
            </w:ins>
            <w:ins w:id="89" w:author="Matthew Fischer" w:date="2017-07-06T18:07:00Z">
              <w:r>
                <w:rPr>
                  <w:w w:val="100"/>
                </w:rPr>
                <w:t xml:space="preserve"> an individual TWT agreement using those parameters.</w:t>
              </w:r>
            </w:ins>
            <w:del w:id="90" w:author="Matthew Fischer" w:date="2017-07-06T18:07:00Z">
              <w:r w:rsidDel="009A629D">
                <w:rPr>
                  <w:w w:val="100"/>
                </w:rPr>
                <w:delText>This response is not allowed.</w:delText>
              </w:r>
            </w:del>
          </w:p>
        </w:tc>
      </w:tr>
      <w:tr w:rsidR="005E6E49"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91" w:author="Matthew Fischer" w:date="2017-07-06T18:15:00Z">
              <w:r w:rsidDel="008953F0">
                <w:rPr>
                  <w:w w:val="100"/>
                </w:rPr>
                <w:lastRenderedPageBreak/>
                <w:delText xml:space="preserve">Request </w:delText>
              </w:r>
            </w:del>
            <w:ins w:id="92" w:author="Matthew Fischer" w:date="2017-07-06T18:15:00Z">
              <w:r w:rsidR="008953F0">
                <w:rPr>
                  <w:w w:val="100"/>
                </w:rPr>
                <w:t xml:space="preserve">Suggest </w:t>
              </w:r>
            </w:ins>
            <w:r>
              <w:rPr>
                <w:w w:val="100"/>
              </w:rPr>
              <w:t xml:space="preserve">TWT </w:t>
            </w:r>
            <w:del w:id="93"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F67D95">
            <w:pPr>
              <w:pStyle w:val="CellBody"/>
            </w:pPr>
            <w:r>
              <w:rPr>
                <w:w w:val="100"/>
              </w:rPr>
              <w:t>Alternate TWT</w:t>
            </w:r>
            <w:del w:id="94" w:author="Matthew Fischer" w:date="2017-09-13T16:21:00Z">
              <w:r w:rsidDel="00F67D95">
                <w:rPr>
                  <w:w w:val="100"/>
                </w:rPr>
                <w:delText xml:space="preserve">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95" w:author="Matthew Fischer" w:date="2017-08-30T15:33:00Z">
              <w:r w:rsidDel="000B7AF5">
                <w:rPr>
                  <w:w w:val="100"/>
                </w:rPr>
                <w:delText xml:space="preserve">active </w:delText>
              </w:r>
            </w:del>
            <w:r>
              <w:rPr>
                <w:w w:val="100"/>
              </w:rPr>
              <w:t xml:space="preserve">individual TWT agreement exists with the associated </w:t>
            </w:r>
            <w:ins w:id="96" w:author="Matthew Fischer" w:date="2017-09-13T16:23:00Z">
              <w:r w:rsidR="00F67D95">
                <w:rPr>
                  <w:w w:val="100"/>
                </w:rPr>
                <w:t>TWT flow identifier</w:t>
              </w:r>
            </w:ins>
            <w:del w:id="97" w:author="Matthew Fischer" w:date="2017-09-13T16:23:00Z">
              <w:r w:rsidDel="00F67D95">
                <w:rPr>
                  <w:w w:val="100"/>
                </w:rPr>
                <w:delText>TWT Flow ID</w:delText>
              </w:r>
            </w:del>
            <w:r>
              <w:rPr>
                <w:w w:val="100"/>
              </w:rPr>
              <w:t>.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an individual TWT agreement using those parameters.</w:t>
            </w:r>
          </w:p>
        </w:tc>
      </w:tr>
      <w:tr w:rsidR="005E6E49"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98" w:author="Matthew Fischer" w:date="2017-07-06T18:15:00Z">
              <w:r w:rsidDel="008953F0">
                <w:rPr>
                  <w:w w:val="100"/>
                </w:rPr>
                <w:delText xml:space="preserve">Request </w:delText>
              </w:r>
            </w:del>
            <w:ins w:id="99" w:author="Matthew Fischer" w:date="2017-07-06T18:15:00Z">
              <w:r w:rsidR="008953F0">
                <w:rPr>
                  <w:w w:val="100"/>
                </w:rPr>
                <w:t xml:space="preserve">Suggest </w:t>
              </w:r>
            </w:ins>
            <w:r>
              <w:rPr>
                <w:w w:val="100"/>
              </w:rPr>
              <w:t xml:space="preserve">TWT </w:t>
            </w:r>
            <w:del w:id="100"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F67D95">
            <w:pPr>
              <w:pStyle w:val="CellBody"/>
            </w:pPr>
            <w:r>
              <w:rPr>
                <w:w w:val="100"/>
              </w:rPr>
              <w:t>Dictate TWT</w:t>
            </w:r>
            <w:del w:id="101" w:author="Matthew Fischer" w:date="2017-09-13T16:22:00Z">
              <w:r w:rsidDel="00F67D95">
                <w:rPr>
                  <w:w w:val="100"/>
                </w:rPr>
                <w:delText xml:space="preserve">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F67D95">
            <w:pPr>
              <w:pStyle w:val="CellBody"/>
            </w:pPr>
            <w:r>
              <w:rPr>
                <w:w w:val="100"/>
              </w:rPr>
              <w:t xml:space="preserve">No </w:t>
            </w:r>
            <w:del w:id="102" w:author="Matthew Fischer" w:date="2017-08-30T15:34:00Z">
              <w:r w:rsidDel="000B7AF5">
                <w:rPr>
                  <w:w w:val="100"/>
                </w:rPr>
                <w:delText xml:space="preserve">active </w:delText>
              </w:r>
            </w:del>
            <w:r>
              <w:rPr>
                <w:w w:val="100"/>
              </w:rPr>
              <w:t xml:space="preserve">individual TWT agreement exists with the associated TWT </w:t>
            </w:r>
            <w:del w:id="103" w:author="Matthew Fischer" w:date="2017-09-13T16:22:00Z">
              <w:r w:rsidDel="00F67D95">
                <w:rPr>
                  <w:w w:val="100"/>
                </w:rPr>
                <w:delText>Flow ID</w:delText>
              </w:r>
            </w:del>
            <w:ins w:id="104" w:author="Matthew Fischer" w:date="2017-09-13T16:22:00Z">
              <w:r w:rsidR="00F67D95">
                <w:rPr>
                  <w:w w:val="100"/>
                </w:rPr>
                <w:t>flow identifier</w:t>
              </w:r>
            </w:ins>
            <w:r>
              <w:rPr>
                <w:w w:val="100"/>
              </w:rPr>
              <w:t>.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p>
        </w:tc>
      </w:tr>
      <w:tr w:rsidR="005E6E49" w:rsidTr="00CE3AF1">
        <w:trPr>
          <w:trHeight w:val="2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123101">
            <w:pPr>
              <w:pStyle w:val="CellBody"/>
            </w:pPr>
            <w:del w:id="105" w:author="Matthew Fischer" w:date="2017-09-13T16:23:00Z">
              <w:r w:rsidDel="00F67D95">
                <w:rPr>
                  <w:w w:val="100"/>
                </w:rPr>
                <w:delText>Request TWT</w:delText>
              </w:r>
            </w:del>
            <w:del w:id="106" w:author="Matthew Fischer" w:date="2017-07-06T18:20:00Z">
              <w:r w:rsidDel="00123101">
                <w:rPr>
                  <w:w w:val="100"/>
                </w:rPr>
                <w:delText xml:space="preserve"> 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del w:id="107" w:author="Matthew Fischer" w:date="2017-09-13T16:23:00Z">
              <w:r w:rsidRPr="00952493" w:rsidDel="00F67D95">
                <w:rPr>
                  <w:w w:val="100"/>
                </w:rPr>
                <w:delText>Dictate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del w:id="108" w:author="Matthew Fischer" w:date="2017-09-13T16:23:00Z">
              <w:r w:rsidDel="00F67D95">
                <w:rPr>
                  <w:w w:val="100"/>
                </w:rPr>
                <w:delText xml:space="preserve">No </w:delText>
              </w:r>
            </w:del>
            <w:del w:id="109" w:author="Matthew Fischer" w:date="2017-08-30T15:34:00Z">
              <w:r w:rsidDel="000B7AF5">
                <w:rPr>
                  <w:w w:val="100"/>
                </w:rPr>
                <w:delText xml:space="preserve">active </w:delText>
              </w:r>
            </w:del>
            <w:del w:id="110" w:author="Matthew Fischer" w:date="2017-09-13T16:23:00Z">
              <w:r w:rsidDel="00F67D95">
                <w:rPr>
                  <w:w w:val="100"/>
                </w:rPr>
                <w:delText xml:space="preserve">individual TWT agreement exists with the associated TWT Flow ID. A </w:delText>
              </w:r>
            </w:del>
            <w:del w:id="111" w:author="Matthew Fischer" w:date="2017-09-08T14:43:00Z">
              <w:r w:rsidDel="00DA1B6D">
                <w:rPr>
                  <w:w w:val="100"/>
                </w:rPr>
                <w:delText>broadcast TWT agreement</w:delText>
              </w:r>
            </w:del>
            <w:del w:id="112" w:author="Matthew Fischer" w:date="2017-09-13T16:23:00Z">
              <w:r w:rsidDel="00F67D95">
                <w:rPr>
                  <w:w w:val="100"/>
                </w:rPr>
                <w:delText xml:space="preserve"> </w:delText>
              </w:r>
            </w:del>
            <w:del w:id="113" w:author="Matthew Fischer" w:date="2017-08-30T15:34:00Z">
              <w:r w:rsidDel="000B7AF5">
                <w:rPr>
                  <w:w w:val="100"/>
                </w:rPr>
                <w:delText>is now active and is using</w:delText>
              </w:r>
            </w:del>
            <w:del w:id="114" w:author="Matthew Fischer" w:date="2017-09-13T16:23:00Z">
              <w:r w:rsidDel="00F67D95">
                <w:rPr>
                  <w:w w:val="100"/>
                </w:rPr>
                <w:delText xml:space="preserve"> the TWT parameters identified in the </w:delText>
              </w:r>
              <w:r w:rsidDel="00F67D95">
                <w:rPr>
                  <w:strike/>
                  <w:w w:val="100"/>
                </w:rPr>
                <w:delText>responding frame</w:delText>
              </w:r>
              <w:r w:rsidDel="00F67D95">
                <w:rPr>
                  <w:w w:val="100"/>
                </w:rPr>
                <w:delText xml:space="preserve"> </w:delText>
              </w:r>
              <w:r w:rsidDel="00F67D95">
                <w:rPr>
                  <w:w w:val="100"/>
                  <w:u w:val="thick"/>
                </w:rPr>
                <w:delText>response frame including a Broadcast TWT ID subfield</w:delText>
              </w:r>
              <w:r w:rsidDel="00F67D95">
                <w:rPr>
                  <w:w w:val="100"/>
                </w:rPr>
                <w:delText xml:space="preserve">. The </w:delText>
              </w:r>
            </w:del>
            <w:del w:id="115" w:author="Matthew Fischer" w:date="2017-09-08T14:43:00Z">
              <w:r w:rsidDel="00DA1B6D">
                <w:rPr>
                  <w:w w:val="100"/>
                </w:rPr>
                <w:delText>broadcast TWT agreement</w:delText>
              </w:r>
            </w:del>
            <w:del w:id="116" w:author="Matthew Fischer" w:date="2017-09-13T16:23:00Z">
              <w:r w:rsidDel="00F67D95">
                <w:rPr>
                  <w:w w:val="100"/>
                </w:rPr>
                <w:delText xml:space="preserve"> is not necessarily a newly created </w:delText>
              </w:r>
            </w:del>
            <w:del w:id="117" w:author="Matthew Fischer" w:date="2017-09-08T14:43:00Z">
              <w:r w:rsidDel="00DA1B6D">
                <w:rPr>
                  <w:w w:val="100"/>
                  <w:u w:val="thick"/>
                </w:rPr>
                <w:delText xml:space="preserve">broadcast </w:delText>
              </w:r>
              <w:r w:rsidDel="00DA1B6D">
                <w:rPr>
                  <w:w w:val="100"/>
                </w:rPr>
                <w:delText>TWT agreement</w:delText>
              </w:r>
            </w:del>
            <w:del w:id="118" w:author="Matthew Fischer" w:date="2017-09-13T16:23:00Z">
              <w:r w:rsidDel="00F67D95">
                <w:rPr>
                  <w:w w:val="100"/>
                </w:rPr>
                <w:delText xml:space="preserve">. The responding STA will not create any new individual TWT agreement with the requester at this time. </w:delText>
              </w:r>
              <w:r w:rsidDel="00F67D95">
                <w:rPr>
                  <w:w w:val="100"/>
                  <w:u w:val="thick"/>
                </w:rPr>
                <w:delText>The STA transmitting the initiating frame is not a member of the broadcast TWT.</w:delText>
              </w:r>
            </w:del>
          </w:p>
        </w:tc>
      </w:tr>
      <w:tr w:rsidR="005E6E49"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472961">
            <w:pPr>
              <w:pStyle w:val="CellBody"/>
            </w:pPr>
            <w:r>
              <w:rPr>
                <w:w w:val="100"/>
              </w:rPr>
              <w:t xml:space="preserve">Request TWT or Suggest TWT or Demand TWT </w:t>
            </w:r>
            <w:del w:id="119" w:author="Matthew Fischer" w:date="2017-07-06T18:23:00Z">
              <w:r w:rsidDel="00472961">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F67D95">
            <w:pPr>
              <w:pStyle w:val="CellBody"/>
            </w:pPr>
            <w:r>
              <w:rPr>
                <w:w w:val="100"/>
              </w:rPr>
              <w:t>Reject TWT</w:t>
            </w:r>
            <w:del w:id="120" w:author="Matthew Fischer" w:date="2017-09-13T16:23:00Z">
              <w:r w:rsidDel="00F67D95">
                <w:rPr>
                  <w:w w:val="100"/>
                </w:rPr>
                <w:delText xml:space="preserve">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121" w:author="Matthew Fischer" w:date="2017-08-30T15:34:00Z">
              <w:r w:rsidDel="000B7AF5">
                <w:rPr>
                  <w:w w:val="100"/>
                </w:rPr>
                <w:delText xml:space="preserve">active </w:delText>
              </w:r>
            </w:del>
            <w:r>
              <w:rPr>
                <w:w w:val="100"/>
              </w:rPr>
              <w:t xml:space="preserve">individual TWT agreement exists with the associated </w:t>
            </w:r>
            <w:ins w:id="122" w:author="Matthew Fischer" w:date="2017-09-13T16:23:00Z">
              <w:r w:rsidR="00F67D95">
                <w:rPr>
                  <w:w w:val="100"/>
                </w:rPr>
                <w:t>TWT flow identifier</w:t>
              </w:r>
            </w:ins>
            <w:del w:id="123" w:author="Matthew Fischer" w:date="2017-09-13T16:23:00Z">
              <w:r w:rsidDel="00F67D95">
                <w:rPr>
                  <w:w w:val="100"/>
                </w:rPr>
                <w:delText>TWT Flow ID</w:delText>
              </w:r>
            </w:del>
            <w:r>
              <w:rPr>
                <w:w w:val="100"/>
              </w:rPr>
              <w:t>.  The responding STA will not create any new individual TWT agreement with the requester at this time.</w:t>
            </w:r>
          </w:p>
        </w:tc>
      </w:tr>
      <w:tr w:rsidR="008910AF"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24" w:author="Matthew Fischer" w:date="2017-07-10T01:45: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8910AF">
            <w:pPr>
              <w:pStyle w:val="CellBody"/>
            </w:pPr>
            <w:del w:id="125" w:author="Matthew Fischer" w:date="2017-07-10T01:46:00Z">
              <w:r w:rsidDel="008910AF">
                <w:rPr>
                  <w:w w:val="100"/>
                </w:rPr>
                <w:delText>Accept TWT or Alternate TWT or Dictate TWT or Reject TWT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26" w:author="Matthew Fischer" w:date="2017-07-10T01:46:00Z">
              <w:r w:rsidDel="008910AF">
                <w:rPr>
                  <w:w w:val="100"/>
                </w:rPr>
                <w:delText>This response is not allowed.</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27" w:author="Matthew Fischer" w:date="2017-07-10T01:46:00Z">
              <w:r w:rsidDel="008910AF">
                <w:rPr>
                  <w:w w:val="100"/>
                </w:rPr>
                <w:delText>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28"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29" w:author="Matthew Fischer" w:date="2017-07-10T01:46:00Z">
              <w:r w:rsidDel="008910AF">
                <w:rPr>
                  <w:w w:val="100"/>
                </w:rPr>
                <w:delText>An active broadcast TWT agreement exists or has been created with the TWT parameters indicated in the initiating frame</w:delText>
              </w:r>
              <w:r w:rsidDel="008910AF">
                <w:rPr>
                  <w:w w:val="100"/>
                  <w:u w:val="thick"/>
                </w:rPr>
                <w:delText xml:space="preserv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0" w:author="Matthew Fischer" w:date="2017-07-10T01:46:00Z">
              <w:r w:rsidDel="008910AF">
                <w:rPr>
                  <w:w w:val="100"/>
                </w:rPr>
                <w:delText>Suggest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1"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32" w:author="Matthew Fischer" w:date="2017-07-10T01:46:00Z">
              <w:r w:rsidDel="008910AF">
                <w:rPr>
                  <w:w w:val="100"/>
                </w:rPr>
                <w:delText xml:space="preserve">An active broadcast TWT agreement exists or has been created with the TWT parameters indicated in the </w:delText>
              </w:r>
              <w:r w:rsidDel="008910AF">
                <w:rPr>
                  <w:strike/>
                  <w:w w:val="100"/>
                </w:rPr>
                <w:delText>responding frame</w:delText>
              </w:r>
              <w:r w:rsidDel="008910AF">
                <w:rPr>
                  <w:w w:val="100"/>
                  <w:u w:val="thick"/>
                </w:rPr>
                <w:delText xml:space="preserve"> response frame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3" w:author="Matthew Fischer" w:date="2017-07-10T01:46:00Z">
              <w:r w:rsidDel="008910AF">
                <w:rPr>
                  <w:w w:val="100"/>
                </w:rPr>
                <w:lastRenderedPageBreak/>
                <w:delText>Request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4" w:author="Matthew Fischer" w:date="2017-07-10T01:46:00Z">
              <w:r w:rsidDel="008910AF">
                <w:rPr>
                  <w:w w:val="100"/>
                </w:rPr>
                <w:delText xml:space="preserve">Alternate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35" w:author="Matthew Fischer" w:date="2017-07-10T01:46:00Z">
              <w:r w:rsidDel="008910AF">
                <w:rPr>
                  <w:w w:val="100"/>
                </w:rPr>
                <w:delText>No active 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those parameters.</w:delText>
              </w:r>
            </w:del>
          </w:p>
        </w:tc>
      </w:tr>
      <w:tr w:rsidR="008807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80786" w:rsidRDefault="00880786" w:rsidP="00F67D95">
            <w:pPr>
              <w:pStyle w:val="CellBody"/>
            </w:pPr>
            <w:del w:id="136"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80786" w:rsidRDefault="00880786" w:rsidP="00375C31">
            <w:pPr>
              <w:pStyle w:val="CellBody"/>
            </w:pPr>
            <w:del w:id="137"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80786" w:rsidRDefault="00880786" w:rsidP="005F2101">
            <w:pPr>
              <w:pStyle w:val="CellBody"/>
            </w:pPr>
            <w:del w:id="138" w:author="Matthew Fischer" w:date="2017-07-10T01:46:00Z">
              <w:r w:rsidDel="008910AF">
                <w:rPr>
                  <w:w w:val="100"/>
                </w:rPr>
                <w:delText>This response is not allowed.</w:delText>
              </w:r>
            </w:del>
          </w:p>
        </w:tc>
      </w:tr>
      <w:tr w:rsidR="00722E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2E86" w:rsidRDefault="00722E86" w:rsidP="00722E86">
            <w:pPr>
              <w:pStyle w:val="CellBody"/>
            </w:pPr>
            <w:del w:id="139"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2E86" w:rsidRDefault="00722E86" w:rsidP="00956E7C">
            <w:pPr>
              <w:pStyle w:val="CellBody"/>
            </w:pPr>
            <w:del w:id="140"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2E86" w:rsidRDefault="00722E86" w:rsidP="00722E86">
            <w:pPr>
              <w:pStyle w:val="CellBody"/>
            </w:pPr>
            <w:del w:id="141" w:author="Matthew Fischer" w:date="2017-07-10T01:46:00Z">
              <w:r w:rsidDel="008910AF">
                <w:rPr>
                  <w:w w:val="100"/>
                </w:rPr>
                <w:delText>This response is not allowed.</w:delText>
              </w:r>
            </w:del>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42"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43" w:author="Matthew Fischer" w:date="2017-07-10T01:46:00Z">
              <w:r w:rsidDel="008910AF">
                <w:rPr>
                  <w:w w:val="100"/>
                </w:rPr>
                <w:delText>Dictate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44" w:author="Matthew Fischer" w:date="2017-07-10T01:46:00Z">
              <w:r w:rsidDel="008910AF">
                <w:rPr>
                  <w:w w:val="100"/>
                </w:rPr>
                <w:delText xml:space="preserve">An active broadcast TWT agreement is either created or already exists and is using the TWT parameters identified in the </w:delText>
              </w:r>
              <w:r w:rsidDel="008910AF">
                <w:rPr>
                  <w:strike/>
                  <w:w w:val="100"/>
                </w:rPr>
                <w:delText>responding frame</w:delText>
              </w:r>
              <w:r w:rsidDel="008910AF">
                <w:rPr>
                  <w:w w:val="100"/>
                </w:rPr>
                <w:delText xml:space="preserve"> </w:delText>
              </w:r>
              <w:r w:rsidDel="008910AF">
                <w:rPr>
                  <w:w w:val="100"/>
                  <w:u w:val="thick"/>
                </w:rPr>
                <w:delText>response frame, including a broadcast TWT ID</w:delText>
              </w:r>
              <w:r w:rsidDel="008910AF">
                <w:rPr>
                  <w:w w:val="100"/>
                </w:rPr>
                <w:delText>. The responding STA will not create any new broadcast TWT agreement with the requester at this time</w:delText>
              </w:r>
            </w:del>
            <w:r w:rsidR="00EE5AC1">
              <w:rPr>
                <w:b/>
                <w:color w:val="00B050"/>
              </w:rPr>
              <w:t>(#7209)</w:t>
            </w:r>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45"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46" w:author="Matthew Fischer" w:date="2017-07-10T01:46:00Z">
              <w:r w:rsidDel="008910AF">
                <w:rPr>
                  <w:w w:val="100"/>
                </w:rPr>
                <w:delText>Reject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Del="008910AF" w:rsidRDefault="008910AF" w:rsidP="00375C31">
            <w:pPr>
              <w:pStyle w:val="CellBody"/>
              <w:rPr>
                <w:del w:id="147" w:author="Matthew Fischer" w:date="2017-07-10T01:46:00Z"/>
                <w:strike/>
                <w:w w:val="100"/>
              </w:rPr>
            </w:pPr>
            <w:del w:id="148" w:author="Matthew Fischer" w:date="2017-07-10T01:46:00Z">
              <w:r w:rsidDel="008910AF">
                <w:rPr>
                  <w:strike/>
                  <w:w w:val="100"/>
                </w:rPr>
                <w:delText>No new active broadcast TWT agreement is created and the responding STA will not create any new broadcast TWT agreement at this time.</w:delText>
              </w:r>
            </w:del>
          </w:p>
          <w:p w:rsidR="008910AF" w:rsidRDefault="008910AF" w:rsidP="00375C31">
            <w:pPr>
              <w:pStyle w:val="CellBody"/>
              <w:rPr>
                <w:strike/>
                <w:u w:val="thick"/>
              </w:rPr>
            </w:pPr>
            <w:del w:id="149" w:author="Matthew Fischer" w:date="2017-07-10T01:46:00Z">
              <w:r w:rsidDel="008910AF">
                <w:rPr>
                  <w:w w:val="100"/>
                  <w:u w:val="thick"/>
                </w:rPr>
                <w:delText>The STA transmitting the initiating frame is a not a member of a broadcast TWT identified by the broadcast TWT ID and the TA of the response frame, if such a broadcast TWT exists.</w:delText>
              </w:r>
            </w:del>
          </w:p>
        </w:tc>
      </w:tr>
      <w:tr w:rsidR="00CE3AF1"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0" w:author="Matthew Fischer" w:date="2017-08-22T16:22:00Z">
              <w:r w:rsidDel="00880786">
                <w:rPr>
                  <w:w w:val="100"/>
                </w:rPr>
                <w:delText xml:space="preserve">Accept TWT </w:delText>
              </w:r>
            </w:del>
            <w:del w:id="151" w:author="Matthew Fischer" w:date="2017-06-12T17:11:00Z">
              <w:r w:rsidDel="00CE3AF1">
                <w:rPr>
                  <w:w w:val="100"/>
                </w:rPr>
                <w:delText xml:space="preserve">or Alternate TWT or Dictate TWT or Reject TWT </w:delText>
              </w:r>
            </w:del>
            <w:del w:id="152" w:author="Matthew Fischer" w:date="2017-08-22T16:22:00Z">
              <w:r w:rsidDel="00880786">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3" w:author="Matthew Fischer" w:date="2017-08-22T16:22:00Z">
              <w:r w:rsidDel="00880786">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pPr>
            <w:del w:id="154" w:author="Matthew Fischer" w:date="2017-06-12T17:12:00Z">
              <w:r w:rsidDel="00620181">
                <w:rPr>
                  <w:w w:val="100"/>
                </w:rPr>
                <w:delText>This exchange is not allowed.</w:delText>
              </w:r>
            </w:del>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5" w:author="Matthew Fischer" w:date="2017-07-10T01:49:00Z">
              <w:r w:rsidDel="008910AF">
                <w:rPr>
                  <w:w w:val="100"/>
                </w:rPr>
                <w:delText xml:space="preserve">Accept TWT with Wake TBTT Negotiation subfield = </w:delText>
              </w:r>
              <w:r w:rsidDel="008910AF">
                <w:rPr>
                  <w:strike/>
                  <w:w w:val="100"/>
                </w:rPr>
                <w:delText>1</w:delText>
              </w:r>
              <w:r w:rsidDel="008910AF">
                <w:rPr>
                  <w:w w:val="100"/>
                </w:rPr>
                <w:delText xml:space="preserve"> </w:delText>
              </w:r>
              <w:r w:rsidDel="008910AF">
                <w:rPr>
                  <w:w w:val="100"/>
                  <w:u w:val="thick"/>
                </w:rPr>
                <w:delText>0 and Broadcast subfield = 1</w:delText>
              </w:r>
              <w:r w:rsidR="00922497" w:rsidDel="008910AF">
                <w:rPr>
                  <w:w w:val="100"/>
                  <w:u w:val="thick"/>
                </w:rPr>
                <w:delText>,</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6"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57" w:author="Matthew Fischer" w:date="2017-07-10T01:49:00Z"/>
                <w:w w:val="100"/>
              </w:rPr>
            </w:pPr>
            <w:del w:id="158" w:author="Matthew Fischer" w:date="2017-07-10T01:49:00Z">
              <w:r w:rsidDel="008910AF">
                <w:rPr>
                  <w:strike/>
                  <w:w w:val="100"/>
                </w:rPr>
                <w:delText xml:space="preserve">A </w:delText>
              </w:r>
              <w:r w:rsidDel="008910AF">
                <w:rPr>
                  <w:w w:val="100"/>
                  <w:u w:val="thick"/>
                </w:rPr>
                <w:delText xml:space="preserve">When transmitted by a scheduling STA, a </w:delText>
              </w:r>
              <w:r w:rsidDel="008910AF">
                <w:rPr>
                  <w:w w:val="100"/>
                </w:rPr>
                <w:delText xml:space="preserve">broadcast TWT agreement exists and is using the TWT parameters identified in the initiating frame </w:delText>
              </w:r>
              <w:r w:rsidDel="008910AF">
                <w:rPr>
                  <w:w w:val="100"/>
                  <w:u w:val="thick"/>
                </w:rPr>
                <w:delText>including a broadcast TWT ID</w:delText>
              </w:r>
              <w:r w:rsidDel="008910AF">
                <w:rPr>
                  <w:w w:val="100"/>
                </w:rPr>
                <w:delText>.</w:delText>
              </w:r>
            </w:del>
          </w:p>
          <w:p w:rsidR="00CE3AF1" w:rsidDel="008910AF" w:rsidRDefault="00CE3AF1" w:rsidP="00CE3AF1">
            <w:pPr>
              <w:pStyle w:val="CellBody"/>
              <w:rPr>
                <w:del w:id="159" w:author="Matthew Fischer" w:date="2017-07-10T01:49:00Z"/>
                <w:w w:val="100"/>
              </w:rPr>
            </w:pPr>
          </w:p>
          <w:p w:rsidR="00CE3AF1" w:rsidRDefault="00CE3AF1" w:rsidP="00CE3AF1">
            <w:pPr>
              <w:pStyle w:val="CellBody"/>
              <w:rPr>
                <w:strike/>
                <w:u w:val="thick"/>
              </w:rPr>
            </w:pPr>
            <w:del w:id="160" w:author="Matthew Fischer" w:date="2017-07-10T01:49:00Z">
              <w:r w:rsidDel="008910AF">
                <w:rPr>
                  <w:w w:val="100"/>
                  <w:u w:val="thick"/>
                </w:rPr>
                <w:delText>Not permitted to be transmitted by a scheduled STA.</w:delText>
              </w:r>
            </w:del>
          </w:p>
        </w:tc>
      </w:tr>
      <w:tr w:rsidR="00CE3AF1"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1" w:author="Matthew Fischer" w:date="2017-07-10T01:49:00Z">
              <w:r w:rsidDel="008910AF">
                <w:rPr>
                  <w:w w:val="100"/>
                </w:rPr>
                <w:delText xml:space="preserve">Alternate TWT or Dictate TWT with Wake TBTT Negotiation subfield = </w:delText>
              </w:r>
              <w:r w:rsidDel="008910AF">
                <w:rPr>
                  <w:strike/>
                  <w:w w:val="100"/>
                </w:rPr>
                <w:delText>1</w:delText>
              </w:r>
              <w:r w:rsidDel="008910AF">
                <w:rPr>
                  <w:strike/>
                  <w:w w:val="100"/>
                  <w:u w:val="thick"/>
                </w:rPr>
                <w:delText xml:space="preserve">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2"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63" w:author="Matthew Fischer" w:date="2017-07-10T01:49:00Z"/>
                <w:w w:val="100"/>
              </w:rPr>
            </w:pPr>
            <w:del w:id="164" w:author="Matthew Fischer" w:date="2017-07-10T01:49:00Z">
              <w:r w:rsidDel="008910AF">
                <w:rPr>
                  <w:strike/>
                  <w:w w:val="100"/>
                </w:rPr>
                <w:delText xml:space="preserve">The </w:delText>
              </w:r>
              <w:r w:rsidDel="008910AF">
                <w:rPr>
                  <w:w w:val="100"/>
                  <w:u w:val="thick"/>
                </w:rPr>
                <w:delText>When transmitted by a scheduling STA, the</w:delText>
              </w:r>
              <w:r w:rsidDel="008910AF">
                <w:rPr>
                  <w:w w:val="100"/>
                </w:rPr>
                <w:delText xml:space="preserve"> TWT parameters of the existing broadcast TWT agreement identified by the TWT Flow ID and the TA of the initiating frame have been updated to the values of the TWT parameters of the initiating frame</w:delText>
              </w:r>
              <w:r w:rsidDel="008910AF">
                <w:rPr>
                  <w:w w:val="100"/>
                  <w:u w:val="thick"/>
                </w:rPr>
                <w:delText xml:space="preserve"> including a broadcast TWT ID</w:delText>
              </w:r>
              <w:r w:rsidDel="008910AF">
                <w:rPr>
                  <w:w w:val="100"/>
                </w:rPr>
                <w:delText>.</w:delText>
              </w:r>
            </w:del>
          </w:p>
          <w:p w:rsidR="00CE3AF1" w:rsidDel="008910AF" w:rsidRDefault="00CE3AF1" w:rsidP="00CE3AF1">
            <w:pPr>
              <w:pStyle w:val="CellBody"/>
              <w:rPr>
                <w:del w:id="165" w:author="Matthew Fischer" w:date="2017-07-10T01:49:00Z"/>
                <w:w w:val="100"/>
              </w:rPr>
            </w:pPr>
          </w:p>
          <w:p w:rsidR="00CE3AF1" w:rsidRDefault="00CE3AF1" w:rsidP="00CE3AF1">
            <w:pPr>
              <w:pStyle w:val="CellBody"/>
              <w:rPr>
                <w:strike/>
                <w:u w:val="thick"/>
              </w:rPr>
            </w:pPr>
            <w:del w:id="166" w:author="Matthew Fischer" w:date="2017-07-10T01:49:00Z">
              <w:r w:rsidDel="008910AF">
                <w:rPr>
                  <w:w w:val="100"/>
                  <w:u w:val="thick"/>
                </w:rPr>
                <w:delText>Not permitted to be transmitted by a scheduled STA.</w:delText>
              </w:r>
            </w:del>
          </w:p>
        </w:tc>
      </w:tr>
      <w:tr w:rsidR="00CE3AF1" w:rsidTr="00CE3AF1">
        <w:trPr>
          <w:trHeight w:val="1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7" w:author="Matthew Fischer" w:date="2017-07-10T01:49:00Z">
              <w:r w:rsidDel="008910AF">
                <w:rPr>
                  <w:w w:val="100"/>
                </w:rPr>
                <w:lastRenderedPageBreak/>
                <w:delText xml:space="preserve">Reject TWT with Wake TBTT Negotiation subfield = </w:delText>
              </w:r>
              <w:r w:rsidDel="008910AF">
                <w:rPr>
                  <w:strike/>
                  <w:w w:val="100"/>
                </w:rPr>
                <w:delText xml:space="preserve">1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8"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69" w:author="Matthew Fischer" w:date="2017-07-10T01:49:00Z"/>
                <w:w w:val="100"/>
              </w:rPr>
            </w:pPr>
            <w:del w:id="170" w:author="Matthew Fischer" w:date="2017-07-10T01:49:00Z">
              <w:r w:rsidDel="008910AF">
                <w:rPr>
                  <w:strike/>
                  <w:w w:val="100"/>
                </w:rPr>
                <w:delText xml:space="preserve">The </w:delText>
              </w:r>
              <w:r w:rsidDel="008910AF">
                <w:rPr>
                  <w:w w:val="100"/>
                  <w:u w:val="thick"/>
                </w:rPr>
                <w:delText xml:space="preserve">When transmitted by a scheduled STA, the scheduled STA membership in the </w:delText>
              </w:r>
              <w:r w:rsidDel="008910AF">
                <w:rPr>
                  <w:w w:val="100"/>
                </w:rPr>
                <w:delText xml:space="preserve">broadcast TWT agreement identified by the </w:delText>
              </w:r>
              <w:r w:rsidDel="008910AF">
                <w:rPr>
                  <w:strike/>
                  <w:w w:val="100"/>
                </w:rPr>
                <w:delText xml:space="preserve">TWT Flow ID </w:delText>
              </w:r>
              <w:r w:rsidDel="008910AF">
                <w:rPr>
                  <w:w w:val="100"/>
                  <w:u w:val="thick"/>
                </w:rPr>
                <w:delText xml:space="preserve">broadcast TWT ID </w:delText>
              </w:r>
              <w:r w:rsidDel="008910AF">
                <w:rPr>
                  <w:w w:val="100"/>
                </w:rPr>
                <w:delText xml:space="preserve">and the </w:delText>
              </w:r>
              <w:r w:rsidDel="008910AF">
                <w:rPr>
                  <w:strike/>
                  <w:w w:val="100"/>
                </w:rPr>
                <w:delText xml:space="preserve">TA </w:delText>
              </w:r>
              <w:r w:rsidDel="008910AF">
                <w:rPr>
                  <w:w w:val="100"/>
                  <w:u w:val="thick"/>
                </w:rPr>
                <w:delText xml:space="preserve">RA </w:delText>
              </w:r>
              <w:r w:rsidDel="008910AF">
                <w:rPr>
                  <w:w w:val="100"/>
                </w:rPr>
                <w:delText xml:space="preserve">of the initiating frame </w:delText>
              </w:r>
              <w:r w:rsidDel="008910AF">
                <w:rPr>
                  <w:strike/>
                  <w:w w:val="100"/>
                </w:rPr>
                <w:delText>frame</w:delText>
              </w:r>
              <w:r w:rsidDel="008910AF">
                <w:rPr>
                  <w:w w:val="100"/>
                </w:rPr>
                <w:delText xml:space="preserve"> is terminated.</w:delText>
              </w:r>
            </w:del>
          </w:p>
          <w:p w:rsidR="00CE3AF1" w:rsidDel="008910AF" w:rsidRDefault="00CE3AF1" w:rsidP="00CE3AF1">
            <w:pPr>
              <w:pStyle w:val="CellBody"/>
              <w:rPr>
                <w:del w:id="171" w:author="Matthew Fischer" w:date="2017-07-10T01:49:00Z"/>
                <w:w w:val="100"/>
              </w:rPr>
            </w:pPr>
          </w:p>
          <w:p w:rsidR="00CE3AF1" w:rsidRDefault="00CE3AF1" w:rsidP="00CE3AF1">
            <w:pPr>
              <w:pStyle w:val="CellBody"/>
              <w:rPr>
                <w:strike/>
                <w:u w:val="thick"/>
              </w:rPr>
            </w:pPr>
            <w:del w:id="172" w:author="Matthew Fischer" w:date="2017-07-10T01:49:00Z">
              <w:r w:rsidDel="008910AF">
                <w:rPr>
                  <w:w w:val="100"/>
                  <w:u w:val="thick"/>
                </w:rPr>
                <w:delText>Not permitted to be transmitted by a scheduling STA.</w:delText>
              </w:r>
            </w:del>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73" w:author="Matthew Fischer" w:date="2017-07-10T01:49:00Z">
              <w:r w:rsidDel="008910AF">
                <w:rPr>
                  <w:w w:val="100"/>
                  <w:u w:val="thick"/>
                </w:rPr>
                <w:delText>Reject TWT with Wake TBTT Negotiation subfield = 1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74" w:author="Matthew Fischer" w:date="2017-07-10T01:49:00Z">
              <w:r w:rsidDel="008910AF">
                <w:rPr>
                  <w:w w:val="100"/>
                  <w:u w:val="thick"/>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75" w:author="Matthew Fischer" w:date="2017-07-10T01:49:00Z"/>
                <w:w w:val="100"/>
                <w:u w:val="thick"/>
              </w:rPr>
            </w:pPr>
            <w:del w:id="176" w:author="Matthew Fischer" w:date="2017-07-10T01:49:00Z">
              <w:r w:rsidDel="008910AF">
                <w:rPr>
                  <w:w w:val="100"/>
                  <w:u w:val="thick"/>
                </w:rPr>
                <w:delText>When transmitted by a scheduling STA, the broadcast TWT agreement identified by the broadcast TWT ID and the TA of the initiating frame frame is terminated.</w:delText>
              </w:r>
            </w:del>
          </w:p>
          <w:p w:rsidR="00CE3AF1" w:rsidDel="008910AF" w:rsidRDefault="00CE3AF1" w:rsidP="00CE3AF1">
            <w:pPr>
              <w:pStyle w:val="CellBody"/>
              <w:rPr>
                <w:del w:id="177" w:author="Matthew Fischer" w:date="2017-07-10T01:49:00Z"/>
                <w:w w:val="100"/>
                <w:u w:val="thick"/>
              </w:rPr>
            </w:pPr>
          </w:p>
          <w:p w:rsidR="00CE3AF1" w:rsidRDefault="00CE3AF1" w:rsidP="00CE3AF1">
            <w:pPr>
              <w:pStyle w:val="CellBody"/>
              <w:rPr>
                <w:strike/>
                <w:u w:val="thick"/>
              </w:rPr>
            </w:pPr>
            <w:del w:id="178" w:author="Matthew Fischer" w:date="2017-07-10T01:49:00Z">
              <w:r w:rsidDel="008910AF">
                <w:rPr>
                  <w:w w:val="100"/>
                  <w:u w:val="thick"/>
                </w:rPr>
                <w:delText>Not permitted to be transmitted by a scheduled STA.</w:delText>
              </w:r>
            </w:del>
          </w:p>
        </w:tc>
      </w:tr>
      <w:tr w:rsidR="00CE3AF1" w:rsidTr="00CE3AF1">
        <w:trPr>
          <w:trHeight w:val="760"/>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CE3AF1" w:rsidRDefault="00CE3AF1" w:rsidP="008910AF">
            <w:pPr>
              <w:pStyle w:val="CellBody"/>
            </w:pPr>
            <w:del w:id="179" w:author="Matthew Fischer" w:date="2017-09-13T16:26:00Z">
              <w:r w:rsidDel="00DE67EE">
                <w:rPr>
                  <w:w w:val="100"/>
                </w:rPr>
                <w:delText>Reject TWT</w:delText>
              </w:r>
            </w:del>
            <w:del w:id="180" w:author="Matthew Fischer" w:date="2017-07-10T01:49:00Z">
              <w:r w:rsidDel="008910AF">
                <w:rPr>
                  <w:w w:val="100"/>
                </w:rPr>
                <w:delText xml:space="preserve"> with Wake TBTT Negotiation subfield = 0</w:delText>
              </w:r>
              <w:r w:rsidDel="008910AF">
                <w:rPr>
                  <w:w w:val="100"/>
                  <w:u w:val="thick"/>
                </w:rPr>
                <w:delText xml:space="preserve"> and Broadcast subfield = 0</w:delText>
              </w:r>
            </w:del>
          </w:p>
        </w:tc>
        <w:tc>
          <w:tcPr>
            <w:tcW w:w="2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E3AF1" w:rsidRDefault="00CE3AF1" w:rsidP="00CE3AF1">
            <w:pPr>
              <w:pStyle w:val="CellBody"/>
            </w:pPr>
            <w:del w:id="181" w:author="Matthew Fischer" w:date="2017-09-13T16:26:00Z">
              <w:r w:rsidDel="00DE67EE">
                <w:rPr>
                  <w:w w:val="100"/>
                </w:rPr>
                <w:delText>No frame transmitted</w:delText>
              </w:r>
            </w:del>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E3AF1" w:rsidRDefault="00CE3AF1" w:rsidP="00DE67EE">
            <w:pPr>
              <w:pStyle w:val="CellBody"/>
            </w:pPr>
            <w:del w:id="182" w:author="Matthew Fischer" w:date="2017-09-13T16:26:00Z">
              <w:r w:rsidDel="00DE67EE">
                <w:rPr>
                  <w:w w:val="100"/>
                </w:rPr>
                <w:delText xml:space="preserve">The individual TWT agreement identified by the TA, RA pair of the transmitted frame and with the corresponding TWT </w:delText>
              </w:r>
            </w:del>
            <w:del w:id="183" w:author="Matthew Fischer" w:date="2017-09-13T16:25:00Z">
              <w:r w:rsidDel="00DE67EE">
                <w:rPr>
                  <w:w w:val="100"/>
                </w:rPr>
                <w:delText>Flow ID</w:delText>
              </w:r>
            </w:del>
            <w:del w:id="184" w:author="Matthew Fischer" w:date="2017-09-13T16:26:00Z">
              <w:r w:rsidDel="00DE67EE">
                <w:rPr>
                  <w:w w:val="100"/>
                </w:rPr>
                <w:delText xml:space="preserve"> is terminated.</w:delText>
              </w:r>
            </w:del>
          </w:p>
        </w:tc>
      </w:tr>
      <w:tr w:rsidR="00CE3AF1" w:rsidTr="00CE3AF1">
        <w:trPr>
          <w:trHeight w:val="680"/>
          <w:jc w:val="center"/>
        </w:trPr>
        <w:tc>
          <w:tcPr>
            <w:tcW w:w="8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AF1" w:rsidDel="00DE67EE" w:rsidRDefault="00CE3AF1" w:rsidP="00CE3AF1">
            <w:pPr>
              <w:pStyle w:val="Note"/>
              <w:rPr>
                <w:del w:id="185" w:author="Matthew Fischer" w:date="2017-09-13T16:26:00Z"/>
                <w:w w:val="100"/>
              </w:rPr>
            </w:pPr>
            <w:del w:id="186" w:author="Matthew Fischer" w:date="2017-09-13T16:26:00Z">
              <w:r w:rsidDel="00DE67EE">
                <w:rPr>
                  <w:w w:val="100"/>
                </w:rPr>
                <w:delText xml:space="preserve">NOTE 1—Initiating frames </w:delText>
              </w:r>
              <w:r w:rsidDel="00DE67EE">
                <w:rPr>
                  <w:strike/>
                  <w:w w:val="100"/>
                </w:rPr>
                <w:delText xml:space="preserve">are all required to </w:delText>
              </w:r>
              <w:r w:rsidDel="00DE67EE">
                <w:rPr>
                  <w:w w:val="100"/>
                  <w:u w:val="thick"/>
                </w:rPr>
                <w:delText xml:space="preserve">not explicitly indicating broadcast </w:delText>
              </w:r>
              <w:r w:rsidDel="00DE67EE">
                <w:rPr>
                  <w:w w:val="100"/>
                </w:rPr>
                <w:delText>have Broadcast subfield value of 0.</w:delText>
              </w:r>
            </w:del>
          </w:p>
          <w:p w:rsidR="00CE3AF1" w:rsidRDefault="00CE3AF1" w:rsidP="00DE67EE">
            <w:pPr>
              <w:pStyle w:val="Note"/>
            </w:pPr>
            <w:r>
              <w:rPr>
                <w:w w:val="100"/>
              </w:rPr>
              <w:t xml:space="preserve">NOTE </w:t>
            </w:r>
            <w:del w:id="187" w:author="Matthew Fischer" w:date="2017-09-13T16:26:00Z">
              <w:r w:rsidDel="00DE67EE">
                <w:rPr>
                  <w:w w:val="100"/>
                </w:rPr>
                <w:delText>2</w:delText>
              </w:r>
            </w:del>
            <w:r>
              <w:rPr>
                <w:w w:val="100"/>
              </w:rPr>
              <w:t>—Request frame settings not listed in the table are not allowed.</w:t>
            </w:r>
          </w:p>
        </w:tc>
      </w:tr>
    </w:tbl>
    <w:p w:rsidR="005E6E49" w:rsidRDefault="005E6E49" w:rsidP="005E6E49">
      <w:pPr>
        <w:pStyle w:val="T"/>
        <w:rPr>
          <w:w w:val="100"/>
          <w:sz w:val="24"/>
          <w:szCs w:val="24"/>
          <w:lang w:val="en-GB"/>
        </w:rPr>
      </w:pPr>
    </w:p>
    <w:p w:rsidR="005E6E49" w:rsidRDefault="00E236F2" w:rsidP="00E81BA0">
      <w:pPr>
        <w:rPr>
          <w:sz w:val="20"/>
        </w:rPr>
      </w:pPr>
      <w:ins w:id="188" w:author="Matthew Fischer" w:date="2017-09-13T16:26:00Z">
        <w:r>
          <w:rPr>
            <w:sz w:val="20"/>
          </w:rPr>
          <w:t>Additiona</w:t>
        </w:r>
      </w:ins>
      <w:ins w:id="189" w:author="Matthew Fischer" w:date="2017-09-13T16:27:00Z">
        <w:r>
          <w:rPr>
            <w:sz w:val="20"/>
          </w:rPr>
          <w:t xml:space="preserve">l </w:t>
        </w:r>
      </w:ins>
      <w:ins w:id="190" w:author="Matthew Fischer" w:date="2017-09-13T16:26:00Z">
        <w:r>
          <w:rPr>
            <w:sz w:val="20"/>
          </w:rPr>
          <w:t xml:space="preserve">TWT setup frame exchanges between HE STAs are defined in 27.7 (TWT </w:t>
        </w:r>
      </w:ins>
      <w:ins w:id="191" w:author="Matthew Fischer" w:date="2017-09-13T16:27:00Z">
        <w:r>
          <w:rPr>
            <w:sz w:val="20"/>
          </w:rPr>
          <w:t>Operation)</w:t>
        </w:r>
        <w:proofErr w:type="gramStart"/>
        <w:r>
          <w:rPr>
            <w:sz w:val="20"/>
          </w:rPr>
          <w:t>.</w:t>
        </w:r>
      </w:ins>
      <w:r w:rsidR="00ED1F9D" w:rsidRPr="00ED1F9D">
        <w:rPr>
          <w:b/>
          <w:color w:val="00B050"/>
        </w:rPr>
        <w:t>(</w:t>
      </w:r>
      <w:proofErr w:type="gramEnd"/>
      <w:r w:rsidR="00ED1F9D" w:rsidRPr="00ED1F9D">
        <w:rPr>
          <w:b/>
          <w:color w:val="00B050"/>
        </w:rPr>
        <w:t>#</w:t>
      </w:r>
      <w:r w:rsidR="00ED1F9D">
        <w:rPr>
          <w:b/>
          <w:color w:val="00B050"/>
        </w:rPr>
        <w:t>4767)(#4846</w:t>
      </w:r>
      <w:r w:rsidR="00ED1F9D" w:rsidRPr="00ED1F9D">
        <w:rPr>
          <w:b/>
          <w:color w:val="00B050"/>
        </w:rPr>
        <w:t>)</w:t>
      </w: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sidR="00B24591">
        <w:rPr>
          <w:b/>
          <w:i/>
          <w:sz w:val="22"/>
          <w:highlight w:val="yellow"/>
        </w:rPr>
        <w:t xml:space="preserve"> </w:t>
      </w:r>
      <w:proofErr w:type="spellStart"/>
      <w:r w:rsidR="00B24591">
        <w:rPr>
          <w:b/>
          <w:i/>
          <w:sz w:val="22"/>
          <w:highlight w:val="yellow"/>
        </w:rPr>
        <w:t>TGax</w:t>
      </w:r>
      <w:proofErr w:type="spellEnd"/>
      <w:r w:rsidR="00B24591">
        <w:rPr>
          <w:b/>
          <w:i/>
          <w:sz w:val="22"/>
          <w:highlight w:val="yellow"/>
        </w:rPr>
        <w:t xml:space="preserve"> D1.3 </w:t>
      </w:r>
      <w:proofErr w:type="spellStart"/>
      <w:r w:rsidR="00B24591">
        <w:rPr>
          <w:b/>
          <w:i/>
          <w:sz w:val="22"/>
          <w:highlight w:val="yellow"/>
        </w:rPr>
        <w:t>subclause</w:t>
      </w:r>
      <w:proofErr w:type="spellEnd"/>
      <w:r w:rsidR="00B24591">
        <w:rPr>
          <w:b/>
          <w:i/>
          <w:sz w:val="22"/>
          <w:highlight w:val="yellow"/>
        </w:rPr>
        <w:t xml:space="preserve"> </w:t>
      </w:r>
      <w:r w:rsidR="00B8552D">
        <w:rPr>
          <w:b/>
          <w:i/>
          <w:sz w:val="22"/>
          <w:highlight w:val="yellow"/>
        </w:rPr>
        <w:t xml:space="preserve">27.7 TWT Operation </w:t>
      </w:r>
      <w:r w:rsidR="00D12CD5" w:rsidRPr="00D12CD5">
        <w:rPr>
          <w:b/>
          <w:i/>
          <w:sz w:val="22"/>
          <w:highlight w:val="yellow"/>
        </w:rPr>
        <w:t>as follows:</w:t>
      </w:r>
    </w:p>
    <w:p w:rsidR="00B8552D" w:rsidRDefault="00B8552D" w:rsidP="00B8552D">
      <w:pPr>
        <w:pStyle w:val="H2"/>
        <w:numPr>
          <w:ilvl w:val="0"/>
          <w:numId w:val="25"/>
        </w:numPr>
        <w:rPr>
          <w:w w:val="100"/>
        </w:rPr>
      </w:pPr>
      <w:bookmarkStart w:id="192" w:name="RTF31313339373a2048322c312e"/>
      <w:r>
        <w:rPr>
          <w:w w:val="100"/>
        </w:rPr>
        <w:t>TWT operation</w:t>
      </w:r>
      <w:bookmarkEnd w:id="192"/>
    </w:p>
    <w:p w:rsidR="00B8552D" w:rsidRDefault="00B8552D" w:rsidP="00B8552D">
      <w:pPr>
        <w:pStyle w:val="H3"/>
        <w:numPr>
          <w:ilvl w:val="0"/>
          <w:numId w:val="26"/>
        </w:numPr>
        <w:rPr>
          <w:w w:val="100"/>
        </w:rPr>
      </w:pPr>
      <w:r>
        <w:rPr>
          <w:w w:val="100"/>
        </w:rPr>
        <w:t>General</w:t>
      </w:r>
    </w:p>
    <w:p w:rsidR="00B8552D" w:rsidRDefault="00B8552D" w:rsidP="00B8552D">
      <w:pPr>
        <w:pStyle w:val="T"/>
        <w:rPr>
          <w:w w:val="100"/>
        </w:rPr>
      </w:pPr>
      <w:r>
        <w:rPr>
          <w:w w:val="100"/>
        </w:rPr>
        <w:t xml:space="preserve">Target wake times (TWTs) allow STAs to manage activity in the BSS by scheduling </w:t>
      </w:r>
      <w:ins w:id="193" w:author="Matthew Fischer" w:date="2017-09-06T14:33:00Z">
        <w:r w:rsidR="004260C5">
          <w:rPr>
            <w:w w:val="100"/>
          </w:rPr>
          <w:t>AP</w:t>
        </w:r>
      </w:ins>
      <w:del w:id="194" w:author="Matthew Fischer" w:date="2017-09-06T14:33:00Z">
        <w:r w:rsidDel="004260C5">
          <w:rPr>
            <w:w w:val="100"/>
          </w:rPr>
          <w:delText>STA</w:delText>
        </w:r>
      </w:del>
      <w:r>
        <w:rPr>
          <w:w w:val="100"/>
        </w:rPr>
        <w:t>s to operate at different times in order to minimize contention between STAs and to reduce the required amount of time that a STA in PS mode needs to be awake.</w:t>
      </w:r>
    </w:p>
    <w:p w:rsidR="00B8552D" w:rsidRDefault="00B8552D" w:rsidP="00B8552D">
      <w:pPr>
        <w:pStyle w:val="T"/>
        <w:rPr>
          <w:w w:val="100"/>
        </w:rPr>
      </w:pPr>
      <w:proofErr w:type="spellStart"/>
      <w:r>
        <w:rPr>
          <w:w w:val="100"/>
        </w:rPr>
        <w:t>An</w:t>
      </w:r>
      <w:proofErr w:type="spellEnd"/>
      <w:r>
        <w:rPr>
          <w:w w:val="100"/>
        </w:rPr>
        <w:t xml:space="preserve"> HE STA can negotiate individual TWT </w:t>
      </w:r>
      <w:del w:id="195" w:author="Matthew Fischer" w:date="2017-06-12T14:33:00Z">
        <w:r w:rsidDel="005E6E49">
          <w:rPr>
            <w:w w:val="100"/>
          </w:rPr>
          <w:delText>values</w:delText>
        </w:r>
      </w:del>
      <w:ins w:id="196" w:author="Matthew Fischer" w:date="2017-06-12T14:33:00Z">
        <w:r w:rsidR="005E6E49">
          <w:rPr>
            <w:w w:val="100"/>
          </w:rPr>
          <w:t>agreements</w:t>
        </w:r>
      </w:ins>
      <w:r>
        <w:rPr>
          <w:w w:val="100"/>
        </w:rPr>
        <w:t xml:space="preserve">,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del w:id="197" w:author="Matthew Fischer" w:date="2017-06-12T14:41:00Z">
        <w:r w:rsidDel="00597ABC">
          <w:rPr>
            <w:w w:val="100"/>
          </w:rPr>
          <w:delText>,</w:delText>
        </w:r>
      </w:del>
      <w:ins w:id="198" w:author="Matthew Fischer" w:date="2017-06-12T14:41:00Z">
        <w:r w:rsidR="00597ABC">
          <w:rPr>
            <w:w w:val="100"/>
          </w:rPr>
          <w:t xml:space="preserve">. </w:t>
        </w:r>
        <w:proofErr w:type="spellStart"/>
        <w:r w:rsidR="00597ABC">
          <w:rPr>
            <w:w w:val="100"/>
          </w:rPr>
          <w:t>An</w:t>
        </w:r>
        <w:proofErr w:type="spellEnd"/>
        <w:r w:rsidR="00597ABC">
          <w:rPr>
            <w:w w:val="100"/>
          </w:rPr>
          <w:t xml:space="preserve"> HE STA</w:t>
        </w:r>
      </w:ins>
      <w:r>
        <w:rPr>
          <w:w w:val="100"/>
        </w:rPr>
        <w:t xml:space="preserve"> can negotiate </w:t>
      </w:r>
      <w:ins w:id="199" w:author="Matthew Fischer" w:date="2017-08-30T15:50:00Z">
        <w:r w:rsidR="00BC5206">
          <w:rPr>
            <w:w w:val="100"/>
          </w:rPr>
          <w:t xml:space="preserve">membership in </w:t>
        </w:r>
      </w:ins>
      <w:r>
        <w:rPr>
          <w:w w:val="100"/>
        </w:rPr>
        <w:t>broadcast TWT</w:t>
      </w:r>
      <w:ins w:id="200" w:author="Matthew Fischer" w:date="2017-08-30T15:51:00Z">
        <w:r w:rsidR="00BC5206">
          <w:rPr>
            <w:w w:val="100"/>
          </w:rPr>
          <w:t>s</w:t>
        </w:r>
      </w:ins>
      <w:r>
        <w:rPr>
          <w:w w:val="100"/>
        </w:rPr>
        <w:t xml:space="preserve"> </w:t>
      </w:r>
      <w:del w:id="201" w:author="Matthew Fischer" w:date="2017-06-12T14:41:00Z">
        <w:r w:rsidDel="00597ABC">
          <w:rPr>
            <w:w w:val="100"/>
          </w:rPr>
          <w:delText>values</w:delText>
        </w:r>
      </w:del>
      <w:ins w:id="202" w:author="Matthew Fischer" w:date="2017-09-08T13:56:00Z">
        <w:r w:rsidR="005B40FA">
          <w:rPr>
            <w:w w:val="100"/>
          </w:rPr>
          <w:t>schedules</w:t>
        </w:r>
      </w:ins>
      <w:r w:rsidR="005B40FA">
        <w:rPr>
          <w:w w:val="100"/>
        </w:rPr>
        <w:t xml:space="preserve">, </w:t>
      </w:r>
      <w:r>
        <w:rPr>
          <w:w w:val="100"/>
        </w:rPr>
        <w:t xml:space="preserve">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xml:space="preserve">, which can be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 xml:space="preserve">27.14.3 (Opportunistic power </w:t>
      </w:r>
      <w:proofErr w:type="gramStart"/>
      <w:r>
        <w:rPr>
          <w:w w:val="100"/>
        </w:rPr>
        <w:t>save(</w:t>
      </w:r>
      <w:proofErr w:type="gramEnd"/>
      <w:r>
        <w:rPr>
          <w:w w:val="100"/>
        </w:rPr>
        <w:t>#6041))</w:t>
      </w:r>
      <w:r>
        <w:rPr>
          <w:w w:val="100"/>
        </w:rPr>
        <w:fldChar w:fldCharType="end"/>
      </w:r>
      <w:r>
        <w:rPr>
          <w:w w:val="100"/>
        </w:rPr>
        <w:t xml:space="preserve">(#7618, #7400). </w:t>
      </w:r>
      <w:proofErr w:type="spellStart"/>
      <w:r>
        <w:rPr>
          <w:w w:val="100"/>
        </w:rPr>
        <w:t>An</w:t>
      </w:r>
      <w:proofErr w:type="spellEnd"/>
      <w:r>
        <w:rPr>
          <w:w w:val="100"/>
        </w:rPr>
        <w:t xml:space="preserve"> HE AP can deliver broadcast TWT </w:t>
      </w:r>
      <w:del w:id="203" w:author="Matthew Fischer" w:date="2017-06-12T14:41:00Z">
        <w:r w:rsidDel="00597ABC">
          <w:rPr>
            <w:w w:val="100"/>
          </w:rPr>
          <w:delText xml:space="preserve">values </w:delText>
        </w:r>
      </w:del>
      <w:ins w:id="204" w:author="Matthew Fischer" w:date="2017-06-12T14:41:00Z">
        <w:r w:rsidR="00597ABC">
          <w:rPr>
            <w:w w:val="100"/>
          </w:rPr>
          <w:t>param</w:t>
        </w:r>
      </w:ins>
      <w:ins w:id="205" w:author="Matthew Fischer" w:date="2017-06-12T14:43:00Z">
        <w:r w:rsidR="00597ABC">
          <w:rPr>
            <w:w w:val="100"/>
          </w:rPr>
          <w:t>e</w:t>
        </w:r>
      </w:ins>
      <w:ins w:id="206" w:author="Matthew Fischer" w:date="2017-06-12T14:41:00Z">
        <w:r w:rsidR="00597ABC">
          <w:rPr>
            <w:w w:val="100"/>
          </w:rPr>
          <w:t>ter</w:t>
        </w:r>
      </w:ins>
      <w:ins w:id="207" w:author="Matthew Fischer" w:date="2017-06-12T14:43:00Z">
        <w:r w:rsidR="00597ABC">
          <w:rPr>
            <w:w w:val="100"/>
          </w:rPr>
          <w:t xml:space="preserve"> </w:t>
        </w:r>
      </w:ins>
      <w:ins w:id="208" w:author="Matthew Fischer" w:date="2017-06-12T14:41:00Z">
        <w:r w:rsidR="00597ABC">
          <w:rPr>
            <w:w w:val="100"/>
          </w:rPr>
          <w:t>s</w:t>
        </w:r>
      </w:ins>
      <w:ins w:id="209" w:author="Matthew Fischer" w:date="2017-06-12T14:43:00Z">
        <w:r w:rsidR="00597ABC">
          <w:rPr>
            <w:w w:val="100"/>
          </w:rPr>
          <w:t>et(s)</w:t>
        </w:r>
      </w:ins>
      <w:ins w:id="210" w:author="Matthew Fischer" w:date="2017-06-12T14:41:00Z">
        <w:r w:rsidR="00597ABC">
          <w:rPr>
            <w:w w:val="100"/>
          </w:rPr>
          <w:t xml:space="preserve"> </w:t>
        </w:r>
      </w:ins>
      <w:r>
        <w:rPr>
          <w:w w:val="100"/>
        </w:rPr>
        <w:t xml:space="preserve">to non-AP HE STAs(#6256), without requiring that an individual TWT agreement has been established between them, as described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r w:rsidR="00ED1F9D" w:rsidRPr="00ED1F9D">
        <w:rPr>
          <w:b/>
          <w:color w:val="00B050"/>
        </w:rPr>
        <w:t xml:space="preserve"> (#</w:t>
      </w:r>
      <w:r w:rsidR="00ED1F9D">
        <w:rPr>
          <w:b/>
          <w:color w:val="00B050"/>
        </w:rPr>
        <w:t>4767)(#4846</w:t>
      </w:r>
      <w:r w:rsidR="00ED1F9D" w:rsidRPr="00ED1F9D">
        <w:rPr>
          <w:b/>
          <w:color w:val="00B050"/>
        </w:rPr>
        <w:t>)</w:t>
      </w:r>
    </w:p>
    <w:p w:rsidR="0042561D" w:rsidRDefault="00597ABC" w:rsidP="0042561D">
      <w:pPr>
        <w:pStyle w:val="T"/>
        <w:rPr>
          <w:ins w:id="211" w:author="Matthew Fischer" w:date="2017-08-23T13:50:00Z"/>
          <w:w w:val="100"/>
        </w:rPr>
      </w:pPr>
      <w:ins w:id="212" w:author="Matthew Fischer" w:date="2017-06-12T14:44:00Z">
        <w:r>
          <w:rPr>
            <w:w w:val="100"/>
          </w:rPr>
          <w:t xml:space="preserve">A </w:t>
        </w:r>
      </w:ins>
      <w:r w:rsidR="00B8552D">
        <w:rPr>
          <w:w w:val="100"/>
        </w:rPr>
        <w:t>STA</w:t>
      </w:r>
      <w:ins w:id="213" w:author="Matthew Fischer" w:date="2017-06-12T14:44:00Z">
        <w:r>
          <w:rPr>
            <w:w w:val="100"/>
          </w:rPr>
          <w:t xml:space="preserve"> doe</w:t>
        </w:r>
      </w:ins>
      <w:r w:rsidR="00B8552D">
        <w:rPr>
          <w:w w:val="100"/>
        </w:rPr>
        <w:t xml:space="preserve">s need not </w:t>
      </w:r>
      <w:ins w:id="214" w:author="Matthew Fischer" w:date="2017-06-12T14:44:00Z">
        <w:r>
          <w:rPr>
            <w:w w:val="100"/>
          </w:rPr>
          <w:t xml:space="preserve">to </w:t>
        </w:r>
      </w:ins>
      <w:r w:rsidR="00B8552D">
        <w:rPr>
          <w:w w:val="100"/>
        </w:rPr>
        <w:t xml:space="preserve">be </w:t>
      </w:r>
      <w:del w:id="215" w:author="Matthew Fischer" w:date="2017-06-12T14:44:00Z">
        <w:r w:rsidR="00B8552D" w:rsidDel="00597ABC">
          <w:rPr>
            <w:w w:val="100"/>
          </w:rPr>
          <w:delText xml:space="preserve">made </w:delText>
        </w:r>
      </w:del>
      <w:r w:rsidR="00B8552D">
        <w:rPr>
          <w:w w:val="100"/>
        </w:rPr>
        <w:t xml:space="preserve">aware of the </w:t>
      </w:r>
      <w:ins w:id="216" w:author="Matthew Fischer" w:date="2017-06-12T14:43:00Z">
        <w:r>
          <w:rPr>
            <w:w w:val="100"/>
          </w:rPr>
          <w:t xml:space="preserve">values of </w:t>
        </w:r>
      </w:ins>
      <w:r w:rsidR="00B8552D">
        <w:rPr>
          <w:w w:val="100"/>
        </w:rPr>
        <w:t xml:space="preserve">TWT </w:t>
      </w:r>
      <w:ins w:id="217" w:author="Matthew Fischer" w:date="2017-06-12T14:42:00Z">
        <w:r>
          <w:rPr>
            <w:w w:val="100"/>
          </w:rPr>
          <w:t>parameter</w:t>
        </w:r>
      </w:ins>
      <w:ins w:id="218" w:author="Matthew Fischer" w:date="2017-06-12T14:43:00Z">
        <w:r>
          <w:rPr>
            <w:w w:val="100"/>
          </w:rPr>
          <w:t>s</w:t>
        </w:r>
      </w:ins>
      <w:del w:id="219" w:author="Matthew Fischer" w:date="2017-06-12T14:43:00Z">
        <w:r w:rsidR="00B8552D" w:rsidDel="00597ABC">
          <w:rPr>
            <w:w w:val="100"/>
          </w:rPr>
          <w:delText>values</w:delText>
        </w:r>
      </w:del>
      <w:r w:rsidR="00B8552D">
        <w:rPr>
          <w:w w:val="100"/>
        </w:rPr>
        <w:t xml:space="preserve"> of </w:t>
      </w:r>
      <w:ins w:id="220" w:author="Matthew Fischer" w:date="2017-06-12T14:43:00Z">
        <w:r>
          <w:rPr>
            <w:w w:val="100"/>
          </w:rPr>
          <w:t xml:space="preserve">the TWT agreements of </w:t>
        </w:r>
      </w:ins>
      <w:r w:rsidR="00B8552D">
        <w:rPr>
          <w:w w:val="100"/>
        </w:rPr>
        <w:t xml:space="preserve">other STAs </w:t>
      </w:r>
      <w:ins w:id="221" w:author="Matthew Fischer" w:date="2017-06-12T14:44:00Z">
        <w:r>
          <w:rPr>
            <w:w w:val="100"/>
          </w:rPr>
          <w:t>in the BSS of the STA or of TWT agreements of STAs in other BSSs. A STA does not need to be aware</w:t>
        </w:r>
      </w:ins>
      <w:del w:id="222" w:author="Matthew Fischer" w:date="2017-06-12T14:45:00Z">
        <w:r w:rsidR="00B8552D" w:rsidDel="00597ABC">
          <w:rPr>
            <w:w w:val="100"/>
          </w:rPr>
          <w:delText>or</w:delText>
        </w:r>
      </w:del>
      <w:r w:rsidR="00B8552D">
        <w:rPr>
          <w:w w:val="100"/>
        </w:rPr>
        <w:t xml:space="preserve"> that a TWT service period (SP) can be used to exchange frames with other </w:t>
      </w:r>
      <w:proofErr w:type="gramStart"/>
      <w:r w:rsidR="00B8552D">
        <w:rPr>
          <w:w w:val="100"/>
        </w:rPr>
        <w:t>STAs(</w:t>
      </w:r>
      <w:proofErr w:type="gramEnd"/>
      <w:r w:rsidR="00B8552D">
        <w:rPr>
          <w:w w:val="100"/>
        </w:rPr>
        <w:t xml:space="preserve">#7619, #5963). Frames transmitted during a TWT SP can be carried in any PPDU format supported by the </w:t>
      </w:r>
      <w:ins w:id="223" w:author="Matthew Fischer" w:date="2017-06-12T14:45:00Z">
        <w:r>
          <w:rPr>
            <w:w w:val="100"/>
          </w:rPr>
          <w:t xml:space="preserve">pair of </w:t>
        </w:r>
      </w:ins>
      <w:r w:rsidR="00B8552D">
        <w:rPr>
          <w:w w:val="100"/>
        </w:rPr>
        <w:t>STAs</w:t>
      </w:r>
      <w:ins w:id="224" w:author="Matthew Fischer" w:date="2017-06-12T14:45:00Z">
        <w:r>
          <w:rPr>
            <w:w w:val="100"/>
          </w:rPr>
          <w:t xml:space="preserve"> that have established the TWT agreement corresponding to that TWT SP</w:t>
        </w:r>
      </w:ins>
      <w:r w:rsidR="00B8552D">
        <w:rPr>
          <w:w w:val="100"/>
        </w:rPr>
        <w:t>, including HE MU PPDU, HE TB PPDU, etc.</w:t>
      </w:r>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proofErr w:type="spellStart"/>
      <w:r>
        <w:rPr>
          <w:w w:val="100"/>
        </w:rPr>
        <w:t>An</w:t>
      </w:r>
      <w:proofErr w:type="spellEnd"/>
      <w:r>
        <w:rPr>
          <w:w w:val="100"/>
        </w:rPr>
        <w:t xml:space="preserve"> HE STA with dot11TWTOptionActivated equal to true shall set: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lastRenderedPageBreak/>
        <w:t xml:space="preserve">The TWT Requester Support subfield to 1 in the HE Capabilities element that it transmits if it supports operating in the role of a TWT requesting </w:t>
      </w:r>
      <w:proofErr w:type="gramStart"/>
      <w:r>
        <w:rPr>
          <w:w w:val="100"/>
        </w:rPr>
        <w:t>STA(</w:t>
      </w:r>
      <w:proofErr w:type="gramEnd"/>
      <w:r>
        <w:rPr>
          <w:w w:val="100"/>
        </w:rPr>
        <w:t>#9978);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Responder Support subfield to 1 in the HE Capabilities elements that it transmits if it supports operating in the role of a TWT responding STA;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Broadcast TWT Support subfield to 1 in the HE Capabilities element that it transmits if it supports operating in the role of a TWT scheduled STA or in the role of a TWT scheduling </w:t>
      </w:r>
      <w:proofErr w:type="gramStart"/>
      <w:r>
        <w:rPr>
          <w:w w:val="100"/>
        </w:rPr>
        <w:t>AP(</w:t>
      </w:r>
      <w:proofErr w:type="gramEnd"/>
      <w:r>
        <w:rPr>
          <w:w w:val="100"/>
        </w:rPr>
        <w:t>#6919); otherwise set to 0.</w:t>
      </w:r>
    </w:p>
    <w:p w:rsidR="00B8552D" w:rsidRDefault="00B8552D" w:rsidP="00B8552D">
      <w:pPr>
        <w:pStyle w:val="T"/>
        <w:rPr>
          <w:w w:val="100"/>
        </w:rPr>
      </w:pPr>
      <w:proofErr w:type="spellStart"/>
      <w:r>
        <w:rPr>
          <w:w w:val="100"/>
        </w:rPr>
        <w:t>An</w:t>
      </w:r>
      <w:proofErr w:type="spellEnd"/>
      <w:r>
        <w:rPr>
          <w:w w:val="100"/>
        </w:rPr>
        <w:t xml:space="preserve"> HE AP shall set the TWT Responder Support subfields of the Extended Capabilities element and HE Capabilities element to 1.</w:t>
      </w:r>
    </w:p>
    <w:p w:rsidR="00B8552D" w:rsidRDefault="00B8552D" w:rsidP="00B8552D">
      <w:pPr>
        <w:pStyle w:val="T"/>
        <w:rPr>
          <w:w w:val="100"/>
        </w:rPr>
      </w:pPr>
      <w:proofErr w:type="spellStart"/>
      <w:r>
        <w:rPr>
          <w:w w:val="100"/>
        </w:rPr>
        <w:t>An</w:t>
      </w:r>
      <w:proofErr w:type="spellEnd"/>
      <w:r>
        <w:rPr>
          <w:w w:val="100"/>
        </w:rPr>
        <w:t xml:space="preserve"> HE AP may set the TWT </w:t>
      </w:r>
      <w:proofErr w:type="gramStart"/>
      <w:r>
        <w:rPr>
          <w:w w:val="100"/>
        </w:rPr>
        <w:t>Required</w:t>
      </w:r>
      <w:proofErr w:type="gramEnd"/>
      <w:r>
        <w:rPr>
          <w:w w:val="100"/>
        </w:rPr>
        <w:t xml:space="preserve"> subfield to 1 in </w:t>
      </w:r>
      <w:del w:id="225" w:author="Matthew Fischer" w:date="2017-06-12T15:00:00Z">
        <w:r w:rsidDel="00916A56">
          <w:rPr>
            <w:w w:val="100"/>
          </w:rPr>
          <w:delText xml:space="preserve">the </w:delText>
        </w:r>
      </w:del>
      <w:r>
        <w:rPr>
          <w:w w:val="100"/>
        </w:rPr>
        <w:t>HE Operation element</w:t>
      </w:r>
      <w:ins w:id="226" w:author="Matthew Fischer" w:date="2017-06-12T15:00:00Z">
        <w:r w:rsidR="00916A56">
          <w:rPr>
            <w:w w:val="100"/>
          </w:rPr>
          <w:t>s</w:t>
        </w:r>
      </w:ins>
      <w:r>
        <w:rPr>
          <w:w w:val="100"/>
        </w:rPr>
        <w:t xml:space="preserve"> it transmits to request TWT participation by all HE STAs that are associated to it and that have declared support for TWT. A STA that supports TWT and is associated with an HE AP(#10277) from which it receives an HE Operation element whose TWT Required subfield is 1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rsidR="00793F4E" w:rsidRDefault="00793F4E" w:rsidP="00B8552D">
      <w:pPr>
        <w:pStyle w:val="Note"/>
        <w:rPr>
          <w:w w:val="100"/>
        </w:rPr>
      </w:pPr>
    </w:p>
    <w:p w:rsidR="00B8552D" w:rsidRDefault="00B8552D" w:rsidP="00B8552D">
      <w:pPr>
        <w:pStyle w:val="Note"/>
        <w:rPr>
          <w:w w:val="100"/>
        </w:rPr>
      </w:pPr>
      <w:r>
        <w:rPr>
          <w:w w:val="100"/>
        </w:rPr>
        <w:t xml:space="preserve">NOTE—The AP sets the TWT Required subfield to 1 when it is unavailable outside of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and 10.43.7 (TWT Sleep Setup)).(#7396)</w:t>
      </w:r>
    </w:p>
    <w:p w:rsidR="00B8552D" w:rsidRDefault="00B8552D" w:rsidP="00B8552D">
      <w:pPr>
        <w:pStyle w:val="H3"/>
        <w:numPr>
          <w:ilvl w:val="0"/>
          <w:numId w:val="27"/>
        </w:numPr>
        <w:rPr>
          <w:w w:val="100"/>
        </w:rPr>
      </w:pPr>
      <w:bookmarkStart w:id="227" w:name="RTF39323633393a2048332c312e"/>
      <w:r>
        <w:rPr>
          <w:w w:val="100"/>
        </w:rPr>
        <w:t>Individual TWT agreements</w:t>
      </w:r>
      <w:bookmarkEnd w:id="227"/>
    </w:p>
    <w:p w:rsidR="00B8552D" w:rsidRDefault="00B8552D" w:rsidP="00B8552D">
      <w:pPr>
        <w:pStyle w:val="T"/>
        <w:rPr>
          <w:w w:val="100"/>
        </w:rPr>
      </w:pPr>
      <w:proofErr w:type="spellStart"/>
      <w:r>
        <w:rPr>
          <w:w w:val="100"/>
        </w:rPr>
        <w:t>An</w:t>
      </w:r>
      <w:proofErr w:type="spellEnd"/>
      <w:r>
        <w:rPr>
          <w:w w:val="100"/>
        </w:rPr>
        <w:t xml:space="preserve"> HE STA may negotiate individual TWT agreements with another HE STA as defined in 10.43.1 (TWT overview), except that the STA:</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May set the Responder PM Mode subfield to 1 if it is a TWT responding STA that intends to go to </w:t>
      </w:r>
      <w:proofErr w:type="gramStart"/>
      <w:r>
        <w:rPr>
          <w:w w:val="100"/>
        </w:rPr>
        <w:t>doze</w:t>
      </w:r>
      <w:proofErr w:type="gramEnd"/>
      <w:r>
        <w:rPr>
          <w:w w:val="100"/>
        </w:rPr>
        <w:t xml:space="preserve"> state outside of TWT SPs.</w:t>
      </w:r>
    </w:p>
    <w:p w:rsidR="00B8552D" w:rsidRDefault="00B8552D" w:rsidP="00B8552D">
      <w:pPr>
        <w:pStyle w:val="DL2"/>
        <w:numPr>
          <w:ilvl w:val="0"/>
          <w:numId w:val="18"/>
        </w:numPr>
        <w:ind w:left="920" w:hanging="280"/>
        <w:rPr>
          <w:w w:val="100"/>
        </w:rPr>
      </w:pPr>
      <w:r>
        <w:rPr>
          <w:w w:val="100"/>
        </w:rPr>
        <w:t xml:space="preserve">If the TWT responding STA is an AP then it may set the Responder PM Mode subfield to 1 only if all non-AP STAs that are associated to it indicate support of TWT in the role of a TWT requester and the AP has set the TWT Required subfield to 1 in the HE Operation element it </w:t>
      </w:r>
      <w:proofErr w:type="gramStart"/>
      <w:r>
        <w:rPr>
          <w:w w:val="100"/>
        </w:rPr>
        <w:t>transmits(</w:t>
      </w:r>
      <w:proofErr w:type="gramEnd"/>
      <w:r>
        <w:rPr>
          <w:w w:val="100"/>
        </w:rPr>
        <w:t xml:space="preserve">#7620); otherwise it shall set </w:t>
      </w:r>
      <w:ins w:id="228" w:author="Matthew Fischer" w:date="2017-06-12T15:01:00Z">
        <w:r w:rsidR="00916A56">
          <w:rPr>
            <w:w w:val="100"/>
          </w:rPr>
          <w:t xml:space="preserve">the Responder PM Mode subfield </w:t>
        </w:r>
      </w:ins>
      <w:del w:id="229" w:author="Matthew Fischer" w:date="2017-06-12T15:01:00Z">
        <w:r w:rsidDel="00916A56">
          <w:rPr>
            <w:w w:val="100"/>
          </w:rPr>
          <w:delText xml:space="preserve">it </w:delText>
        </w:r>
      </w:del>
      <w:r>
        <w:rPr>
          <w:w w:val="100"/>
        </w:rPr>
        <w:t xml:space="preserve">to 0. </w:t>
      </w:r>
    </w:p>
    <w:p w:rsidR="00B8552D" w:rsidRDefault="00B8552D" w:rsidP="00B8552D">
      <w:pPr>
        <w:pStyle w:val="DL2"/>
        <w:numPr>
          <w:ilvl w:val="0"/>
          <w:numId w:val="18"/>
        </w:numPr>
        <w:ind w:left="920" w:hanging="280"/>
        <w:rPr>
          <w:w w:val="100"/>
        </w:rPr>
      </w:pPr>
      <w:r>
        <w:rPr>
          <w:w w:val="100"/>
        </w:rPr>
        <w:t>An AP that sets the Responder PM Mode subfield to 1 follows the rules defined in 10.43.7 (TWT Sleep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Shall set the Implicit subfield to 1 and the NDP Paging Indicator subfield to 0 in </w:t>
      </w:r>
      <w:del w:id="230" w:author="Matthew Fischer" w:date="2017-06-12T15:03:00Z">
        <w:r w:rsidDel="00916A56">
          <w:rPr>
            <w:w w:val="100"/>
          </w:rPr>
          <w:delText xml:space="preserve">the </w:delText>
        </w:r>
      </w:del>
      <w:ins w:id="231" w:author="Matthew Fischer" w:date="2017-06-12T15:03:00Z">
        <w:r w:rsidR="00916A56">
          <w:rPr>
            <w:w w:val="100"/>
          </w:rPr>
          <w:t xml:space="preserve">all </w:t>
        </w:r>
      </w:ins>
      <w:r>
        <w:rPr>
          <w:w w:val="100"/>
        </w:rPr>
        <w:t>TWT element</w:t>
      </w:r>
      <w:ins w:id="232" w:author="Matthew Fischer" w:date="2017-06-12T15:03:00Z">
        <w:r w:rsidR="00916A56">
          <w:rPr>
            <w:w w:val="100"/>
          </w:rPr>
          <w:t>s that</w:t>
        </w:r>
      </w:ins>
      <w:r>
        <w:rPr>
          <w:w w:val="100"/>
        </w:rPr>
        <w:t xml:space="preserve"> it transmits during the TWT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May set the Trigger subfield to 1 in the TWT element it transmits during the TWT setup to negotiate a trigger-enabled TWT</w:t>
      </w:r>
    </w:p>
    <w:p w:rsidR="00B8552D" w:rsidRDefault="00B8552D" w:rsidP="00B8552D">
      <w:pPr>
        <w:pStyle w:val="DL2"/>
        <w:numPr>
          <w:ilvl w:val="0"/>
          <w:numId w:val="18"/>
        </w:numPr>
        <w:ind w:left="920" w:hanging="280"/>
        <w:rPr>
          <w:w w:val="100"/>
        </w:rPr>
      </w:pPr>
      <w:r>
        <w:rPr>
          <w:w w:val="100"/>
        </w:rPr>
        <w:t xml:space="preserve">A successful TWT agreement whose Trigger subfield in the TWT response sent by </w:t>
      </w:r>
      <w:del w:id="233" w:author="Matthew Fischer" w:date="2017-06-12T15:04:00Z">
        <w:r w:rsidDel="00916A56">
          <w:rPr>
            <w:w w:val="100"/>
          </w:rPr>
          <w:delText xml:space="preserve">the </w:delText>
        </w:r>
      </w:del>
      <w:ins w:id="234" w:author="Matthew Fischer" w:date="2017-06-12T15:04:00Z">
        <w:r w:rsidR="00916A56">
          <w:rPr>
            <w:w w:val="100"/>
          </w:rPr>
          <w:t xml:space="preserve">an </w:t>
        </w:r>
      </w:ins>
      <w:r>
        <w:rPr>
          <w:w w:val="100"/>
        </w:rPr>
        <w:t>AP is 1 is a trigger-enabled TWT; otherwise it is not a trigger-enabled TWT(#5657, #7118)</w:t>
      </w:r>
    </w:p>
    <w:p w:rsidR="00B8552D" w:rsidDel="00916A56" w:rsidRDefault="00B8552D" w:rsidP="00B8552D">
      <w:pPr>
        <w:pStyle w:val="DL2"/>
        <w:numPr>
          <w:ilvl w:val="0"/>
          <w:numId w:val="18"/>
        </w:numPr>
        <w:ind w:left="920" w:hanging="280"/>
        <w:rPr>
          <w:del w:id="235" w:author="Matthew Fischer" w:date="2017-06-12T15:06:00Z"/>
          <w:w w:val="100"/>
        </w:rPr>
      </w:pPr>
      <w:del w:id="236" w:author="Matthew Fischer" w:date="2017-06-12T15:06:00Z">
        <w:r w:rsidDel="00916A56">
          <w:rPr>
            <w:w w:val="100"/>
          </w:rPr>
          <w:delText>A successful TWT agreement whose Flow Type subfield is 1 is an unannounced TWT; otherwise it is an announced TWT</w:delText>
        </w:r>
      </w:del>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Shall set the TWT Channel subfield in the TWT element it transmits to 0(#7621, #5966).</w:t>
      </w:r>
    </w:p>
    <w:p w:rsidR="00B8552D" w:rsidRDefault="00B8552D" w:rsidP="00B8552D">
      <w:pPr>
        <w:pStyle w:val="DL2"/>
        <w:numPr>
          <w:ilvl w:val="0"/>
          <w:numId w:val="17"/>
        </w:numPr>
        <w:tabs>
          <w:tab w:val="clear" w:pos="920"/>
          <w:tab w:val="left" w:pos="600"/>
          <w:tab w:val="left" w:pos="1440"/>
        </w:tabs>
        <w:spacing w:before="60" w:after="60"/>
        <w:ind w:left="640" w:hanging="440"/>
        <w:rPr>
          <w:ins w:id="237" w:author="Matthew Fischer" w:date="2017-06-12T16:20:00Z"/>
          <w:w w:val="100"/>
        </w:rPr>
      </w:pPr>
      <w:r>
        <w:rPr>
          <w:w w:val="100"/>
        </w:rPr>
        <w:t>May set the TWT Protection field to 1 to indicate that TXOPs within the TWT SPs shall be initiated with a NAV protection mechanism, such as (MU) RTS/CTS, or CTS-to-self frame; otherwise it shall set it to 0.</w:t>
      </w:r>
    </w:p>
    <w:p w:rsidR="00F74E41" w:rsidRDefault="00F74E41" w:rsidP="00F74E41">
      <w:pPr>
        <w:pStyle w:val="DL2"/>
        <w:numPr>
          <w:ilvl w:val="0"/>
          <w:numId w:val="17"/>
        </w:numPr>
        <w:tabs>
          <w:tab w:val="clear" w:pos="920"/>
          <w:tab w:val="left" w:pos="600"/>
          <w:tab w:val="left" w:pos="1440"/>
        </w:tabs>
        <w:spacing w:before="60" w:after="60"/>
        <w:ind w:left="1040" w:hanging="440"/>
        <w:rPr>
          <w:w w:val="100"/>
        </w:rPr>
      </w:pPr>
      <w:proofErr w:type="spellStart"/>
      <w:ins w:id="238" w:author="Matthew Fischer" w:date="2017-06-12T16:20:00Z">
        <w:r>
          <w:rPr>
            <w:w w:val="100"/>
          </w:rPr>
          <w:t>An</w:t>
        </w:r>
        <w:proofErr w:type="spellEnd"/>
        <w:r>
          <w:rPr>
            <w:w w:val="100"/>
          </w:rPr>
          <w:t xml:space="preserve"> HE STA shall not use the RAW mechanism for protection of TWT SPs</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ins w:id="239" w:author="Matthew Fischer" w:date="2017-09-13T16:28:00Z"/>
          <w:w w:val="100"/>
        </w:rPr>
      </w:pPr>
      <w:proofErr w:type="spellStart"/>
      <w:r>
        <w:rPr>
          <w:w w:val="100"/>
        </w:rPr>
        <w:t>An</w:t>
      </w:r>
      <w:proofErr w:type="spellEnd"/>
      <w:r>
        <w:rPr>
          <w:w w:val="100"/>
        </w:rPr>
        <w:t xml:space="preserve"> HE STA that successfully sets up a TWT agreement with another HE STA shall follow the rules defined in 10.43.1 (TWT overview) and 10.43.4 (Implicit TWT operation), except that all the additional rules defined in this </w:t>
      </w:r>
      <w:proofErr w:type="spellStart"/>
      <w:r>
        <w:rPr>
          <w:w w:val="100"/>
        </w:rPr>
        <w:t>subclause</w:t>
      </w:r>
      <w:proofErr w:type="spellEnd"/>
      <w:r>
        <w:rPr>
          <w:w w:val="100"/>
        </w:rPr>
        <w:t xml:space="preserve"> supersede all the respective rules(#6741, #5907) defined in 10.43.1 (TWT overview) and 10.43.4 (Implicit TWT operation). A TWT or TWT SP that is set </w:t>
      </w:r>
      <w:proofErr w:type="gramStart"/>
      <w:r>
        <w:rPr>
          <w:w w:val="100"/>
        </w:rPr>
        <w:t>up(</w:t>
      </w:r>
      <w:proofErr w:type="gramEnd"/>
      <w:r>
        <w:rPr>
          <w:w w:val="100"/>
        </w:rPr>
        <w:t xml:space="preserve">#6742) under an implicit TWT agreement is an implicit TWT or implicit TWT SP, respectively (see 10.43.1 (TWT overview))(#6744). A TWT or TWT SP that is set </w:t>
      </w:r>
      <w:proofErr w:type="gramStart"/>
      <w:r>
        <w:rPr>
          <w:w w:val="100"/>
        </w:rPr>
        <w:t>up(</w:t>
      </w:r>
      <w:proofErr w:type="gramEnd"/>
      <w:r>
        <w:rPr>
          <w:w w:val="100"/>
        </w:rPr>
        <w:t>#6743) under a trigger-enabled TWT agreement is a trigger-enabled TWT or trigger-enabled TWT SP, respectively.</w:t>
      </w:r>
    </w:p>
    <w:p w:rsidR="001677CE" w:rsidDel="007C6F36" w:rsidRDefault="001677CE" w:rsidP="00B8552D">
      <w:pPr>
        <w:pStyle w:val="T"/>
        <w:rPr>
          <w:del w:id="240" w:author="Matthew Fischer" w:date="2017-09-13T16:33:00Z"/>
          <w:w w:val="100"/>
        </w:rPr>
      </w:pPr>
      <w:proofErr w:type="spellStart"/>
      <w:ins w:id="241" w:author="Matthew Fischer" w:date="2017-09-13T16:28:00Z">
        <w:r>
          <w:rPr>
            <w:w w:val="100"/>
          </w:rPr>
          <w:t>An</w:t>
        </w:r>
        <w:proofErr w:type="spellEnd"/>
        <w:r>
          <w:rPr>
            <w:w w:val="100"/>
          </w:rPr>
          <w:t xml:space="preserve"> HE STA may execute the TWT setup exchanges defined in Table 27xxy (HE individual TWT setup exchange command interpretation) in addition to the exchanges defined in 10.43 (TWT).</w:t>
        </w:r>
      </w:ins>
      <w:ins w:id="242" w:author="Matthew Fischer" w:date="2017-09-13T16:31:00Z">
        <w:r w:rsidR="007C6F36">
          <w:rPr>
            <w:w w:val="100"/>
          </w:rPr>
          <w:t xml:space="preserve"> </w:t>
        </w:r>
        <w:proofErr w:type="spellStart"/>
        <w:r w:rsidR="007C6F36">
          <w:rPr>
            <w:w w:val="100"/>
          </w:rPr>
          <w:t>A</w:t>
        </w:r>
        <w:r w:rsidR="007C6F36">
          <w:rPr>
            <w:w w:val="100"/>
          </w:rPr>
          <w:t>n</w:t>
        </w:r>
        <w:proofErr w:type="spellEnd"/>
        <w:r w:rsidR="007C6F36">
          <w:rPr>
            <w:w w:val="100"/>
          </w:rPr>
          <w:t xml:space="preserve"> HE STA that supports</w:t>
        </w:r>
        <w:r w:rsidR="007C6F36">
          <w:rPr>
            <w:w w:val="100"/>
          </w:rPr>
          <w:t xml:space="preserve"> TWT shall set the Broadcast subfield </w:t>
        </w:r>
        <w:r w:rsidR="007C6F36">
          <w:rPr>
            <w:w w:val="100"/>
          </w:rPr>
          <w:t>as indicated in 10.43 (TWT) or as indicated in Table 27xxy (</w:t>
        </w:r>
      </w:ins>
      <w:ins w:id="243" w:author="Matthew Fischer" w:date="2017-09-13T16:32:00Z">
        <w:r w:rsidR="007C6F36">
          <w:rPr>
            <w:w w:val="100"/>
          </w:rPr>
          <w:t>HE individual TWT setup exchange command interpretation</w:t>
        </w:r>
        <w:r w:rsidR="007C6F36">
          <w:rPr>
            <w:w w:val="100"/>
          </w:rPr>
          <w:t xml:space="preserve">). For all exchanges listed in Table 27xxy, the </w:t>
        </w:r>
      </w:ins>
      <w:ins w:id="244" w:author="Matthew Fischer" w:date="2017-09-13T16:31:00Z">
        <w:r w:rsidR="007C6F36">
          <w:rPr>
            <w:w w:val="100"/>
          </w:rPr>
          <w:t xml:space="preserve">Wake TBTT Negotiation subfield </w:t>
        </w:r>
      </w:ins>
      <w:ins w:id="245" w:author="Matthew Fischer" w:date="2017-09-13T16:33:00Z">
        <w:r w:rsidR="007C6F36">
          <w:rPr>
            <w:w w:val="100"/>
          </w:rPr>
          <w:t xml:space="preserve">shall be set </w:t>
        </w:r>
      </w:ins>
      <w:ins w:id="246" w:author="Matthew Fischer" w:date="2017-09-13T16:31:00Z">
        <w:r w:rsidR="007C6F36">
          <w:rPr>
            <w:w w:val="100"/>
          </w:rPr>
          <w:t>to 0</w:t>
        </w:r>
      </w:ins>
      <w:ins w:id="247" w:author="Matthew Fischer" w:date="2017-09-13T16:33:00Z">
        <w:r w:rsidR="007C6F36">
          <w:rPr>
            <w:w w:val="100"/>
          </w:rPr>
          <w:t>.</w:t>
        </w:r>
      </w:ins>
    </w:p>
    <w:p w:rsidR="00F67D95" w:rsidRDefault="00F67D95" w:rsidP="00F67D95">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ins w:id="248" w:author="Matthew Fischer" w:date="2017-09-13T16:18:00Z"/>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F67D95" w:rsidTr="00F67D95">
        <w:trPr>
          <w:jc w:val="center"/>
          <w:ins w:id="249" w:author="Matthew Fischer" w:date="2017-09-13T16:18:00Z"/>
        </w:trPr>
        <w:tc>
          <w:tcPr>
            <w:tcW w:w="8540" w:type="dxa"/>
            <w:gridSpan w:val="3"/>
            <w:tcBorders>
              <w:top w:val="nil"/>
              <w:left w:val="nil"/>
              <w:bottom w:val="nil"/>
              <w:right w:val="nil"/>
            </w:tcBorders>
            <w:tcMar>
              <w:top w:w="120" w:type="dxa"/>
              <w:left w:w="120" w:type="dxa"/>
              <w:bottom w:w="60" w:type="dxa"/>
              <w:right w:w="120" w:type="dxa"/>
            </w:tcMar>
            <w:vAlign w:val="center"/>
          </w:tcPr>
          <w:p w:rsidR="00F67D95" w:rsidRDefault="00F67D95" w:rsidP="00F67D95">
            <w:pPr>
              <w:pStyle w:val="TableTitle"/>
              <w:rPr>
                <w:ins w:id="250" w:author="Matthew Fischer" w:date="2017-09-13T16:18:00Z"/>
              </w:rPr>
            </w:pPr>
            <w:ins w:id="251" w:author="Matthew Fischer" w:date="2017-09-13T16:19:00Z">
              <w:r>
                <w:rPr>
                  <w:w w:val="100"/>
                </w:rPr>
                <w:t xml:space="preserve">Table 27xxy – HE individual </w:t>
              </w:r>
            </w:ins>
            <w:ins w:id="252" w:author="Matthew Fischer" w:date="2017-09-13T16:18:00Z">
              <w:r>
                <w:rPr>
                  <w:w w:val="100"/>
                </w:rPr>
                <w:t>TWT setup exchange command interpretation</w:t>
              </w:r>
            </w:ins>
          </w:p>
        </w:tc>
      </w:tr>
      <w:tr w:rsidR="00F67D95" w:rsidTr="00F67D95">
        <w:trPr>
          <w:trHeight w:val="440"/>
          <w:jc w:val="center"/>
          <w:ins w:id="253" w:author="Matthew Fischer" w:date="2017-09-13T16:18:00Z"/>
        </w:trPr>
        <w:tc>
          <w:tcPr>
            <w:tcW w:w="252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rsidR="00F67D95" w:rsidRDefault="00F67D95" w:rsidP="00F67D95">
            <w:pPr>
              <w:pStyle w:val="CellHeading"/>
              <w:rPr>
                <w:ins w:id="254" w:author="Matthew Fischer" w:date="2017-09-13T16:18:00Z"/>
              </w:rPr>
            </w:pPr>
          </w:p>
        </w:tc>
        <w:tc>
          <w:tcPr>
            <w:tcW w:w="2160" w:type="dxa"/>
            <w:tcBorders>
              <w:top w:val="single" w:sz="10"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F67D95" w:rsidRDefault="00F67D95" w:rsidP="00F67D95">
            <w:pPr>
              <w:pStyle w:val="CellHeading"/>
              <w:rPr>
                <w:ins w:id="255" w:author="Matthew Fischer" w:date="2017-09-13T16:18:00Z"/>
              </w:rPr>
            </w:pPr>
          </w:p>
        </w:tc>
        <w:tc>
          <w:tcPr>
            <w:tcW w:w="3860" w:type="dxa"/>
            <w:tcBorders>
              <w:top w:val="single" w:sz="10" w:space="0" w:color="000000"/>
              <w:left w:val="single" w:sz="2" w:space="0" w:color="000000"/>
              <w:bottom w:val="single" w:sz="12" w:space="0" w:color="000000"/>
              <w:right w:val="single" w:sz="10" w:space="0" w:color="000000"/>
            </w:tcBorders>
            <w:tcMar>
              <w:top w:w="160" w:type="dxa"/>
              <w:left w:w="120" w:type="dxa"/>
              <w:bottom w:w="100" w:type="dxa"/>
              <w:right w:w="120" w:type="dxa"/>
            </w:tcMar>
            <w:vAlign w:val="center"/>
          </w:tcPr>
          <w:p w:rsidR="00F67D95" w:rsidRDefault="00F67D95" w:rsidP="00F67D95">
            <w:pPr>
              <w:pStyle w:val="CellHeading"/>
              <w:rPr>
                <w:ins w:id="256" w:author="Matthew Fischer" w:date="2017-09-13T16:18:00Z"/>
              </w:rPr>
            </w:pPr>
          </w:p>
        </w:tc>
      </w:tr>
      <w:tr w:rsidR="00F67D95" w:rsidTr="00F67D95">
        <w:trPr>
          <w:trHeight w:val="1160"/>
          <w:jc w:val="center"/>
          <w:ins w:id="257" w:author="Matthew Fischer" w:date="2017-09-13T16:18:00Z"/>
        </w:trPr>
        <w:tc>
          <w:tcPr>
            <w:tcW w:w="2520" w:type="dxa"/>
            <w:tcBorders>
              <w:top w:val="single" w:sz="12" w:space="0" w:color="000000"/>
              <w:left w:val="single" w:sz="12" w:space="0" w:color="000000"/>
              <w:bottom w:val="single" w:sz="24" w:space="0" w:color="000000"/>
              <w:right w:val="single" w:sz="2" w:space="0" w:color="000000"/>
            </w:tcBorders>
            <w:tcMar>
              <w:top w:w="120" w:type="dxa"/>
              <w:left w:w="120" w:type="dxa"/>
              <w:bottom w:w="60" w:type="dxa"/>
              <w:right w:w="120" w:type="dxa"/>
            </w:tcMar>
          </w:tcPr>
          <w:p w:rsidR="00F67D95" w:rsidRPr="004600D7" w:rsidRDefault="00F67D95" w:rsidP="00F67D95">
            <w:pPr>
              <w:pStyle w:val="CellBody"/>
              <w:rPr>
                <w:ins w:id="258" w:author="Matthew Fischer" w:date="2017-09-13T16:18:00Z"/>
                <w:b/>
              </w:rPr>
            </w:pPr>
            <w:ins w:id="259" w:author="Matthew Fischer" w:date="2017-09-13T16:18:00Z">
              <w:r>
                <w:rPr>
                  <w:w w:val="100"/>
                </w:rPr>
                <w:t>Initiating frame</w:t>
              </w:r>
              <w:r w:rsidRPr="005E773A">
                <w:rPr>
                  <w:color w:val="auto"/>
                </w:rPr>
                <w:t>,</w:t>
              </w:r>
              <w:r>
                <w:rPr>
                  <w:color w:val="00B050"/>
                </w:rPr>
                <w:t xml:space="preserve"> </w:t>
              </w:r>
              <w:r w:rsidRPr="004600D7">
                <w:rPr>
                  <w:b/>
                  <w:w w:val="100"/>
                </w:rPr>
                <w:t>TWT Setup Command field value within a TWT Setup frame transmitted from a first STA to a second STA</w:t>
              </w:r>
            </w:ins>
          </w:p>
        </w:tc>
        <w:tc>
          <w:tcPr>
            <w:tcW w:w="2160" w:type="dxa"/>
            <w:tcBorders>
              <w:top w:val="single" w:sz="12" w:space="0" w:color="000000"/>
              <w:left w:val="single" w:sz="2" w:space="0" w:color="000000"/>
              <w:bottom w:val="single" w:sz="24" w:space="0" w:color="000000"/>
              <w:right w:val="single" w:sz="2" w:space="0" w:color="000000"/>
            </w:tcBorders>
            <w:tcMar>
              <w:top w:w="120" w:type="dxa"/>
              <w:left w:w="120" w:type="dxa"/>
              <w:bottom w:w="60" w:type="dxa"/>
              <w:right w:w="120" w:type="dxa"/>
            </w:tcMar>
          </w:tcPr>
          <w:p w:rsidR="00F67D95" w:rsidRPr="004600D7" w:rsidRDefault="00F67D95" w:rsidP="00F67D95">
            <w:pPr>
              <w:pStyle w:val="CellBody"/>
              <w:rPr>
                <w:ins w:id="260" w:author="Matthew Fischer" w:date="2017-09-13T16:18:00Z"/>
                <w:b/>
              </w:rPr>
            </w:pPr>
            <w:ins w:id="261" w:author="Matthew Fischer" w:date="2017-09-13T16:18:00Z">
              <w:r>
                <w:rPr>
                  <w:w w:val="100"/>
                </w:rPr>
                <w:t>Response frame</w:t>
              </w:r>
              <w:r w:rsidRPr="005E773A">
                <w:rPr>
                  <w:color w:val="auto"/>
                </w:rPr>
                <w:t>,</w:t>
              </w:r>
              <w:r>
                <w:rPr>
                  <w:color w:val="00B050"/>
                </w:rPr>
                <w:t xml:space="preserve"> </w:t>
              </w:r>
              <w:r w:rsidRPr="004600D7">
                <w:rPr>
                  <w:b/>
                  <w:w w:val="100"/>
                </w:rPr>
                <w:t>TWT Setup Command field value within a TWT Setup frame transmitted from the second STA to the first STA</w:t>
              </w:r>
            </w:ins>
          </w:p>
        </w:tc>
        <w:tc>
          <w:tcPr>
            <w:tcW w:w="3860" w:type="dxa"/>
            <w:tcBorders>
              <w:top w:val="single" w:sz="12" w:space="0" w:color="000000"/>
              <w:left w:val="single" w:sz="2" w:space="0" w:color="000000"/>
              <w:bottom w:val="single" w:sz="24" w:space="0" w:color="000000"/>
              <w:right w:val="single" w:sz="12" w:space="0" w:color="000000"/>
            </w:tcBorders>
            <w:tcMar>
              <w:top w:w="120" w:type="dxa"/>
              <w:left w:w="120" w:type="dxa"/>
              <w:bottom w:w="60" w:type="dxa"/>
              <w:right w:w="120" w:type="dxa"/>
            </w:tcMar>
          </w:tcPr>
          <w:p w:rsidR="00F67D95" w:rsidRPr="004600D7" w:rsidRDefault="00F67D95" w:rsidP="00F67D95">
            <w:pPr>
              <w:pStyle w:val="CellBody"/>
              <w:rPr>
                <w:ins w:id="262" w:author="Matthew Fischer" w:date="2017-09-13T16:18:00Z"/>
                <w:b/>
              </w:rPr>
            </w:pPr>
            <w:ins w:id="263" w:author="Matthew Fischer" w:date="2017-09-13T16:18:00Z">
              <w:r w:rsidRPr="004600D7">
                <w:rPr>
                  <w:b/>
                  <w:w w:val="100"/>
                </w:rPr>
                <w:t>TWT condition after the completion of the exchange</w:t>
              </w:r>
              <w:r>
                <w:rPr>
                  <w:b/>
                  <w:color w:val="00B050"/>
                </w:rPr>
                <w:t>(#8425) (#9435)</w:t>
              </w:r>
            </w:ins>
          </w:p>
        </w:tc>
      </w:tr>
      <w:tr w:rsidR="00F67D95" w:rsidTr="00F67D95">
        <w:trPr>
          <w:trHeight w:val="760"/>
          <w:jc w:val="center"/>
          <w:ins w:id="264" w:author="Matthew Fischer" w:date="2017-09-13T16:18: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67D95" w:rsidRDefault="00F67D95" w:rsidP="00F67D95">
            <w:pPr>
              <w:pStyle w:val="CellBody"/>
              <w:rPr>
                <w:ins w:id="265" w:author="Matthew Fischer" w:date="2017-09-13T16:18:00Z"/>
              </w:rPr>
            </w:pPr>
            <w:ins w:id="266" w:author="Matthew Fischer" w:date="2017-09-13T16:18:00Z">
              <w:r>
                <w:rPr>
                  <w:w w:val="100"/>
                </w:rPr>
                <w:t xml:space="preserve">Request TWT or Suggest TWT or Demand TWT </w:t>
              </w:r>
            </w:ins>
            <w:ins w:id="267" w:author="Matthew Fischer" w:date="2017-09-13T16:33:00Z">
              <w:r w:rsidR="007C6F36">
                <w:rPr>
                  <w:w w:val="100"/>
                </w:rPr>
                <w:t>with Broadcast subfield = 0</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67D95" w:rsidRPr="001031DB" w:rsidRDefault="00F67D95" w:rsidP="00F67D95">
            <w:pPr>
              <w:pStyle w:val="CellBody"/>
              <w:rPr>
                <w:ins w:id="268" w:author="Matthew Fischer" w:date="2017-09-13T16:18:00Z"/>
                <w:highlight w:val="yellow"/>
              </w:rPr>
            </w:pPr>
            <w:ins w:id="269" w:author="Matthew Fischer" w:date="2017-09-13T16:18:00Z">
              <w:r w:rsidRPr="00952493">
                <w:rPr>
                  <w:w w:val="100"/>
                </w:rPr>
                <w:t>Accept TWT with Broadcast subfield = 1</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7D95" w:rsidRDefault="00F67D95" w:rsidP="00F67D95">
            <w:pPr>
              <w:pStyle w:val="CellBody"/>
              <w:rPr>
                <w:ins w:id="270" w:author="Matthew Fischer" w:date="2017-09-13T16:18:00Z"/>
              </w:rPr>
            </w:pPr>
            <w:ins w:id="271" w:author="Matthew Fischer" w:date="2017-09-13T16:18:00Z">
              <w:r>
                <w:rPr>
                  <w:w w:val="100"/>
                </w:rPr>
                <w:t>This response is not allowed.</w:t>
              </w:r>
            </w:ins>
          </w:p>
        </w:tc>
      </w:tr>
      <w:tr w:rsidR="00F67D95" w:rsidTr="00F67D95">
        <w:trPr>
          <w:trHeight w:val="2360"/>
          <w:jc w:val="center"/>
          <w:ins w:id="272" w:author="Matthew Fischer" w:date="2017-09-13T16:18: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67D95" w:rsidRDefault="00F67D95" w:rsidP="00F67D95">
            <w:pPr>
              <w:pStyle w:val="CellBody"/>
              <w:rPr>
                <w:ins w:id="273" w:author="Matthew Fischer" w:date="2017-09-13T16:18:00Z"/>
              </w:rPr>
            </w:pPr>
            <w:ins w:id="274" w:author="Matthew Fischer" w:date="2017-09-13T16:18:00Z">
              <w:r>
                <w:rPr>
                  <w:w w:val="100"/>
                </w:rPr>
                <w:t>Request TWT</w:t>
              </w:r>
            </w:ins>
            <w:ins w:id="275" w:author="Matthew Fischer" w:date="2017-09-13T16:33:00Z">
              <w:r w:rsidR="007C6F36">
                <w:rPr>
                  <w:w w:val="100"/>
                </w:rPr>
                <w:t xml:space="preserve"> with Broadcast subfield = 0</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67D95" w:rsidRPr="001031DB" w:rsidRDefault="00F67D95" w:rsidP="00F67D95">
            <w:pPr>
              <w:pStyle w:val="CellBody"/>
              <w:rPr>
                <w:ins w:id="276" w:author="Matthew Fischer" w:date="2017-09-13T16:18:00Z"/>
                <w:highlight w:val="yellow"/>
              </w:rPr>
            </w:pPr>
            <w:ins w:id="277" w:author="Matthew Fischer" w:date="2017-09-13T16:18:00Z">
              <w:r w:rsidRPr="00952493">
                <w:rPr>
                  <w:w w:val="100"/>
                </w:rPr>
                <w:t>Dictate TWT with Broadcast subfield = 1</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7D95" w:rsidRDefault="00F67D95" w:rsidP="00D354B4">
            <w:pPr>
              <w:pStyle w:val="CellBody"/>
              <w:rPr>
                <w:ins w:id="278" w:author="Matthew Fischer" w:date="2017-09-13T16:18:00Z"/>
              </w:rPr>
            </w:pPr>
            <w:ins w:id="279" w:author="Matthew Fischer" w:date="2017-09-13T16:18:00Z">
              <w:r>
                <w:rPr>
                  <w:w w:val="100"/>
                </w:rPr>
                <w:t xml:space="preserve">No individual TWT agreement exists with the associated TWT </w:t>
              </w:r>
            </w:ins>
            <w:ins w:id="280" w:author="Matthew Fischer" w:date="2017-09-13T16:30:00Z">
              <w:r w:rsidR="007C6F36">
                <w:rPr>
                  <w:w w:val="100"/>
                </w:rPr>
                <w:t>Flow identifier</w:t>
              </w:r>
            </w:ins>
            <w:ins w:id="281" w:author="Matthew Fischer" w:date="2017-09-13T16:18:00Z">
              <w:r>
                <w:rPr>
                  <w:w w:val="100"/>
                </w:rPr>
                <w:t xml:space="preserve">. A broadcast TWT schedule exists that uses the TWT parameters identified in the </w:t>
              </w:r>
              <w:r>
                <w:rPr>
                  <w:w w:val="100"/>
                  <w:u w:val="thick"/>
                </w:rPr>
                <w:t>response frame including a Broadcast TWT ID subfield</w:t>
              </w:r>
              <w:r>
                <w:rPr>
                  <w:w w:val="100"/>
                </w:rPr>
                <w:t xml:space="preserve">. The broadcast TWT schedule is not necessarily a newly created </w:t>
              </w:r>
              <w:r>
                <w:rPr>
                  <w:w w:val="100"/>
                  <w:u w:val="thick"/>
                </w:rPr>
                <w:t>broadcast TWT schedule</w:t>
              </w:r>
              <w:r>
                <w:rPr>
                  <w:w w:val="100"/>
                </w:rPr>
                <w:t xml:space="preserve">. The responding STA will not create any new individual TWT agreement with the requester at this time. </w:t>
              </w:r>
              <w:r>
                <w:rPr>
                  <w:w w:val="100"/>
                  <w:u w:val="thick"/>
                </w:rPr>
                <w:t>The STA transmitting the initiating frame is not a member of the broadcast TWT.</w:t>
              </w:r>
            </w:ins>
          </w:p>
        </w:tc>
      </w:tr>
      <w:tr w:rsidR="00F67D95" w:rsidTr="00F67D95">
        <w:trPr>
          <w:trHeight w:val="760"/>
          <w:jc w:val="center"/>
          <w:ins w:id="282" w:author="Matthew Fischer" w:date="2017-09-13T16:18: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67D95" w:rsidRDefault="00F67D95" w:rsidP="00F67D95">
            <w:pPr>
              <w:pStyle w:val="CellBody"/>
              <w:rPr>
                <w:ins w:id="283" w:author="Matthew Fischer" w:date="2017-09-13T16:18:00Z"/>
              </w:rPr>
            </w:pPr>
            <w:ins w:id="284" w:author="Matthew Fischer" w:date="2017-09-13T16:18:00Z">
              <w:r>
                <w:rPr>
                  <w:w w:val="100"/>
                </w:rPr>
                <w:t>Accept TWT with Broadcast subfield set to 0 and with an individual address in the RA field of the MPDU.</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67D95" w:rsidRDefault="00F67D95" w:rsidP="00F67D95">
            <w:pPr>
              <w:pStyle w:val="CellBody"/>
              <w:rPr>
                <w:ins w:id="285" w:author="Matthew Fischer" w:date="2017-09-13T16:18:00Z"/>
              </w:rPr>
            </w:pPr>
            <w:ins w:id="286" w:author="Matthew Fischer" w:date="2017-09-13T16:18: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7D95" w:rsidRDefault="00F67D95" w:rsidP="00F67D95">
            <w:pPr>
              <w:pStyle w:val="CellBody"/>
              <w:rPr>
                <w:ins w:id="287" w:author="Matthew Fischer" w:date="2017-09-13T16:18:00Z"/>
              </w:rPr>
            </w:pPr>
            <w:ins w:id="288" w:author="Matthew Fischer" w:date="2017-09-13T16:18:00Z">
              <w:r>
                <w:rPr>
                  <w:w w:val="100"/>
                </w:rPr>
                <w:t>The STA receiving this frame now has an individual TWT agreement with the transmitter of the frame where the parameters of the individual TWT agreement are identified by the initiating frame.</w:t>
              </w:r>
            </w:ins>
          </w:p>
        </w:tc>
      </w:tr>
      <w:tr w:rsidR="00F67D95" w:rsidTr="00F67D95">
        <w:trPr>
          <w:trHeight w:val="760"/>
          <w:jc w:val="center"/>
          <w:ins w:id="289" w:author="Matthew Fischer" w:date="2017-09-13T16:18: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67D95" w:rsidRDefault="00F67D95" w:rsidP="00F67D95">
            <w:pPr>
              <w:pStyle w:val="CellBody"/>
              <w:rPr>
                <w:ins w:id="290" w:author="Matthew Fischer" w:date="2017-09-13T16:18:00Z"/>
              </w:rPr>
            </w:pPr>
            <w:ins w:id="291" w:author="Matthew Fischer" w:date="2017-09-13T16:18:00Z">
              <w:r>
                <w:rPr>
                  <w:w w:val="100"/>
                </w:rPr>
                <w:t>Accept TWT with Broadcast subfield set to 1 and with an individual address in the RA field of the MPDU.</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67D95" w:rsidRDefault="00F67D95" w:rsidP="00F67D95">
            <w:pPr>
              <w:pStyle w:val="CellBody"/>
              <w:rPr>
                <w:ins w:id="292" w:author="Matthew Fischer" w:date="2017-09-13T16:18:00Z"/>
              </w:rPr>
            </w:pPr>
            <w:ins w:id="293" w:author="Matthew Fischer" w:date="2017-09-13T16:18: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7D95" w:rsidRDefault="00F67D95" w:rsidP="00F67D95">
            <w:pPr>
              <w:pStyle w:val="CellBody"/>
              <w:rPr>
                <w:ins w:id="294" w:author="Matthew Fischer" w:date="2017-09-13T16:18:00Z"/>
              </w:rPr>
            </w:pPr>
            <w:ins w:id="295" w:author="Matthew Fischer" w:date="2017-09-13T16:18:00Z">
              <w:r>
                <w:rPr>
                  <w:w w:val="100"/>
                </w:rPr>
                <w:t>Only an HE AP is permitted to transmit this sequence. The STA receiving this frame is a member of the broadcast TWT identified by the initiating frame.</w:t>
              </w:r>
            </w:ins>
          </w:p>
        </w:tc>
      </w:tr>
      <w:tr w:rsidR="00F67D95" w:rsidTr="00F67D95">
        <w:trPr>
          <w:trHeight w:val="960"/>
          <w:jc w:val="center"/>
          <w:ins w:id="296" w:author="Matthew Fischer" w:date="2017-09-13T16:18: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67D95" w:rsidRDefault="00F67D95" w:rsidP="007C6F36">
            <w:pPr>
              <w:pStyle w:val="CellBody"/>
              <w:rPr>
                <w:ins w:id="297" w:author="Matthew Fischer" w:date="2017-09-13T16:18:00Z"/>
                <w:w w:val="100"/>
              </w:rPr>
            </w:pPr>
            <w:ins w:id="298" w:author="Matthew Fischer" w:date="2017-09-13T16:18:00Z">
              <w:r>
                <w:rPr>
                  <w:w w:val="100"/>
                </w:rPr>
                <w:t xml:space="preserve">Alternate TWT or Dictate TWT </w:t>
              </w:r>
            </w:ins>
            <w:ins w:id="299" w:author="Matthew Fischer" w:date="2017-09-13T16:33:00Z">
              <w:r w:rsidR="007C6F36">
                <w:rPr>
                  <w:w w:val="100"/>
                </w:rPr>
                <w:t>with Broadcast subfield = 0</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67D95" w:rsidRDefault="00F67D95" w:rsidP="00F67D95">
            <w:pPr>
              <w:pStyle w:val="CellBody"/>
              <w:rPr>
                <w:ins w:id="300" w:author="Matthew Fischer" w:date="2017-09-13T16:18:00Z"/>
                <w:w w:val="100"/>
              </w:rPr>
            </w:pPr>
            <w:ins w:id="301" w:author="Matthew Fischer" w:date="2017-09-13T16:18: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7D95" w:rsidRDefault="00F67D95" w:rsidP="00F67D95">
            <w:pPr>
              <w:pStyle w:val="CellBody"/>
              <w:rPr>
                <w:ins w:id="302" w:author="Matthew Fischer" w:date="2017-09-13T16:18:00Z"/>
                <w:w w:val="100"/>
              </w:rPr>
            </w:pPr>
            <w:ins w:id="303" w:author="Matthew Fischer" w:date="2017-09-13T16:18:00Z">
              <w:r>
                <w:rPr>
                  <w:w w:val="100"/>
                </w:rPr>
                <w:t>The STA receiving this frame is not</w:t>
              </w:r>
            </w:ins>
            <w:ins w:id="304" w:author="Matthew Fischer" w:date="2017-09-13T16:35:00Z">
              <w:r w:rsidR="00D354B4">
                <w:rPr>
                  <w:w w:val="100"/>
                </w:rPr>
                <w:t>,</w:t>
              </w:r>
            </w:ins>
            <w:ins w:id="305" w:author="Matthew Fischer" w:date="2017-09-13T16:18:00Z">
              <w:r>
                <w:rPr>
                  <w:w w:val="100"/>
                </w:rPr>
                <w:t xml:space="preserve"> through the receipt of this frame, a member of the TWT identified by the initiating frame but can use the information provided to create a request to join a TWT in a subsequent initiating frame that it transmits.</w:t>
              </w:r>
            </w:ins>
          </w:p>
        </w:tc>
      </w:tr>
      <w:tr w:rsidR="00F67D95" w:rsidTr="00F67D95">
        <w:trPr>
          <w:trHeight w:val="760"/>
          <w:jc w:val="center"/>
          <w:ins w:id="306" w:author="Matthew Fischer" w:date="2017-09-13T16:18:00Z"/>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F67D95" w:rsidRDefault="00F67D95" w:rsidP="00F67D95">
            <w:pPr>
              <w:pStyle w:val="CellBody"/>
              <w:rPr>
                <w:ins w:id="307" w:author="Matthew Fischer" w:date="2017-09-13T16:18:00Z"/>
              </w:rPr>
            </w:pPr>
            <w:ins w:id="308" w:author="Matthew Fischer" w:date="2017-09-13T16:18:00Z">
              <w:r>
                <w:rPr>
                  <w:w w:val="100"/>
                </w:rPr>
                <w:t>Reject TWT</w:t>
              </w:r>
            </w:ins>
            <w:ins w:id="309" w:author="Matthew Fischer" w:date="2017-09-13T16:33:00Z">
              <w:r w:rsidR="007C6F36">
                <w:rPr>
                  <w:w w:val="100"/>
                </w:rPr>
                <w:t xml:space="preserve"> with Broadcast subfield = </w:t>
              </w:r>
            </w:ins>
            <w:ins w:id="310" w:author="Matthew Fischer" w:date="2017-09-13T16:35:00Z">
              <w:r w:rsidR="00D354B4">
                <w:rPr>
                  <w:w w:val="100"/>
                </w:rPr>
                <w:t>1</w:t>
              </w:r>
            </w:ins>
          </w:p>
        </w:tc>
        <w:tc>
          <w:tcPr>
            <w:tcW w:w="2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67D95" w:rsidRDefault="00F67D95" w:rsidP="00F67D95">
            <w:pPr>
              <w:pStyle w:val="CellBody"/>
              <w:rPr>
                <w:ins w:id="311" w:author="Matthew Fischer" w:date="2017-09-13T16:18:00Z"/>
              </w:rPr>
            </w:pPr>
            <w:ins w:id="312" w:author="Matthew Fischer" w:date="2017-09-13T16:18:00Z">
              <w:r>
                <w:rPr>
                  <w:w w:val="100"/>
                </w:rPr>
                <w:t>No frame transmitted</w:t>
              </w:r>
            </w:ins>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F67D95" w:rsidRDefault="00F67D95" w:rsidP="00D354B4">
            <w:pPr>
              <w:pStyle w:val="CellBody"/>
              <w:rPr>
                <w:ins w:id="313" w:author="Matthew Fischer" w:date="2017-09-13T16:18:00Z"/>
              </w:rPr>
            </w:pPr>
            <w:ins w:id="314" w:author="Matthew Fischer" w:date="2017-09-13T16:18:00Z">
              <w:r>
                <w:rPr>
                  <w:w w:val="100"/>
                </w:rPr>
                <w:t xml:space="preserve">The </w:t>
              </w:r>
            </w:ins>
            <w:ins w:id="315" w:author="Matthew Fischer" w:date="2017-09-13T16:35:00Z">
              <w:r w:rsidR="00D354B4">
                <w:rPr>
                  <w:w w:val="100"/>
                </w:rPr>
                <w:t>broadcast</w:t>
              </w:r>
            </w:ins>
            <w:ins w:id="316" w:author="Matthew Fischer" w:date="2017-09-13T16:18:00Z">
              <w:r>
                <w:rPr>
                  <w:w w:val="100"/>
                </w:rPr>
                <w:t xml:space="preserve"> TWT </w:t>
              </w:r>
            </w:ins>
            <w:ins w:id="317" w:author="Matthew Fischer" w:date="2017-09-13T16:36:00Z">
              <w:r w:rsidR="00D354B4">
                <w:rPr>
                  <w:w w:val="100"/>
                </w:rPr>
                <w:t>schedule</w:t>
              </w:r>
            </w:ins>
            <w:ins w:id="318" w:author="Matthew Fischer" w:date="2017-09-13T16:18:00Z">
              <w:r>
                <w:rPr>
                  <w:w w:val="100"/>
                </w:rPr>
                <w:t xml:space="preserve"> identified by the TA, RA pair of the transmitted frame and with the corresponding TWT </w:t>
              </w:r>
            </w:ins>
            <w:ins w:id="319" w:author="Matthew Fischer" w:date="2017-09-13T16:30:00Z">
              <w:r w:rsidR="007C6F36">
                <w:rPr>
                  <w:w w:val="100"/>
                </w:rPr>
                <w:t>Flow identifier</w:t>
              </w:r>
            </w:ins>
            <w:ins w:id="320" w:author="Matthew Fischer" w:date="2017-09-13T16:18:00Z">
              <w:r>
                <w:rPr>
                  <w:w w:val="100"/>
                </w:rPr>
                <w:t xml:space="preserve"> is terminated.</w:t>
              </w:r>
            </w:ins>
          </w:p>
        </w:tc>
      </w:tr>
      <w:tr w:rsidR="00F67D95" w:rsidTr="00F67D95">
        <w:trPr>
          <w:trHeight w:val="680"/>
          <w:jc w:val="center"/>
          <w:ins w:id="321" w:author="Matthew Fischer" w:date="2017-09-13T16:18:00Z"/>
        </w:trPr>
        <w:tc>
          <w:tcPr>
            <w:tcW w:w="8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F67D95" w:rsidRDefault="00F67D95" w:rsidP="00D354B4">
            <w:pPr>
              <w:pStyle w:val="Note"/>
              <w:rPr>
                <w:ins w:id="322" w:author="Matthew Fischer" w:date="2017-09-13T16:18:00Z"/>
              </w:rPr>
            </w:pPr>
            <w:ins w:id="323" w:author="Matthew Fischer" w:date="2017-09-13T16:18:00Z">
              <w:r>
                <w:rPr>
                  <w:w w:val="100"/>
                </w:rPr>
                <w:t>NOTE —Request frame settings not listed in the table are not allowed.</w:t>
              </w:r>
            </w:ins>
          </w:p>
        </w:tc>
      </w:tr>
    </w:tbl>
    <w:p w:rsidR="00F67D95" w:rsidRDefault="00F67D95" w:rsidP="00B8552D">
      <w:pPr>
        <w:pStyle w:val="T"/>
        <w:rPr>
          <w:ins w:id="324" w:author="Matthew Fischer" w:date="2017-09-13T16:18:00Z"/>
          <w:w w:val="100"/>
        </w:rPr>
      </w:pPr>
    </w:p>
    <w:p w:rsidR="00B8552D" w:rsidRDefault="00B8552D" w:rsidP="00B8552D">
      <w:pPr>
        <w:pStyle w:val="T"/>
        <w:rPr>
          <w:w w:val="100"/>
        </w:rPr>
      </w:pPr>
      <w:proofErr w:type="spellStart"/>
      <w:r>
        <w:rPr>
          <w:w w:val="100"/>
        </w:rPr>
        <w:t>An</w:t>
      </w:r>
      <w:proofErr w:type="spellEnd"/>
      <w:r>
        <w:rPr>
          <w:w w:val="100"/>
        </w:rPr>
        <w:t xml:space="preserve"> HE STA that successfully sets up an individual TWT agreement and operates in PS mode may listen to Beacon frames, </w:t>
      </w:r>
      <w:del w:id="325" w:author="Matthew Fischer" w:date="2017-06-12T16:21:00Z">
        <w:r w:rsidDel="00F74E41">
          <w:rPr>
            <w:w w:val="100"/>
          </w:rPr>
          <w:delText>i.e., without being</w:delText>
        </w:r>
      </w:del>
      <w:ins w:id="326" w:author="Matthew Fischer" w:date="2017-06-12T16:21:00Z">
        <w:r w:rsidR="00F74E41">
          <w:rPr>
            <w:w w:val="100"/>
          </w:rPr>
          <w:t>but is exempt from the</w:t>
        </w:r>
      </w:ins>
      <w:r>
        <w:rPr>
          <w:w w:val="100"/>
        </w:rPr>
        <w:t xml:space="preserve"> require</w:t>
      </w:r>
      <w:ins w:id="327" w:author="Matthew Fischer" w:date="2017-06-12T16:21:00Z">
        <w:r w:rsidR="00F74E41">
          <w:rPr>
            <w:w w:val="100"/>
          </w:rPr>
          <w:t>ments</w:t>
        </w:r>
      </w:ins>
      <w:del w:id="328" w:author="Matthew Fischer" w:date="2017-06-12T16:21:00Z">
        <w:r w:rsidDel="00F74E41">
          <w:rPr>
            <w:w w:val="100"/>
          </w:rPr>
          <w:delText>d</w:delText>
        </w:r>
      </w:del>
      <w:ins w:id="329" w:author="Matthew Fischer" w:date="2017-06-12T16:21:00Z">
        <w:r w:rsidR="00F74E41">
          <w:rPr>
            <w:w w:val="100"/>
          </w:rPr>
          <w:t xml:space="preserve"> for receiving</w:t>
        </w:r>
      </w:ins>
      <w:del w:id="330" w:author="Matthew Fischer" w:date="2017-06-12T16:21:00Z">
        <w:r w:rsidDel="00F74E41">
          <w:rPr>
            <w:w w:val="100"/>
          </w:rPr>
          <w:delText xml:space="preserve"> to listen to</w:delText>
        </w:r>
      </w:del>
      <w:r>
        <w:rPr>
          <w:w w:val="100"/>
        </w:rPr>
        <w:t xml:space="preserve"> Beacon frames as defined in 11.2.2.1 (General).(#7820)</w:t>
      </w:r>
      <w:r w:rsidR="00ED1F9D" w:rsidRPr="00ED1F9D">
        <w:rPr>
          <w:b/>
          <w:color w:val="00B050"/>
        </w:rPr>
        <w:t xml:space="preserve"> (#</w:t>
      </w:r>
      <w:r w:rsidR="00ED1F9D">
        <w:rPr>
          <w:b/>
          <w:color w:val="00B050"/>
        </w:rPr>
        <w:t>4767)(#4846</w:t>
      </w:r>
      <w:r w:rsidR="00ED1F9D" w:rsidRPr="00ED1F9D">
        <w:rPr>
          <w:b/>
          <w:color w:val="00B050"/>
        </w:rPr>
        <w:t>)</w:t>
      </w:r>
    </w:p>
    <w:p w:rsidR="00C038D8" w:rsidDel="00C038D8" w:rsidRDefault="00C038D8" w:rsidP="00B8552D">
      <w:pPr>
        <w:pStyle w:val="T"/>
        <w:rPr>
          <w:del w:id="331" w:author="Matthew Fischer" w:date="2017-06-14T19:04:00Z"/>
          <w:w w:val="100"/>
        </w:rPr>
      </w:pPr>
      <w:proofErr w:type="spellStart"/>
      <w:r>
        <w:rPr>
          <w:w w:val="100"/>
        </w:rPr>
        <w:lastRenderedPageBreak/>
        <w:t>An</w:t>
      </w:r>
      <w:proofErr w:type="spellEnd"/>
      <w:r>
        <w:rPr>
          <w:w w:val="100"/>
        </w:rPr>
        <w:t xml:space="preserve"> HE AP may send an unsolicited TWT response frame with the Trigger subfield equal to 1 to a non-AP HE </w:t>
      </w:r>
      <w:proofErr w:type="gramStart"/>
      <w:r>
        <w:rPr>
          <w:w w:val="100"/>
        </w:rPr>
        <w:t>STA(</w:t>
      </w:r>
      <w:proofErr w:type="gramEnd"/>
      <w:r>
        <w:rPr>
          <w:w w:val="100"/>
        </w:rPr>
        <w:t>#6256) that has set the TWT Requester Support subfield to 1 in the HE Capabilities elements that it transmits to the AP.</w:t>
      </w:r>
      <w:ins w:id="332" w:author="Matthew Fischer" w:date="2017-09-08T14:25:00Z">
        <w:r w:rsidR="007F3A0D" w:rsidRPr="007F3A0D">
          <w:t xml:space="preserve"> </w:t>
        </w:r>
        <w:r w:rsidR="007F3A0D">
          <w:t xml:space="preserve">The TWT response frame shall have one of these values in the TWT Command field: Accept TWT, Alternate TWT or Dictate TWT. An unsolicited TWT response frame with TWT Command of Alternate TWT </w:t>
        </w:r>
      </w:ins>
      <w:ins w:id="333" w:author="Matthew Fischer" w:date="2017-09-08T14:48:00Z">
        <w:r w:rsidR="00A20D19">
          <w:t>or</w:t>
        </w:r>
      </w:ins>
      <w:ins w:id="334" w:author="Matthew Fischer" w:date="2017-09-08T14:25:00Z">
        <w:r w:rsidR="007F3A0D">
          <w:t xml:space="preserve"> Dictate TWT contains an advisory notification to the recipient of TWT parameters that are likely to be accepted by the AP if the recipient transmits a subsequent TWT request frame to the AP that includes those TWT parameters. An unsolicited TWT response frame with the TWT Command of Accept TWT creates a TWT agreement between the two STAs. A STA that received an unsolicited TWT response frame with the TWT Command of Accept TWT might transmit a TWT Teardown frame to delete the unsolicited individual TWT agreement.</w:t>
        </w:r>
      </w:ins>
      <w:r w:rsidR="007F3A0D" w:rsidRPr="007F3A0D">
        <w:rPr>
          <w:b/>
          <w:color w:val="00B050"/>
        </w:rPr>
        <w:t xml:space="preserve"> </w:t>
      </w:r>
      <w:r w:rsidR="007F3A0D">
        <w:rPr>
          <w:b/>
          <w:color w:val="00B050"/>
        </w:rPr>
        <w:t>(#4767)(#4846)</w:t>
      </w:r>
    </w:p>
    <w:p w:rsidR="00B8552D" w:rsidRDefault="00B8552D" w:rsidP="00B8552D">
      <w:pPr>
        <w:pStyle w:val="T"/>
        <w:rPr>
          <w:w w:val="100"/>
        </w:rPr>
      </w:pPr>
      <w:r>
        <w:rPr>
          <w:w w:val="100"/>
        </w:rPr>
        <w:t>An HE STA shall not transmit BAT, TACK, or STACK frames.</w:t>
      </w:r>
    </w:p>
    <w:p w:rsidR="00B8552D" w:rsidRDefault="00B8552D" w:rsidP="00B8552D">
      <w:pPr>
        <w:pStyle w:val="T"/>
        <w:rPr>
          <w:w w:val="100"/>
        </w:rPr>
      </w:pPr>
      <w:r>
        <w:rPr>
          <w:w w:val="100"/>
        </w:rPr>
        <w:t xml:space="preserve">A TWT requesting STA should not transmit frames(#8285) to the TWT responding STA outside </w:t>
      </w:r>
      <w:ins w:id="335" w:author="Matthew Fischer" w:date="2017-06-13T17:27:00Z">
        <w:r w:rsidR="00B21E71">
          <w:rPr>
            <w:w w:val="100"/>
          </w:rPr>
          <w:t xml:space="preserve">of </w:t>
        </w:r>
      </w:ins>
      <w:r>
        <w:rPr>
          <w:w w:val="100"/>
        </w:rPr>
        <w:t xml:space="preserve">negotiated TWT SPs (#5657, #7188, #7623)for that TWT agreement and should not transmit frames(#8285) </w:t>
      </w:r>
      <w:ins w:id="336" w:author="Matthew Fischer" w:date="2017-06-13T17:26:00Z">
        <w:r w:rsidR="00B21E71">
          <w:rPr>
            <w:w w:val="100"/>
          </w:rPr>
          <w:t xml:space="preserve">that are not contained within HE TB PPDUs </w:t>
        </w:r>
      </w:ins>
      <w:r>
        <w:rPr>
          <w:w w:val="100"/>
        </w:rPr>
        <w:t>to the TWT responding STA within trigger-enabled TWT SPs for that TWT agreement.</w:t>
      </w:r>
      <w:r w:rsidR="00ED1F9D" w:rsidRPr="00ED1F9D">
        <w:rPr>
          <w:b/>
          <w:color w:val="00B050"/>
        </w:rPr>
        <w:t xml:space="preserve"> (#</w:t>
      </w:r>
      <w:r w:rsidR="00ED1F9D">
        <w:rPr>
          <w:b/>
          <w:color w:val="00B050"/>
        </w:rPr>
        <w:t>4767)(#4846</w:t>
      </w:r>
      <w:r w:rsidR="00ED1F9D" w:rsidRPr="00ED1F9D">
        <w:rPr>
          <w:b/>
          <w:color w:val="00B050"/>
        </w:rPr>
        <w:t>)</w:t>
      </w:r>
    </w:p>
    <w:p w:rsidR="00592430" w:rsidRDefault="00592430" w:rsidP="00B8552D">
      <w:pPr>
        <w:pStyle w:val="T"/>
        <w:rPr>
          <w:w w:val="100"/>
        </w:rPr>
      </w:pPr>
    </w:p>
    <w:p w:rsidR="00B8552D" w:rsidRDefault="00B8552D" w:rsidP="00B8552D">
      <w:pPr>
        <w:pStyle w:val="Note"/>
        <w:rPr>
          <w:w w:val="100"/>
        </w:rPr>
      </w:pPr>
      <w:r>
        <w:rPr>
          <w:w w:val="100"/>
        </w:rPr>
        <w:t>NOTE—The non-AP STA decides what frames to transmit within or outside TWT SPs and while it is recommended that the STA not to transmit it is still permitted to do so(#5033).</w:t>
      </w:r>
    </w:p>
    <w:p w:rsidR="00B8552D" w:rsidRDefault="00B8552D" w:rsidP="00B8552D">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within each TWT SP for that TWT agreement. </w:t>
      </w:r>
      <w:ins w:id="337" w:author="Matthew Fischer" w:date="2017-09-08T14:27:00Z">
        <w:r w:rsidR="00E17E59">
          <w:t>The TWT responding STA should solicit buffer status reports from the TWT requesting STA at the start of the TWT SP following the procedure described in 27.5.2.5 (HE buffer status feedback operation for UL MU)</w:t>
        </w:r>
      </w:ins>
      <w:ins w:id="338" w:author="Matthew Fischer" w:date="2017-09-11T23:20:00Z">
        <w:r w:rsidR="0061052E">
          <w:t xml:space="preserve"> or as described in 27.5.</w:t>
        </w:r>
      </w:ins>
      <w:ins w:id="339" w:author="Matthew Fischer" w:date="2017-09-11T23:21:00Z">
        <w:r w:rsidR="0061052E">
          <w:t>5</w:t>
        </w:r>
      </w:ins>
      <w:ins w:id="340" w:author="Matthew Fischer" w:date="2017-09-11T23:20:00Z">
        <w:r w:rsidR="0061052E">
          <w:t xml:space="preserve"> (NDP Feedback</w:t>
        </w:r>
      </w:ins>
      <w:ins w:id="341" w:author="Matthew Fischer" w:date="2017-09-11T23:21:00Z">
        <w:r w:rsidR="0061052E">
          <w:t xml:space="preserve"> Report Procedure</w:t>
        </w:r>
      </w:ins>
      <w:ins w:id="342" w:author="Matthew Fischer" w:date="2017-09-11T23:20:00Z">
        <w:r w:rsidR="0061052E">
          <w:t>)</w:t>
        </w:r>
      </w:ins>
      <w:ins w:id="343" w:author="Matthew Fischer" w:date="2017-09-08T14:27:00Z">
        <w:r w:rsidR="00E17E59">
          <w:t xml:space="preserve">. </w:t>
        </w:r>
      </w:ins>
      <w:r>
        <w:rPr>
          <w:w w:val="100"/>
        </w:rPr>
        <w:t>The TWT responding STA that intends to transmit additional Trigger frames during a trigger-enabled TWT SP shall set the Cascade Indication field of the Trigger frame to 1 to indicate that it will transmit another Trigger frame within the same TWT SP. The TWT responding STA shall set the Cascade Indication field to 0 when the Trigger frame is the last Trigger frame of the TWT SP or when the Trigger frame is sent outside of a TWT SP.</w:t>
      </w:r>
    </w:p>
    <w:p w:rsidR="001F5090" w:rsidRDefault="001F5090" w:rsidP="00B8552D">
      <w:pPr>
        <w:pStyle w:val="T"/>
        <w:rPr>
          <w:w w:val="100"/>
        </w:rPr>
      </w:pPr>
    </w:p>
    <w:p w:rsidR="00B8552D" w:rsidRDefault="00B8552D" w:rsidP="00B8552D">
      <w:pPr>
        <w:pStyle w:val="Note"/>
        <w:rPr>
          <w:w w:val="100"/>
        </w:rPr>
      </w:pPr>
      <w:r>
        <w:rPr>
          <w:w w:val="100"/>
        </w:rPr>
        <w:t xml:space="preserve">NOTE 1—The TWT responding STA might not(#7821) schedule for transmission a Trigger frame for the TWT requesting STA when the TWT agreement is not a trigger-enabled TWT agreement or when the TWT requesting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 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PPDU(#4839).</w:t>
      </w:r>
    </w:p>
    <w:p w:rsidR="00B8552D" w:rsidRDefault="00B8552D" w:rsidP="00B8552D">
      <w:pPr>
        <w:pStyle w:val="T"/>
        <w:rPr>
          <w:w w:val="100"/>
        </w:rPr>
      </w:pPr>
      <w:r>
        <w:rPr>
          <w:w w:val="100"/>
        </w:rPr>
        <w:t xml:space="preserve">A TWT requesting STA transmits </w:t>
      </w:r>
      <w:proofErr w:type="spellStart"/>
      <w:r>
        <w:rPr>
          <w:w w:val="100"/>
        </w:rPr>
        <w:t>an</w:t>
      </w:r>
      <w:proofErr w:type="spellEnd"/>
      <w:r>
        <w:rPr>
          <w:w w:val="100"/>
        </w:rPr>
        <w:t xml:space="preserve"> HE TB PPDU(#4839)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requesting STA that is in PS mode and is awake shall include a PS-Poll frame or an APSD trigger frame in the HE TB PPDU if the TWT is an announced TWT unless the STA has already transmitted </w:t>
      </w:r>
      <w:del w:id="344" w:author="Matthew Fischer" w:date="2017-08-29T14:50:00Z">
        <w:r w:rsidDel="006D4836">
          <w:rPr>
            <w:w w:val="100"/>
          </w:rPr>
          <w:delText xml:space="preserve">the </w:delText>
        </w:r>
      </w:del>
      <w:ins w:id="345" w:author="Matthew Fischer" w:date="2017-08-29T14:50:00Z">
        <w:r w:rsidR="006D4836">
          <w:rPr>
            <w:w w:val="100"/>
          </w:rPr>
          <w:t xml:space="preserve">a </w:t>
        </w:r>
      </w:ins>
      <w:r>
        <w:rPr>
          <w:w w:val="100"/>
        </w:rPr>
        <w:t xml:space="preserve">PS-Poll or APSD trigger frame </w:t>
      </w:r>
      <w:ins w:id="346" w:author="Matthew Fischer" w:date="2017-08-29T14:50:00Z">
        <w:r w:rsidR="006D4836">
          <w:rPr>
            <w:w w:val="100"/>
          </w:rPr>
          <w:t xml:space="preserve">or transmitted any other indication that the STA is in the awake state </w:t>
        </w:r>
      </w:ins>
      <w:r>
        <w:rPr>
          <w:w w:val="100"/>
        </w:rPr>
        <w:t>within that TWT SP</w:t>
      </w:r>
      <w:ins w:id="347" w:author="Matthew Fischer" w:date="2017-09-01T18:21:00Z">
        <w:r w:rsidR="00C646E0">
          <w:rPr>
            <w:w w:val="100"/>
          </w:rPr>
          <w:t xml:space="preserve"> or has, previous to the TWT SP, otherwise indicated to the AP that it is </w:t>
        </w:r>
      </w:ins>
      <w:ins w:id="348" w:author="Matthew Fischer" w:date="2017-09-01T18:22:00Z">
        <w:r w:rsidR="00C646E0">
          <w:rPr>
            <w:w w:val="100"/>
          </w:rPr>
          <w:t xml:space="preserve">currently </w:t>
        </w:r>
      </w:ins>
      <w:ins w:id="349" w:author="Matthew Fischer" w:date="2017-09-01T18:21:00Z">
        <w:r w:rsidR="00C646E0">
          <w:rPr>
            <w:w w:val="100"/>
          </w:rPr>
          <w:t xml:space="preserve">in the </w:t>
        </w:r>
      </w:ins>
      <w:ins w:id="350" w:author="Matthew Fischer" w:date="2017-09-13T16:37:00Z">
        <w:r w:rsidR="00F41ED7">
          <w:rPr>
            <w:w w:val="100"/>
          </w:rPr>
          <w:t>a</w:t>
        </w:r>
      </w:ins>
      <w:ins w:id="351" w:author="Matthew Fischer" w:date="2017-09-01T18:21:00Z">
        <w:r w:rsidR="00C646E0">
          <w:rPr>
            <w:w w:val="100"/>
          </w:rPr>
          <w:t>wake state</w:t>
        </w:r>
      </w:ins>
      <w:r>
        <w:rPr>
          <w:w w:val="100"/>
        </w:rPr>
        <w:t>. The STA may include other frames in the HE TB PPDU</w:t>
      </w:r>
      <w:ins w:id="352" w:author="Matthew Fischer" w:date="2017-06-13T17:37:00Z">
        <w:r w:rsidR="001F5090">
          <w:rPr>
            <w:w w:val="100"/>
          </w:rPr>
          <w:t xml:space="preserve"> when other rules do not prohibit their inclusion</w:t>
        </w:r>
      </w:ins>
      <w:ins w:id="353" w:author="Matthew Fischer" w:date="2017-06-13T17:39:00Z">
        <w:r w:rsidR="001F5090">
          <w:rPr>
            <w:w w:val="100"/>
          </w:rPr>
          <w:t>, see 27.</w:t>
        </w:r>
      </w:ins>
      <w:ins w:id="354" w:author="Matthew Fischer" w:date="2017-09-13T16:38:00Z">
        <w:r w:rsidR="00F41ED7">
          <w:rPr>
            <w:w w:val="100"/>
          </w:rPr>
          <w:t>5.2</w:t>
        </w:r>
      </w:ins>
      <w:ins w:id="355" w:author="Matthew Fischer" w:date="2017-06-13T17:39:00Z">
        <w:r w:rsidR="001F5090">
          <w:rPr>
            <w:w w:val="100"/>
          </w:rPr>
          <w:t xml:space="preserve"> (</w:t>
        </w:r>
      </w:ins>
      <w:ins w:id="356" w:author="Matthew Fischer" w:date="2017-09-13T16:38:00Z">
        <w:r w:rsidR="00F41ED7">
          <w:rPr>
            <w:w w:val="100"/>
          </w:rPr>
          <w:t>UL MU operation</w:t>
        </w:r>
      </w:ins>
      <w:ins w:id="357" w:author="Matthew Fischer" w:date="2017-06-13T17:39:00Z">
        <w:r w:rsidR="001F5090">
          <w:rPr>
            <w:w w:val="100"/>
          </w:rPr>
          <w:t>)</w:t>
        </w:r>
      </w:ins>
      <w:r>
        <w:rPr>
          <w:w w:val="100"/>
        </w:rPr>
        <w:t>.</w:t>
      </w:r>
      <w:r w:rsidR="00ED1F9D" w:rsidRPr="00ED1F9D">
        <w:rPr>
          <w:b/>
          <w:color w:val="00B050"/>
        </w:rPr>
        <w:t xml:space="preserve"> (#</w:t>
      </w:r>
      <w:r w:rsidR="00ED1F9D">
        <w:rPr>
          <w:b/>
          <w:color w:val="00B050"/>
        </w:rPr>
        <w:t>4767)(#4846</w:t>
      </w:r>
      <w:r w:rsidR="00ED1F9D" w:rsidRPr="00ED1F9D">
        <w:rPr>
          <w:b/>
          <w:color w:val="00B050"/>
        </w:rPr>
        <w:t>)</w:t>
      </w:r>
    </w:p>
    <w:p w:rsidR="00C646E0" w:rsidRDefault="00C646E0" w:rsidP="00B8552D">
      <w:pPr>
        <w:pStyle w:val="Note"/>
        <w:rPr>
          <w:w w:val="100"/>
        </w:rPr>
      </w:pPr>
    </w:p>
    <w:p w:rsidR="00B8552D" w:rsidRDefault="00B8552D" w:rsidP="00B8552D">
      <w:pPr>
        <w:pStyle w:val="Note"/>
        <w:rPr>
          <w:w w:val="100"/>
        </w:rPr>
      </w:pPr>
      <w:r>
        <w:rPr>
          <w:w w:val="100"/>
        </w:rPr>
        <w:t xml:space="preserve">NOTE–A Trigger frame is intended for a TWT requesting STA if it is sent by the AP to which the STA is associated and the frame contains the 12 LSBs of the(#7817) STA’s AID in any of its User Info fields. The Trigger frame can have multiple recipients, each of which is identified by the presence of the 12 LSBs of </w:t>
      </w:r>
      <w:proofErr w:type="gramStart"/>
      <w:r>
        <w:rPr>
          <w:w w:val="100"/>
        </w:rPr>
        <w:t>the(</w:t>
      </w:r>
      <w:proofErr w:type="gramEnd"/>
      <w:r>
        <w:rPr>
          <w:w w:val="100"/>
        </w:rPr>
        <w:t xml:space="preserve">#7817)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(#7171).</w:t>
      </w:r>
    </w:p>
    <w:p w:rsidR="00B8552D" w:rsidRDefault="00B8552D" w:rsidP="00B8552D">
      <w:pPr>
        <w:pStyle w:val="T"/>
        <w:rPr>
          <w:w w:val="100"/>
        </w:rPr>
      </w:pPr>
      <w:r>
        <w:rPr>
          <w:w w:val="100"/>
        </w:rPr>
        <w:t>A TWT responding STA that receives a PS-Poll</w:t>
      </w:r>
      <w:r w:rsidR="00AF6A87">
        <w:rPr>
          <w:w w:val="100"/>
        </w:rPr>
        <w:t xml:space="preserve"> frame or an APSD trigger frame</w:t>
      </w:r>
      <w:ins w:id="358" w:author="Matthew Fischer" w:date="2017-08-29T11:53:00Z">
        <w:r w:rsidR="00A55C75">
          <w:rPr>
            <w:w w:val="100"/>
          </w:rPr>
          <w:t xml:space="preserve"> or any other indication from a TWT requesting STA </w:t>
        </w:r>
      </w:ins>
      <w:ins w:id="359" w:author="Matthew Fischer" w:date="2017-09-12T18:41:00Z">
        <w:r w:rsidR="00A17898">
          <w:rPr>
            <w:w w:val="100"/>
          </w:rPr>
          <w:t xml:space="preserve">that is in PS mode </w:t>
        </w:r>
      </w:ins>
      <w:ins w:id="360" w:author="Matthew Fischer" w:date="2017-09-01T18:24:00Z">
        <w:r w:rsidR="00C646E0">
          <w:rPr>
            <w:w w:val="100"/>
          </w:rPr>
          <w:t xml:space="preserve">during or before an announced TWT SP </w:t>
        </w:r>
      </w:ins>
      <w:ins w:id="361" w:author="Matthew Fischer" w:date="2017-08-29T11:53:00Z">
        <w:r w:rsidR="00A55C75">
          <w:rPr>
            <w:w w:val="100"/>
          </w:rPr>
          <w:t xml:space="preserve">that the STA is in the awake state </w:t>
        </w:r>
      </w:ins>
      <w:del w:id="362" w:author="Matthew Fischer" w:date="2017-08-29T11:54:00Z">
        <w:r w:rsidDel="00A55C75">
          <w:rPr>
            <w:w w:val="100"/>
          </w:rPr>
          <w:delText xml:space="preserve">from a TWT requesting STA </w:delText>
        </w:r>
      </w:del>
      <w:r>
        <w:rPr>
          <w:w w:val="100"/>
        </w:rPr>
        <w:t xml:space="preserve">during </w:t>
      </w:r>
      <w:del w:id="363" w:author="Matthew Fischer" w:date="2017-09-01T18:24:00Z">
        <w:r w:rsidDel="00C646E0">
          <w:rPr>
            <w:w w:val="100"/>
          </w:rPr>
          <w:delText>an announced</w:delText>
        </w:r>
      </w:del>
      <w:ins w:id="364" w:author="Matthew Fischer" w:date="2017-09-01T18:24:00Z">
        <w:r w:rsidR="00C646E0">
          <w:rPr>
            <w:w w:val="100"/>
          </w:rPr>
          <w:t>the</w:t>
        </w:r>
      </w:ins>
      <w:r>
        <w:rPr>
          <w:w w:val="100"/>
        </w:rPr>
        <w:t xml:space="preserve"> TWT SP shall follow the rules defined in 11.2.3.6 (AP operation during the CP</w:t>
      </w:r>
      <w:proofErr w:type="gramStart"/>
      <w:r>
        <w:rPr>
          <w:w w:val="100"/>
        </w:rPr>
        <w:t>)(</w:t>
      </w:r>
      <w:proofErr w:type="gramEnd"/>
      <w:r>
        <w:rPr>
          <w:w w:val="100"/>
        </w:rPr>
        <w:t xml:space="preserve">#5890) to deliver buffered BUs to the STA except that it may deliver multiple buffered BUs as defined here. A TWT responding STA that sends frames to a TWT requesting STA </w:t>
      </w:r>
      <w:ins w:id="365" w:author="Matthew Fischer" w:date="2017-09-12T18:45:00Z">
        <w:r w:rsidR="00314077">
          <w:rPr>
            <w:w w:val="100"/>
          </w:rPr>
          <w:t xml:space="preserve">that is in PS mode </w:t>
        </w:r>
      </w:ins>
      <w:r>
        <w:rPr>
          <w:w w:val="100"/>
        </w:rPr>
        <w:t xml:space="preserve">during an unannounced TWT SP shall follow the rules defined in 11.2.3.6 (AP operation during the CP) to deliver buffered BUs to the STA except that it may </w:t>
      </w:r>
      <w:r>
        <w:rPr>
          <w:w w:val="100"/>
        </w:rPr>
        <w:lastRenderedPageBreak/>
        <w:t>deliver multiple buffered BUs as defined here</w:t>
      </w:r>
      <w:proofErr w:type="gramStart"/>
      <w:r>
        <w:rPr>
          <w:w w:val="100"/>
        </w:rPr>
        <w:t>.(</w:t>
      </w:r>
      <w:proofErr w:type="gramEnd"/>
      <w:r>
        <w:rPr>
          <w:w w:val="100"/>
        </w:rPr>
        <w:t xml:space="preserve">#5660) A TWT responding STA may deliver multiple buffered BUs to </w:t>
      </w:r>
      <w:del w:id="366" w:author="Matthew Fischer" w:date="2017-09-12T18:46:00Z">
        <w:r w:rsidDel="00314077">
          <w:rPr>
            <w:w w:val="100"/>
          </w:rPr>
          <w:delText xml:space="preserve">the </w:delText>
        </w:r>
      </w:del>
      <w:ins w:id="367" w:author="Matthew Fischer" w:date="2017-09-12T18:46:00Z">
        <w:r w:rsidR="00314077">
          <w:rPr>
            <w:w w:val="100"/>
          </w:rPr>
          <w:t xml:space="preserve">a </w:t>
        </w:r>
      </w:ins>
      <w:r>
        <w:rPr>
          <w:w w:val="100"/>
        </w:rPr>
        <w:t>TWT requesting STA</w:t>
      </w:r>
      <w:ins w:id="368" w:author="Matthew Fischer" w:date="2017-09-12T18:46:00Z">
        <w:r w:rsidR="00314077">
          <w:rPr>
            <w:w w:val="100"/>
          </w:rPr>
          <w:t xml:space="preserve"> in PS mode</w:t>
        </w:r>
      </w:ins>
      <w:del w:id="369" w:author="Matthew Fischer" w:date="2017-09-12T18:46:00Z">
        <w:r w:rsidDel="00314077">
          <w:rPr>
            <w:w w:val="100"/>
          </w:rPr>
          <w:delText>s</w:delText>
        </w:r>
      </w:del>
      <w:r>
        <w:rPr>
          <w:w w:val="100"/>
        </w:rPr>
        <w:t xml:space="preserve">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An announced TWT SP, without following the rules </w:t>
      </w:r>
      <w:ins w:id="370" w:author="Matthew Fischer" w:date="2017-09-13T11:45:00Z">
        <w:r w:rsidR="00E2774F">
          <w:rPr>
            <w:w w:val="100"/>
          </w:rPr>
          <w:t xml:space="preserve">regarding the number of buffered BUs to be delivered </w:t>
        </w:r>
      </w:ins>
      <w:r>
        <w:rPr>
          <w:w w:val="100"/>
        </w:rPr>
        <w:t xml:space="preserve">in 11.2.3.6 (AP operation during the CP)(#5890) as long as the BU delivery does not exceed the duration of the TWT SP and the TWT requesting STA has indicated </w:t>
      </w:r>
      <w:del w:id="371" w:author="Matthew Fischer" w:date="2017-09-12T18:46:00Z">
        <w:r w:rsidDel="00314077">
          <w:rPr>
            <w:w w:val="100"/>
          </w:rPr>
          <w:delText>to be</w:delText>
        </w:r>
      </w:del>
      <w:ins w:id="372" w:author="Matthew Fischer" w:date="2017-09-12T18:46:00Z">
        <w:r w:rsidR="00314077">
          <w:rPr>
            <w:w w:val="100"/>
          </w:rPr>
          <w:t>that it is</w:t>
        </w:r>
      </w:ins>
      <w:r>
        <w:rPr>
          <w:w w:val="100"/>
        </w:rPr>
        <w:t xml:space="preserve"> awake for that TWT SP</w:t>
      </w:r>
      <w:ins w:id="373" w:author="Matthew Fischer" w:date="2017-09-01T18:25:00Z">
        <w:r w:rsidR="00C646E0">
          <w:rPr>
            <w:w w:val="100"/>
          </w:rPr>
          <w:t xml:space="preserve"> and </w:t>
        </w:r>
      </w:ins>
      <w:ins w:id="374" w:author="Matthew Fischer" w:date="2017-09-01T18:26:00Z">
        <w:r w:rsidR="00C646E0">
          <w:rPr>
            <w:w w:val="100"/>
          </w:rPr>
          <w:t xml:space="preserve">as long as the TWT requesting STA </w:t>
        </w:r>
      </w:ins>
      <w:ins w:id="375" w:author="Matthew Fischer" w:date="2017-09-01T18:25:00Z">
        <w:r w:rsidR="00C646E0">
          <w:rPr>
            <w:w w:val="100"/>
          </w:rPr>
          <w:t>has not entered the doze state</w:t>
        </w:r>
      </w:ins>
      <w:ins w:id="376" w:author="Matthew Fischer" w:date="2017-09-08T14:29:00Z">
        <w:r w:rsidR="00E17E59">
          <w:rPr>
            <w:w w:val="100"/>
          </w:rPr>
          <w:t xml:space="preserve"> (</w:t>
        </w:r>
        <w:r w:rsidR="00E17E59">
          <w:t>see 27.7.4.2 (TWT information for individual TWT</w:t>
        </w:r>
      </w:ins>
      <w:ins w:id="377" w:author="Matthew Fischer" w:date="2017-09-08T14:30:00Z">
        <w:r w:rsidR="00E17E59">
          <w:t>)</w:t>
        </w:r>
      </w:ins>
      <w:ins w:id="378" w:author="Matthew Fischer" w:date="2017-09-13T16:45:00Z">
        <w:r w:rsidR="00954654">
          <w:t xml:space="preserve"> and 27.7.5</w:t>
        </w:r>
      </w:ins>
      <w:ins w:id="379" w:author="Matthew Fischer" w:date="2017-09-13T16:47:00Z">
        <w:r w:rsidR="00954654">
          <w:t xml:space="preserve"> (PS operation during TWT SPs)</w:t>
        </w:r>
      </w:ins>
      <w:ins w:id="380" w:author="Matthew Fischer" w:date="2017-09-08T14:29:00Z">
        <w:r w:rsidR="00E17E59">
          <w:t>)</w:t>
        </w:r>
        <w:r w:rsidR="00E17E59">
          <w:rPr>
            <w:w w:val="100"/>
          </w:rPr>
          <w:t xml:space="preserve"> </w:t>
        </w:r>
      </w:ins>
      <w:r>
        <w:rPr>
          <w:w w:val="100"/>
        </w:rPr>
        <w:t>(#4840).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An unannounced TWT SP, without following the rules </w:t>
      </w:r>
      <w:ins w:id="381" w:author="Matthew Fischer" w:date="2017-09-13T11:45:00Z">
        <w:r w:rsidR="00E2774F">
          <w:rPr>
            <w:w w:val="100"/>
          </w:rPr>
          <w:t xml:space="preserve">regarding the number of buffered BUs to be delivered </w:t>
        </w:r>
      </w:ins>
      <w:r>
        <w:rPr>
          <w:w w:val="100"/>
        </w:rPr>
        <w:t>in 11.2.3.6 (AP operation during the CP</w:t>
      </w:r>
      <w:proofErr w:type="gramStart"/>
      <w:r>
        <w:rPr>
          <w:w w:val="100"/>
        </w:rPr>
        <w:t>)(</w:t>
      </w:r>
      <w:proofErr w:type="gramEnd"/>
      <w:r>
        <w:rPr>
          <w:w w:val="100"/>
        </w:rPr>
        <w:t>#5890) if(#4840) the BU delivery does not exceed the duration of the TWT SP</w:t>
      </w:r>
      <w:ins w:id="382" w:author="Matthew Fischer" w:date="2017-09-01T18:25:00Z">
        <w:r w:rsidR="00C646E0">
          <w:rPr>
            <w:w w:val="100"/>
          </w:rPr>
          <w:t xml:space="preserve"> and </w:t>
        </w:r>
      </w:ins>
      <w:ins w:id="383" w:author="Matthew Fischer" w:date="2017-09-01T18:26:00Z">
        <w:r w:rsidR="00C646E0">
          <w:rPr>
            <w:w w:val="100"/>
          </w:rPr>
          <w:t xml:space="preserve">as long as the TWT requesting STA </w:t>
        </w:r>
      </w:ins>
      <w:ins w:id="384" w:author="Matthew Fischer" w:date="2017-09-01T18:25:00Z">
        <w:r w:rsidR="00C646E0">
          <w:rPr>
            <w:w w:val="100"/>
          </w:rPr>
          <w:t>has not entered the doze state</w:t>
        </w:r>
      </w:ins>
      <w:ins w:id="385" w:author="Matthew Fischer" w:date="2017-09-08T14:30:00Z">
        <w:r w:rsidR="00E17E59" w:rsidRPr="00E17E59">
          <w:t xml:space="preserve"> </w:t>
        </w:r>
        <w:r w:rsidR="00E17E59">
          <w:t>(see 27.7.4.2 (TWT information for individual TWT)</w:t>
        </w:r>
      </w:ins>
      <w:ins w:id="386" w:author="Matthew Fischer" w:date="2017-09-13T16:47:00Z">
        <w:r w:rsidR="00954654" w:rsidRPr="00954654">
          <w:t xml:space="preserve"> </w:t>
        </w:r>
        <w:r w:rsidR="00954654">
          <w:t>and 27.7.5 (PS operation during TWT SPs)</w:t>
        </w:r>
      </w:ins>
      <w:ins w:id="387" w:author="Matthew Fischer" w:date="2017-09-08T14:30:00Z">
        <w:r w:rsidR="00E17E59">
          <w:t>)</w:t>
        </w:r>
      </w:ins>
      <w:r>
        <w:rPr>
          <w:w w:val="100"/>
        </w:rPr>
        <w:t>.</w:t>
      </w:r>
    </w:p>
    <w:p w:rsidR="00B8552D" w:rsidRDefault="00B8552D" w:rsidP="00B8552D">
      <w:pPr>
        <w:pStyle w:val="Note"/>
        <w:rPr>
          <w:ins w:id="388" w:author="Matthew Fischer" w:date="2017-09-13T16:46:00Z"/>
          <w:w w:val="100"/>
        </w:rPr>
      </w:pPr>
      <w:r>
        <w:rPr>
          <w:w w:val="100"/>
        </w:rPr>
        <w:t xml:space="preserve">NOTE—The TWT responding STA can deliver the buffered BUs in an A-MPDU under a block </w:t>
      </w:r>
      <w:proofErr w:type="spellStart"/>
      <w:r>
        <w:rPr>
          <w:w w:val="100"/>
        </w:rPr>
        <w:t>ack</w:t>
      </w:r>
      <w:proofErr w:type="spellEnd"/>
      <w:r>
        <w:rPr>
          <w:w w:val="100"/>
        </w:rPr>
        <w:t xml:space="preserve"> agreement if the TWT is an announced TWT and the TWT requesting STA is awake for that TWT </w:t>
      </w:r>
      <w:proofErr w:type="gramStart"/>
      <w:r>
        <w:rPr>
          <w:w w:val="100"/>
        </w:rPr>
        <w:t>SP(</w:t>
      </w:r>
      <w:proofErr w:type="gramEnd"/>
      <w:r>
        <w:rPr>
          <w:w w:val="100"/>
        </w:rPr>
        <w:t xml:space="preserve">#4840), or if the TWT is an unannounced TWT. The TWT responding STA can </w:t>
      </w:r>
      <w:del w:id="389" w:author="Matthew Fischer" w:date="2017-09-12T18:37:00Z">
        <w:r w:rsidR="00CE0C62" w:rsidDel="00CE0C62">
          <w:rPr>
            <w:w w:val="100"/>
          </w:rPr>
          <w:delText>exceed</w:delText>
        </w:r>
        <w:r w:rsidDel="00CE0C62">
          <w:rPr>
            <w:w w:val="100"/>
          </w:rPr>
          <w:delText xml:space="preserve"> </w:delText>
        </w:r>
      </w:del>
      <w:ins w:id="390" w:author="Matthew Fischer" w:date="2017-09-12T18:37:00Z">
        <w:r w:rsidR="00CE0C62">
          <w:rPr>
            <w:w w:val="100"/>
          </w:rPr>
          <w:t>transmit frames to</w:t>
        </w:r>
      </w:ins>
      <w:del w:id="391" w:author="Matthew Fischer" w:date="2017-09-12T18:37:00Z">
        <w:r w:rsidDel="00CE0C62">
          <w:rPr>
            <w:w w:val="100"/>
          </w:rPr>
          <w:delText>the duration of the TWT SP if</w:delText>
        </w:r>
      </w:del>
      <w:r>
        <w:rPr>
          <w:w w:val="100"/>
        </w:rPr>
        <w:t xml:space="preserve"> the TWT requesting STA</w:t>
      </w:r>
      <w:ins w:id="392" w:author="Matthew Fischer" w:date="2017-09-12T18:37:00Z">
        <w:r w:rsidR="00CE0C62">
          <w:rPr>
            <w:w w:val="100"/>
          </w:rPr>
          <w:t xml:space="preserve"> after the end of the TWT SP if the STA</w:t>
        </w:r>
      </w:ins>
      <w:r>
        <w:rPr>
          <w:w w:val="100"/>
        </w:rPr>
        <w:t xml:space="preserve"> is in Active mode</w:t>
      </w:r>
      <w:proofErr w:type="gramStart"/>
      <w:r>
        <w:rPr>
          <w:w w:val="100"/>
        </w:rPr>
        <w:t>.(</w:t>
      </w:r>
      <w:proofErr w:type="gramEnd"/>
      <w:r>
        <w:rPr>
          <w:w w:val="100"/>
        </w:rPr>
        <w:t>#4840, #4851)</w:t>
      </w:r>
    </w:p>
    <w:p w:rsidR="00240CEE" w:rsidRDefault="00314077" w:rsidP="00E17E59">
      <w:pPr>
        <w:pStyle w:val="T"/>
        <w:rPr>
          <w:ins w:id="393" w:author="Matthew Fischer" w:date="2017-09-12T18:53:00Z"/>
          <w:w w:val="100"/>
          <w:highlight w:val="green"/>
        </w:rPr>
      </w:pPr>
      <w:ins w:id="394" w:author="Matthew Fischer" w:date="2017-09-08T14:30:00Z">
        <w:r w:rsidRPr="00240CEE">
          <w:rPr>
            <w:w w:val="100"/>
            <w:highlight w:val="green"/>
          </w:rPr>
          <w:t>A TWT re</w:t>
        </w:r>
      </w:ins>
      <w:ins w:id="395" w:author="Matthew Fischer" w:date="2017-09-12T18:48:00Z">
        <w:r w:rsidRPr="00240CEE">
          <w:rPr>
            <w:w w:val="100"/>
            <w:highlight w:val="green"/>
          </w:rPr>
          <w:t>sponding</w:t>
        </w:r>
      </w:ins>
      <w:ins w:id="396" w:author="Matthew Fischer" w:date="2017-09-08T14:30:00Z">
        <w:r w:rsidR="00E17E59" w:rsidRPr="00240CEE">
          <w:rPr>
            <w:w w:val="100"/>
            <w:highlight w:val="green"/>
          </w:rPr>
          <w:t xml:space="preserve"> STA </w:t>
        </w:r>
      </w:ins>
      <w:ins w:id="397" w:author="Matthew Fischer" w:date="2017-09-12T18:49:00Z">
        <w:r w:rsidRPr="00240CEE">
          <w:rPr>
            <w:w w:val="100"/>
            <w:highlight w:val="green"/>
          </w:rPr>
          <w:t xml:space="preserve">may transmit </w:t>
        </w:r>
      </w:ins>
      <w:ins w:id="398" w:author="Matthew Fischer" w:date="2017-09-12T18:50:00Z">
        <w:r w:rsidRPr="00240CEE">
          <w:rPr>
            <w:w w:val="100"/>
            <w:highlight w:val="green"/>
          </w:rPr>
          <w:t>to a TWT requesting STA that is in Active mode at any time</w:t>
        </w:r>
      </w:ins>
      <w:ins w:id="399" w:author="Matthew Fischer" w:date="2017-09-12T18:53:00Z">
        <w:r w:rsidR="00240CEE">
          <w:rPr>
            <w:w w:val="100"/>
            <w:highlight w:val="green"/>
          </w:rPr>
          <w:t>.</w:t>
        </w:r>
      </w:ins>
    </w:p>
    <w:p w:rsidR="00240CEE" w:rsidRPr="00B140E2" w:rsidRDefault="00240CEE" w:rsidP="00E17E59">
      <w:pPr>
        <w:pStyle w:val="T"/>
        <w:rPr>
          <w:ins w:id="400" w:author="Matthew Fischer" w:date="2017-09-12T18:54:00Z"/>
          <w:w w:val="100"/>
          <w:sz w:val="18"/>
          <w:highlight w:val="green"/>
        </w:rPr>
      </w:pPr>
      <w:ins w:id="401" w:author="Matthew Fischer" w:date="2017-09-12T18:54:00Z">
        <w:r w:rsidRPr="00B140E2">
          <w:rPr>
            <w:w w:val="100"/>
            <w:sz w:val="18"/>
            <w:highlight w:val="green"/>
          </w:rPr>
          <w:t xml:space="preserve">NOTE - </w:t>
        </w:r>
      </w:ins>
      <w:ins w:id="402" w:author="Matthew Fischer" w:date="2017-09-12T18:53:00Z">
        <w:r w:rsidRPr="00B140E2">
          <w:rPr>
            <w:w w:val="100"/>
            <w:sz w:val="18"/>
            <w:highlight w:val="green"/>
          </w:rPr>
          <w:t xml:space="preserve">A TWT requesting STA </w:t>
        </w:r>
      </w:ins>
      <w:ins w:id="403" w:author="Matthew Fischer" w:date="2017-09-12T18:58:00Z">
        <w:r w:rsidR="00422291">
          <w:rPr>
            <w:w w:val="100"/>
            <w:sz w:val="18"/>
            <w:highlight w:val="green"/>
          </w:rPr>
          <w:t xml:space="preserve">that is in the Active mode </w:t>
        </w:r>
      </w:ins>
      <w:ins w:id="404" w:author="Matthew Fischer" w:date="2017-09-12T18:53:00Z">
        <w:r w:rsidRPr="00B140E2">
          <w:rPr>
            <w:w w:val="100"/>
            <w:sz w:val="18"/>
            <w:highlight w:val="green"/>
          </w:rPr>
          <w:t>does not need to transmit a frame</w:t>
        </w:r>
      </w:ins>
      <w:ins w:id="405" w:author="Matthew Fischer" w:date="2017-09-12T18:54:00Z">
        <w:r w:rsidRPr="00B140E2">
          <w:rPr>
            <w:w w:val="100"/>
            <w:sz w:val="18"/>
            <w:highlight w:val="green"/>
          </w:rPr>
          <w:t xml:space="preserve"> during an announced TWT SP to indicate that it is in the </w:t>
        </w:r>
        <w:proofErr w:type="gramStart"/>
        <w:r w:rsidRPr="00B140E2">
          <w:rPr>
            <w:w w:val="100"/>
            <w:sz w:val="18"/>
            <w:highlight w:val="green"/>
          </w:rPr>
          <w:t>awake</w:t>
        </w:r>
        <w:proofErr w:type="gramEnd"/>
        <w:r w:rsidRPr="00B140E2">
          <w:rPr>
            <w:w w:val="100"/>
            <w:sz w:val="18"/>
            <w:highlight w:val="green"/>
          </w:rPr>
          <w:t xml:space="preserve"> state.</w:t>
        </w:r>
      </w:ins>
    </w:p>
    <w:p w:rsidR="00B8552D" w:rsidDel="00026A2C" w:rsidRDefault="00B8552D" w:rsidP="00B8552D">
      <w:pPr>
        <w:pStyle w:val="T"/>
        <w:rPr>
          <w:del w:id="406" w:author="Matthew Fischer" w:date="2017-06-15T14:51:00Z"/>
          <w:w w:val="100"/>
        </w:rPr>
      </w:pPr>
      <w:del w:id="407" w:author="Matthew Fischer" w:date="2017-06-15T14:51:00Z">
        <w:r w:rsidDel="00026A2C">
          <w:rPr>
            <w:w w:val="100"/>
          </w:rPr>
          <w:delText xml:space="preserve">A TWT requesting STA in PS mode that is awake for a TWT SP may transition to the doze state after AdjustedMinimumTWTWakeDuration time has elapsed from the TWT SP start time </w:delText>
        </w:r>
      </w:del>
      <w:del w:id="408" w:author="Matthew Fischer" w:date="2017-06-15T13:48:00Z">
        <w:r w:rsidDel="00713921">
          <w:rPr>
            <w:w w:val="100"/>
          </w:rPr>
          <w:delText xml:space="preserve">as identified by the TWT requesting STA </w:delText>
        </w:r>
      </w:del>
      <w:del w:id="409" w:author="Matthew Fischer" w:date="2017-06-15T13:40:00Z">
        <w:r w:rsidDel="00713921">
          <w:rPr>
            <w:w w:val="100"/>
          </w:rPr>
          <w:delText xml:space="preserve">or after an early TWT SP termination event a) </w:delText>
        </w:r>
      </w:del>
      <w:del w:id="410" w:author="Matthew Fischer" w:date="2017-06-15T14:51:00Z">
        <w:r w:rsidDel="00026A2C">
          <w:rPr>
            <w:w w:val="100"/>
          </w:rPr>
          <w:delText xml:space="preserve">if </w:delText>
        </w:r>
      </w:del>
      <w:del w:id="411" w:author="Matthew Fischer" w:date="2017-06-15T13:39:00Z">
        <w:r w:rsidDel="00713921">
          <w:rPr>
            <w:w w:val="100"/>
          </w:rPr>
          <w:delText xml:space="preserve">there is </w:delText>
        </w:r>
      </w:del>
      <w:del w:id="412" w:author="Matthew Fischer" w:date="2017-06-15T14:51:00Z">
        <w:r w:rsidDel="00026A2C">
          <w:rPr>
            <w:w w:val="100"/>
          </w:rPr>
          <w:delText xml:space="preserve">no frame </w:delText>
        </w:r>
      </w:del>
      <w:del w:id="413" w:author="Matthew Fischer" w:date="2017-06-15T13:39:00Z">
        <w:r w:rsidDel="00713921">
          <w:rPr>
            <w:w w:val="100"/>
          </w:rPr>
          <w:delText>exchange with</w:delText>
        </w:r>
      </w:del>
      <w:del w:id="414" w:author="Matthew Fischer" w:date="2017-06-15T14:51:00Z">
        <w:r w:rsidDel="00026A2C">
          <w:rPr>
            <w:w w:val="100"/>
          </w:rPr>
          <w:delText xml:space="preserve"> the STA </w:delText>
        </w:r>
      </w:del>
      <w:del w:id="415" w:author="Matthew Fischer" w:date="2017-06-15T13:41:00Z">
        <w:r w:rsidDel="00713921">
          <w:rPr>
            <w:w w:val="100"/>
          </w:rPr>
          <w:delText xml:space="preserve">from </w:delText>
        </w:r>
      </w:del>
      <w:del w:id="416" w:author="Matthew Fischer" w:date="2017-06-15T14:51:00Z">
        <w:r w:rsidDel="00026A2C">
          <w:rPr>
            <w:w w:val="100"/>
          </w:rPr>
          <w:delText>the TWT SP start time</w:delText>
        </w:r>
      </w:del>
      <w:del w:id="417" w:author="Matthew Fischer" w:date="2017-06-15T13:59:00Z">
        <w:r w:rsidDel="00BF6DCE">
          <w:rPr>
            <w:w w:val="100"/>
          </w:rPr>
          <w:delText>, or after an early TWT SP termination event b) or c) if there is at least one frame exchange with the STA during AdjustedMinimumTWTWakeDuration, whichever occurs first(#9743, #9934, #5659, #7625, #7626). The TWT requesting STA may classify any of the following events as an early TWT SP termination event:</w:delText>
        </w:r>
      </w:del>
    </w:p>
    <w:p w:rsidR="00B8552D" w:rsidDel="00026A2C" w:rsidRDefault="00B8552D" w:rsidP="00B8552D">
      <w:pPr>
        <w:pStyle w:val="L2"/>
        <w:numPr>
          <w:ilvl w:val="0"/>
          <w:numId w:val="22"/>
        </w:numPr>
        <w:ind w:left="640" w:hanging="440"/>
        <w:rPr>
          <w:del w:id="418" w:author="Matthew Fischer" w:date="2017-06-15T14:51:00Z"/>
          <w:w w:val="100"/>
        </w:rPr>
      </w:pPr>
      <w:del w:id="419" w:author="Matthew Fischer" w:date="2017-06-15T14:51:00Z">
        <w:r w:rsidDel="00026A2C">
          <w:rPr>
            <w:w w:val="100"/>
          </w:rPr>
          <w:delText xml:space="preserve">The reception of a Trigger frame sent by the TWT responding STA with the Cascade Indication field equal to 0 that </w:delText>
        </w:r>
      </w:del>
      <w:del w:id="420" w:author="Matthew Fischer" w:date="2017-06-15T14:00:00Z">
        <w:r w:rsidDel="00BF6DCE">
          <w:rPr>
            <w:w w:val="100"/>
          </w:rPr>
          <w:delText>i</w:delText>
        </w:r>
      </w:del>
      <w:del w:id="421" w:author="Matthew Fischer" w:date="2017-06-15T14:51:00Z">
        <w:r w:rsidDel="00026A2C">
          <w:rPr>
            <w:w w:val="100"/>
          </w:rPr>
          <w:delText xml:space="preserve">s not </w:delText>
        </w:r>
      </w:del>
      <w:del w:id="422" w:author="Matthew Fischer" w:date="2017-06-15T14:00:00Z">
        <w:r w:rsidDel="00BF6DCE">
          <w:rPr>
            <w:w w:val="100"/>
          </w:rPr>
          <w:delText>intended to</w:delText>
        </w:r>
      </w:del>
      <w:del w:id="423" w:author="Matthew Fischer" w:date="2017-06-15T14:51:00Z">
        <w:r w:rsidDel="00026A2C">
          <w:rPr>
            <w:w w:val="100"/>
          </w:rPr>
          <w:delText xml:space="preserve"> the STA(#5658, #4841)</w:delText>
        </w:r>
      </w:del>
    </w:p>
    <w:p w:rsidR="00B8552D" w:rsidDel="00026A2C" w:rsidRDefault="00B8552D" w:rsidP="00B8552D">
      <w:pPr>
        <w:pStyle w:val="L2"/>
        <w:numPr>
          <w:ilvl w:val="0"/>
          <w:numId w:val="23"/>
        </w:numPr>
        <w:ind w:left="640" w:hanging="440"/>
        <w:rPr>
          <w:del w:id="424" w:author="Matthew Fischer" w:date="2017-06-15T14:51:00Z"/>
          <w:w w:val="100"/>
        </w:rPr>
      </w:pPr>
      <w:del w:id="425" w:author="Matthew Fischer" w:date="2017-06-15T14:51:00Z">
        <w:r w:rsidDel="00026A2C">
          <w:rPr>
            <w:w w:val="100"/>
          </w:rPr>
          <w:delText xml:space="preserve">The transmission of an acknowledgement in response to a frame </w:delText>
        </w:r>
      </w:del>
      <w:del w:id="426" w:author="Matthew Fischer" w:date="2017-06-15T14:07:00Z">
        <w:r w:rsidDel="00BF6DCE">
          <w:rPr>
            <w:w w:val="100"/>
          </w:rPr>
          <w:delText>that solicits an immediate response and that is</w:delText>
        </w:r>
      </w:del>
      <w:del w:id="427" w:author="Matthew Fischer" w:date="2017-06-15T14:51:00Z">
        <w:r w:rsidDel="00026A2C">
          <w:rPr>
            <w:w w:val="100"/>
          </w:rPr>
          <w:delText>(#4842, #5660) sent by the TWT responding STA that had either the EOSP subfield equal to 1 or the More Data field equal to 0 when the frame does not contain an EOSP subfield</w:delText>
        </w:r>
      </w:del>
    </w:p>
    <w:p w:rsidR="00B8552D" w:rsidDel="00026A2C" w:rsidRDefault="00B8552D" w:rsidP="00B8552D">
      <w:pPr>
        <w:pStyle w:val="L2"/>
        <w:numPr>
          <w:ilvl w:val="0"/>
          <w:numId w:val="24"/>
        </w:numPr>
        <w:ind w:left="640" w:hanging="440"/>
        <w:rPr>
          <w:del w:id="428" w:author="Matthew Fischer" w:date="2017-06-15T14:51:00Z"/>
          <w:w w:val="100"/>
        </w:rPr>
      </w:pPr>
      <w:del w:id="429" w:author="Matthew Fischer" w:date="2017-06-15T14:51:00Z">
        <w:r w:rsidDel="00026A2C">
          <w:rPr>
            <w:w w:val="100"/>
          </w:rPr>
          <w:delText xml:space="preserve">The reception of a frame that does not solicit an immediate response and that </w:delText>
        </w:r>
      </w:del>
      <w:del w:id="430" w:author="Matthew Fischer" w:date="2017-06-15T14:08:00Z">
        <w:r w:rsidDel="00BF6DCE">
          <w:rPr>
            <w:w w:val="100"/>
          </w:rPr>
          <w:delText>is</w:delText>
        </w:r>
      </w:del>
      <w:del w:id="431" w:author="Matthew Fischer" w:date="2017-06-15T14:51:00Z">
        <w:r w:rsidDel="00026A2C">
          <w:rPr>
            <w:w w:val="100"/>
          </w:rPr>
          <w:delText xml:space="preserve">(#4842, #5660) </w:delText>
        </w:r>
      </w:del>
      <w:del w:id="432" w:author="Matthew Fischer" w:date="2017-06-15T14:08:00Z">
        <w:r w:rsidDel="00BF6DCE">
          <w:rPr>
            <w:w w:val="100"/>
          </w:rPr>
          <w:delText xml:space="preserve">sent by the TWT responding STA that </w:delText>
        </w:r>
      </w:del>
      <w:del w:id="433" w:author="Matthew Fischer" w:date="2017-06-15T14:51:00Z">
        <w:r w:rsidDel="00026A2C">
          <w:rPr>
            <w:w w:val="100"/>
          </w:rPr>
          <w:delText xml:space="preserve">had either </w:delText>
        </w:r>
      </w:del>
      <w:del w:id="434" w:author="Matthew Fischer" w:date="2017-06-15T14:08:00Z">
        <w:r w:rsidDel="00BF6DCE">
          <w:rPr>
            <w:w w:val="100"/>
          </w:rPr>
          <w:delText xml:space="preserve">the </w:delText>
        </w:r>
      </w:del>
      <w:del w:id="435" w:author="Matthew Fischer" w:date="2017-06-15T14:51:00Z">
        <w:r w:rsidDel="00026A2C">
          <w:rPr>
            <w:w w:val="100"/>
          </w:rPr>
          <w:delText>EOSP subfield equal to 1 or the More Data field equal to 0</w:delText>
        </w:r>
      </w:del>
      <w:del w:id="436" w:author="Matthew Fischer" w:date="2017-06-15T14:09:00Z">
        <w:r w:rsidDel="00BF6DCE">
          <w:rPr>
            <w:w w:val="100"/>
          </w:rPr>
          <w:delText xml:space="preserve"> when the frame does not contain an EOSP subfield</w:delText>
        </w:r>
      </w:del>
    </w:p>
    <w:p w:rsidR="00B8552D" w:rsidDel="00026A2C" w:rsidRDefault="00B8552D" w:rsidP="00B8552D">
      <w:pPr>
        <w:pStyle w:val="T"/>
        <w:rPr>
          <w:del w:id="437" w:author="Matthew Fischer" w:date="2017-06-15T14:51:00Z"/>
          <w:w w:val="100"/>
        </w:rPr>
      </w:pPr>
      <w:del w:id="438" w:author="Matthew Fischer" w:date="2017-06-15T14:51:00Z">
        <w:r w:rsidDel="00026A2C">
          <w:rPr>
            <w:w w:val="100"/>
          </w:rPr>
          <w:delText xml:space="preserve">The classification of a More Data field equal to 0 in an Ack, BlockAck and Multi-STA BlockAck frame as </w:delText>
        </w:r>
      </w:del>
      <w:del w:id="439" w:author="Matthew Fischer" w:date="2017-06-15T14:09:00Z">
        <w:r w:rsidDel="00527A75">
          <w:rPr>
            <w:w w:val="100"/>
          </w:rPr>
          <w:delText xml:space="preserve">an early </w:delText>
        </w:r>
      </w:del>
      <w:del w:id="440" w:author="Matthew Fischer" w:date="2017-06-15T14:51:00Z">
        <w:r w:rsidDel="00026A2C">
          <w:rPr>
            <w:w w:val="100"/>
          </w:rPr>
          <w:delText xml:space="preserve">termination </w:delText>
        </w:r>
      </w:del>
      <w:del w:id="441" w:author="Matthew Fischer" w:date="2017-06-15T14:09:00Z">
        <w:r w:rsidDel="00527A75">
          <w:rPr>
            <w:w w:val="100"/>
          </w:rPr>
          <w:delText>event</w:delText>
        </w:r>
      </w:del>
      <w:del w:id="442" w:author="Matthew Fischer" w:date="2017-06-15T14:51:00Z">
        <w:r w:rsidDel="00026A2C">
          <w:rPr>
            <w:w w:val="100"/>
          </w:rPr>
          <w:delText xml:space="preserve">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8"/>
        </w:numPr>
        <w:rPr>
          <w:w w:val="100"/>
        </w:rPr>
      </w:pPr>
      <w:bookmarkStart w:id="443" w:name="RTF31363931353a2048332c312e"/>
      <w:r>
        <w:rPr>
          <w:w w:val="100"/>
        </w:rPr>
        <w:t>Broadcast TWT operation</w:t>
      </w:r>
      <w:bookmarkEnd w:id="443"/>
    </w:p>
    <w:p w:rsidR="00B8552D" w:rsidRDefault="00B8552D" w:rsidP="00B8552D">
      <w:pPr>
        <w:pStyle w:val="H4"/>
        <w:numPr>
          <w:ilvl w:val="0"/>
          <w:numId w:val="29"/>
        </w:numPr>
        <w:rPr>
          <w:w w:val="100"/>
        </w:rPr>
      </w:pPr>
      <w:bookmarkStart w:id="444" w:name="RTF34323933333a2048342c312e"/>
      <w:r>
        <w:rPr>
          <w:w w:val="100"/>
        </w:rPr>
        <w:t>General</w:t>
      </w:r>
      <w:bookmarkEnd w:id="444"/>
    </w:p>
    <w:p w:rsidR="00B8552D" w:rsidRDefault="00B8552D" w:rsidP="00B8552D">
      <w:pPr>
        <w:pStyle w:val="T"/>
        <w:rPr>
          <w:w w:val="100"/>
        </w:rPr>
      </w:pPr>
      <w:r>
        <w:rPr>
          <w:w w:val="100"/>
        </w:rPr>
        <w:t xml:space="preserve">A TWT scheduling AP(#6919)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AP(#6919))</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w:t>
      </w:r>
    </w:p>
    <w:p w:rsidR="00B8552D" w:rsidRDefault="00B8552D" w:rsidP="00B8552D">
      <w:pPr>
        <w:pStyle w:val="T"/>
        <w:rPr>
          <w:w w:val="100"/>
        </w:rPr>
      </w:pPr>
      <w:r>
        <w:rPr>
          <w:w w:val="100"/>
        </w:rPr>
        <w:t>A TWT scheduling AP may include a broadcast TWT element in the Beacon frame.(#7627, #7401) The TWT scheduling AP(#6919) may also include the broadcast TWT element in broadcast Probe Response frames that are sent when the STA's dot11FILSOmitReplicateProbeResponses is equal to true(#9659).</w:t>
      </w:r>
      <w:ins w:id="445" w:author="Matthew Fischer" w:date="2017-06-14T17:55:00Z">
        <w:r w:rsidR="00652B10" w:rsidRPr="00652B10">
          <w:rPr>
            <w:w w:val="100"/>
          </w:rPr>
          <w:t xml:space="preserve"> </w:t>
        </w:r>
        <w:r w:rsidR="00652B10">
          <w:rPr>
            <w:w w:val="100"/>
          </w:rPr>
          <w:t>A TWT scheduling AP may include a TWT element</w:t>
        </w:r>
      </w:ins>
      <w:ins w:id="446" w:author="Matthew Fischer" w:date="2017-09-08T14:33:00Z">
        <w:r w:rsidR="00E17E59">
          <w:rPr>
            <w:w w:val="100"/>
          </w:rPr>
          <w:t xml:space="preserve"> with the Broadcast subfield equal to 1 with</w:t>
        </w:r>
      </w:ins>
      <w:ins w:id="447" w:author="Matthew Fischer" w:date="2017-06-14T17:55:00Z">
        <w:r w:rsidR="00652B10">
          <w:rPr>
            <w:w w:val="100"/>
          </w:rPr>
          <w:t xml:space="preserve">in an Association Response frame </w:t>
        </w:r>
      </w:ins>
      <w:ins w:id="448" w:author="Matthew Fischer" w:date="2017-09-08T14:52:00Z">
        <w:r w:rsidR="0038307B">
          <w:rPr>
            <w:w w:val="100"/>
          </w:rPr>
          <w:t xml:space="preserve">or within a TWT setup frame </w:t>
        </w:r>
      </w:ins>
      <w:ins w:id="449" w:author="Matthew Fischer" w:date="2017-06-14T17:55:00Z">
        <w:r w:rsidR="00652B10">
          <w:rPr>
            <w:w w:val="100"/>
          </w:rPr>
          <w:t>to</w:t>
        </w:r>
      </w:ins>
      <w:ins w:id="450" w:author="Matthew Fischer" w:date="2017-06-14T18:31:00Z">
        <w:r w:rsidR="00B862B3">
          <w:rPr>
            <w:w w:val="100"/>
          </w:rPr>
          <w:t xml:space="preserve"> </w:t>
        </w:r>
      </w:ins>
      <w:ins w:id="451" w:author="Matthew Fischer" w:date="2017-09-08T14:33:00Z">
        <w:r w:rsidR="00E17E59">
          <w:rPr>
            <w:w w:val="100"/>
          </w:rPr>
          <w:t>assign the recipient STA to a broadcast TWT schedule</w:t>
        </w:r>
      </w:ins>
      <w:ins w:id="452" w:author="Matthew Fischer" w:date="2017-06-14T18:31:00Z">
        <w:r w:rsidR="00B862B3">
          <w:rPr>
            <w:w w:val="100"/>
          </w:rPr>
          <w:t xml:space="preserve"> without</w:t>
        </w:r>
      </w:ins>
      <w:ins w:id="453" w:author="Matthew Fischer" w:date="2017-09-08T14:34:00Z">
        <w:r w:rsidR="00E17E59">
          <w:rPr>
            <w:w w:val="100"/>
          </w:rPr>
          <w:t xml:space="preserve"> having received</w:t>
        </w:r>
      </w:ins>
      <w:ins w:id="454" w:author="Matthew Fischer" w:date="2017-06-14T18:31:00Z">
        <w:r w:rsidR="00B862B3">
          <w:rPr>
            <w:w w:val="100"/>
          </w:rPr>
          <w:t xml:space="preserve"> a </w:t>
        </w:r>
      </w:ins>
      <w:ins w:id="455" w:author="Matthew Fischer" w:date="2017-09-08T14:34:00Z">
        <w:r w:rsidR="008B1F24">
          <w:rPr>
            <w:w w:val="100"/>
          </w:rPr>
          <w:t>request</w:t>
        </w:r>
        <w:r w:rsidR="00E17E59">
          <w:rPr>
            <w:w w:val="100"/>
          </w:rPr>
          <w:t xml:space="preserve"> from the STA</w:t>
        </w:r>
      </w:ins>
      <w:ins w:id="456" w:author="Matthew Fischer" w:date="2017-09-11T23:13:00Z">
        <w:r w:rsidR="008B1F24">
          <w:rPr>
            <w:w w:val="100"/>
          </w:rPr>
          <w:t xml:space="preserve"> to become a member of the broadcast TWT schedule</w:t>
        </w:r>
      </w:ins>
      <w:ins w:id="457" w:author="Matthew Fischer" w:date="2017-06-14T17:55:00Z">
        <w:r w:rsidR="00652B10">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r>
        <w:rPr>
          <w:w w:val="100"/>
        </w:rPr>
        <w:lastRenderedPageBreak/>
        <w:t>A TWT scheduled STA is an non-AP HE STA that sets the Broadcast TWT Support field of the HE Capabilities element it transmits to 1 and receives a broadcast TWT element transmitted by an HE AP that is a TWT scheduling AP(#6919).(#5662, #7628, #8143)</w:t>
      </w:r>
    </w:p>
    <w:p w:rsidR="00B8552D" w:rsidRDefault="00B8552D" w:rsidP="00B8552D">
      <w:pPr>
        <w:pStyle w:val="T"/>
        <w:rPr>
          <w:w w:val="100"/>
        </w:rPr>
      </w:pPr>
      <w:r>
        <w:rPr>
          <w:w w:val="100"/>
        </w:rPr>
        <w:t xml:space="preserve">A TWT scheduled STA follows the schedule provided by the TWT scheduling AP(#6919)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 xml:space="preserve">(#4843). A TWT scheduled STA can negotiate the wake TBTT and wake interval(#8154) for Beacon frames it intends to receive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or join a particular broadcast TWT as described below(#4843).</w:t>
      </w:r>
    </w:p>
    <w:p w:rsidR="00B8552D" w:rsidRDefault="00B8552D" w:rsidP="00B8552D">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operation(#8225))</w:t>
      </w:r>
      <w:r>
        <w:rPr>
          <w:w w:val="100"/>
        </w:rPr>
        <w:fldChar w:fldCharType="end"/>
      </w:r>
      <w:r>
        <w:rPr>
          <w:w w:val="100"/>
        </w:rPr>
        <w:t>, where the AP is the TWT scheduling AP(#6919)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B8552D" w:rsidTr="00CE3AF1">
        <w:trPr>
          <w:trHeight w:val="4120"/>
          <w:jc w:val="center"/>
        </w:trPr>
        <w:tc>
          <w:tcPr>
            <w:tcW w:w="9200" w:type="dxa"/>
            <w:tcBorders>
              <w:top w:val="nil"/>
              <w:left w:val="nil"/>
              <w:bottom w:val="nil"/>
              <w:right w:val="nil"/>
            </w:tcBorders>
            <w:tcMar>
              <w:top w:w="120" w:type="dxa"/>
              <w:left w:w="120" w:type="dxa"/>
              <w:bottom w:w="80" w:type="dxa"/>
              <w:right w:w="120" w:type="dxa"/>
            </w:tcMar>
          </w:tcPr>
          <w:p w:rsidR="00B8552D" w:rsidRDefault="00B8552D" w:rsidP="00CE3AF1">
            <w:pPr>
              <w:pStyle w:val="CellBody"/>
            </w:pPr>
            <w:r>
              <w:rPr>
                <w:noProof/>
                <w:w w:val="100"/>
              </w:rPr>
              <w:drawing>
                <wp:inline distT="0" distB="0" distL="0" distR="0" wp14:anchorId="1B556DC3" wp14:editId="3760949A">
                  <wp:extent cx="5915660" cy="24866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660" cy="2486660"/>
                          </a:xfrm>
                          <a:prstGeom prst="rect">
                            <a:avLst/>
                          </a:prstGeom>
                          <a:noFill/>
                          <a:ln>
                            <a:noFill/>
                          </a:ln>
                        </pic:spPr>
                      </pic:pic>
                    </a:graphicData>
                  </a:graphic>
                </wp:inline>
              </w:drawing>
            </w:r>
          </w:p>
        </w:tc>
      </w:tr>
      <w:tr w:rsidR="00B8552D" w:rsidTr="00CE3AF1">
        <w:trPr>
          <w:jc w:val="center"/>
        </w:trPr>
        <w:tc>
          <w:tcPr>
            <w:tcW w:w="9200" w:type="dxa"/>
            <w:tcBorders>
              <w:top w:val="nil"/>
              <w:left w:val="nil"/>
              <w:bottom w:val="nil"/>
              <w:right w:val="nil"/>
            </w:tcBorders>
            <w:tcMar>
              <w:top w:w="120" w:type="dxa"/>
              <w:left w:w="120" w:type="dxa"/>
              <w:bottom w:w="80" w:type="dxa"/>
              <w:right w:w="120" w:type="dxa"/>
            </w:tcMar>
            <w:vAlign w:val="center"/>
          </w:tcPr>
          <w:p w:rsidR="00B8552D" w:rsidRDefault="00B8552D" w:rsidP="00B8552D">
            <w:pPr>
              <w:pStyle w:val="FigTitle"/>
              <w:numPr>
                <w:ilvl w:val="0"/>
                <w:numId w:val="30"/>
              </w:numPr>
            </w:pPr>
            <w:bookmarkStart w:id="458" w:name="RTF39303936363a204669675469"/>
            <w:r>
              <w:rPr>
                <w:w w:val="100"/>
              </w:rPr>
              <w:t>Example of broadcast TWT operation</w:t>
            </w:r>
            <w:bookmarkEnd w:id="458"/>
            <w:r>
              <w:rPr>
                <w:w w:val="100"/>
              </w:rPr>
              <w:t>(#8225)</w:t>
            </w:r>
          </w:p>
        </w:tc>
      </w:tr>
    </w:tbl>
    <w:p w:rsidR="00B8552D" w:rsidRDefault="00B8552D" w:rsidP="00B8552D">
      <w:pPr>
        <w:pStyle w:val="T"/>
        <w:rPr>
          <w:w w:val="100"/>
        </w:rPr>
      </w:pPr>
      <w:del w:id="459" w:author="Matthew Fischer" w:date="2017-06-15T14:54:00Z">
        <w:r w:rsidDel="004619A5">
          <w:rPr>
            <w:w w:val="100"/>
          </w:rPr>
          <w:delText xml:space="preserve"> </w:delText>
        </w:r>
      </w:del>
      <w:r>
        <w:rPr>
          <w:w w:val="100"/>
        </w:rPr>
        <w:t xml:space="preserve">The TWT scheduling AP includes a broadcast TWT element in the Beacon frame that indicates a broadcast TWT at or after which the AP intends to send Trigger </w:t>
      </w:r>
      <w:proofErr w:type="gramStart"/>
      <w:r>
        <w:rPr>
          <w:w w:val="100"/>
        </w:rPr>
        <w:t>frames,</w:t>
      </w:r>
      <w:proofErr w:type="gramEnd"/>
      <w:r>
        <w:rPr>
          <w:w w:val="100"/>
        </w:rPr>
        <w:t xml:space="preserve">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w:t>
      </w:r>
      <w:proofErr w:type="spellStart"/>
      <w:r>
        <w:rPr>
          <w:w w:val="100"/>
        </w:rPr>
        <w:t>QoS</w:t>
      </w:r>
      <w:proofErr w:type="spellEnd"/>
      <w:r>
        <w:rPr>
          <w:w w:val="100"/>
        </w:rPr>
        <w:t xml:space="preserve"> Null frame in response to the Trigger frame STA 1 and STA 2 receive their DL BUs in a subsequent exchange with the AP and go to doze state outside of this TWT SP</w:t>
      </w:r>
      <w:proofErr w:type="gramStart"/>
      <w:r>
        <w:rPr>
          <w:w w:val="100"/>
        </w:rPr>
        <w:t>.(</w:t>
      </w:r>
      <w:proofErr w:type="gramEnd"/>
      <w:r>
        <w:rPr>
          <w:w w:val="100"/>
        </w:rPr>
        <w:t>#8153)</w:t>
      </w:r>
    </w:p>
    <w:moveToRangeStart w:id="460" w:author="Matthew Fischer" w:date="2017-07-10T07:54:00Z" w:name="move487436589"/>
    <w:p w:rsidR="00492550" w:rsidRDefault="00492550" w:rsidP="00B8552D">
      <w:pPr>
        <w:pStyle w:val="T"/>
        <w:rPr>
          <w:ins w:id="461" w:author="Matthew Fischer" w:date="2017-07-10T07:49:00Z"/>
          <w:w w:val="100"/>
        </w:rPr>
      </w:pPr>
      <w:moveTo w:id="462" w:author="Matthew Fischer" w:date="2017-07-10T07:54:00Z">
        <w:del w:id="463" w:author="Matthew Fischer" w:date="2017-07-10T07:55:00Z">
          <w:r w:rsidRPr="00652B10" w:rsidDel="00492550">
            <w:rPr>
              <w:w w:val="100"/>
            </w:rPr>
            <w:fldChar w:fldCharType="begin"/>
          </w:r>
          <w:r w:rsidRPr="00652B10" w:rsidDel="00492550">
            <w:rPr>
              <w:w w:val="100"/>
            </w:rPr>
            <w:delInstrText xml:space="preserve"> REF  RTF31383334373a2048342c312e \h \* MERGEFORMAT </w:delInstrText>
          </w:r>
        </w:del>
      </w:moveTo>
      <w:del w:id="464" w:author="Matthew Fischer" w:date="2017-07-10T07:55:00Z">
        <w:r w:rsidRPr="00652B10" w:rsidDel="00492550">
          <w:rPr>
            <w:w w:val="100"/>
          </w:rPr>
        </w:r>
      </w:del>
      <w:moveTo w:id="465" w:author="Matthew Fischer" w:date="2017-07-10T07:54:00Z">
        <w:del w:id="466" w:author="Matthew Fischer" w:date="2017-07-10T07:55:00Z">
          <w:r w:rsidRPr="00652B10" w:rsidDel="00492550">
            <w:rPr>
              <w:w w:val="100"/>
            </w:rPr>
            <w:fldChar w:fldCharType="separate"/>
          </w:r>
          <w:r w:rsidRPr="00652B10" w:rsidDel="00492550">
            <w:rPr>
              <w:w w:val="100"/>
            </w:rPr>
            <w:delText>27.7.3.2 (Rules for TWT scheduling AP(#6919))</w:delText>
          </w:r>
          <w:r w:rsidRPr="00652B10" w:rsidDel="00492550">
            <w:rPr>
              <w:w w:val="100"/>
            </w:rPr>
            <w:fldChar w:fldCharType="end"/>
          </w:r>
          <w:r w:rsidRPr="00652B10" w:rsidDel="00492550">
            <w:rPr>
              <w:w w:val="100"/>
            </w:rPr>
            <w:delText>.(#8145, #4846, #8130)</w:delText>
          </w:r>
        </w:del>
      </w:moveTo>
      <w:moveToRangeEnd w:id="460"/>
      <w:r w:rsidR="00B8552D">
        <w:rPr>
          <w:w w:val="100"/>
        </w:rPr>
        <w:t xml:space="preserve">Each broadcast TWT is uniquely identified by the &lt;broadcast TWT ID, MAC address&gt; tuple, where the broadcast TWT ID is the value of the Broadcast TWT ID </w:t>
      </w:r>
      <w:proofErr w:type="spellStart"/>
      <w:r w:rsidR="00B8552D">
        <w:rPr>
          <w:w w:val="100"/>
        </w:rPr>
        <w:t>subfield</w:t>
      </w:r>
      <w:del w:id="467" w:author="Matthew Fischer" w:date="2017-07-10T07:48:00Z">
        <w:r w:rsidR="00B8552D" w:rsidDel="00492550">
          <w:rPr>
            <w:w w:val="100"/>
          </w:rPr>
          <w:delText>, which</w:delText>
        </w:r>
      </w:del>
      <w:ins w:id="468" w:author="Matthew Fischer" w:date="2017-07-10T07:48:00Z">
        <w:r>
          <w:rPr>
            <w:w w:val="100"/>
          </w:rPr>
          <w:t>and</w:t>
        </w:r>
      </w:ins>
      <w:proofErr w:type="spellEnd"/>
      <w:r w:rsidR="00B8552D">
        <w:rPr>
          <w:w w:val="100"/>
        </w:rPr>
        <w:t xml:space="preserve"> is greater than 0</w:t>
      </w:r>
      <w:proofErr w:type="gramStart"/>
      <w:r w:rsidR="00B8552D">
        <w:rPr>
          <w:w w:val="100"/>
        </w:rPr>
        <w:t>,(</w:t>
      </w:r>
      <w:proofErr w:type="gramEnd"/>
      <w:r w:rsidR="00B8552D">
        <w:rPr>
          <w:w w:val="100"/>
        </w:rPr>
        <w:t>17/296r1)</w:t>
      </w:r>
      <w:ins w:id="469" w:author="Matthew Fischer" w:date="2017-07-10T07:49:00Z">
        <w:r>
          <w:rPr>
            <w:w w:val="100"/>
          </w:rPr>
          <w:t xml:space="preserve"> and the MAC address is the address of the TWT scheduling AP.</w:t>
        </w:r>
      </w:ins>
    </w:p>
    <w:p w:rsidR="00492550" w:rsidRDefault="00492550" w:rsidP="00492550">
      <w:pPr>
        <w:pStyle w:val="T"/>
        <w:rPr>
          <w:ins w:id="470" w:author="Matthew Fischer" w:date="2017-07-10T07:55:00Z"/>
          <w:w w:val="100"/>
        </w:rPr>
      </w:pPr>
      <w:ins w:id="471" w:author="Matthew Fischer" w:date="2017-07-10T07:55:00Z">
        <w:r>
          <w:rPr>
            <w:w w:val="100"/>
          </w:rPr>
          <w:t xml:space="preserve">Broadcast TWT </w:t>
        </w:r>
      </w:ins>
      <w:ins w:id="472" w:author="Matthew Fischer" w:date="2017-09-08T14:34:00Z">
        <w:r w:rsidR="00E17E59">
          <w:rPr>
            <w:w w:val="100"/>
          </w:rPr>
          <w:t>schedules</w:t>
        </w:r>
      </w:ins>
      <w:ins w:id="473" w:author="Matthew Fischer" w:date="2017-07-10T07:55:00Z">
        <w:r>
          <w:rPr>
            <w:w w:val="100"/>
          </w:rPr>
          <w:t xml:space="preserve"> are </w:t>
        </w:r>
        <w:r w:rsidR="004260C5">
          <w:rPr>
            <w:w w:val="100"/>
          </w:rPr>
          <w:t xml:space="preserve">advertised by TWT scheduling </w:t>
        </w:r>
      </w:ins>
      <w:ins w:id="474" w:author="Matthew Fischer" w:date="2017-09-06T14:33:00Z">
        <w:r w:rsidR="004260C5">
          <w:rPr>
            <w:w w:val="100"/>
          </w:rPr>
          <w:t>AP</w:t>
        </w:r>
      </w:ins>
      <w:ins w:id="475" w:author="Matthew Fischer" w:date="2017-07-10T07:55:00Z">
        <w:r>
          <w:rPr>
            <w:w w:val="100"/>
          </w:rPr>
          <w:t xml:space="preserve">s in frames that carry TWT elements with the Broadcast subfield equal to 1 and the Wake TBTT Negotiation subfield equal to 0 as described in </w:t>
        </w:r>
        <w:r w:rsidRPr="00652B10">
          <w:rPr>
            <w:w w:val="100"/>
          </w:rPr>
          <w:fldChar w:fldCharType="begin"/>
        </w:r>
        <w:r w:rsidRPr="00652B10">
          <w:rPr>
            <w:w w:val="100"/>
          </w:rPr>
          <w:instrText xml:space="preserve"> REF  RTF31383334373a2048342c312e \h \* MERGEFORMAT </w:instrText>
        </w:r>
      </w:ins>
      <w:r w:rsidRPr="00652B10">
        <w:rPr>
          <w:w w:val="100"/>
        </w:rPr>
      </w:r>
      <w:ins w:id="476" w:author="Matthew Fischer" w:date="2017-07-10T07:55:00Z">
        <w:r w:rsidRPr="00652B10">
          <w:rPr>
            <w:w w:val="100"/>
          </w:rPr>
          <w:fldChar w:fldCharType="separate"/>
        </w:r>
        <w:r w:rsidRPr="00652B10">
          <w:rPr>
            <w:w w:val="100"/>
          </w:rPr>
          <w:t>27.7.3.2 (Rules for TWT scheduling AP(#6919))</w:t>
        </w:r>
        <w:r w:rsidRPr="00652B10">
          <w:rPr>
            <w:w w:val="100"/>
          </w:rPr>
          <w:fldChar w:fldCharType="end"/>
        </w:r>
        <w:r w:rsidRPr="00652B10">
          <w:rPr>
            <w:w w:val="100"/>
          </w:rPr>
          <w:t>.(#8145, #4846, #8130)</w:t>
        </w:r>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492550" w:rsidRDefault="00492550" w:rsidP="00492550">
      <w:pPr>
        <w:pStyle w:val="T"/>
        <w:rPr>
          <w:ins w:id="477" w:author="Matthew Fischer" w:date="2017-07-10T07:55:00Z"/>
          <w:w w:val="100"/>
        </w:rPr>
      </w:pPr>
      <w:ins w:id="478" w:author="Matthew Fischer" w:date="2017-07-10T07:55:00Z">
        <w:r>
          <w:rPr>
            <w:w w:val="100"/>
          </w:rPr>
          <w:t xml:space="preserve">Negotiations to join </w:t>
        </w:r>
      </w:ins>
      <w:ins w:id="479" w:author="Matthew Fischer" w:date="2017-09-08T14:35:00Z">
        <w:r w:rsidR="00E17E59">
          <w:rPr>
            <w:w w:val="100"/>
          </w:rPr>
          <w:t xml:space="preserve">or leave </w:t>
        </w:r>
      </w:ins>
      <w:ins w:id="480" w:author="Matthew Fischer" w:date="2017-07-10T07:55:00Z">
        <w:r>
          <w:rPr>
            <w:w w:val="100"/>
          </w:rPr>
          <w:t xml:space="preserve">a Broadcast TWT are performed with an exchange </w:t>
        </w:r>
      </w:ins>
      <w:ins w:id="481" w:author="Matthew Fischer" w:date="2017-09-13T16:49:00Z">
        <w:r w:rsidR="00CB3734">
          <w:rPr>
            <w:w w:val="100"/>
          </w:rPr>
          <w:t xml:space="preserve">of </w:t>
        </w:r>
      </w:ins>
      <w:ins w:id="482" w:author="Matthew Fischer" w:date="2017-07-10T07:55:00Z">
        <w:r>
          <w:rPr>
            <w:w w:val="100"/>
          </w:rPr>
          <w:t>frames that carry TWT elements with the Broadcast subfield equal to 1 and the Wake TBTT Negotiation subfield equal to 1</w:t>
        </w:r>
      </w:ins>
      <w:ins w:id="483" w:author="Matthew Fischer" w:date="2017-07-10T08:12:00Z">
        <w:r w:rsidR="000A3F79">
          <w:rPr>
            <w:w w:val="100"/>
          </w:rPr>
          <w:t xml:space="preserve"> as described in 27.7.3.3 (Rules for TWT scheduled STA)</w:t>
        </w:r>
      </w:ins>
      <w:ins w:id="484" w:author="Matthew Fischer" w:date="2017-07-10T07:55:00Z">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Del="00492550" w:rsidRDefault="00B8552D" w:rsidP="00B8552D">
      <w:pPr>
        <w:pStyle w:val="T"/>
        <w:rPr>
          <w:del w:id="485" w:author="Matthew Fischer" w:date="2017-07-10T07:49:00Z"/>
          <w:w w:val="100"/>
        </w:rPr>
      </w:pPr>
      <w:del w:id="486" w:author="Matthew Fischer" w:date="2017-07-10T07:49:00Z">
        <w:r w:rsidDel="00492550">
          <w:rPr>
            <w:w w:val="100"/>
          </w:rPr>
          <w:delText xml:space="preserve"> of a TWT parameter set from the broadcast TWT element (Broadcast field is 1) that describes the broadcast TWT and the MAC address is the address of the TWT scheduling AP and is one of the following:</w:delText>
        </w:r>
      </w:del>
    </w:p>
    <w:p w:rsidR="00652B10" w:rsidRPr="00652B10" w:rsidRDefault="00B8552D" w:rsidP="00652B10">
      <w:pPr>
        <w:pStyle w:val="DL2"/>
        <w:numPr>
          <w:ilvl w:val="0"/>
          <w:numId w:val="17"/>
        </w:numPr>
        <w:tabs>
          <w:tab w:val="clear" w:pos="920"/>
          <w:tab w:val="left" w:pos="600"/>
          <w:tab w:val="left" w:pos="1440"/>
        </w:tabs>
        <w:spacing w:before="60" w:after="60"/>
        <w:ind w:left="1040" w:hanging="440"/>
        <w:rPr>
          <w:ins w:id="487" w:author="Matthew Fischer" w:date="2017-06-14T17:58:00Z"/>
          <w:w w:val="100"/>
        </w:rPr>
      </w:pPr>
      <w:del w:id="488" w:author="Matthew Fischer" w:date="2017-07-10T07:49:00Z">
        <w:r w:rsidRPr="00652B10" w:rsidDel="00492550">
          <w:rPr>
            <w:w w:val="100"/>
          </w:rPr>
          <w:delText xml:space="preserve">The TA of the MMPDU that contains the TWT element if the TWT command value is Accept or Alternate. A TWT scheduling AP may send the MMPDU that contain this broadcast TWT element </w:delText>
        </w:r>
      </w:del>
      <w:del w:id="489" w:author="Matthew Fischer" w:date="2017-06-14T17:57:00Z">
        <w:r w:rsidRPr="00652B10" w:rsidDel="00652B10">
          <w:rPr>
            <w:w w:val="100"/>
          </w:rPr>
          <w:delText xml:space="preserve">either </w:delText>
        </w:r>
      </w:del>
      <w:del w:id="490" w:author="Matthew Fischer" w:date="2017-07-10T07:49:00Z">
        <w:r w:rsidRPr="00652B10" w:rsidDel="00492550">
          <w:rPr>
            <w:w w:val="100"/>
          </w:rPr>
          <w:delText xml:space="preserve">in response to a </w:delText>
        </w:r>
        <w:r w:rsidRPr="00652B10" w:rsidDel="00492550">
          <w:rPr>
            <w:w w:val="100"/>
          </w:rPr>
          <w:lastRenderedPageBreak/>
          <w:delText xml:space="preserve">request </w:delText>
        </w:r>
      </w:del>
      <w:del w:id="491" w:author="Matthew Fischer" w:date="2017-06-14T17:58:00Z">
        <w:r w:rsidRPr="00652B10" w:rsidDel="00652B10">
          <w:rPr>
            <w:w w:val="100"/>
          </w:rPr>
          <w:delText>for accepting and</w:delText>
        </w:r>
      </w:del>
      <w:del w:id="492" w:author="Matthew Fischer" w:date="2017-07-10T07:49:00Z">
        <w:r w:rsidRPr="00652B10" w:rsidDel="00492550">
          <w:rPr>
            <w:w w:val="100"/>
          </w:rPr>
          <w:delText xml:space="preserve"> </w:delText>
        </w:r>
      </w:del>
      <w:del w:id="493" w:author="Matthew Fischer" w:date="2017-06-14T17:58:00Z">
        <w:r w:rsidRPr="00652B10" w:rsidDel="00652B10">
          <w:rPr>
            <w:w w:val="100"/>
          </w:rPr>
          <w:delText xml:space="preserve">allocating </w:delText>
        </w:r>
      </w:del>
      <w:del w:id="494" w:author="Matthew Fischer" w:date="2017-07-10T07:49:00Z">
        <w:r w:rsidRPr="00652B10" w:rsidDel="00492550">
          <w:rPr>
            <w:w w:val="100"/>
          </w:rPr>
          <w:delText>the requested broadcast TWT(s) in which case the MMPDU is individually addressed</w:delText>
        </w:r>
      </w:del>
    </w:p>
    <w:p w:rsidR="00B8552D" w:rsidRPr="00652B10" w:rsidRDefault="00B8552D" w:rsidP="00652B10">
      <w:pPr>
        <w:pStyle w:val="DL2"/>
        <w:numPr>
          <w:ilvl w:val="0"/>
          <w:numId w:val="17"/>
        </w:numPr>
        <w:tabs>
          <w:tab w:val="clear" w:pos="920"/>
          <w:tab w:val="left" w:pos="600"/>
          <w:tab w:val="left" w:pos="1440"/>
        </w:tabs>
        <w:spacing w:before="60" w:after="60"/>
        <w:ind w:left="1040" w:hanging="440"/>
        <w:rPr>
          <w:w w:val="100"/>
        </w:rPr>
      </w:pPr>
      <w:del w:id="495" w:author="Matthew Fischer" w:date="2017-06-14T17:59:00Z">
        <w:r w:rsidRPr="00652B10" w:rsidDel="00652B10">
          <w:rPr>
            <w:w w:val="100"/>
          </w:rPr>
          <w:delText xml:space="preserve">, </w:delText>
        </w:r>
      </w:del>
      <w:del w:id="496" w:author="Matthew Fischer" w:date="2017-07-10T07:54:00Z">
        <w:r w:rsidRPr="00652B10" w:rsidDel="00492550">
          <w:rPr>
            <w:w w:val="100"/>
          </w:rPr>
          <w:delText xml:space="preserve">or </w:delText>
        </w:r>
      </w:del>
      <w:del w:id="497" w:author="Matthew Fischer" w:date="2017-06-14T18:00:00Z">
        <w:r w:rsidRPr="00652B10" w:rsidDel="00652B10">
          <w:rPr>
            <w:w w:val="100"/>
          </w:rPr>
          <w:delText>may send</w:delText>
        </w:r>
      </w:del>
      <w:del w:id="498" w:author="Matthew Fischer" w:date="2017-07-10T07:54:00Z">
        <w:r w:rsidRPr="00652B10" w:rsidDel="00492550">
          <w:rPr>
            <w:w w:val="100"/>
          </w:rPr>
          <w:delText xml:space="preserve"> broadcast MMPDU</w:delText>
        </w:r>
      </w:del>
      <w:del w:id="499" w:author="Matthew Fischer" w:date="2017-06-14T18:01:00Z">
        <w:r w:rsidRPr="00652B10" w:rsidDel="00652B10">
          <w:rPr>
            <w:w w:val="100"/>
          </w:rPr>
          <w:delText>s</w:delText>
        </w:r>
      </w:del>
      <w:del w:id="500" w:author="Matthew Fischer" w:date="2017-07-10T07:54:00Z">
        <w:r w:rsidRPr="00652B10" w:rsidDel="00492550">
          <w:rPr>
            <w:w w:val="100"/>
          </w:rPr>
          <w:delText xml:space="preserve"> to schedule the broadcast TWT(s) as defined in </w:delText>
        </w:r>
      </w:del>
      <w:moveFromRangeStart w:id="501" w:author="Matthew Fischer" w:date="2017-07-10T07:54:00Z" w:name="move487436589"/>
      <w:moveFrom w:id="502" w:author="Matthew Fischer" w:date="2017-07-10T07:54:00Z">
        <w:r w:rsidRPr="00652B10" w:rsidDel="00492550">
          <w:rPr>
            <w:w w:val="100"/>
          </w:rPr>
          <w:fldChar w:fldCharType="begin"/>
        </w:r>
        <w:r w:rsidRPr="00652B10" w:rsidDel="00492550">
          <w:rPr>
            <w:w w:val="100"/>
          </w:rPr>
          <w:instrText xml:space="preserve"> REF  RTF31383334373a2048342c312e \h</w:instrText>
        </w:r>
        <w:r w:rsidR="004012D3" w:rsidRPr="00652B10" w:rsidDel="00492550">
          <w:rPr>
            <w:w w:val="100"/>
          </w:rPr>
          <w:instrText xml:space="preserve"> \* MERGEFORMAT </w:instrText>
        </w:r>
        <w:r w:rsidRPr="00652B10" w:rsidDel="00492550">
          <w:rPr>
            <w:w w:val="100"/>
          </w:rPr>
          <w:fldChar w:fldCharType="separate"/>
        </w:r>
        <w:r w:rsidRPr="00652B10" w:rsidDel="00492550">
          <w:rPr>
            <w:w w:val="100"/>
          </w:rPr>
          <w:t>27.7.3.2 (Rules for TWT scheduling AP(#6919))</w:t>
        </w:r>
        <w:r w:rsidRPr="00652B10" w:rsidDel="00492550">
          <w:rPr>
            <w:w w:val="100"/>
          </w:rPr>
          <w:fldChar w:fldCharType="end"/>
        </w:r>
        <w:r w:rsidRPr="00652B10" w:rsidDel="00492550">
          <w:rPr>
            <w:w w:val="100"/>
          </w:rPr>
          <w:t>.(#8145, #4846, #8130)</w:t>
        </w:r>
      </w:moveFrom>
      <w:moveFromRangeEnd w:id="501"/>
    </w:p>
    <w:p w:rsidR="00B8552D" w:rsidDel="00617FF6" w:rsidRDefault="00B8552D" w:rsidP="00B8552D">
      <w:pPr>
        <w:pStyle w:val="DL2"/>
        <w:numPr>
          <w:ilvl w:val="0"/>
          <w:numId w:val="17"/>
        </w:numPr>
        <w:tabs>
          <w:tab w:val="clear" w:pos="920"/>
          <w:tab w:val="left" w:pos="600"/>
          <w:tab w:val="left" w:pos="1440"/>
        </w:tabs>
        <w:spacing w:before="60" w:after="60"/>
        <w:ind w:left="640" w:hanging="440"/>
        <w:rPr>
          <w:del w:id="503" w:author="Matthew Fischer" w:date="2017-07-10T08:41:00Z"/>
          <w:w w:val="100"/>
        </w:rPr>
      </w:pPr>
      <w:del w:id="504" w:author="Matthew Fischer" w:date="2017-07-10T08:41:00Z">
        <w:r w:rsidDel="00617FF6">
          <w:rPr>
            <w:w w:val="100"/>
          </w:rPr>
          <w:delText>The RA of the MMPDU that contains the TWT element if the TWT command value is Suggest or Demand. A TWT scheduled STA may send the MMPDU that contains this TWT element to request joining the broadcast TWT(s) indicated in the TWT parameter set(s), in which case the Wake TBTT Negotiation subfield of the TWT element shall be 1.(#8145, #4846, #8130)</w:delText>
        </w:r>
      </w:del>
    </w:p>
    <w:p w:rsidR="00B8552D" w:rsidDel="00617FF6" w:rsidRDefault="00B8552D" w:rsidP="00B8552D">
      <w:pPr>
        <w:pStyle w:val="T"/>
        <w:rPr>
          <w:del w:id="505" w:author="Matthew Fischer" w:date="2017-07-10T08:42:00Z"/>
          <w:w w:val="100"/>
        </w:rPr>
      </w:pPr>
      <w:del w:id="506" w:author="Matthew Fischer" w:date="2017-07-10T08:42:00Z">
        <w:r w:rsidDel="00617FF6">
          <w:rPr>
            <w:w w:val="100"/>
          </w:rPr>
          <w:delText>When the TWT command value is Reject, the broadcast TWT is identified by the Broadcast TWT ID subfield and the TA of the MMPDU that contains the TWT element if the Wake TBTT Negotiation subfield is 0 and by the RA of the MPDU that contains the broadcast TWT element if the Wake TBTT Negotiation subfield is 1. A STA may send this MMPDU to:</w:delText>
        </w:r>
      </w:del>
    </w:p>
    <w:p w:rsidR="00B8552D" w:rsidDel="00617FF6" w:rsidRDefault="00B8552D" w:rsidP="00B8552D">
      <w:pPr>
        <w:pStyle w:val="DL"/>
        <w:numPr>
          <w:ilvl w:val="0"/>
          <w:numId w:val="17"/>
        </w:numPr>
        <w:tabs>
          <w:tab w:val="clear" w:pos="640"/>
          <w:tab w:val="left" w:pos="600"/>
        </w:tabs>
        <w:suppressAutoHyphens w:val="0"/>
        <w:ind w:left="600" w:hanging="400"/>
        <w:rPr>
          <w:del w:id="507" w:author="Matthew Fischer" w:date="2017-07-10T08:42:00Z"/>
          <w:w w:val="100"/>
        </w:rPr>
      </w:pPr>
      <w:del w:id="508" w:author="Matthew Fischer" w:date="2017-07-10T08:42:00Z">
        <w:r w:rsidDel="00617FF6">
          <w:rPr>
            <w:w w:val="100"/>
          </w:rPr>
          <w:delText>Withdraw from the broadcast TWT(s) indicated in the TWT parameter set(s) of the TWT element if the STA is a TWT scheduled STA</w:delText>
        </w:r>
      </w:del>
    </w:p>
    <w:p w:rsidR="00B8552D" w:rsidDel="00617FF6" w:rsidRDefault="00B8552D" w:rsidP="00B8552D">
      <w:pPr>
        <w:pStyle w:val="DL"/>
        <w:numPr>
          <w:ilvl w:val="0"/>
          <w:numId w:val="17"/>
        </w:numPr>
        <w:tabs>
          <w:tab w:val="clear" w:pos="640"/>
          <w:tab w:val="left" w:pos="600"/>
        </w:tabs>
        <w:suppressAutoHyphens w:val="0"/>
        <w:ind w:left="600" w:hanging="400"/>
        <w:rPr>
          <w:del w:id="509" w:author="Matthew Fischer" w:date="2017-07-10T08:42:00Z"/>
          <w:w w:val="100"/>
        </w:rPr>
      </w:pPr>
      <w:del w:id="510" w:author="Matthew Fischer" w:date="2017-07-10T08:42:00Z">
        <w:r w:rsidDel="00617FF6">
          <w:rPr>
            <w:w w:val="100"/>
          </w:rPr>
          <w:delText>To terminate the broadcast TWT(s) indicated in the TWT parameter set(s) of the TWT element if the STA is a TWT schedul</w:delText>
        </w:r>
      </w:del>
      <w:del w:id="511" w:author="Matthew Fischer" w:date="2017-06-14T18:02:00Z">
        <w:r w:rsidDel="00652B10">
          <w:rPr>
            <w:w w:val="100"/>
          </w:rPr>
          <w:delText>ed</w:delText>
        </w:r>
      </w:del>
      <w:del w:id="512" w:author="Matthew Fischer" w:date="2017-07-10T08:42:00Z">
        <w:r w:rsidDel="00617FF6">
          <w:rPr>
            <w:w w:val="100"/>
          </w:rPr>
          <w:delText xml:space="preserve"> AP (see </w:delText>
        </w:r>
        <w:r w:rsidDel="00617FF6">
          <w:fldChar w:fldCharType="begin"/>
        </w:r>
        <w:r w:rsidDel="00617FF6">
          <w:rPr>
            <w:w w:val="100"/>
          </w:rPr>
          <w:delInstrText xml:space="preserve"> REF  RTF31383334373a2048342c312e \h</w:delInstrText>
        </w:r>
        <w:r w:rsidDel="00617FF6">
          <w:fldChar w:fldCharType="separate"/>
        </w:r>
        <w:r w:rsidDel="00617FF6">
          <w:rPr>
            <w:w w:val="100"/>
          </w:rPr>
          <w:delText>27.7.3.2 (Rules for TWT scheduling AP(#6919))</w:delText>
        </w:r>
        <w:r w:rsidDel="00617FF6">
          <w:fldChar w:fldCharType="end"/>
        </w:r>
        <w:r w:rsidDel="00617FF6">
          <w:rPr>
            <w:w w:val="100"/>
          </w:rPr>
          <w:delText>)(#8145, #4846, #8130)</w:delText>
        </w:r>
      </w:del>
    </w:p>
    <w:p w:rsidR="00B8552D" w:rsidDel="00A310B8" w:rsidRDefault="00B8552D" w:rsidP="00B8552D">
      <w:pPr>
        <w:pStyle w:val="Note"/>
        <w:rPr>
          <w:moveFrom w:id="513" w:author="Matthew Fischer" w:date="2017-07-10T08:56:00Z"/>
          <w:w w:val="100"/>
        </w:rPr>
      </w:pPr>
      <w:moveFromRangeStart w:id="514" w:author="Matthew Fischer" w:date="2017-07-10T08:56:00Z" w:name="move487440294"/>
      <w:moveFrom w:id="515" w:author="Matthew Fischer" w:date="2017-07-10T08:56:00Z">
        <w:r w:rsidDel="00A310B8">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TWT.(#7402)</w:t>
        </w:r>
      </w:moveFrom>
    </w:p>
    <w:p w:rsidR="00B8552D" w:rsidDel="00A310B8" w:rsidRDefault="00B8552D" w:rsidP="00B8552D">
      <w:pPr>
        <w:pStyle w:val="Note"/>
        <w:rPr>
          <w:moveFrom w:id="516" w:author="Matthew Fischer" w:date="2017-07-10T08:57:00Z"/>
          <w:w w:val="100"/>
        </w:rPr>
      </w:pPr>
      <w:moveFromRangeStart w:id="517" w:author="Matthew Fischer" w:date="2017-07-10T08:57:00Z" w:name="move487440349"/>
      <w:moveFromRangeEnd w:id="514"/>
      <w:moveFrom w:id="518" w:author="Matthew Fischer" w:date="2017-07-10T08:57:00Z">
        <w:r w:rsidDel="00A310B8">
          <w:rPr>
            <w:w w:val="100"/>
          </w:rPr>
          <w:t>NOTE 2—MMPDUs that contain a broadcast TWT element generated by a TWT scheduled STA can be (Re-)Association Request, and TWT Setup frames with TWT Request field equal to 1. The TWT element has a Wake TBTT Negotiation subfield equal to 1 and the Broadcast TWT ID(s) that the STA intends to join or withdraw.(#8594, #4844, #7402)</w:t>
        </w:r>
      </w:moveFrom>
    </w:p>
    <w:p w:rsidR="00B8552D" w:rsidRDefault="00B8552D" w:rsidP="00B8552D">
      <w:pPr>
        <w:pStyle w:val="H4"/>
        <w:numPr>
          <w:ilvl w:val="0"/>
          <w:numId w:val="31"/>
        </w:numPr>
        <w:rPr>
          <w:w w:val="100"/>
        </w:rPr>
      </w:pPr>
      <w:bookmarkStart w:id="519" w:name="RTF31383334373a2048342c312e"/>
      <w:moveFromRangeEnd w:id="517"/>
      <w:r>
        <w:rPr>
          <w:w w:val="100"/>
        </w:rPr>
        <w:t>Rules for TWT scheduling AP</w:t>
      </w:r>
      <w:bookmarkEnd w:id="519"/>
      <w:r>
        <w:rPr>
          <w:w w:val="100"/>
        </w:rPr>
        <w:t>(#6919)</w:t>
      </w:r>
    </w:p>
    <w:p w:rsidR="00B8552D" w:rsidRDefault="00B8552D" w:rsidP="00B8552D">
      <w:pPr>
        <w:pStyle w:val="T"/>
        <w:rPr>
          <w:w w:val="100"/>
        </w:rPr>
      </w:pPr>
      <w:r>
        <w:rPr>
          <w:w w:val="100"/>
        </w:rPr>
        <w:t xml:space="preserve">A TWT scheduling AP(#6919) may </w:t>
      </w:r>
      <w:ins w:id="520" w:author="Matthew Fischer" w:date="2017-07-10T08:16:00Z">
        <w:r w:rsidR="00620A6B">
          <w:rPr>
            <w:w w:val="100"/>
          </w:rPr>
          <w:t xml:space="preserve">transmit a broadcast TWT advertisement by </w:t>
        </w:r>
      </w:ins>
      <w:r>
        <w:rPr>
          <w:w w:val="100"/>
        </w:rPr>
        <w:t>includ</w:t>
      </w:r>
      <w:ins w:id="521" w:author="Matthew Fischer" w:date="2017-07-10T08:17:00Z">
        <w:r w:rsidR="00620A6B">
          <w:rPr>
            <w:w w:val="100"/>
          </w:rPr>
          <w:t>ing</w:t>
        </w:r>
      </w:ins>
      <w:del w:id="522" w:author="Matthew Fischer" w:date="2017-07-10T08:17:00Z">
        <w:r w:rsidDel="00620A6B">
          <w:rPr>
            <w:w w:val="100"/>
          </w:rPr>
          <w:delText>e</w:delText>
        </w:r>
      </w:del>
      <w:r>
        <w:rPr>
          <w:w w:val="100"/>
        </w:rPr>
        <w:t xml:space="preserve"> a broadcast TWT element in a Beacon frame that is scheduled at a TBTT (see 11.1.3.2 (Beacon generation in non-DMG infrastructure networks)). The TWT scheduling </w:t>
      </w:r>
      <w:proofErr w:type="gramStart"/>
      <w:r>
        <w:rPr>
          <w:w w:val="100"/>
        </w:rPr>
        <w:t>AP(</w:t>
      </w:r>
      <w:proofErr w:type="gramEnd"/>
      <w:r>
        <w:rPr>
          <w:w w:val="100"/>
        </w:rPr>
        <w:t xml:space="preserve">#6919) shall include one or more TWT parameter sets in the TWT element, and each TWT parameter set may indicate a periodic occurrence of TWTs. The TWT scheduling AP(#6919) shall set the NDP Paging Indicator subfield to 0, the Broadcast subfield to 1, the Implicit subfield to 1, the Wake TBTT Negotiation subfield to 0(#4845) and the Responder PM Mode subfield to 0 in the TWT element (see 10.43.7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proofErr w:type="gramStart"/>
      <w:r>
        <w:rPr>
          <w:w w:val="100"/>
        </w:rPr>
        <w:t>.(</w:t>
      </w:r>
      <w:proofErr w:type="gramEnd"/>
      <w:r>
        <w:rPr>
          <w:w w:val="100"/>
        </w:rPr>
        <w:t>#4845)</w:t>
      </w:r>
      <w:ins w:id="523" w:author="Matthew Fischer" w:date="2017-07-10T08:17:00Z">
        <w:r w:rsidR="00620A6B">
          <w:rPr>
            <w:w w:val="100"/>
          </w:rPr>
          <w:t xml:space="preserve"> </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r>
        <w:rPr>
          <w:w w:val="100"/>
        </w:rPr>
        <w:t xml:space="preserve">(#8145, #8130, #9576)The TWT scheduling </w:t>
      </w:r>
      <w:proofErr w:type="gramStart"/>
      <w:r>
        <w:rPr>
          <w:w w:val="100"/>
        </w:rPr>
        <w:t>AP(</w:t>
      </w:r>
      <w:proofErr w:type="gramEnd"/>
      <w:r>
        <w:rPr>
          <w:w w:val="100"/>
        </w:rPr>
        <w:t>#6919) sets the TWT parameters of each TWT parameter set as described below.</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Request subfield to 0 and the TWT Setup Command subfield to Accept TWT, except that it may set the TWT Setup Command subfield to:</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Reject TWT when the periodic TWT is being terminated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Alternate TWT when the periodic TWT is being modified</w:t>
      </w:r>
    </w:p>
    <w:p w:rsidR="0027715F" w:rsidRDefault="0027715F" w:rsidP="00B8552D">
      <w:pPr>
        <w:pStyle w:val="T"/>
        <w:rPr>
          <w:ins w:id="524" w:author="Matthew Fischer" w:date="2017-09-01T18:12:00Z"/>
          <w:w w:val="100"/>
        </w:rPr>
      </w:pPr>
      <w:ins w:id="525" w:author="Matthew Fischer" w:date="2017-09-01T18:11:00Z">
        <w:r>
          <w:rPr>
            <w:w w:val="100"/>
          </w:rPr>
          <w:t>A</w:t>
        </w:r>
      </w:ins>
      <w:ins w:id="526" w:author="Matthew Fischer" w:date="2017-09-01T18:09:00Z">
        <w:r>
          <w:rPr>
            <w:w w:val="100"/>
          </w:rPr>
          <w:t xml:space="preserve"> TWT scheduling AP that sets the TWT Setup Command subfield to Reject TWT </w:t>
        </w:r>
      </w:ins>
      <w:ins w:id="527" w:author="Matthew Fischer" w:date="2017-09-01T18:10:00Z">
        <w:r>
          <w:rPr>
            <w:w w:val="100"/>
          </w:rPr>
          <w:t xml:space="preserve">should indicate the TBTT at which the periodic </w:t>
        </w:r>
      </w:ins>
      <w:ins w:id="528" w:author="Matthew Fischer" w:date="2017-09-01T18:14:00Z">
        <w:r>
          <w:rPr>
            <w:w w:val="100"/>
          </w:rPr>
          <w:t xml:space="preserve">broadcast </w:t>
        </w:r>
      </w:ins>
      <w:ins w:id="529" w:author="Matthew Fischer" w:date="2017-09-01T18:10:00Z">
        <w:r>
          <w:rPr>
            <w:w w:val="100"/>
          </w:rPr>
          <w:t xml:space="preserve">TWT will be terminated by setting the value of the </w:t>
        </w:r>
      </w:ins>
      <w:ins w:id="530" w:author="Matthew Fischer" w:date="2017-09-11T23:15:00Z">
        <w:r w:rsidR="00D950A7">
          <w:rPr>
            <w:w w:val="100"/>
          </w:rPr>
          <w:t xml:space="preserve">Broadcast </w:t>
        </w:r>
      </w:ins>
      <w:ins w:id="531" w:author="Matthew Fischer" w:date="2017-09-11T23:14:00Z">
        <w:r w:rsidR="00D950A7">
          <w:rPr>
            <w:w w:val="100"/>
          </w:rPr>
          <w:t xml:space="preserve">TWT Persistence </w:t>
        </w:r>
      </w:ins>
      <w:ins w:id="532" w:author="Matthew Fischer" w:date="2017-09-01T18:10:00Z">
        <w:r>
          <w:rPr>
            <w:w w:val="100"/>
          </w:rPr>
          <w:t xml:space="preserve">subfield </w:t>
        </w:r>
      </w:ins>
      <w:ins w:id="533" w:author="Matthew Fischer" w:date="2017-09-01T18:12:00Z">
        <w:r>
          <w:rPr>
            <w:w w:val="100"/>
          </w:rPr>
          <w:t>equal to the number of beacon intervals during which the broadcast TWT will continue to exist</w:t>
        </w:r>
      </w:ins>
      <w:ins w:id="534" w:author="Matthew Fischer" w:date="2017-09-01T18:14:00Z">
        <w:r>
          <w:rPr>
            <w:w w:val="100"/>
          </w:rPr>
          <w:t>,</w:t>
        </w:r>
      </w:ins>
      <w:ins w:id="535" w:author="Matthew Fischer" w:date="2017-09-01T18:13:00Z">
        <w:r w:rsidRPr="0027715F">
          <w:rPr>
            <w:w w:val="100"/>
          </w:rPr>
          <w:t xml:space="preserve"> </w:t>
        </w:r>
        <w:r>
          <w:rPr>
            <w:w w:val="100"/>
          </w:rPr>
          <w:t>rounded up to the nearest integer and</w:t>
        </w:r>
      </w:ins>
      <w:ins w:id="536" w:author="Matthew Fischer" w:date="2017-09-01T18:12:00Z">
        <w:r>
          <w:rPr>
            <w:w w:val="100"/>
          </w:rPr>
          <w:t xml:space="preserve"> not counting the current beacon interval.</w:t>
        </w:r>
      </w:ins>
    </w:p>
    <w:p w:rsidR="0027715F" w:rsidRDefault="0027715F" w:rsidP="0027715F">
      <w:pPr>
        <w:pStyle w:val="T"/>
        <w:rPr>
          <w:ins w:id="537" w:author="Matthew Fischer" w:date="2017-09-01T18:14:00Z"/>
          <w:w w:val="100"/>
        </w:rPr>
      </w:pPr>
      <w:ins w:id="538" w:author="Matthew Fischer" w:date="2017-09-01T18:14:00Z">
        <w:r>
          <w:rPr>
            <w:w w:val="100"/>
          </w:rPr>
          <w:t xml:space="preserve">A TWT scheduling AP that sets the TWT Setup Command subfield to Alternate TWT should indicate the TBTT at which the periodic broadcast TWT parameter set will be modified by setting the value of the </w:t>
        </w:r>
      </w:ins>
      <w:ins w:id="539" w:author="Matthew Fischer" w:date="2017-09-11T23:15:00Z">
        <w:r w:rsidR="00D950A7">
          <w:rPr>
            <w:w w:val="100"/>
          </w:rPr>
          <w:t xml:space="preserve">Broadcast TWT Persistence subfield </w:t>
        </w:r>
      </w:ins>
      <w:ins w:id="540" w:author="Matthew Fischer" w:date="2017-09-01T18:14:00Z">
        <w:r>
          <w:rPr>
            <w:w w:val="100"/>
          </w:rPr>
          <w:t>equal to the number of beacon intervals during which the broadcast TWT will continue to operate with the current broadcast TWT parameter set,</w:t>
        </w:r>
        <w:r w:rsidRPr="0027715F">
          <w:rPr>
            <w:w w:val="100"/>
          </w:rPr>
          <w:t xml:space="preserve"> </w:t>
        </w:r>
        <w:r>
          <w:rPr>
            <w:w w:val="100"/>
          </w:rPr>
          <w:t>rounded up to the nearest integer and not counting the current beacon interval.</w:t>
        </w:r>
      </w:ins>
    </w:p>
    <w:p w:rsidR="00B8552D" w:rsidRDefault="00B8552D" w:rsidP="00B8552D">
      <w:pPr>
        <w:pStyle w:val="T"/>
        <w:rPr>
          <w:w w:val="100"/>
        </w:rPr>
      </w:pPr>
      <w:r>
        <w:rPr>
          <w:w w:val="100"/>
        </w:rPr>
        <w:lastRenderedPageBreak/>
        <w:t xml:space="preserve">The TWT scheduling </w:t>
      </w:r>
      <w:proofErr w:type="gramStart"/>
      <w:r>
        <w:rPr>
          <w:w w:val="100"/>
        </w:rPr>
        <w:t>AP(</w:t>
      </w:r>
      <w:proofErr w:type="gramEnd"/>
      <w:r>
        <w:rPr>
          <w:w w:val="100"/>
        </w:rPr>
        <w:t>#6919) shall set the Trigger field to 1 to indicate a trigger-enabled TWT. Otherwise, it shall set the Trigger field to 0 to indicate an implicit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shall schedule for transmission a Trigger frame addressed to one or more TWT scheduled STAs during a trigger-enabled TWT SP. A TWT scheduling AP(#6919) should not include the 12 LSBs of the(#7817) STA's AID in a User Info field of a Trigger frame transmitted within a broadcast TWT SP unless the STA is in the awake state, has established membership in the broadcast TWT with that Broadcast TWT ID, or has indicated to receive the Beacon,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preceding the beacon interval that contains this TWT SP(#7398, #6044, #7635, #4847).</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that intends to transmit additional Trigger frames during a trigger-enabled TWT SP shall set the Cascade Indication field of the Trigger frame to 1 to indicate that it will transmit another Trigger frame within the same TWT SP. The TWT scheduling </w:t>
      </w:r>
      <w:proofErr w:type="gramStart"/>
      <w:r>
        <w:rPr>
          <w:w w:val="100"/>
        </w:rPr>
        <w:t>AP(</w:t>
      </w:r>
      <w:proofErr w:type="gramEnd"/>
      <w:r>
        <w:rPr>
          <w:w w:val="100"/>
        </w:rPr>
        <w:t>#6919) shall set the Cascade Indication field to 0 when the Trigger frame is the last Trigger frame of the TWT SP or when the Trigger frame is sent outside of a trigger-enabled TWT SP(#4848).</w:t>
      </w:r>
    </w:p>
    <w:p w:rsidR="00B8552D" w:rsidRDefault="00B8552D" w:rsidP="00B8552D">
      <w:pPr>
        <w:pStyle w:val="Note"/>
        <w:rPr>
          <w:w w:val="100"/>
        </w:rPr>
      </w:pPr>
      <w:r>
        <w:rPr>
          <w:w w:val="100"/>
        </w:rPr>
        <w:t xml:space="preserve">NOTE 1—The TWT scheduling AP(#6919) might not(#7821) schedule for transmission a Trigger frame for the TWT scheduled STA when the broadcast TWT is not a trigger-enabled TWT or when the TWT scheduled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PPDU(#4849).</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Flow Type field to 1 to indicate an unannounced TWT. Otherwise, it shall set the Flow Type field to 0 to indicate an announced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should schedule delivery of DL BUs during unannounced TWT SPs.</w:t>
      </w:r>
    </w:p>
    <w:p w:rsidR="00B8552D" w:rsidRDefault="00B8552D" w:rsidP="00B8552D">
      <w:pPr>
        <w:pStyle w:val="T"/>
        <w:rPr>
          <w:w w:val="100"/>
        </w:rPr>
      </w:pPr>
      <w:r>
        <w:rPr>
          <w:w w:val="100"/>
        </w:rPr>
        <w:t>The TWT scheduling AP(#6919) shall set the TWT Flow Identifier field according to Table 9.262kl (TWT Flow Identifier field for a broadcast TWT element)(#8132).</w:t>
      </w:r>
    </w:p>
    <w:p w:rsidR="00DA1B6D" w:rsidRDefault="00B8552D" w:rsidP="00B8552D">
      <w:pPr>
        <w:pStyle w:val="T"/>
        <w:rPr>
          <w:w w:val="100"/>
        </w:rPr>
      </w:pPr>
      <w:r>
        <w:rPr>
          <w:w w:val="100"/>
        </w:rPr>
        <w:t xml:space="preserve">(#7631)A Trigger frame transmitted during a broadcast TWT SP whose TWT parameter set has the TWT Flow Identifier subfield equal to 0 or 3(#7632) may contain zero or more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1 shall contain no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2 shall contain at least one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 TWT scheduling AP sends a TIM frame or FILS Discovery frame at the start of a broadcast TWT SP whose TWT parameter set has the TWT Flow Identifier subfield equal to 3 (see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).(#7399)</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field to the TSF timer [4: 19] at which the first TWT is scheduled for this TWT parameter set.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include a nonzero value for the TWT wake interval in the TWT Wake Interval Exponent and TWT Wake Interval Mantissa fields for a periodic TWT and a zero value for an aperiodic TWT.</w:t>
      </w:r>
    </w:p>
    <w:p w:rsidR="00B8552D" w:rsidRDefault="00B8552D" w:rsidP="00B8552D">
      <w:pPr>
        <w:pStyle w:val="T"/>
        <w:rPr>
          <w:w w:val="100"/>
        </w:rPr>
      </w:pPr>
      <w:r>
        <w:rPr>
          <w:w w:val="100"/>
        </w:rPr>
        <w:t>The TWT parameters are valid for each successive TWT of the periodic TWT or for the only TWT of the aperiodic TWT.</w:t>
      </w:r>
    </w:p>
    <w:p w:rsidR="00C031FB" w:rsidRDefault="00A07D06" w:rsidP="00B8552D">
      <w:pPr>
        <w:pStyle w:val="T"/>
        <w:rPr>
          <w:ins w:id="541" w:author="Matthew Fischer" w:date="2017-09-06T15:44:00Z"/>
          <w:w w:val="100"/>
        </w:rPr>
      </w:pPr>
      <w:ins w:id="542" w:author="Matthew Fischer" w:date="2017-08-17T15:05:00Z">
        <w:r>
          <w:rPr>
            <w:w w:val="100"/>
          </w:rPr>
          <w:t xml:space="preserve">The TWT scheduling AP may include a </w:t>
        </w:r>
      </w:ins>
      <w:ins w:id="543" w:author="Matthew Fischer" w:date="2017-08-30T15:54:00Z">
        <w:r w:rsidR="00BC5206">
          <w:rPr>
            <w:w w:val="100"/>
          </w:rPr>
          <w:t xml:space="preserve">non-zero </w:t>
        </w:r>
      </w:ins>
      <w:ins w:id="544" w:author="Matthew Fischer" w:date="2017-08-17T15:05:00Z">
        <w:r>
          <w:rPr>
            <w:w w:val="100"/>
          </w:rPr>
          <w:t>value in the Broadcast TWT Persistence subfield for each Broadcast TWT</w:t>
        </w:r>
      </w:ins>
      <w:ins w:id="545" w:author="Matthew Fischer" w:date="2017-08-17T15:06:00Z">
        <w:r>
          <w:rPr>
            <w:w w:val="100"/>
          </w:rPr>
          <w:t xml:space="preserve"> to indicate the number of Beacon Intervals for which the </w:t>
        </w:r>
      </w:ins>
      <w:ins w:id="546" w:author="Matthew Fischer" w:date="2017-09-08T14:44:00Z">
        <w:r w:rsidR="00DA1B6D">
          <w:rPr>
            <w:w w:val="100"/>
          </w:rPr>
          <w:t>Broadcast TWT schedule</w:t>
        </w:r>
      </w:ins>
      <w:ins w:id="547" w:author="Matthew Fischer" w:date="2017-08-17T15:06:00Z">
        <w:r>
          <w:rPr>
            <w:w w:val="100"/>
          </w:rPr>
          <w:t xml:space="preserve"> </w:t>
        </w:r>
      </w:ins>
      <w:ins w:id="548" w:author="Matthew Fischer" w:date="2017-08-31T12:38:00Z">
        <w:r w:rsidR="00837784">
          <w:rPr>
            <w:w w:val="100"/>
          </w:rPr>
          <w:t>will be</w:t>
        </w:r>
      </w:ins>
      <w:ins w:id="549" w:author="Matthew Fischer" w:date="2017-08-17T15:06:00Z">
        <w:r>
          <w:rPr>
            <w:w w:val="100"/>
          </w:rPr>
          <w:t xml:space="preserve"> in existence</w:t>
        </w:r>
      </w:ins>
      <w:ins w:id="550" w:author="Matthew Fischer" w:date="2017-08-31T12:38:00Z">
        <w:r w:rsidR="00837784">
          <w:rPr>
            <w:w w:val="100"/>
          </w:rPr>
          <w:t>, counting forward from the current TBTT</w:t>
        </w:r>
      </w:ins>
      <w:ins w:id="551" w:author="Matthew Fischer" w:date="2017-08-17T15:06:00Z">
        <w:r>
          <w:rPr>
            <w:w w:val="100"/>
          </w:rPr>
          <w:t>.</w:t>
        </w:r>
      </w:ins>
      <w:ins w:id="552" w:author="Matthew Fischer" w:date="2017-08-17T15:23:00Z">
        <w:r w:rsidR="00647046">
          <w:rPr>
            <w:w w:val="100"/>
          </w:rPr>
          <w:t xml:space="preserve"> The AP may change the value of the Broadcast TWT Persistence subfield for any Broadcast TWT within any transmitted TWT element</w:t>
        </w:r>
      </w:ins>
      <w:ins w:id="553" w:author="Matthew Fischer" w:date="2017-08-17T15:24:00Z">
        <w:r w:rsidR="00647046">
          <w:rPr>
            <w:w w:val="100"/>
          </w:rPr>
          <w:t>.</w:t>
        </w:r>
      </w:ins>
      <w:ins w:id="554" w:author="Matthew Fischer" w:date="2017-09-06T15:40:00Z">
        <w:r w:rsidR="00C031FB">
          <w:rPr>
            <w:w w:val="100"/>
          </w:rPr>
          <w:t xml:space="preserve"> If the AP </w:t>
        </w:r>
      </w:ins>
      <w:ins w:id="555" w:author="Matthew Fischer" w:date="2017-09-06T15:43:00Z">
        <w:r w:rsidR="00C031FB">
          <w:rPr>
            <w:w w:val="100"/>
          </w:rPr>
          <w:t>reduces the value of the subfield, it shall not reduce the value by more than one as compared to the value</w:t>
        </w:r>
      </w:ins>
      <w:ins w:id="556" w:author="Matthew Fischer" w:date="2017-09-06T15:44:00Z">
        <w:r w:rsidR="00C031FB" w:rsidRPr="00C031FB">
          <w:rPr>
            <w:w w:val="100"/>
          </w:rPr>
          <w:t xml:space="preserve"> </w:t>
        </w:r>
        <w:r w:rsidR="00C031FB">
          <w:rPr>
            <w:w w:val="100"/>
          </w:rPr>
          <w:t>transmitted during the immediately preceding beacon interval. If the AP increases the v</w:t>
        </w:r>
      </w:ins>
      <w:ins w:id="557" w:author="Matthew Fischer" w:date="2017-09-06T15:40:00Z">
        <w:r w:rsidR="00C031FB">
          <w:rPr>
            <w:w w:val="100"/>
          </w:rPr>
          <w:t>alue of the Broadcast TWT Persistence subfield, it may increase the value</w:t>
        </w:r>
      </w:ins>
      <w:ins w:id="558" w:author="Matthew Fischer" w:date="2017-09-06T15:41:00Z">
        <w:r w:rsidR="00C031FB">
          <w:rPr>
            <w:w w:val="100"/>
          </w:rPr>
          <w:t xml:space="preserve"> by any amount</w:t>
        </w:r>
      </w:ins>
      <w:ins w:id="559" w:author="Matthew Fischer" w:date="2017-09-06T15:40:00Z">
        <w:r w:rsidR="00C031FB">
          <w:rPr>
            <w:w w:val="100"/>
          </w:rPr>
          <w:t xml:space="preserve"> as compared to the</w:t>
        </w:r>
      </w:ins>
      <w:ins w:id="560" w:author="Matthew Fischer" w:date="2017-09-06T15:41:00Z">
        <w:r w:rsidR="00C031FB">
          <w:rPr>
            <w:w w:val="100"/>
          </w:rPr>
          <w:t xml:space="preserve"> value transmitted during the</w:t>
        </w:r>
      </w:ins>
      <w:ins w:id="561" w:author="Matthew Fischer" w:date="2017-09-06T15:40:00Z">
        <w:r w:rsidR="00C031FB">
          <w:rPr>
            <w:w w:val="100"/>
          </w:rPr>
          <w:t xml:space="preserve"> immediately preceding </w:t>
        </w:r>
      </w:ins>
      <w:ins w:id="562" w:author="Matthew Fischer" w:date="2017-09-06T15:41:00Z">
        <w:r w:rsidR="00C031FB">
          <w:rPr>
            <w:w w:val="100"/>
          </w:rPr>
          <w:t>beacon interval</w:t>
        </w:r>
      </w:ins>
      <w:ins w:id="563" w:author="Matthew Fischer" w:date="2017-09-06T15:44:00Z">
        <w:r w:rsidR="00C031FB">
          <w:rPr>
            <w:w w:val="100"/>
          </w:rPr>
          <w:t>.</w:t>
        </w:r>
      </w:ins>
    </w:p>
    <w:p w:rsidR="00A07D06" w:rsidRDefault="00A07D06" w:rsidP="00B8552D">
      <w:pPr>
        <w:pStyle w:val="T"/>
        <w:rPr>
          <w:w w:val="100"/>
        </w:rPr>
      </w:pPr>
      <w:ins w:id="564" w:author="Matthew Fischer" w:date="2017-08-17T15:07:00Z">
        <w:r>
          <w:rPr>
            <w:w w:val="100"/>
          </w:rPr>
          <w:t>The TWT scheduling AP shall include a unique value in the Broadcast TWT ID subfield for each Broadcast TWT to allow identification of each Broadcast TWT.</w:t>
        </w:r>
      </w:ins>
    </w:p>
    <w:p w:rsidR="00B8552D" w:rsidRDefault="00B8552D" w:rsidP="00B8552D">
      <w:pPr>
        <w:pStyle w:val="T"/>
        <w:rPr>
          <w:w w:val="100"/>
        </w:rPr>
      </w:pPr>
      <w:r>
        <w:rPr>
          <w:w w:val="100"/>
        </w:rPr>
        <w:lastRenderedPageBreak/>
        <w:t xml:space="preserve">The TWT scheduling AP(#6919)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27.2.4 (MU-RTS/CTS procedure(#9274))</w:t>
      </w:r>
      <w:r>
        <w:rPr>
          <w:w w:val="100"/>
        </w:rPr>
        <w:fldChar w:fldCharType="end"/>
      </w:r>
      <w:r>
        <w:rPr>
          <w:w w:val="100"/>
        </w:rPr>
        <w:t>, or CTS-to-self as described in 10.3.2.13 (NAV distribution); otherwise it shall set it to 0.</w:t>
      </w:r>
    </w:p>
    <w:p w:rsidR="00B8552D" w:rsidRDefault="00B8552D" w:rsidP="00B8552D">
      <w:pPr>
        <w:pStyle w:val="T"/>
        <w:rPr>
          <w:w w:val="100"/>
        </w:rPr>
      </w:pPr>
      <w:r>
        <w:rPr>
          <w:w w:val="100"/>
        </w:rPr>
        <w:t xml:space="preserve">A TWT scheduling </w:t>
      </w:r>
      <w:proofErr w:type="gramStart"/>
      <w:r>
        <w:rPr>
          <w:w w:val="100"/>
        </w:rPr>
        <w:t>AP(</w:t>
      </w:r>
      <w:proofErr w:type="gramEnd"/>
      <w:r>
        <w:rPr>
          <w:w w:val="100"/>
        </w:rPr>
        <w:t xml:space="preserve">#6919) that receives a PS-Poll or an APSD trigger frame </w:t>
      </w:r>
      <w:ins w:id="565" w:author="Matthew Fischer" w:date="2017-08-29T12:08:00Z">
        <w:r w:rsidR="00AF6A87">
          <w:rPr>
            <w:w w:val="100"/>
          </w:rPr>
          <w:t xml:space="preserve">or any other indication from a TWT </w:t>
        </w:r>
      </w:ins>
      <w:ins w:id="566" w:author="Matthew Fischer" w:date="2017-08-29T12:13:00Z">
        <w:r w:rsidR="00AF6A87">
          <w:rPr>
            <w:w w:val="100"/>
          </w:rPr>
          <w:t>scheduled</w:t>
        </w:r>
      </w:ins>
      <w:ins w:id="567" w:author="Matthew Fischer" w:date="2017-08-29T12:08:00Z">
        <w:r w:rsidR="00AF6A87">
          <w:rPr>
            <w:w w:val="100"/>
          </w:rPr>
          <w:t xml:space="preserve"> STA </w:t>
        </w:r>
      </w:ins>
      <w:ins w:id="568" w:author="Matthew Fischer" w:date="2017-09-12T18:59:00Z">
        <w:r w:rsidR="00AB50A4">
          <w:rPr>
            <w:w w:val="100"/>
          </w:rPr>
          <w:t xml:space="preserve">that is in PS </w:t>
        </w:r>
      </w:ins>
      <w:ins w:id="569" w:author="Matthew Fischer" w:date="2017-09-12T19:00:00Z">
        <w:r w:rsidR="00AB50A4">
          <w:rPr>
            <w:w w:val="100"/>
          </w:rPr>
          <w:t>mode</w:t>
        </w:r>
      </w:ins>
      <w:ins w:id="570" w:author="Matthew Fischer" w:date="2017-09-12T18:59:00Z">
        <w:r w:rsidR="00AB50A4">
          <w:rPr>
            <w:w w:val="100"/>
          </w:rPr>
          <w:t xml:space="preserve"> </w:t>
        </w:r>
      </w:ins>
      <w:ins w:id="571" w:author="Matthew Fischer" w:date="2017-08-29T12:08:00Z">
        <w:r w:rsidR="00AF6A87">
          <w:rPr>
            <w:w w:val="100"/>
          </w:rPr>
          <w:t xml:space="preserve">that the STA is in the awake state </w:t>
        </w:r>
      </w:ins>
      <w:del w:id="572" w:author="Matthew Fischer" w:date="2017-08-29T12:08:00Z">
        <w:r w:rsidDel="00AF6A87">
          <w:rPr>
            <w:w w:val="100"/>
          </w:rPr>
          <w:delText xml:space="preserve">from a TWT scheduled STA </w:delText>
        </w:r>
      </w:del>
      <w:r>
        <w:rPr>
          <w:w w:val="100"/>
        </w:rPr>
        <w:t xml:space="preserve">during an announced TWT SP shall follow the rules defined in 11.2.3.6 (AP operation during the CP)(#5084) to deliver buffered BUs to the STA except that it may deliver multiple buffered BUs as defined here(#5665). A TWT scheduling AP that sends frames to a TWT scheduled STA </w:t>
      </w:r>
      <w:ins w:id="573" w:author="Matthew Fischer" w:date="2017-09-12T19:00:00Z">
        <w:r w:rsidR="00AB50A4">
          <w:rPr>
            <w:w w:val="100"/>
          </w:rPr>
          <w:t xml:space="preserve">that is in PS mode </w:t>
        </w:r>
      </w:ins>
      <w:r>
        <w:rPr>
          <w:w w:val="100"/>
        </w:rPr>
        <w:t>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scheduling AP(#6919) may deliver multiple buffered BUs to the TWT scheduled STA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An announced TWT SP, without following the rules </w:t>
      </w:r>
      <w:ins w:id="574" w:author="Matthew Fischer" w:date="2017-09-13T11:41:00Z">
        <w:r w:rsidR="00E2774F">
          <w:rPr>
            <w:w w:val="100"/>
          </w:rPr>
          <w:t>regarding the number of buffered B</w:t>
        </w:r>
      </w:ins>
      <w:ins w:id="575" w:author="Matthew Fischer" w:date="2017-09-13T11:42:00Z">
        <w:r w:rsidR="00E2774F">
          <w:rPr>
            <w:w w:val="100"/>
          </w:rPr>
          <w:t>U</w:t>
        </w:r>
      </w:ins>
      <w:ins w:id="576" w:author="Matthew Fischer" w:date="2017-09-13T11:41:00Z">
        <w:r w:rsidR="00E2774F">
          <w:rPr>
            <w:w w:val="100"/>
          </w:rPr>
          <w:t xml:space="preserve">s to be delivered </w:t>
        </w:r>
      </w:ins>
      <w:r>
        <w:rPr>
          <w:w w:val="100"/>
        </w:rPr>
        <w:t>in 11.2.3.6 (AP operation during the CP)(#5084) as long as the BU delivery does not exceed the duration of the TWT SP and the TWT scheduled STA has indicated to be awake for that TWT SP(#4840)</w:t>
      </w:r>
      <w:ins w:id="577" w:author="Matthew Fischer" w:date="2017-09-01T18:28:00Z">
        <w:r w:rsidR="00C646E0" w:rsidRPr="00C646E0">
          <w:rPr>
            <w:w w:val="100"/>
          </w:rPr>
          <w:t xml:space="preserve"> </w:t>
        </w:r>
        <w:r w:rsidR="00C646E0">
          <w:rPr>
            <w:w w:val="100"/>
          </w:rPr>
          <w:t>and as long as the TWT scheduled STA has not entered the doze state</w:t>
        </w:r>
      </w:ins>
      <w:ins w:id="578" w:author="Matthew Fischer" w:date="2017-09-08T14:39:00Z">
        <w:r w:rsidR="00DA1B6D">
          <w:rPr>
            <w:w w:val="100"/>
          </w:rPr>
          <w:t xml:space="preserve"> (</w:t>
        </w:r>
        <w:r w:rsidR="00DA1B6D">
          <w:t>see 27.7.4.2 (TWT information for individual TWT)</w:t>
        </w:r>
      </w:ins>
      <w:ins w:id="579" w:author="Matthew Fischer" w:date="2017-09-13T16:47:00Z">
        <w:r w:rsidR="00CB3734" w:rsidRPr="00CB3734">
          <w:t xml:space="preserve"> </w:t>
        </w:r>
        <w:r w:rsidR="00CB3734">
          <w:t>and 27.7.5 (PS operation during TWT SPs)</w:t>
        </w:r>
      </w:ins>
      <w:ins w:id="580" w:author="Matthew Fischer" w:date="2017-09-08T14:39:00Z">
        <w:r w:rsidR="00DA1B6D">
          <w:t>)</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An unannounced TWT SP, without following the rules </w:t>
      </w:r>
      <w:ins w:id="581" w:author="Matthew Fischer" w:date="2017-09-13T11:45:00Z">
        <w:r w:rsidR="00E2774F">
          <w:rPr>
            <w:w w:val="100"/>
          </w:rPr>
          <w:t xml:space="preserve">regarding the number of buffered BUs to be delivered </w:t>
        </w:r>
      </w:ins>
      <w:r>
        <w:rPr>
          <w:w w:val="100"/>
        </w:rPr>
        <w:t>in 11.2.3.6 (AP operation during the CP</w:t>
      </w:r>
      <w:proofErr w:type="gramStart"/>
      <w:r>
        <w:rPr>
          <w:w w:val="100"/>
        </w:rPr>
        <w:t>)(</w:t>
      </w:r>
      <w:proofErr w:type="gramEnd"/>
      <w:r>
        <w:rPr>
          <w:w w:val="100"/>
        </w:rPr>
        <w:t>#5084) as long as the BU delivery does not exceed the duration of the TWT SP.(#9313, #5664, #4851)</w:t>
      </w:r>
      <w:ins w:id="582" w:author="Matthew Fischer" w:date="2017-09-01T18:28:00Z">
        <w:r w:rsidR="00C646E0" w:rsidRPr="00C646E0">
          <w:rPr>
            <w:w w:val="100"/>
          </w:rPr>
          <w:t xml:space="preserve"> </w:t>
        </w:r>
        <w:r w:rsidR="00C646E0">
          <w:rPr>
            <w:w w:val="100"/>
          </w:rPr>
          <w:t>and as long as the TWT scheduled STA has not entered the doze state</w:t>
        </w:r>
      </w:ins>
      <w:ins w:id="583" w:author="Matthew Fischer" w:date="2017-09-08T14:39:00Z">
        <w:r w:rsidR="00DA1B6D">
          <w:rPr>
            <w:w w:val="100"/>
          </w:rPr>
          <w:t xml:space="preserve"> (</w:t>
        </w:r>
        <w:r w:rsidR="00DA1B6D">
          <w:t>see 27.7.4.2 (TWT information for individual TWT)</w:t>
        </w:r>
      </w:ins>
      <w:ins w:id="584" w:author="Matthew Fischer" w:date="2017-09-13T16:47:00Z">
        <w:r w:rsidR="00CB3734" w:rsidRPr="00CB3734">
          <w:t xml:space="preserve"> </w:t>
        </w:r>
        <w:r w:rsidR="00CB3734">
          <w:t>and 27.7.5 (PS operation during TWT SPs)</w:t>
        </w:r>
      </w:ins>
      <w:ins w:id="585" w:author="Matthew Fischer" w:date="2017-09-08T14:39:00Z">
        <w:r w:rsidR="00DA1B6D">
          <w:t>)</w:t>
        </w:r>
      </w:ins>
      <w:ins w:id="586" w:author="Matthew Fischer" w:date="2017-09-01T18:28:00Z">
        <w:r w:rsidR="00C646E0">
          <w:rPr>
            <w:w w:val="100"/>
          </w:rPr>
          <w:t>.</w:t>
        </w:r>
      </w:ins>
    </w:p>
    <w:p w:rsidR="00B8552D" w:rsidRDefault="00B8552D" w:rsidP="00B8552D">
      <w:pPr>
        <w:pStyle w:val="Note"/>
        <w:rPr>
          <w:w w:val="100"/>
        </w:rPr>
      </w:pPr>
      <w:r>
        <w:rPr>
          <w:w w:val="100"/>
        </w:rPr>
        <w:t xml:space="preserve">NOTE—The TWT scheduling AP(#6919) can deliver the buffered BUs in an A-MPDU under a </w:t>
      </w:r>
      <w:proofErr w:type="spellStart"/>
      <w:r>
        <w:rPr>
          <w:w w:val="100"/>
        </w:rPr>
        <w:t>BlockAck</w:t>
      </w:r>
      <w:proofErr w:type="spellEnd"/>
      <w:r>
        <w:rPr>
          <w:w w:val="100"/>
        </w:rPr>
        <w:t xml:space="preserve"> agreement if the TWT is an announced TWT and the TWT scheduled STA is awake for that TWT SP, or if the TWT is an unannounced TWT(#4840). The TWT scheduling AP can exceed the duration of the TWT SP if the TWT scheduled STA is in Active mode</w:t>
      </w:r>
      <w:proofErr w:type="gramStart"/>
      <w:r>
        <w:rPr>
          <w:w w:val="100"/>
        </w:rPr>
        <w:t>.(</w:t>
      </w:r>
      <w:proofErr w:type="gramEnd"/>
      <w:r>
        <w:rPr>
          <w:w w:val="100"/>
        </w:rPr>
        <w:t>#9313, #5664)</w:t>
      </w:r>
    </w:p>
    <w:p w:rsidR="00B140E2" w:rsidRDefault="00B140E2" w:rsidP="00B140E2">
      <w:pPr>
        <w:pStyle w:val="T"/>
        <w:rPr>
          <w:ins w:id="587" w:author="Matthew Fischer" w:date="2017-09-12T18:53:00Z"/>
          <w:w w:val="100"/>
          <w:highlight w:val="green"/>
        </w:rPr>
      </w:pPr>
      <w:ins w:id="588" w:author="Matthew Fischer" w:date="2017-09-08T14:30:00Z">
        <w:r w:rsidRPr="00240CEE">
          <w:rPr>
            <w:w w:val="100"/>
            <w:highlight w:val="green"/>
          </w:rPr>
          <w:t xml:space="preserve">A TWT </w:t>
        </w:r>
      </w:ins>
      <w:ins w:id="589" w:author="Matthew Fischer" w:date="2017-09-12T18:57:00Z">
        <w:r>
          <w:rPr>
            <w:w w:val="100"/>
            <w:highlight w:val="green"/>
          </w:rPr>
          <w:t>scheduling</w:t>
        </w:r>
      </w:ins>
      <w:ins w:id="590" w:author="Matthew Fischer" w:date="2017-09-08T14:30:00Z">
        <w:r w:rsidRPr="00240CEE">
          <w:rPr>
            <w:w w:val="100"/>
            <w:highlight w:val="green"/>
          </w:rPr>
          <w:t xml:space="preserve"> </w:t>
        </w:r>
      </w:ins>
      <w:ins w:id="591" w:author="Matthew Fischer" w:date="2017-09-13T16:51:00Z">
        <w:r w:rsidR="0035266E">
          <w:rPr>
            <w:w w:val="100"/>
            <w:highlight w:val="green"/>
          </w:rPr>
          <w:t>AP</w:t>
        </w:r>
      </w:ins>
      <w:ins w:id="592" w:author="Matthew Fischer" w:date="2017-09-08T14:30:00Z">
        <w:r w:rsidRPr="00240CEE">
          <w:rPr>
            <w:w w:val="100"/>
            <w:highlight w:val="green"/>
          </w:rPr>
          <w:t xml:space="preserve"> </w:t>
        </w:r>
      </w:ins>
      <w:ins w:id="593" w:author="Matthew Fischer" w:date="2017-09-12T18:49:00Z">
        <w:r w:rsidRPr="00240CEE">
          <w:rPr>
            <w:w w:val="100"/>
            <w:highlight w:val="green"/>
          </w:rPr>
          <w:t xml:space="preserve">may transmit </w:t>
        </w:r>
      </w:ins>
      <w:ins w:id="594" w:author="Matthew Fischer" w:date="2017-09-12T18:50:00Z">
        <w:r w:rsidRPr="00240CEE">
          <w:rPr>
            <w:w w:val="100"/>
            <w:highlight w:val="green"/>
          </w:rPr>
          <w:t xml:space="preserve">to a TWT </w:t>
        </w:r>
      </w:ins>
      <w:ins w:id="595" w:author="Matthew Fischer" w:date="2017-09-12T18:57:00Z">
        <w:r>
          <w:rPr>
            <w:w w:val="100"/>
            <w:highlight w:val="green"/>
          </w:rPr>
          <w:t>scheduled</w:t>
        </w:r>
      </w:ins>
      <w:ins w:id="596" w:author="Matthew Fischer" w:date="2017-09-12T18:50:00Z">
        <w:r w:rsidRPr="00240CEE">
          <w:rPr>
            <w:w w:val="100"/>
            <w:highlight w:val="green"/>
          </w:rPr>
          <w:t xml:space="preserve"> STA that is in Active mode at any time</w:t>
        </w:r>
      </w:ins>
      <w:ins w:id="597" w:author="Matthew Fischer" w:date="2017-09-12T18:53:00Z">
        <w:r>
          <w:rPr>
            <w:w w:val="100"/>
            <w:highlight w:val="green"/>
          </w:rPr>
          <w:t>.</w:t>
        </w:r>
      </w:ins>
    </w:p>
    <w:p w:rsidR="00B140E2" w:rsidRPr="00B140E2" w:rsidRDefault="00B140E2" w:rsidP="00B140E2">
      <w:pPr>
        <w:pStyle w:val="T"/>
        <w:rPr>
          <w:ins w:id="598" w:author="Matthew Fischer" w:date="2017-09-12T18:54:00Z"/>
          <w:w w:val="100"/>
          <w:sz w:val="18"/>
          <w:highlight w:val="green"/>
        </w:rPr>
      </w:pPr>
      <w:ins w:id="599" w:author="Matthew Fischer" w:date="2017-09-12T18:54:00Z">
        <w:r w:rsidRPr="00B140E2">
          <w:rPr>
            <w:w w:val="100"/>
            <w:sz w:val="18"/>
            <w:highlight w:val="green"/>
          </w:rPr>
          <w:t xml:space="preserve">NOTE - </w:t>
        </w:r>
      </w:ins>
      <w:ins w:id="600" w:author="Matthew Fischer" w:date="2017-09-12T18:53:00Z">
        <w:r w:rsidRPr="00B140E2">
          <w:rPr>
            <w:w w:val="100"/>
            <w:sz w:val="18"/>
            <w:highlight w:val="green"/>
          </w:rPr>
          <w:t xml:space="preserve">A TWT </w:t>
        </w:r>
      </w:ins>
      <w:ins w:id="601" w:author="Matthew Fischer" w:date="2017-09-12T18:57:00Z">
        <w:r>
          <w:rPr>
            <w:w w:val="100"/>
            <w:sz w:val="18"/>
            <w:highlight w:val="green"/>
          </w:rPr>
          <w:t>scheduled</w:t>
        </w:r>
      </w:ins>
      <w:ins w:id="602" w:author="Matthew Fischer" w:date="2017-09-12T18:53:00Z">
        <w:r w:rsidRPr="00B140E2">
          <w:rPr>
            <w:w w:val="100"/>
            <w:sz w:val="18"/>
            <w:highlight w:val="green"/>
          </w:rPr>
          <w:t xml:space="preserve"> STA </w:t>
        </w:r>
      </w:ins>
      <w:ins w:id="603" w:author="Matthew Fischer" w:date="2017-09-12T18:57:00Z">
        <w:r>
          <w:rPr>
            <w:w w:val="100"/>
            <w:sz w:val="18"/>
            <w:highlight w:val="green"/>
          </w:rPr>
          <w:t xml:space="preserve">that is in the Active mode </w:t>
        </w:r>
      </w:ins>
      <w:ins w:id="604" w:author="Matthew Fischer" w:date="2017-09-12T18:53:00Z">
        <w:r w:rsidRPr="00B140E2">
          <w:rPr>
            <w:w w:val="100"/>
            <w:sz w:val="18"/>
            <w:highlight w:val="green"/>
          </w:rPr>
          <w:t>does not need to transmit a frame</w:t>
        </w:r>
      </w:ins>
      <w:ins w:id="605" w:author="Matthew Fischer" w:date="2017-09-12T18:54:00Z">
        <w:r w:rsidRPr="00B140E2">
          <w:rPr>
            <w:w w:val="100"/>
            <w:sz w:val="18"/>
            <w:highlight w:val="green"/>
          </w:rPr>
          <w:t xml:space="preserve"> during an announced TWT SP to indicate that it is in the </w:t>
        </w:r>
        <w:proofErr w:type="gramStart"/>
        <w:r w:rsidRPr="00B140E2">
          <w:rPr>
            <w:w w:val="100"/>
            <w:sz w:val="18"/>
            <w:highlight w:val="green"/>
          </w:rPr>
          <w:t>awake</w:t>
        </w:r>
        <w:proofErr w:type="gramEnd"/>
        <w:r w:rsidRPr="00B140E2">
          <w:rPr>
            <w:w w:val="100"/>
            <w:sz w:val="18"/>
            <w:highlight w:val="green"/>
          </w:rPr>
          <w:t xml:space="preserve"> state.</w:t>
        </w:r>
      </w:ins>
    </w:p>
    <w:p w:rsidR="00B8552D" w:rsidRDefault="00B8552D" w:rsidP="00B8552D">
      <w:pPr>
        <w:pStyle w:val="T"/>
        <w:rPr>
          <w:w w:val="100"/>
        </w:rPr>
      </w:pPr>
      <w:r>
        <w:rPr>
          <w:w w:val="100"/>
        </w:rPr>
        <w:t xml:space="preserve">A TWT scheduling AP(#6919) should indicate Alternate TWT or Reject TWT in the TWT Command Setup field of the broadcast TWT element for as many </w:t>
      </w:r>
      <w:del w:id="606" w:author="Matthew Fischer" w:date="2017-09-12T00:03:00Z">
        <w:r w:rsidDel="006A1DCA">
          <w:rPr>
            <w:w w:val="100"/>
          </w:rPr>
          <w:delText>DTIM periods</w:delText>
        </w:r>
      </w:del>
      <w:ins w:id="607" w:author="Matthew Fischer" w:date="2017-09-12T00:03:00Z">
        <w:r w:rsidR="006A1DCA">
          <w:rPr>
            <w:w w:val="100"/>
          </w:rPr>
          <w:t>beacon intervals</w:t>
        </w:r>
      </w:ins>
      <w:r>
        <w:rPr>
          <w:w w:val="100"/>
        </w:rPr>
        <w:t xml:space="preserve"> as needed to exceed the longest interval any STA is expected to not receive Beacon frames either when: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TWT parameters of a periodic TWT </w:t>
      </w:r>
      <w:del w:id="608" w:author="Matthew Fischer" w:date="2017-09-06T13:47:00Z">
        <w:r w:rsidDel="0043120D">
          <w:rPr>
            <w:w w:val="100"/>
          </w:rPr>
          <w:delText>have changed</w:delText>
        </w:r>
      </w:del>
      <w:ins w:id="609" w:author="Matthew Fischer" w:date="2017-09-06T13:47:00Z">
        <w:r w:rsidR="0043120D">
          <w:rPr>
            <w:w w:val="100"/>
          </w:rPr>
          <w:t>will change</w:t>
        </w:r>
      </w:ins>
      <w:r>
        <w:rPr>
          <w:w w:val="100"/>
        </w:rPr>
        <w:t>,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periodic TWT specified by that TWT parameter set </w:t>
      </w:r>
      <w:del w:id="610" w:author="Matthew Fischer" w:date="2017-09-06T13:47:00Z">
        <w:r w:rsidDel="0043120D">
          <w:rPr>
            <w:w w:val="100"/>
          </w:rPr>
          <w:delText xml:space="preserve">is </w:delText>
        </w:r>
      </w:del>
      <w:ins w:id="611" w:author="Matthew Fischer" w:date="2017-09-06T13:47:00Z">
        <w:r w:rsidR="0043120D">
          <w:rPr>
            <w:w w:val="100"/>
          </w:rPr>
          <w:t xml:space="preserve">will be </w:t>
        </w:r>
      </w:ins>
      <w:r>
        <w:rPr>
          <w:w w:val="100"/>
        </w:rPr>
        <w:t>terminated.</w:t>
      </w:r>
    </w:p>
    <w:p w:rsidR="00B8552D" w:rsidRDefault="00B8552D" w:rsidP="00B8552D">
      <w:pPr>
        <w:pStyle w:val="T"/>
        <w:rPr>
          <w:ins w:id="612" w:author="Matthew Fischer" w:date="2017-06-14T18:35:00Z"/>
          <w:w w:val="100"/>
        </w:rPr>
      </w:pPr>
      <w:r>
        <w:rPr>
          <w:w w:val="100"/>
        </w:rPr>
        <w:t xml:space="preserve">A change in the TWT parameter set occurs in a subsequent </w:t>
      </w:r>
      <w:del w:id="613" w:author="Matthew Fischer" w:date="2017-09-12T00:03:00Z">
        <w:r w:rsidDel="006A1DCA">
          <w:rPr>
            <w:w w:val="100"/>
          </w:rPr>
          <w:delText xml:space="preserve">DTIM </w:delText>
        </w:r>
      </w:del>
      <w:r>
        <w:rPr>
          <w:w w:val="100"/>
        </w:rPr>
        <w:t>Beacon frame</w:t>
      </w:r>
      <w:ins w:id="614" w:author="Matthew Fischer" w:date="2017-09-06T16:50:00Z">
        <w:r w:rsidR="00E47EB7">
          <w:rPr>
            <w:w w:val="100"/>
          </w:rPr>
          <w:t xml:space="preserve"> that is indicated in the </w:t>
        </w:r>
      </w:ins>
      <w:ins w:id="615" w:author="Matthew Fischer" w:date="2017-09-11T23:25:00Z">
        <w:r w:rsidR="0061052E">
          <w:rPr>
            <w:w w:val="100"/>
          </w:rPr>
          <w:t xml:space="preserve">Broadcast </w:t>
        </w:r>
      </w:ins>
      <w:ins w:id="616" w:author="Matthew Fischer" w:date="2017-09-06T16:51:00Z">
        <w:r w:rsidR="00E47EB7">
          <w:rPr>
            <w:w w:val="100"/>
          </w:rPr>
          <w:t>TWT P</w:t>
        </w:r>
      </w:ins>
      <w:ins w:id="617" w:author="Matthew Fischer" w:date="2017-09-06T16:50:00Z">
        <w:r w:rsidR="00E47EB7">
          <w:rPr>
            <w:w w:val="100"/>
          </w:rPr>
          <w:t>ersistence</w:t>
        </w:r>
      </w:ins>
      <w:ins w:id="618" w:author="Matthew Fischer" w:date="2017-09-06T16:51:00Z">
        <w:r w:rsidR="00E47EB7">
          <w:rPr>
            <w:w w:val="100"/>
          </w:rPr>
          <w:t xml:space="preserve"> subfield</w:t>
        </w:r>
      </w:ins>
      <w:r>
        <w:rPr>
          <w:w w:val="100"/>
        </w:rPr>
        <w:t xml:space="preserve">. </w:t>
      </w:r>
    </w:p>
    <w:p w:rsidR="00FC053E" w:rsidRDefault="00FC053E" w:rsidP="00B8552D">
      <w:pPr>
        <w:pStyle w:val="T"/>
        <w:rPr>
          <w:ins w:id="619" w:author="Matthew Fischer" w:date="2017-07-10T08:48:00Z"/>
          <w:w w:val="100"/>
        </w:rPr>
      </w:pPr>
      <w:ins w:id="620" w:author="Matthew Fischer" w:date="2017-07-10T08:48:00Z">
        <w:r>
          <w:rPr>
            <w:w w:val="100"/>
          </w:rPr>
          <w:t xml:space="preserve">A TWT scheduling AP that receives a TWT </w:t>
        </w:r>
      </w:ins>
      <w:ins w:id="621" w:author="Matthew Fischer" w:date="2017-09-08T14:39:00Z">
        <w:r w:rsidR="00DA1B6D">
          <w:rPr>
            <w:w w:val="100"/>
          </w:rPr>
          <w:t>element</w:t>
        </w:r>
      </w:ins>
      <w:ins w:id="622" w:author="Matthew Fischer" w:date="2017-07-10T08:48:00Z">
        <w:r>
          <w:rPr>
            <w:w w:val="100"/>
          </w:rPr>
          <w:t xml:space="preserve"> with the TWT Request field equal to 1, the Broadcast field equal to 1, the Wake TBTT Negotiation field set to 1 and the TWT Command field set to Suggest or Demand may respond with a frame containing a TWT </w:t>
        </w:r>
      </w:ins>
      <w:ins w:id="623" w:author="Matthew Fischer" w:date="2017-09-08T14:40:00Z">
        <w:r w:rsidR="00DA1B6D">
          <w:rPr>
            <w:w w:val="100"/>
          </w:rPr>
          <w:t>element</w:t>
        </w:r>
      </w:ins>
      <w:ins w:id="624" w:author="Matthew Fischer" w:date="2017-07-10T08:48:00Z">
        <w:r>
          <w:rPr>
            <w:w w:val="100"/>
          </w:rPr>
          <w:t xml:space="preserve"> as shown in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0C4557">
        <w:rPr>
          <w:b/>
          <w:color w:val="00B050"/>
        </w:rPr>
        <w:t>(#4777</w:t>
      </w:r>
      <w:r w:rsidR="000C4557" w:rsidRPr="00ED1F9D">
        <w:rPr>
          <w:b/>
          <w:color w:val="00B050"/>
        </w:rPr>
        <w:t>)</w:t>
      </w:r>
      <w:r w:rsidR="00304873">
        <w:rPr>
          <w:b/>
          <w:color w:val="00B050"/>
        </w:rPr>
        <w:t>(#</w:t>
      </w:r>
      <w:r w:rsidR="00595128">
        <w:rPr>
          <w:b/>
          <w:color w:val="00B050"/>
        </w:rPr>
        <w:t>4778</w:t>
      </w:r>
      <w:r w:rsidR="00595128" w:rsidRPr="00ED1F9D">
        <w:rPr>
          <w:b/>
          <w:color w:val="00B050"/>
        </w:rPr>
        <w:t>)</w:t>
      </w:r>
      <w:r w:rsidR="00400B4D">
        <w:rPr>
          <w:b/>
          <w:color w:val="00B050"/>
        </w:rPr>
        <w:t xml:space="preserve"> (#4779</w:t>
      </w:r>
      <w:r w:rsidR="00400B4D" w:rsidRPr="00ED1F9D">
        <w:rPr>
          <w:b/>
          <w:color w:val="00B050"/>
        </w:rPr>
        <w:t>)</w:t>
      </w:r>
      <w:r w:rsidR="00940024">
        <w:rPr>
          <w:b/>
          <w:color w:val="00B050"/>
        </w:rPr>
        <w:t xml:space="preserve"> (#5777) (#5778)</w:t>
      </w:r>
      <w:r w:rsidR="00D3162A">
        <w:rPr>
          <w:b/>
          <w:color w:val="00B050"/>
        </w:rPr>
        <w:t xml:space="preserve"> (#7210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r w:rsidR="001B201F" w:rsidRPr="001B201F">
        <w:rPr>
          <w:b/>
          <w:color w:val="00B050"/>
        </w:rPr>
        <w:t xml:space="preserve"> </w:t>
      </w:r>
      <w:r w:rsidR="001B201F">
        <w:rPr>
          <w:b/>
          <w:color w:val="00B050"/>
        </w:rPr>
        <w:t>(#8423)</w:t>
      </w:r>
    </w:p>
    <w:p w:rsidR="00A310B8" w:rsidDel="000D7FC6" w:rsidRDefault="00B862B3" w:rsidP="00B8552D">
      <w:pPr>
        <w:pStyle w:val="T"/>
        <w:rPr>
          <w:del w:id="625" w:author="Matthew Fischer" w:date="2017-08-22T15:52:00Z"/>
          <w:w w:val="100"/>
        </w:rPr>
      </w:pPr>
      <w:ins w:id="626" w:author="Matthew Fischer" w:date="2017-06-14T18:35:00Z">
        <w:r>
          <w:rPr>
            <w:w w:val="100"/>
          </w:rPr>
          <w:t xml:space="preserve">A TWT scheduling AP that receives a TWT </w:t>
        </w:r>
      </w:ins>
      <w:ins w:id="627" w:author="Matthew Fischer" w:date="2017-09-13T16:52:00Z">
        <w:r w:rsidR="006B281B">
          <w:rPr>
            <w:w w:val="100"/>
          </w:rPr>
          <w:t>element</w:t>
        </w:r>
      </w:ins>
      <w:ins w:id="628" w:author="Matthew Fischer" w:date="2017-06-14T18:35:00Z">
        <w:r>
          <w:rPr>
            <w:w w:val="100"/>
          </w:rPr>
          <w:t xml:space="preserve"> </w:t>
        </w:r>
      </w:ins>
      <w:ins w:id="629" w:author="Matthew Fischer" w:date="2017-06-14T18:38:00Z">
        <w:r w:rsidR="003937DD">
          <w:rPr>
            <w:w w:val="100"/>
          </w:rPr>
          <w:t>w</w:t>
        </w:r>
      </w:ins>
      <w:ins w:id="630" w:author="Matthew Fischer" w:date="2017-06-14T18:35:00Z">
        <w:r>
          <w:rPr>
            <w:w w:val="100"/>
          </w:rPr>
          <w:t>ith the TWT Request field equal to 1</w:t>
        </w:r>
      </w:ins>
      <w:ins w:id="631" w:author="Matthew Fischer" w:date="2017-06-14T18:36:00Z">
        <w:r>
          <w:rPr>
            <w:w w:val="100"/>
          </w:rPr>
          <w:t>, the Broadcast field equal to 1</w:t>
        </w:r>
      </w:ins>
      <w:ins w:id="632" w:author="Matthew Fischer" w:date="2017-07-10T08:09:00Z">
        <w:r w:rsidR="00BB022E">
          <w:rPr>
            <w:w w:val="100"/>
          </w:rPr>
          <w:t>, the Wake TBTT Negotiation field set to 1</w:t>
        </w:r>
      </w:ins>
      <w:ins w:id="633" w:author="Matthew Fischer" w:date="2017-06-14T18:35:00Z">
        <w:r>
          <w:rPr>
            <w:w w:val="100"/>
          </w:rPr>
          <w:t xml:space="preserve"> and the TWT Command field set to Reject shall</w:t>
        </w:r>
      </w:ins>
      <w:ins w:id="634" w:author="Matthew Fischer" w:date="2017-06-14T18:36:00Z">
        <w:r>
          <w:rPr>
            <w:w w:val="100"/>
          </w:rPr>
          <w:t xml:space="preserve"> delete the membership of the STA corresponding to </w:t>
        </w:r>
      </w:ins>
      <w:ins w:id="635" w:author="Matthew Fischer" w:date="2017-06-14T18:37:00Z">
        <w:r>
          <w:rPr>
            <w:w w:val="100"/>
          </w:rPr>
          <w:t>the</w:t>
        </w:r>
      </w:ins>
      <w:ins w:id="636" w:author="Matthew Fischer" w:date="2017-06-14T18:36:00Z">
        <w:r>
          <w:rPr>
            <w:w w:val="100"/>
          </w:rPr>
          <w:t xml:space="preserve"> </w:t>
        </w:r>
      </w:ins>
      <w:ins w:id="637" w:author="Matthew Fischer" w:date="2017-06-14T18:37:00Z">
        <w:r>
          <w:rPr>
            <w:w w:val="100"/>
          </w:rPr>
          <w:t xml:space="preserve">TA of the MMPDU that contained the TWT </w:t>
        </w:r>
      </w:ins>
      <w:ins w:id="638" w:author="Matthew Fischer" w:date="2017-09-13T16:52:00Z">
        <w:r w:rsidR="006B281B">
          <w:rPr>
            <w:w w:val="100"/>
          </w:rPr>
          <w:t>element</w:t>
        </w:r>
      </w:ins>
      <w:ins w:id="639" w:author="Matthew Fischer" w:date="2017-06-14T18:37:00Z">
        <w:r>
          <w:rPr>
            <w:w w:val="100"/>
          </w:rPr>
          <w:t xml:space="preserve"> from the </w:t>
        </w:r>
      </w:ins>
      <w:ins w:id="640" w:author="Matthew Fischer" w:date="2017-09-08T14:44:00Z">
        <w:r w:rsidR="00DA1B6D">
          <w:rPr>
            <w:w w:val="100"/>
          </w:rPr>
          <w:t>broadcast TWT schedule</w:t>
        </w:r>
      </w:ins>
      <w:ins w:id="641" w:author="Matthew Fischer" w:date="2017-06-14T18:37:00Z">
        <w:r w:rsidR="003937DD">
          <w:rPr>
            <w:w w:val="100"/>
          </w:rPr>
          <w:t xml:space="preserve"> </w:t>
        </w:r>
      </w:ins>
      <w:ins w:id="642" w:author="Matthew Fischer" w:date="2017-06-14T18:38:00Z">
        <w:r w:rsidR="003937DD">
          <w:rPr>
            <w:w w:val="100"/>
          </w:rPr>
          <w:t>that has the</w:t>
        </w:r>
      </w:ins>
      <w:ins w:id="643" w:author="Matthew Fischer" w:date="2017-06-14T18:37:00Z">
        <w:r w:rsidR="003937DD">
          <w:rPr>
            <w:w w:val="100"/>
          </w:rPr>
          <w:t xml:space="preserve"> Broadcast TWT ID value </w:t>
        </w:r>
      </w:ins>
      <w:ins w:id="644" w:author="Matthew Fischer" w:date="2017-06-14T18:38:00Z">
        <w:r w:rsidR="003937DD">
          <w:rPr>
            <w:w w:val="100"/>
          </w:rPr>
          <w:t xml:space="preserve">that is </w:t>
        </w:r>
      </w:ins>
      <w:ins w:id="645" w:author="Matthew Fischer" w:date="2017-06-14T18:37:00Z">
        <w:r w:rsidR="003937DD">
          <w:rPr>
            <w:w w:val="100"/>
          </w:rPr>
          <w:t xml:space="preserve">equal to the value of the Broadcast TWT ID field of the TWT </w:t>
        </w:r>
      </w:ins>
      <w:ins w:id="646" w:author="Matthew Fischer" w:date="2017-09-13T16:52:00Z">
        <w:r w:rsidR="006B281B">
          <w:rPr>
            <w:w w:val="100"/>
          </w:rPr>
          <w:t>element</w:t>
        </w:r>
      </w:ins>
      <w:ins w:id="647" w:author="Matthew Fischer" w:date="2017-06-14T18:37:00Z">
        <w:r w:rsidR="003937DD">
          <w:rPr>
            <w:w w:val="100"/>
          </w:rPr>
          <w:t>.</w:t>
        </w:r>
      </w:ins>
      <w:ins w:id="648" w:author="Matthew Fischer" w:date="2017-06-14T18:35:00Z">
        <w:r>
          <w:rPr>
            <w:w w:val="100"/>
          </w:rPr>
          <w:t xml:space="preserve"> </w:t>
        </w:r>
      </w:ins>
      <w:r w:rsidR="00ED1F9D" w:rsidRPr="00ED1F9D">
        <w:rPr>
          <w:b/>
          <w:color w:val="00B050"/>
        </w:rPr>
        <w:t>(#</w:t>
      </w:r>
      <w:r w:rsidR="00ED1F9D">
        <w:rPr>
          <w:b/>
          <w:color w:val="00B050"/>
        </w:rPr>
        <w:t>4767)</w:t>
      </w:r>
      <w:r w:rsidR="00304873">
        <w:rPr>
          <w:b/>
          <w:color w:val="00B050"/>
        </w:rPr>
        <w:t xml:space="preserve"> </w:t>
      </w:r>
      <w:r w:rsidR="00ED1F9D">
        <w:rPr>
          <w:b/>
          <w:color w:val="00B050"/>
        </w:rPr>
        <w:t>(#4846</w:t>
      </w:r>
      <w:r w:rsidR="00ED1F9D" w:rsidRPr="00ED1F9D">
        <w:rPr>
          <w:b/>
          <w:color w:val="00B050"/>
        </w:rPr>
        <w:t>)</w:t>
      </w:r>
      <w:r w:rsidR="00304873">
        <w:rPr>
          <w:b/>
          <w:color w:val="00B050"/>
        </w:rPr>
        <w:t xml:space="preserve"> (#4777</w:t>
      </w:r>
      <w:r w:rsidR="00304873" w:rsidRPr="00ED1F9D">
        <w:rPr>
          <w:b/>
          <w:color w:val="00B050"/>
        </w:rPr>
        <w:t>)</w:t>
      </w:r>
      <w:r w:rsidR="00304873">
        <w:rPr>
          <w:b/>
          <w:color w:val="00B050"/>
        </w:rPr>
        <w:t xml:space="preserve"> </w:t>
      </w:r>
      <w:r w:rsidR="00584B7F">
        <w:rPr>
          <w:b/>
          <w:color w:val="00B050"/>
        </w:rPr>
        <w:t>(#4778</w:t>
      </w:r>
      <w:r w:rsidR="00584B7F" w:rsidRPr="00ED1F9D">
        <w:rPr>
          <w:b/>
          <w:color w:val="00B050"/>
        </w:rPr>
        <w:t>)</w:t>
      </w:r>
      <w:r w:rsidR="00400B4D" w:rsidRPr="00400B4D">
        <w:rPr>
          <w:b/>
          <w:color w:val="00B050"/>
        </w:rPr>
        <w:t xml:space="preserve"> </w:t>
      </w:r>
      <w:r w:rsidR="00400B4D">
        <w:rPr>
          <w:b/>
          <w:color w:val="00B050"/>
        </w:rPr>
        <w:t>(#4779</w:t>
      </w:r>
      <w:r w:rsidR="00400B4D" w:rsidRPr="00ED1F9D">
        <w:rPr>
          <w:b/>
          <w:color w:val="00B050"/>
        </w:rPr>
        <w:t>)</w:t>
      </w:r>
      <w:r w:rsidR="00DE6E2A" w:rsidRPr="00DE6E2A">
        <w:rPr>
          <w:b/>
          <w:color w:val="00B050"/>
        </w:rPr>
        <w:t xml:space="preserve"> </w:t>
      </w:r>
      <w:r w:rsidR="00DE6E2A">
        <w:rPr>
          <w:b/>
          <w:color w:val="00B050"/>
        </w:rPr>
        <w:t>(#5062</w:t>
      </w:r>
      <w:r w:rsidR="00DE6E2A" w:rsidRPr="00ED1F9D">
        <w:rPr>
          <w:b/>
          <w:color w:val="00B050"/>
        </w:rPr>
        <w:t>)</w:t>
      </w:r>
      <w:r w:rsidR="00940024">
        <w:rPr>
          <w:b/>
          <w:color w:val="00B050"/>
        </w:rPr>
        <w:t xml:space="preserve"> (#5777)</w:t>
      </w:r>
    </w:p>
    <w:p w:rsidR="000D7FC6" w:rsidRDefault="000D7FC6" w:rsidP="00B8552D">
      <w:pPr>
        <w:pStyle w:val="T"/>
        <w:rPr>
          <w:ins w:id="649" w:author="Matthew Fischer" w:date="2017-07-10T08:56:00Z"/>
          <w:w w:val="100"/>
        </w:rPr>
      </w:pPr>
    </w:p>
    <w:p w:rsidR="00A310B8" w:rsidRDefault="00A310B8" w:rsidP="00A310B8">
      <w:pPr>
        <w:pStyle w:val="Note"/>
        <w:rPr>
          <w:moveTo w:id="650" w:author="Matthew Fischer" w:date="2017-07-10T08:56:00Z"/>
          <w:w w:val="100"/>
        </w:rPr>
      </w:pPr>
      <w:moveToRangeStart w:id="651" w:author="Matthew Fischer" w:date="2017-07-10T08:56:00Z" w:name="move487440294"/>
      <w:moveTo w:id="652" w:author="Matthew Fischer" w:date="2017-07-10T08:56:00Z">
        <w:r>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w:t>
        </w:r>
        <w:proofErr w:type="gramStart"/>
        <w:r>
          <w:rPr>
            <w:w w:val="100"/>
          </w:rPr>
          <w:t>.(</w:t>
        </w:r>
        <w:proofErr w:type="gramEnd"/>
        <w:r>
          <w:rPr>
            <w:w w:val="100"/>
          </w:rPr>
          <w:t>#7402)</w:t>
        </w:r>
      </w:moveTo>
    </w:p>
    <w:moveToRangeEnd w:id="651"/>
    <w:p w:rsidR="006C67CD" w:rsidRDefault="006C67CD" w:rsidP="006C67CD">
      <w:pPr>
        <w:pStyle w:val="T"/>
        <w:rPr>
          <w:ins w:id="653" w:author="Matthew Fischer" w:date="2017-08-18T15:22:00Z"/>
          <w:w w:val="100"/>
        </w:rPr>
      </w:pPr>
      <w:ins w:id="654" w:author="Matthew Fischer" w:date="2017-08-18T15:22:00Z">
        <w:r>
          <w:rPr>
            <w:w w:val="100"/>
          </w:rPr>
          <w:lastRenderedPageBreak/>
          <w:t xml:space="preserve">Valid broadcast TWT announcements are described in </w:t>
        </w:r>
      </w:ins>
      <w:ins w:id="655" w:author="Matthew Fischer" w:date="2017-08-18T15:23:00Z">
        <w:r>
          <w:rPr>
            <w:w w:val="100"/>
          </w:rPr>
          <w:t>Table 27mm – Valid Broadcast TWT Announcements.</w:t>
        </w:r>
      </w:ins>
      <w:r w:rsidR="00D3162A">
        <w:rPr>
          <w:w w:val="100"/>
        </w:rPr>
        <w:t xml:space="preserve"> </w:t>
      </w:r>
      <w:r w:rsidR="00D3162A">
        <w:rPr>
          <w:b/>
          <w:color w:val="00B050"/>
        </w:rPr>
        <w:t>(#7210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6C67CD" w:rsidRDefault="006C67CD" w:rsidP="006C67CD">
      <w:pPr>
        <w:pStyle w:val="EditiingInstruction"/>
        <w:ind w:left="200"/>
        <w:jc w:val="center"/>
        <w:rPr>
          <w:ins w:id="656" w:author="Matthew Fischer" w:date="2017-08-18T15:21:00Z"/>
          <w:rFonts w:eastAsia="Malgun Gothic"/>
          <w:bCs w:val="0"/>
          <w:i w:val="0"/>
          <w:iCs w:val="0"/>
          <w:w w:val="100"/>
          <w:lang w:eastAsia="ko-KR"/>
        </w:rPr>
      </w:pPr>
      <w:ins w:id="657" w:author="Matthew Fischer" w:date="2017-08-18T15:21:00Z">
        <w:r w:rsidRPr="00224A5E">
          <w:rPr>
            <w:rFonts w:eastAsia="Malgun Gothic"/>
            <w:bCs w:val="0"/>
            <w:i w:val="0"/>
            <w:iCs w:val="0"/>
            <w:w w:val="100"/>
            <w:lang w:eastAsia="ko-KR"/>
          </w:rPr>
          <w:t>Table 27</w:t>
        </w:r>
        <w:r>
          <w:rPr>
            <w:rFonts w:eastAsia="Malgun Gothic"/>
            <w:bCs w:val="0"/>
            <w:i w:val="0"/>
            <w:iCs w:val="0"/>
            <w:w w:val="100"/>
            <w:lang w:eastAsia="ko-KR"/>
          </w:rPr>
          <w:t>mm</w:t>
        </w:r>
        <w:r w:rsidRPr="00224A5E">
          <w:rPr>
            <w:rFonts w:eastAsia="Malgun Gothic"/>
            <w:bCs w:val="0"/>
            <w:i w:val="0"/>
            <w:iCs w:val="0"/>
            <w:w w:val="100"/>
            <w:lang w:eastAsia="ko-KR"/>
          </w:rPr>
          <w:t xml:space="preserve"> – </w:t>
        </w:r>
      </w:ins>
      <w:ins w:id="658" w:author="Matthew Fischer" w:date="2017-08-18T15:22:00Z">
        <w:r>
          <w:rPr>
            <w:rFonts w:eastAsia="Malgun Gothic"/>
            <w:bCs w:val="0"/>
            <w:i w:val="0"/>
            <w:iCs w:val="0"/>
            <w:w w:val="100"/>
            <w:lang w:eastAsia="ko-KR"/>
          </w:rPr>
          <w:t xml:space="preserve">Valid </w:t>
        </w:r>
      </w:ins>
      <w:ins w:id="659" w:author="Matthew Fischer" w:date="2017-08-18T15:21:00Z">
        <w:r w:rsidRPr="00224A5E">
          <w:rPr>
            <w:rFonts w:eastAsia="Malgun Gothic"/>
            <w:bCs w:val="0"/>
            <w:i w:val="0"/>
            <w:iCs w:val="0"/>
            <w:w w:val="100"/>
            <w:lang w:eastAsia="ko-KR"/>
          </w:rPr>
          <w:t xml:space="preserve">Broadcast TWT </w:t>
        </w:r>
      </w:ins>
      <w:ins w:id="660" w:author="Matthew Fischer" w:date="2017-08-18T15:23:00Z">
        <w:r>
          <w:rPr>
            <w:rFonts w:eastAsia="Malgun Gothic"/>
            <w:bCs w:val="0"/>
            <w:i w:val="0"/>
            <w:iCs w:val="0"/>
            <w:w w:val="100"/>
            <w:lang w:eastAsia="ko-KR"/>
          </w:rPr>
          <w:t>Announcements</w:t>
        </w:r>
      </w:ins>
    </w:p>
    <w:p w:rsidR="006C67CD" w:rsidRDefault="006C67CD" w:rsidP="006C67CD">
      <w:pPr>
        <w:pStyle w:val="ListParagraph"/>
        <w:ind w:leftChars="0" w:left="200"/>
        <w:rPr>
          <w:ins w:id="661" w:author="Matthew Fischer" w:date="2017-08-18T15:21: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C67CD" w:rsidTr="00956E7C">
        <w:trPr>
          <w:trHeight w:val="703"/>
          <w:jc w:val="center"/>
          <w:ins w:id="662"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663" w:author="Matthew Fischer" w:date="2017-08-18T15:21:00Z"/>
                <w:w w:val="100"/>
              </w:rPr>
            </w:pPr>
            <w:ins w:id="664" w:author="Matthew Fischer" w:date="2017-08-18T15:21:00Z">
              <w:r>
                <w:rPr>
                  <w:w w:val="100"/>
                </w:rPr>
                <w:t>Initiating frame</w:t>
              </w:r>
              <w:r w:rsidRPr="00ED1F9D">
                <w:rPr>
                  <w:b/>
                  <w:color w:val="00B050"/>
                </w:rPr>
                <w:t>(#</w:t>
              </w:r>
              <w:r>
                <w:rPr>
                  <w:b/>
                  <w:color w:val="00B050"/>
                </w:rPr>
                <w:t>4767)(#4846</w:t>
              </w:r>
              <w:r w:rsidRPr="00ED1F9D">
                <w:rPr>
                  <w:b/>
                  <w:color w:val="00B050"/>
                </w:rPr>
                <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665" w:author="Matthew Fischer" w:date="2017-08-18T15:21:00Z"/>
                <w:w w:val="100"/>
              </w:rPr>
            </w:pPr>
            <w:ins w:id="666" w:author="Matthew Fischer" w:date="2017-08-18T15:21: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854555" w:rsidRDefault="006C67CD" w:rsidP="00956E7C">
            <w:pPr>
              <w:pStyle w:val="CellBody"/>
              <w:rPr>
                <w:ins w:id="667" w:author="Matthew Fischer" w:date="2017-08-18T15:21:00Z"/>
                <w:strike/>
                <w:w w:val="100"/>
              </w:rPr>
            </w:pPr>
          </w:p>
        </w:tc>
      </w:tr>
      <w:tr w:rsidR="006C67CD" w:rsidTr="00956E7C">
        <w:trPr>
          <w:trHeight w:val="1560"/>
          <w:jc w:val="center"/>
          <w:ins w:id="668" w:author="Matthew Fischer" w:date="2017-08-18T15:21: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669" w:author="Matthew Fischer" w:date="2017-08-18T15:21:00Z"/>
                <w:w w:val="100"/>
              </w:rPr>
            </w:pPr>
            <w:ins w:id="670" w:author="Matthew Fischer" w:date="2017-08-18T15:21: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671" w:author="Matthew Fischer" w:date="2017-08-18T15:21:00Z"/>
                <w:w w:val="100"/>
              </w:rPr>
            </w:pPr>
            <w:ins w:id="672" w:author="Matthew Fischer" w:date="2017-08-18T15:21: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C67CD" w:rsidRPr="00854555" w:rsidRDefault="006C67CD" w:rsidP="00956E7C">
            <w:pPr>
              <w:pStyle w:val="CellBody"/>
              <w:rPr>
                <w:ins w:id="673" w:author="Matthew Fischer" w:date="2017-08-18T15:21:00Z"/>
                <w:w w:val="100"/>
              </w:rPr>
            </w:pPr>
            <w:ins w:id="674" w:author="Matthew Fischer" w:date="2017-08-18T15:21:00Z">
              <w:r w:rsidRPr="00854555">
                <w:rPr>
                  <w:w w:val="100"/>
                </w:rPr>
                <w:t>Condition after the completion of the exchange</w:t>
              </w:r>
            </w:ins>
            <w:r w:rsidR="001B201F">
              <w:rPr>
                <w:b/>
                <w:color w:val="00B050"/>
              </w:rPr>
              <w:t>(#8425)</w:t>
            </w:r>
          </w:p>
        </w:tc>
      </w:tr>
      <w:tr w:rsidR="006C67CD" w:rsidRPr="00616BE5" w:rsidTr="00956E7C">
        <w:trPr>
          <w:trHeight w:val="1297"/>
          <w:jc w:val="center"/>
          <w:ins w:id="675"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676" w:author="Matthew Fischer" w:date="2017-08-18T15:21:00Z"/>
                <w:w w:val="100"/>
              </w:rPr>
            </w:pPr>
            <w:ins w:id="677" w:author="Matthew Fischer" w:date="2017-08-18T15:21: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678" w:author="Matthew Fischer" w:date="2017-08-18T15:21:00Z"/>
                <w:w w:val="100"/>
              </w:rPr>
            </w:pPr>
            <w:ins w:id="679" w:author="Matthew Fischer" w:date="2017-08-18T15:21: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Default="006C67CD" w:rsidP="00956E7C">
            <w:pPr>
              <w:pStyle w:val="CellBody"/>
              <w:rPr>
                <w:ins w:id="680" w:author="Matthew Fischer" w:date="2017-08-18T15:21:00Z"/>
                <w:w w:val="100"/>
              </w:rPr>
            </w:pPr>
            <w:ins w:id="681" w:author="Matthew Fischer" w:date="2017-08-18T15:21:00Z">
              <w:r>
                <w:rPr>
                  <w:w w:val="100"/>
                </w:rPr>
                <w:t>Whe</w:t>
              </w:r>
              <w:r w:rsidR="004260C5">
                <w:rPr>
                  <w:w w:val="100"/>
                </w:rPr>
                <w:t xml:space="preserve">n </w:t>
              </w:r>
              <w:proofErr w:type="spellStart"/>
              <w:r w:rsidR="004260C5">
                <w:rPr>
                  <w:w w:val="100"/>
                </w:rPr>
                <w:t>transmited</w:t>
              </w:r>
              <w:proofErr w:type="spellEnd"/>
              <w:r w:rsidR="004260C5">
                <w:rPr>
                  <w:w w:val="100"/>
                </w:rPr>
                <w:t xml:space="preserve"> by a </w:t>
              </w:r>
            </w:ins>
            <w:ins w:id="682" w:author="Matthew Fischer" w:date="2017-09-13T16:52:00Z">
              <w:r w:rsidR="006B281B">
                <w:rPr>
                  <w:w w:val="100"/>
                </w:rPr>
                <w:t xml:space="preserve">TWT </w:t>
              </w:r>
            </w:ins>
            <w:ins w:id="683" w:author="Matthew Fischer" w:date="2017-08-18T15:21:00Z">
              <w:r w:rsidR="004260C5">
                <w:rPr>
                  <w:w w:val="100"/>
                </w:rPr>
                <w:t xml:space="preserve">scheduling </w:t>
              </w:r>
            </w:ins>
            <w:ins w:id="684" w:author="Matthew Fischer" w:date="2017-09-06T14:33:00Z">
              <w:r w:rsidR="004260C5">
                <w:rPr>
                  <w:w w:val="100"/>
                </w:rPr>
                <w:t>AP</w:t>
              </w:r>
            </w:ins>
            <w:ins w:id="685" w:author="Matthew Fischer" w:date="2017-08-18T15:21:00Z">
              <w:r>
                <w:rPr>
                  <w:w w:val="100"/>
                </w:rPr>
                <w:t>, a</w:t>
              </w:r>
              <w:r w:rsidRPr="00A04A98">
                <w:rPr>
                  <w:w w:val="100"/>
                </w:rPr>
                <w:t xml:space="preserve"> </w:t>
              </w:r>
            </w:ins>
            <w:ins w:id="686" w:author="Matthew Fischer" w:date="2017-09-08T14:44:00Z">
              <w:r w:rsidR="00DA1B6D">
                <w:rPr>
                  <w:w w:val="100"/>
                </w:rPr>
                <w:t>broadcast TWT schedule</w:t>
              </w:r>
            </w:ins>
            <w:ins w:id="687" w:author="Matthew Fischer" w:date="2017-08-18T15:21:00Z">
              <w:r w:rsidRPr="00A04A98">
                <w:rPr>
                  <w:w w:val="100"/>
                </w:rPr>
                <w:t xml:space="preserve"> is either created or already exists and </w:t>
              </w:r>
            </w:ins>
            <w:ins w:id="688" w:author="Matthew Fischer" w:date="2017-08-30T15:34:00Z">
              <w:r w:rsidR="000B7AF5">
                <w:rPr>
                  <w:w w:val="100"/>
                </w:rPr>
                <w:t>uses</w:t>
              </w:r>
            </w:ins>
            <w:ins w:id="689" w:author="Matthew Fischer" w:date="2017-08-18T15:21:00Z">
              <w:r w:rsidRPr="00A04A98">
                <w:rPr>
                  <w:w w:val="100"/>
                </w:rPr>
                <w:t xml:space="preserve"> the TWT parameters identified in the </w:t>
              </w:r>
              <w:r>
                <w:rPr>
                  <w:w w:val="100"/>
                </w:rPr>
                <w:t>initiating</w:t>
              </w:r>
              <w:r w:rsidRPr="00A04A98">
                <w:rPr>
                  <w:w w:val="100"/>
                </w:rPr>
                <w:t xml:space="preserve"> frame, including a broadcast TWT ID. </w:t>
              </w:r>
              <w:r>
                <w:rPr>
                  <w:w w:val="100"/>
                </w:rPr>
                <w:t xml:space="preserve">The </w:t>
              </w:r>
            </w:ins>
            <w:ins w:id="690" w:author="Matthew Fischer" w:date="2017-09-08T14:44:00Z">
              <w:r w:rsidR="00DA1B6D">
                <w:rPr>
                  <w:w w:val="100"/>
                </w:rPr>
                <w:t>broadcast TWT schedule</w:t>
              </w:r>
            </w:ins>
            <w:ins w:id="691" w:author="Matthew Fischer" w:date="2017-08-18T15:21:00Z">
              <w:r>
                <w:rPr>
                  <w:w w:val="100"/>
                </w:rPr>
                <w:t xml:space="preserve"> is identified by the broadcast </w:t>
              </w:r>
              <w:r w:rsidRPr="00A04A98">
                <w:rPr>
                  <w:w w:val="100"/>
                </w:rPr>
                <w:t xml:space="preserve">TWT ID and the TA of the </w:t>
              </w:r>
              <w:r>
                <w:rPr>
                  <w:w w:val="100"/>
                </w:rPr>
                <w:t xml:space="preserve">initiating </w:t>
              </w:r>
              <w:r w:rsidRPr="00A04A98">
                <w:rPr>
                  <w:w w:val="100"/>
                </w:rPr>
                <w:t>frame</w:t>
              </w:r>
              <w:r>
                <w:rPr>
                  <w:w w:val="100"/>
                </w:rPr>
                <w:t>.</w:t>
              </w:r>
            </w:ins>
          </w:p>
          <w:p w:rsidR="006C67CD" w:rsidRPr="00A04A98" w:rsidRDefault="006C67CD" w:rsidP="00956E7C">
            <w:pPr>
              <w:pStyle w:val="CellBody"/>
              <w:rPr>
                <w:ins w:id="692" w:author="Matthew Fischer" w:date="2017-08-18T15:21:00Z"/>
                <w:w w:val="100"/>
              </w:rPr>
            </w:pPr>
          </w:p>
        </w:tc>
      </w:tr>
      <w:tr w:rsidR="006C67CD" w:rsidRPr="00616BE5" w:rsidTr="00956E7C">
        <w:trPr>
          <w:trHeight w:val="1297"/>
          <w:jc w:val="center"/>
          <w:ins w:id="693"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694" w:author="Matthew Fischer" w:date="2017-08-18T15:21:00Z"/>
                <w:w w:val="100"/>
              </w:rPr>
            </w:pPr>
            <w:ins w:id="695" w:author="Matthew Fischer" w:date="2017-08-18T15:21: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696" w:author="Matthew Fischer" w:date="2017-08-18T15:21:00Z"/>
                <w:w w:val="100"/>
              </w:rPr>
            </w:pPr>
            <w:ins w:id="697"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A04A98" w:rsidRDefault="006C67CD" w:rsidP="004260C5">
            <w:pPr>
              <w:pStyle w:val="CellBody"/>
              <w:rPr>
                <w:ins w:id="698" w:author="Matthew Fischer" w:date="2017-08-18T15:21:00Z"/>
                <w:w w:val="100"/>
              </w:rPr>
            </w:pPr>
            <w:ins w:id="699" w:author="Matthew Fischer" w:date="2017-08-18T15:21:00Z">
              <w:r>
                <w:rPr>
                  <w:w w:val="100"/>
                </w:rPr>
                <w:t>Whe</w:t>
              </w:r>
              <w:r w:rsidR="004260C5">
                <w:rPr>
                  <w:w w:val="100"/>
                </w:rPr>
                <w:t xml:space="preserve">n transmitted by a </w:t>
              </w:r>
            </w:ins>
            <w:ins w:id="700" w:author="Matthew Fischer" w:date="2017-09-13T16:53:00Z">
              <w:r w:rsidR="006B281B">
                <w:rPr>
                  <w:w w:val="100"/>
                </w:rPr>
                <w:t xml:space="preserve">TWT </w:t>
              </w:r>
            </w:ins>
            <w:ins w:id="701" w:author="Matthew Fischer" w:date="2017-08-18T15:21:00Z">
              <w:r w:rsidR="004260C5">
                <w:rPr>
                  <w:w w:val="100"/>
                </w:rPr>
                <w:t xml:space="preserve">scheduling </w:t>
              </w:r>
            </w:ins>
            <w:ins w:id="702" w:author="Matthew Fischer" w:date="2017-09-06T14:33:00Z">
              <w:r w:rsidR="004260C5">
                <w:rPr>
                  <w:w w:val="100"/>
                </w:rPr>
                <w:t>AP</w:t>
              </w:r>
            </w:ins>
            <w:ins w:id="703" w:author="Matthew Fischer" w:date="2017-08-18T15:21:00Z">
              <w:r>
                <w:rPr>
                  <w:w w:val="100"/>
                </w:rPr>
                <w:t xml:space="preserve">, some of the parameters of </w:t>
              </w:r>
              <w:r w:rsidRPr="00D76A59">
                <w:rPr>
                  <w:w w:val="100"/>
                </w:rPr>
                <w:t xml:space="preserve">the </w:t>
              </w:r>
            </w:ins>
            <w:ins w:id="704" w:author="Matthew Fischer" w:date="2017-09-08T14:44:00Z">
              <w:r w:rsidR="00DA1B6D">
                <w:rPr>
                  <w:w w:val="100"/>
                </w:rPr>
                <w:t>broadcast TWT schedule</w:t>
              </w:r>
            </w:ins>
            <w:ins w:id="705" w:author="Matthew Fischer" w:date="2017-08-18T15:21:00Z">
              <w:r w:rsidRPr="00D76A59">
                <w:rPr>
                  <w:w w:val="100"/>
                </w:rPr>
                <w:t xml:space="preserve"> identified by the broadcast TWT ID and the TA of the initiating frame </w:t>
              </w:r>
              <w:proofErr w:type="spellStart"/>
              <w:r w:rsidRPr="00D76A59">
                <w:rPr>
                  <w:w w:val="100"/>
                </w:rPr>
                <w:t>frame</w:t>
              </w:r>
              <w:proofErr w:type="spellEnd"/>
              <w:r w:rsidRPr="00D76A59">
                <w:rPr>
                  <w:w w:val="100"/>
                </w:rPr>
                <w:t xml:space="preserve"> </w:t>
              </w:r>
              <w:r>
                <w:rPr>
                  <w:w w:val="100"/>
                </w:rPr>
                <w:t xml:space="preserve">will change in the future. The new parameters will be present in the next frame transmitted by the </w:t>
              </w:r>
            </w:ins>
            <w:ins w:id="706" w:author="Matthew Fischer" w:date="2017-09-13T16:53:00Z">
              <w:r w:rsidR="006B281B">
                <w:rPr>
                  <w:w w:val="100"/>
                </w:rPr>
                <w:t xml:space="preserve">TWT </w:t>
              </w:r>
            </w:ins>
            <w:ins w:id="707" w:author="Matthew Fischer" w:date="2017-08-18T15:21:00Z">
              <w:r>
                <w:rPr>
                  <w:w w:val="100"/>
                </w:rPr>
                <w:t xml:space="preserve">scheduling </w:t>
              </w:r>
            </w:ins>
            <w:ins w:id="708" w:author="Matthew Fischer" w:date="2017-09-06T14:33:00Z">
              <w:r w:rsidR="004260C5">
                <w:rPr>
                  <w:w w:val="100"/>
                </w:rPr>
                <w:t>AP</w:t>
              </w:r>
            </w:ins>
            <w:ins w:id="709" w:author="Matthew Fischer" w:date="2017-08-18T15:21:00Z">
              <w:r>
                <w:rPr>
                  <w:w w:val="100"/>
                </w:rPr>
                <w:t xml:space="preserve"> that has a broadcast TWT with the same </w:t>
              </w:r>
            </w:ins>
            <w:ins w:id="710" w:author="Matthew Fischer" w:date="2017-09-13T16:53:00Z">
              <w:r w:rsidR="006B281B">
                <w:rPr>
                  <w:w w:val="100"/>
                </w:rPr>
                <w:t xml:space="preserve">broadcast </w:t>
              </w:r>
            </w:ins>
            <w:ins w:id="711" w:author="Matthew Fischer" w:date="2017-08-18T15:21:00Z">
              <w:r>
                <w:rPr>
                  <w:w w:val="100"/>
                </w:rPr>
                <w:t>TWT ID and same TA, but with the TWT command value set to Accept TWT.</w:t>
              </w:r>
            </w:ins>
          </w:p>
        </w:tc>
      </w:tr>
      <w:tr w:rsidR="006C67CD" w:rsidRPr="00616BE5" w:rsidTr="00956E7C">
        <w:trPr>
          <w:trHeight w:val="1560"/>
          <w:jc w:val="center"/>
          <w:ins w:id="712"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713" w:author="Matthew Fischer" w:date="2017-08-18T15:21:00Z"/>
              </w:rPr>
            </w:pPr>
            <w:ins w:id="714" w:author="Matthew Fischer" w:date="2017-08-18T15:21: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715" w:author="Matthew Fischer" w:date="2017-08-18T15:21:00Z"/>
              </w:rPr>
            </w:pPr>
            <w:ins w:id="716"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567006" w:rsidRDefault="006C67CD" w:rsidP="004260C5">
            <w:pPr>
              <w:pStyle w:val="CellBody"/>
              <w:rPr>
                <w:ins w:id="717" w:author="Matthew Fischer" w:date="2017-08-18T15:21:00Z"/>
                <w:w w:val="100"/>
              </w:rPr>
            </w:pPr>
            <w:ins w:id="718" w:author="Matthew Fischer" w:date="2017-08-18T15:21:00Z">
              <w:r>
                <w:rPr>
                  <w:w w:val="100"/>
                </w:rPr>
                <w:t>Whe</w:t>
              </w:r>
              <w:r w:rsidR="004260C5">
                <w:rPr>
                  <w:w w:val="100"/>
                </w:rPr>
                <w:t>n transmitted by a</w:t>
              </w:r>
            </w:ins>
            <w:ins w:id="719" w:author="Matthew Fischer" w:date="2017-09-13T16:53:00Z">
              <w:r w:rsidR="006B281B">
                <w:rPr>
                  <w:w w:val="100"/>
                </w:rPr>
                <w:t xml:space="preserve"> TWT</w:t>
              </w:r>
            </w:ins>
            <w:ins w:id="720" w:author="Matthew Fischer" w:date="2017-08-18T15:21:00Z">
              <w:r w:rsidR="004260C5">
                <w:rPr>
                  <w:w w:val="100"/>
                </w:rPr>
                <w:t xml:space="preserve"> scheduling </w:t>
              </w:r>
            </w:ins>
            <w:ins w:id="721" w:author="Matthew Fischer" w:date="2017-09-06T14:33:00Z">
              <w:r w:rsidR="004260C5">
                <w:rPr>
                  <w:w w:val="100"/>
                </w:rPr>
                <w:t>AP</w:t>
              </w:r>
            </w:ins>
            <w:ins w:id="722" w:author="Matthew Fischer" w:date="2017-08-18T15:21:00Z">
              <w:r>
                <w:rPr>
                  <w:w w:val="100"/>
                </w:rPr>
                <w:t xml:space="preserve">, </w:t>
              </w:r>
              <w:r w:rsidRPr="00D76A59">
                <w:rPr>
                  <w:w w:val="100"/>
                </w:rPr>
                <w:t xml:space="preserve">the </w:t>
              </w:r>
            </w:ins>
            <w:ins w:id="723" w:author="Matthew Fischer" w:date="2017-09-08T14:44:00Z">
              <w:r w:rsidR="00DA1B6D">
                <w:rPr>
                  <w:w w:val="100"/>
                </w:rPr>
                <w:t>broadcast TWT schedule</w:t>
              </w:r>
            </w:ins>
            <w:ins w:id="724" w:author="Matthew Fischer" w:date="2017-08-18T15:21:00Z">
              <w:r w:rsidRPr="00D76A59">
                <w:rPr>
                  <w:w w:val="100"/>
                </w:rPr>
                <w:t xml:space="preserve"> identified by the broadcast TWT ID and the TA of the initiating frame </w:t>
              </w:r>
              <w:proofErr w:type="spellStart"/>
              <w:r w:rsidRPr="00D76A59">
                <w:rPr>
                  <w:w w:val="100"/>
                </w:rPr>
                <w:t>frame</w:t>
              </w:r>
              <w:proofErr w:type="spellEnd"/>
              <w:r w:rsidRPr="00D76A59">
                <w:rPr>
                  <w:w w:val="100"/>
                </w:rPr>
                <w:t xml:space="preserve"> </w:t>
              </w:r>
              <w:r>
                <w:rPr>
                  <w:w w:val="100"/>
                </w:rPr>
                <w:t xml:space="preserve">will be terminated in the future. The termination occurs when a Beacon is transmitted by the </w:t>
              </w:r>
            </w:ins>
            <w:ins w:id="725" w:author="Matthew Fischer" w:date="2017-09-13T16:53:00Z">
              <w:r w:rsidR="006B281B">
                <w:rPr>
                  <w:w w:val="100"/>
                </w:rPr>
                <w:t xml:space="preserve">TWT </w:t>
              </w:r>
            </w:ins>
            <w:ins w:id="726" w:author="Matthew Fischer" w:date="2017-08-18T15:21:00Z">
              <w:r>
                <w:rPr>
                  <w:w w:val="100"/>
                </w:rPr>
                <w:t xml:space="preserve">scheduling </w:t>
              </w:r>
            </w:ins>
            <w:ins w:id="727" w:author="Matthew Fischer" w:date="2017-09-06T14:34:00Z">
              <w:r w:rsidR="004260C5">
                <w:rPr>
                  <w:w w:val="100"/>
                </w:rPr>
                <w:t>AP</w:t>
              </w:r>
            </w:ins>
            <w:ins w:id="728" w:author="Matthew Fischer" w:date="2017-08-18T15:21:00Z">
              <w:r>
                <w:rPr>
                  <w:w w:val="100"/>
                </w:rPr>
                <w:t xml:space="preserve"> that does not include a broadcast TWT with the same </w:t>
              </w:r>
            </w:ins>
            <w:ins w:id="729" w:author="Matthew Fischer" w:date="2017-09-13T16:53:00Z">
              <w:r w:rsidR="006B281B">
                <w:rPr>
                  <w:w w:val="100"/>
                </w:rPr>
                <w:t xml:space="preserve">broadcast </w:t>
              </w:r>
            </w:ins>
            <w:ins w:id="730" w:author="Matthew Fischer" w:date="2017-08-18T15:21:00Z">
              <w:r>
                <w:rPr>
                  <w:w w:val="100"/>
                </w:rPr>
                <w:t>TWT ID and same TA as the initiating frame.</w:t>
              </w:r>
            </w:ins>
          </w:p>
        </w:tc>
      </w:tr>
    </w:tbl>
    <w:p w:rsidR="006C67CD" w:rsidRDefault="006C67CD" w:rsidP="006C67CD">
      <w:pPr>
        <w:pStyle w:val="Note"/>
        <w:rPr>
          <w:ins w:id="731" w:author="Matthew Fischer" w:date="2017-08-18T15:21:00Z"/>
          <w:w w:val="100"/>
        </w:rPr>
      </w:pPr>
    </w:p>
    <w:p w:rsidR="00A310B8" w:rsidRDefault="00A310B8" w:rsidP="00B8552D">
      <w:pPr>
        <w:pStyle w:val="T"/>
        <w:rPr>
          <w:ins w:id="732" w:author="Matthew Fischer" w:date="2017-07-10T08:04:00Z"/>
          <w:w w:val="100"/>
        </w:rPr>
      </w:pPr>
    </w:p>
    <w:p w:rsidR="00B8552D" w:rsidRDefault="00B8552D" w:rsidP="00B8552D">
      <w:pPr>
        <w:pStyle w:val="H4"/>
        <w:numPr>
          <w:ilvl w:val="0"/>
          <w:numId w:val="32"/>
        </w:numPr>
        <w:rPr>
          <w:w w:val="100"/>
        </w:rPr>
      </w:pPr>
      <w:bookmarkStart w:id="733" w:name="RTF37303737343a2048342c312e"/>
      <w:r>
        <w:rPr>
          <w:w w:val="100"/>
        </w:rPr>
        <w:t>Rules for TWT scheduled STA</w:t>
      </w:r>
      <w:bookmarkEnd w:id="733"/>
    </w:p>
    <w:p w:rsidR="00B8552D" w:rsidRDefault="00B8552D" w:rsidP="00B8552D">
      <w:pPr>
        <w:pStyle w:val="T"/>
        <w:rPr>
          <w:w w:val="100"/>
        </w:rPr>
      </w:pPr>
      <w:r>
        <w:rPr>
          <w:w w:val="100"/>
        </w:rPr>
        <w:t>A TWT element with the Broadcast field equal to 1 is referred to as broadcast TWT element</w:t>
      </w:r>
      <w:proofErr w:type="gramStart"/>
      <w:r>
        <w:rPr>
          <w:w w:val="100"/>
        </w:rPr>
        <w:t>.(</w:t>
      </w:r>
      <w:proofErr w:type="gramEnd"/>
      <w:r>
        <w:rPr>
          <w:w w:val="100"/>
        </w:rPr>
        <w:t xml:space="preserve">#8229) A TWT scheduled STA that receives a broadcast TWT element in a Beacon frame shall follow the rules defined in this </w:t>
      </w:r>
      <w:proofErr w:type="spellStart"/>
      <w:r>
        <w:rPr>
          <w:w w:val="100"/>
        </w:rPr>
        <w:t>subclause</w:t>
      </w:r>
      <w:proofErr w:type="spellEnd"/>
      <w:r>
        <w:rPr>
          <w:w w:val="100"/>
        </w:rPr>
        <w:t xml:space="preserve"> to interact with the TWT scheduling AP(#6919).</w:t>
      </w:r>
    </w:p>
    <w:p w:rsidR="00B8552D" w:rsidRDefault="00B8552D" w:rsidP="00B8552D">
      <w:pPr>
        <w:pStyle w:val="T"/>
        <w:rPr>
          <w:w w:val="100"/>
        </w:rPr>
      </w:pPr>
      <w:r>
        <w:rPr>
          <w:w w:val="100"/>
        </w:rPr>
        <w:t>A TWT scheduled STA should not transmit frames(#8285) to the TWT scheduling AP(#6919) outside of broadcast TWT SPs and within trigger-enabled TWT SPs.</w:t>
      </w:r>
    </w:p>
    <w:p w:rsidR="00617FF6" w:rsidRDefault="00617FF6" w:rsidP="00B8552D">
      <w:pPr>
        <w:pStyle w:val="T"/>
        <w:rPr>
          <w:ins w:id="734" w:author="Matthew Fischer" w:date="2017-07-10T08:42:00Z"/>
          <w:w w:val="100"/>
        </w:rPr>
      </w:pPr>
      <w:ins w:id="735" w:author="Matthew Fischer" w:date="2017-07-10T08:40:00Z">
        <w:r>
          <w:rPr>
            <w:w w:val="100"/>
          </w:rPr>
          <w:t xml:space="preserve">A TWT scheduled STA may </w:t>
        </w:r>
      </w:ins>
      <w:ins w:id="736" w:author="Matthew Fischer" w:date="2017-07-10T08:42:00Z">
        <w:r>
          <w:rPr>
            <w:w w:val="100"/>
          </w:rPr>
          <w:t>request to be</w:t>
        </w:r>
      </w:ins>
      <w:ins w:id="737" w:author="Matthew Fischer" w:date="2017-07-10T08:45:00Z">
        <w:r>
          <w:rPr>
            <w:w w:val="100"/>
          </w:rPr>
          <w:t>come</w:t>
        </w:r>
      </w:ins>
      <w:ins w:id="738" w:author="Matthew Fischer" w:date="2017-07-10T08:42:00Z">
        <w:r>
          <w:rPr>
            <w:w w:val="100"/>
          </w:rPr>
          <w:t xml:space="preserve"> a member of a </w:t>
        </w:r>
      </w:ins>
      <w:ins w:id="739" w:author="Matthew Fischer" w:date="2017-07-10T08:40:00Z">
        <w:r>
          <w:rPr>
            <w:w w:val="100"/>
          </w:rPr>
          <w:t>broadcast TWT by transmitting a frame to its associated AP that contains a TWT element with the Broadcast subfield set to 1 and the Wake TBTT Negotiation set to 1</w:t>
        </w:r>
      </w:ins>
      <w:ins w:id="740" w:author="Matthew Fischer" w:date="2017-07-10T08:43:00Z">
        <w:r>
          <w:rPr>
            <w:w w:val="100"/>
          </w:rPr>
          <w:t xml:space="preserve"> and the TWT command field set to </w:t>
        </w:r>
      </w:ins>
      <w:ins w:id="741" w:author="Matthew Fischer" w:date="2017-09-13T16:56:00Z">
        <w:r w:rsidR="00564A5B">
          <w:rPr>
            <w:w w:val="100"/>
          </w:rPr>
          <w:t xml:space="preserve">Request TWT or </w:t>
        </w:r>
      </w:ins>
      <w:ins w:id="742" w:author="Matthew Fischer" w:date="2017-07-10T08:50:00Z">
        <w:r w:rsidR="002E42E7">
          <w:rPr>
            <w:w w:val="100"/>
          </w:rPr>
          <w:t>Suggest TWT or Demand TWT</w:t>
        </w:r>
      </w:ins>
      <w:ins w:id="743" w:author="Matthew Fischer" w:date="2017-07-10T08:41:00Z">
        <w:r>
          <w:rPr>
            <w:w w:val="100"/>
          </w:rPr>
          <w:t>.</w:t>
        </w:r>
      </w:ins>
      <w:ins w:id="744" w:author="Matthew Fischer" w:date="2017-07-10T08:43:00Z">
        <w:r>
          <w:rPr>
            <w:w w:val="100"/>
          </w:rPr>
          <w:t xml:space="preserve"> The TWT Parameter set indicates the Broadcast </w:t>
        </w:r>
        <w:r>
          <w:rPr>
            <w:w w:val="100"/>
          </w:rPr>
          <w:lastRenderedPageBreak/>
          <w:t>TWT ID of the broadcast TWT that the STA is requesting to join.</w:t>
        </w:r>
      </w:ins>
      <w:ins w:id="745" w:author="Matthew Fischer" w:date="2017-07-10T08:41:00Z">
        <w:r>
          <w:rPr>
            <w:w w:val="100"/>
          </w:rPr>
          <w:t>(#8145, #4846, #8130)</w:t>
        </w:r>
      </w:ins>
      <w:ins w:id="746" w:author="Matthew Fischer" w:date="2017-07-10T08:53:00Z">
        <w:r w:rsidR="00D209C5">
          <w:rPr>
            <w:w w:val="100"/>
          </w:rPr>
          <w:t xml:space="preserve"> See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722E86">
        <w:rPr>
          <w:b/>
          <w:color w:val="00B050"/>
        </w:rPr>
        <w:t xml:space="preserve"> (#7210</w:t>
      </w:r>
      <w:r w:rsidR="00722E86" w:rsidRPr="00ED1F9D">
        <w:rPr>
          <w:b/>
          <w:color w:val="00B050"/>
        </w:rPr>
        <w:t>)</w:t>
      </w:r>
      <w:r w:rsidR="00722E86" w:rsidRPr="00D3162A">
        <w:rPr>
          <w:b/>
          <w:color w:val="00B050"/>
        </w:rPr>
        <w:t xml:space="preserve"> </w:t>
      </w:r>
      <w:r w:rsidR="00722E86">
        <w:rPr>
          <w:b/>
          <w:color w:val="00B050"/>
        </w:rPr>
        <w:t>(#7211</w:t>
      </w:r>
      <w:r w:rsidR="00722E86" w:rsidRPr="00ED1F9D">
        <w:rPr>
          <w:b/>
          <w:color w:val="00B050"/>
        </w:rPr>
        <w:t>)</w:t>
      </w:r>
      <w:r w:rsidR="00722E86" w:rsidRPr="00D3162A">
        <w:rPr>
          <w:b/>
          <w:color w:val="00B050"/>
        </w:rPr>
        <w:t xml:space="preserve"> </w:t>
      </w:r>
      <w:r w:rsidR="00722E86">
        <w:rPr>
          <w:b/>
          <w:color w:val="00B050"/>
        </w:rPr>
        <w:t>(#7212</w:t>
      </w:r>
      <w:r w:rsidR="00722E86" w:rsidRPr="00ED1F9D">
        <w:rPr>
          <w:b/>
          <w:color w:val="00B050"/>
        </w:rPr>
        <w:t>)</w:t>
      </w:r>
      <w:r w:rsidR="00722E86" w:rsidRPr="00D3162A">
        <w:rPr>
          <w:b/>
          <w:color w:val="00B050"/>
        </w:rPr>
        <w:t xml:space="preserve"> </w:t>
      </w:r>
      <w:r w:rsidR="00722E86">
        <w:rPr>
          <w:b/>
          <w:color w:val="00B050"/>
        </w:rPr>
        <w:t>(#7213</w:t>
      </w:r>
      <w:r w:rsidR="00722E86" w:rsidRPr="00ED1F9D">
        <w:rPr>
          <w:b/>
          <w:color w:val="00B050"/>
        </w:rPr>
        <w:t>)</w:t>
      </w:r>
      <w:r w:rsidR="00722E86" w:rsidRPr="00D3162A">
        <w:rPr>
          <w:b/>
          <w:color w:val="00B050"/>
        </w:rPr>
        <w:t xml:space="preserve"> </w:t>
      </w:r>
      <w:r w:rsidR="00722E86">
        <w:rPr>
          <w:b/>
          <w:color w:val="00B050"/>
        </w:rPr>
        <w:t>(#7214</w:t>
      </w:r>
      <w:r w:rsidR="00722E86" w:rsidRPr="00ED1F9D">
        <w:rPr>
          <w:b/>
          <w:color w:val="00B050"/>
        </w:rPr>
        <w:t>)</w:t>
      </w:r>
      <w:r w:rsidR="00722E86">
        <w:rPr>
          <w:b/>
          <w:color w:val="00B050"/>
        </w:rPr>
        <w:t xml:space="preserve"> (#7215</w:t>
      </w:r>
      <w:r w:rsidR="00722E86" w:rsidRPr="00ED1F9D">
        <w:rPr>
          <w:b/>
          <w:color w:val="00B050"/>
        </w:rPr>
        <w:t>)</w:t>
      </w:r>
      <w:r w:rsidR="001B201F">
        <w:rPr>
          <w:b/>
          <w:color w:val="00B050"/>
        </w:rPr>
        <w:t xml:space="preserve"> (#8084)</w:t>
      </w:r>
      <w:r w:rsidR="001B201F" w:rsidRPr="001B201F">
        <w:rPr>
          <w:b/>
          <w:color w:val="00B050"/>
        </w:rPr>
        <w:t xml:space="preserve"> </w:t>
      </w:r>
      <w:r w:rsidR="001B201F">
        <w:rPr>
          <w:b/>
          <w:color w:val="00B050"/>
        </w:rPr>
        <w:t>(#8423)</w:t>
      </w:r>
    </w:p>
    <w:p w:rsidR="00A310B8" w:rsidRDefault="002E42E7" w:rsidP="00617FF6">
      <w:pPr>
        <w:pStyle w:val="T"/>
        <w:rPr>
          <w:ins w:id="747" w:author="Matthew Fischer" w:date="2017-07-10T08:54:00Z"/>
          <w:w w:val="100"/>
        </w:rPr>
      </w:pPr>
      <w:ins w:id="748" w:author="Matthew Fischer" w:date="2017-07-10T08:40:00Z">
        <w:r>
          <w:rPr>
            <w:w w:val="100"/>
          </w:rPr>
          <w:t>A TWT scheduled STA may</w:t>
        </w:r>
      </w:ins>
      <w:ins w:id="749" w:author="Matthew Fischer" w:date="2017-07-10T08:51:00Z">
        <w:r>
          <w:rPr>
            <w:w w:val="100"/>
          </w:rPr>
          <w:t xml:space="preserve"> terminate membership in a </w:t>
        </w:r>
      </w:ins>
      <w:ins w:id="750" w:author="Matthew Fischer" w:date="2017-07-10T08:40:00Z">
        <w:r>
          <w:rPr>
            <w:w w:val="100"/>
          </w:rPr>
          <w:t xml:space="preserve">broadcast TWT by transmitting a frame to its associated AP that contains a TWT element </w:t>
        </w:r>
      </w:ins>
      <w:ins w:id="751" w:author="Matthew Fischer" w:date="2017-07-10T08:52:00Z">
        <w:r>
          <w:rPr>
            <w:w w:val="100"/>
          </w:rPr>
          <w:t xml:space="preserve">with the Broadcast subfield set to 1 and the Wake TBTT Negotiation set to 1 and the TWT command field set to Reject TWT. </w:t>
        </w:r>
      </w:ins>
      <w:r w:rsidR="00ED1F9D" w:rsidRPr="00ED1F9D">
        <w:rPr>
          <w:b/>
          <w:color w:val="00B050"/>
        </w:rPr>
        <w:t>(#</w:t>
      </w:r>
      <w:r w:rsidR="00ED1F9D">
        <w:rPr>
          <w:b/>
          <w:color w:val="00B050"/>
        </w:rPr>
        <w:t>4767)(#4846</w:t>
      </w:r>
      <w:r w:rsidR="00ED1F9D" w:rsidRPr="00ED1F9D">
        <w:rPr>
          <w:b/>
          <w:color w:val="00B050"/>
        </w:rPr>
        <w:t>)</w:t>
      </w:r>
    </w:p>
    <w:p w:rsidR="00617FF6" w:rsidRDefault="00A310B8" w:rsidP="002E42E7">
      <w:pPr>
        <w:pStyle w:val="T"/>
        <w:rPr>
          <w:ins w:id="752" w:author="Matthew Fischer" w:date="2017-07-10T08:44:00Z"/>
          <w:w w:val="100"/>
        </w:rPr>
      </w:pPr>
      <w:ins w:id="753" w:author="Matthew Fischer" w:date="2017-07-10T08:54:00Z">
        <w:r>
          <w:rPr>
            <w:w w:val="100"/>
          </w:rPr>
          <w:t xml:space="preserve">A TWT scheduled STA that receives a TWT </w:t>
        </w:r>
      </w:ins>
      <w:ins w:id="754" w:author="Matthew Fischer" w:date="2017-09-13T16:54:00Z">
        <w:r w:rsidR="006B281B">
          <w:rPr>
            <w:w w:val="100"/>
          </w:rPr>
          <w:t xml:space="preserve">element </w:t>
        </w:r>
      </w:ins>
      <w:ins w:id="755" w:author="Matthew Fischer" w:date="2017-07-10T08:54:00Z">
        <w:r>
          <w:rPr>
            <w:w w:val="100"/>
          </w:rPr>
          <w:t xml:space="preserve">with the TWT Request field equal to 0, the Broadcast field equal to 1,the Wake TBTT Negotiation field equal to 1 and the TWT Command field equal to Accept is a member of the broadcast TWT identified by the &lt;broadcast TWT ID, MAC address&gt; tuple, where the broadcast TWT ID is the value of the Broadcast TWT ID subfield in the TWT </w:t>
        </w:r>
      </w:ins>
      <w:ins w:id="756" w:author="Matthew Fischer" w:date="2017-09-13T16:54:00Z">
        <w:r w:rsidR="006B281B">
          <w:rPr>
            <w:w w:val="100"/>
          </w:rPr>
          <w:t xml:space="preserve">element </w:t>
        </w:r>
      </w:ins>
      <w:ins w:id="757" w:author="Matthew Fischer" w:date="2017-07-10T08:54:00Z">
        <w:r>
          <w:rPr>
            <w:w w:val="100"/>
          </w:rPr>
          <w:t xml:space="preserve">and the MAC address which is the TA of the MMPDU that contained the TWT </w:t>
        </w:r>
      </w:ins>
      <w:ins w:id="758" w:author="Matthew Fischer" w:date="2017-09-13T16:54:00Z">
        <w:r w:rsidR="006B281B">
          <w:rPr>
            <w:w w:val="100"/>
          </w:rPr>
          <w:t>element</w:t>
        </w:r>
      </w:ins>
      <w:ins w:id="759" w:author="Matthew Fischer" w:date="2017-07-10T08:54:00Z">
        <w:r>
          <w:rPr>
            <w:w w:val="100"/>
          </w:rPr>
          <w:t xml:space="preserve"> is equal to the MAC address of the AP with which the STA is associated, regardless of whether the TWT scheduled STA had previously transmitted a corresponding TWT </w:t>
        </w:r>
      </w:ins>
      <w:ins w:id="760" w:author="Matthew Fischer" w:date="2017-09-13T16:54:00Z">
        <w:r w:rsidR="006B281B">
          <w:rPr>
            <w:w w:val="100"/>
          </w:rPr>
          <w:t>element</w:t>
        </w:r>
      </w:ins>
      <w:ins w:id="761" w:author="Matthew Fischer" w:date="2017-07-10T08:54:00Z">
        <w:r>
          <w:rPr>
            <w:w w:val="100"/>
          </w:rPr>
          <w:t xml:space="preserve"> to the AP with the value Suggest TWT or Demand TWT in the TWT Command field.</w:t>
        </w:r>
      </w:ins>
      <w:del w:id="762" w:author="Matthew Fischer" w:date="2017-07-10T08:52:00Z">
        <w:r w:rsidR="002E42E7" w:rsidDel="002E42E7">
          <w:rPr>
            <w:w w:val="100"/>
          </w:rPr>
          <w:delText xml:space="preserve"> </w:delText>
        </w:r>
      </w:del>
      <w:r w:rsidR="00ED1F9D" w:rsidRPr="00ED1F9D">
        <w:rPr>
          <w:b/>
          <w:color w:val="00B050"/>
        </w:rPr>
        <w:t>(#</w:t>
      </w:r>
      <w:r w:rsidR="00ED1F9D">
        <w:rPr>
          <w:b/>
          <w:color w:val="00B050"/>
        </w:rPr>
        <w:t>4767)(#4846</w:t>
      </w:r>
      <w:r w:rsidR="00ED1F9D" w:rsidRPr="00ED1F9D">
        <w:rPr>
          <w:b/>
          <w:color w:val="00B050"/>
        </w:rPr>
        <w:t>)</w:t>
      </w:r>
    </w:p>
    <w:p w:rsidR="00457E89" w:rsidRDefault="00457E89" w:rsidP="00457E89">
      <w:pPr>
        <w:pStyle w:val="T"/>
        <w:rPr>
          <w:ins w:id="763" w:author="Matthew Fischer" w:date="2017-08-18T15:25:00Z"/>
          <w:w w:val="100"/>
        </w:rPr>
      </w:pPr>
      <w:ins w:id="764" w:author="Matthew Fischer" w:date="2017-08-18T15:25:00Z">
        <w:r>
          <w:rPr>
            <w:w w:val="100"/>
          </w:rPr>
          <w:t xml:space="preserve">Valid broadcast TWT </w:t>
        </w:r>
      </w:ins>
      <w:ins w:id="765" w:author="Matthew Fischer" w:date="2017-08-18T15:26:00Z">
        <w:r>
          <w:rPr>
            <w:w w:val="100"/>
          </w:rPr>
          <w:t xml:space="preserve">membership exchanges are </w:t>
        </w:r>
      </w:ins>
      <w:ins w:id="766" w:author="Matthew Fischer" w:date="2017-08-18T15:25:00Z">
        <w:r>
          <w:rPr>
            <w:w w:val="100"/>
          </w:rPr>
          <w:t>described in Table 27</w:t>
        </w:r>
      </w:ins>
      <w:ins w:id="767" w:author="Matthew Fischer" w:date="2017-08-18T15:26:00Z">
        <w:r>
          <w:rPr>
            <w:w w:val="100"/>
          </w:rPr>
          <w:t>aa</w:t>
        </w:r>
      </w:ins>
      <w:ins w:id="768" w:author="Matthew Fischer" w:date="2017-08-18T15:25:00Z">
        <w:r>
          <w:rPr>
            <w:w w:val="100"/>
          </w:rPr>
          <w:t xml:space="preserve"> – Valid Broadcast TWT </w:t>
        </w:r>
      </w:ins>
      <w:ins w:id="769" w:author="Matthew Fischer" w:date="2017-08-18T15:26:00Z">
        <w:r>
          <w:rPr>
            <w:w w:val="100"/>
          </w:rPr>
          <w:t>Membership Exchanges</w:t>
        </w:r>
      </w:ins>
      <w:ins w:id="770" w:author="Matthew Fischer" w:date="2017-08-18T15:25:00Z">
        <w:r>
          <w:rPr>
            <w:w w:val="100"/>
          </w:rPr>
          <w:t>.</w:t>
        </w:r>
      </w:ins>
    </w:p>
    <w:p w:rsidR="00617FF6" w:rsidRDefault="00617FF6" w:rsidP="00617FF6">
      <w:pPr>
        <w:pStyle w:val="EditiingInstruction"/>
        <w:ind w:left="200"/>
        <w:jc w:val="center"/>
        <w:rPr>
          <w:rFonts w:eastAsia="Malgun Gothic"/>
          <w:bCs w:val="0"/>
          <w:i w:val="0"/>
          <w:iCs w:val="0"/>
          <w:w w:val="100"/>
          <w:lang w:eastAsia="ko-KR"/>
        </w:rPr>
      </w:pPr>
      <w:ins w:id="771" w:author="Matthew Fischer" w:date="2017-07-10T08:44:00Z">
        <w:r w:rsidRPr="00224A5E">
          <w:rPr>
            <w:rFonts w:eastAsia="Malgun Gothic"/>
            <w:bCs w:val="0"/>
            <w:i w:val="0"/>
            <w:iCs w:val="0"/>
            <w:w w:val="100"/>
            <w:lang w:eastAsia="ko-KR"/>
          </w:rPr>
          <w:t xml:space="preserve">Table 27aa – Broadcast TWT </w:t>
        </w:r>
      </w:ins>
      <w:ins w:id="772" w:author="Matthew Fischer" w:date="2017-07-10T08:45:00Z">
        <w:r>
          <w:rPr>
            <w:rFonts w:eastAsia="Malgun Gothic"/>
            <w:bCs w:val="0"/>
            <w:i w:val="0"/>
            <w:iCs w:val="0"/>
            <w:w w:val="100"/>
            <w:lang w:eastAsia="ko-KR"/>
          </w:rPr>
          <w:t>Membership</w:t>
        </w:r>
      </w:ins>
      <w:ins w:id="773" w:author="Matthew Fischer" w:date="2017-07-10T08:44:00Z">
        <w:r w:rsidRPr="00224A5E">
          <w:rPr>
            <w:rFonts w:eastAsia="Malgun Gothic"/>
            <w:bCs w:val="0"/>
            <w:i w:val="0"/>
            <w:iCs w:val="0"/>
            <w:w w:val="100"/>
            <w:lang w:eastAsia="ko-KR"/>
          </w:rPr>
          <w:t xml:space="preserve"> Exchanges</w:t>
        </w:r>
      </w:ins>
    </w:p>
    <w:p w:rsidR="00617FF6" w:rsidRDefault="00617FF6" w:rsidP="00617FF6">
      <w:pPr>
        <w:pStyle w:val="ListParagraph"/>
        <w:ind w:leftChars="0" w:left="200"/>
        <w:rPr>
          <w:ins w:id="774" w:author="Matthew Fischer" w:date="2017-07-10T08:4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17FF6" w:rsidTr="0032579F">
        <w:trPr>
          <w:trHeight w:val="703"/>
          <w:jc w:val="center"/>
          <w:ins w:id="775"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776" w:author="Matthew Fischer" w:date="2017-07-10T08:44:00Z"/>
                <w:w w:val="100"/>
              </w:rPr>
            </w:pPr>
            <w:ins w:id="777" w:author="Matthew Fischer" w:date="2017-07-10T08:44: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778" w:author="Matthew Fischer" w:date="2017-07-10T08:44:00Z"/>
                <w:w w:val="100"/>
              </w:rPr>
            </w:pPr>
            <w:ins w:id="779" w:author="Matthew Fischer" w:date="2017-07-10T08:44: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854555" w:rsidRDefault="00617FF6" w:rsidP="0032579F">
            <w:pPr>
              <w:pStyle w:val="CellBody"/>
              <w:rPr>
                <w:ins w:id="780" w:author="Matthew Fischer" w:date="2017-07-10T08:44:00Z"/>
                <w:strike/>
                <w:w w:val="100"/>
              </w:rPr>
            </w:pPr>
          </w:p>
        </w:tc>
      </w:tr>
      <w:tr w:rsidR="00617FF6" w:rsidTr="0032579F">
        <w:trPr>
          <w:trHeight w:val="1560"/>
          <w:jc w:val="center"/>
          <w:ins w:id="781" w:author="Matthew Fischer" w:date="2017-07-10T08:44: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782" w:author="Matthew Fischer" w:date="2017-07-10T08:44:00Z"/>
                <w:w w:val="100"/>
              </w:rPr>
            </w:pPr>
            <w:ins w:id="783" w:author="Matthew Fischer" w:date="2017-07-10T08:44: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784" w:author="Matthew Fischer" w:date="2017-07-10T08:44:00Z"/>
                <w:w w:val="100"/>
              </w:rPr>
            </w:pPr>
            <w:ins w:id="785" w:author="Matthew Fischer" w:date="2017-07-10T08:44: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17FF6" w:rsidRPr="00854555" w:rsidRDefault="00617FF6" w:rsidP="0032579F">
            <w:pPr>
              <w:pStyle w:val="CellBody"/>
              <w:rPr>
                <w:ins w:id="786" w:author="Matthew Fischer" w:date="2017-07-10T08:44:00Z"/>
                <w:w w:val="100"/>
              </w:rPr>
            </w:pPr>
            <w:ins w:id="787" w:author="Matthew Fischer" w:date="2017-07-10T08:44:00Z">
              <w:r w:rsidRPr="00854555">
                <w:rPr>
                  <w:w w:val="100"/>
                </w:rPr>
                <w:t>Condition after the completion of the exchange</w:t>
              </w:r>
            </w:ins>
            <w:r w:rsidR="001B201F">
              <w:rPr>
                <w:b/>
                <w:color w:val="00B050"/>
              </w:rPr>
              <w:t>(#8425)</w:t>
            </w:r>
          </w:p>
        </w:tc>
      </w:tr>
      <w:tr w:rsidR="00617FF6" w:rsidTr="0032579F">
        <w:trPr>
          <w:trHeight w:val="1560"/>
          <w:jc w:val="center"/>
          <w:ins w:id="788" w:author="Matthew Fischer" w:date="2017-07-10T08:44: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789" w:author="Matthew Fischer" w:date="2017-07-10T08:44:00Z"/>
                <w:w w:val="100"/>
              </w:rPr>
            </w:pPr>
            <w:ins w:id="790" w:author="Matthew Fischer" w:date="2017-07-10T08:44:00Z">
              <w:r w:rsidRPr="00A04A98">
                <w:rPr>
                  <w:w w:val="100"/>
                </w:rPr>
                <w:t>Demand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791" w:author="Matthew Fischer" w:date="2017-07-10T08:44:00Z"/>
                <w:w w:val="100"/>
              </w:rPr>
            </w:pPr>
            <w:ins w:id="792" w:author="Matthew Fischer" w:date="2017-07-10T08:44:00Z">
              <w:r w:rsidRPr="00A04A98">
                <w:rPr>
                  <w:w w:val="100"/>
                </w:rPr>
                <w:t>Accept TWT</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793" w:author="Matthew Fischer" w:date="2017-07-10T08:44:00Z"/>
                <w:w w:val="100"/>
              </w:rPr>
            </w:pPr>
            <w:ins w:id="794" w:author="Matthew Fischer" w:date="2017-07-10T08:44:00Z">
              <w:r w:rsidRPr="00A04A98">
                <w:rPr>
                  <w:w w:val="100"/>
                </w:rPr>
                <w:t xml:space="preserve">A </w:t>
              </w:r>
            </w:ins>
            <w:ins w:id="795" w:author="Matthew Fischer" w:date="2017-09-08T14:44:00Z">
              <w:r w:rsidR="00DA1B6D">
                <w:rPr>
                  <w:w w:val="100"/>
                </w:rPr>
                <w:t>broadcast TWT schedule</w:t>
              </w:r>
            </w:ins>
            <w:ins w:id="796" w:author="Matthew Fischer" w:date="2017-07-10T08:44:00Z">
              <w:r w:rsidRPr="00A04A98">
                <w:rPr>
                  <w:w w:val="100"/>
                </w:rPr>
                <w:t xml:space="preserve"> exists or has been created with the TWT parameters indicated in the initiating frame and </w:t>
              </w:r>
              <w:r>
                <w:rPr>
                  <w:w w:val="100"/>
                </w:rPr>
                <w:t>repeated in the responding frame. T</w:t>
              </w:r>
              <w:r w:rsidRPr="00A04A98">
                <w:rPr>
                  <w:w w:val="100"/>
                </w:rPr>
                <w:t xml:space="preserve">he STA transmitting the initiating frame is a member of the Broadcast TWT </w:t>
              </w:r>
            </w:ins>
            <w:ins w:id="797" w:author="Matthew Fischer" w:date="2017-09-13T16:55:00Z">
              <w:r w:rsidR="00564A5B">
                <w:rPr>
                  <w:w w:val="100"/>
                </w:rPr>
                <w:t xml:space="preserve">schedule </w:t>
              </w:r>
            </w:ins>
            <w:ins w:id="798" w:author="Matthew Fischer" w:date="2017-07-10T08:44:00Z">
              <w:r w:rsidRPr="00A04A98">
                <w:rPr>
                  <w:w w:val="100"/>
                </w:rPr>
                <w:t>identified by the Broadcast TWT ID and the TA of the response frame.</w:t>
              </w:r>
            </w:ins>
          </w:p>
        </w:tc>
      </w:tr>
      <w:tr w:rsidR="00617FF6" w:rsidTr="0032579F">
        <w:trPr>
          <w:trHeight w:val="1560"/>
          <w:jc w:val="center"/>
          <w:ins w:id="799"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564A5B" w:rsidP="0032579F">
            <w:pPr>
              <w:pStyle w:val="CellBody"/>
              <w:rPr>
                <w:ins w:id="800" w:author="Matthew Fischer" w:date="2017-07-10T08:44:00Z"/>
                <w:w w:val="100"/>
              </w:rPr>
            </w:pPr>
            <w:ins w:id="801" w:author="Matthew Fischer" w:date="2017-09-13T16:57:00Z">
              <w:r>
                <w:rPr>
                  <w:w w:val="100"/>
                </w:rPr>
                <w:t xml:space="preserve">Request TWT or </w:t>
              </w:r>
            </w:ins>
            <w:ins w:id="802" w:author="Matthew Fischer" w:date="2017-07-10T08:44:00Z">
              <w:r w:rsidR="00617FF6" w:rsidRPr="00A04A98">
                <w:rPr>
                  <w:w w:val="100"/>
                </w:rPr>
                <w:t>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803" w:author="Matthew Fischer" w:date="2017-07-10T08:44:00Z"/>
                <w:w w:val="100"/>
              </w:rPr>
            </w:pPr>
            <w:ins w:id="804" w:author="Matthew Fischer" w:date="2017-07-10T08:44:00Z">
              <w:r w:rsidRPr="00A04A98">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805" w:author="Matthew Fischer" w:date="2017-07-10T08:44:00Z"/>
                <w:w w:val="100"/>
              </w:rPr>
            </w:pPr>
            <w:ins w:id="806" w:author="Matthew Fischer" w:date="2017-07-10T08:44:00Z">
              <w:r w:rsidRPr="00A04A98">
                <w:rPr>
                  <w:w w:val="100"/>
                </w:rPr>
                <w:t xml:space="preserve">A </w:t>
              </w:r>
            </w:ins>
            <w:ins w:id="807" w:author="Matthew Fischer" w:date="2017-09-08T14:44:00Z">
              <w:r w:rsidR="00DA1B6D">
                <w:rPr>
                  <w:w w:val="100"/>
                </w:rPr>
                <w:t>broadcast TWT schedule</w:t>
              </w:r>
            </w:ins>
            <w:ins w:id="808" w:author="Matthew Fischer" w:date="2017-07-10T08:44:00Z">
              <w:r w:rsidRPr="00A04A98">
                <w:rPr>
                  <w:w w:val="100"/>
                </w:rPr>
                <w:t xml:space="preserve"> exists or has been created with the TWT parameters indicated in the response frame</w:t>
              </w:r>
              <w:r>
                <w:rPr>
                  <w:w w:val="100"/>
                </w:rPr>
                <w:t>. T</w:t>
              </w:r>
              <w:r w:rsidRPr="00A04A98">
                <w:rPr>
                  <w:w w:val="100"/>
                </w:rPr>
                <w:t xml:space="preserve">he STA transmitting the initiating frame is a member of the broadcast TWT </w:t>
              </w:r>
            </w:ins>
            <w:ins w:id="809" w:author="Matthew Fischer" w:date="2017-09-13T16:55:00Z">
              <w:r w:rsidR="00564A5B">
                <w:rPr>
                  <w:w w:val="100"/>
                </w:rPr>
                <w:t xml:space="preserve">schedule </w:t>
              </w:r>
            </w:ins>
            <w:ins w:id="810" w:author="Matthew Fischer" w:date="2017-07-10T08:44:00Z">
              <w:r w:rsidRPr="00A04A98">
                <w:rPr>
                  <w:w w:val="100"/>
                </w:rPr>
                <w:t>identified by the broadcast TWT ID and the TA of the response frame.</w:t>
              </w:r>
            </w:ins>
          </w:p>
        </w:tc>
      </w:tr>
      <w:tr w:rsidR="00617FF6" w:rsidTr="0032579F">
        <w:trPr>
          <w:trHeight w:val="1560"/>
          <w:jc w:val="center"/>
          <w:ins w:id="811"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812" w:author="Matthew Fischer" w:date="2017-07-10T08:44:00Z"/>
                <w:w w:val="100"/>
              </w:rPr>
            </w:pPr>
            <w:ins w:id="813" w:author="Matthew Fischer" w:date="2017-07-10T08:44:00Z">
              <w:r>
                <w:rPr>
                  <w:w w:val="100"/>
                </w:rPr>
                <w:t>Suggest</w:t>
              </w:r>
              <w:r w:rsidRPr="00A04A98">
                <w:rPr>
                  <w:w w:val="100"/>
                </w:rPr>
                <w:t xml:space="preserv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814" w:author="Matthew Fischer" w:date="2017-07-10T08:44:00Z"/>
                <w:w w:val="100"/>
              </w:rPr>
            </w:pPr>
            <w:ins w:id="815"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564A5B">
            <w:pPr>
              <w:pStyle w:val="CellBody"/>
              <w:rPr>
                <w:ins w:id="816" w:author="Matthew Fischer" w:date="2017-07-10T08:44:00Z"/>
                <w:w w:val="100"/>
              </w:rPr>
            </w:pPr>
            <w:ins w:id="817" w:author="Matthew Fischer" w:date="2017-07-10T08:44:00Z">
              <w:r w:rsidRPr="00A04A98">
                <w:rPr>
                  <w:w w:val="100"/>
                </w:rPr>
                <w:t xml:space="preserve">No </w:t>
              </w:r>
              <w:r>
                <w:rPr>
                  <w:w w:val="100"/>
                </w:rPr>
                <w:t xml:space="preserve">new </w:t>
              </w:r>
            </w:ins>
            <w:ins w:id="818" w:author="Matthew Fischer" w:date="2017-09-08T14:44:00Z">
              <w:r w:rsidR="00DA1B6D">
                <w:rPr>
                  <w:w w:val="100"/>
                </w:rPr>
                <w:t>broadcast TWT schedule</w:t>
              </w:r>
            </w:ins>
            <w:ins w:id="819" w:author="Matthew Fischer" w:date="2017-07-10T08:44:00Z">
              <w:r w:rsidRPr="00A04A98">
                <w:rPr>
                  <w:w w:val="100"/>
                </w:rPr>
                <w:t xml:space="preserve"> has been created with the TWT parameters indicated in the initiating frame. The responder is offering an alternative set of parameters vs. those indicated in the initiating frame, as a means of negotiating TWT parameters with the requester. The </w:t>
              </w:r>
            </w:ins>
            <w:ins w:id="820" w:author="Matthew Fischer" w:date="2017-09-13T16:55:00Z">
              <w:r w:rsidR="00564A5B">
                <w:rPr>
                  <w:w w:val="100"/>
                </w:rPr>
                <w:t>TWT scheduled</w:t>
              </w:r>
            </w:ins>
            <w:ins w:id="821" w:author="Matthew Fischer" w:date="2017-07-10T08:44:00Z">
              <w:r w:rsidRPr="00A04A98">
                <w:rPr>
                  <w:w w:val="100"/>
                </w:rPr>
                <w:t xml:space="preserve"> STA can send a new request with any set of TWT parameters and the </w:t>
              </w:r>
            </w:ins>
            <w:ins w:id="822" w:author="Matthew Fischer" w:date="2017-09-13T16:55:00Z">
              <w:r w:rsidR="00564A5B">
                <w:rPr>
                  <w:w w:val="100"/>
                </w:rPr>
                <w:t>TWT scheduling AP</w:t>
              </w:r>
            </w:ins>
            <w:ins w:id="823" w:author="Matthew Fischer" w:date="2017-07-10T08:44:00Z">
              <w:r w:rsidRPr="00A04A98">
                <w:rPr>
                  <w:w w:val="100"/>
                </w:rPr>
                <w:t xml:space="preserve"> might entertain the creation of a new </w:t>
              </w:r>
            </w:ins>
            <w:ins w:id="824" w:author="Matthew Fischer" w:date="2017-09-08T14:44:00Z">
              <w:r w:rsidR="00DA1B6D">
                <w:rPr>
                  <w:w w:val="100"/>
                </w:rPr>
                <w:t>broadcast TWT schedule</w:t>
              </w:r>
            </w:ins>
            <w:ins w:id="825" w:author="Matthew Fischer" w:date="2017-07-10T08:44:00Z">
              <w:r w:rsidRPr="00A04A98">
                <w:rPr>
                  <w:w w:val="100"/>
                </w:rPr>
                <w:t xml:space="preserve"> using th</w:t>
              </w:r>
              <w:r>
                <w:rPr>
                  <w:w w:val="100"/>
                </w:rPr>
                <w:t xml:space="preserve">e </w:t>
              </w:r>
              <w:r w:rsidRPr="00A04A98">
                <w:rPr>
                  <w:w w:val="100"/>
                </w:rPr>
                <w:t>parameters</w:t>
              </w:r>
              <w:r>
                <w:rPr>
                  <w:w w:val="100"/>
                </w:rPr>
                <w:t xml:space="preserve"> indicated in the responding frame</w:t>
              </w:r>
              <w:r w:rsidRPr="00A04A98">
                <w:rPr>
                  <w:w w:val="100"/>
                </w:rPr>
                <w:t>.</w:t>
              </w:r>
            </w:ins>
          </w:p>
        </w:tc>
      </w:tr>
      <w:tr w:rsidR="00617FF6" w:rsidTr="00A20D19">
        <w:trPr>
          <w:trHeight w:val="694"/>
          <w:jc w:val="center"/>
          <w:ins w:id="826"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827" w:author="Matthew Fischer" w:date="2017-07-10T08:44:00Z"/>
                <w:w w:val="100"/>
              </w:rPr>
            </w:pPr>
            <w:ins w:id="828" w:author="Matthew Fischer" w:date="2017-07-10T08:44:00Z">
              <w:r>
                <w:rPr>
                  <w:w w:val="100"/>
                </w:rPr>
                <w:lastRenderedPageBreak/>
                <w:t>Request</w:t>
              </w:r>
              <w:r w:rsidRPr="00A04A98">
                <w:rPr>
                  <w:w w:val="100"/>
                </w:rPr>
                <w:t xml:space="preserve">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829" w:author="Matthew Fischer" w:date="2017-07-10T08:44:00Z"/>
                <w:w w:val="100"/>
              </w:rPr>
            </w:pPr>
            <w:ins w:id="830"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831" w:author="Matthew Fischer" w:date="2017-07-10T08:44:00Z"/>
                <w:w w:val="100"/>
              </w:rPr>
            </w:pPr>
            <w:ins w:id="832" w:author="Matthew Fischer" w:date="2017-07-10T08:44:00Z">
              <w:r w:rsidRPr="00A04A98">
                <w:rPr>
                  <w:w w:val="100"/>
                </w:rPr>
                <w:t>This response is not allowed.</w:t>
              </w:r>
            </w:ins>
          </w:p>
        </w:tc>
      </w:tr>
      <w:tr w:rsidR="00617FF6" w:rsidTr="0032579F">
        <w:trPr>
          <w:trHeight w:val="1560"/>
          <w:jc w:val="center"/>
          <w:ins w:id="833"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834" w:author="Matthew Fischer" w:date="2017-07-10T08:44:00Z"/>
                <w:w w:val="100"/>
              </w:rPr>
            </w:pPr>
            <w:ins w:id="835"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836" w:author="Matthew Fischer" w:date="2017-07-10T08:44:00Z"/>
                <w:w w:val="100"/>
              </w:rPr>
            </w:pPr>
            <w:ins w:id="837" w:author="Matthew Fischer" w:date="2017-07-10T08:44:00Z">
              <w:r w:rsidRPr="00A04A98">
                <w:rPr>
                  <w:w w:val="100"/>
                </w:rPr>
                <w:t>Dictate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564A5B">
            <w:pPr>
              <w:pStyle w:val="CellBody"/>
              <w:rPr>
                <w:ins w:id="838" w:author="Matthew Fischer" w:date="2017-07-10T08:44:00Z"/>
                <w:w w:val="100"/>
              </w:rPr>
            </w:pPr>
            <w:ins w:id="839" w:author="Matthew Fischer" w:date="2017-07-10T08:44:00Z">
              <w:r w:rsidRPr="00A04A98">
                <w:rPr>
                  <w:w w:val="100"/>
                </w:rPr>
                <w:t xml:space="preserve">A </w:t>
              </w:r>
            </w:ins>
            <w:ins w:id="840" w:author="Matthew Fischer" w:date="2017-09-08T14:44:00Z">
              <w:r w:rsidR="00DA1B6D">
                <w:rPr>
                  <w:w w:val="100"/>
                </w:rPr>
                <w:t>broadcast TWT schedule</w:t>
              </w:r>
            </w:ins>
            <w:ins w:id="841" w:author="Matthew Fischer" w:date="2017-07-10T08:44:00Z">
              <w:r w:rsidRPr="00A04A98">
                <w:rPr>
                  <w:w w:val="100"/>
                </w:rPr>
                <w:t xml:space="preserve"> is either created or already exists and is using the TWT parameters identified in the response frame, including a broadcast TWT ID. The </w:t>
              </w:r>
            </w:ins>
            <w:ins w:id="842" w:author="Matthew Fischer" w:date="2017-09-13T16:56:00Z">
              <w:r w:rsidR="00564A5B">
                <w:rPr>
                  <w:w w:val="100"/>
                </w:rPr>
                <w:t>TWT scheduling</w:t>
              </w:r>
            </w:ins>
            <w:ins w:id="843" w:author="Matthew Fischer" w:date="2017-07-10T08:44:00Z">
              <w:r w:rsidRPr="00A04A98">
                <w:rPr>
                  <w:w w:val="100"/>
                </w:rPr>
                <w:t xml:space="preserve"> STA will not create any new </w:t>
              </w:r>
            </w:ins>
            <w:ins w:id="844" w:author="Matthew Fischer" w:date="2017-09-08T14:44:00Z">
              <w:r w:rsidR="00DA1B6D">
                <w:rPr>
                  <w:w w:val="100"/>
                </w:rPr>
                <w:t>broadcast TWT schedule</w:t>
              </w:r>
            </w:ins>
            <w:ins w:id="845" w:author="Matthew Fischer" w:date="2017-07-10T08:44:00Z">
              <w:r w:rsidRPr="00A04A98">
                <w:rPr>
                  <w:w w:val="100"/>
                </w:rPr>
                <w:t xml:space="preserve"> with the </w:t>
              </w:r>
            </w:ins>
            <w:ins w:id="846" w:author="Matthew Fischer" w:date="2017-09-13T16:56:00Z">
              <w:r w:rsidR="00564A5B">
                <w:rPr>
                  <w:w w:val="100"/>
                </w:rPr>
                <w:t>TWT scheduled STA</w:t>
              </w:r>
            </w:ins>
            <w:ins w:id="847" w:author="Matthew Fischer" w:date="2017-07-10T08:44:00Z">
              <w:r w:rsidRPr="00A04A98">
                <w:rPr>
                  <w:w w:val="100"/>
                </w:rPr>
                <w:t xml:space="preserve"> at this time</w:t>
              </w:r>
              <w:r>
                <w:rPr>
                  <w:w w:val="100"/>
                </w:rPr>
                <w:t>. T</w:t>
              </w:r>
              <w:r w:rsidRPr="00A04A98">
                <w:rPr>
                  <w:w w:val="100"/>
                </w:rPr>
                <w:t>he STA transmitting the initiating frame is</w:t>
              </w:r>
              <w:r>
                <w:rPr>
                  <w:w w:val="100"/>
                </w:rPr>
                <w:t xml:space="preserve"> not</w:t>
              </w:r>
              <w:r w:rsidRPr="00A04A98">
                <w:rPr>
                  <w:w w:val="100"/>
                </w:rPr>
                <w:t xml:space="preserve"> a member of the broadcast TWT</w:t>
              </w:r>
            </w:ins>
            <w:ins w:id="848" w:author="Matthew Fischer" w:date="2017-09-13T16:56:00Z">
              <w:r w:rsidR="00564A5B">
                <w:rPr>
                  <w:w w:val="100"/>
                </w:rPr>
                <w:t xml:space="preserve"> schedule</w:t>
              </w:r>
            </w:ins>
            <w:ins w:id="849" w:author="Matthew Fischer" w:date="2017-07-10T08:44:00Z">
              <w:r w:rsidRPr="00A04A98">
                <w:rPr>
                  <w:w w:val="100"/>
                </w:rPr>
                <w:t xml:space="preserve"> identified by the broadcast TWT ID and the TA of the response frame</w:t>
              </w:r>
              <w:r>
                <w:rPr>
                  <w:w w:val="100"/>
                </w:rPr>
                <w:t>.</w:t>
              </w:r>
            </w:ins>
          </w:p>
        </w:tc>
      </w:tr>
      <w:tr w:rsidR="00617FF6" w:rsidRPr="00616BE5" w:rsidTr="0032579F">
        <w:trPr>
          <w:trHeight w:val="1297"/>
          <w:jc w:val="center"/>
          <w:ins w:id="850"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564A5B" w:rsidP="0032579F">
            <w:pPr>
              <w:pStyle w:val="CellBody"/>
              <w:rPr>
                <w:ins w:id="851" w:author="Matthew Fischer" w:date="2017-07-10T08:44:00Z"/>
                <w:w w:val="100"/>
              </w:rPr>
            </w:pPr>
            <w:ins w:id="852" w:author="Matthew Fischer" w:date="2017-09-13T16:57:00Z">
              <w:r>
                <w:rPr>
                  <w:w w:val="100"/>
                </w:rPr>
                <w:t xml:space="preserve">Request TWT or </w:t>
              </w:r>
            </w:ins>
            <w:ins w:id="853" w:author="Matthew Fischer" w:date="2017-07-10T08:44:00Z">
              <w:r w:rsidR="00617FF6"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854" w:author="Matthew Fischer" w:date="2017-07-10T08:44:00Z"/>
                <w:w w:val="100"/>
              </w:rPr>
            </w:pPr>
            <w:ins w:id="855" w:author="Matthew Fischer" w:date="2017-07-10T08:44:00Z">
              <w:r w:rsidRPr="00A04A98">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856" w:author="Matthew Fischer" w:date="2017-07-10T08:44:00Z"/>
                <w:w w:val="100"/>
              </w:rPr>
            </w:pPr>
            <w:ins w:id="857" w:author="Matthew Fischer" w:date="2017-07-10T08:44:00Z">
              <w:r w:rsidRPr="00A04A98">
                <w:rPr>
                  <w:w w:val="100"/>
                </w:rPr>
                <w:t>The STA transmitting the initiating frame is a not a member of a broadcast TWT identified by the broadcast TWT ID and the TA of the response frame, if such a broadcast TWT exists.</w:t>
              </w:r>
            </w:ins>
          </w:p>
        </w:tc>
      </w:tr>
      <w:tr w:rsidR="00D7065C" w:rsidRPr="00616BE5" w:rsidTr="0032579F">
        <w:trPr>
          <w:trHeight w:val="1297"/>
          <w:jc w:val="center"/>
          <w:ins w:id="858" w:author="Matthew Fischer" w:date="2017-08-18T15:13: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859" w:author="Matthew Fischer" w:date="2017-08-18T15:13:00Z"/>
                <w:w w:val="100"/>
              </w:rPr>
            </w:pPr>
            <w:ins w:id="860" w:author="Matthew Fischer" w:date="2017-08-18T15:13: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861" w:author="Matthew Fischer" w:date="2017-08-18T15:13:00Z"/>
                <w:w w:val="100"/>
              </w:rPr>
            </w:pPr>
            <w:ins w:id="862" w:author="Matthew Fischer" w:date="2017-08-18T15:13: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Default="00D7065C" w:rsidP="00D7065C">
            <w:pPr>
              <w:pStyle w:val="CellBody"/>
              <w:rPr>
                <w:ins w:id="863" w:author="Matthew Fischer" w:date="2017-09-08T14:50:00Z"/>
                <w:w w:val="100"/>
              </w:rPr>
            </w:pPr>
            <w:ins w:id="864" w:author="Matthew Fischer" w:date="2017-08-18T15:15:00Z">
              <w:r>
                <w:rPr>
                  <w:w w:val="100"/>
                </w:rPr>
                <w:t>Not permitted to be transmitted by a</w:t>
              </w:r>
            </w:ins>
            <w:ins w:id="865" w:author="Matthew Fischer" w:date="2017-09-13T16:58:00Z">
              <w:r w:rsidR="00564A5B">
                <w:rPr>
                  <w:w w:val="100"/>
                </w:rPr>
                <w:t xml:space="preserve"> TWT</w:t>
              </w:r>
            </w:ins>
            <w:ins w:id="866" w:author="Matthew Fischer" w:date="2017-08-18T15:15:00Z">
              <w:r>
                <w:rPr>
                  <w:w w:val="100"/>
                </w:rPr>
                <w:t xml:space="preserve"> scheduled STA.</w:t>
              </w:r>
            </w:ins>
          </w:p>
          <w:p w:rsidR="00A20D19" w:rsidRDefault="00A20D19" w:rsidP="00D7065C">
            <w:pPr>
              <w:pStyle w:val="CellBody"/>
              <w:rPr>
                <w:ins w:id="867" w:author="Matthew Fischer" w:date="2017-09-08T14:50:00Z"/>
                <w:w w:val="100"/>
              </w:rPr>
            </w:pPr>
          </w:p>
          <w:p w:rsidR="00A20D19" w:rsidRPr="00A04A98" w:rsidRDefault="00A20D19" w:rsidP="00564A5B">
            <w:pPr>
              <w:pStyle w:val="CellBody"/>
              <w:rPr>
                <w:ins w:id="868" w:author="Matthew Fischer" w:date="2017-08-18T15:13:00Z"/>
                <w:w w:val="100"/>
              </w:rPr>
            </w:pPr>
            <w:ins w:id="869" w:author="Matthew Fischer" w:date="2017-09-08T14:50:00Z">
              <w:r>
                <w:rPr>
                  <w:w w:val="100"/>
                </w:rPr>
                <w:t>When transmitted by a</w:t>
              </w:r>
            </w:ins>
            <w:ins w:id="870" w:author="Matthew Fischer" w:date="2017-09-13T16:59:00Z">
              <w:r w:rsidR="00564A5B">
                <w:rPr>
                  <w:w w:val="100"/>
                </w:rPr>
                <w:t xml:space="preserve"> TWT</w:t>
              </w:r>
            </w:ins>
            <w:ins w:id="871" w:author="Matthew Fischer" w:date="2017-09-08T14:50:00Z">
              <w:r>
                <w:rPr>
                  <w:w w:val="100"/>
                </w:rPr>
                <w:t xml:space="preserve"> scheduling </w:t>
              </w:r>
            </w:ins>
            <w:ins w:id="872" w:author="Matthew Fischer" w:date="2017-09-13T16:59:00Z">
              <w:r w:rsidR="00564A5B">
                <w:rPr>
                  <w:w w:val="100"/>
                </w:rPr>
                <w:t>AP</w:t>
              </w:r>
            </w:ins>
            <w:ins w:id="873" w:author="Matthew Fischer" w:date="2017-09-08T14:50:00Z">
              <w:r w:rsidRPr="00D76A59">
                <w:rPr>
                  <w:w w:val="100"/>
                </w:rPr>
                <w:t xml:space="preserve">, the </w:t>
              </w:r>
              <w:r>
                <w:rPr>
                  <w:w w:val="100"/>
                </w:rPr>
                <w:t>recipient STA’s membership in the broadcast TWT schedule</w:t>
              </w:r>
              <w:r w:rsidRPr="00D76A59">
                <w:rPr>
                  <w:w w:val="100"/>
                </w:rPr>
                <w:t xml:space="preserve"> identified b</w:t>
              </w:r>
              <w:r>
                <w:rPr>
                  <w:w w:val="100"/>
                </w:rPr>
                <w:t>y the broadcast TWT ID and the T</w:t>
              </w:r>
              <w:r w:rsidRPr="00D76A59">
                <w:rPr>
                  <w:w w:val="100"/>
                </w:rPr>
                <w:t xml:space="preserve">A of the initiating frame </w:t>
              </w:r>
              <w:proofErr w:type="spellStart"/>
              <w:r w:rsidRPr="00D76A59">
                <w:rPr>
                  <w:w w:val="100"/>
                </w:rPr>
                <w:t>frame</w:t>
              </w:r>
              <w:proofErr w:type="spellEnd"/>
              <w:r w:rsidRPr="00D76A59">
                <w:rPr>
                  <w:w w:val="100"/>
                </w:rPr>
                <w:t xml:space="preserve"> is </w:t>
              </w:r>
              <w:r>
                <w:rPr>
                  <w:w w:val="100"/>
                </w:rPr>
                <w:t>established.</w:t>
              </w:r>
            </w:ins>
          </w:p>
        </w:tc>
      </w:tr>
      <w:tr w:rsidR="00D7065C" w:rsidRPr="00616BE5" w:rsidTr="00A20D19">
        <w:trPr>
          <w:trHeight w:val="982"/>
          <w:jc w:val="center"/>
          <w:ins w:id="874" w:author="Matthew Fischer" w:date="2017-08-18T15:10: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875" w:author="Matthew Fischer" w:date="2017-08-18T15:10:00Z"/>
                <w:w w:val="100"/>
              </w:rPr>
            </w:pPr>
            <w:ins w:id="876" w:author="Matthew Fischer" w:date="2017-08-18T15:10: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877" w:author="Matthew Fischer" w:date="2017-08-18T15:10:00Z"/>
                <w:w w:val="100"/>
              </w:rPr>
            </w:pPr>
            <w:ins w:id="878" w:author="Matthew Fischer" w:date="2017-08-18T15:10: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6C67CD">
            <w:pPr>
              <w:pStyle w:val="CellBody"/>
              <w:rPr>
                <w:ins w:id="879" w:author="Matthew Fischer" w:date="2017-08-18T15:10:00Z"/>
                <w:w w:val="100"/>
              </w:rPr>
            </w:pPr>
            <w:ins w:id="880" w:author="Matthew Fischer" w:date="2017-08-18T15:16:00Z">
              <w:r>
                <w:rPr>
                  <w:w w:val="100"/>
                </w:rPr>
                <w:t xml:space="preserve">Not permitted to be transmitted by a </w:t>
              </w:r>
            </w:ins>
            <w:ins w:id="881" w:author="Matthew Fischer" w:date="2017-09-13T16:59:00Z">
              <w:r w:rsidR="00564A5B">
                <w:rPr>
                  <w:w w:val="100"/>
                </w:rPr>
                <w:t xml:space="preserve">TWT </w:t>
              </w:r>
            </w:ins>
            <w:ins w:id="882" w:author="Matthew Fischer" w:date="2017-08-18T15:16:00Z">
              <w:r>
                <w:rPr>
                  <w:w w:val="100"/>
                </w:rPr>
                <w:t>scheduled STA</w:t>
              </w:r>
            </w:ins>
            <w:ins w:id="883" w:author="Matthew Fischer" w:date="2017-09-13T17:00:00Z">
              <w:r w:rsidR="00564A5B">
                <w:rPr>
                  <w:w w:val="100"/>
                </w:rPr>
                <w:t xml:space="preserve"> or a TWT scheduling AP</w:t>
              </w:r>
            </w:ins>
            <w:ins w:id="884" w:author="Matthew Fischer" w:date="2017-08-18T15:16:00Z">
              <w:r>
                <w:rPr>
                  <w:w w:val="100"/>
                </w:rPr>
                <w:t>.</w:t>
              </w:r>
            </w:ins>
          </w:p>
        </w:tc>
      </w:tr>
      <w:tr w:rsidR="00617FF6" w:rsidRPr="00616BE5" w:rsidTr="0032579F">
        <w:trPr>
          <w:trHeight w:val="1560"/>
          <w:jc w:val="center"/>
          <w:ins w:id="885"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886" w:author="Matthew Fischer" w:date="2017-07-10T08:44:00Z"/>
              </w:rPr>
            </w:pPr>
            <w:ins w:id="887" w:author="Matthew Fischer" w:date="2017-07-10T08:44: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888" w:author="Matthew Fischer" w:date="2017-07-10T08:44:00Z"/>
              </w:rPr>
            </w:pPr>
            <w:ins w:id="889" w:author="Matthew Fischer" w:date="2017-07-10T08:44: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567006" w:rsidRDefault="00617FF6" w:rsidP="00D7065C">
            <w:pPr>
              <w:pStyle w:val="CellBody"/>
              <w:rPr>
                <w:ins w:id="890" w:author="Matthew Fischer" w:date="2017-07-10T08:44:00Z"/>
                <w:w w:val="100"/>
              </w:rPr>
            </w:pPr>
            <w:ins w:id="891" w:author="Matthew Fischer" w:date="2017-07-10T08:44:00Z">
              <w:r>
                <w:rPr>
                  <w:w w:val="100"/>
                </w:rPr>
                <w:t xml:space="preserve">When transmitted by a </w:t>
              </w:r>
            </w:ins>
            <w:ins w:id="892" w:author="Matthew Fischer" w:date="2017-09-13T16:59:00Z">
              <w:r w:rsidR="00564A5B">
                <w:rPr>
                  <w:w w:val="100"/>
                </w:rPr>
                <w:t xml:space="preserve">TWT </w:t>
              </w:r>
            </w:ins>
            <w:ins w:id="893" w:author="Matthew Fischer" w:date="2017-07-10T08:44:00Z">
              <w:r>
                <w:rPr>
                  <w:w w:val="100"/>
                </w:rPr>
                <w:t xml:space="preserve">scheduled </w:t>
              </w:r>
              <w:r w:rsidRPr="00D76A59">
                <w:rPr>
                  <w:w w:val="100"/>
                </w:rPr>
                <w:t xml:space="preserve">STA, the </w:t>
              </w:r>
              <w:r>
                <w:rPr>
                  <w:w w:val="100"/>
                </w:rPr>
                <w:t xml:space="preserve">transmitting STA’s membership in the </w:t>
              </w:r>
            </w:ins>
            <w:ins w:id="894" w:author="Matthew Fischer" w:date="2017-09-08T14:44:00Z">
              <w:r w:rsidR="00DA1B6D">
                <w:rPr>
                  <w:w w:val="100"/>
                </w:rPr>
                <w:t>broadcast TWT schedule</w:t>
              </w:r>
            </w:ins>
            <w:ins w:id="895" w:author="Matthew Fischer" w:date="2017-07-10T08:44:00Z">
              <w:r w:rsidRPr="00D76A59">
                <w:rPr>
                  <w:w w:val="100"/>
                </w:rPr>
                <w:t xml:space="preserve"> identified b</w:t>
              </w:r>
              <w:r w:rsidR="00D7065C">
                <w:rPr>
                  <w:w w:val="100"/>
                </w:rPr>
                <w:t xml:space="preserve">y the broadcast TWT ID and the </w:t>
              </w:r>
            </w:ins>
            <w:ins w:id="896" w:author="Matthew Fischer" w:date="2017-08-18T15:18:00Z">
              <w:r w:rsidR="00D7065C">
                <w:rPr>
                  <w:w w:val="100"/>
                </w:rPr>
                <w:t>R</w:t>
              </w:r>
            </w:ins>
            <w:ins w:id="897" w:author="Matthew Fischer" w:date="2017-07-10T08:44:00Z">
              <w:r w:rsidRPr="00D76A59">
                <w:rPr>
                  <w:w w:val="100"/>
                </w:rPr>
                <w:t xml:space="preserve">A of the initiating frame </w:t>
              </w:r>
              <w:proofErr w:type="spellStart"/>
              <w:r w:rsidRPr="00D76A59">
                <w:rPr>
                  <w:w w:val="100"/>
                </w:rPr>
                <w:t>frame</w:t>
              </w:r>
              <w:proofErr w:type="spellEnd"/>
              <w:r w:rsidRPr="00D76A59">
                <w:rPr>
                  <w:w w:val="100"/>
                </w:rPr>
                <w:t xml:space="preserve"> is terminated.</w:t>
              </w:r>
            </w:ins>
          </w:p>
        </w:tc>
      </w:tr>
    </w:tbl>
    <w:p w:rsidR="00A310B8" w:rsidRDefault="00A310B8" w:rsidP="00A310B8">
      <w:pPr>
        <w:pStyle w:val="Note"/>
        <w:rPr>
          <w:ins w:id="898" w:author="Matthew Fischer" w:date="2017-07-10T08:57:00Z"/>
          <w:w w:val="100"/>
        </w:rPr>
      </w:pPr>
    </w:p>
    <w:p w:rsidR="00617FF6" w:rsidRDefault="00A310B8" w:rsidP="00FC197C">
      <w:pPr>
        <w:pStyle w:val="Note"/>
        <w:rPr>
          <w:ins w:id="899" w:author="Matthew Fischer" w:date="2017-07-10T08:40:00Z"/>
          <w:w w:val="100"/>
        </w:rPr>
      </w:pPr>
      <w:moveToRangeStart w:id="900" w:author="Matthew Fischer" w:date="2017-07-10T08:57:00Z" w:name="move487440349"/>
      <w:moveTo w:id="901" w:author="Matthew Fischer" w:date="2017-07-10T08:57:00Z">
        <w:r>
          <w:rPr>
            <w:w w:val="100"/>
          </w:rPr>
          <w:t xml:space="preserve">NOTE </w:t>
        </w:r>
      </w:moveTo>
      <w:ins w:id="902" w:author="Matthew Fischer" w:date="2017-07-10T08:57:00Z">
        <w:r>
          <w:rPr>
            <w:w w:val="100"/>
          </w:rPr>
          <w:t>1</w:t>
        </w:r>
      </w:ins>
      <w:moveTo w:id="903" w:author="Matthew Fischer" w:date="2017-07-10T08:57:00Z">
        <w:r>
          <w:rPr>
            <w:w w:val="100"/>
          </w:rPr>
          <w:t>—MMPDUs that contain a broadcast TWT element generated by a TWT scheduled STA can be (Re-</w:t>
        </w:r>
        <w:proofErr w:type="gramStart"/>
        <w:r>
          <w:rPr>
            <w:w w:val="100"/>
          </w:rPr>
          <w:t>)Association</w:t>
        </w:r>
        <w:proofErr w:type="gramEnd"/>
        <w:r>
          <w:rPr>
            <w:w w:val="100"/>
          </w:rPr>
          <w:t xml:space="preserve"> Request, and TWT Setup frames with TWT Request field equal to 1. The TWT element has </w:t>
        </w:r>
      </w:moveTo>
      <w:ins w:id="904" w:author="Matthew Fischer" w:date="2017-07-10T08:58:00Z">
        <w:r w:rsidR="00FC197C">
          <w:rPr>
            <w:w w:val="100"/>
          </w:rPr>
          <w:t xml:space="preserve">the Broadcast subfield set to 1 and </w:t>
        </w:r>
      </w:ins>
      <w:moveTo w:id="905" w:author="Matthew Fischer" w:date="2017-07-10T08:57:00Z">
        <w:del w:id="906" w:author="Matthew Fischer" w:date="2017-07-10T08:58:00Z">
          <w:r w:rsidDel="00FC197C">
            <w:rPr>
              <w:w w:val="100"/>
            </w:rPr>
            <w:delText>a</w:delText>
          </w:r>
        </w:del>
      </w:moveTo>
      <w:ins w:id="907" w:author="Matthew Fischer" w:date="2017-07-10T08:58:00Z">
        <w:r w:rsidR="00FC197C">
          <w:rPr>
            <w:w w:val="100"/>
          </w:rPr>
          <w:t>the</w:t>
        </w:r>
      </w:ins>
      <w:moveTo w:id="908" w:author="Matthew Fischer" w:date="2017-07-10T08:57:00Z">
        <w:r>
          <w:rPr>
            <w:w w:val="100"/>
          </w:rPr>
          <w:t xml:space="preserve"> Wake TBTT Negotiation subfield equal to 1 and the Broadcast TWT ID(s) that the STA intends to join or withdraw</w:t>
        </w:r>
        <w:proofErr w:type="gramStart"/>
        <w:r>
          <w:rPr>
            <w:w w:val="100"/>
          </w:rPr>
          <w:t>.(</w:t>
        </w:r>
        <w:proofErr w:type="gramEnd"/>
        <w:r>
          <w:rPr>
            <w:w w:val="100"/>
          </w:rPr>
          <w:t>#8594, #4844, #7402)</w:t>
        </w:r>
      </w:moveTo>
      <w:moveToRangeEnd w:id="900"/>
    </w:p>
    <w:p w:rsidR="00B8552D" w:rsidRDefault="00B8552D" w:rsidP="00B8552D">
      <w:pPr>
        <w:pStyle w:val="T"/>
        <w:rPr>
          <w:ins w:id="909" w:author="Matthew Fischer" w:date="2017-06-14T18:41:00Z"/>
          <w:w w:val="100"/>
        </w:rPr>
      </w:pPr>
      <w:r>
        <w:rPr>
          <w:w w:val="100"/>
        </w:rPr>
        <w:t>A TWT scheduled STA that is in PS mode may enter the doze state after receiving</w:t>
      </w:r>
      <w:ins w:id="910" w:author="Matthew Fischer" w:date="2017-08-31T12:33:00Z">
        <w:r w:rsidR="00837784">
          <w:rPr>
            <w:w w:val="100"/>
          </w:rPr>
          <w:t xml:space="preserve"> a</w:t>
        </w:r>
      </w:ins>
      <w:del w:id="911" w:author="Matthew Fischer" w:date="2017-08-31T12:33:00Z">
        <w:r w:rsidDel="00837784">
          <w:rPr>
            <w:w w:val="100"/>
          </w:rPr>
          <w:delText xml:space="preserve"> </w:delText>
        </w:r>
        <w:r w:rsidR="00837784" w:rsidDel="00837784">
          <w:rPr>
            <w:w w:val="100"/>
          </w:rPr>
          <w:delText>the</w:delText>
        </w:r>
      </w:del>
      <w:r>
        <w:rPr>
          <w:w w:val="100"/>
        </w:rPr>
        <w:t xml:space="preserve"> Beacon frame </w:t>
      </w:r>
      <w:ins w:id="912" w:author="Matthew Fischer" w:date="2017-08-31T12:33:00Z">
        <w:r w:rsidR="00837784">
          <w:rPr>
            <w:w w:val="100"/>
          </w:rPr>
          <w:t xml:space="preserve">with a TWT element indicating the existence of a Broadcast TWT </w:t>
        </w:r>
      </w:ins>
      <w:r>
        <w:rPr>
          <w:w w:val="100"/>
        </w:rPr>
        <w:t xml:space="preserve">and shall be in the awake state at </w:t>
      </w:r>
      <w:del w:id="913" w:author="Matthew Fischer" w:date="2017-06-15T14:32:00Z">
        <w:r w:rsidDel="009D7512">
          <w:rPr>
            <w:w w:val="100"/>
          </w:rPr>
          <w:delText>a</w:delText>
        </w:r>
      </w:del>
      <w:ins w:id="914" w:author="Matthew Fischer" w:date="2017-06-15T14:32:00Z">
        <w:r w:rsidR="009D7512">
          <w:rPr>
            <w:w w:val="100"/>
          </w:rPr>
          <w:t>the</w:t>
        </w:r>
      </w:ins>
      <w:r>
        <w:rPr>
          <w:w w:val="100"/>
        </w:rPr>
        <w:t xml:space="preserve"> broadcast TWT start time</w:t>
      </w:r>
      <w:ins w:id="915" w:author="Matthew Fischer" w:date="2017-06-15T14:33:00Z">
        <w:r w:rsidR="009D7512">
          <w:rPr>
            <w:w w:val="100"/>
          </w:rPr>
          <w:t>s</w:t>
        </w:r>
      </w:ins>
      <w:r>
        <w:rPr>
          <w:w w:val="100"/>
        </w:rPr>
        <w:t xml:space="preserve"> </w:t>
      </w:r>
      <w:del w:id="916" w:author="Matthew Fischer" w:date="2017-06-15T14:32:00Z">
        <w:r w:rsidDel="009D7512">
          <w:rPr>
            <w:w w:val="100"/>
          </w:rPr>
          <w:delText xml:space="preserve">AP for </w:delText>
        </w:r>
      </w:del>
      <w:r>
        <w:rPr>
          <w:w w:val="100"/>
        </w:rPr>
        <w:t xml:space="preserve">which the STA has indicated </w:t>
      </w:r>
      <w:ins w:id="917" w:author="Matthew Fischer" w:date="2017-06-15T14:33:00Z">
        <w:r w:rsidR="009D7512">
          <w:rPr>
            <w:w w:val="100"/>
          </w:rPr>
          <w:t>it will</w:t>
        </w:r>
      </w:ins>
      <w:del w:id="918" w:author="Matthew Fischer" w:date="2017-06-15T14:33:00Z">
        <w:r w:rsidDel="009D7512">
          <w:rPr>
            <w:w w:val="100"/>
          </w:rPr>
          <w:delText>to</w:delText>
        </w:r>
      </w:del>
      <w:r>
        <w:rPr>
          <w:w w:val="100"/>
        </w:rPr>
        <w:t xml:space="preserve"> be awake by either establishing a membership for the broadcast TWT with </w:t>
      </w:r>
      <w:del w:id="919" w:author="Matthew Fischer" w:date="2017-08-31T12:33:00Z">
        <w:r w:rsidDel="00837784">
          <w:rPr>
            <w:w w:val="100"/>
          </w:rPr>
          <w:delText xml:space="preserve">that </w:delText>
        </w:r>
      </w:del>
      <w:ins w:id="920" w:author="Matthew Fischer" w:date="2017-08-31T12:33:00Z">
        <w:r w:rsidR="00837784">
          <w:rPr>
            <w:w w:val="100"/>
          </w:rPr>
          <w:t xml:space="preserve">those </w:t>
        </w:r>
      </w:ins>
      <w:r>
        <w:rPr>
          <w:w w:val="100"/>
        </w:rPr>
        <w:t>Broadcast TWT ID</w:t>
      </w:r>
      <w:ins w:id="921" w:author="Matthew Fischer" w:date="2017-08-31T12:33:00Z">
        <w:r w:rsidR="00837784">
          <w:rPr>
            <w:w w:val="100"/>
          </w:rPr>
          <w:t>(s)</w:t>
        </w:r>
      </w:ins>
      <w:r>
        <w:rPr>
          <w:w w:val="100"/>
        </w:rPr>
        <w:t xml:space="preserve">, or by negotiating </w:t>
      </w:r>
      <w:del w:id="922" w:author="Matthew Fischer" w:date="2017-06-15T14:33:00Z">
        <w:r w:rsidDel="009D7512">
          <w:rPr>
            <w:w w:val="100"/>
          </w:rPr>
          <w:delText>the</w:delText>
        </w:r>
      </w:del>
      <w:ins w:id="923" w:author="Matthew Fischer" w:date="2017-06-15T14:33:00Z">
        <w:r w:rsidR="009D7512">
          <w:rPr>
            <w:w w:val="100"/>
          </w:rPr>
          <w:t>a</w:t>
        </w:r>
      </w:ins>
      <w:r>
        <w:rPr>
          <w:w w:val="100"/>
        </w:rPr>
        <w:t xml:space="preserve"> wake TBTT and wake interval </w:t>
      </w:r>
      <w:del w:id="924" w:author="Matthew Fischer" w:date="2017-06-15T14:33:00Z">
        <w:r w:rsidDel="009D7512">
          <w:rPr>
            <w:w w:val="100"/>
          </w:rPr>
          <w:delText xml:space="preserve">of </w:delText>
        </w:r>
      </w:del>
      <w:ins w:id="925" w:author="Matthew Fischer" w:date="2017-06-15T14:33:00Z">
        <w:r w:rsidR="009D7512">
          <w:rPr>
            <w:w w:val="100"/>
          </w:rPr>
          <w:t xml:space="preserve">between </w:t>
        </w:r>
      </w:ins>
      <w:r>
        <w:rPr>
          <w:w w:val="100"/>
        </w:rPr>
        <w:t xml:space="preserve">Beacon frames that the STA receives,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xml:space="preserve">, or has sent a PS-Poll or UPSD trigger frame </w:t>
      </w:r>
      <w:ins w:id="926" w:author="Matthew Fischer" w:date="2017-08-29T14:51:00Z">
        <w:r w:rsidR="006D4836">
          <w:rPr>
            <w:w w:val="100"/>
          </w:rPr>
          <w:t xml:space="preserve">or any other indication that it is in the awake state </w:t>
        </w:r>
      </w:ins>
      <w:r>
        <w:rPr>
          <w:w w:val="100"/>
        </w:rPr>
        <w:t>during that beacon interval (#7634, #8086).</w:t>
      </w:r>
      <w:r w:rsidR="00ED1F9D" w:rsidRPr="00ED1F9D">
        <w:rPr>
          <w:b/>
          <w:color w:val="00B050"/>
        </w:rPr>
        <w:t xml:space="preserve"> (#</w:t>
      </w:r>
      <w:r w:rsidR="00ED1F9D">
        <w:rPr>
          <w:b/>
          <w:color w:val="00B050"/>
        </w:rPr>
        <w:t>4767)(#4846</w:t>
      </w:r>
      <w:r w:rsidR="00ED1F9D" w:rsidRPr="00ED1F9D">
        <w:rPr>
          <w:b/>
          <w:color w:val="00B050"/>
        </w:rPr>
        <w:t>)</w:t>
      </w:r>
    </w:p>
    <w:p w:rsidR="00837784" w:rsidRDefault="00837784" w:rsidP="00837784">
      <w:pPr>
        <w:pStyle w:val="T"/>
        <w:rPr>
          <w:ins w:id="927" w:author="Matthew Fischer" w:date="2017-08-17T15:23:00Z"/>
          <w:w w:val="100"/>
        </w:rPr>
      </w:pPr>
      <w:ins w:id="928" w:author="Matthew Fischer" w:date="2017-08-17T15:08:00Z">
        <w:r>
          <w:rPr>
            <w:w w:val="100"/>
          </w:rPr>
          <w:t xml:space="preserve">A TWT scheduled STA </w:t>
        </w:r>
      </w:ins>
      <w:ins w:id="929" w:author="Matthew Fischer" w:date="2017-08-31T12:34:00Z">
        <w:r>
          <w:rPr>
            <w:w w:val="100"/>
          </w:rPr>
          <w:t xml:space="preserve">that did not receive a beacon corresponding to a TBTT shall act is if it had received the expected beacon </w:t>
        </w:r>
      </w:ins>
      <w:ins w:id="930" w:author="Matthew Fischer" w:date="2017-08-31T12:38:00Z">
        <w:r>
          <w:rPr>
            <w:w w:val="100"/>
          </w:rPr>
          <w:t xml:space="preserve">containing a TWT element </w:t>
        </w:r>
      </w:ins>
      <w:ins w:id="931" w:author="Matthew Fischer" w:date="2017-08-31T12:39:00Z">
        <w:r>
          <w:rPr>
            <w:w w:val="100"/>
          </w:rPr>
          <w:t xml:space="preserve">for a broadcast </w:t>
        </w:r>
      </w:ins>
      <w:ins w:id="932" w:author="Matthew Fischer" w:date="2017-08-31T12:36:00Z">
        <w:r>
          <w:rPr>
            <w:w w:val="100"/>
          </w:rPr>
          <w:t>TWT</w:t>
        </w:r>
      </w:ins>
      <w:ins w:id="933" w:author="Matthew Fischer" w:date="2017-08-31T12:34:00Z">
        <w:r>
          <w:rPr>
            <w:w w:val="100"/>
          </w:rPr>
          <w:t>, if the missed beacon corresponds to a TBTT</w:t>
        </w:r>
      </w:ins>
      <w:ins w:id="934" w:author="Matthew Fischer" w:date="2017-08-31T12:35:00Z">
        <w:r>
          <w:rPr>
            <w:w w:val="100"/>
          </w:rPr>
          <w:t xml:space="preserve"> that is within the next</w:t>
        </w:r>
      </w:ins>
      <w:ins w:id="935" w:author="Matthew Fischer" w:date="2017-08-17T15:09:00Z">
        <w:r>
          <w:rPr>
            <w:w w:val="100"/>
          </w:rPr>
          <w:t xml:space="preserve"> </w:t>
        </w:r>
        <w:r w:rsidRPr="00EF4875">
          <w:rPr>
            <w:i/>
            <w:w w:val="100"/>
          </w:rPr>
          <w:t>n</w:t>
        </w:r>
        <w:r>
          <w:rPr>
            <w:w w:val="100"/>
          </w:rPr>
          <w:t xml:space="preserve"> Beacon I</w:t>
        </w:r>
      </w:ins>
      <w:ins w:id="936" w:author="Matthew Fischer" w:date="2017-08-17T15:08:00Z">
        <w:r>
          <w:rPr>
            <w:w w:val="100"/>
          </w:rPr>
          <w:t xml:space="preserve">ntervals </w:t>
        </w:r>
      </w:ins>
      <w:ins w:id="937" w:author="Matthew Fischer" w:date="2017-08-17T15:12:00Z">
        <w:r>
          <w:rPr>
            <w:w w:val="100"/>
          </w:rPr>
          <w:t xml:space="preserve">beyond the </w:t>
        </w:r>
      </w:ins>
      <w:ins w:id="938" w:author="Matthew Fischer" w:date="2017-08-31T12:35:00Z">
        <w:r>
          <w:rPr>
            <w:w w:val="100"/>
          </w:rPr>
          <w:t xml:space="preserve">most recently received </w:t>
        </w:r>
      </w:ins>
      <w:ins w:id="939" w:author="Matthew Fischer" w:date="2017-08-17T15:12:00Z">
        <w:r>
          <w:rPr>
            <w:w w:val="100"/>
          </w:rPr>
          <w:t>Beacon</w:t>
        </w:r>
      </w:ins>
      <w:ins w:id="940" w:author="Matthew Fischer" w:date="2017-08-31T12:37:00Z">
        <w:r>
          <w:rPr>
            <w:w w:val="100"/>
          </w:rPr>
          <w:t xml:space="preserve"> that included a TWT element for that broadcast TWT</w:t>
        </w:r>
      </w:ins>
      <w:ins w:id="941" w:author="Matthew Fischer" w:date="2017-08-17T15:10:00Z">
        <w:r>
          <w:rPr>
            <w:w w:val="100"/>
          </w:rPr>
          <w:t xml:space="preserve">, where </w:t>
        </w:r>
        <w:r w:rsidRPr="00EF4875">
          <w:rPr>
            <w:i/>
            <w:w w:val="100"/>
          </w:rPr>
          <w:t>n</w:t>
        </w:r>
        <w:r>
          <w:rPr>
            <w:w w:val="100"/>
          </w:rPr>
          <w:t xml:space="preserve"> is</w:t>
        </w:r>
      </w:ins>
      <w:ins w:id="942" w:author="Matthew Fischer" w:date="2017-08-17T15:21:00Z">
        <w:r>
          <w:rPr>
            <w:w w:val="100"/>
          </w:rPr>
          <w:t xml:space="preserve"> equal to one plus</w:t>
        </w:r>
      </w:ins>
      <w:ins w:id="943" w:author="Matthew Fischer" w:date="2017-08-17T15:10:00Z">
        <w:r>
          <w:rPr>
            <w:w w:val="100"/>
          </w:rPr>
          <w:t xml:space="preserve"> the value of the Broadcast TWT Persistence subfield of the corresponding Broadcast TWT</w:t>
        </w:r>
      </w:ins>
      <w:ins w:id="944" w:author="Matthew Fischer" w:date="2017-08-17T15:21:00Z">
        <w:r>
          <w:rPr>
            <w:w w:val="100"/>
          </w:rPr>
          <w:t xml:space="preserve">, </w:t>
        </w:r>
        <w:r>
          <w:rPr>
            <w:w w:val="100"/>
          </w:rPr>
          <w:lastRenderedPageBreak/>
          <w:t xml:space="preserve">except that </w:t>
        </w:r>
        <w:r w:rsidRPr="00197708">
          <w:rPr>
            <w:i/>
            <w:w w:val="100"/>
          </w:rPr>
          <w:t>n</w:t>
        </w:r>
        <w:r>
          <w:rPr>
            <w:w w:val="100"/>
          </w:rPr>
          <w:t xml:space="preserve"> is infinite when the value of the subfield is 7</w:t>
        </w:r>
      </w:ins>
      <w:ins w:id="945" w:author="Matthew Fischer" w:date="2017-08-17T15:10:00Z">
        <w:r>
          <w:rPr>
            <w:w w:val="100"/>
          </w:rPr>
          <w:t>.</w:t>
        </w:r>
      </w:ins>
      <w:ins w:id="946" w:author="Matthew Fischer" w:date="2017-08-17T15:22:00Z">
        <w:r>
          <w:rPr>
            <w:w w:val="100"/>
          </w:rPr>
          <w:t xml:space="preserve"> The value of the Broadcast TWT Persistence subfield is dynamic.</w:t>
        </w:r>
      </w:ins>
    </w:p>
    <w:p w:rsidR="00B8552D" w:rsidDel="009D7512" w:rsidRDefault="00B8552D" w:rsidP="00B8552D">
      <w:pPr>
        <w:pStyle w:val="T"/>
        <w:rPr>
          <w:del w:id="947" w:author="Matthew Fischer" w:date="2017-06-15T14:38:00Z"/>
          <w:w w:val="100"/>
        </w:rPr>
      </w:pPr>
      <w:del w:id="948" w:author="Matthew Fischer" w:date="2017-06-15T14:38:00Z">
        <w:r w:rsidDel="009D7512">
          <w:rPr>
            <w:w w:val="100"/>
          </w:rPr>
          <w:delText>A TWT scheduled STA in PS mode that is awake for a broadcast TWT SP may enter the doze state after(#5666, #5667) AdjustedMinimumTWTWakeDuration(#9745) time has elapsed from the TWT SP start time as identified by the TWT scheduled STA or after an early TWT SP termination event a) if there is no frame exchange with the STA from the TWT SP start time, or after an early TWT SP termination event b) or c)(#9935, #9744) if there is at least one frame exchange with the STA during AdjustedMinimumTWTWakeDuration, whichever occurs first(#9935, #9744). The early TWT SP termination events are as defined below:</w:delText>
        </w:r>
      </w:del>
    </w:p>
    <w:p w:rsidR="00B8552D" w:rsidDel="009D7512" w:rsidRDefault="00B8552D" w:rsidP="00B8552D">
      <w:pPr>
        <w:pStyle w:val="L11"/>
        <w:numPr>
          <w:ilvl w:val="0"/>
          <w:numId w:val="19"/>
        </w:numPr>
        <w:ind w:left="640" w:hanging="440"/>
        <w:rPr>
          <w:del w:id="949" w:author="Matthew Fischer" w:date="2017-06-15T14:38:00Z"/>
          <w:w w:val="100"/>
        </w:rPr>
      </w:pPr>
      <w:del w:id="950" w:author="Matthew Fischer" w:date="2017-06-15T14:38:00Z">
        <w:r w:rsidDel="009D7512">
          <w:rPr>
            <w:w w:val="100"/>
          </w:rPr>
          <w:delText>The reception from the TWT scheduling AP(#6919) of a Trigger frame with a Cascade Indication field equal to 0 that is not intended to the STA and does not allocate any random access RU(17/646r4).</w:delText>
        </w:r>
      </w:del>
    </w:p>
    <w:p w:rsidR="00B8552D" w:rsidDel="009D7512" w:rsidRDefault="00B8552D" w:rsidP="00B8552D">
      <w:pPr>
        <w:pStyle w:val="L11"/>
        <w:numPr>
          <w:ilvl w:val="0"/>
          <w:numId w:val="20"/>
        </w:numPr>
        <w:ind w:left="640" w:hanging="440"/>
        <w:rPr>
          <w:del w:id="951" w:author="Matthew Fischer" w:date="2017-06-15T14:38:00Z"/>
          <w:w w:val="100"/>
        </w:rPr>
      </w:pPr>
      <w:del w:id="952" w:author="Matthew Fischer" w:date="2017-06-15T14:38:00Z">
        <w:r w:rsidDel="009D7512">
          <w:rPr>
            <w:w w:val="100"/>
          </w:rPr>
          <w:delText>The transmission of an acknowledgement in response to a frame that solicits an immediate response(#4842) sent by the TWT scheduling STA(#9936, #8089) that has either the EOSP subfield equal to 1 or the More Data field equal to 0 when the frame does not contain an EOSP subfield.</w:delText>
        </w:r>
      </w:del>
    </w:p>
    <w:p w:rsidR="00B8552D" w:rsidDel="009D7512" w:rsidRDefault="00B8552D" w:rsidP="00B8552D">
      <w:pPr>
        <w:pStyle w:val="L11"/>
        <w:numPr>
          <w:ilvl w:val="0"/>
          <w:numId w:val="21"/>
        </w:numPr>
        <w:ind w:left="640" w:hanging="440"/>
        <w:rPr>
          <w:del w:id="953" w:author="Matthew Fischer" w:date="2017-06-15T14:38:00Z"/>
          <w:w w:val="100"/>
        </w:rPr>
      </w:pPr>
      <w:del w:id="954" w:author="Matthew Fischer" w:date="2017-06-15T14:38:00Z">
        <w:r w:rsidDel="009D7512">
          <w:rPr>
            <w:w w:val="100"/>
          </w:rPr>
          <w:delText>(#9936, #9746, #9314, #5669)The reception of a frame sent by the TWT scheduling STA(#9936, #8089) that has either the EOSP subfield equal to 1 or the More Data field equal to 0 when the frame does not contain an EOSP subfield.</w:delText>
        </w:r>
      </w:del>
    </w:p>
    <w:p w:rsidR="00B8552D" w:rsidDel="00A349A4" w:rsidRDefault="00B8552D" w:rsidP="00B8552D">
      <w:pPr>
        <w:pStyle w:val="T"/>
        <w:rPr>
          <w:del w:id="955" w:author="Matthew Fischer" w:date="2017-09-13T17:23:00Z"/>
          <w:w w:val="100"/>
        </w:rPr>
      </w:pPr>
      <w:del w:id="956" w:author="Matthew Fischer" w:date="2017-09-13T17:23:00Z">
        <w:r w:rsidDel="00A349A4">
          <w:rPr>
            <w:w w:val="100"/>
          </w:rPr>
          <w:delText>The classification of a More Data field equal to 0 in an Ack, BlockAck and Multi-STA BlockAck frame as an early termination event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p>
    <w:p w:rsidR="001F5090" w:rsidRDefault="001F5090" w:rsidP="00B8552D">
      <w:pPr>
        <w:pStyle w:val="T"/>
        <w:rPr>
          <w:w w:val="100"/>
        </w:rPr>
      </w:pPr>
    </w:p>
    <w:p w:rsidR="00B8552D" w:rsidDel="00662B04" w:rsidRDefault="00B8552D" w:rsidP="00B8552D">
      <w:pPr>
        <w:pStyle w:val="Note"/>
        <w:rPr>
          <w:moveFrom w:id="957" w:author="Matthew Fischer" w:date="2017-06-15T14:41:00Z"/>
          <w:w w:val="100"/>
        </w:rPr>
      </w:pPr>
      <w:moveFromRangeStart w:id="958" w:author="Matthew Fischer" w:date="2017-06-15T14:41:00Z" w:name="move485301030"/>
      <w:moveFrom w:id="959" w:author="Matthew Fischer" w:date="2017-06-15T14:41:00Z">
        <w:r w:rsidDel="00662B04">
          <w:rPr>
            <w:w w:val="100"/>
          </w:rPr>
          <w:t xml:space="preserve">NOTE 1—A Trigger frame, sent by the TWT scheduling AP(#6919), is defined as intended for the TWT scheduled STA when the Trigger frame contains the AID of the STA in one of its Per User Info fields (see </w:t>
        </w:r>
        <w:r w:rsidDel="00662B04">
          <w:fldChar w:fldCharType="begin"/>
        </w:r>
        <w:r w:rsidDel="00662B04">
          <w:rPr>
            <w:w w:val="100"/>
          </w:rPr>
          <w:instrText xml:space="preserve"> REF  RTF33323931303a2048332c312e \h</w:instrText>
        </w:r>
        <w:r w:rsidDel="00662B04">
          <w:fldChar w:fldCharType="separate"/>
        </w:r>
        <w:r w:rsidDel="00662B04">
          <w:rPr>
            <w:w w:val="100"/>
          </w:rPr>
          <w:t>27.5.2 (UL MU operation)</w:t>
        </w:r>
        <w:r w:rsidDel="00662B04">
          <w:fldChar w:fldCharType="end"/>
        </w:r>
        <w:r w:rsidDel="00662B04">
          <w:rPr>
            <w:w w:val="100"/>
          </w:rPr>
          <w:t xml:space="preserve">), and can have in the TA field the MAC address of the transmitted BSSID under the conditions defined in </w:t>
        </w:r>
        <w:r w:rsidDel="00662B04">
          <w:fldChar w:fldCharType="begin"/>
        </w:r>
        <w:r w:rsidDel="00662B04">
          <w:rPr>
            <w:w w:val="100"/>
          </w:rPr>
          <w:instrText xml:space="preserve"> REF  RTF38313533393a2048352c312e \h</w:instrText>
        </w:r>
        <w:r w:rsidDel="00662B04">
          <w:fldChar w:fldCharType="separate"/>
        </w:r>
        <w:r w:rsidDel="00662B04">
          <w:rPr>
            <w:w w:val="100"/>
          </w:rPr>
          <w:t>27.5.2.2.2 (Allowed settings of the Trigger frame fields and UMRS Control field(#Ed))</w:t>
        </w:r>
        <w:r w:rsidDel="00662B04">
          <w:fldChar w:fldCharType="end"/>
        </w:r>
        <w:r w:rsidDel="00662B04">
          <w:rPr>
            <w:w w:val="100"/>
          </w:rPr>
          <w:t xml:space="preserve">(#7171). Otherwise, the Trigger frame is not intended for the STA. If the Trigger frame contains one or more random access RUs(17/646r4) for which the STA can gain access according to </w:t>
        </w:r>
        <w:r w:rsidDel="00662B04">
          <w:fldChar w:fldCharType="begin"/>
        </w:r>
        <w:r w:rsidDel="00662B04">
          <w:rPr>
            <w:w w:val="100"/>
          </w:rPr>
          <w:instrText xml:space="preserve"> REF  RTF32353537333a2048342c312e \h</w:instrText>
        </w:r>
        <w:r w:rsidDel="00662B04">
          <w:fldChar w:fldCharType="separate"/>
        </w:r>
        <w:r w:rsidDel="00662B04">
          <w:rPr>
            <w:w w:val="100"/>
          </w:rPr>
          <w:t>27.5.4 (UL OFDMA-based random access (UORA))</w:t>
        </w:r>
        <w:r w:rsidDel="00662B04">
          <w:fldChar w:fldCharType="end"/>
        </w:r>
        <w:r w:rsidDel="00662B04">
          <w:rPr>
            <w:w w:val="100"/>
          </w:rPr>
          <w:t xml:space="preserve"> then the STA can follow the rules defined in </w:t>
        </w:r>
        <w:r w:rsidDel="00662B04">
          <w:fldChar w:fldCharType="begin"/>
        </w:r>
        <w:r w:rsidDel="00662B04">
          <w:rPr>
            <w:w w:val="100"/>
          </w:rPr>
          <w:instrText xml:space="preserve"> REF  RTF38353339353a2048332c312e \h</w:instrText>
        </w:r>
        <w:r w:rsidDel="00662B04">
          <w:fldChar w:fldCharType="separate"/>
        </w:r>
        <w:r w:rsidDel="00662B04">
          <w:rPr>
            <w:w w:val="100"/>
          </w:rPr>
          <w:t>27.14.2 (Power save with UORA)</w:t>
        </w:r>
        <w:r w:rsidDel="00662B04">
          <w:fldChar w:fldCharType="end"/>
        </w:r>
        <w:r w:rsidDel="00662B04">
          <w:rPr>
            <w:w w:val="100"/>
          </w:rPr>
          <w:t xml:space="preserve"> to determine an early TWT SP termination event.</w:t>
        </w:r>
      </w:moveFrom>
    </w:p>
    <w:p w:rsidR="00B8552D" w:rsidDel="00662B04" w:rsidRDefault="00B8552D" w:rsidP="00B8552D">
      <w:pPr>
        <w:pStyle w:val="Note"/>
        <w:rPr>
          <w:moveFrom w:id="960" w:author="Matthew Fischer" w:date="2017-06-15T14:41:00Z"/>
          <w:w w:val="100"/>
        </w:rPr>
      </w:pPr>
      <w:moveFrom w:id="961" w:author="Matthew Fischer" w:date="2017-06-15T14:41:00Z">
        <w:r w:rsidDel="00662B04">
          <w:rPr>
            <w:w w:val="100"/>
          </w:rPr>
          <w:t>NOTE 2—A TWT scheduled STA participating in more than one TWT SPs that overlap in time stays in the awake state until the latest AdjustedMinimumTWTWakeDuration time across those TWT SPs expires and an early termination event enables all TWT SPs to terminate early.(#8090)</w:t>
        </w:r>
      </w:moveFrom>
    </w:p>
    <w:moveFromRangeEnd w:id="958"/>
    <w:p w:rsidR="00564A5B" w:rsidRDefault="00B8552D" w:rsidP="00B8552D">
      <w:pPr>
        <w:pStyle w:val="T"/>
        <w:rPr>
          <w:w w:val="100"/>
        </w:rPr>
      </w:pPr>
      <w:r>
        <w:rPr>
          <w:w w:val="100"/>
        </w:rPr>
        <w:t xml:space="preserve">A TWT scheduled STA transmits </w:t>
      </w:r>
      <w:proofErr w:type="spellStart"/>
      <w:r>
        <w:rPr>
          <w:w w:val="100"/>
        </w:rPr>
        <w:t>an</w:t>
      </w:r>
      <w:proofErr w:type="spellEnd"/>
      <w:r>
        <w:rPr>
          <w:w w:val="100"/>
        </w:rPr>
        <w:t xml:space="preserve">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scheduled STA(#6750) that is in PS mode and is awake </w:t>
      </w:r>
      <w:ins w:id="962" w:author="Matthew Fischer" w:date="2017-08-30T09:39:00Z">
        <w:r w:rsidR="009600EC">
          <w:rPr>
            <w:w w:val="100"/>
          </w:rPr>
          <w:t xml:space="preserve">during an announced TWT SP </w:t>
        </w:r>
      </w:ins>
      <w:r>
        <w:rPr>
          <w:w w:val="100"/>
        </w:rPr>
        <w:t xml:space="preserve">shall include a PS-Poll frame or an APSD trigger frame in the HE TB PPDU if it intends to solicit buffered BUs from the TWT scheduling AP(#6919) (see 11.2.2.8 (Receive operation for STAs in PS mode during the CP)) unless the STA has already transmitted a PS-Poll(#6752) or APSD trigger frame </w:t>
      </w:r>
      <w:ins w:id="963" w:author="Matthew Fischer" w:date="2017-08-29T14:52:00Z">
        <w:r w:rsidR="006D4836">
          <w:rPr>
            <w:w w:val="100"/>
          </w:rPr>
          <w:t xml:space="preserve">or transmitted any other indication that the STA is in the awake state </w:t>
        </w:r>
      </w:ins>
      <w:r>
        <w:rPr>
          <w:w w:val="100"/>
        </w:rPr>
        <w:t>within that announced TWT SP</w:t>
      </w:r>
      <w:del w:id="964" w:author="Matthew Fischer" w:date="2017-08-30T09:39:00Z">
        <w:r w:rsidDel="009600EC">
          <w:rPr>
            <w:w w:val="100"/>
          </w:rPr>
          <w:delText xml:space="preserve"> or the TWT SP is an unannounced TWT SP</w:delText>
        </w:r>
      </w:del>
      <w:r>
        <w:rPr>
          <w:w w:val="100"/>
        </w:rPr>
        <w:t>(#5670).(#5065)</w:t>
      </w:r>
      <w:r w:rsidR="00564A5B">
        <w:rPr>
          <w:w w:val="100"/>
        </w:rPr>
        <w:t xml:space="preserve"> </w:t>
      </w:r>
      <w:ins w:id="965" w:author="Matthew Fischer" w:date="2017-09-13T17:03:00Z">
        <w:r w:rsidR="00564A5B">
          <w:rPr>
            <w:w w:val="100"/>
          </w:rPr>
          <w:t>A TWT scheduled STA that is in PS mode shall transition to the awake state at the start of an unannounced TWT SP of which it is a member.</w:t>
        </w:r>
      </w:ins>
    </w:p>
    <w:p w:rsidR="00B205F2" w:rsidRDefault="00B205F2" w:rsidP="00B8552D">
      <w:pPr>
        <w:pStyle w:val="Note"/>
        <w:rPr>
          <w:w w:val="100"/>
        </w:rPr>
      </w:pPr>
    </w:p>
    <w:p w:rsidR="00B8552D" w:rsidRDefault="00B8552D" w:rsidP="00B8552D">
      <w:pPr>
        <w:pStyle w:val="Note"/>
        <w:rPr>
          <w:w w:val="100"/>
        </w:rPr>
      </w:pPr>
      <w:r>
        <w:rPr>
          <w:w w:val="100"/>
        </w:rPr>
        <w:t>NOTE</w:t>
      </w:r>
      <w:ins w:id="966" w:author="Matthew Fischer" w:date="2017-07-10T08:57:00Z">
        <w:r w:rsidR="00A310B8">
          <w:rPr>
            <w:w w:val="100"/>
          </w:rPr>
          <w:t xml:space="preserve"> 2 </w:t>
        </w:r>
      </w:ins>
      <w:r>
        <w:rPr>
          <w:w w:val="100"/>
        </w:rPr>
        <w:t>—A TWT scheduling AP(#6919) sets the bit in the TIM element of the Beacon frame that corresponds to the AID of the TWT scheduled STA to 1 to indicate that it expects the TWT scheduled STA to solicit available buffered BUs (see 11.2.2.8 (Receive operation for STAs in PS mode during the CP)).</w:t>
      </w:r>
    </w:p>
    <w:p w:rsidR="00B8552D" w:rsidRDefault="00B8552D" w:rsidP="00B8552D">
      <w:pPr>
        <w:pStyle w:val="T"/>
        <w:rPr>
          <w:ins w:id="967" w:author="Matthew Fischer" w:date="2017-08-17T15:08:00Z"/>
          <w:w w:val="100"/>
        </w:rPr>
      </w:pPr>
      <w:r>
        <w:rPr>
          <w:w w:val="100"/>
        </w:rPr>
        <w:t xml:space="preserve">A TWT scheduled STA should only send frames that satisfy the TWT flow identifier recommendations defined in Table 9.248l1 (TWT Flow Identifier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rsidR="00647046" w:rsidRDefault="00647046" w:rsidP="00B8552D">
      <w:pPr>
        <w:pStyle w:val="T"/>
        <w:rPr>
          <w:w w:val="100"/>
        </w:rPr>
      </w:pPr>
    </w:p>
    <w:p w:rsidR="00B8552D" w:rsidRDefault="00B8552D" w:rsidP="00B8552D">
      <w:pPr>
        <w:pStyle w:val="H4"/>
        <w:numPr>
          <w:ilvl w:val="0"/>
          <w:numId w:val="33"/>
        </w:numPr>
        <w:rPr>
          <w:w w:val="100"/>
        </w:rPr>
      </w:pPr>
      <w:bookmarkStart w:id="968" w:name="RTF37353432313a2048342c312e"/>
      <w:r>
        <w:rPr>
          <w:w w:val="100"/>
        </w:rPr>
        <w:lastRenderedPageBreak/>
        <w:t>Negotiation of wake TBTT and wake</w:t>
      </w:r>
      <w:bookmarkEnd w:id="968"/>
      <w:r>
        <w:rPr>
          <w:w w:val="100"/>
        </w:rPr>
        <w:t>(#8154) interval</w:t>
      </w:r>
    </w:p>
    <w:p w:rsidR="00B8552D" w:rsidRDefault="00B8552D" w:rsidP="00B8552D">
      <w:pPr>
        <w:pStyle w:val="T"/>
        <w:rPr>
          <w:w w:val="100"/>
        </w:rPr>
      </w:pPr>
      <w:r>
        <w:rPr>
          <w:w w:val="100"/>
        </w:rPr>
        <w:t>A TWT scheduled STA that intends to operate in power save mode (see 11.2.2.2 (STA Power Management modes)) may transmit a TWT request frame to the TWT scheduling AP(#6919) that identifies the wake TBTT of the first Beacon frame and the wake interval between subsequent Beacon frames it intends to receive. The TWT request frame shall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and the TWT Command field to Suggest TWT or Demand TWT, the Broadcast subfield equal to 0(#5671,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requested first wake TBTT in the Target Wake Time field(#8125),</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requested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 TWT scheduling </w:t>
      </w:r>
      <w:proofErr w:type="gramStart"/>
      <w:r>
        <w:rPr>
          <w:w w:val="100"/>
        </w:rPr>
        <w:t>AP(</w:t>
      </w:r>
      <w:proofErr w:type="gramEnd"/>
      <w:r>
        <w:rPr>
          <w:w w:val="100"/>
        </w:rPr>
        <w:t>#6919) that receives a TWT request frame from a STA whose value of the Wake TBTT Negotiation subfield is 1 and Broadcast subfield is 0(#5671) shall respond with a TWT response frame that contains either Accept TWT or Reject TWT in the TWT Command field and, in the case of an Accept TWT, it shall also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the Broadcast subfield equal to 0(#5672,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allocated first wake TBTT in the Target Wake Time field,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allocated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rsidR="00B8552D" w:rsidRDefault="00B8552D" w:rsidP="00B8552D">
      <w:pPr>
        <w:pStyle w:val="T"/>
        <w:rPr>
          <w:w w:val="100"/>
        </w:rPr>
      </w:pPr>
      <w:r>
        <w:rPr>
          <w:w w:val="100"/>
        </w:rPr>
        <w:t xml:space="preserve">After receiving the Beacon frame at or after TBTT, the TWT scheduled STA may go to doze state until the next wake TBTT if no other condition requires the STA to remain awake. The TWT scheduled STA may go to doze state after </w:t>
      </w:r>
      <w:proofErr w:type="spellStart"/>
      <w:r>
        <w:rPr>
          <w:w w:val="100"/>
        </w:rPr>
        <w:t>AdjustedMinimumTWTWakeDuration</w:t>
      </w:r>
      <w:proofErr w:type="spellEnd"/>
      <w:r>
        <w:rPr>
          <w:w w:val="100"/>
        </w:rPr>
        <w:t xml:space="preserve"> time has elapsed from the TBTT start time if no Beacon frame is received.(#3076)</w:t>
      </w:r>
    </w:p>
    <w:p w:rsidR="00B8552D" w:rsidRDefault="00B8552D" w:rsidP="00B8552D">
      <w:pPr>
        <w:pStyle w:val="T"/>
        <w:rPr>
          <w:w w:val="100"/>
        </w:rPr>
      </w:pPr>
      <w:r w:rsidRPr="00112AB1">
        <w:rPr>
          <w:w w:val="100"/>
        </w:rPr>
        <w:t>Either STA that is a party to an established wake TBTT agreement can tear down the wake TBTT agreement by following the tear down procedure described in 10.44.8 (TWT Teardown</w:t>
      </w:r>
      <w:proofErr w:type="gramStart"/>
      <w:r w:rsidRPr="00112AB1">
        <w:rPr>
          <w:w w:val="100"/>
        </w:rPr>
        <w:t>)</w:t>
      </w:r>
      <w:proofErr w:type="gramEnd"/>
      <w:del w:id="969" w:author="Matthew Fischer" w:date="2017-09-13T17:05:00Z">
        <w:r w:rsidRPr="00112AB1" w:rsidDel="001E1ABB">
          <w:rPr>
            <w:w w:val="100"/>
          </w:rPr>
          <w:delText>.</w:delText>
        </w:r>
      </w:del>
      <w:r w:rsidRPr="00112AB1">
        <w:rPr>
          <w:w w:val="100"/>
        </w:rPr>
        <w:t>(#3240)</w:t>
      </w:r>
      <w:ins w:id="970" w:author="Matthew Fischer" w:date="2017-09-13T17:05:00Z">
        <w:r w:rsidR="001E1ABB">
          <w:rPr>
            <w:w w:val="100"/>
          </w:rPr>
          <w:t xml:space="preserve"> and by setting the Wake TBTT Negotiation subfield to 1</w:t>
        </w:r>
      </w:ins>
      <w:ins w:id="971" w:author="Matthew Fischer" w:date="2017-09-13T17:06:00Z">
        <w:r w:rsidR="001E1ABB">
          <w:rPr>
            <w:w w:val="100"/>
          </w:rPr>
          <w:t xml:space="preserve"> in the TWT Teardown frame</w:t>
        </w:r>
      </w:ins>
      <w:ins w:id="972" w:author="Matthew Fischer" w:date="2017-09-13T17:05:00Z">
        <w:r w:rsidR="001E1ABB">
          <w:rPr>
            <w:w w:val="100"/>
          </w:rPr>
          <w:t>.</w:t>
        </w:r>
      </w:ins>
    </w:p>
    <w:p w:rsidR="00D80BC3" w:rsidRDefault="00D80BC3" w:rsidP="00D80BC3">
      <w:pPr>
        <w:pStyle w:val="T"/>
        <w:rPr>
          <w:ins w:id="973" w:author="Matthew Fischer" w:date="2017-07-12T03:01:00Z"/>
          <w:w w:val="100"/>
        </w:rPr>
      </w:pPr>
      <w:ins w:id="974" w:author="Matthew Fischer" w:date="2017-07-12T03:01:00Z">
        <w:r>
          <w:rPr>
            <w:w w:val="100"/>
          </w:rPr>
          <w:t>Table 27ab (Wake TBTT Negotiation Exchanges)</w:t>
        </w:r>
      </w:ins>
      <w:ins w:id="975" w:author="Matthew Fischer" w:date="2017-07-12T03:02:00Z">
        <w:r w:rsidR="00177290">
          <w:rPr>
            <w:w w:val="100"/>
          </w:rPr>
          <w:t xml:space="preserve"> </w:t>
        </w:r>
      </w:ins>
      <w:ins w:id="976" w:author="Matthew Fischer" w:date="2017-07-12T03:03:00Z">
        <w:r w:rsidR="00177290">
          <w:rPr>
            <w:w w:val="100"/>
          </w:rPr>
          <w:t>summarizes</w:t>
        </w:r>
      </w:ins>
      <w:ins w:id="977" w:author="Matthew Fischer" w:date="2017-07-12T03:02:00Z">
        <w:r w:rsidR="00177290">
          <w:rPr>
            <w:w w:val="100"/>
          </w:rPr>
          <w:t xml:space="preserve"> the interactions </w:t>
        </w:r>
      </w:ins>
      <w:ins w:id="978" w:author="Matthew Fischer" w:date="2017-07-12T03:05:00Z">
        <w:r w:rsidR="00177290">
          <w:rPr>
            <w:w w:val="100"/>
          </w:rPr>
          <w:t>between devices that negotiate</w:t>
        </w:r>
      </w:ins>
      <w:ins w:id="979" w:author="Matthew Fischer" w:date="2017-07-12T03:06:00Z">
        <w:r w:rsidR="00811747">
          <w:rPr>
            <w:w w:val="100"/>
          </w:rPr>
          <w:t xml:space="preserve"> a Wake TBTT agreement.</w:t>
        </w:r>
      </w:ins>
      <w:r w:rsidR="00ED1F9D" w:rsidRPr="00ED1F9D">
        <w:rPr>
          <w:b/>
          <w:color w:val="00B050"/>
        </w:rPr>
        <w:t xml:space="preserve"> (#</w:t>
      </w:r>
      <w:r w:rsidR="00ED1F9D">
        <w:rPr>
          <w:b/>
          <w:color w:val="00B050"/>
        </w:rPr>
        <w:t>4767)(#4846</w:t>
      </w:r>
      <w:r w:rsidR="00ED1F9D" w:rsidRPr="00ED1F9D">
        <w:rPr>
          <w:b/>
          <w:color w:val="00B050"/>
        </w:rPr>
        <w:t>)</w:t>
      </w:r>
    </w:p>
    <w:p w:rsidR="00D80BC3" w:rsidRDefault="00D80BC3" w:rsidP="0032579F">
      <w:pPr>
        <w:pStyle w:val="Note"/>
        <w:rPr>
          <w:w w:val="100"/>
        </w:rPr>
      </w:pPr>
    </w:p>
    <w:p w:rsidR="0032579F" w:rsidRDefault="0032579F" w:rsidP="0032579F">
      <w:pPr>
        <w:pStyle w:val="EditiingInstruction"/>
        <w:ind w:left="200"/>
        <w:jc w:val="center"/>
        <w:rPr>
          <w:ins w:id="980" w:author="Matthew Fischer" w:date="2017-07-12T01:53:00Z"/>
          <w:rFonts w:eastAsia="Malgun Gothic"/>
          <w:bCs w:val="0"/>
          <w:i w:val="0"/>
          <w:iCs w:val="0"/>
          <w:w w:val="100"/>
          <w:lang w:eastAsia="ko-KR"/>
        </w:rPr>
      </w:pPr>
      <w:ins w:id="981" w:author="Matthew Fischer" w:date="2017-07-12T01:53:00Z">
        <w:r w:rsidRPr="00224A5E">
          <w:rPr>
            <w:rFonts w:eastAsia="Malgun Gothic"/>
            <w:bCs w:val="0"/>
            <w:i w:val="0"/>
            <w:iCs w:val="0"/>
            <w:w w:val="100"/>
            <w:lang w:eastAsia="ko-KR"/>
          </w:rPr>
          <w:t>Table 27a</w:t>
        </w:r>
        <w:r>
          <w:rPr>
            <w:rFonts w:eastAsia="Malgun Gothic"/>
            <w:bCs w:val="0"/>
            <w:i w:val="0"/>
            <w:iCs w:val="0"/>
            <w:w w:val="100"/>
            <w:lang w:eastAsia="ko-KR"/>
          </w:rPr>
          <w:t>b</w:t>
        </w:r>
        <w:r w:rsidRPr="00224A5E">
          <w:rPr>
            <w:rFonts w:eastAsia="Malgun Gothic"/>
            <w:bCs w:val="0"/>
            <w:i w:val="0"/>
            <w:iCs w:val="0"/>
            <w:w w:val="100"/>
            <w:lang w:eastAsia="ko-KR"/>
          </w:rPr>
          <w:t xml:space="preserve"> – </w:t>
        </w:r>
        <w:r>
          <w:rPr>
            <w:rFonts w:eastAsia="Malgun Gothic"/>
            <w:bCs w:val="0"/>
            <w:i w:val="0"/>
            <w:iCs w:val="0"/>
            <w:w w:val="100"/>
            <w:lang w:eastAsia="ko-KR"/>
          </w:rPr>
          <w:t>Wake TBTT Negotiation</w:t>
        </w:r>
        <w:r w:rsidRPr="00224A5E">
          <w:rPr>
            <w:rFonts w:eastAsia="Malgun Gothic"/>
            <w:bCs w:val="0"/>
            <w:i w:val="0"/>
            <w:iCs w:val="0"/>
            <w:w w:val="100"/>
            <w:lang w:eastAsia="ko-KR"/>
          </w:rPr>
          <w:t xml:space="preserve"> Exchanges</w:t>
        </w:r>
      </w:ins>
    </w:p>
    <w:p w:rsidR="0032579F" w:rsidRDefault="0032579F" w:rsidP="0032579F">
      <w:pPr>
        <w:pStyle w:val="Note"/>
        <w:rPr>
          <w:w w:val="100"/>
        </w:rPr>
      </w:pPr>
    </w:p>
    <w:p w:rsidR="0032579F" w:rsidRDefault="0032579F" w:rsidP="0032579F">
      <w:pPr>
        <w:pStyle w:val="Note"/>
        <w:rPr>
          <w:ins w:id="982" w:author="Matthew Fischer" w:date="2017-07-12T01:52: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32579F" w:rsidTr="0032579F">
        <w:trPr>
          <w:trHeight w:val="532"/>
          <w:jc w:val="center"/>
          <w:ins w:id="983" w:author="Matthew Fischer" w:date="2017-07-12T01:52:00Z"/>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984" w:author="Matthew Fischer" w:date="2017-07-12T01:52:00Z"/>
                <w:w w:val="100"/>
              </w:rPr>
            </w:pPr>
            <w:ins w:id="985" w:author="Matthew Fischer" w:date="2017-07-12T01:52: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986" w:author="Matthew Fischer" w:date="2017-07-12T01:52:00Z"/>
                <w:w w:val="100"/>
              </w:rPr>
            </w:pPr>
            <w:ins w:id="987" w:author="Matthew Fischer" w:date="2017-07-12T01:52:00Z">
              <w:r>
                <w:rPr>
                  <w:w w:val="100"/>
                </w:rPr>
                <w:t>Response frame</w:t>
              </w:r>
            </w:ins>
          </w:p>
        </w:tc>
        <w:tc>
          <w:tcPr>
            <w:tcW w:w="38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988" w:author="Matthew Fischer" w:date="2017-07-12T01:52:00Z"/>
                <w:w w:val="100"/>
              </w:rPr>
            </w:pPr>
          </w:p>
        </w:tc>
      </w:tr>
      <w:tr w:rsidR="0032579F" w:rsidTr="0032579F">
        <w:trPr>
          <w:trHeight w:val="960"/>
          <w:jc w:val="center"/>
          <w:ins w:id="989" w:author="Matthew Fischer" w:date="2017-07-12T01:52: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990" w:author="Matthew Fischer" w:date="2017-07-12T01:52:00Z"/>
                <w:w w:val="100"/>
              </w:rPr>
            </w:pPr>
            <w:ins w:id="991" w:author="Matthew Fischer" w:date="2017-07-12T01:52:00Z">
              <w:r>
                <w:rPr>
                  <w:w w:val="100"/>
                </w:rPr>
                <w:t>TWT Setup Command field value within a TWT Setup frame transmitted from a first STA to a second STA, with Broadcast set to 0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992" w:author="Matthew Fischer" w:date="2017-07-12T01:52:00Z"/>
                <w:w w:val="100"/>
              </w:rPr>
            </w:pPr>
            <w:ins w:id="993" w:author="Matthew Fischer" w:date="2017-07-12T01:52:00Z">
              <w:r>
                <w:rPr>
                  <w:w w:val="100"/>
                </w:rPr>
                <w:t>TWT Setup Command field value within a TWT Setup frame transmitted from the second STA to the first STA with Broadcast set to 0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994" w:author="Matthew Fischer" w:date="2017-07-12T01:52:00Z"/>
                <w:w w:val="100"/>
              </w:rPr>
            </w:pPr>
            <w:ins w:id="995" w:author="Matthew Fischer" w:date="2017-07-12T01:52:00Z">
              <w:r>
                <w:rPr>
                  <w:w w:val="100"/>
                </w:rPr>
                <w:t>Condition after the completion of the exchange</w:t>
              </w:r>
            </w:ins>
          </w:p>
        </w:tc>
      </w:tr>
      <w:tr w:rsidR="0032579F" w:rsidTr="0032579F">
        <w:trPr>
          <w:trHeight w:val="960"/>
          <w:jc w:val="center"/>
          <w:ins w:id="996" w:author="Matthew Fischer" w:date="2017-07-12T01:52: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997" w:author="Matthew Fischer" w:date="2017-07-12T01:52:00Z"/>
              </w:rPr>
            </w:pPr>
            <w:ins w:id="998" w:author="Matthew Fischer" w:date="2017-07-12T01:52:00Z">
              <w:r>
                <w:rPr>
                  <w:w w:val="100"/>
                </w:rPr>
                <w:lastRenderedPageBreak/>
                <w:t>Request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999" w:author="Matthew Fischer" w:date="2017-07-12T01:52:00Z"/>
              </w:rPr>
            </w:pPr>
            <w:ins w:id="1000" w:author="Matthew Fischer" w:date="2017-07-12T01:52:00Z">
              <w:r>
                <w:rPr>
                  <w:w w:val="100"/>
                </w:rPr>
                <w:t>Accept TWT or Alternate TWT or Dictate TWT or Reject TWT or no response</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1001" w:author="Matthew Fischer" w:date="2017-07-12T01:52:00Z"/>
              </w:rPr>
            </w:pPr>
            <w:ins w:id="1002" w:author="Matthew Fischer" w:date="2017-07-12T01:52:00Z">
              <w:r>
                <w:rPr>
                  <w:w w:val="100"/>
                </w:rPr>
                <w:t>This exchange is not allowed.</w:t>
              </w:r>
            </w:ins>
          </w:p>
        </w:tc>
      </w:tr>
      <w:tr w:rsidR="0032579F" w:rsidTr="0032579F">
        <w:trPr>
          <w:trHeight w:val="1360"/>
          <w:jc w:val="center"/>
          <w:ins w:id="1003"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1004" w:author="Matthew Fischer" w:date="2017-07-12T01:52:00Z"/>
              </w:rPr>
            </w:pPr>
            <w:ins w:id="1005"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1006" w:author="Matthew Fischer" w:date="2017-07-12T01:52:00Z"/>
              </w:rPr>
            </w:pPr>
            <w:ins w:id="1007" w:author="Matthew Fischer" w:date="2017-07-12T01:52:00Z">
              <w:r>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1008" w:author="Matthew Fischer" w:date="2017-07-12T01:52:00Z"/>
              </w:rPr>
            </w:pPr>
            <w:ins w:id="1009" w:author="Matthew Fischer" w:date="2017-07-12T01:52:00Z">
              <w:r>
                <w:rPr>
                  <w:w w:val="100"/>
                </w:rPr>
                <w:t>A Wake TBTT agreement has been created with the Wake TBTT parameters indicated in the initiating frame.</w:t>
              </w:r>
            </w:ins>
          </w:p>
        </w:tc>
      </w:tr>
      <w:tr w:rsidR="0032579F" w:rsidTr="0032579F">
        <w:trPr>
          <w:trHeight w:val="1360"/>
          <w:jc w:val="center"/>
          <w:ins w:id="1010"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1011" w:author="Matthew Fischer" w:date="2017-07-12T01:52:00Z"/>
              </w:rPr>
            </w:pPr>
            <w:ins w:id="1012"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1013" w:author="Matthew Fischer" w:date="2017-07-12T01:52:00Z"/>
              </w:rPr>
            </w:pPr>
            <w:ins w:id="1014" w:author="Matthew Fischer" w:date="2017-07-12T01:52:00Z">
              <w:r>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1015" w:author="Matthew Fischer" w:date="2017-07-12T01:52:00Z"/>
              </w:rPr>
            </w:pPr>
            <w:ins w:id="1016" w:author="Matthew Fischer" w:date="2017-07-12T01:52:00Z">
              <w:r>
                <w:rPr>
                  <w:w w:val="100"/>
                </w:rPr>
                <w:t>No Wake TBTT agreement has been created.</w:t>
              </w:r>
            </w:ins>
          </w:p>
        </w:tc>
      </w:tr>
      <w:tr w:rsidR="00837784" w:rsidTr="0032579F">
        <w:trPr>
          <w:trHeight w:val="1360"/>
          <w:jc w:val="center"/>
          <w:ins w:id="1017" w:author="Matthew Fischer" w:date="2017-08-31T12:45: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1018" w:author="Matthew Fischer" w:date="2017-08-31T12:45:00Z"/>
                <w:w w:val="100"/>
              </w:rPr>
            </w:pPr>
            <w:ins w:id="1019" w:author="Matthew Fischer" w:date="2017-08-31T12:45: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1020" w:author="Matthew Fischer" w:date="2017-08-31T12:45:00Z"/>
                <w:w w:val="100"/>
              </w:rPr>
            </w:pPr>
            <w:ins w:id="1021" w:author="Matthew Fischer" w:date="2017-08-31T12:45:00Z">
              <w:r>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1E1ABB">
            <w:pPr>
              <w:pStyle w:val="CellBody"/>
              <w:rPr>
                <w:ins w:id="1022" w:author="Matthew Fischer" w:date="2017-08-31T12:45:00Z"/>
                <w:w w:val="100"/>
              </w:rPr>
            </w:pPr>
            <w:ins w:id="1023" w:author="Matthew Fischer" w:date="2017-08-31T12:46:00Z">
              <w:r>
                <w:rPr>
                  <w:w w:val="100"/>
                </w:rPr>
                <w:t xml:space="preserve">No Wake TBTT agreement has been created. </w:t>
              </w:r>
            </w:ins>
            <w:ins w:id="1024" w:author="Matthew Fischer" w:date="2017-08-31T12:47:00Z">
              <w:r>
                <w:rPr>
                  <w:w w:val="100"/>
                </w:rPr>
                <w:t xml:space="preserve">The responder is offering an alternative set of parameters vs. those indicated in the initiating frame. The </w:t>
              </w:r>
            </w:ins>
            <w:ins w:id="1025" w:author="Matthew Fischer" w:date="2017-09-13T17:09:00Z">
              <w:r w:rsidR="001E1ABB">
                <w:rPr>
                  <w:w w:val="100"/>
                </w:rPr>
                <w:t>TWT scheduled</w:t>
              </w:r>
            </w:ins>
            <w:ins w:id="1026" w:author="Matthew Fischer" w:date="2017-08-31T12:47:00Z">
              <w:r>
                <w:rPr>
                  <w:w w:val="100"/>
                </w:rPr>
                <w:t xml:space="preserve"> STA can send a new request with any set of Wake TBTT parameters and the responder might create a Wake TBTT agreement using those parameters</w:t>
              </w:r>
            </w:ins>
            <w:ins w:id="1027" w:author="Matthew Fischer" w:date="2017-08-31T12:46:00Z">
              <w:r>
                <w:rPr>
                  <w:w w:val="100"/>
                </w:rPr>
                <w:t>.</w:t>
              </w:r>
            </w:ins>
          </w:p>
        </w:tc>
      </w:tr>
      <w:tr w:rsidR="00837784" w:rsidTr="0032579F">
        <w:trPr>
          <w:trHeight w:val="1360"/>
          <w:jc w:val="center"/>
          <w:ins w:id="1028"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1029" w:author="Matthew Fischer" w:date="2017-07-12T01:52:00Z"/>
                <w:w w:val="100"/>
              </w:rPr>
            </w:pPr>
            <w:ins w:id="1030" w:author="Matthew Fischer" w:date="2017-07-12T01:52: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1031" w:author="Matthew Fischer" w:date="2017-07-12T01:52:00Z"/>
                <w:w w:val="100"/>
              </w:rPr>
            </w:pPr>
            <w:ins w:id="1032" w:author="Matthew Fischer" w:date="2017-07-12T01:52:00Z">
              <w:r>
                <w:rPr>
                  <w:w w:val="100"/>
                </w:rPr>
                <w:t>None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32579F">
            <w:pPr>
              <w:pStyle w:val="CellBody"/>
              <w:rPr>
                <w:ins w:id="1033" w:author="Matthew Fischer" w:date="2017-07-12T01:52:00Z"/>
              </w:rPr>
            </w:pPr>
            <w:ins w:id="1034" w:author="Matthew Fischer" w:date="2017-07-12T01:52:00Z">
              <w:r>
                <w:rPr>
                  <w:w w:val="100"/>
                </w:rPr>
                <w:t>An existing Wake TBTT agreement between the in</w:t>
              </w:r>
            </w:ins>
            <w:ins w:id="1035" w:author="Matthew Fischer" w:date="2017-09-13T17:09:00Z">
              <w:r w:rsidR="001E1ABB">
                <w:rPr>
                  <w:w w:val="100"/>
                </w:rPr>
                <w:t>it</w:t>
              </w:r>
            </w:ins>
            <w:ins w:id="1036" w:author="Matthew Fischer" w:date="2017-07-12T01:52:00Z">
              <w:r>
                <w:rPr>
                  <w:w w:val="100"/>
                </w:rPr>
                <w:t>iator and the responder has been terminated.</w:t>
              </w:r>
            </w:ins>
          </w:p>
        </w:tc>
      </w:tr>
    </w:tbl>
    <w:p w:rsidR="0032579F" w:rsidRDefault="0032579F" w:rsidP="0032579F">
      <w:pPr>
        <w:pStyle w:val="EditiingInstruction"/>
        <w:ind w:left="200"/>
        <w:rPr>
          <w:ins w:id="1037" w:author="Matthew Fischer" w:date="2017-07-12T01:52:00Z"/>
          <w:rFonts w:eastAsia="Malgun Gothic"/>
          <w:b w:val="0"/>
          <w:bCs w:val="0"/>
          <w:i w:val="0"/>
          <w:iCs w:val="0"/>
          <w:w w:val="100"/>
          <w:lang w:eastAsia="ko-KR"/>
        </w:rPr>
      </w:pPr>
    </w:p>
    <w:p w:rsidR="00141C31" w:rsidRDefault="00141C31" w:rsidP="00B8552D">
      <w:pPr>
        <w:pStyle w:val="T"/>
        <w:rPr>
          <w:w w:val="100"/>
        </w:rPr>
      </w:pPr>
    </w:p>
    <w:p w:rsidR="00B8552D" w:rsidRDefault="00B8552D" w:rsidP="00B8552D">
      <w:pPr>
        <w:pStyle w:val="H3"/>
        <w:numPr>
          <w:ilvl w:val="0"/>
          <w:numId w:val="34"/>
        </w:numPr>
        <w:rPr>
          <w:w w:val="100"/>
        </w:rPr>
      </w:pPr>
      <w:bookmarkStart w:id="1038" w:name="RTF32363731373a2048332c312e"/>
      <w:r>
        <w:rPr>
          <w:w w:val="100"/>
        </w:rPr>
        <w:t>Use of TWT Information frames</w:t>
      </w:r>
      <w:bookmarkEnd w:id="1038"/>
    </w:p>
    <w:p w:rsidR="00B8552D" w:rsidRDefault="00B8552D" w:rsidP="00B8552D">
      <w:pPr>
        <w:pStyle w:val="H4"/>
        <w:numPr>
          <w:ilvl w:val="0"/>
          <w:numId w:val="35"/>
        </w:numPr>
        <w:rPr>
          <w:w w:val="100"/>
        </w:rPr>
      </w:pPr>
      <w:bookmarkStart w:id="1039" w:name="RTF38353533333a2048342c312e"/>
      <w:r>
        <w:rPr>
          <w:w w:val="100"/>
        </w:rPr>
        <w:t>General</w:t>
      </w:r>
      <w:bookmarkEnd w:id="1039"/>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respectively.(#8109, #7403)</w:t>
      </w:r>
    </w:p>
    <w:p w:rsidR="00B8552D" w:rsidRDefault="00B8552D" w:rsidP="00B8552D">
      <w:pPr>
        <w:pStyle w:val="T"/>
        <w:rPr>
          <w:w w:val="100"/>
        </w:rPr>
      </w:pPr>
      <w:r>
        <w:rPr>
          <w:w w:val="100"/>
        </w:rPr>
        <w:t>The TWT Information frame shall have the Response Requested subfield equal to 0, the Next TWT Request subfield equal to 0, and one of the following: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nonzero value in the Next TWT subfield when the frame is transmitted by a TWT responding STA, a TWT scheduling AP(#6919), or by any HE STA to a peer STA that supports TWT</w:t>
      </w:r>
    </w:p>
    <w:p w:rsidR="00B8552D" w:rsidRDefault="00B8552D" w:rsidP="00B8552D">
      <w:pPr>
        <w:pStyle w:val="DL2"/>
        <w:numPr>
          <w:ilvl w:val="0"/>
          <w:numId w:val="18"/>
        </w:numPr>
        <w:ind w:left="920" w:hanging="280"/>
        <w:rPr>
          <w:w w:val="100"/>
        </w:rPr>
      </w:pPr>
      <w:r>
        <w:rPr>
          <w:w w:val="100"/>
        </w:rPr>
        <w:t>The value of the Next TWT shall be selected from existing TWT values for a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present when the frame is transmitted by a TWT requesting STA, a TWT scheduled STA, or any HE STA to a peer STA that supports TWT</w:t>
      </w:r>
    </w:p>
    <w:p w:rsidR="00B8552D" w:rsidRDefault="00B8552D" w:rsidP="00B8552D">
      <w:pPr>
        <w:pStyle w:val="DL2"/>
        <w:numPr>
          <w:ilvl w:val="0"/>
          <w:numId w:val="18"/>
        </w:numPr>
        <w:ind w:left="920" w:hanging="280"/>
        <w:rPr>
          <w:w w:val="100"/>
        </w:rPr>
      </w:pPr>
      <w:r>
        <w:rPr>
          <w:w w:val="100"/>
        </w:rPr>
        <w:t>The Next TWT indicates the TWT at which the TWT session is resumed and shall be selected from existing TWT values for that TWT session if the Flexible TWT Schedule Support field of the peer STA is 0</w:t>
      </w:r>
    </w:p>
    <w:p w:rsidR="00B8552D" w:rsidRDefault="00B8552D" w:rsidP="00B8552D">
      <w:pPr>
        <w:pStyle w:val="DL2"/>
        <w:numPr>
          <w:ilvl w:val="0"/>
          <w:numId w:val="18"/>
        </w:numPr>
        <w:ind w:left="920" w:hanging="280"/>
        <w:rPr>
          <w:w w:val="100"/>
        </w:rPr>
      </w:pPr>
      <w:r>
        <w:rPr>
          <w:w w:val="100"/>
        </w:rPr>
        <w:lastRenderedPageBreak/>
        <w:t>The Next TWT may contain any nonzero value if Flexible TWT Schedule Support field of the peer STA is 1</w:t>
      </w:r>
      <w:r>
        <w:rPr>
          <w:w w:val="100"/>
        </w:rPr>
        <w:br/>
        <w:t xml:space="preserve">NOTE—In such case, the TWT requesting STA or TWT scheduled STA or peer STA that transmitted the TWT Information frame preserves the PM mode from the time it sent the TWT Information frame to the time it is expected to wake-up. </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not present when the frame is transmitted by a TWT requesting STA or a TWT scheduled STA to indicate suspension of the TWT session</w:t>
      </w:r>
    </w:p>
    <w:p w:rsidR="00B8552D" w:rsidRDefault="00B8552D" w:rsidP="00B8552D">
      <w:pPr>
        <w:pStyle w:val="T"/>
        <w:rPr>
          <w:w w:val="100"/>
        </w:rPr>
      </w:pPr>
      <w:r>
        <w:rPr>
          <w:w w:val="100"/>
        </w:rPr>
        <w:t>The TWT Information frame may have the Broadcast Reschedule subfield set to 1 to indicate reschedule of all broadcast TWT sessions and a flexible TWT as defined below</w:t>
      </w:r>
      <w:proofErr w:type="gramStart"/>
      <w:r>
        <w:rPr>
          <w:w w:val="100"/>
        </w:rPr>
        <w:t>.(</w:t>
      </w:r>
      <w:proofErr w:type="gramEnd"/>
      <w:r>
        <w:rPr>
          <w:w w:val="100"/>
        </w:rPr>
        <w:t>#8109, #7403)</w:t>
      </w:r>
    </w:p>
    <w:p w:rsidR="00B8552D" w:rsidRDefault="00B8552D" w:rsidP="00B8552D">
      <w:pPr>
        <w:pStyle w:val="H4"/>
        <w:numPr>
          <w:ilvl w:val="0"/>
          <w:numId w:val="36"/>
        </w:numPr>
        <w:rPr>
          <w:w w:val="100"/>
        </w:rPr>
      </w:pPr>
      <w:bookmarkStart w:id="1040" w:name="RTF34363638333a2048342c312e"/>
      <w:r>
        <w:rPr>
          <w:w w:val="100"/>
        </w:rPr>
        <w:t>TWT information for individual TWT</w:t>
      </w:r>
      <w:bookmarkEnd w:id="1040"/>
    </w:p>
    <w:p w:rsidR="00B8552D" w:rsidRDefault="00B8552D" w:rsidP="00B8552D">
      <w:pPr>
        <w:pStyle w:val="T"/>
        <w:rPr>
          <w:w w:val="100"/>
        </w:rPr>
      </w:pPr>
      <w:proofErr w:type="spellStart"/>
      <w:r>
        <w:rPr>
          <w:w w:val="100"/>
        </w:rPr>
        <w:t>An</w:t>
      </w:r>
      <w:proofErr w:type="spellEnd"/>
      <w:r>
        <w:rPr>
          <w:w w:val="100"/>
        </w:rPr>
        <w:t xml:space="preserve"> HE STA </w:t>
      </w:r>
      <w:ins w:id="1041" w:author="Matthew Fischer" w:date="2017-08-31T12:53:00Z">
        <w:r w:rsidR="00D97106">
          <w:rPr>
            <w:w w:val="100"/>
          </w:rPr>
          <w:t>that has a</w:t>
        </w:r>
      </w:ins>
      <w:ins w:id="1042" w:author="Matthew Fischer" w:date="2017-08-31T12:54:00Z">
        <w:r w:rsidR="00D97106">
          <w:rPr>
            <w:w w:val="100"/>
          </w:rPr>
          <w:t>n individual</w:t>
        </w:r>
      </w:ins>
      <w:ins w:id="1043" w:author="Matthew Fischer" w:date="2017-08-31T12:53:00Z">
        <w:r w:rsidR="00D97106">
          <w:rPr>
            <w:w w:val="100"/>
          </w:rPr>
          <w:t xml:space="preserve"> TWT agreement </w:t>
        </w:r>
      </w:ins>
      <w:r>
        <w:rPr>
          <w:w w:val="100"/>
        </w:rPr>
        <w:t xml:space="preserve">may transmit a TWT Information frame to </w:t>
      </w:r>
      <w:del w:id="1044" w:author="Matthew Fischer" w:date="2017-08-31T12:53:00Z">
        <w:r w:rsidDel="00D97106">
          <w:rPr>
            <w:w w:val="100"/>
          </w:rPr>
          <w:delText>its peer</w:delText>
        </w:r>
      </w:del>
      <w:ins w:id="1045" w:author="Matthew Fischer" w:date="2017-08-31T12:53:00Z">
        <w:r w:rsidR="00D97106">
          <w:rPr>
            <w:w w:val="100"/>
          </w:rPr>
          <w:t>the</w:t>
        </w:r>
      </w:ins>
      <w:r>
        <w:rPr>
          <w:w w:val="100"/>
        </w:rPr>
        <w:t xml:space="preserve"> STA</w:t>
      </w:r>
      <w:ins w:id="1046" w:author="Matthew Fischer" w:date="2017-08-31T12:53:00Z">
        <w:r w:rsidR="00D97106">
          <w:rPr>
            <w:w w:val="100"/>
          </w:rPr>
          <w:t xml:space="preserve"> with which it has that agreement</w:t>
        </w:r>
      </w:ins>
      <w:del w:id="1047" w:author="Matthew Fischer" w:date="2017-08-31T12:50:00Z">
        <w:r w:rsidDel="00D97106">
          <w:rPr>
            <w:w w:val="100"/>
          </w:rPr>
          <w:delText xml:space="preserve"> during an individual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.(#8109, #7403)</w:t>
      </w:r>
    </w:p>
    <w:p w:rsidR="00613D48" w:rsidRDefault="00B8552D" w:rsidP="00B8552D">
      <w:pPr>
        <w:pStyle w:val="T"/>
        <w:rPr>
          <w:ins w:id="1048" w:author="Matthew Fischer" w:date="2017-06-12T15:53:00Z"/>
          <w:w w:val="100"/>
        </w:rPr>
      </w:pPr>
      <w:r>
        <w:rPr>
          <w:w w:val="100"/>
        </w:rPr>
        <w:t>A TWT requesting STA that receives a TWT Information frame follows the rules defined in 10.43.4 (Implicit TWT operation).</w:t>
      </w:r>
    </w:p>
    <w:p w:rsidR="00B8552D" w:rsidRDefault="00B8552D" w:rsidP="00B8552D">
      <w:pPr>
        <w:pStyle w:val="T"/>
        <w:rPr>
          <w:w w:val="100"/>
        </w:rPr>
      </w:pPr>
      <w:del w:id="1049" w:author="Matthew Fischer" w:date="2017-06-12T15:53:00Z">
        <w:r w:rsidDel="00613D48">
          <w:rPr>
            <w:w w:val="100"/>
          </w:rPr>
          <w:delText xml:space="preserve"> </w:delText>
        </w:r>
      </w:del>
      <w:r>
        <w:rPr>
          <w:w w:val="100"/>
        </w:rPr>
        <w:t xml:space="preserve">A TWT requesting STA that receives </w:t>
      </w:r>
      <w:proofErr w:type="gramStart"/>
      <w:r>
        <w:rPr>
          <w:w w:val="100"/>
        </w:rPr>
        <w:t>an acknowledgment in response to a TWT Information frame</w:t>
      </w:r>
      <w:proofErr w:type="gramEnd"/>
      <w:r>
        <w:rPr>
          <w:w w:val="100"/>
        </w:rPr>
        <w:t xml:space="preserve"> that: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resumed.(#8109, #7403)</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Contains a Next TWT field shall </w:t>
      </w:r>
      <w:del w:id="1050" w:author="Matthew Fischer" w:date="2017-09-12T19:05:00Z">
        <w:r w:rsidDel="00C65CF6">
          <w:rPr>
            <w:w w:val="100"/>
          </w:rPr>
          <w:delText xml:space="preserve">consider </w:delText>
        </w:r>
      </w:del>
      <w:ins w:id="1051" w:author="Matthew Fischer" w:date="2017-09-12T19:05:00Z">
        <w:r w:rsidR="00C65CF6">
          <w:rPr>
            <w:w w:val="100"/>
          </w:rPr>
          <w:t xml:space="preserve">resume </w:t>
        </w:r>
      </w:ins>
      <w:r>
        <w:rPr>
          <w:w w:val="100"/>
        </w:rPr>
        <w:t>the corresponding TWT session</w:t>
      </w:r>
      <w:del w:id="1052" w:author="Matthew Fischer" w:date="2017-09-12T19:05:00Z">
        <w:r w:rsidDel="00C65CF6">
          <w:rPr>
            <w:w w:val="100"/>
          </w:rPr>
          <w:delText xml:space="preserve"> resumed</w:delText>
        </w:r>
      </w:del>
      <w:r>
        <w:rPr>
          <w:w w:val="100"/>
        </w:rPr>
        <w:t>, starting from the value indicated in the Next TWT field of the transmitted TWT Information frame.</w:t>
      </w:r>
    </w:p>
    <w:p w:rsidR="00B8552D" w:rsidRDefault="00B8552D" w:rsidP="00B8552D">
      <w:pPr>
        <w:pStyle w:val="Note"/>
        <w:rPr>
          <w:w w:val="100"/>
        </w:rPr>
      </w:pPr>
      <w:r>
        <w:rPr>
          <w:w w:val="100"/>
        </w:rPr>
        <w:t>NOTE—The TWT Flow Identifier, together with the MAC addresses of the TWT requesting STA and TWT Responding STA identifies the TWT agreement for which the TWT Information frame is sent (see 10.43.1 (TWT overview)).</w:t>
      </w:r>
    </w:p>
    <w:p w:rsidR="00B8552D" w:rsidRDefault="00B8552D" w:rsidP="00B8552D">
      <w:pPr>
        <w:pStyle w:val="T"/>
        <w:rPr>
          <w:w w:val="100"/>
        </w:rPr>
      </w:pPr>
      <w:r>
        <w:rPr>
          <w:w w:val="100"/>
        </w:rPr>
        <w:t xml:space="preserve">A TWT requesting </w:t>
      </w:r>
      <w:ins w:id="1053" w:author="Matthew Fischer" w:date="2017-09-12T19:08:00Z">
        <w:r w:rsidR="00C65CF6">
          <w:rPr>
            <w:w w:val="100"/>
          </w:rPr>
          <w:t xml:space="preserve">STA that is in PS mode and that </w:t>
        </w:r>
      </w:ins>
      <w:del w:id="1054" w:author="Matthew Fischer" w:date="2017-09-12T19:08:00Z">
        <w:r w:rsidDel="00C65CF6">
          <w:rPr>
            <w:w w:val="100"/>
          </w:rPr>
          <w:delText xml:space="preserve">STA that </w:delText>
        </w:r>
      </w:del>
      <w:r>
        <w:rPr>
          <w:w w:val="100"/>
        </w:rPr>
        <w:t xml:space="preserve">transmits a TWT Information frame to a peer STA may </w:t>
      </w:r>
      <w:del w:id="1055" w:author="Matthew Fischer" w:date="2017-06-15T15:15:00Z">
        <w:r w:rsidR="00A47B36" w:rsidDel="00A47B36">
          <w:rPr>
            <w:w w:val="100"/>
          </w:rPr>
          <w:delText>go</w:delText>
        </w:r>
      </w:del>
      <w:ins w:id="1056" w:author="Matthew Fischer" w:date="2017-06-15T15:15:00Z">
        <w:r w:rsidR="00A47B36">
          <w:rPr>
            <w:w w:val="100"/>
          </w:rPr>
          <w:t>transition</w:t>
        </w:r>
      </w:ins>
      <w:r>
        <w:rPr>
          <w:w w:val="100"/>
        </w:rPr>
        <w:t xml:space="preserve"> to doze state after receiving the acknowledgment</w:t>
      </w:r>
      <w:ins w:id="1057" w:author="Matthew Fischer" w:date="2017-09-01T17:56:00Z">
        <w:r w:rsidR="00E17BAE">
          <w:rPr>
            <w:w w:val="100"/>
          </w:rPr>
          <w:t xml:space="preserve">, even if it has previously transmitted a PS-Poll or U-APSD trigger </w:t>
        </w:r>
      </w:ins>
      <w:ins w:id="1058" w:author="Matthew Fischer" w:date="2017-09-01T17:57:00Z">
        <w:r w:rsidR="00E17BAE">
          <w:rPr>
            <w:w w:val="100"/>
          </w:rPr>
          <w:t>and</w:t>
        </w:r>
      </w:ins>
      <w:ins w:id="1059" w:author="Matthew Fischer" w:date="2017-09-01T17:56:00Z">
        <w:r w:rsidR="00E17BAE">
          <w:rPr>
            <w:w w:val="100"/>
          </w:rPr>
          <w:t xml:space="preserve"> </w:t>
        </w:r>
      </w:ins>
      <w:ins w:id="1060" w:author="Matthew Fischer" w:date="2017-09-01T17:57:00Z">
        <w:r w:rsidR="00E17BAE">
          <w:rPr>
            <w:w w:val="100"/>
          </w:rPr>
          <w:t>has not</w:t>
        </w:r>
      </w:ins>
      <w:ins w:id="1061" w:author="Matthew Fischer" w:date="2017-09-01T18:00:00Z">
        <w:r w:rsidR="00E17BAE">
          <w:rPr>
            <w:w w:val="100"/>
          </w:rPr>
          <w:t xml:space="preserve"> yet</w:t>
        </w:r>
      </w:ins>
      <w:ins w:id="1062" w:author="Matthew Fischer" w:date="2017-09-01T17:57:00Z">
        <w:r w:rsidR="00E17BAE">
          <w:rPr>
            <w:w w:val="100"/>
          </w:rPr>
          <w:t xml:space="preserve"> received </w:t>
        </w:r>
      </w:ins>
      <w:ins w:id="1063" w:author="Matthew Fischer" w:date="2017-09-01T18:00:00Z">
        <w:r w:rsidR="00E17BAE">
          <w:rPr>
            <w:w w:val="100"/>
          </w:rPr>
          <w:t xml:space="preserve">the expected frames from the AP in </w:t>
        </w:r>
        <w:proofErr w:type="gramStart"/>
        <w:r w:rsidR="00E17BAE">
          <w:rPr>
            <w:w w:val="100"/>
          </w:rPr>
          <w:t>response</w:t>
        </w:r>
      </w:ins>
      <w:r w:rsidR="00E17BAE">
        <w:rPr>
          <w:b/>
          <w:color w:val="00B050"/>
        </w:rPr>
        <w:t>(</w:t>
      </w:r>
      <w:proofErr w:type="gramEnd"/>
      <w:r w:rsidR="00E17BAE">
        <w:rPr>
          <w:b/>
          <w:color w:val="00B050"/>
        </w:rPr>
        <w:t>#4846</w:t>
      </w:r>
      <w:r w:rsidR="00E17BAE" w:rsidRPr="00ED1F9D">
        <w:rPr>
          <w:b/>
          <w:color w:val="00B050"/>
        </w:rPr>
        <w:t>)</w:t>
      </w:r>
      <w:r>
        <w:rPr>
          <w:w w:val="100"/>
        </w:rPr>
        <w:t xml:space="preserve"> and shall </w:t>
      </w:r>
      <w:del w:id="1064" w:author="Matthew Fischer" w:date="2017-09-12T19:03:00Z">
        <w:r w:rsidDel="00DD32B7">
          <w:rPr>
            <w:w w:val="100"/>
          </w:rPr>
          <w:delText>be in the awake state</w:delText>
        </w:r>
      </w:del>
      <w:ins w:id="1065" w:author="Matthew Fischer" w:date="2017-09-12T19:03:00Z">
        <w:r w:rsidR="00DD32B7">
          <w:rPr>
            <w:w w:val="100"/>
          </w:rPr>
          <w:t>resume TWT operation</w:t>
        </w:r>
      </w:ins>
      <w:ins w:id="1066" w:author="Matthew Fischer" w:date="2017-09-12T19:04:00Z">
        <w:r w:rsidR="00DD32B7">
          <w:rPr>
            <w:w w:val="100"/>
          </w:rPr>
          <w:t xml:space="preserve"> for the corresponding TWT session</w:t>
        </w:r>
      </w:ins>
      <w:r>
        <w:rPr>
          <w:w w:val="100"/>
        </w:rPr>
        <w:t xml:space="preserve"> at the specified TWT indicated in the TWT Information frame. A TWT requesting </w:t>
      </w:r>
      <w:ins w:id="1067" w:author="Matthew Fischer" w:date="2017-09-12T19:08:00Z">
        <w:r w:rsidR="00C65CF6">
          <w:rPr>
            <w:w w:val="100"/>
          </w:rPr>
          <w:t xml:space="preserve">STA that is in PS mode and that </w:t>
        </w:r>
      </w:ins>
      <w:del w:id="1068" w:author="Matthew Fischer" w:date="2017-09-12T19:08:00Z">
        <w:r w:rsidDel="00C65CF6">
          <w:rPr>
            <w:w w:val="100"/>
          </w:rPr>
          <w:delText xml:space="preserve">STA that </w:delText>
        </w:r>
      </w:del>
      <w:r>
        <w:rPr>
          <w:w w:val="100"/>
        </w:rPr>
        <w:t xml:space="preserve">receives a TWT Information frame from a peer STA may </w:t>
      </w:r>
      <w:del w:id="1069" w:author="Matthew Fischer" w:date="2017-06-15T15:15:00Z">
        <w:r w:rsidDel="00A47B36">
          <w:rPr>
            <w:w w:val="100"/>
          </w:rPr>
          <w:delText>go</w:delText>
        </w:r>
      </w:del>
      <w:ins w:id="1070" w:author="Matthew Fischer" w:date="2017-06-15T15:15:00Z">
        <w:r w:rsidR="00A47B36">
          <w:rPr>
            <w:w w:val="100"/>
          </w:rPr>
          <w:t>transition</w:t>
        </w:r>
      </w:ins>
      <w:r>
        <w:rPr>
          <w:w w:val="100"/>
        </w:rPr>
        <w:t xml:space="preserve"> to doze state after transmitting the acknowledgment</w:t>
      </w:r>
      <w:ins w:id="1071" w:author="Matthew Fischer" w:date="2017-09-01T18:00:00Z">
        <w:r w:rsidR="00E17BAE">
          <w:rPr>
            <w:w w:val="100"/>
          </w:rPr>
          <w:t>,</w:t>
        </w:r>
      </w:ins>
      <w:r>
        <w:rPr>
          <w:w w:val="100"/>
        </w:rPr>
        <w:t xml:space="preserve"> </w:t>
      </w:r>
      <w:ins w:id="1072" w:author="Matthew Fischer" w:date="2017-09-01T18:00:00Z">
        <w:r w:rsidR="00E17BAE">
          <w:rPr>
            <w:w w:val="100"/>
          </w:rPr>
          <w:t xml:space="preserve">even if it has previously transmitted a PS-Poll or U-APSD trigger and has not yet received the expected frames from the AP in response </w:t>
        </w:r>
      </w:ins>
      <w:r w:rsidR="00E17BAE">
        <w:rPr>
          <w:b/>
          <w:color w:val="00B050"/>
        </w:rPr>
        <w:t>(#4846</w:t>
      </w:r>
      <w:proofErr w:type="gramStart"/>
      <w:r w:rsidR="00E17BAE" w:rsidRPr="00ED1F9D">
        <w:rPr>
          <w:b/>
          <w:color w:val="00B050"/>
        </w:rPr>
        <w:t>)</w:t>
      </w:r>
      <w:r>
        <w:rPr>
          <w:w w:val="100"/>
        </w:rPr>
        <w:t>and</w:t>
      </w:r>
      <w:proofErr w:type="gramEnd"/>
      <w:r>
        <w:rPr>
          <w:w w:val="100"/>
        </w:rPr>
        <w:t xml:space="preserve"> shall </w:t>
      </w:r>
      <w:ins w:id="1073" w:author="Matthew Fischer" w:date="2017-09-12T19:04:00Z">
        <w:r w:rsidR="00DD32B7">
          <w:rPr>
            <w:w w:val="100"/>
          </w:rPr>
          <w:t xml:space="preserve">resume TWT operation for the corresponding TWT session </w:t>
        </w:r>
      </w:ins>
      <w:del w:id="1074" w:author="Matthew Fischer" w:date="2017-09-12T19:04:00Z">
        <w:r w:rsidDel="00DD32B7">
          <w:rPr>
            <w:w w:val="100"/>
          </w:rPr>
          <w:delText xml:space="preserve">be in the awake state </w:delText>
        </w:r>
      </w:del>
      <w:r>
        <w:rPr>
          <w:w w:val="100"/>
        </w:rPr>
        <w:t>at the specified TWT indicated in the TWT Information frame.(#8109, #7403)</w:t>
      </w:r>
    </w:p>
    <w:p w:rsidR="00B8552D" w:rsidRDefault="00B8552D" w:rsidP="00B8552D">
      <w:pPr>
        <w:pStyle w:val="H4"/>
        <w:numPr>
          <w:ilvl w:val="0"/>
          <w:numId w:val="37"/>
        </w:numPr>
        <w:rPr>
          <w:w w:val="100"/>
        </w:rPr>
      </w:pPr>
      <w:bookmarkStart w:id="1075" w:name="RTF38333937313a2048342c312e"/>
      <w:r>
        <w:rPr>
          <w:w w:val="100"/>
        </w:rPr>
        <w:t>TWT information for broadcast TWT</w:t>
      </w:r>
      <w:bookmarkEnd w:id="1075"/>
    </w:p>
    <w:p w:rsidR="00B8552D" w:rsidRDefault="00B8552D" w:rsidP="00B8552D">
      <w:pPr>
        <w:pStyle w:val="T"/>
        <w:rPr>
          <w:w w:val="100"/>
        </w:rPr>
      </w:pPr>
      <w:proofErr w:type="spellStart"/>
      <w:r>
        <w:rPr>
          <w:w w:val="100"/>
        </w:rPr>
        <w:t>An</w:t>
      </w:r>
      <w:proofErr w:type="spellEnd"/>
      <w:r>
        <w:rPr>
          <w:w w:val="100"/>
        </w:rPr>
        <w:t xml:space="preserve"> HE STA </w:t>
      </w:r>
      <w:ins w:id="1076" w:author="Matthew Fischer" w:date="2017-08-31T12:54:00Z">
        <w:r w:rsidR="00D97106">
          <w:rPr>
            <w:w w:val="100"/>
          </w:rPr>
          <w:t xml:space="preserve">that </w:t>
        </w:r>
      </w:ins>
      <w:ins w:id="1077" w:author="Matthew Fischer" w:date="2017-08-31T12:56:00Z">
        <w:r w:rsidR="004260C5">
          <w:rPr>
            <w:w w:val="100"/>
          </w:rPr>
          <w:t>is a</w:t>
        </w:r>
      </w:ins>
      <w:ins w:id="1078" w:author="Matthew Fischer" w:date="2017-09-13T17:10:00Z">
        <w:r w:rsidR="00E968C2">
          <w:rPr>
            <w:w w:val="100"/>
          </w:rPr>
          <w:t xml:space="preserve"> TWT</w:t>
        </w:r>
      </w:ins>
      <w:ins w:id="1079" w:author="Matthew Fischer" w:date="2017-08-31T12:56:00Z">
        <w:r w:rsidR="004260C5">
          <w:rPr>
            <w:w w:val="100"/>
          </w:rPr>
          <w:t xml:space="preserve"> scheduling </w:t>
        </w:r>
      </w:ins>
      <w:ins w:id="1080" w:author="Matthew Fischer" w:date="2017-09-06T14:34:00Z">
        <w:r w:rsidR="004260C5">
          <w:rPr>
            <w:w w:val="100"/>
          </w:rPr>
          <w:t>AP</w:t>
        </w:r>
      </w:ins>
      <w:ins w:id="1081" w:author="Matthew Fischer" w:date="2017-08-31T12:54:00Z">
        <w:r w:rsidR="00D97106">
          <w:rPr>
            <w:w w:val="100"/>
          </w:rPr>
          <w:t xml:space="preserve"> </w:t>
        </w:r>
      </w:ins>
      <w:ins w:id="1082" w:author="Matthew Fischer" w:date="2017-08-31T12:55:00Z">
        <w:r w:rsidR="00D97106">
          <w:rPr>
            <w:w w:val="100"/>
          </w:rPr>
          <w:t xml:space="preserve">may transmit a TWT Information frame to any of the members of </w:t>
        </w:r>
      </w:ins>
      <w:ins w:id="1083" w:author="Matthew Fischer" w:date="2017-08-31T12:56:00Z">
        <w:r w:rsidR="00D97106">
          <w:rPr>
            <w:w w:val="100"/>
          </w:rPr>
          <w:t>a</w:t>
        </w:r>
      </w:ins>
      <w:ins w:id="1084" w:author="Matthew Fischer" w:date="2017-08-31T12:55:00Z">
        <w:r w:rsidR="00D97106">
          <w:rPr>
            <w:w w:val="100"/>
          </w:rPr>
          <w:t xml:space="preserve"> broadcast TWT</w:t>
        </w:r>
      </w:ins>
      <w:ins w:id="1085" w:author="Matthew Fischer" w:date="2017-09-13T17:10:00Z">
        <w:r w:rsidR="00E968C2">
          <w:rPr>
            <w:w w:val="100"/>
          </w:rPr>
          <w:t xml:space="preserve"> schedule</w:t>
        </w:r>
      </w:ins>
      <w:ins w:id="1086" w:author="Matthew Fischer" w:date="2017-08-31T12:55:00Z">
        <w:r w:rsidR="00D97106">
          <w:rPr>
            <w:w w:val="100"/>
          </w:rPr>
          <w:t xml:space="preserve">. </w:t>
        </w:r>
        <w:proofErr w:type="spellStart"/>
        <w:r w:rsidR="00D97106">
          <w:rPr>
            <w:w w:val="100"/>
          </w:rPr>
          <w:t>An</w:t>
        </w:r>
        <w:proofErr w:type="spellEnd"/>
        <w:r w:rsidR="00D97106">
          <w:rPr>
            <w:w w:val="100"/>
          </w:rPr>
          <w:t xml:space="preserve"> HE STA that </w:t>
        </w:r>
      </w:ins>
      <w:ins w:id="1087" w:author="Matthew Fischer" w:date="2017-08-31T12:54:00Z">
        <w:r w:rsidR="00D97106">
          <w:rPr>
            <w:w w:val="100"/>
          </w:rPr>
          <w:t xml:space="preserve">is a </w:t>
        </w:r>
      </w:ins>
      <w:ins w:id="1088" w:author="Matthew Fischer" w:date="2017-09-13T17:10:00Z">
        <w:r w:rsidR="00E968C2">
          <w:rPr>
            <w:w w:val="100"/>
          </w:rPr>
          <w:t xml:space="preserve">TWT </w:t>
        </w:r>
      </w:ins>
      <w:ins w:id="1089" w:author="Matthew Fischer" w:date="2017-08-31T12:56:00Z">
        <w:r w:rsidR="00D97106">
          <w:rPr>
            <w:w w:val="100"/>
          </w:rPr>
          <w:t>scheduled STA</w:t>
        </w:r>
      </w:ins>
      <w:ins w:id="1090" w:author="Matthew Fischer" w:date="2017-08-31T12:54:00Z">
        <w:r w:rsidR="00D97106">
          <w:rPr>
            <w:w w:val="100"/>
          </w:rPr>
          <w:t xml:space="preserve"> </w:t>
        </w:r>
      </w:ins>
      <w:r>
        <w:rPr>
          <w:w w:val="100"/>
        </w:rPr>
        <w:t xml:space="preserve">may transmit a TWT Information frame to </w:t>
      </w:r>
      <w:del w:id="1091" w:author="Matthew Fischer" w:date="2017-08-31T12:54:00Z">
        <w:r w:rsidDel="00D97106">
          <w:rPr>
            <w:w w:val="100"/>
          </w:rPr>
          <w:delText>its peer</w:delText>
        </w:r>
      </w:del>
      <w:del w:id="1092" w:author="Matthew Fischer" w:date="2017-09-06T14:34:00Z">
        <w:r w:rsidDel="004260C5">
          <w:rPr>
            <w:w w:val="100"/>
          </w:rPr>
          <w:delText xml:space="preserve"> STA </w:delText>
        </w:r>
      </w:del>
      <w:ins w:id="1093" w:author="Matthew Fischer" w:date="2017-08-31T12:55:00Z">
        <w:r w:rsidR="00D97106">
          <w:rPr>
            <w:w w:val="100"/>
          </w:rPr>
          <w:t xml:space="preserve">the </w:t>
        </w:r>
      </w:ins>
      <w:ins w:id="1094" w:author="Matthew Fischer" w:date="2017-09-13T17:10:00Z">
        <w:r w:rsidR="00E968C2">
          <w:rPr>
            <w:w w:val="100"/>
          </w:rPr>
          <w:t xml:space="preserve">TWT </w:t>
        </w:r>
      </w:ins>
      <w:ins w:id="1095" w:author="Matthew Fischer" w:date="2017-08-31T12:55:00Z">
        <w:r w:rsidR="00D97106">
          <w:rPr>
            <w:w w:val="100"/>
          </w:rPr>
          <w:t xml:space="preserve">scheduling </w:t>
        </w:r>
      </w:ins>
      <w:ins w:id="1096" w:author="Matthew Fischer" w:date="2017-09-06T14:35:00Z">
        <w:r w:rsidR="004260C5">
          <w:rPr>
            <w:w w:val="100"/>
          </w:rPr>
          <w:t>AP</w:t>
        </w:r>
      </w:ins>
      <w:ins w:id="1097" w:author="Matthew Fischer" w:date="2017-08-31T12:55:00Z">
        <w:r w:rsidR="00D97106">
          <w:rPr>
            <w:w w:val="100"/>
          </w:rPr>
          <w:t xml:space="preserve"> corresponding to </w:t>
        </w:r>
      </w:ins>
      <w:ins w:id="1098" w:author="Matthew Fischer" w:date="2017-08-31T12:56:00Z">
        <w:r w:rsidR="00D97106">
          <w:rPr>
            <w:w w:val="100"/>
          </w:rPr>
          <w:t>a</w:t>
        </w:r>
      </w:ins>
      <w:ins w:id="1099" w:author="Matthew Fischer" w:date="2017-08-31T12:55:00Z">
        <w:r w:rsidR="00D97106">
          <w:rPr>
            <w:w w:val="100"/>
          </w:rPr>
          <w:t xml:space="preserve"> broadcast TWT</w:t>
        </w:r>
      </w:ins>
      <w:ins w:id="1100" w:author="Matthew Fischer" w:date="2017-08-31T12:56:00Z">
        <w:r w:rsidR="00D97106">
          <w:rPr>
            <w:w w:val="100"/>
          </w:rPr>
          <w:t xml:space="preserve"> </w:t>
        </w:r>
      </w:ins>
      <w:ins w:id="1101" w:author="Matthew Fischer" w:date="2017-09-13T17:10:00Z">
        <w:r w:rsidR="00E968C2">
          <w:rPr>
            <w:w w:val="100"/>
          </w:rPr>
          <w:t xml:space="preserve">schedule </w:t>
        </w:r>
      </w:ins>
      <w:ins w:id="1102" w:author="Matthew Fischer" w:date="2017-08-31T12:56:00Z">
        <w:r w:rsidR="00D97106">
          <w:rPr>
            <w:w w:val="100"/>
          </w:rPr>
          <w:t>established by that STA</w:t>
        </w:r>
      </w:ins>
      <w:del w:id="1103" w:author="Matthew Fischer" w:date="2017-08-31T12:56:00Z">
        <w:r w:rsidDel="00D97106">
          <w:rPr>
            <w:w w:val="100"/>
          </w:rPr>
          <w:delText>during a broadcast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613D48" w:rsidRDefault="00B8552D" w:rsidP="00B8552D">
      <w:pPr>
        <w:pStyle w:val="T"/>
        <w:rPr>
          <w:ins w:id="1104" w:author="Matthew Fischer" w:date="2017-06-12T15:53:00Z"/>
          <w:w w:val="100"/>
        </w:rPr>
      </w:pPr>
      <w:r>
        <w:rPr>
          <w:w w:val="100"/>
        </w:rPr>
        <w:t xml:space="preserve">A TWT scheduled STA that receives a TWT Information frame that contains a Broadcast Reschedule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it shall use the Next TWT value contained in the received TWT Information frame.</w:t>
      </w:r>
    </w:p>
    <w:p w:rsidR="00B8552D" w:rsidRDefault="00B8552D" w:rsidP="00B8552D">
      <w:pPr>
        <w:pStyle w:val="T"/>
        <w:rPr>
          <w:w w:val="100"/>
        </w:rPr>
      </w:pPr>
      <w:del w:id="1105" w:author="Matthew Fischer" w:date="2017-06-12T15:53:00Z">
        <w:r w:rsidDel="00613D48">
          <w:rPr>
            <w:w w:val="100"/>
          </w:rPr>
          <w:delText xml:space="preserve"> </w:delText>
        </w:r>
      </w:del>
      <w:r>
        <w:rPr>
          <w:w w:val="100"/>
        </w:rPr>
        <w:t xml:space="preserve">A TWT scheduled STA that receives an acknowledgment in response to a TWT Information frame that contains a </w:t>
      </w:r>
      <w:ins w:id="1106" w:author="Matthew Fischer" w:date="2017-06-15T15:16:00Z">
        <w:r w:rsidR="00DB07E6">
          <w:rPr>
            <w:w w:val="100"/>
          </w:rPr>
          <w:t>Broadcast Reschedule</w:t>
        </w:r>
        <w:r w:rsidR="00A47B36">
          <w:rPr>
            <w:w w:val="100"/>
          </w:rPr>
          <w:t xml:space="preserve"> </w:t>
        </w:r>
      </w:ins>
      <w:del w:id="1107" w:author="Matthew Fischer" w:date="2017-06-15T15:16:00Z">
        <w:r w:rsidRPr="00A47B36" w:rsidDel="00A47B36">
          <w:rPr>
            <w:w w:val="100"/>
          </w:rPr>
          <w:delText>BLABLA</w:delText>
        </w:r>
        <w:r w:rsidDel="00A47B36">
          <w:rPr>
            <w:w w:val="100"/>
          </w:rPr>
          <w:delText xml:space="preserve"> </w:delText>
        </w:r>
      </w:del>
      <w:r>
        <w:rPr>
          <w:w w:val="100"/>
        </w:rPr>
        <w:t xml:space="preserve">subfield equal to 1 </w:t>
      </w:r>
      <w:del w:id="1108" w:author="Matthew Fischer" w:date="2017-06-15T15:20:00Z">
        <w:r w:rsidDel="00DB07E6">
          <w:rPr>
            <w:w w:val="100"/>
          </w:rPr>
          <w:delText>that</w:delText>
        </w:r>
      </w:del>
      <w:ins w:id="1109" w:author="Matthew Fischer" w:date="2017-06-15T15:20:00Z">
        <w:r w:rsidR="00DB07E6">
          <w:rPr>
            <w:w w:val="100"/>
          </w:rPr>
          <w:t>and</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Does not contain a Next TWT field shall consider all broadcast TWT sessions suspended, and can follow the default PS procedure defined in 11.2 (Power management) until the TWT session is resumed.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del w:id="1110" w:author="Matthew Fischer" w:date="2017-06-15T15:21:00Z">
        <w:r w:rsidDel="00DB07E6">
          <w:rPr>
            <w:w w:val="100"/>
          </w:rPr>
          <w:delText>C</w:delText>
        </w:r>
      </w:del>
      <w:ins w:id="1111" w:author="Matthew Fischer" w:date="2017-09-13T17:11:00Z">
        <w:r w:rsidR="00D84882">
          <w:rPr>
            <w:w w:val="100"/>
          </w:rPr>
          <w:t>D</w:t>
        </w:r>
      </w:ins>
      <w:ins w:id="1112" w:author="Matthew Fischer" w:date="2017-06-15T15:21:00Z">
        <w:r w:rsidR="00DB07E6">
          <w:rPr>
            <w:w w:val="100"/>
          </w:rPr>
          <w:t>oes c</w:t>
        </w:r>
      </w:ins>
      <w:r>
        <w:rPr>
          <w:w w:val="100"/>
        </w:rPr>
        <w:t>ontain</w:t>
      </w:r>
      <w:del w:id="1113" w:author="Matthew Fischer" w:date="2017-06-15T15:21:00Z">
        <w:r w:rsidDel="00DB07E6">
          <w:rPr>
            <w:w w:val="100"/>
          </w:rPr>
          <w:delText>s</w:delText>
        </w:r>
      </w:del>
      <w:r>
        <w:rPr>
          <w:w w:val="100"/>
        </w:rPr>
        <w:t xml:space="preserve"> a Next TWT field shall </w:t>
      </w:r>
      <w:del w:id="1114" w:author="Matthew Fischer" w:date="2017-09-12T19:05:00Z">
        <w:r w:rsidDel="00C65CF6">
          <w:rPr>
            <w:w w:val="100"/>
          </w:rPr>
          <w:delText xml:space="preserve">consider </w:delText>
        </w:r>
      </w:del>
      <w:ins w:id="1115" w:author="Matthew Fischer" w:date="2017-09-12T19:05:00Z">
        <w:r w:rsidR="00C65CF6">
          <w:rPr>
            <w:w w:val="100"/>
          </w:rPr>
          <w:t xml:space="preserve">resume </w:t>
        </w:r>
      </w:ins>
      <w:r>
        <w:rPr>
          <w:w w:val="100"/>
        </w:rPr>
        <w:t>all broadcast TWT sessions</w:t>
      </w:r>
      <w:del w:id="1116" w:author="Matthew Fischer" w:date="2017-09-12T19:05:00Z">
        <w:r w:rsidDel="00C65CF6">
          <w:rPr>
            <w:w w:val="100"/>
          </w:rPr>
          <w:delText xml:space="preserve"> resumed</w:delText>
        </w:r>
      </w:del>
      <w:r>
        <w:rPr>
          <w:w w:val="100"/>
        </w:rPr>
        <w:t>, starting from the value indicated in the Next TWT field of the transmitted TWT Information frame.</w:t>
      </w:r>
    </w:p>
    <w:p w:rsidR="00B8552D" w:rsidRDefault="00B8552D" w:rsidP="00B8552D">
      <w:pPr>
        <w:pStyle w:val="Note"/>
        <w:rPr>
          <w:b/>
          <w:color w:val="00B050"/>
        </w:rPr>
      </w:pPr>
      <w:r>
        <w:rPr>
          <w:w w:val="100"/>
        </w:rPr>
        <w:lastRenderedPageBreak/>
        <w:t>NOTE—</w:t>
      </w:r>
      <w:ins w:id="1117" w:author="Matthew Fischer" w:date="2017-06-15T15:17:00Z">
        <w:r w:rsidR="00074743">
          <w:rPr>
            <w:w w:val="100"/>
          </w:rPr>
          <w:t xml:space="preserve">TWT </w:t>
        </w:r>
      </w:ins>
      <w:ins w:id="1118" w:author="Matthew Fischer" w:date="2017-06-15T15:18:00Z">
        <w:r w:rsidR="00074743">
          <w:rPr>
            <w:w w:val="100"/>
          </w:rPr>
          <w:t xml:space="preserve">suspension and resumption as indicated by </w:t>
        </w:r>
      </w:ins>
      <w:del w:id="1119" w:author="Matthew Fischer" w:date="2017-06-15T15:18:00Z">
        <w:r w:rsidDel="00074743">
          <w:rPr>
            <w:w w:val="100"/>
          </w:rPr>
          <w:delText xml:space="preserve">A STA that </w:delText>
        </w:r>
      </w:del>
      <w:ins w:id="1120" w:author="Matthew Fischer" w:date="2017-06-15T15:17:00Z">
        <w:r w:rsidR="00074743">
          <w:rPr>
            <w:w w:val="100"/>
          </w:rPr>
          <w:t xml:space="preserve">a TWT information frame with the </w:t>
        </w:r>
      </w:ins>
      <w:del w:id="1121" w:author="Matthew Fischer" w:date="2017-06-15T15:17:00Z">
        <w:r w:rsidDel="00074743">
          <w:rPr>
            <w:w w:val="100"/>
          </w:rPr>
          <w:delText xml:space="preserve">interprets a </w:delText>
        </w:r>
      </w:del>
      <w:r>
        <w:rPr>
          <w:w w:val="100"/>
        </w:rPr>
        <w:t>Broadcast Reschedule subfield equal to 1</w:t>
      </w:r>
      <w:del w:id="1122" w:author="Matthew Fischer" w:date="2017-06-15T15:17:00Z">
        <w:r w:rsidDel="00074743">
          <w:rPr>
            <w:w w:val="100"/>
          </w:rPr>
          <w:delText xml:space="preserve"> in a received TWT Information frame as part</w:delText>
        </w:r>
      </w:del>
      <w:r>
        <w:rPr>
          <w:w w:val="100"/>
        </w:rPr>
        <w:t xml:space="preserve"> </w:t>
      </w:r>
      <w:del w:id="1123" w:author="Matthew Fischer" w:date="2017-06-15T15:18:00Z">
        <w:r w:rsidDel="00074743">
          <w:rPr>
            <w:w w:val="100"/>
          </w:rPr>
          <w:delText xml:space="preserve">of </w:delText>
        </w:r>
      </w:del>
      <w:ins w:id="1124" w:author="Matthew Fischer" w:date="2017-06-15T15:18:00Z">
        <w:r w:rsidR="00074743">
          <w:rPr>
            <w:w w:val="100"/>
          </w:rPr>
          <w:t xml:space="preserve"> applies to </w:t>
        </w:r>
      </w:ins>
      <w:r>
        <w:rPr>
          <w:w w:val="100"/>
        </w:rPr>
        <w:t>all broadcast TWT sessions</w:t>
      </w:r>
      <w:ins w:id="1125" w:author="Matthew Fischer" w:date="2017-06-15T15:19:00Z">
        <w:r w:rsidR="004260C5">
          <w:rPr>
            <w:w w:val="100"/>
          </w:rPr>
          <w:t xml:space="preserve"> of the TWT scheduling </w:t>
        </w:r>
      </w:ins>
      <w:ins w:id="1126" w:author="Matthew Fischer" w:date="2017-09-06T14:35:00Z">
        <w:r w:rsidR="004260C5">
          <w:rPr>
            <w:w w:val="100"/>
          </w:rPr>
          <w:t>AP</w:t>
        </w:r>
      </w:ins>
      <w:r>
        <w:rPr>
          <w:w w:val="100"/>
        </w:rPr>
        <w:t>.(#8109, #7403)</w:t>
      </w:r>
      <w:r w:rsidR="00ED1F9D" w:rsidRPr="00ED1F9D">
        <w:rPr>
          <w:b/>
          <w:color w:val="00B050"/>
        </w:rPr>
        <w:t xml:space="preserve"> (#</w:t>
      </w:r>
      <w:r w:rsidR="00ED1F9D">
        <w:rPr>
          <w:b/>
          <w:color w:val="00B050"/>
        </w:rPr>
        <w:t>4767)(#4846</w:t>
      </w:r>
      <w:r w:rsidR="00ED1F9D" w:rsidRPr="00ED1F9D">
        <w:rPr>
          <w:b/>
          <w:color w:val="00B050"/>
        </w:rPr>
        <w:t>)</w:t>
      </w:r>
    </w:p>
    <w:p w:rsidR="00E17BAE" w:rsidRDefault="00E17BAE" w:rsidP="00E17BAE">
      <w:pPr>
        <w:pStyle w:val="T"/>
        <w:rPr>
          <w:ins w:id="1127" w:author="Matthew Fischer" w:date="2017-09-01T18:04:00Z"/>
          <w:w w:val="100"/>
        </w:rPr>
      </w:pPr>
      <w:ins w:id="1128" w:author="Matthew Fischer" w:date="2017-09-01T18:04:00Z">
        <w:r>
          <w:rPr>
            <w:w w:val="100"/>
          </w:rPr>
          <w:t>A TWT schedul</w:t>
        </w:r>
      </w:ins>
      <w:ins w:id="1129" w:author="Matthew Fischer" w:date="2017-09-01T18:06:00Z">
        <w:r w:rsidR="001030C1">
          <w:rPr>
            <w:w w:val="100"/>
          </w:rPr>
          <w:t>ed</w:t>
        </w:r>
      </w:ins>
      <w:ins w:id="1130" w:author="Matthew Fischer" w:date="2017-09-01T18:04:00Z">
        <w:r>
          <w:rPr>
            <w:w w:val="100"/>
          </w:rPr>
          <w:t xml:space="preserve"> </w:t>
        </w:r>
      </w:ins>
      <w:ins w:id="1131" w:author="Matthew Fischer" w:date="2017-09-12T19:08:00Z">
        <w:r w:rsidR="00C65CF6">
          <w:rPr>
            <w:w w:val="100"/>
          </w:rPr>
          <w:t xml:space="preserve">STA that is in PS mode and that </w:t>
        </w:r>
      </w:ins>
      <w:ins w:id="1132" w:author="Matthew Fischer" w:date="2017-09-01T18:04:00Z">
        <w:r>
          <w:rPr>
            <w:w w:val="100"/>
          </w:rPr>
          <w:t xml:space="preserve">transmits a TWT Information frame to a peer STA may transition to doze state after receiving the acknowledgment, even if it has previously transmitted a PS-Poll or U-APSD trigger and has not yet received the expected frames from the </w:t>
        </w:r>
      </w:ins>
      <w:ins w:id="1133" w:author="Matthew Fischer" w:date="2017-09-13T17:11:00Z">
        <w:r w:rsidR="00D84882">
          <w:rPr>
            <w:w w:val="100"/>
          </w:rPr>
          <w:t xml:space="preserve">TWT scheduling </w:t>
        </w:r>
      </w:ins>
      <w:ins w:id="1134" w:author="Matthew Fischer" w:date="2017-09-01T18:04:00Z">
        <w:r>
          <w:rPr>
            <w:w w:val="100"/>
          </w:rPr>
          <w:t>AP in response</w:t>
        </w:r>
      </w:ins>
      <w:r w:rsidR="001030C1">
        <w:rPr>
          <w:w w:val="100"/>
        </w:rPr>
        <w:t xml:space="preserve"> </w:t>
      </w:r>
      <w:ins w:id="1135" w:author="Matthew Fischer" w:date="2017-09-01T18:04:00Z">
        <w:r>
          <w:rPr>
            <w:w w:val="100"/>
          </w:rPr>
          <w:t xml:space="preserve">and </w:t>
        </w:r>
      </w:ins>
      <w:ins w:id="1136" w:author="Matthew Fischer" w:date="2017-09-12T19:06:00Z">
        <w:r w:rsidR="00C65CF6">
          <w:rPr>
            <w:w w:val="100"/>
          </w:rPr>
          <w:t xml:space="preserve">shall resume TWT operation for the corresponding TWT session </w:t>
        </w:r>
      </w:ins>
      <w:ins w:id="1137" w:author="Matthew Fischer" w:date="2017-09-01T18:04:00Z">
        <w:r>
          <w:rPr>
            <w:w w:val="100"/>
          </w:rPr>
          <w:t>at the specified TWT indicated in the TWT Information frame. A TWT</w:t>
        </w:r>
      </w:ins>
      <w:ins w:id="1138" w:author="Matthew Fischer" w:date="2017-09-01T18:05:00Z">
        <w:r w:rsidR="001030C1">
          <w:rPr>
            <w:w w:val="100"/>
          </w:rPr>
          <w:t xml:space="preserve"> schedul</w:t>
        </w:r>
      </w:ins>
      <w:ins w:id="1139" w:author="Matthew Fischer" w:date="2017-09-01T18:06:00Z">
        <w:r w:rsidR="001030C1">
          <w:rPr>
            <w:w w:val="100"/>
          </w:rPr>
          <w:t>ed</w:t>
        </w:r>
      </w:ins>
      <w:ins w:id="1140" w:author="Matthew Fischer" w:date="2017-09-01T18:04:00Z">
        <w:r>
          <w:rPr>
            <w:w w:val="100"/>
          </w:rPr>
          <w:t xml:space="preserve"> STA </w:t>
        </w:r>
      </w:ins>
      <w:ins w:id="1141" w:author="Matthew Fischer" w:date="2017-09-12T19:07:00Z">
        <w:r w:rsidR="00C65CF6">
          <w:rPr>
            <w:w w:val="100"/>
          </w:rPr>
          <w:t xml:space="preserve">that is in PS mode and </w:t>
        </w:r>
      </w:ins>
      <w:ins w:id="1142" w:author="Matthew Fischer" w:date="2017-09-01T18:04:00Z">
        <w:r>
          <w:rPr>
            <w:w w:val="100"/>
          </w:rPr>
          <w:t xml:space="preserve">that receives a TWT Information frame from a </w:t>
        </w:r>
      </w:ins>
      <w:ins w:id="1143" w:author="Matthew Fischer" w:date="2017-09-13T17:11:00Z">
        <w:r w:rsidR="00D84882">
          <w:rPr>
            <w:w w:val="100"/>
          </w:rPr>
          <w:t>TWT scheduling AP</w:t>
        </w:r>
      </w:ins>
      <w:ins w:id="1144" w:author="Matthew Fischer" w:date="2017-09-01T18:04:00Z">
        <w:r>
          <w:rPr>
            <w:w w:val="100"/>
          </w:rPr>
          <w:t xml:space="preserve"> may</w:t>
        </w:r>
      </w:ins>
      <w:ins w:id="1145" w:author="Matthew Fischer" w:date="2017-09-01T18:06:00Z">
        <w:r w:rsidR="001030C1">
          <w:rPr>
            <w:w w:val="100"/>
          </w:rPr>
          <w:t xml:space="preserve"> </w:t>
        </w:r>
      </w:ins>
      <w:ins w:id="1146" w:author="Matthew Fischer" w:date="2017-09-01T18:04:00Z">
        <w:r>
          <w:rPr>
            <w:w w:val="100"/>
          </w:rPr>
          <w:t xml:space="preserve">transition to doze state after transmitting the acknowledgment, even if it has previously transmitted a PS-Poll or U-APSD trigger and has not yet received the expected frames from the </w:t>
        </w:r>
      </w:ins>
      <w:ins w:id="1147" w:author="Matthew Fischer" w:date="2017-09-13T17:12:00Z">
        <w:r w:rsidR="00D84882">
          <w:rPr>
            <w:w w:val="100"/>
          </w:rPr>
          <w:t xml:space="preserve">TWT scheduling AP </w:t>
        </w:r>
      </w:ins>
      <w:ins w:id="1148" w:author="Matthew Fischer" w:date="2017-09-01T18:04:00Z">
        <w:r>
          <w:rPr>
            <w:w w:val="100"/>
          </w:rPr>
          <w:t xml:space="preserve">in response and shall </w:t>
        </w:r>
      </w:ins>
      <w:ins w:id="1149" w:author="Matthew Fischer" w:date="2017-09-12T19:06:00Z">
        <w:r w:rsidR="00C65CF6">
          <w:rPr>
            <w:w w:val="100"/>
          </w:rPr>
          <w:t xml:space="preserve">resume TWT operation for the corresponding TWT session </w:t>
        </w:r>
      </w:ins>
      <w:ins w:id="1150" w:author="Matthew Fischer" w:date="2017-09-01T18:04:00Z">
        <w:r>
          <w:rPr>
            <w:w w:val="100"/>
          </w:rPr>
          <w:t>at the specified TWT indicated in the TWT Information frame.</w:t>
        </w:r>
      </w:ins>
      <w:r w:rsidRPr="00E17BAE">
        <w:rPr>
          <w:b/>
          <w:color w:val="00B050"/>
        </w:rPr>
        <w:t xml:space="preserve"> </w:t>
      </w:r>
      <w:r w:rsidRPr="00ED1F9D">
        <w:rPr>
          <w:b/>
          <w:color w:val="00B050"/>
        </w:rPr>
        <w:t>(#</w:t>
      </w:r>
      <w:r>
        <w:rPr>
          <w:b/>
          <w:color w:val="00B050"/>
        </w:rPr>
        <w:t>4767)(#4846</w:t>
      </w:r>
      <w:r w:rsidRPr="00ED1F9D">
        <w:rPr>
          <w:b/>
          <w:color w:val="00B050"/>
        </w:rPr>
        <w:t>)</w:t>
      </w:r>
    </w:p>
    <w:p w:rsidR="00E17BAE" w:rsidRDefault="00E17BAE" w:rsidP="00B8552D">
      <w:pPr>
        <w:pStyle w:val="Note"/>
        <w:rPr>
          <w:w w:val="100"/>
        </w:rPr>
      </w:pPr>
    </w:p>
    <w:p w:rsidR="00B8552D" w:rsidRDefault="00B8552D" w:rsidP="00B8552D">
      <w:pPr>
        <w:pStyle w:val="H4"/>
        <w:numPr>
          <w:ilvl w:val="0"/>
          <w:numId w:val="38"/>
        </w:numPr>
        <w:rPr>
          <w:w w:val="100"/>
        </w:rPr>
      </w:pPr>
      <w:bookmarkStart w:id="1151" w:name="RTF37313530393a2048342c312e"/>
      <w:r>
        <w:rPr>
          <w:w w:val="100"/>
        </w:rPr>
        <w:t>TWT information for flexible TWT</w:t>
      </w:r>
      <w:bookmarkEnd w:id="1151"/>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at any time (i.e., without participating in any TWT sessions) if the peer STA has set the Flexible TWT Schedule Support field of the HE Capabilities it transmits. </w:t>
      </w:r>
      <w:proofErr w:type="spellStart"/>
      <w:r>
        <w:rPr>
          <w:w w:val="100"/>
        </w:rPr>
        <w:t>An</w:t>
      </w:r>
      <w:proofErr w:type="spellEnd"/>
      <w:r>
        <w:rPr>
          <w:w w:val="100"/>
        </w:rPr>
        <w:t xml:space="preserve">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B8552D" w:rsidRDefault="00B8552D" w:rsidP="00B8552D">
      <w:pPr>
        <w:pStyle w:val="T"/>
        <w:rPr>
          <w:w w:val="100"/>
        </w:rPr>
      </w:pPr>
      <w:r>
        <w:rPr>
          <w:w w:val="100"/>
        </w:rPr>
        <w:t xml:space="preserve">A non-AP HE </w:t>
      </w:r>
      <w:proofErr w:type="gramStart"/>
      <w:r>
        <w:rPr>
          <w:w w:val="100"/>
        </w:rPr>
        <w:t>STA(</w:t>
      </w:r>
      <w:proofErr w:type="gramEnd"/>
      <w:r>
        <w:rPr>
          <w:w w:val="100"/>
        </w:rPr>
        <w:t>#6256) that transmits a TWT Information frame with Broadcast Reschedule subfield equal to 1 to a peer STA may go to doze state after receiving the acknowledgment and shall be in the awake state at the specified TWT indicated in the TWT Information frame. A non-AP HE STA that receives a TWT Information frame with Broadcast Reschedule subfield equal to 1 from a peer STA may go to doze state after transmitting the acknowledgment and shall be in the awake state at the specified TWT indicated in the TWT Information frame</w:t>
      </w:r>
      <w:proofErr w:type="gramStart"/>
      <w:r>
        <w:rPr>
          <w:w w:val="100"/>
        </w:rPr>
        <w:t>.(</w:t>
      </w:r>
      <w:proofErr w:type="gramEnd"/>
      <w:r>
        <w:rPr>
          <w:w w:val="100"/>
        </w:rPr>
        <w:t>#8109, #7403)</w:t>
      </w:r>
    </w:p>
    <w:p w:rsidR="009D7512" w:rsidRPr="009D7512" w:rsidRDefault="009D7512" w:rsidP="009935C6">
      <w:pPr>
        <w:pStyle w:val="EditiingInstruction"/>
        <w:rPr>
          <w:ins w:id="1152" w:author="Matthew Fischer" w:date="2017-06-15T14:36:00Z"/>
          <w:rFonts w:ascii="Arial" w:eastAsia="Malgun Gothic" w:hAnsi="Arial" w:cs="Arial"/>
          <w:bCs w:val="0"/>
          <w:i w:val="0"/>
          <w:iCs w:val="0"/>
          <w:w w:val="100"/>
          <w:lang w:eastAsia="ko-KR"/>
        </w:rPr>
      </w:pPr>
      <w:ins w:id="1153" w:author="Matthew Fischer" w:date="2017-06-15T14:36:00Z">
        <w:r w:rsidRPr="009D7512">
          <w:rPr>
            <w:rFonts w:ascii="Arial" w:eastAsia="Malgun Gothic" w:hAnsi="Arial" w:cs="Arial"/>
            <w:bCs w:val="0"/>
            <w:i w:val="0"/>
            <w:iCs w:val="0"/>
            <w:w w:val="100"/>
            <w:lang w:eastAsia="ko-KR"/>
          </w:rPr>
          <w:t xml:space="preserve">27.7.5 PS operation during TWT </w:t>
        </w:r>
        <w:proofErr w:type="gramStart"/>
        <w:r w:rsidRPr="009D7512">
          <w:rPr>
            <w:rFonts w:ascii="Arial" w:eastAsia="Malgun Gothic" w:hAnsi="Arial" w:cs="Arial"/>
            <w:bCs w:val="0"/>
            <w:i w:val="0"/>
            <w:iCs w:val="0"/>
            <w:w w:val="100"/>
            <w:lang w:eastAsia="ko-KR"/>
          </w:rPr>
          <w:t>SP</w:t>
        </w:r>
      </w:ins>
      <w:ins w:id="1154" w:author="Matthew Fischer" w:date="2017-06-15T14:50:00Z">
        <w:r w:rsidR="00026A2C">
          <w:rPr>
            <w:rFonts w:ascii="Arial" w:eastAsia="Malgun Gothic" w:hAnsi="Arial" w:cs="Arial"/>
            <w:bCs w:val="0"/>
            <w:i w:val="0"/>
            <w:iCs w:val="0"/>
            <w:w w:val="100"/>
            <w:lang w:eastAsia="ko-KR"/>
          </w:rPr>
          <w:t>s</w:t>
        </w:r>
      </w:ins>
      <w:r w:rsidR="00ED1F9D" w:rsidRPr="00ED1F9D">
        <w:rPr>
          <w:b w:val="0"/>
          <w:color w:val="00B050"/>
        </w:rPr>
        <w:t>(</w:t>
      </w:r>
      <w:proofErr w:type="gramEnd"/>
      <w:r w:rsidR="00ED1F9D" w:rsidRPr="00ED1F9D">
        <w:rPr>
          <w:b w:val="0"/>
          <w:color w:val="00B050"/>
        </w:rPr>
        <w:t>#</w:t>
      </w:r>
      <w:r w:rsidR="00ED1F9D">
        <w:rPr>
          <w:b w:val="0"/>
          <w:color w:val="00B050"/>
        </w:rPr>
        <w:t>4767)(#4846</w:t>
      </w:r>
      <w:r w:rsidR="00ED1F9D" w:rsidRPr="00ED1F9D">
        <w:rPr>
          <w:b w:val="0"/>
          <w:color w:val="00B050"/>
        </w:rPr>
        <w:t>)</w:t>
      </w:r>
    </w:p>
    <w:p w:rsidR="009D7512" w:rsidRDefault="009D7512" w:rsidP="009935C6">
      <w:pPr>
        <w:pStyle w:val="EditiingInstruction"/>
        <w:rPr>
          <w:ins w:id="1155" w:author="Matthew Fischer" w:date="2017-06-15T14:36:00Z"/>
          <w:rFonts w:eastAsia="Malgun Gothic"/>
          <w:b w:val="0"/>
          <w:bCs w:val="0"/>
          <w:i w:val="0"/>
          <w:iCs w:val="0"/>
          <w:w w:val="100"/>
          <w:lang w:eastAsia="ko-KR"/>
        </w:rPr>
      </w:pPr>
      <w:ins w:id="1156" w:author="Matthew Fischer" w:date="2017-06-15T14:36:00Z">
        <w:r>
          <w:rPr>
            <w:rFonts w:eastAsia="Malgun Gothic"/>
            <w:b w:val="0"/>
            <w:bCs w:val="0"/>
            <w:i w:val="0"/>
            <w:iCs w:val="0"/>
            <w:w w:val="100"/>
            <w:lang w:eastAsia="ko-KR"/>
          </w:rPr>
          <w:t xml:space="preserve">The following rules apply to TWT SPs for both broadcast </w:t>
        </w:r>
        <w:r w:rsidR="00AD5CED">
          <w:rPr>
            <w:rFonts w:eastAsia="Malgun Gothic"/>
            <w:b w:val="0"/>
            <w:bCs w:val="0"/>
            <w:i w:val="0"/>
            <w:iCs w:val="0"/>
            <w:w w:val="100"/>
            <w:lang w:eastAsia="ko-KR"/>
          </w:rPr>
          <w:t xml:space="preserve">TWT </w:t>
        </w:r>
      </w:ins>
      <w:ins w:id="1157" w:author="Matthew Fischer" w:date="2017-09-13T17:12:00Z">
        <w:r w:rsidR="00F85046">
          <w:rPr>
            <w:rFonts w:eastAsia="Malgun Gothic"/>
            <w:b w:val="0"/>
            <w:bCs w:val="0"/>
            <w:i w:val="0"/>
            <w:iCs w:val="0"/>
            <w:w w:val="100"/>
            <w:lang w:eastAsia="ko-KR"/>
          </w:rPr>
          <w:t xml:space="preserve">schedules </w:t>
        </w:r>
      </w:ins>
      <w:ins w:id="1158" w:author="Matthew Fischer" w:date="2017-09-06T14:07:00Z">
        <w:r w:rsidR="00AD5CED">
          <w:rPr>
            <w:rFonts w:eastAsia="Malgun Gothic"/>
            <w:b w:val="0"/>
            <w:bCs w:val="0"/>
            <w:i w:val="0"/>
            <w:iCs w:val="0"/>
            <w:w w:val="100"/>
            <w:lang w:eastAsia="ko-KR"/>
          </w:rPr>
          <w:t xml:space="preserve">and individual TWT </w:t>
        </w:r>
      </w:ins>
      <w:ins w:id="1159" w:author="Matthew Fischer" w:date="2017-06-15T14:36:00Z">
        <w:r w:rsidR="00AD5CED">
          <w:rPr>
            <w:rFonts w:eastAsia="Malgun Gothic"/>
            <w:b w:val="0"/>
            <w:bCs w:val="0"/>
            <w:i w:val="0"/>
            <w:iCs w:val="0"/>
            <w:w w:val="100"/>
            <w:lang w:eastAsia="ko-KR"/>
          </w:rPr>
          <w:t>agreements</w:t>
        </w:r>
      </w:ins>
      <w:ins w:id="1160" w:author="Matthew Fischer" w:date="2017-09-06T14:08:00Z">
        <w:r w:rsidR="00AD5CED">
          <w:rPr>
            <w:rFonts w:eastAsia="Malgun Gothic"/>
            <w:b w:val="0"/>
            <w:bCs w:val="0"/>
            <w:i w:val="0"/>
            <w:iCs w:val="0"/>
            <w:w w:val="100"/>
            <w:lang w:eastAsia="ko-KR"/>
          </w:rPr>
          <w:t>.</w:t>
        </w:r>
      </w:ins>
    </w:p>
    <w:p w:rsidR="005B50DC" w:rsidRDefault="005B50DC" w:rsidP="005B50DC">
      <w:pPr>
        <w:pStyle w:val="T"/>
        <w:rPr>
          <w:ins w:id="1161" w:author="Matthew Fischer" w:date="2017-09-12T14:28:00Z"/>
          <w:w w:val="100"/>
        </w:rPr>
      </w:pPr>
      <w:ins w:id="1162" w:author="Matthew Fischer" w:date="2017-09-12T14:28:00Z">
        <w:r w:rsidRPr="005B50DC">
          <w:rPr>
            <w:w w:val="100"/>
            <w:highlight w:val="green"/>
          </w:rPr>
          <w:t xml:space="preserve">A TWT requesting STA </w:t>
        </w:r>
      </w:ins>
      <w:ins w:id="1163" w:author="Matthew Fischer" w:date="2017-09-12T14:29:00Z">
        <w:r w:rsidRPr="005B50DC">
          <w:rPr>
            <w:w w:val="100"/>
            <w:highlight w:val="green"/>
          </w:rPr>
          <w:t>that is not in</w:t>
        </w:r>
      </w:ins>
      <w:ins w:id="1164" w:author="Matthew Fischer" w:date="2017-09-12T14:28:00Z">
        <w:r w:rsidRPr="005B50DC">
          <w:rPr>
            <w:w w:val="100"/>
            <w:highlight w:val="green"/>
          </w:rPr>
          <w:t xml:space="preserve"> PS mode </w:t>
        </w:r>
      </w:ins>
      <w:ins w:id="1165" w:author="Matthew Fischer" w:date="2017-09-12T14:29:00Z">
        <w:r w:rsidRPr="005B50DC">
          <w:rPr>
            <w:w w:val="100"/>
            <w:highlight w:val="green"/>
          </w:rPr>
          <w:t xml:space="preserve">and that transmits a frame with the Power Management subfield set to 1 during a TWT SP shall remain in the </w:t>
        </w:r>
      </w:ins>
      <w:ins w:id="1166" w:author="Matthew Fischer" w:date="2017-09-12T14:28:00Z">
        <w:r w:rsidRPr="005B50DC">
          <w:rPr>
            <w:w w:val="100"/>
            <w:highlight w:val="green"/>
          </w:rPr>
          <w:t xml:space="preserve">awake </w:t>
        </w:r>
      </w:ins>
      <w:ins w:id="1167" w:author="Matthew Fischer" w:date="2017-09-12T14:29:00Z">
        <w:r w:rsidRPr="005B50DC">
          <w:rPr>
            <w:w w:val="100"/>
            <w:highlight w:val="green"/>
          </w:rPr>
          <w:t xml:space="preserve">state until the </w:t>
        </w:r>
      </w:ins>
      <w:proofErr w:type="spellStart"/>
      <w:ins w:id="1168" w:author="Matthew Fischer" w:date="2017-09-12T14:28:00Z">
        <w:r w:rsidR="00F85046">
          <w:rPr>
            <w:w w:val="100"/>
            <w:highlight w:val="green"/>
          </w:rPr>
          <w:t>Adjusted</w:t>
        </w:r>
        <w:r w:rsidRPr="005B50DC">
          <w:rPr>
            <w:w w:val="100"/>
            <w:highlight w:val="green"/>
          </w:rPr>
          <w:t>MinimumTWTWakeDuration</w:t>
        </w:r>
        <w:proofErr w:type="spellEnd"/>
        <w:r w:rsidRPr="005B50DC">
          <w:rPr>
            <w:w w:val="100"/>
            <w:highlight w:val="green"/>
          </w:rPr>
          <w:t xml:space="preserve"> time has elapsed from the TWT SP start time as identified by the TWT requesting STA </w:t>
        </w:r>
      </w:ins>
      <w:ins w:id="1169" w:author="Matthew Fischer" w:date="2017-09-12T14:33:00Z">
        <w:r w:rsidRPr="005B50DC">
          <w:rPr>
            <w:w w:val="100"/>
            <w:highlight w:val="green"/>
          </w:rPr>
          <w:t>or until</w:t>
        </w:r>
      </w:ins>
      <w:ins w:id="1170" w:author="Matthew Fischer" w:date="2017-09-12T14:30:00Z">
        <w:r w:rsidRPr="005B50DC">
          <w:rPr>
            <w:w w:val="100"/>
            <w:highlight w:val="green"/>
          </w:rPr>
          <w:t xml:space="preserve"> a TWT SP termination event is detected</w:t>
        </w:r>
      </w:ins>
      <w:ins w:id="1171" w:author="Matthew Fischer" w:date="2017-09-12T14:34:00Z">
        <w:r w:rsidRPr="005B50DC">
          <w:rPr>
            <w:w w:val="100"/>
            <w:highlight w:val="green"/>
          </w:rPr>
          <w:t>, whichever occurs first</w:t>
        </w:r>
      </w:ins>
      <w:ins w:id="1172" w:author="Matthew Fischer" w:date="2017-09-12T14:28:00Z">
        <w:r w:rsidRPr="005B50DC">
          <w:rPr>
            <w:w w:val="100"/>
            <w:highlight w:val="green"/>
          </w:rPr>
          <w:t>.</w:t>
        </w:r>
      </w:ins>
    </w:p>
    <w:p w:rsidR="00BC04BF" w:rsidRDefault="00BC04BF" w:rsidP="009D7512">
      <w:pPr>
        <w:pStyle w:val="T"/>
        <w:rPr>
          <w:ins w:id="1173" w:author="Matthew Fischer" w:date="2017-09-07T11:26:00Z"/>
          <w:w w:val="100"/>
        </w:rPr>
      </w:pPr>
      <w:ins w:id="1174" w:author="Matthew Fischer" w:date="2017-09-07T11:26:00Z">
        <w:r>
          <w:rPr>
            <w:w w:val="100"/>
          </w:rPr>
          <w:t>A TWT requesting STA in PS mode that is awak</w:t>
        </w:r>
      </w:ins>
      <w:ins w:id="1175" w:author="Matthew Fischer" w:date="2017-09-07T11:55:00Z">
        <w:r w:rsidR="009C6EDA">
          <w:rPr>
            <w:w w:val="100"/>
          </w:rPr>
          <w:t>e</w:t>
        </w:r>
      </w:ins>
      <w:ins w:id="1176" w:author="Matthew Fischer" w:date="2017-09-07T11:26:00Z">
        <w:r>
          <w:rPr>
            <w:w w:val="100"/>
          </w:rPr>
          <w:t xml:space="preserve"> for an individual TWT</w:t>
        </w:r>
      </w:ins>
      <w:ins w:id="1177" w:author="Matthew Fischer" w:date="2017-09-07T11:27:00Z">
        <w:r>
          <w:rPr>
            <w:w w:val="100"/>
          </w:rPr>
          <w:t xml:space="preserve"> SP may transition to </w:t>
        </w:r>
        <w:r w:rsidR="00EC4E03">
          <w:rPr>
            <w:w w:val="100"/>
          </w:rPr>
          <w:t xml:space="preserve">the doze state after </w:t>
        </w:r>
        <w:proofErr w:type="spellStart"/>
        <w:r w:rsidR="00F85046">
          <w:rPr>
            <w:w w:val="100"/>
          </w:rPr>
          <w:t>Adjusted</w:t>
        </w:r>
        <w:r w:rsidR="00EC4E03">
          <w:rPr>
            <w:w w:val="100"/>
          </w:rPr>
          <w:t>M</w:t>
        </w:r>
        <w:r>
          <w:rPr>
            <w:w w:val="100"/>
          </w:rPr>
          <w:t>i</w:t>
        </w:r>
      </w:ins>
      <w:ins w:id="1178" w:author="Matthew Fischer" w:date="2017-09-07T11:55:00Z">
        <w:r w:rsidR="00EC4E03">
          <w:rPr>
            <w:w w:val="100"/>
          </w:rPr>
          <w:t>n</w:t>
        </w:r>
      </w:ins>
      <w:ins w:id="1179" w:author="Matthew Fischer" w:date="2017-09-07T11:27:00Z">
        <w:r>
          <w:rPr>
            <w:w w:val="100"/>
          </w:rPr>
          <w:t>imumTWTWakeDuration</w:t>
        </w:r>
        <w:proofErr w:type="spellEnd"/>
        <w:r>
          <w:rPr>
            <w:w w:val="100"/>
          </w:rPr>
          <w:t xml:space="preserve"> time has elapsed from the TWT SP start time as ident</w:t>
        </w:r>
        <w:r w:rsidR="00EC4E03">
          <w:rPr>
            <w:w w:val="100"/>
          </w:rPr>
          <w:t>ified by the TWT requesting STA</w:t>
        </w:r>
        <w:r>
          <w:rPr>
            <w:w w:val="100"/>
          </w:rPr>
          <w:t xml:space="preserve"> e</w:t>
        </w:r>
      </w:ins>
      <w:ins w:id="1180" w:author="Matthew Fischer" w:date="2017-09-07T11:26:00Z">
        <w:r>
          <w:rPr>
            <w:w w:val="100"/>
          </w:rPr>
          <w:t xml:space="preserve">ven if it has previously transmitted a PS-Poll </w:t>
        </w:r>
      </w:ins>
      <w:ins w:id="1181" w:author="Matthew Fischer" w:date="2017-09-07T11:56:00Z">
        <w:r w:rsidR="00EC4E03">
          <w:rPr>
            <w:w w:val="100"/>
          </w:rPr>
          <w:t xml:space="preserve">frame </w:t>
        </w:r>
      </w:ins>
      <w:ins w:id="1182" w:author="Matthew Fischer" w:date="2017-09-07T11:26:00Z">
        <w:r>
          <w:rPr>
            <w:w w:val="100"/>
          </w:rPr>
          <w:t>or U-APSD trigger and has not yet received the expected frames from the AP in response</w:t>
        </w:r>
      </w:ins>
      <w:ins w:id="1183" w:author="Matthew Fischer" w:date="2017-09-07T11:27:00Z">
        <w:r>
          <w:rPr>
            <w:w w:val="100"/>
          </w:rPr>
          <w:t>.</w:t>
        </w:r>
      </w:ins>
    </w:p>
    <w:p w:rsidR="009D7512" w:rsidRDefault="009D7512" w:rsidP="009D7512">
      <w:pPr>
        <w:pStyle w:val="T"/>
        <w:rPr>
          <w:ins w:id="1184" w:author="Matthew Fischer" w:date="2017-09-06T13:49:00Z"/>
          <w:w w:val="100"/>
        </w:rPr>
      </w:pPr>
      <w:ins w:id="1185" w:author="Matthew Fischer" w:date="2017-06-15T14:38:00Z">
        <w:r>
          <w:rPr>
            <w:w w:val="100"/>
          </w:rPr>
          <w:t xml:space="preserve">When a </w:t>
        </w:r>
      </w:ins>
      <w:ins w:id="1186" w:author="Matthew Fischer" w:date="2017-06-15T14:53:00Z">
        <w:r w:rsidR="00026A2C">
          <w:rPr>
            <w:w w:val="100"/>
          </w:rPr>
          <w:t>TWT SP termination event</w:t>
        </w:r>
      </w:ins>
      <w:ins w:id="1187" w:author="Matthew Fischer" w:date="2017-06-15T14:38:00Z">
        <w:r>
          <w:rPr>
            <w:w w:val="100"/>
          </w:rPr>
          <w:t xml:space="preserve"> </w:t>
        </w:r>
      </w:ins>
      <w:ins w:id="1188" w:author="Matthew Fischer" w:date="2017-08-29T14:44:00Z">
        <w:r w:rsidR="00291C72">
          <w:rPr>
            <w:w w:val="100"/>
          </w:rPr>
          <w:t>is detected</w:t>
        </w:r>
      </w:ins>
      <w:ins w:id="1189" w:author="Matthew Fischer" w:date="2017-06-15T14:38:00Z">
        <w:r>
          <w:rPr>
            <w:w w:val="100"/>
          </w:rPr>
          <w:t xml:space="preserve"> </w:t>
        </w:r>
      </w:ins>
      <w:ins w:id="1190" w:author="Matthew Fischer" w:date="2017-06-15T14:44:00Z">
        <w:r w:rsidR="00662B04">
          <w:rPr>
            <w:w w:val="100"/>
          </w:rPr>
          <w:t xml:space="preserve">within a TWT SP </w:t>
        </w:r>
      </w:ins>
      <w:ins w:id="1191" w:author="Matthew Fischer" w:date="2017-08-29T14:44:00Z">
        <w:r w:rsidR="00291C72">
          <w:rPr>
            <w:w w:val="100"/>
          </w:rPr>
          <w:t>by</w:t>
        </w:r>
      </w:ins>
      <w:ins w:id="1192" w:author="Matthew Fischer" w:date="2017-06-15T14:38:00Z">
        <w:r>
          <w:rPr>
            <w:w w:val="100"/>
          </w:rPr>
          <w:t xml:space="preserve"> </w:t>
        </w:r>
      </w:ins>
      <w:ins w:id="1193" w:author="Matthew Fischer" w:date="2017-06-15T14:44:00Z">
        <w:r w:rsidR="00662B04">
          <w:rPr>
            <w:w w:val="100"/>
          </w:rPr>
          <w:t>a STA</w:t>
        </w:r>
      </w:ins>
      <w:ins w:id="1194" w:author="Matthew Fischer" w:date="2017-06-15T14:45:00Z">
        <w:r w:rsidR="00662B04">
          <w:rPr>
            <w:w w:val="100"/>
          </w:rPr>
          <w:t xml:space="preserve"> in PS mode</w:t>
        </w:r>
      </w:ins>
      <w:ins w:id="1195" w:author="Matthew Fischer" w:date="2017-06-15T14:44:00Z">
        <w:r w:rsidR="00662B04">
          <w:rPr>
            <w:w w:val="100"/>
          </w:rPr>
          <w:t xml:space="preserve"> </w:t>
        </w:r>
      </w:ins>
      <w:ins w:id="1196" w:author="Matthew Fischer" w:date="2017-06-15T14:45:00Z">
        <w:r w:rsidR="00662B04">
          <w:rPr>
            <w:w w:val="100"/>
          </w:rPr>
          <w:t>that is participating in the TWT SP</w:t>
        </w:r>
      </w:ins>
      <w:ins w:id="1197" w:author="Matthew Fischer" w:date="2017-06-15T14:38:00Z">
        <w:r>
          <w:rPr>
            <w:w w:val="100"/>
          </w:rPr>
          <w:t xml:space="preserve">, the STA may transition to the doze state without waiting for the </w:t>
        </w:r>
      </w:ins>
      <w:ins w:id="1198" w:author="Matthew Fischer" w:date="2017-09-13T17:13:00Z">
        <w:r w:rsidR="00F85046">
          <w:rPr>
            <w:w w:val="100"/>
          </w:rPr>
          <w:t>expiration</w:t>
        </w:r>
      </w:ins>
      <w:ins w:id="1199" w:author="Matthew Fischer" w:date="2017-06-15T14:38:00Z">
        <w:r>
          <w:rPr>
            <w:w w:val="100"/>
          </w:rPr>
          <w:t xml:space="preserve"> of the </w:t>
        </w:r>
        <w:proofErr w:type="spellStart"/>
        <w:r>
          <w:rPr>
            <w:w w:val="100"/>
          </w:rPr>
          <w:t>AdjustedMinimumTWTWakeDuration</w:t>
        </w:r>
        <w:proofErr w:type="spellEnd"/>
        <w:r>
          <w:rPr>
            <w:w w:val="100"/>
          </w:rPr>
          <w:t xml:space="preserve"> time</w:t>
        </w:r>
      </w:ins>
      <w:ins w:id="1200" w:author="Matthew Fischer" w:date="2017-09-06T14:22:00Z">
        <w:r w:rsidR="00FD43C5">
          <w:rPr>
            <w:w w:val="100"/>
          </w:rPr>
          <w:t xml:space="preserve"> as described in 10.43.1 (TWT Overview)</w:t>
        </w:r>
      </w:ins>
      <w:del w:id="1201" w:author="Matthew Fischer" w:date="2017-09-07T11:23:00Z">
        <w:r w:rsidR="00BC04BF" w:rsidDel="00BC04BF">
          <w:rPr>
            <w:w w:val="100"/>
          </w:rPr>
          <w:delText>.</w:delText>
        </w:r>
      </w:del>
      <w:ins w:id="1202" w:author="Matthew Fischer" w:date="2017-09-07T11:23:00Z">
        <w:r w:rsidR="00BC04BF">
          <w:rPr>
            <w:w w:val="100"/>
          </w:rPr>
          <w:t>,</w:t>
        </w:r>
      </w:ins>
      <w:r w:rsidR="00BC04BF" w:rsidRPr="00BC04BF">
        <w:rPr>
          <w:w w:val="100"/>
        </w:rPr>
        <w:t xml:space="preserve"> </w:t>
      </w:r>
      <w:ins w:id="1203" w:author="Matthew Fischer" w:date="2017-09-01T17:56:00Z">
        <w:r w:rsidR="00BC04BF">
          <w:rPr>
            <w:w w:val="100"/>
          </w:rPr>
          <w:t xml:space="preserve">even if it has previously transmitted a PS-Poll </w:t>
        </w:r>
      </w:ins>
      <w:ins w:id="1204" w:author="Matthew Fischer" w:date="2017-09-07T11:57:00Z">
        <w:r w:rsidR="00EC4E03">
          <w:rPr>
            <w:w w:val="100"/>
          </w:rPr>
          <w:t xml:space="preserve">frame </w:t>
        </w:r>
      </w:ins>
      <w:ins w:id="1205" w:author="Matthew Fischer" w:date="2017-09-01T17:56:00Z">
        <w:r w:rsidR="00BC04BF">
          <w:rPr>
            <w:w w:val="100"/>
          </w:rPr>
          <w:t xml:space="preserve">or U-APSD trigger </w:t>
        </w:r>
      </w:ins>
      <w:ins w:id="1206" w:author="Matthew Fischer" w:date="2017-09-01T17:57:00Z">
        <w:r w:rsidR="00BC04BF">
          <w:rPr>
            <w:w w:val="100"/>
          </w:rPr>
          <w:t>and</w:t>
        </w:r>
      </w:ins>
      <w:ins w:id="1207" w:author="Matthew Fischer" w:date="2017-09-01T17:56:00Z">
        <w:r w:rsidR="00BC04BF">
          <w:rPr>
            <w:w w:val="100"/>
          </w:rPr>
          <w:t xml:space="preserve"> </w:t>
        </w:r>
      </w:ins>
      <w:ins w:id="1208" w:author="Matthew Fischer" w:date="2017-09-01T17:57:00Z">
        <w:r w:rsidR="00BC04BF">
          <w:rPr>
            <w:w w:val="100"/>
          </w:rPr>
          <w:t>has not</w:t>
        </w:r>
      </w:ins>
      <w:ins w:id="1209" w:author="Matthew Fischer" w:date="2017-09-01T18:00:00Z">
        <w:r w:rsidR="00BC04BF">
          <w:rPr>
            <w:w w:val="100"/>
          </w:rPr>
          <w:t xml:space="preserve"> yet</w:t>
        </w:r>
      </w:ins>
      <w:ins w:id="1210" w:author="Matthew Fischer" w:date="2017-09-01T17:57:00Z">
        <w:r w:rsidR="00BC04BF">
          <w:rPr>
            <w:w w:val="100"/>
          </w:rPr>
          <w:t xml:space="preserve"> received </w:t>
        </w:r>
      </w:ins>
      <w:ins w:id="1211" w:author="Matthew Fischer" w:date="2017-09-01T18:00:00Z">
        <w:r w:rsidR="00BC04BF">
          <w:rPr>
            <w:w w:val="100"/>
          </w:rPr>
          <w:t>the expected frames from the AP in response</w:t>
        </w:r>
      </w:ins>
      <w:ins w:id="1212" w:author="Matthew Fischer" w:date="2017-09-07T11:23:00Z">
        <w:r w:rsidR="00BC04BF">
          <w:rPr>
            <w:w w:val="100"/>
          </w:rPr>
          <w:t>.</w:t>
        </w:r>
      </w:ins>
    </w:p>
    <w:p w:rsidR="000B58BB" w:rsidRPr="000B58BB" w:rsidRDefault="000B58BB" w:rsidP="000B58BB">
      <w:pPr>
        <w:pStyle w:val="T"/>
        <w:rPr>
          <w:ins w:id="1213" w:author="Matthew Fischer" w:date="2017-09-06T13:50:00Z"/>
          <w:w w:val="100"/>
        </w:rPr>
      </w:pPr>
      <w:ins w:id="1214" w:author="Matthew Fischer" w:date="2017-09-06T13:49:00Z">
        <w:r w:rsidRPr="000B58BB">
          <w:rPr>
            <w:color w:val="222222"/>
            <w:shd w:val="clear" w:color="auto" w:fill="FFFFFF"/>
          </w:rPr>
          <w:t xml:space="preserve">A TWT requesting STA </w:t>
        </w:r>
      </w:ins>
      <w:ins w:id="1215" w:author="Matthew Fischer" w:date="2017-09-13T17:15:00Z">
        <w:r w:rsidR="00F85046">
          <w:rPr>
            <w:color w:val="222222"/>
            <w:shd w:val="clear" w:color="auto" w:fill="FFFFFF"/>
          </w:rPr>
          <w:t xml:space="preserve">or TWT responding STA </w:t>
        </w:r>
      </w:ins>
      <w:ins w:id="1216" w:author="Matthew Fischer" w:date="2017-09-06T13:49:00Z">
        <w:r w:rsidRPr="000B58BB">
          <w:rPr>
            <w:color w:val="222222"/>
            <w:shd w:val="clear" w:color="auto" w:fill="FFFFFF"/>
          </w:rPr>
          <w:t xml:space="preserve">may terminate </w:t>
        </w:r>
        <w:r>
          <w:rPr>
            <w:color w:val="222222"/>
            <w:shd w:val="clear" w:color="auto" w:fill="FFFFFF"/>
          </w:rPr>
          <w:t>a</w:t>
        </w:r>
      </w:ins>
      <w:ins w:id="1217" w:author="Matthew Fischer" w:date="2017-09-13T17:14:00Z">
        <w:r w:rsidR="00F85046">
          <w:rPr>
            <w:color w:val="222222"/>
            <w:shd w:val="clear" w:color="auto" w:fill="FFFFFF"/>
          </w:rPr>
          <w:t>n individual</w:t>
        </w:r>
      </w:ins>
      <w:ins w:id="1218" w:author="Matthew Fischer" w:date="2017-09-06T13:49:00Z">
        <w:r w:rsidRPr="000B58BB">
          <w:rPr>
            <w:color w:val="222222"/>
            <w:shd w:val="clear" w:color="auto" w:fill="FFFFFF"/>
          </w:rPr>
          <w:t xml:space="preserve"> TWT SP by transmitting a TWT Information frame as described in 27.7.4</w:t>
        </w:r>
      </w:ins>
      <w:ins w:id="1219" w:author="Matthew Fischer" w:date="2017-09-06T13:50:00Z">
        <w:r>
          <w:rPr>
            <w:color w:val="222222"/>
            <w:shd w:val="clear" w:color="auto" w:fill="FFFFFF"/>
          </w:rPr>
          <w:t xml:space="preserve"> </w:t>
        </w:r>
      </w:ins>
      <w:ins w:id="1220" w:author="Matthew Fischer" w:date="2017-09-06T13:49:00Z">
        <w:r w:rsidRPr="000B58BB">
          <w:rPr>
            <w:color w:val="222222"/>
            <w:shd w:val="clear" w:color="auto" w:fill="FFFFFF"/>
          </w:rPr>
          <w:t>(TWT Information frame).</w:t>
        </w:r>
      </w:ins>
      <w:ins w:id="1221" w:author="Matthew Fischer" w:date="2017-09-13T17:18:00Z">
        <w:r w:rsidR="00F85046">
          <w:rPr>
            <w:color w:val="222222"/>
            <w:shd w:val="clear" w:color="auto" w:fill="FFFFFF"/>
          </w:rPr>
          <w:t xml:space="preserve"> </w:t>
        </w:r>
      </w:ins>
      <w:ins w:id="1222" w:author="Matthew Fischer" w:date="2017-09-06T13:50:00Z">
        <w:r w:rsidRPr="000B58BB">
          <w:rPr>
            <w:color w:val="222222"/>
            <w:shd w:val="clear" w:color="auto" w:fill="FFFFFF"/>
          </w:rPr>
          <w:t xml:space="preserve">A TWT scheduled STA </w:t>
        </w:r>
      </w:ins>
      <w:ins w:id="1223" w:author="Matthew Fischer" w:date="2017-09-13T17:15:00Z">
        <w:r w:rsidR="00F85046">
          <w:rPr>
            <w:color w:val="222222"/>
            <w:shd w:val="clear" w:color="auto" w:fill="FFFFFF"/>
          </w:rPr>
          <w:t xml:space="preserve">or TWT scheduling AP </w:t>
        </w:r>
      </w:ins>
      <w:ins w:id="1224" w:author="Matthew Fischer" w:date="2017-09-06T13:50:00Z">
        <w:r w:rsidRPr="000B58BB">
          <w:rPr>
            <w:color w:val="222222"/>
            <w:shd w:val="clear" w:color="auto" w:fill="FFFFFF"/>
          </w:rPr>
          <w:t xml:space="preserve">may terminate </w:t>
        </w:r>
        <w:r>
          <w:rPr>
            <w:color w:val="222222"/>
            <w:shd w:val="clear" w:color="auto" w:fill="FFFFFF"/>
          </w:rPr>
          <w:t>its participation in a</w:t>
        </w:r>
        <w:r w:rsidRPr="000B58BB">
          <w:rPr>
            <w:color w:val="222222"/>
            <w:shd w:val="clear" w:color="auto" w:fill="FFFFFF"/>
          </w:rPr>
          <w:t xml:space="preserve"> </w:t>
        </w:r>
      </w:ins>
      <w:ins w:id="1225" w:author="Matthew Fischer" w:date="2017-09-13T17:15:00Z">
        <w:r w:rsidR="00F85046">
          <w:rPr>
            <w:color w:val="222222"/>
            <w:shd w:val="clear" w:color="auto" w:fill="FFFFFF"/>
          </w:rPr>
          <w:t xml:space="preserve">broadcast </w:t>
        </w:r>
      </w:ins>
      <w:ins w:id="1226" w:author="Matthew Fischer" w:date="2017-09-06T13:50:00Z">
        <w:r w:rsidRPr="000B58BB">
          <w:rPr>
            <w:color w:val="222222"/>
            <w:shd w:val="clear" w:color="auto" w:fill="FFFFFF"/>
          </w:rPr>
          <w:t>TWT SP by transmitting a TWT Information frame as described in 27.7.4</w:t>
        </w:r>
        <w:r>
          <w:rPr>
            <w:color w:val="222222"/>
            <w:shd w:val="clear" w:color="auto" w:fill="FFFFFF"/>
          </w:rPr>
          <w:t xml:space="preserve"> </w:t>
        </w:r>
        <w:r w:rsidRPr="000B58BB">
          <w:rPr>
            <w:color w:val="222222"/>
            <w:shd w:val="clear" w:color="auto" w:fill="FFFFFF"/>
          </w:rPr>
          <w:t>(TWT Information frame).</w:t>
        </w:r>
      </w:ins>
    </w:p>
    <w:p w:rsidR="009D7512" w:rsidRDefault="004260C5" w:rsidP="009D7512">
      <w:pPr>
        <w:pStyle w:val="T"/>
        <w:rPr>
          <w:ins w:id="1227" w:author="Matthew Fischer" w:date="2017-06-15T14:38:00Z"/>
          <w:w w:val="100"/>
        </w:rPr>
      </w:pPr>
      <w:ins w:id="1228" w:author="Matthew Fischer" w:date="2017-09-06T14:37:00Z">
        <w:r>
          <w:rPr>
            <w:w w:val="100"/>
          </w:rPr>
          <w:t>In addition to a TWT Information frame that terminates a T</w:t>
        </w:r>
      </w:ins>
      <w:ins w:id="1229" w:author="Matthew Fischer" w:date="2017-06-15T14:53:00Z">
        <w:r>
          <w:rPr>
            <w:w w:val="100"/>
          </w:rPr>
          <w:t xml:space="preserve">WT SP, the following </w:t>
        </w:r>
      </w:ins>
      <w:ins w:id="1230" w:author="Matthew Fischer" w:date="2017-09-06T14:38:00Z">
        <w:r>
          <w:rPr>
            <w:w w:val="100"/>
          </w:rPr>
          <w:t>events also terminate a TWT SP</w:t>
        </w:r>
      </w:ins>
      <w:ins w:id="1231" w:author="Matthew Fischer" w:date="2017-06-15T14:38:00Z">
        <w:r w:rsidR="009D7512">
          <w:rPr>
            <w:w w:val="100"/>
          </w:rPr>
          <w:t>:</w:t>
        </w:r>
      </w:ins>
    </w:p>
    <w:p w:rsidR="005B50DC" w:rsidRDefault="009D7512" w:rsidP="004260C5">
      <w:pPr>
        <w:pStyle w:val="L2"/>
        <w:numPr>
          <w:ilvl w:val="0"/>
          <w:numId w:val="44"/>
        </w:numPr>
        <w:ind w:left="640" w:hanging="440"/>
        <w:rPr>
          <w:ins w:id="1232" w:author="Matthew Fischer" w:date="2017-09-12T14:38:00Z"/>
          <w:w w:val="100"/>
        </w:rPr>
      </w:pPr>
      <w:ins w:id="1233" w:author="Matthew Fischer" w:date="2017-06-15T14:38:00Z">
        <w:r>
          <w:rPr>
            <w:w w:val="100"/>
          </w:rPr>
          <w:t xml:space="preserve">The transmission by the TWT requesting STA </w:t>
        </w:r>
      </w:ins>
      <w:ins w:id="1234" w:author="Matthew Fischer" w:date="2017-06-15T14:45:00Z">
        <w:r w:rsidR="00662B04">
          <w:rPr>
            <w:w w:val="100"/>
          </w:rPr>
          <w:t xml:space="preserve">or TWT scheduled STA </w:t>
        </w:r>
      </w:ins>
      <w:ins w:id="1235" w:author="Matthew Fischer" w:date="2017-06-15T14:38:00Z">
        <w:r>
          <w:rPr>
            <w:w w:val="100"/>
          </w:rPr>
          <w:t xml:space="preserve">of an acknowledgement in response to a frame (#4842, #5660) sent by the TWT responding STA </w:t>
        </w:r>
      </w:ins>
      <w:ins w:id="1236" w:author="Matthew Fischer" w:date="2017-06-15T14:46:00Z">
        <w:r w:rsidR="004260C5">
          <w:rPr>
            <w:w w:val="100"/>
          </w:rPr>
          <w:t xml:space="preserve">or TWT scheduling </w:t>
        </w:r>
      </w:ins>
      <w:ins w:id="1237" w:author="Matthew Fischer" w:date="2017-09-06T14:35:00Z">
        <w:r w:rsidR="004260C5">
          <w:rPr>
            <w:w w:val="100"/>
          </w:rPr>
          <w:t>AP</w:t>
        </w:r>
      </w:ins>
      <w:ins w:id="1238" w:author="Matthew Fischer" w:date="2017-06-15T14:46:00Z">
        <w:r w:rsidR="00662B04">
          <w:rPr>
            <w:w w:val="100"/>
          </w:rPr>
          <w:t xml:space="preserve">, respectively, </w:t>
        </w:r>
      </w:ins>
      <w:ins w:id="1239" w:author="Matthew Fischer" w:date="2017-06-15T14:38:00Z">
        <w:r>
          <w:rPr>
            <w:w w:val="100"/>
          </w:rPr>
          <w:t>that had the EOSP subfield equal to 1</w:t>
        </w:r>
      </w:ins>
    </w:p>
    <w:p w:rsidR="009D7512" w:rsidRPr="005B50DC" w:rsidRDefault="005B50DC" w:rsidP="004260C5">
      <w:pPr>
        <w:pStyle w:val="L2"/>
        <w:numPr>
          <w:ilvl w:val="0"/>
          <w:numId w:val="44"/>
        </w:numPr>
        <w:ind w:left="640" w:hanging="440"/>
        <w:rPr>
          <w:ins w:id="1240" w:author="Matthew Fischer" w:date="2017-06-15T14:38:00Z"/>
          <w:w w:val="100"/>
          <w:highlight w:val="green"/>
        </w:rPr>
      </w:pPr>
      <w:ins w:id="1241" w:author="Matthew Fischer" w:date="2017-09-12T14:38:00Z">
        <w:r w:rsidRPr="005B50DC">
          <w:rPr>
            <w:w w:val="100"/>
            <w:highlight w:val="green"/>
          </w:rPr>
          <w:lastRenderedPageBreak/>
          <w:t>The transmission by the TWT requesting STA or TWT scheduled STA of an acknowledgement in response to an individually addressed frame sent by the TWT responding STA or TWT scheduling AP, respectively</w:t>
        </w:r>
      </w:ins>
      <w:ins w:id="1242" w:author="Matthew Fischer" w:date="2017-06-15T14:38:00Z">
        <w:r w:rsidR="009D7512" w:rsidRPr="005B50DC">
          <w:rPr>
            <w:w w:val="100"/>
            <w:highlight w:val="green"/>
          </w:rPr>
          <w:t xml:space="preserve"> </w:t>
        </w:r>
      </w:ins>
      <w:ins w:id="1243" w:author="Matthew Fischer" w:date="2017-09-12T14:38:00Z">
        <w:r w:rsidRPr="005B50DC">
          <w:rPr>
            <w:w w:val="100"/>
            <w:highlight w:val="green"/>
          </w:rPr>
          <w:t>with</w:t>
        </w:r>
      </w:ins>
      <w:ins w:id="1244" w:author="Matthew Fischer" w:date="2017-06-15T14:38:00Z">
        <w:r w:rsidR="009D7512" w:rsidRPr="005B50DC">
          <w:rPr>
            <w:w w:val="100"/>
            <w:highlight w:val="green"/>
          </w:rPr>
          <w:t xml:space="preserve"> the More Data field equal to 0 when the frame does not contain an EOSP subfield</w:t>
        </w:r>
      </w:ins>
    </w:p>
    <w:p w:rsidR="007E6F1B" w:rsidRDefault="009D7512" w:rsidP="004260C5">
      <w:pPr>
        <w:pStyle w:val="L2"/>
        <w:numPr>
          <w:ilvl w:val="0"/>
          <w:numId w:val="44"/>
        </w:numPr>
        <w:rPr>
          <w:ins w:id="1245" w:author="Matthew Fischer" w:date="2017-09-12T14:40:00Z"/>
          <w:w w:val="100"/>
        </w:rPr>
      </w:pPr>
      <w:ins w:id="1246" w:author="Matthew Fischer" w:date="2017-06-15T14:38:00Z">
        <w:r>
          <w:rPr>
            <w:w w:val="100"/>
          </w:rPr>
          <w:t xml:space="preserve">The reception of a frame sent by the </w:t>
        </w:r>
      </w:ins>
      <w:ins w:id="1247" w:author="Matthew Fischer" w:date="2017-06-15T14:46:00Z">
        <w:r w:rsidR="00662B04">
          <w:rPr>
            <w:w w:val="100"/>
          </w:rPr>
          <w:t xml:space="preserve">TWT responding STA or TWT scheduling </w:t>
        </w:r>
      </w:ins>
      <w:ins w:id="1248" w:author="Matthew Fischer" w:date="2017-09-06T14:35:00Z">
        <w:r w:rsidR="004260C5">
          <w:rPr>
            <w:w w:val="100"/>
          </w:rPr>
          <w:t>AP</w:t>
        </w:r>
      </w:ins>
      <w:ins w:id="1249" w:author="Matthew Fischer" w:date="2017-06-15T14:46:00Z">
        <w:r w:rsidR="00662B04">
          <w:rPr>
            <w:w w:val="100"/>
          </w:rPr>
          <w:t xml:space="preserve"> </w:t>
        </w:r>
      </w:ins>
      <w:ins w:id="1250" w:author="Matthew Fischer" w:date="2017-06-15T14:38:00Z">
        <w:r>
          <w:rPr>
            <w:w w:val="100"/>
          </w:rPr>
          <w:t>that does not solicit an immediate response and that (#4842, #5660) had an EOSP subfield present with a value equal to 1</w:t>
        </w:r>
      </w:ins>
    </w:p>
    <w:p w:rsidR="009D7512" w:rsidRPr="007E6F1B" w:rsidRDefault="007E6F1B" w:rsidP="004260C5">
      <w:pPr>
        <w:pStyle w:val="L2"/>
        <w:numPr>
          <w:ilvl w:val="0"/>
          <w:numId w:val="44"/>
        </w:numPr>
        <w:rPr>
          <w:ins w:id="1251" w:author="Matthew Fischer" w:date="2017-06-15T14:38:00Z"/>
          <w:w w:val="100"/>
          <w:highlight w:val="green"/>
        </w:rPr>
      </w:pPr>
      <w:ins w:id="1252" w:author="Matthew Fischer" w:date="2017-09-12T14:40:00Z">
        <w:r w:rsidRPr="007E6F1B">
          <w:rPr>
            <w:w w:val="100"/>
            <w:highlight w:val="green"/>
          </w:rPr>
          <w:t>The reception of an individually addressed frame sent by the TWT responding STA or TWT scheduling AP that does not solicit an immediate response and that</w:t>
        </w:r>
      </w:ins>
      <w:ins w:id="1253" w:author="Matthew Fischer" w:date="2017-06-15T14:38:00Z">
        <w:r w:rsidR="009D7512" w:rsidRPr="007E6F1B">
          <w:rPr>
            <w:w w:val="100"/>
            <w:highlight w:val="green"/>
          </w:rPr>
          <w:t xml:space="preserve"> had no EOSP subfield present but had the More Data field equal to 0</w:t>
        </w:r>
      </w:ins>
    </w:p>
    <w:p w:rsidR="00A349A4" w:rsidRDefault="00A349A4" w:rsidP="00A349A4">
      <w:pPr>
        <w:pStyle w:val="T"/>
        <w:rPr>
          <w:ins w:id="1254" w:author="Matthew Fischer" w:date="2017-09-13T17:23:00Z"/>
          <w:w w:val="100"/>
        </w:rPr>
      </w:pPr>
      <w:ins w:id="1255" w:author="Matthew Fischer" w:date="2017-09-13T17:23:00Z">
        <w:r>
          <w:rPr>
            <w:w w:val="100"/>
          </w:rPr>
          <w:t xml:space="preserve">The classification of a More Data field equal to 0 in an </w:t>
        </w:r>
        <w:proofErr w:type="spellStart"/>
        <w:r>
          <w:rPr>
            <w:w w:val="100"/>
          </w:rPr>
          <w:t>Ack</w:t>
        </w:r>
        <w:proofErr w:type="spellEnd"/>
        <w:r>
          <w:rPr>
            <w:w w:val="100"/>
          </w:rPr>
          <w:t xml:space="preserve">, </w:t>
        </w:r>
        <w:proofErr w:type="spellStart"/>
        <w:r>
          <w:rPr>
            <w:w w:val="100"/>
          </w:rPr>
          <w:t>BlockAck</w:t>
        </w:r>
        <w:proofErr w:type="spellEnd"/>
        <w:r>
          <w:rPr>
            <w:w w:val="100"/>
          </w:rPr>
          <w:t xml:space="preserve"> and Multi-STA </w:t>
        </w:r>
        <w:proofErr w:type="spellStart"/>
        <w:r>
          <w:rPr>
            <w:w w:val="100"/>
          </w:rPr>
          <w:t>BlockAck</w:t>
        </w:r>
        <w:proofErr w:type="spellEnd"/>
        <w:r>
          <w:rPr>
            <w:w w:val="100"/>
          </w:rPr>
          <w:t xml:space="preserve"> frame as an </w:t>
        </w:r>
      </w:ins>
      <w:ins w:id="1256" w:author="Matthew Fischer" w:date="2017-09-13T17:24:00Z">
        <w:r>
          <w:rPr>
            <w:w w:val="100"/>
          </w:rPr>
          <w:t>event that terminates a TWT SP</w:t>
        </w:r>
      </w:ins>
      <w:ins w:id="1257" w:author="Matthew Fischer" w:date="2017-09-13T17:23:00Z">
        <w:r>
          <w:rPr>
            <w:w w:val="100"/>
          </w:rPr>
          <w:t xml:space="preserve"> </w:t>
        </w:r>
      </w:ins>
      <w:ins w:id="1258" w:author="Matthew Fischer" w:date="2017-09-13T17:24:00Z">
        <w:r>
          <w:rPr>
            <w:w w:val="100"/>
          </w:rPr>
          <w:t>is only possible</w:t>
        </w:r>
      </w:ins>
      <w:ins w:id="1259" w:author="Matthew Fischer" w:date="2017-09-13T17:23:00Z">
        <w:r>
          <w:rPr>
            <w:w w:val="100"/>
          </w:rPr>
          <w:t xml:space="preserve"> when both STAs have indicated support of transmitting or receiving the frame with a nonzero More Data subfield, which is indicated in the More Data </w:t>
        </w:r>
        <w:proofErr w:type="spellStart"/>
        <w:r>
          <w:rPr>
            <w:w w:val="100"/>
          </w:rPr>
          <w:t>Ack</w:t>
        </w:r>
        <w:proofErr w:type="spellEnd"/>
        <w:r>
          <w:rPr>
            <w:w w:val="100"/>
          </w:rPr>
          <w:t xml:space="preserve"> subfield of the </w:t>
        </w:r>
        <w:proofErr w:type="spellStart"/>
        <w:r>
          <w:rPr>
            <w:w w:val="100"/>
          </w:rPr>
          <w:t>QoS</w:t>
        </w:r>
        <w:proofErr w:type="spellEnd"/>
        <w:r>
          <w:rPr>
            <w:w w:val="100"/>
          </w:rPr>
          <w:t xml:space="preserve"> Info field of frames they transmit (see 11.2.2 (Power management in a non-DMG infrastructure network)).</w:t>
        </w:r>
      </w:ins>
    </w:p>
    <w:p w:rsidR="00A349A4" w:rsidRDefault="00A349A4" w:rsidP="004260C5">
      <w:pPr>
        <w:pStyle w:val="Note"/>
        <w:rPr>
          <w:ins w:id="1260" w:author="Matthew Fischer" w:date="2017-09-13T17:23:00Z"/>
          <w:w w:val="100"/>
        </w:rPr>
      </w:pPr>
    </w:p>
    <w:p w:rsidR="004260C5" w:rsidRDefault="00662B04" w:rsidP="004260C5">
      <w:pPr>
        <w:pStyle w:val="Note"/>
        <w:rPr>
          <w:w w:val="100"/>
        </w:rPr>
      </w:pPr>
      <w:moveToRangeStart w:id="1261" w:author="Matthew Fischer" w:date="2017-06-15T14:41:00Z" w:name="move485301030"/>
      <w:ins w:id="1262" w:author="Matthew Fischer" w:date="2017-06-15T14:48:00Z">
        <w:r>
          <w:rPr>
            <w:w w:val="100"/>
          </w:rPr>
          <w:t xml:space="preserve">NOTE </w:t>
        </w:r>
      </w:ins>
      <w:ins w:id="1263" w:author="Matthew Fischer" w:date="2017-09-06T14:36:00Z">
        <w:r w:rsidR="004260C5">
          <w:rPr>
            <w:w w:val="100"/>
          </w:rPr>
          <w:t>1</w:t>
        </w:r>
      </w:ins>
      <w:ins w:id="1264" w:author="Matthew Fischer" w:date="2017-06-15T14:48:00Z">
        <w:r>
          <w:rPr>
            <w:w w:val="100"/>
          </w:rPr>
          <w:t xml:space="preserve">—A STA participating in </w:t>
        </w:r>
      </w:ins>
      <w:ins w:id="1265" w:author="Matthew Fischer" w:date="2017-06-15T14:49:00Z">
        <w:r>
          <w:rPr>
            <w:w w:val="100"/>
          </w:rPr>
          <w:t>multiple</w:t>
        </w:r>
      </w:ins>
      <w:ins w:id="1266" w:author="Matthew Fischer" w:date="2017-06-15T14:48:00Z">
        <w:r>
          <w:rPr>
            <w:w w:val="100"/>
          </w:rPr>
          <w:t xml:space="preserve"> TWT SPs </w:t>
        </w:r>
      </w:ins>
      <w:ins w:id="1267" w:author="Matthew Fischer" w:date="2017-06-15T14:49:00Z">
        <w:r>
          <w:rPr>
            <w:w w:val="100"/>
          </w:rPr>
          <w:t xml:space="preserve">which overlap in time </w:t>
        </w:r>
      </w:ins>
      <w:ins w:id="1268" w:author="Matthew Fischer" w:date="2017-06-15T14:48:00Z">
        <w:r>
          <w:rPr>
            <w:w w:val="100"/>
          </w:rPr>
          <w:t xml:space="preserve">stays in the awake state until the latest </w:t>
        </w:r>
        <w:proofErr w:type="spellStart"/>
        <w:r>
          <w:rPr>
            <w:w w:val="100"/>
          </w:rPr>
          <w:t>AdjustedMinimumTWTWakeDuration</w:t>
        </w:r>
        <w:proofErr w:type="spellEnd"/>
        <w:r>
          <w:rPr>
            <w:w w:val="100"/>
          </w:rPr>
          <w:t xml:space="preserve"> time </w:t>
        </w:r>
      </w:ins>
      <w:ins w:id="1269" w:author="Matthew Fischer" w:date="2017-06-15T14:49:00Z">
        <w:r w:rsidR="00C40464">
          <w:rPr>
            <w:w w:val="100"/>
          </w:rPr>
          <w:t>of all of</w:t>
        </w:r>
      </w:ins>
      <w:ins w:id="1270" w:author="Matthew Fischer" w:date="2017-06-15T14:48:00Z">
        <w:r>
          <w:rPr>
            <w:w w:val="100"/>
          </w:rPr>
          <w:t xml:space="preserve"> the TWT SPs expires</w:t>
        </w:r>
      </w:ins>
      <w:ins w:id="1271" w:author="Matthew Fischer" w:date="2017-06-15T14:49:00Z">
        <w:r w:rsidR="00C40464">
          <w:rPr>
            <w:w w:val="100"/>
          </w:rPr>
          <w:t>, except that a</w:t>
        </w:r>
      </w:ins>
      <w:ins w:id="1272" w:author="Matthew Fischer" w:date="2017-06-15T14:50:00Z">
        <w:r w:rsidR="00C40464">
          <w:rPr>
            <w:w w:val="100"/>
          </w:rPr>
          <w:t xml:space="preserve"> TWT </w:t>
        </w:r>
      </w:ins>
      <w:ins w:id="1273" w:author="Matthew Fischer" w:date="2017-06-15T14:48:00Z">
        <w:r>
          <w:rPr>
            <w:w w:val="100"/>
          </w:rPr>
          <w:t xml:space="preserve">termination event </w:t>
        </w:r>
      </w:ins>
      <w:ins w:id="1274" w:author="Matthew Fischer" w:date="2017-06-15T14:50:00Z">
        <w:r w:rsidR="00C40464">
          <w:rPr>
            <w:w w:val="100"/>
          </w:rPr>
          <w:t>causes</w:t>
        </w:r>
      </w:ins>
      <w:ins w:id="1275" w:author="Matthew Fischer" w:date="2017-06-15T14:48:00Z">
        <w:r>
          <w:rPr>
            <w:w w:val="100"/>
          </w:rPr>
          <w:t xml:space="preserve"> all </w:t>
        </w:r>
      </w:ins>
      <w:ins w:id="1276" w:author="Matthew Fischer" w:date="2017-06-15T14:50:00Z">
        <w:r w:rsidR="00C40464">
          <w:rPr>
            <w:w w:val="100"/>
          </w:rPr>
          <w:t xml:space="preserve">of the overlapping </w:t>
        </w:r>
      </w:ins>
      <w:ins w:id="1277" w:author="Matthew Fischer" w:date="2017-06-15T14:48:00Z">
        <w:r>
          <w:rPr>
            <w:w w:val="100"/>
          </w:rPr>
          <w:t>TWT SPs to terminate.(#8090)</w:t>
        </w:r>
      </w:ins>
      <w:r w:rsidR="00ED1F9D" w:rsidRPr="00ED1F9D">
        <w:rPr>
          <w:b/>
          <w:color w:val="00B050"/>
        </w:rPr>
        <w:t xml:space="preserve"> (#</w:t>
      </w:r>
      <w:r w:rsidR="00ED1F9D">
        <w:rPr>
          <w:b/>
          <w:color w:val="00B050"/>
        </w:rPr>
        <w:t>4767)(#4846</w:t>
      </w:r>
      <w:r w:rsidR="00ED1F9D" w:rsidRPr="00ED1F9D">
        <w:rPr>
          <w:b/>
          <w:color w:val="00B050"/>
        </w:rPr>
        <w:t>)</w:t>
      </w:r>
      <w:moveToRangeEnd w:id="1261"/>
    </w:p>
    <w:p w:rsidR="00F7451E" w:rsidRDefault="00F7451E" w:rsidP="004260C5">
      <w:pPr>
        <w:pStyle w:val="Note"/>
        <w:rPr>
          <w:w w:val="100"/>
        </w:rPr>
      </w:pPr>
    </w:p>
    <w:p w:rsidR="00F7451E" w:rsidRPr="00F85046" w:rsidRDefault="00F7451E" w:rsidP="004260C5">
      <w:pPr>
        <w:pStyle w:val="Note"/>
        <w:rPr>
          <w:w w:val="100"/>
          <w:sz w:val="20"/>
        </w:rPr>
      </w:pPr>
      <w:ins w:id="1278" w:author="Matthew Fischer" w:date="2017-09-13T11:29:00Z">
        <w:r w:rsidRPr="00F85046">
          <w:rPr>
            <w:sz w:val="20"/>
            <w:shd w:val="clear" w:color="auto" w:fill="FFFFFF"/>
          </w:rPr>
          <w:t xml:space="preserve">A TWT requesting STA or </w:t>
        </w:r>
      </w:ins>
      <w:ins w:id="1279" w:author="Matthew Fischer" w:date="2017-09-13T17:28:00Z">
        <w:r w:rsidR="006D7698">
          <w:rPr>
            <w:sz w:val="20"/>
            <w:shd w:val="clear" w:color="auto" w:fill="FFFFFF"/>
          </w:rPr>
          <w:t xml:space="preserve">TWT </w:t>
        </w:r>
      </w:ins>
      <w:ins w:id="1280" w:author="Matthew Fischer" w:date="2017-09-13T11:29:00Z">
        <w:r w:rsidRPr="00F85046">
          <w:rPr>
            <w:sz w:val="20"/>
            <w:shd w:val="clear" w:color="auto" w:fill="FFFFFF"/>
          </w:rPr>
          <w:t xml:space="preserve">scheduled STA in PS mode that is awake for an announced Trigger-enabled TWT SP and did not transmit any indication that it is in the awake state to the </w:t>
        </w:r>
      </w:ins>
      <w:ins w:id="1281" w:author="Matthew Fischer" w:date="2017-09-13T17:28:00Z">
        <w:r w:rsidR="006D7698">
          <w:rPr>
            <w:sz w:val="20"/>
            <w:shd w:val="clear" w:color="auto" w:fill="FFFFFF"/>
          </w:rPr>
          <w:t xml:space="preserve">TWT </w:t>
        </w:r>
      </w:ins>
      <w:ins w:id="1282" w:author="Matthew Fischer" w:date="2017-09-13T11:29:00Z">
        <w:r w:rsidRPr="00F85046">
          <w:rPr>
            <w:sz w:val="20"/>
            <w:shd w:val="clear" w:color="auto" w:fill="FFFFFF"/>
          </w:rPr>
          <w:t xml:space="preserve">responding STA or </w:t>
        </w:r>
      </w:ins>
      <w:ins w:id="1283" w:author="Matthew Fischer" w:date="2017-09-13T17:28:00Z">
        <w:r w:rsidR="006D7698">
          <w:rPr>
            <w:sz w:val="20"/>
            <w:shd w:val="clear" w:color="auto" w:fill="FFFFFF"/>
          </w:rPr>
          <w:t xml:space="preserve">TWT </w:t>
        </w:r>
      </w:ins>
      <w:ins w:id="1284" w:author="Matthew Fischer" w:date="2017-09-13T11:29:00Z">
        <w:r w:rsidRPr="00F85046">
          <w:rPr>
            <w:sz w:val="20"/>
            <w:shd w:val="clear" w:color="auto" w:fill="FFFFFF"/>
          </w:rPr>
          <w:t xml:space="preserve">scheduling </w:t>
        </w:r>
      </w:ins>
      <w:ins w:id="1285" w:author="Matthew Fischer" w:date="2017-09-13T17:28:00Z">
        <w:r w:rsidR="006D7698">
          <w:rPr>
            <w:sz w:val="20"/>
            <w:shd w:val="clear" w:color="auto" w:fill="FFFFFF"/>
          </w:rPr>
          <w:t>AP</w:t>
        </w:r>
      </w:ins>
      <w:ins w:id="1286" w:author="Matthew Fischer" w:date="2017-09-13T11:29:00Z">
        <w:r w:rsidRPr="00F85046">
          <w:rPr>
            <w:sz w:val="20"/>
            <w:shd w:val="clear" w:color="auto" w:fill="FFFFFF"/>
          </w:rPr>
          <w:t xml:space="preserve"> may transition to the doze state after the reception of a Trigger frame sent by the TWT responding STA or TWT scheduling </w:t>
        </w:r>
      </w:ins>
      <w:ins w:id="1287" w:author="Matthew Fischer" w:date="2017-09-13T17:28:00Z">
        <w:r w:rsidR="006D7698">
          <w:rPr>
            <w:sz w:val="20"/>
            <w:shd w:val="clear" w:color="auto" w:fill="FFFFFF"/>
          </w:rPr>
          <w:t>AP</w:t>
        </w:r>
      </w:ins>
      <w:ins w:id="1288" w:author="Matthew Fischer" w:date="2017-09-13T11:29:00Z">
        <w:r w:rsidRPr="00F85046">
          <w:rPr>
            <w:sz w:val="20"/>
            <w:shd w:val="clear" w:color="auto" w:fill="FFFFFF"/>
          </w:rPr>
          <w:t xml:space="preserve"> with the Cascade Indication field equal to 0 that is not intended for the TWT requesting STA or TWT scheduled STA.</w:t>
        </w:r>
      </w:ins>
    </w:p>
    <w:p w:rsidR="00F7451E" w:rsidRDefault="00F7451E" w:rsidP="004260C5">
      <w:pPr>
        <w:pStyle w:val="Note"/>
        <w:rPr>
          <w:w w:val="100"/>
        </w:rPr>
      </w:pPr>
    </w:p>
    <w:p w:rsidR="004260C5" w:rsidRDefault="004260C5" w:rsidP="002344DC">
      <w:pPr>
        <w:pStyle w:val="Note"/>
        <w:rPr>
          <w:ins w:id="1289" w:author="Matthew Fischer" w:date="2017-06-15T14:38:00Z"/>
          <w:w w:val="100"/>
        </w:rPr>
      </w:pPr>
      <w:ins w:id="1290" w:author="Matthew Fischer" w:date="2017-09-06T14:36:00Z">
        <w:r>
          <w:rPr>
            <w:w w:val="100"/>
          </w:rPr>
          <w:t xml:space="preserve">NOTE 2—A Trigger frame, sent by the TWT scheduling AP(#6919) or TWT responding STA, is defined as intended for the TWT scheduled STA or TWT requesting STA, respectively,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 xml:space="preserve">(#7171). Otherwise, the Trigger frame is not intended for the STA. If the Trigger frame contains one or more random access RUs(17/646r4)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 TWT SP termination event.</w:t>
        </w:r>
      </w:ins>
    </w:p>
    <w:p w:rsidR="004260C5" w:rsidRDefault="004260C5" w:rsidP="007608D9">
      <w:pPr>
        <w:rPr>
          <w:sz w:val="20"/>
          <w:lang w:val="en-US"/>
        </w:rPr>
      </w:pPr>
    </w:p>
    <w:p w:rsidR="00FD43C5" w:rsidRDefault="00FD43C5"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C6" w:rsidRDefault="002655C6">
      <w:r>
        <w:separator/>
      </w:r>
    </w:p>
  </w:endnote>
  <w:endnote w:type="continuationSeparator" w:id="0">
    <w:p w:rsidR="002655C6" w:rsidRDefault="0026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5" w:rsidRDefault="00F67D9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D2456">
      <w:rPr>
        <w:noProof/>
      </w:rPr>
      <w:t>4</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F67D95" w:rsidRPr="0013508C" w:rsidRDefault="00F67D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C6" w:rsidRDefault="002655C6">
      <w:r>
        <w:separator/>
      </w:r>
    </w:p>
  </w:footnote>
  <w:footnote w:type="continuationSeparator" w:id="0">
    <w:p w:rsidR="002655C6" w:rsidRDefault="00265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5" w:rsidRDefault="00F67D95">
    <w:pPr>
      <w:pStyle w:val="Header"/>
      <w:tabs>
        <w:tab w:val="clear" w:pos="6480"/>
        <w:tab w:val="center" w:pos="4680"/>
        <w:tab w:val="right" w:pos="9360"/>
      </w:tabs>
    </w:pPr>
    <w:fldSimple w:instr=" KEYWORDS   \* MERGEFORMAT ">
      <w:r>
        <w:t>September 2017</w:t>
      </w:r>
    </w:fldSimple>
    <w:r>
      <w:tab/>
    </w:r>
    <w:r>
      <w:tab/>
    </w:r>
    <w:fldSimple w:instr=" TITLE  \* MERGEFORMAT ">
      <w:r>
        <w:t>doc.: IEEE 802.11-17/1138r11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69C36E3"/>
    <w:multiLevelType w:val="hybridMultilevel"/>
    <w:tmpl w:val="08F8571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nsid w:val="248F4DB6"/>
    <w:multiLevelType w:val="hybridMultilevel"/>
    <w:tmpl w:val="F8FA3882"/>
    <w:lvl w:ilvl="0" w:tplc="A070993C">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646DA"/>
    <w:multiLevelType w:val="hybridMultilevel"/>
    <w:tmpl w:val="9C0C02DC"/>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43 "/>
        <w:legacy w:legacy="1" w:legacySpace="0" w:legacyIndent="0"/>
        <w:lvlJc w:val="left"/>
        <w:pPr>
          <w:ind w:left="531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num>
  <w:num w:numId="45">
    <w:abstractNumId w:val="7"/>
  </w:num>
  <w:num w:numId="46">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07C1E"/>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B8"/>
    <w:rsid w:val="00027D05"/>
    <w:rsid w:val="00031349"/>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B89"/>
    <w:rsid w:val="00053EBA"/>
    <w:rsid w:val="000567DA"/>
    <w:rsid w:val="00060363"/>
    <w:rsid w:val="000609BC"/>
    <w:rsid w:val="00061FFD"/>
    <w:rsid w:val="00063FF6"/>
    <w:rsid w:val="000642FC"/>
    <w:rsid w:val="0006469A"/>
    <w:rsid w:val="000650B0"/>
    <w:rsid w:val="000650B8"/>
    <w:rsid w:val="00066421"/>
    <w:rsid w:val="0006732A"/>
    <w:rsid w:val="00067D60"/>
    <w:rsid w:val="00070283"/>
    <w:rsid w:val="000718A4"/>
    <w:rsid w:val="00071971"/>
    <w:rsid w:val="000723F8"/>
    <w:rsid w:val="00073BB4"/>
    <w:rsid w:val="00074743"/>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8BB"/>
    <w:rsid w:val="000B59FE"/>
    <w:rsid w:val="000B5D9E"/>
    <w:rsid w:val="000B6ADD"/>
    <w:rsid w:val="000B7AF5"/>
    <w:rsid w:val="000C0F8B"/>
    <w:rsid w:val="000C1271"/>
    <w:rsid w:val="000C1EC4"/>
    <w:rsid w:val="000C1F0C"/>
    <w:rsid w:val="000C220E"/>
    <w:rsid w:val="000C27D0"/>
    <w:rsid w:val="000C2C12"/>
    <w:rsid w:val="000C3C9C"/>
    <w:rsid w:val="000C42E0"/>
    <w:rsid w:val="000C4557"/>
    <w:rsid w:val="000C4DF9"/>
    <w:rsid w:val="000C54F3"/>
    <w:rsid w:val="000C6438"/>
    <w:rsid w:val="000C6842"/>
    <w:rsid w:val="000C6A2F"/>
    <w:rsid w:val="000C7A4A"/>
    <w:rsid w:val="000D001A"/>
    <w:rsid w:val="000D0300"/>
    <w:rsid w:val="000D174A"/>
    <w:rsid w:val="000D1AD4"/>
    <w:rsid w:val="000D2315"/>
    <w:rsid w:val="000D276A"/>
    <w:rsid w:val="000D2F1B"/>
    <w:rsid w:val="000D31DF"/>
    <w:rsid w:val="000D32BF"/>
    <w:rsid w:val="000D465A"/>
    <w:rsid w:val="000D46EE"/>
    <w:rsid w:val="000D4A8F"/>
    <w:rsid w:val="000D4F65"/>
    <w:rsid w:val="000D548B"/>
    <w:rsid w:val="000D5EBD"/>
    <w:rsid w:val="000D64BD"/>
    <w:rsid w:val="000D674F"/>
    <w:rsid w:val="000D7EC5"/>
    <w:rsid w:val="000D7FC6"/>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10F4"/>
    <w:rsid w:val="000F238C"/>
    <w:rsid w:val="000F3D76"/>
    <w:rsid w:val="000F4937"/>
    <w:rsid w:val="000F5088"/>
    <w:rsid w:val="000F60FA"/>
    <w:rsid w:val="000F623A"/>
    <w:rsid w:val="000F685B"/>
    <w:rsid w:val="000F6A03"/>
    <w:rsid w:val="000F6BB9"/>
    <w:rsid w:val="00100E3B"/>
    <w:rsid w:val="00100F66"/>
    <w:rsid w:val="001015F8"/>
    <w:rsid w:val="00101B8B"/>
    <w:rsid w:val="00101E87"/>
    <w:rsid w:val="00101FAF"/>
    <w:rsid w:val="001024D5"/>
    <w:rsid w:val="00102632"/>
    <w:rsid w:val="001030C1"/>
    <w:rsid w:val="001031DB"/>
    <w:rsid w:val="0010469F"/>
    <w:rsid w:val="001051E5"/>
    <w:rsid w:val="001053C6"/>
    <w:rsid w:val="00105918"/>
    <w:rsid w:val="00107AEF"/>
    <w:rsid w:val="001101C2"/>
    <w:rsid w:val="001109AA"/>
    <w:rsid w:val="00111968"/>
    <w:rsid w:val="00112285"/>
    <w:rsid w:val="00112AB1"/>
    <w:rsid w:val="00112C6A"/>
    <w:rsid w:val="00113B5F"/>
    <w:rsid w:val="001141F5"/>
    <w:rsid w:val="001141FF"/>
    <w:rsid w:val="001147D8"/>
    <w:rsid w:val="00114FCA"/>
    <w:rsid w:val="0011536D"/>
    <w:rsid w:val="00115A75"/>
    <w:rsid w:val="00115B7B"/>
    <w:rsid w:val="00115E04"/>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4896"/>
    <w:rsid w:val="00124E55"/>
    <w:rsid w:val="00126052"/>
    <w:rsid w:val="00126B00"/>
    <w:rsid w:val="001274A8"/>
    <w:rsid w:val="001275D7"/>
    <w:rsid w:val="00127723"/>
    <w:rsid w:val="00130101"/>
    <w:rsid w:val="00130CD2"/>
    <w:rsid w:val="00130CE7"/>
    <w:rsid w:val="00130E38"/>
    <w:rsid w:val="001323DB"/>
    <w:rsid w:val="0013374C"/>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CE"/>
    <w:rsid w:val="001677DF"/>
    <w:rsid w:val="0017061C"/>
    <w:rsid w:val="00172489"/>
    <w:rsid w:val="00172DD9"/>
    <w:rsid w:val="001733C8"/>
    <w:rsid w:val="001738FD"/>
    <w:rsid w:val="00173C6A"/>
    <w:rsid w:val="00174601"/>
    <w:rsid w:val="00175CDF"/>
    <w:rsid w:val="0017659B"/>
    <w:rsid w:val="00176600"/>
    <w:rsid w:val="0017729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EBF"/>
    <w:rsid w:val="001914E2"/>
    <w:rsid w:val="0019164F"/>
    <w:rsid w:val="001927CD"/>
    <w:rsid w:val="00192C6E"/>
    <w:rsid w:val="001938B0"/>
    <w:rsid w:val="00193C39"/>
    <w:rsid w:val="001943F7"/>
    <w:rsid w:val="00194CA3"/>
    <w:rsid w:val="00194D56"/>
    <w:rsid w:val="00196163"/>
    <w:rsid w:val="0019717A"/>
    <w:rsid w:val="00197708"/>
    <w:rsid w:val="001979B7"/>
    <w:rsid w:val="00197B92"/>
    <w:rsid w:val="001A0CEC"/>
    <w:rsid w:val="001A0EDB"/>
    <w:rsid w:val="001A1B7C"/>
    <w:rsid w:val="001A1C14"/>
    <w:rsid w:val="001A2240"/>
    <w:rsid w:val="001A2CCE"/>
    <w:rsid w:val="001A2CDE"/>
    <w:rsid w:val="001A496B"/>
    <w:rsid w:val="001A51EB"/>
    <w:rsid w:val="001A694C"/>
    <w:rsid w:val="001A6C88"/>
    <w:rsid w:val="001A77FD"/>
    <w:rsid w:val="001B0001"/>
    <w:rsid w:val="001B1248"/>
    <w:rsid w:val="001B201F"/>
    <w:rsid w:val="001B252D"/>
    <w:rsid w:val="001B2854"/>
    <w:rsid w:val="001B2904"/>
    <w:rsid w:val="001B5C3D"/>
    <w:rsid w:val="001B63BC"/>
    <w:rsid w:val="001B6BFE"/>
    <w:rsid w:val="001C1C5C"/>
    <w:rsid w:val="001C2D32"/>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19F2"/>
    <w:rsid w:val="001E1ABB"/>
    <w:rsid w:val="001E349E"/>
    <w:rsid w:val="001E3A51"/>
    <w:rsid w:val="001E52C6"/>
    <w:rsid w:val="001E6060"/>
    <w:rsid w:val="001E6267"/>
    <w:rsid w:val="001E6D52"/>
    <w:rsid w:val="001E73AF"/>
    <w:rsid w:val="001E7C32"/>
    <w:rsid w:val="001F0210"/>
    <w:rsid w:val="001F10F7"/>
    <w:rsid w:val="001F13CA"/>
    <w:rsid w:val="001F1C40"/>
    <w:rsid w:val="001F27BB"/>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A5E"/>
    <w:rsid w:val="00224E11"/>
    <w:rsid w:val="00225508"/>
    <w:rsid w:val="00225570"/>
    <w:rsid w:val="00226FE3"/>
    <w:rsid w:val="00227E5A"/>
    <w:rsid w:val="00231F3B"/>
    <w:rsid w:val="002323FE"/>
    <w:rsid w:val="002327BF"/>
    <w:rsid w:val="002327E3"/>
    <w:rsid w:val="002342A0"/>
    <w:rsid w:val="002344DC"/>
    <w:rsid w:val="002346F8"/>
    <w:rsid w:val="00234C13"/>
    <w:rsid w:val="00234E66"/>
    <w:rsid w:val="002369FD"/>
    <w:rsid w:val="00236A7E"/>
    <w:rsid w:val="0023760F"/>
    <w:rsid w:val="00237985"/>
    <w:rsid w:val="00237BC1"/>
    <w:rsid w:val="00240514"/>
    <w:rsid w:val="00240895"/>
    <w:rsid w:val="00240CEE"/>
    <w:rsid w:val="00241AD7"/>
    <w:rsid w:val="00241BDE"/>
    <w:rsid w:val="00241F19"/>
    <w:rsid w:val="00242C67"/>
    <w:rsid w:val="00242F25"/>
    <w:rsid w:val="002470AC"/>
    <w:rsid w:val="0024720B"/>
    <w:rsid w:val="0024786B"/>
    <w:rsid w:val="002479E7"/>
    <w:rsid w:val="0025062F"/>
    <w:rsid w:val="002506ED"/>
    <w:rsid w:val="00250EFA"/>
    <w:rsid w:val="00251E44"/>
    <w:rsid w:val="00252D47"/>
    <w:rsid w:val="002539AB"/>
    <w:rsid w:val="00254081"/>
    <w:rsid w:val="002549A1"/>
    <w:rsid w:val="00255A8B"/>
    <w:rsid w:val="00262D56"/>
    <w:rsid w:val="00263092"/>
    <w:rsid w:val="00263147"/>
    <w:rsid w:val="00263BED"/>
    <w:rsid w:val="0026422E"/>
    <w:rsid w:val="002655C6"/>
    <w:rsid w:val="002656D6"/>
    <w:rsid w:val="002661CE"/>
    <w:rsid w:val="002662A5"/>
    <w:rsid w:val="00266916"/>
    <w:rsid w:val="00266B84"/>
    <w:rsid w:val="002674D1"/>
    <w:rsid w:val="00270171"/>
    <w:rsid w:val="00270EE3"/>
    <w:rsid w:val="00270F98"/>
    <w:rsid w:val="002718ED"/>
    <w:rsid w:val="00273257"/>
    <w:rsid w:val="00273555"/>
    <w:rsid w:val="00273FA9"/>
    <w:rsid w:val="002745A3"/>
    <w:rsid w:val="00274A4A"/>
    <w:rsid w:val="00275C5E"/>
    <w:rsid w:val="0027715F"/>
    <w:rsid w:val="002773F1"/>
    <w:rsid w:val="002805B7"/>
    <w:rsid w:val="00280687"/>
    <w:rsid w:val="00281013"/>
    <w:rsid w:val="00281A5D"/>
    <w:rsid w:val="00281AB2"/>
    <w:rsid w:val="00281C71"/>
    <w:rsid w:val="00282053"/>
    <w:rsid w:val="002827AC"/>
    <w:rsid w:val="00282EFB"/>
    <w:rsid w:val="002837D9"/>
    <w:rsid w:val="00284C5E"/>
    <w:rsid w:val="0028696D"/>
    <w:rsid w:val="002878B8"/>
    <w:rsid w:val="00287B9F"/>
    <w:rsid w:val="00287FDF"/>
    <w:rsid w:val="00291A10"/>
    <w:rsid w:val="00291C72"/>
    <w:rsid w:val="0029309B"/>
    <w:rsid w:val="00294180"/>
    <w:rsid w:val="00294B37"/>
    <w:rsid w:val="00296722"/>
    <w:rsid w:val="002969B5"/>
    <w:rsid w:val="00297F3F"/>
    <w:rsid w:val="00297F92"/>
    <w:rsid w:val="002A195C"/>
    <w:rsid w:val="002A19C0"/>
    <w:rsid w:val="002A251F"/>
    <w:rsid w:val="002A385F"/>
    <w:rsid w:val="002A3AAB"/>
    <w:rsid w:val="002A4A61"/>
    <w:rsid w:val="002A4C48"/>
    <w:rsid w:val="002A55B1"/>
    <w:rsid w:val="002A5BA6"/>
    <w:rsid w:val="002A7496"/>
    <w:rsid w:val="002B0268"/>
    <w:rsid w:val="002B0983"/>
    <w:rsid w:val="002B1089"/>
    <w:rsid w:val="002B162B"/>
    <w:rsid w:val="002B36F4"/>
    <w:rsid w:val="002B3CF6"/>
    <w:rsid w:val="002B5901"/>
    <w:rsid w:val="002B5973"/>
    <w:rsid w:val="002B5BE9"/>
    <w:rsid w:val="002C160E"/>
    <w:rsid w:val="002C271D"/>
    <w:rsid w:val="002C2A2B"/>
    <w:rsid w:val="002C3A92"/>
    <w:rsid w:val="002C49D8"/>
    <w:rsid w:val="002C4AC7"/>
    <w:rsid w:val="002C4D5E"/>
    <w:rsid w:val="002C652C"/>
    <w:rsid w:val="002C6A1D"/>
    <w:rsid w:val="002C6B4F"/>
    <w:rsid w:val="002C6CFB"/>
    <w:rsid w:val="002C72E1"/>
    <w:rsid w:val="002D001B"/>
    <w:rsid w:val="002D1CEE"/>
    <w:rsid w:val="002D1D40"/>
    <w:rsid w:val="002D27AA"/>
    <w:rsid w:val="002D3073"/>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873"/>
    <w:rsid w:val="003053B4"/>
    <w:rsid w:val="00305D6E"/>
    <w:rsid w:val="0030782E"/>
    <w:rsid w:val="00307F5F"/>
    <w:rsid w:val="00310A15"/>
    <w:rsid w:val="00310C14"/>
    <w:rsid w:val="00312589"/>
    <w:rsid w:val="00313179"/>
    <w:rsid w:val="00313955"/>
    <w:rsid w:val="00314077"/>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66E"/>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C54"/>
    <w:rsid w:val="0038307B"/>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30F"/>
    <w:rsid w:val="003937DD"/>
    <w:rsid w:val="003945E3"/>
    <w:rsid w:val="00395A50"/>
    <w:rsid w:val="0039787F"/>
    <w:rsid w:val="003978DD"/>
    <w:rsid w:val="003A0989"/>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D8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38F"/>
    <w:rsid w:val="003D26A5"/>
    <w:rsid w:val="003D314E"/>
    <w:rsid w:val="003D3623"/>
    <w:rsid w:val="003D364B"/>
    <w:rsid w:val="003D3F93"/>
    <w:rsid w:val="003D40E7"/>
    <w:rsid w:val="003D4734"/>
    <w:rsid w:val="003D49CC"/>
    <w:rsid w:val="003D5013"/>
    <w:rsid w:val="003D51CE"/>
    <w:rsid w:val="003D51F0"/>
    <w:rsid w:val="003D5244"/>
    <w:rsid w:val="003D53EF"/>
    <w:rsid w:val="003D559C"/>
    <w:rsid w:val="003D5F14"/>
    <w:rsid w:val="003D664E"/>
    <w:rsid w:val="003D77A3"/>
    <w:rsid w:val="003D78A0"/>
    <w:rsid w:val="003D78F7"/>
    <w:rsid w:val="003E0464"/>
    <w:rsid w:val="003E2594"/>
    <w:rsid w:val="003E32DF"/>
    <w:rsid w:val="003E3FAD"/>
    <w:rsid w:val="003E416D"/>
    <w:rsid w:val="003E4403"/>
    <w:rsid w:val="003E443E"/>
    <w:rsid w:val="003E5916"/>
    <w:rsid w:val="003E5CD9"/>
    <w:rsid w:val="003E5DE7"/>
    <w:rsid w:val="003E667C"/>
    <w:rsid w:val="003E6DA5"/>
    <w:rsid w:val="003E7414"/>
    <w:rsid w:val="003E7BAA"/>
    <w:rsid w:val="003E7F99"/>
    <w:rsid w:val="003F1281"/>
    <w:rsid w:val="003F1EF9"/>
    <w:rsid w:val="003F208E"/>
    <w:rsid w:val="003F2B96"/>
    <w:rsid w:val="003F2D6C"/>
    <w:rsid w:val="003F5562"/>
    <w:rsid w:val="003F5D44"/>
    <w:rsid w:val="003F6B76"/>
    <w:rsid w:val="00400B4D"/>
    <w:rsid w:val="004010D0"/>
    <w:rsid w:val="004012D3"/>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291"/>
    <w:rsid w:val="00422546"/>
    <w:rsid w:val="00422D5C"/>
    <w:rsid w:val="00423116"/>
    <w:rsid w:val="00423634"/>
    <w:rsid w:val="00423F89"/>
    <w:rsid w:val="0042561D"/>
    <w:rsid w:val="004260C5"/>
    <w:rsid w:val="0042640A"/>
    <w:rsid w:val="004271CC"/>
    <w:rsid w:val="00430648"/>
    <w:rsid w:val="00430E74"/>
    <w:rsid w:val="0043120D"/>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E89"/>
    <w:rsid w:val="00457FA3"/>
    <w:rsid w:val="004600D7"/>
    <w:rsid w:val="00460CA1"/>
    <w:rsid w:val="004619A5"/>
    <w:rsid w:val="00461C2E"/>
    <w:rsid w:val="00462172"/>
    <w:rsid w:val="004654A5"/>
    <w:rsid w:val="00466B33"/>
    <w:rsid w:val="00466E98"/>
    <w:rsid w:val="00466EEB"/>
    <w:rsid w:val="00467B5B"/>
    <w:rsid w:val="00471477"/>
    <w:rsid w:val="004721EF"/>
    <w:rsid w:val="0047267B"/>
    <w:rsid w:val="00472961"/>
    <w:rsid w:val="00472EA0"/>
    <w:rsid w:val="004732C3"/>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F45"/>
    <w:rsid w:val="00490E35"/>
    <w:rsid w:val="00491848"/>
    <w:rsid w:val="004919AD"/>
    <w:rsid w:val="00491B0C"/>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29F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AA"/>
    <w:rsid w:val="00554EEF"/>
    <w:rsid w:val="005555B2"/>
    <w:rsid w:val="00555AA4"/>
    <w:rsid w:val="00555EEE"/>
    <w:rsid w:val="00556480"/>
    <w:rsid w:val="005579B9"/>
    <w:rsid w:val="00557C98"/>
    <w:rsid w:val="0056123A"/>
    <w:rsid w:val="00562627"/>
    <w:rsid w:val="0056327A"/>
    <w:rsid w:val="00563B85"/>
    <w:rsid w:val="00564672"/>
    <w:rsid w:val="00564A5B"/>
    <w:rsid w:val="00566240"/>
    <w:rsid w:val="00567006"/>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0D92"/>
    <w:rsid w:val="00581828"/>
    <w:rsid w:val="00581D65"/>
    <w:rsid w:val="00583089"/>
    <w:rsid w:val="005831E6"/>
    <w:rsid w:val="00583212"/>
    <w:rsid w:val="005832F4"/>
    <w:rsid w:val="00584B7F"/>
    <w:rsid w:val="00585D8F"/>
    <w:rsid w:val="00586072"/>
    <w:rsid w:val="0058644C"/>
    <w:rsid w:val="005868C2"/>
    <w:rsid w:val="00587F10"/>
    <w:rsid w:val="005907C8"/>
    <w:rsid w:val="00591351"/>
    <w:rsid w:val="005915D7"/>
    <w:rsid w:val="00591F07"/>
    <w:rsid w:val="00592430"/>
    <w:rsid w:val="0059255B"/>
    <w:rsid w:val="00592C65"/>
    <w:rsid w:val="00594C34"/>
    <w:rsid w:val="00595128"/>
    <w:rsid w:val="00596243"/>
    <w:rsid w:val="00596413"/>
    <w:rsid w:val="00596B6A"/>
    <w:rsid w:val="0059782C"/>
    <w:rsid w:val="00597ABC"/>
    <w:rsid w:val="005A1387"/>
    <w:rsid w:val="005A16CF"/>
    <w:rsid w:val="005A1719"/>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40FA"/>
    <w:rsid w:val="005B50DC"/>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2D3"/>
    <w:rsid w:val="005E4790"/>
    <w:rsid w:val="005E4E9C"/>
    <w:rsid w:val="005E58D3"/>
    <w:rsid w:val="005E5C53"/>
    <w:rsid w:val="005E6E49"/>
    <w:rsid w:val="005E768D"/>
    <w:rsid w:val="005E773A"/>
    <w:rsid w:val="005E7B13"/>
    <w:rsid w:val="005F00B1"/>
    <w:rsid w:val="005F00E7"/>
    <w:rsid w:val="005F1447"/>
    <w:rsid w:val="005F19DD"/>
    <w:rsid w:val="005F2101"/>
    <w:rsid w:val="005F23B2"/>
    <w:rsid w:val="005F3328"/>
    <w:rsid w:val="005F3F68"/>
    <w:rsid w:val="005F4AD8"/>
    <w:rsid w:val="005F4EC7"/>
    <w:rsid w:val="005F5ADA"/>
    <w:rsid w:val="005F695C"/>
    <w:rsid w:val="005F71B8"/>
    <w:rsid w:val="005F72A8"/>
    <w:rsid w:val="005F7C51"/>
    <w:rsid w:val="00600A10"/>
    <w:rsid w:val="00601A22"/>
    <w:rsid w:val="00601B97"/>
    <w:rsid w:val="0060277A"/>
    <w:rsid w:val="00604BBF"/>
    <w:rsid w:val="00606F70"/>
    <w:rsid w:val="00607638"/>
    <w:rsid w:val="00610293"/>
    <w:rsid w:val="006104BB"/>
    <w:rsid w:val="0061052E"/>
    <w:rsid w:val="006111B6"/>
    <w:rsid w:val="006117D4"/>
    <w:rsid w:val="00612605"/>
    <w:rsid w:val="00612729"/>
    <w:rsid w:val="00612A92"/>
    <w:rsid w:val="0061399A"/>
    <w:rsid w:val="00613D48"/>
    <w:rsid w:val="00614744"/>
    <w:rsid w:val="00614CA2"/>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046"/>
    <w:rsid w:val="00647908"/>
    <w:rsid w:val="00650F21"/>
    <w:rsid w:val="00651442"/>
    <w:rsid w:val="00651FCD"/>
    <w:rsid w:val="00652B10"/>
    <w:rsid w:val="006548B7"/>
    <w:rsid w:val="00654B3B"/>
    <w:rsid w:val="00656882"/>
    <w:rsid w:val="00656BFD"/>
    <w:rsid w:val="00657061"/>
    <w:rsid w:val="00657363"/>
    <w:rsid w:val="0065796C"/>
    <w:rsid w:val="00657DBD"/>
    <w:rsid w:val="00660ACE"/>
    <w:rsid w:val="00660F53"/>
    <w:rsid w:val="00661D12"/>
    <w:rsid w:val="00662343"/>
    <w:rsid w:val="00662672"/>
    <w:rsid w:val="00662B04"/>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1DCA"/>
    <w:rsid w:val="006A3117"/>
    <w:rsid w:val="006A3A0E"/>
    <w:rsid w:val="006A3EB3"/>
    <w:rsid w:val="006A4395"/>
    <w:rsid w:val="006A4F60"/>
    <w:rsid w:val="006A503E"/>
    <w:rsid w:val="006A59BC"/>
    <w:rsid w:val="006A67EB"/>
    <w:rsid w:val="006A6A83"/>
    <w:rsid w:val="006A6D34"/>
    <w:rsid w:val="006A7B03"/>
    <w:rsid w:val="006A7F86"/>
    <w:rsid w:val="006B1AE5"/>
    <w:rsid w:val="006B281B"/>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7CD"/>
    <w:rsid w:val="006C6CA4"/>
    <w:rsid w:val="006D00BF"/>
    <w:rsid w:val="006D067C"/>
    <w:rsid w:val="006D0767"/>
    <w:rsid w:val="006D0EFC"/>
    <w:rsid w:val="006D1093"/>
    <w:rsid w:val="006D2722"/>
    <w:rsid w:val="006D3377"/>
    <w:rsid w:val="006D383B"/>
    <w:rsid w:val="006D3D07"/>
    <w:rsid w:val="006D3E5E"/>
    <w:rsid w:val="006D45A5"/>
    <w:rsid w:val="006D4836"/>
    <w:rsid w:val="006D4C00"/>
    <w:rsid w:val="006D5362"/>
    <w:rsid w:val="006D5378"/>
    <w:rsid w:val="006D612C"/>
    <w:rsid w:val="006D696D"/>
    <w:rsid w:val="006D6DCA"/>
    <w:rsid w:val="006D7698"/>
    <w:rsid w:val="006D7E9B"/>
    <w:rsid w:val="006E181A"/>
    <w:rsid w:val="006E195A"/>
    <w:rsid w:val="006E21CA"/>
    <w:rsid w:val="006E2A5A"/>
    <w:rsid w:val="006E2D44"/>
    <w:rsid w:val="006E3DB7"/>
    <w:rsid w:val="006E5B0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547C"/>
    <w:rsid w:val="0070556F"/>
    <w:rsid w:val="00705847"/>
    <w:rsid w:val="00705DF8"/>
    <w:rsid w:val="007069F6"/>
    <w:rsid w:val="007070DE"/>
    <w:rsid w:val="00707412"/>
    <w:rsid w:val="00710D88"/>
    <w:rsid w:val="00711472"/>
    <w:rsid w:val="00711E05"/>
    <w:rsid w:val="007121E9"/>
    <w:rsid w:val="00712A71"/>
    <w:rsid w:val="00713826"/>
    <w:rsid w:val="00713921"/>
    <w:rsid w:val="00714DE0"/>
    <w:rsid w:val="00714E77"/>
    <w:rsid w:val="007164A7"/>
    <w:rsid w:val="00716DFF"/>
    <w:rsid w:val="00720960"/>
    <w:rsid w:val="00721809"/>
    <w:rsid w:val="00721A60"/>
    <w:rsid w:val="007220CF"/>
    <w:rsid w:val="007221A5"/>
    <w:rsid w:val="00722B04"/>
    <w:rsid w:val="00722E86"/>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4675B"/>
    <w:rsid w:val="007502A9"/>
    <w:rsid w:val="007513CD"/>
    <w:rsid w:val="00751C21"/>
    <w:rsid w:val="00751F14"/>
    <w:rsid w:val="00752D8F"/>
    <w:rsid w:val="00753904"/>
    <w:rsid w:val="0075469A"/>
    <w:rsid w:val="007546E8"/>
    <w:rsid w:val="007557EA"/>
    <w:rsid w:val="00755D22"/>
    <w:rsid w:val="007571C4"/>
    <w:rsid w:val="00757259"/>
    <w:rsid w:val="00757AD1"/>
    <w:rsid w:val="00757F87"/>
    <w:rsid w:val="00760099"/>
    <w:rsid w:val="007608D9"/>
    <w:rsid w:val="0076096A"/>
    <w:rsid w:val="00760E8D"/>
    <w:rsid w:val="0076196C"/>
    <w:rsid w:val="00761B37"/>
    <w:rsid w:val="007644C8"/>
    <w:rsid w:val="00764B9D"/>
    <w:rsid w:val="00766B1A"/>
    <w:rsid w:val="00766DFE"/>
    <w:rsid w:val="00767BB9"/>
    <w:rsid w:val="00770F04"/>
    <w:rsid w:val="00772027"/>
    <w:rsid w:val="00773388"/>
    <w:rsid w:val="0077584D"/>
    <w:rsid w:val="00776379"/>
    <w:rsid w:val="00776FCA"/>
    <w:rsid w:val="0077797F"/>
    <w:rsid w:val="00780D1A"/>
    <w:rsid w:val="00780E51"/>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4E"/>
    <w:rsid w:val="00793F73"/>
    <w:rsid w:val="00794BC4"/>
    <w:rsid w:val="00794F1E"/>
    <w:rsid w:val="0079538C"/>
    <w:rsid w:val="00795C50"/>
    <w:rsid w:val="00796A1A"/>
    <w:rsid w:val="00796E14"/>
    <w:rsid w:val="00797A22"/>
    <w:rsid w:val="007A098E"/>
    <w:rsid w:val="007A149D"/>
    <w:rsid w:val="007A1BDE"/>
    <w:rsid w:val="007A1DF2"/>
    <w:rsid w:val="007A1EE7"/>
    <w:rsid w:val="007A4748"/>
    <w:rsid w:val="007A48E0"/>
    <w:rsid w:val="007A4ACE"/>
    <w:rsid w:val="007A5765"/>
    <w:rsid w:val="007A5B44"/>
    <w:rsid w:val="007A5B89"/>
    <w:rsid w:val="007A696C"/>
    <w:rsid w:val="007A74BB"/>
    <w:rsid w:val="007A74F2"/>
    <w:rsid w:val="007A77FC"/>
    <w:rsid w:val="007A7F48"/>
    <w:rsid w:val="007B058E"/>
    <w:rsid w:val="007B0864"/>
    <w:rsid w:val="007B0BB7"/>
    <w:rsid w:val="007B0E05"/>
    <w:rsid w:val="007B2379"/>
    <w:rsid w:val="007B2509"/>
    <w:rsid w:val="007B2BDF"/>
    <w:rsid w:val="007B3657"/>
    <w:rsid w:val="007B3BC2"/>
    <w:rsid w:val="007B5DB4"/>
    <w:rsid w:val="007B6A0C"/>
    <w:rsid w:val="007C0795"/>
    <w:rsid w:val="007C0FC8"/>
    <w:rsid w:val="007C11D4"/>
    <w:rsid w:val="007C13AC"/>
    <w:rsid w:val="007C14AD"/>
    <w:rsid w:val="007C15B2"/>
    <w:rsid w:val="007C1FA9"/>
    <w:rsid w:val="007C54E2"/>
    <w:rsid w:val="007C6C61"/>
    <w:rsid w:val="007C6F36"/>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6F1B"/>
    <w:rsid w:val="007E7844"/>
    <w:rsid w:val="007E79A4"/>
    <w:rsid w:val="007F072E"/>
    <w:rsid w:val="007F2366"/>
    <w:rsid w:val="007F3A0D"/>
    <w:rsid w:val="007F6EC7"/>
    <w:rsid w:val="007F75A8"/>
    <w:rsid w:val="007F7EA7"/>
    <w:rsid w:val="00802F35"/>
    <w:rsid w:val="00802FC5"/>
    <w:rsid w:val="00803CCC"/>
    <w:rsid w:val="00805607"/>
    <w:rsid w:val="0080610D"/>
    <w:rsid w:val="00806D6E"/>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84"/>
    <w:rsid w:val="008377E3"/>
    <w:rsid w:val="008378E7"/>
    <w:rsid w:val="00837B42"/>
    <w:rsid w:val="00840667"/>
    <w:rsid w:val="00842C27"/>
    <w:rsid w:val="00842C5E"/>
    <w:rsid w:val="00842E36"/>
    <w:rsid w:val="00844DEA"/>
    <w:rsid w:val="00847535"/>
    <w:rsid w:val="00847CF2"/>
    <w:rsid w:val="00850365"/>
    <w:rsid w:val="00850566"/>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B50"/>
    <w:rsid w:val="008661B9"/>
    <w:rsid w:val="0086745D"/>
    <w:rsid w:val="0086785A"/>
    <w:rsid w:val="0086798B"/>
    <w:rsid w:val="00867C6A"/>
    <w:rsid w:val="008701AB"/>
    <w:rsid w:val="00870BF0"/>
    <w:rsid w:val="008716D8"/>
    <w:rsid w:val="008730B6"/>
    <w:rsid w:val="008736F4"/>
    <w:rsid w:val="00873A13"/>
    <w:rsid w:val="00873D1F"/>
    <w:rsid w:val="0087408A"/>
    <w:rsid w:val="00875ABA"/>
    <w:rsid w:val="00875E8F"/>
    <w:rsid w:val="008761BD"/>
    <w:rsid w:val="00876C75"/>
    <w:rsid w:val="008771D6"/>
    <w:rsid w:val="008776B0"/>
    <w:rsid w:val="0088006C"/>
    <w:rsid w:val="0088012D"/>
    <w:rsid w:val="00880786"/>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1F24"/>
    <w:rsid w:val="008B3022"/>
    <w:rsid w:val="008B3792"/>
    <w:rsid w:val="008B37C4"/>
    <w:rsid w:val="008B47B4"/>
    <w:rsid w:val="008B48B3"/>
    <w:rsid w:val="008B5396"/>
    <w:rsid w:val="008B581F"/>
    <w:rsid w:val="008B5B1E"/>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45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D69"/>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4519"/>
    <w:rsid w:val="00925267"/>
    <w:rsid w:val="0092590E"/>
    <w:rsid w:val="009259D4"/>
    <w:rsid w:val="00926F4D"/>
    <w:rsid w:val="009278D5"/>
    <w:rsid w:val="00927EF3"/>
    <w:rsid w:val="00927FEB"/>
    <w:rsid w:val="009308FC"/>
    <w:rsid w:val="00932AB3"/>
    <w:rsid w:val="00932BAD"/>
    <w:rsid w:val="00932F94"/>
    <w:rsid w:val="00934BB2"/>
    <w:rsid w:val="00935B37"/>
    <w:rsid w:val="00936D66"/>
    <w:rsid w:val="009377C9"/>
    <w:rsid w:val="0093797F"/>
    <w:rsid w:val="00940024"/>
    <w:rsid w:val="0094033A"/>
    <w:rsid w:val="009405D0"/>
    <w:rsid w:val="0094091B"/>
    <w:rsid w:val="009409F4"/>
    <w:rsid w:val="00940EA4"/>
    <w:rsid w:val="00941581"/>
    <w:rsid w:val="00941A8D"/>
    <w:rsid w:val="00941EF0"/>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493"/>
    <w:rsid w:val="00952D70"/>
    <w:rsid w:val="00953565"/>
    <w:rsid w:val="009542F0"/>
    <w:rsid w:val="00954654"/>
    <w:rsid w:val="00954AB8"/>
    <w:rsid w:val="00954C90"/>
    <w:rsid w:val="00955651"/>
    <w:rsid w:val="0095573F"/>
    <w:rsid w:val="00955A8E"/>
    <w:rsid w:val="00956E7C"/>
    <w:rsid w:val="0095758E"/>
    <w:rsid w:val="009600EC"/>
    <w:rsid w:val="00961347"/>
    <w:rsid w:val="00961638"/>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6EDA"/>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49E8"/>
    <w:rsid w:val="009F5337"/>
    <w:rsid w:val="009F72B9"/>
    <w:rsid w:val="009F7CEA"/>
    <w:rsid w:val="009F7E7A"/>
    <w:rsid w:val="00A00EE5"/>
    <w:rsid w:val="00A03384"/>
    <w:rsid w:val="00A04028"/>
    <w:rsid w:val="00A0486F"/>
    <w:rsid w:val="00A049E2"/>
    <w:rsid w:val="00A04A98"/>
    <w:rsid w:val="00A061AF"/>
    <w:rsid w:val="00A06AE1"/>
    <w:rsid w:val="00A070C0"/>
    <w:rsid w:val="00A077D4"/>
    <w:rsid w:val="00A07D06"/>
    <w:rsid w:val="00A07D70"/>
    <w:rsid w:val="00A10B3E"/>
    <w:rsid w:val="00A111E9"/>
    <w:rsid w:val="00A119F1"/>
    <w:rsid w:val="00A11C74"/>
    <w:rsid w:val="00A1344B"/>
    <w:rsid w:val="00A13908"/>
    <w:rsid w:val="00A1488C"/>
    <w:rsid w:val="00A15EB1"/>
    <w:rsid w:val="00A16C49"/>
    <w:rsid w:val="00A16FD2"/>
    <w:rsid w:val="00A17898"/>
    <w:rsid w:val="00A17B98"/>
    <w:rsid w:val="00A20076"/>
    <w:rsid w:val="00A200E9"/>
    <w:rsid w:val="00A201AB"/>
    <w:rsid w:val="00A20D19"/>
    <w:rsid w:val="00A21854"/>
    <w:rsid w:val="00A219E7"/>
    <w:rsid w:val="00A2290B"/>
    <w:rsid w:val="00A229E4"/>
    <w:rsid w:val="00A22E42"/>
    <w:rsid w:val="00A2417A"/>
    <w:rsid w:val="00A242E5"/>
    <w:rsid w:val="00A246C2"/>
    <w:rsid w:val="00A26318"/>
    <w:rsid w:val="00A26D8D"/>
    <w:rsid w:val="00A275DA"/>
    <w:rsid w:val="00A27692"/>
    <w:rsid w:val="00A310B8"/>
    <w:rsid w:val="00A31503"/>
    <w:rsid w:val="00A31C6F"/>
    <w:rsid w:val="00A32AA5"/>
    <w:rsid w:val="00A349A4"/>
    <w:rsid w:val="00A3560F"/>
    <w:rsid w:val="00A35D4E"/>
    <w:rsid w:val="00A35D99"/>
    <w:rsid w:val="00A35DD1"/>
    <w:rsid w:val="00A366DD"/>
    <w:rsid w:val="00A36DC1"/>
    <w:rsid w:val="00A403E2"/>
    <w:rsid w:val="00A404DC"/>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5C75"/>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18"/>
    <w:rsid w:val="00AB0B3D"/>
    <w:rsid w:val="00AB1112"/>
    <w:rsid w:val="00AB12DD"/>
    <w:rsid w:val="00AB1607"/>
    <w:rsid w:val="00AB17F6"/>
    <w:rsid w:val="00AB1D47"/>
    <w:rsid w:val="00AB39C9"/>
    <w:rsid w:val="00AB4292"/>
    <w:rsid w:val="00AB4E03"/>
    <w:rsid w:val="00AB50A4"/>
    <w:rsid w:val="00AB71C8"/>
    <w:rsid w:val="00AC0237"/>
    <w:rsid w:val="00AC0460"/>
    <w:rsid w:val="00AC0933"/>
    <w:rsid w:val="00AC1B7C"/>
    <w:rsid w:val="00AC26D8"/>
    <w:rsid w:val="00AC3A4B"/>
    <w:rsid w:val="00AC4B40"/>
    <w:rsid w:val="00AC5538"/>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5CED"/>
    <w:rsid w:val="00AD6723"/>
    <w:rsid w:val="00AD6AE6"/>
    <w:rsid w:val="00AE00E1"/>
    <w:rsid w:val="00AE118D"/>
    <w:rsid w:val="00AE2680"/>
    <w:rsid w:val="00AE3781"/>
    <w:rsid w:val="00AE45F9"/>
    <w:rsid w:val="00AE4917"/>
    <w:rsid w:val="00AE5693"/>
    <w:rsid w:val="00AE64D3"/>
    <w:rsid w:val="00AE7A23"/>
    <w:rsid w:val="00AE7BCF"/>
    <w:rsid w:val="00AE7D6D"/>
    <w:rsid w:val="00AF00F5"/>
    <w:rsid w:val="00AF0D91"/>
    <w:rsid w:val="00AF136A"/>
    <w:rsid w:val="00AF1B15"/>
    <w:rsid w:val="00AF1C91"/>
    <w:rsid w:val="00AF1D18"/>
    <w:rsid w:val="00AF2919"/>
    <w:rsid w:val="00AF2A62"/>
    <w:rsid w:val="00AF34C4"/>
    <w:rsid w:val="00AF476B"/>
    <w:rsid w:val="00AF596D"/>
    <w:rsid w:val="00AF6A87"/>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40E2"/>
    <w:rsid w:val="00B15372"/>
    <w:rsid w:val="00B16515"/>
    <w:rsid w:val="00B17F46"/>
    <w:rsid w:val="00B20519"/>
    <w:rsid w:val="00B205C7"/>
    <w:rsid w:val="00B205F2"/>
    <w:rsid w:val="00B2110C"/>
    <w:rsid w:val="00B21E71"/>
    <w:rsid w:val="00B22C00"/>
    <w:rsid w:val="00B2361F"/>
    <w:rsid w:val="00B24591"/>
    <w:rsid w:val="00B24838"/>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9F8"/>
    <w:rsid w:val="00B51003"/>
    <w:rsid w:val="00B51194"/>
    <w:rsid w:val="00B517D3"/>
    <w:rsid w:val="00B52374"/>
    <w:rsid w:val="00B527FE"/>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EE1"/>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67D"/>
    <w:rsid w:val="00B76BCF"/>
    <w:rsid w:val="00B772EB"/>
    <w:rsid w:val="00B77BB8"/>
    <w:rsid w:val="00B8242B"/>
    <w:rsid w:val="00B83455"/>
    <w:rsid w:val="00B83D06"/>
    <w:rsid w:val="00B844E8"/>
    <w:rsid w:val="00B8552D"/>
    <w:rsid w:val="00B862B3"/>
    <w:rsid w:val="00B9029D"/>
    <w:rsid w:val="00B90809"/>
    <w:rsid w:val="00B91B6F"/>
    <w:rsid w:val="00B91CB4"/>
    <w:rsid w:val="00B922BC"/>
    <w:rsid w:val="00B92315"/>
    <w:rsid w:val="00B9272C"/>
    <w:rsid w:val="00B936F0"/>
    <w:rsid w:val="00B94390"/>
    <w:rsid w:val="00B947D1"/>
    <w:rsid w:val="00B94B98"/>
    <w:rsid w:val="00B94CAC"/>
    <w:rsid w:val="00B95897"/>
    <w:rsid w:val="00B9596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022E"/>
    <w:rsid w:val="00BB1570"/>
    <w:rsid w:val="00BB20BB"/>
    <w:rsid w:val="00BB20F2"/>
    <w:rsid w:val="00BB3304"/>
    <w:rsid w:val="00BB5178"/>
    <w:rsid w:val="00BB5A41"/>
    <w:rsid w:val="00BB67AE"/>
    <w:rsid w:val="00BB6E85"/>
    <w:rsid w:val="00BB728B"/>
    <w:rsid w:val="00BB7702"/>
    <w:rsid w:val="00BB7718"/>
    <w:rsid w:val="00BB7E43"/>
    <w:rsid w:val="00BC049F"/>
    <w:rsid w:val="00BC04BF"/>
    <w:rsid w:val="00BC1CB7"/>
    <w:rsid w:val="00BC20B8"/>
    <w:rsid w:val="00BC2CED"/>
    <w:rsid w:val="00BC2F30"/>
    <w:rsid w:val="00BC31FB"/>
    <w:rsid w:val="00BC3609"/>
    <w:rsid w:val="00BC465F"/>
    <w:rsid w:val="00BC5206"/>
    <w:rsid w:val="00BC5869"/>
    <w:rsid w:val="00BC5ECB"/>
    <w:rsid w:val="00BC62F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C00D18"/>
    <w:rsid w:val="00C031FB"/>
    <w:rsid w:val="00C038D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C6A"/>
    <w:rsid w:val="00C60F8E"/>
    <w:rsid w:val="00C6108B"/>
    <w:rsid w:val="00C61A58"/>
    <w:rsid w:val="00C62426"/>
    <w:rsid w:val="00C640EB"/>
    <w:rsid w:val="00C646E0"/>
    <w:rsid w:val="00C64C4E"/>
    <w:rsid w:val="00C64E4A"/>
    <w:rsid w:val="00C65239"/>
    <w:rsid w:val="00C65CF6"/>
    <w:rsid w:val="00C66740"/>
    <w:rsid w:val="00C66B2F"/>
    <w:rsid w:val="00C66CF9"/>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62FE"/>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5C13"/>
    <w:rsid w:val="00CA6689"/>
    <w:rsid w:val="00CB147A"/>
    <w:rsid w:val="00CB1F42"/>
    <w:rsid w:val="00CB285C"/>
    <w:rsid w:val="00CB3734"/>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3CA1"/>
    <w:rsid w:val="00CD416D"/>
    <w:rsid w:val="00CD4C78"/>
    <w:rsid w:val="00CD5A14"/>
    <w:rsid w:val="00CD5BF0"/>
    <w:rsid w:val="00CD673F"/>
    <w:rsid w:val="00CD7E22"/>
    <w:rsid w:val="00CE09AE"/>
    <w:rsid w:val="00CE0C62"/>
    <w:rsid w:val="00CE14D2"/>
    <w:rsid w:val="00CE3AF1"/>
    <w:rsid w:val="00CE3B09"/>
    <w:rsid w:val="00CE3DCF"/>
    <w:rsid w:val="00CE3DDC"/>
    <w:rsid w:val="00CE3F65"/>
    <w:rsid w:val="00CE3FFA"/>
    <w:rsid w:val="00CE4BAA"/>
    <w:rsid w:val="00CE5F3C"/>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250"/>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09C5"/>
    <w:rsid w:val="00D22352"/>
    <w:rsid w:val="00D23550"/>
    <w:rsid w:val="00D2498A"/>
    <w:rsid w:val="00D25B23"/>
    <w:rsid w:val="00D2694A"/>
    <w:rsid w:val="00D27477"/>
    <w:rsid w:val="00D277CF"/>
    <w:rsid w:val="00D27B4F"/>
    <w:rsid w:val="00D30761"/>
    <w:rsid w:val="00D307A6"/>
    <w:rsid w:val="00D312F2"/>
    <w:rsid w:val="00D3162A"/>
    <w:rsid w:val="00D329E8"/>
    <w:rsid w:val="00D32D79"/>
    <w:rsid w:val="00D32EFC"/>
    <w:rsid w:val="00D33562"/>
    <w:rsid w:val="00D33C85"/>
    <w:rsid w:val="00D351F3"/>
    <w:rsid w:val="00D354B4"/>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27E"/>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65C"/>
    <w:rsid w:val="00D70BB5"/>
    <w:rsid w:val="00D70D9F"/>
    <w:rsid w:val="00D71583"/>
    <w:rsid w:val="00D72906"/>
    <w:rsid w:val="00D72BC8"/>
    <w:rsid w:val="00D72BCE"/>
    <w:rsid w:val="00D736E5"/>
    <w:rsid w:val="00D73E07"/>
    <w:rsid w:val="00D74A52"/>
    <w:rsid w:val="00D74DE9"/>
    <w:rsid w:val="00D75E45"/>
    <w:rsid w:val="00D76A59"/>
    <w:rsid w:val="00D7707D"/>
    <w:rsid w:val="00D77C55"/>
    <w:rsid w:val="00D77E65"/>
    <w:rsid w:val="00D80BC3"/>
    <w:rsid w:val="00D80F71"/>
    <w:rsid w:val="00D826B4"/>
    <w:rsid w:val="00D8390C"/>
    <w:rsid w:val="00D84566"/>
    <w:rsid w:val="00D84882"/>
    <w:rsid w:val="00D84EE9"/>
    <w:rsid w:val="00D90003"/>
    <w:rsid w:val="00D91A29"/>
    <w:rsid w:val="00D922A5"/>
    <w:rsid w:val="00D92951"/>
    <w:rsid w:val="00D92D94"/>
    <w:rsid w:val="00D93788"/>
    <w:rsid w:val="00D9485C"/>
    <w:rsid w:val="00D94954"/>
    <w:rsid w:val="00D94B05"/>
    <w:rsid w:val="00D950A7"/>
    <w:rsid w:val="00D959F0"/>
    <w:rsid w:val="00D9667F"/>
    <w:rsid w:val="00D97106"/>
    <w:rsid w:val="00D979A7"/>
    <w:rsid w:val="00D97DF1"/>
    <w:rsid w:val="00DA122F"/>
    <w:rsid w:val="00DA1B6D"/>
    <w:rsid w:val="00DA3576"/>
    <w:rsid w:val="00DA3A26"/>
    <w:rsid w:val="00DA3D06"/>
    <w:rsid w:val="00DA3D0C"/>
    <w:rsid w:val="00DA3EDB"/>
    <w:rsid w:val="00DA63CC"/>
    <w:rsid w:val="00DA6B12"/>
    <w:rsid w:val="00DA72BB"/>
    <w:rsid w:val="00DA7587"/>
    <w:rsid w:val="00DA7631"/>
    <w:rsid w:val="00DA7F0D"/>
    <w:rsid w:val="00DB07E6"/>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0F6"/>
    <w:rsid w:val="00DC7682"/>
    <w:rsid w:val="00DC77AA"/>
    <w:rsid w:val="00DD0A5D"/>
    <w:rsid w:val="00DD0B1F"/>
    <w:rsid w:val="00DD2D46"/>
    <w:rsid w:val="00DD2FB0"/>
    <w:rsid w:val="00DD32B7"/>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7EE"/>
    <w:rsid w:val="00DE6B23"/>
    <w:rsid w:val="00DE6B30"/>
    <w:rsid w:val="00DE6E2A"/>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6A6"/>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A57"/>
    <w:rsid w:val="00E15B24"/>
    <w:rsid w:val="00E15D87"/>
    <w:rsid w:val="00E16539"/>
    <w:rsid w:val="00E16650"/>
    <w:rsid w:val="00E17B73"/>
    <w:rsid w:val="00E17BAE"/>
    <w:rsid w:val="00E17E59"/>
    <w:rsid w:val="00E17EEA"/>
    <w:rsid w:val="00E20963"/>
    <w:rsid w:val="00E20E6F"/>
    <w:rsid w:val="00E215AC"/>
    <w:rsid w:val="00E236F2"/>
    <w:rsid w:val="00E245D5"/>
    <w:rsid w:val="00E2774F"/>
    <w:rsid w:val="00E3176D"/>
    <w:rsid w:val="00E31C35"/>
    <w:rsid w:val="00E332E8"/>
    <w:rsid w:val="00E337D4"/>
    <w:rsid w:val="00E33B8F"/>
    <w:rsid w:val="00E341B7"/>
    <w:rsid w:val="00E34E4E"/>
    <w:rsid w:val="00E3505E"/>
    <w:rsid w:val="00E35C6B"/>
    <w:rsid w:val="00E401D2"/>
    <w:rsid w:val="00E40624"/>
    <w:rsid w:val="00E408BF"/>
    <w:rsid w:val="00E42DB2"/>
    <w:rsid w:val="00E4329F"/>
    <w:rsid w:val="00E46B4D"/>
    <w:rsid w:val="00E46D15"/>
    <w:rsid w:val="00E47A90"/>
    <w:rsid w:val="00E47EB7"/>
    <w:rsid w:val="00E504BE"/>
    <w:rsid w:val="00E506B0"/>
    <w:rsid w:val="00E50D4A"/>
    <w:rsid w:val="00E53AC4"/>
    <w:rsid w:val="00E53C1B"/>
    <w:rsid w:val="00E53CF3"/>
    <w:rsid w:val="00E54238"/>
    <w:rsid w:val="00E544C1"/>
    <w:rsid w:val="00E54B66"/>
    <w:rsid w:val="00E54D26"/>
    <w:rsid w:val="00E550EC"/>
    <w:rsid w:val="00E55DFC"/>
    <w:rsid w:val="00E56064"/>
    <w:rsid w:val="00E56BC6"/>
    <w:rsid w:val="00E5708C"/>
    <w:rsid w:val="00E57E6F"/>
    <w:rsid w:val="00E57F35"/>
    <w:rsid w:val="00E610D6"/>
    <w:rsid w:val="00E62599"/>
    <w:rsid w:val="00E62A4F"/>
    <w:rsid w:val="00E62A5C"/>
    <w:rsid w:val="00E62D09"/>
    <w:rsid w:val="00E637B0"/>
    <w:rsid w:val="00E64AB4"/>
    <w:rsid w:val="00E64BAC"/>
    <w:rsid w:val="00E64CDA"/>
    <w:rsid w:val="00E65013"/>
    <w:rsid w:val="00E651DE"/>
    <w:rsid w:val="00E654B6"/>
    <w:rsid w:val="00E66019"/>
    <w:rsid w:val="00E66B9E"/>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9A3"/>
    <w:rsid w:val="00E81BA0"/>
    <w:rsid w:val="00E82208"/>
    <w:rsid w:val="00E8250F"/>
    <w:rsid w:val="00E827FE"/>
    <w:rsid w:val="00E83067"/>
    <w:rsid w:val="00E840DC"/>
    <w:rsid w:val="00E840E7"/>
    <w:rsid w:val="00E84464"/>
    <w:rsid w:val="00E84E97"/>
    <w:rsid w:val="00E85F2F"/>
    <w:rsid w:val="00E86A5A"/>
    <w:rsid w:val="00E873C2"/>
    <w:rsid w:val="00E920E1"/>
    <w:rsid w:val="00E94720"/>
    <w:rsid w:val="00E94A6B"/>
    <w:rsid w:val="00E9535F"/>
    <w:rsid w:val="00E95B0F"/>
    <w:rsid w:val="00E95CC4"/>
    <w:rsid w:val="00E968C2"/>
    <w:rsid w:val="00E96C3B"/>
    <w:rsid w:val="00E96E8E"/>
    <w:rsid w:val="00E97B43"/>
    <w:rsid w:val="00EA030C"/>
    <w:rsid w:val="00EA0BB5"/>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ADB"/>
    <w:rsid w:val="00EB6218"/>
    <w:rsid w:val="00EB69EF"/>
    <w:rsid w:val="00EB7706"/>
    <w:rsid w:val="00EB7D8A"/>
    <w:rsid w:val="00EC34F3"/>
    <w:rsid w:val="00EC375B"/>
    <w:rsid w:val="00EC4E03"/>
    <w:rsid w:val="00EC4F39"/>
    <w:rsid w:val="00EC5E3F"/>
    <w:rsid w:val="00EC6022"/>
    <w:rsid w:val="00EC6320"/>
    <w:rsid w:val="00EC6EF4"/>
    <w:rsid w:val="00EC70E0"/>
    <w:rsid w:val="00EC7772"/>
    <w:rsid w:val="00EC79C5"/>
    <w:rsid w:val="00EC7F51"/>
    <w:rsid w:val="00ED17B7"/>
    <w:rsid w:val="00ED1ACA"/>
    <w:rsid w:val="00ED1F9D"/>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5AC1"/>
    <w:rsid w:val="00EE66D7"/>
    <w:rsid w:val="00EE71EF"/>
    <w:rsid w:val="00EE7DA9"/>
    <w:rsid w:val="00EF0C15"/>
    <w:rsid w:val="00EF214A"/>
    <w:rsid w:val="00EF34D3"/>
    <w:rsid w:val="00EF38CF"/>
    <w:rsid w:val="00EF3C89"/>
    <w:rsid w:val="00EF4875"/>
    <w:rsid w:val="00EF5339"/>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124E"/>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150"/>
    <w:rsid w:val="00F372CF"/>
    <w:rsid w:val="00F37E1F"/>
    <w:rsid w:val="00F400A1"/>
    <w:rsid w:val="00F40AB0"/>
    <w:rsid w:val="00F41374"/>
    <w:rsid w:val="00F41684"/>
    <w:rsid w:val="00F418ED"/>
    <w:rsid w:val="00F41ED7"/>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711"/>
    <w:rsid w:val="00F63E50"/>
    <w:rsid w:val="00F64473"/>
    <w:rsid w:val="00F646B2"/>
    <w:rsid w:val="00F64A34"/>
    <w:rsid w:val="00F653A1"/>
    <w:rsid w:val="00F65562"/>
    <w:rsid w:val="00F659E1"/>
    <w:rsid w:val="00F668FF"/>
    <w:rsid w:val="00F670F7"/>
    <w:rsid w:val="00F67BCC"/>
    <w:rsid w:val="00F67D95"/>
    <w:rsid w:val="00F702E2"/>
    <w:rsid w:val="00F70930"/>
    <w:rsid w:val="00F70B2E"/>
    <w:rsid w:val="00F710B8"/>
    <w:rsid w:val="00F71FAA"/>
    <w:rsid w:val="00F73385"/>
    <w:rsid w:val="00F7451E"/>
    <w:rsid w:val="00F74C9F"/>
    <w:rsid w:val="00F74E41"/>
    <w:rsid w:val="00F75191"/>
    <w:rsid w:val="00F759EE"/>
    <w:rsid w:val="00F7677E"/>
    <w:rsid w:val="00F76F3C"/>
    <w:rsid w:val="00F77AA0"/>
    <w:rsid w:val="00F808C5"/>
    <w:rsid w:val="00F81D0E"/>
    <w:rsid w:val="00F832E1"/>
    <w:rsid w:val="00F844A6"/>
    <w:rsid w:val="00F84BB0"/>
    <w:rsid w:val="00F85046"/>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268"/>
    <w:rsid w:val="00FB33E4"/>
    <w:rsid w:val="00FB3858"/>
    <w:rsid w:val="00FB5641"/>
    <w:rsid w:val="00FB6C2B"/>
    <w:rsid w:val="00FB73B2"/>
    <w:rsid w:val="00FC053E"/>
    <w:rsid w:val="00FC0E82"/>
    <w:rsid w:val="00FC119B"/>
    <w:rsid w:val="00FC11FE"/>
    <w:rsid w:val="00FC14AA"/>
    <w:rsid w:val="00FC18E0"/>
    <w:rsid w:val="00FC197C"/>
    <w:rsid w:val="00FC19AE"/>
    <w:rsid w:val="00FC1BCE"/>
    <w:rsid w:val="00FC1D1C"/>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22"/>
    <w:rsid w:val="00FD298B"/>
    <w:rsid w:val="00FD34F8"/>
    <w:rsid w:val="00FD43C5"/>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703144">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66545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599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91863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5711">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4959708">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0C1C-06F3-4433-8C65-49193B9F0E1D}">
  <ds:schemaRefs>
    <ds:schemaRef ds:uri="http://schemas.openxmlformats.org/officeDocument/2006/bibliography"/>
  </ds:schemaRefs>
</ds:datastoreItem>
</file>

<file path=customXml/itemProps2.xml><?xml version="1.0" encoding="utf-8"?>
<ds:datastoreItem xmlns:ds="http://schemas.openxmlformats.org/officeDocument/2006/customXml" ds:itemID="{F4032760-C5DD-462E-80EC-BBCE2F0B30FB}">
  <ds:schemaRefs>
    <ds:schemaRef ds:uri="http://schemas.openxmlformats.org/officeDocument/2006/bibliography"/>
  </ds:schemaRefs>
</ds:datastoreItem>
</file>

<file path=customXml/itemProps3.xml><?xml version="1.0" encoding="utf-8"?>
<ds:datastoreItem xmlns:ds="http://schemas.openxmlformats.org/officeDocument/2006/customXml" ds:itemID="{E921559E-AA1E-4C83-82F3-42463D30A56B}">
  <ds:schemaRefs>
    <ds:schemaRef ds:uri="http://schemas.openxmlformats.org/officeDocument/2006/bibliography"/>
  </ds:schemaRefs>
</ds:datastoreItem>
</file>

<file path=customXml/itemProps4.xml><?xml version="1.0" encoding="utf-8"?>
<ds:datastoreItem xmlns:ds="http://schemas.openxmlformats.org/officeDocument/2006/customXml" ds:itemID="{22712B2E-26FA-4F06-A9FD-39E19134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34</Pages>
  <Words>15401</Words>
  <Characters>87789</Characters>
  <Application>Microsoft Office Word</Application>
  <DocSecurity>0</DocSecurity>
  <Lines>731</Lines>
  <Paragraphs>205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802.11-17/1138r11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102985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802.11-17/1138r11</dc:title>
  <dc:subject>Submission</dc:subject>
  <dc:creator>Matthew Fischer, Broadcom</dc:creator>
  <cp:keywords>September 2017</cp:keywords>
  <cp:lastModifiedBy>Matthew Fischer</cp:lastModifiedBy>
  <cp:revision>61</cp:revision>
  <cp:lastPrinted>2010-05-04T02:47:00Z</cp:lastPrinted>
  <dcterms:created xsi:type="dcterms:W3CDTF">2017-09-13T01:27:00Z</dcterms:created>
  <dcterms:modified xsi:type="dcterms:W3CDTF">2017-09-14T00:36:00Z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