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64E4A">
                    <w:rPr>
                      <w:b w:val="0"/>
                      <w:sz w:val="20"/>
                    </w:rPr>
                    <w:t>8</w:t>
                  </w:r>
                  <w:r w:rsidRPr="00CD4C78">
                    <w:rPr>
                      <w:rFonts w:hint="eastAsia"/>
                      <w:b w:val="0"/>
                      <w:sz w:val="20"/>
                      <w:lang w:eastAsia="ko-KR"/>
                    </w:rPr>
                    <w:t>-</w:t>
                  </w:r>
                  <w:r w:rsidR="002878B8">
                    <w:rPr>
                      <w:b w:val="0"/>
                      <w:sz w:val="20"/>
                      <w:lang w:eastAsia="ko-KR"/>
                    </w:rPr>
                    <w:t>1</w:t>
                  </w:r>
                  <w:r w:rsidR="00C64E4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Pr="005E5C53" w:rsidRDefault="00CE3DCF" w:rsidP="00CE3DCF">
      <w:pPr>
        <w:rPr>
          <w:sz w:val="20"/>
        </w:rPr>
      </w:pPr>
      <w:r w:rsidRPr="005E5C53">
        <w:rPr>
          <w:sz w:val="20"/>
        </w:rPr>
        <w:t>Create a resolution for CID 7920 on TWT Grouping</w:t>
      </w:r>
    </w:p>
    <w:p w:rsidR="00291C72" w:rsidRPr="005E5C53" w:rsidRDefault="00291C72" w:rsidP="00CE3DCF">
      <w:pPr>
        <w:rPr>
          <w:sz w:val="20"/>
        </w:rPr>
      </w:pPr>
    </w:p>
    <w:p w:rsidR="00291C72" w:rsidRPr="005E5C53" w:rsidRDefault="00291C72" w:rsidP="00CE3DCF">
      <w:pPr>
        <w:rPr>
          <w:sz w:val="20"/>
        </w:rPr>
      </w:pPr>
      <w:r w:rsidRPr="005E5C53">
        <w:rPr>
          <w:sz w:val="20"/>
        </w:rPr>
        <w:t xml:space="preserve">Broadcast TWT and individual TWT – added language to be more inclusive than simply PS-Poll and APSD trigger </w:t>
      </w:r>
      <w:proofErr w:type="gramStart"/>
      <w:r w:rsidRPr="005E5C53">
        <w:rPr>
          <w:sz w:val="20"/>
        </w:rPr>
        <w:t>when  –</w:t>
      </w:r>
      <w:proofErr w:type="gramEnd"/>
      <w:r w:rsidRPr="005E5C53">
        <w:rPr>
          <w:sz w:val="20"/>
        </w:rPr>
        <w:t xml:space="preserve"> i.e. added the phrase “or any other indication from a TWT STA that the STA in the awake state” when determining if a non-AP STA is awake or not. This added language is generic, and therefore covers other non-listed cases, and is added to cover the NDP </w:t>
      </w:r>
      <w:r w:rsidR="006D4836" w:rsidRPr="005E5C53">
        <w:rPr>
          <w:sz w:val="20"/>
        </w:rPr>
        <w:t>feedback report poll mechanism responses</w:t>
      </w:r>
    </w:p>
    <w:p w:rsidR="00291C72" w:rsidRPr="005E5C53" w:rsidRDefault="00291C72" w:rsidP="00CE3DCF">
      <w:pPr>
        <w:rPr>
          <w:sz w:val="20"/>
        </w:rPr>
      </w:pPr>
    </w:p>
    <w:p w:rsidR="00705DF8" w:rsidRPr="005E5C53" w:rsidRDefault="00291C72" w:rsidP="00705DF8">
      <w:pPr>
        <w:rPr>
          <w:sz w:val="20"/>
        </w:rPr>
      </w:pPr>
      <w:r w:rsidRPr="005E5C53">
        <w:rPr>
          <w:sz w:val="20"/>
        </w:rP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Pr="005E5C53" w:rsidRDefault="00705DF8" w:rsidP="00705DF8">
      <w:pPr>
        <w:rPr>
          <w:sz w:val="20"/>
        </w:rPr>
      </w:pPr>
      <w:r w:rsidRPr="005E5C53">
        <w:rPr>
          <w:sz w:val="20"/>
        </w:rPr>
        <w:t>Minor clarifying change to an entry in the broadcast negotiation TWT table</w:t>
      </w:r>
    </w:p>
    <w:p w:rsidR="00E35C6B" w:rsidRPr="005E5C53" w:rsidRDefault="003E2594" w:rsidP="00705DF8">
      <w:pPr>
        <w:rPr>
          <w:sz w:val="20"/>
        </w:rPr>
      </w:pPr>
      <w:r w:rsidRPr="005E5C53">
        <w:rPr>
          <w:sz w:val="20"/>
        </w:rPr>
        <w:t>Removed the word “active” to describe TWT agreements – it is redundant or just unnecessary – a TWT agreement either exists or does not exist</w:t>
      </w:r>
    </w:p>
    <w:p w:rsidR="00E35C6B" w:rsidRPr="005E5C53" w:rsidRDefault="00E35C6B" w:rsidP="00705DF8">
      <w:pPr>
        <w:rPr>
          <w:sz w:val="20"/>
        </w:rPr>
      </w:pPr>
      <w:r w:rsidRPr="005E5C53">
        <w:rPr>
          <w:sz w:val="20"/>
        </w:rPr>
        <w:t>Modified a few locations where “membership” was used in the individual TWT agreement context – membership should only refer to broadcast TWT relationships</w:t>
      </w:r>
    </w:p>
    <w:p w:rsidR="00BC20B8" w:rsidRPr="005E5C53" w:rsidRDefault="00E35C6B" w:rsidP="00705DF8">
      <w:pPr>
        <w:rPr>
          <w:sz w:val="20"/>
        </w:rPr>
      </w:pPr>
      <w:r w:rsidRPr="005E5C53">
        <w:rPr>
          <w:sz w:val="20"/>
        </w:rPr>
        <w:t>Modified the use of TWT teardown to only apply to individual TWT, as the teardown frame does not hold a Broadcast TWT ID value</w:t>
      </w:r>
    </w:p>
    <w:p w:rsidR="00BC20B8" w:rsidRPr="005E5C53" w:rsidRDefault="00BC20B8" w:rsidP="00705DF8">
      <w:pPr>
        <w:rPr>
          <w:sz w:val="20"/>
        </w:rPr>
      </w:pPr>
      <w:r w:rsidRPr="005E5C53">
        <w:rPr>
          <w:sz w:val="20"/>
        </w:rPr>
        <w:t>Note that persistence field value can be non-zero</w:t>
      </w:r>
    </w:p>
    <w:p w:rsidR="00837784" w:rsidRPr="005E5C53" w:rsidRDefault="00837784" w:rsidP="00705DF8">
      <w:pPr>
        <w:rPr>
          <w:sz w:val="20"/>
        </w:rPr>
      </w:pPr>
    </w:p>
    <w:p w:rsidR="00837784" w:rsidRPr="005E5C53" w:rsidRDefault="00837784" w:rsidP="00705DF8">
      <w:pPr>
        <w:rPr>
          <w:sz w:val="20"/>
        </w:rPr>
      </w:pPr>
      <w:r w:rsidRPr="005E5C53">
        <w:rPr>
          <w:sz w:val="20"/>
        </w:rPr>
        <w:t>Added another case to the wake TBTT negotiation table</w:t>
      </w:r>
    </w:p>
    <w:p w:rsidR="002C4D5E" w:rsidRPr="005E5C53" w:rsidRDefault="002C4D5E" w:rsidP="00705DF8">
      <w:pPr>
        <w:rPr>
          <w:sz w:val="20"/>
        </w:rPr>
      </w:pPr>
    </w:p>
    <w:p w:rsidR="002C4D5E" w:rsidRPr="005E5C53" w:rsidRDefault="002C4D5E" w:rsidP="00705DF8">
      <w:pPr>
        <w:rPr>
          <w:sz w:val="20"/>
        </w:rPr>
      </w:pPr>
      <w:r w:rsidRPr="005E5C53">
        <w:rPr>
          <w:sz w:val="20"/>
        </w:rPr>
        <w:t xml:space="preserve">Clarified language on the use of TWT information frame regarding early termination of the TWT SP by a requesting STA or scheduled STA and broadened the language regarding when it is ok to send frames to a PS STA, as including all state </w:t>
      </w:r>
      <w:r w:rsidRPr="005E5C53">
        <w:rPr>
          <w:sz w:val="20"/>
        </w:rPr>
        <w:lastRenderedPageBreak/>
        <w:t>transition indications that are transmitted by the requesting and scheduled STAs, including those that might have been outstanding in the time preceding the start of a TWT SP</w:t>
      </w:r>
    </w:p>
    <w:p w:rsidR="00D97106" w:rsidRPr="005E5C53" w:rsidRDefault="00D97106" w:rsidP="00705DF8">
      <w:pPr>
        <w:rPr>
          <w:sz w:val="20"/>
        </w:rPr>
      </w:pPr>
    </w:p>
    <w:p w:rsidR="00D97106" w:rsidRPr="005E5C53" w:rsidRDefault="00D97106" w:rsidP="00705DF8">
      <w:pPr>
        <w:rPr>
          <w:sz w:val="20"/>
        </w:rPr>
      </w:pPr>
      <w:r w:rsidRPr="005E5C53">
        <w:rPr>
          <w:sz w:val="20"/>
        </w:rPr>
        <w:t xml:space="preserve">Clarified language for </w:t>
      </w:r>
      <w:proofErr w:type="spellStart"/>
      <w:r w:rsidRPr="005E5C53">
        <w:rPr>
          <w:sz w:val="20"/>
        </w:rPr>
        <w:t>twt</w:t>
      </w:r>
      <w:proofErr w:type="spellEnd"/>
      <w:r w:rsidRPr="005E5C53">
        <w:rPr>
          <w:sz w:val="20"/>
        </w:rPr>
        <w:t xml:space="preserve"> information frames</w:t>
      </w:r>
    </w:p>
    <w:p w:rsidR="00CE5F3C" w:rsidRDefault="00CE5F3C" w:rsidP="00CE5F3C"/>
    <w:p w:rsidR="00CE5F3C" w:rsidRDefault="00CE5F3C" w:rsidP="00CE5F3C">
      <w:r w:rsidRPr="00E15B24">
        <w:rPr>
          <w:b/>
          <w:sz w:val="24"/>
        </w:rPr>
        <w:t>R</w:t>
      </w:r>
      <w:r>
        <w:rPr>
          <w:b/>
          <w:sz w:val="24"/>
        </w:rPr>
        <w:t>5</w:t>
      </w:r>
      <w:r>
        <w:t>:</w:t>
      </w:r>
    </w:p>
    <w:p w:rsidR="00CE5F3C" w:rsidRDefault="00CE5F3C" w:rsidP="00CE5F3C"/>
    <w:p w:rsidR="001E19F2" w:rsidRDefault="00CE5F3C" w:rsidP="00CE5F3C">
      <w:pPr>
        <w:rPr>
          <w:sz w:val="20"/>
        </w:rPr>
      </w:pPr>
      <w:r w:rsidRPr="005E5C53">
        <w:rPr>
          <w:sz w:val="20"/>
        </w:rPr>
        <w:t xml:space="preserve">27.7.3.2 Rules for TWT scheduling </w:t>
      </w:r>
      <w:r w:rsidR="001E19F2">
        <w:rPr>
          <w:sz w:val="20"/>
        </w:rPr>
        <w:t>AP</w:t>
      </w:r>
    </w:p>
    <w:p w:rsidR="00CE5F3C" w:rsidRDefault="001E19F2" w:rsidP="00CE5F3C">
      <w:pPr>
        <w:rPr>
          <w:sz w:val="20"/>
        </w:rPr>
      </w:pPr>
      <w:r>
        <w:rPr>
          <w:sz w:val="20"/>
        </w:rPr>
        <w:t xml:space="preserve"> </w:t>
      </w:r>
      <w:r w:rsidR="00CE5F3C" w:rsidRPr="005E5C53">
        <w:rPr>
          <w:sz w:val="20"/>
        </w:rPr>
        <w:t>– add a sentence indicating that a TWT Scheduling AP may send a trigger within a TWT SP that is not trigger enabled</w:t>
      </w:r>
    </w:p>
    <w:p w:rsidR="001E19F2" w:rsidRPr="001E19F2" w:rsidRDefault="001E19F2" w:rsidP="001E19F2">
      <w:pPr>
        <w:pStyle w:val="ListParagraph"/>
        <w:numPr>
          <w:ilvl w:val="0"/>
          <w:numId w:val="46"/>
        </w:numPr>
        <w:ind w:leftChars="0"/>
        <w:rPr>
          <w:sz w:val="20"/>
        </w:rPr>
      </w:pPr>
      <w:r>
        <w:rPr>
          <w:sz w:val="20"/>
        </w:rPr>
        <w:t>Add language placing explicit restrictions on the change of the persistence field</w:t>
      </w:r>
    </w:p>
    <w:p w:rsidR="00CE5F3C" w:rsidRDefault="00CE5F3C" w:rsidP="00CE5F3C"/>
    <w:p w:rsidR="003E2594" w:rsidRDefault="005E5C53" w:rsidP="00705DF8">
      <w:pPr>
        <w:rPr>
          <w:sz w:val="20"/>
        </w:rPr>
      </w:pPr>
      <w:r w:rsidRPr="005E5C53">
        <w:rPr>
          <w:sz w:val="20"/>
        </w:rPr>
        <w:t xml:space="preserve">27.7.5 </w:t>
      </w:r>
      <w:r w:rsidRPr="005E5C53">
        <w:rPr>
          <w:bCs/>
          <w:iCs/>
          <w:sz w:val="20"/>
          <w:lang w:eastAsia="ko-KR"/>
        </w:rPr>
        <w:t>PS operation during TWT SPs</w:t>
      </w:r>
      <w:r w:rsidRPr="005E5C53">
        <w:rPr>
          <w:bCs/>
          <w:iCs/>
          <w:sz w:val="20"/>
          <w:lang w:eastAsia="ko-KR"/>
        </w:rPr>
        <w:t xml:space="preserve"> -</w:t>
      </w:r>
      <w:r w:rsidRPr="005E5C53">
        <w:rPr>
          <w:bCs/>
          <w:i/>
          <w:iCs/>
          <w:sz w:val="20"/>
          <w:lang w:eastAsia="ko-KR"/>
        </w:rPr>
        <w:t xml:space="preserve"> </w:t>
      </w:r>
      <w:r w:rsidRPr="005E5C53">
        <w:rPr>
          <w:sz w:val="20"/>
        </w:rPr>
        <w:t>add a sentence indicating</w:t>
      </w:r>
      <w:r w:rsidR="00273555">
        <w:rPr>
          <w:sz w:val="20"/>
        </w:rPr>
        <w:t xml:space="preserve"> termination of a TWT SP can be accomplished by sending a TWT Information frame</w:t>
      </w:r>
    </w:p>
    <w:p w:rsidR="00273555" w:rsidRDefault="00273555" w:rsidP="00705DF8">
      <w:pPr>
        <w:rPr>
          <w:sz w:val="20"/>
        </w:rPr>
      </w:pPr>
    </w:p>
    <w:p w:rsidR="00273555" w:rsidRDefault="00273555" w:rsidP="00705DF8">
      <w:pPr>
        <w:rPr>
          <w:sz w:val="20"/>
        </w:rPr>
      </w:pPr>
      <w:r>
        <w:rPr>
          <w:sz w:val="20"/>
        </w:rPr>
        <w:t>27.7.5 PS operation during TWT SPs</w:t>
      </w:r>
    </w:p>
    <w:p w:rsidR="00273555" w:rsidRDefault="00273555" w:rsidP="00705DF8">
      <w:pPr>
        <w:rPr>
          <w:sz w:val="20"/>
        </w:rPr>
      </w:pPr>
    </w:p>
    <w:p w:rsidR="00273555" w:rsidRDefault="00273555" w:rsidP="00705DF8">
      <w:pPr>
        <w:rPr>
          <w:sz w:val="20"/>
        </w:rPr>
      </w:pPr>
      <w:r>
        <w:rPr>
          <w:sz w:val="20"/>
        </w:rPr>
        <w:t>Removed:</w:t>
      </w:r>
    </w:p>
    <w:p w:rsidR="00273555" w:rsidRPr="00291C72" w:rsidRDefault="00273555" w:rsidP="00273555">
      <w:pPr>
        <w:pStyle w:val="T"/>
        <w:rPr>
          <w:w w:val="100"/>
        </w:rPr>
      </w:pPr>
      <w:r w:rsidRPr="00291C72">
        <w:rPr>
          <w:w w:val="100"/>
        </w:rPr>
        <w:t xml:space="preserve">A TWT requesting STA in PS mode that is awake for a TWT SP may transition to the doze state after </w:t>
      </w:r>
      <w:proofErr w:type="spellStart"/>
      <w:r w:rsidRPr="00291C72">
        <w:rPr>
          <w:w w:val="100"/>
        </w:rPr>
        <w:t>AdjustedMinimumTWTWakeDuration</w:t>
      </w:r>
      <w:proofErr w:type="spellEnd"/>
      <w:r w:rsidRPr="00291C72">
        <w:rPr>
          <w:w w:val="100"/>
        </w:rPr>
        <w:t xml:space="preserve"> time has elapsed from the scheduled TWT SP start time if no frame addressed to the TWT requesting STA, including control response frames, was received from the responding STA since the scheduled TWT SP start time and the STA is not required to remain in the awake state according to 11.2 (Power management).</w:t>
      </w:r>
    </w:p>
    <w:p w:rsidR="00273555" w:rsidRDefault="00273555" w:rsidP="00705DF8">
      <w:pPr>
        <w:rPr>
          <w:sz w:val="20"/>
        </w:rPr>
      </w:pPr>
    </w:p>
    <w:p w:rsidR="00555EEE" w:rsidRDefault="00555EEE" w:rsidP="00705DF8">
      <w:pPr>
        <w:rPr>
          <w:sz w:val="20"/>
        </w:rPr>
      </w:pPr>
      <w:r>
        <w:rPr>
          <w:sz w:val="20"/>
        </w:rPr>
        <w:t xml:space="preserve">General rewrite of the </w:t>
      </w:r>
      <w:proofErr w:type="spellStart"/>
      <w:r>
        <w:rPr>
          <w:sz w:val="20"/>
        </w:rPr>
        <w:t>subclause</w:t>
      </w:r>
      <w:proofErr w:type="spellEnd"/>
      <w:r>
        <w:rPr>
          <w:sz w:val="20"/>
        </w:rPr>
        <w:t xml:space="preserve"> with minor technical changes</w:t>
      </w:r>
    </w:p>
    <w:p w:rsidR="00E47EB7" w:rsidRDefault="00E47EB7" w:rsidP="00E47EB7"/>
    <w:p w:rsidR="00E47EB7" w:rsidRDefault="00E47EB7" w:rsidP="00E47EB7">
      <w:r w:rsidRPr="00E15B24">
        <w:rPr>
          <w:b/>
          <w:sz w:val="24"/>
        </w:rPr>
        <w:t>R</w:t>
      </w:r>
      <w:r>
        <w:rPr>
          <w:b/>
          <w:sz w:val="24"/>
        </w:rPr>
        <w:t>6</w:t>
      </w:r>
      <w:r>
        <w:t>:</w:t>
      </w:r>
    </w:p>
    <w:p w:rsidR="00E47EB7" w:rsidRDefault="00E47EB7" w:rsidP="00E47EB7"/>
    <w:p w:rsidR="00E47EB7" w:rsidRDefault="00E47EB7" w:rsidP="00E47EB7">
      <w:pPr>
        <w:rPr>
          <w:sz w:val="20"/>
        </w:rPr>
      </w:pPr>
      <w:r w:rsidRPr="005E5C53">
        <w:rPr>
          <w:sz w:val="20"/>
        </w:rPr>
        <w:t xml:space="preserve">27.7.3.2 Rules for TWT scheduling </w:t>
      </w:r>
      <w:r>
        <w:rPr>
          <w:sz w:val="20"/>
        </w:rPr>
        <w:t>AP</w:t>
      </w:r>
    </w:p>
    <w:p w:rsidR="00E47EB7" w:rsidRPr="001E19F2" w:rsidRDefault="00E47EB7" w:rsidP="00E47EB7">
      <w:pPr>
        <w:rPr>
          <w:sz w:val="20"/>
        </w:rPr>
      </w:pPr>
      <w:r>
        <w:rPr>
          <w:sz w:val="20"/>
        </w:rPr>
        <w:t xml:space="preserve"> </w:t>
      </w:r>
      <w:r w:rsidRPr="005E5C53">
        <w:rPr>
          <w:sz w:val="20"/>
        </w:rPr>
        <w:t xml:space="preserve">– </w:t>
      </w:r>
      <w:proofErr w:type="gramStart"/>
      <w:r>
        <w:rPr>
          <w:sz w:val="20"/>
        </w:rPr>
        <w:t>modify</w:t>
      </w:r>
      <w:proofErr w:type="gramEnd"/>
      <w:r>
        <w:rPr>
          <w:sz w:val="20"/>
        </w:rPr>
        <w:t xml:space="preserve"> broadcast TWT parameter set changes – they will occur in a subsequent DTIM that is indicated by the TWT Persistence sub</w:t>
      </w:r>
      <w:r>
        <w:rPr>
          <w:sz w:val="20"/>
        </w:rPr>
        <w:t>field</w:t>
      </w:r>
    </w:p>
    <w:p w:rsidR="002A5BA6" w:rsidRDefault="002A5BA6" w:rsidP="002A5BA6"/>
    <w:p w:rsidR="002A5BA6" w:rsidRDefault="002A5BA6" w:rsidP="002A5BA6">
      <w:r w:rsidRPr="00E15B24">
        <w:rPr>
          <w:b/>
          <w:sz w:val="24"/>
        </w:rPr>
        <w:t>R</w:t>
      </w:r>
      <w:r>
        <w:rPr>
          <w:b/>
          <w:sz w:val="24"/>
        </w:rPr>
        <w:t>7</w:t>
      </w:r>
      <w:r>
        <w:t>:</w:t>
      </w:r>
    </w:p>
    <w:p w:rsidR="002A5BA6" w:rsidRDefault="002A5BA6" w:rsidP="002A5BA6"/>
    <w:p w:rsidR="002A5BA6" w:rsidRDefault="002A5BA6" w:rsidP="002A5BA6">
      <w:pPr>
        <w:rPr>
          <w:sz w:val="20"/>
        </w:rPr>
      </w:pPr>
      <w:r>
        <w:rPr>
          <w:sz w:val="20"/>
        </w:rPr>
        <w:t>27.7.5 PS operation during TWT SPs</w:t>
      </w:r>
      <w:r>
        <w:rPr>
          <w:sz w:val="20"/>
        </w:rPr>
        <w:t xml:space="preserve"> – restored text regarding minimum wake duration allowing a STA to go to doze, which had been in the individual TWT </w:t>
      </w:r>
      <w:proofErr w:type="spellStart"/>
      <w:r>
        <w:rPr>
          <w:sz w:val="20"/>
        </w:rPr>
        <w:t>subclause</w:t>
      </w:r>
      <w:proofErr w:type="spellEnd"/>
      <w:r>
        <w:rPr>
          <w:sz w:val="20"/>
        </w:rPr>
        <w:t>, and added the qualifier that this is allowed even if there is an outstanding PS-Poll or U-APSD trigger</w:t>
      </w:r>
    </w:p>
    <w:p w:rsidR="002A5BA6" w:rsidRDefault="002A5BA6" w:rsidP="002A5BA6">
      <w:pPr>
        <w:rPr>
          <w:sz w:val="20"/>
        </w:rPr>
      </w:pPr>
    </w:p>
    <w:p w:rsidR="00E47EB7" w:rsidRDefault="00E47EB7" w:rsidP="00E47EB7"/>
    <w:p w:rsidR="00CE5F3C" w:rsidRDefault="00CE5F3C" w:rsidP="00705DF8"/>
    <w:p w:rsidR="00705DF8" w:rsidRDefault="00705DF8" w:rsidP="00705DF8"/>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bookmarkStart w:id="3" w:name="_GoBack"/>
      <w:bookmarkEnd w:id="3"/>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w:t>
            </w:r>
            <w:r w:rsidR="002A5BA6">
              <w:rPr>
                <w:rFonts w:ascii="Arial" w:hAnsi="Arial" w:cs="Arial"/>
                <w:sz w:val="20"/>
                <w:highlight w:val="yellow"/>
              </w:rPr>
              <w:t>1138r7</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w:t>
            </w:r>
            <w:r w:rsidRPr="00CD3CA1">
              <w:rPr>
                <w:rFonts w:ascii="Arial" w:eastAsia="Times New Roman" w:hAnsi="Arial" w:cs="Arial"/>
                <w:sz w:val="20"/>
                <w:highlight w:val="green"/>
                <w:lang w:val="en-US"/>
              </w:rPr>
              <w:lastRenderedPageBreak/>
              <w:t>(TWT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lastRenderedPageBreak/>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Instead of putting the combinations that are not allowed, it would be best to put those that are allowed and specify in the last row: other combinations are not allowed. Also some of these rows are not correct (e.g., page 139L52, there is unsolicited TWT responses that are allowed).</w:t>
            </w:r>
          </w:p>
        </w:tc>
        <w:tc>
          <w:tcPr>
            <w:tcW w:w="1980" w:type="dxa"/>
          </w:tcPr>
          <w:p w:rsidR="00304873" w:rsidRDefault="00304873" w:rsidP="00304873">
            <w:pPr>
              <w:rPr>
                <w:rFonts w:ascii="Arial" w:hAnsi="Arial" w:cs="Arial"/>
                <w:sz w:val="20"/>
              </w:rPr>
            </w:pPr>
            <w:r>
              <w:rPr>
                <w:rFonts w:ascii="Arial" w:hAnsi="Arial" w:cs="Arial"/>
                <w:sz w:val="20"/>
              </w:rPr>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27.x, and noting that the determination of necessary </w:t>
            </w:r>
            <w:r>
              <w:rPr>
                <w:rFonts w:ascii="Arial" w:eastAsia="Times New Roman" w:hAnsi="Arial" w:cs="Arial"/>
                <w:sz w:val="20"/>
                <w:highlight w:val="green"/>
                <w:lang w:val="en-US"/>
              </w:rPr>
              <w:lastRenderedPageBreak/>
              <w:t>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lastRenderedPageBreak/>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t>5970</w:t>
            </w:r>
          </w:p>
        </w:tc>
        <w:tc>
          <w:tcPr>
            <w:tcW w:w="864" w:type="dxa"/>
          </w:tcPr>
          <w:p w:rsidR="00CE3DCF" w:rsidRPr="00CE3DCF" w:rsidRDefault="00CE3DCF" w:rsidP="00CE3DCF">
            <w:pPr>
              <w:rPr>
                <w:rFonts w:ascii="Arial" w:hAnsi="Arial" w:cs="Arial"/>
                <w:sz w:val="20"/>
              </w:rPr>
            </w:pPr>
            <w:proofErr w:type="spellStart"/>
            <w:r w:rsidRPr="00CE3DCF">
              <w:rPr>
                <w:rFonts w:ascii="Arial" w:hAnsi="Arial" w:cs="Arial"/>
                <w:sz w:val="20"/>
              </w:rPr>
              <w:t>Jarkko</w:t>
            </w:r>
            <w:proofErr w:type="spellEnd"/>
            <w:r w:rsidRPr="00CE3DCF">
              <w:rPr>
                <w:rFonts w:ascii="Arial" w:hAnsi="Arial" w:cs="Arial"/>
                <w:sz w:val="20"/>
              </w:rPr>
              <w:t xml:space="preserve"> </w:t>
            </w:r>
            <w:proofErr w:type="spellStart"/>
            <w:r w:rsidRPr="00CE3DCF">
              <w:rPr>
                <w:rFonts w:ascii="Arial" w:hAnsi="Arial" w:cs="Arial"/>
                <w:sz w:val="20"/>
              </w:rPr>
              <w:t>Kneckt</w:t>
            </w:r>
            <w:proofErr w:type="spellEnd"/>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 xml:space="preserve">Please clarify how TWT Grouping Response frame is </w:t>
            </w:r>
            <w:proofErr w:type="spellStart"/>
            <w:r w:rsidRPr="00CE3DCF">
              <w:rPr>
                <w:rFonts w:ascii="Arial" w:hAnsi="Arial" w:cs="Arial"/>
                <w:sz w:val="20"/>
              </w:rPr>
              <w:t>interpretted</w:t>
            </w:r>
            <w:proofErr w:type="spellEnd"/>
            <w:r w:rsidRPr="00CE3DCF">
              <w:rPr>
                <w:rFonts w:ascii="Arial" w:hAnsi="Arial" w:cs="Arial"/>
                <w:sz w:val="20"/>
              </w:rPr>
              <w:t xml:space="preserve">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 xml:space="preserve">uping. Any modifications to  TWT grouping text should be done within the context of </w:t>
            </w:r>
            <w:proofErr w:type="spellStart"/>
            <w:r w:rsidR="00956E7C">
              <w:rPr>
                <w:rFonts w:ascii="Arial" w:eastAsia="Times New Roman" w:hAnsi="Arial" w:cs="Arial"/>
                <w:sz w:val="20"/>
                <w:highlight w:val="green"/>
                <w:lang w:val="en-US"/>
              </w:rPr>
              <w:t>TGmd</w:t>
            </w:r>
            <w:proofErr w:type="spellEnd"/>
            <w:r w:rsidR="00956E7C">
              <w:rPr>
                <w:rFonts w:ascii="Arial" w:eastAsia="Times New Roman" w:hAnsi="Arial" w:cs="Arial"/>
                <w:sz w:val="20"/>
                <w:highlight w:val="green"/>
                <w:lang w:val="en-US"/>
              </w:rPr>
              <w:t>.</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 xml:space="preserve">TWT Setup/Teardown frames are S1G category action frame and should be clarified </w:t>
            </w:r>
            <w:r w:rsidRPr="008F3D69">
              <w:rPr>
                <w:rFonts w:ascii="Arial" w:hAnsi="Arial" w:cs="Arial"/>
                <w:sz w:val="20"/>
                <w:highlight w:val="red"/>
              </w:rPr>
              <w:lastRenderedPageBreak/>
              <w:t>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lastRenderedPageBreak/>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w:t>
            </w:r>
            <w:r w:rsidRPr="008F3D69">
              <w:rPr>
                <w:rFonts w:ascii="Arial" w:eastAsia="Times New Roman" w:hAnsi="Arial" w:cs="Arial"/>
                <w:sz w:val="20"/>
                <w:highlight w:val="red"/>
                <w:lang w:val="en-US"/>
              </w:rPr>
              <w:lastRenderedPageBreak/>
              <w:t xml:space="preserve">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lastRenderedPageBreak/>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Default="005A1719" w:rsidP="005A1719">
            <w:pPr>
              <w:jc w:val="right"/>
              <w:rPr>
                <w:rFonts w:ascii="Arial" w:hAnsi="Arial" w:cs="Arial"/>
                <w:sz w:val="20"/>
              </w:rPr>
            </w:pPr>
            <w:r>
              <w:rPr>
                <w:rFonts w:ascii="Arial" w:hAnsi="Arial" w:cs="Arial"/>
                <w:sz w:val="20"/>
              </w:rPr>
              <w:lastRenderedPageBreak/>
              <w:t>7210</w:t>
            </w:r>
          </w:p>
        </w:tc>
        <w:tc>
          <w:tcPr>
            <w:tcW w:w="864" w:type="dxa"/>
          </w:tcPr>
          <w:p w:rsidR="005A1719" w:rsidRDefault="005A1719" w:rsidP="005A171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5A1719" w:rsidRDefault="005A1719" w:rsidP="005A1719">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5A1719" w:rsidRDefault="005A1719" w:rsidP="005A171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A1719" w:rsidRDefault="005A1719" w:rsidP="005A1719">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the response frame transmitted by the scheduling STA or responding STA should set Wake 139.22TBTT Negotiation subfield to 0</w:t>
            </w:r>
          </w:p>
        </w:tc>
        <w:tc>
          <w:tcPr>
            <w:tcW w:w="1980" w:type="dxa"/>
          </w:tcPr>
          <w:p w:rsidR="005A1719" w:rsidRDefault="005A1719" w:rsidP="005A1719">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5A1719" w:rsidRPr="00CD3CA1" w:rsidRDefault="005A1719" w:rsidP="005A171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7210</w:t>
            </w:r>
            <w:r w:rsidR="00D3162A">
              <w:rPr>
                <w:rFonts w:ascii="Arial" w:eastAsia="Times New Roman" w:hAnsi="Arial" w:cs="Arial"/>
                <w:sz w:val="20"/>
                <w:highlight w:val="green"/>
                <w:lang w:val="en-US"/>
              </w:rPr>
              <w:t xml:space="preserve">, commenter to note that table is split into multiple tables located in several </w:t>
            </w:r>
            <w:proofErr w:type="spellStart"/>
            <w:r w:rsidR="00D3162A">
              <w:rPr>
                <w:rFonts w:ascii="Arial" w:eastAsia="Times New Roman" w:hAnsi="Arial" w:cs="Arial"/>
                <w:sz w:val="20"/>
                <w:highlight w:val="green"/>
                <w:lang w:val="en-US"/>
              </w:rPr>
              <w:t>subclauses</w:t>
            </w:r>
            <w:proofErr w:type="spellEnd"/>
            <w:r w:rsidR="00D3162A">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r>
            <w:r>
              <w:rPr>
                <w:rFonts w:ascii="Arial" w:hAnsi="Arial" w:cs="Arial"/>
                <w:sz w:val="20"/>
              </w:rPr>
              <w:lastRenderedPageBreak/>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lastRenderedPageBreak/>
              <w:t>suggest to change to "Reject TWT with Wake TBTT Negotiation subfield = 0 and</w:t>
            </w:r>
            <w:r>
              <w:rPr>
                <w:rFonts w:ascii="Arial" w:hAnsi="Arial" w:cs="Arial"/>
                <w:sz w:val="20"/>
              </w:rPr>
              <w:br/>
              <w:t xml:space="preserve">Broadcast subfield </w:t>
            </w:r>
            <w:r>
              <w:rPr>
                <w:rFonts w:ascii="Arial" w:hAnsi="Arial" w:cs="Arial"/>
                <w:sz w:val="20"/>
              </w:rPr>
              <w:lastRenderedPageBreak/>
              <w:t>=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7214, </w:t>
            </w:r>
            <w:r>
              <w:rPr>
                <w:rFonts w:ascii="Arial" w:eastAsia="Times New Roman" w:hAnsi="Arial" w:cs="Arial"/>
                <w:sz w:val="20"/>
                <w:highlight w:val="green"/>
                <w:lang w:val="en-US"/>
              </w:rPr>
              <w:lastRenderedPageBreak/>
              <w:t xml:space="preserve">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lastRenderedPageBreak/>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The first row after the heading row in Table 10-19a appears to be part of the heading. However, the relationship between the first heading row and this row is not </w:t>
            </w:r>
            <w:r>
              <w:rPr>
                <w:rFonts w:ascii="Arial" w:hAnsi="Arial" w:cs="Arial"/>
                <w:sz w:val="20"/>
              </w:rPr>
              <w:lastRenderedPageBreak/>
              <w:t>clear.</w:t>
            </w:r>
          </w:p>
        </w:tc>
        <w:tc>
          <w:tcPr>
            <w:tcW w:w="1980" w:type="dxa"/>
          </w:tcPr>
          <w:p w:rsidR="001B201F" w:rsidRDefault="001B201F" w:rsidP="001B201F">
            <w:pPr>
              <w:rPr>
                <w:rFonts w:ascii="Arial" w:hAnsi="Arial" w:cs="Arial"/>
                <w:sz w:val="20"/>
              </w:rPr>
            </w:pPr>
            <w:r>
              <w:rPr>
                <w:rFonts w:ascii="Arial" w:hAnsi="Arial" w:cs="Arial"/>
                <w:sz w:val="20"/>
              </w:rPr>
              <w:lastRenderedPageBreak/>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8425, commenter to note that table is split </w:t>
            </w:r>
            <w:r>
              <w:rPr>
                <w:rFonts w:ascii="Arial" w:eastAsia="Times New Roman" w:hAnsi="Arial" w:cs="Arial"/>
                <w:sz w:val="20"/>
                <w:highlight w:val="green"/>
                <w:lang w:val="en-US"/>
              </w:rPr>
              <w:lastRenderedPageBreak/>
              <w:t xml:space="preserve">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lastRenderedPageBreak/>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TWT Setup exchange comment interpretation shown in Table 10-19a seems 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t>simplify</w:t>
            </w:r>
            <w:proofErr w:type="gramEnd"/>
            <w:r>
              <w:rPr>
                <w:rFonts w:ascii="Arial" w:hAnsi="Arial" w:cs="Arial"/>
                <w:sz w:val="20"/>
              </w:rPr>
              <w:t xml:space="preserve"> the TWT setup exchange procedure to ensure it is simple, 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2A5BA6">
              <w:rPr>
                <w:rFonts w:ascii="Arial" w:eastAsia="Times New Roman" w:hAnsi="Arial" w:cs="Arial"/>
                <w:sz w:val="20"/>
                <w:highlight w:val="green"/>
                <w:lang w:val="en-US"/>
              </w:rPr>
              <w:t>1138r7</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9435,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lastRenderedPageBreak/>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w:t>
      </w:r>
      <w:ins w:id="18" w:author="Matthew Fischer" w:date="2017-08-22T15:39:00Z">
        <w:r w:rsidR="00554EAA">
          <w:rPr>
            <w:w w:val="100"/>
          </w:rPr>
          <w:t xml:space="preserve"> Reject TWT transmitted by a requesting STA </w:t>
        </w:r>
      </w:ins>
      <w:ins w:id="19" w:author="Matthew Fischer" w:date="2017-08-22T15:40:00Z">
        <w:r w:rsidR="00554EAA">
          <w:rPr>
            <w:w w:val="100"/>
          </w:rPr>
          <w:t xml:space="preserve">or a responding STA </w:t>
        </w:r>
      </w:ins>
      <w:ins w:id="20" w:author="Matthew Fischer" w:date="2017-08-22T15:39:00Z">
        <w:r w:rsidR="00554EAA">
          <w:rPr>
            <w:w w:val="100"/>
          </w:rPr>
          <w:t>with an existing TWT agreement is used to terminate that agreement.</w:t>
        </w:r>
      </w:ins>
      <w:r>
        <w:rPr>
          <w:w w:val="100"/>
        </w:rPr>
        <w:t xml:space="preserve"> </w:t>
      </w:r>
      <w:ins w:id="21" w:author="Matthew Fischer" w:date="2017-08-22T15:40:00Z">
        <w:r w:rsidR="00554EAA">
          <w:rPr>
            <w:w w:val="100"/>
          </w:rPr>
          <w:t xml:space="preserve">Reject TWT transmitted by a responding STA as part of a negotiation for a new TWT agreement is used to </w:t>
        </w:r>
      </w:ins>
      <w:ins w:id="22"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3" w:author="Matthew Fischer" w:date="2017-08-22T15:40:00Z">
        <w:r w:rsidR="00554EAA" w:rsidDel="008953F0">
          <w:rPr>
            <w:w w:val="100"/>
          </w:rPr>
          <w:t xml:space="preserve"> </w:t>
        </w:r>
      </w:ins>
      <w:del w:id="24" w:author="Matthew Fischer" w:date="2017-07-06T18:11:00Z">
        <w:r w:rsidDel="008953F0">
          <w:rPr>
            <w:w w:val="100"/>
          </w:rPr>
          <w:delText xml:space="preserve">For </w:delText>
        </w:r>
      </w:del>
      <w:ins w:id="25" w:author="Matthew Fischer" w:date="2017-07-06T18:11:00Z">
        <w:r w:rsidR="008953F0">
          <w:rPr>
            <w:w w:val="100"/>
          </w:rPr>
          <w:t xml:space="preserve">When transmitted by </w:t>
        </w:r>
      </w:ins>
      <w:r>
        <w:rPr>
          <w:w w:val="100"/>
        </w:rPr>
        <w:t xml:space="preserve">a responding STA, </w:t>
      </w:r>
      <w:del w:id="26" w:author="Matthew Fischer" w:date="2017-08-22T16:15:00Z">
        <w:r w:rsidDel="008F3D69">
          <w:rPr>
            <w:w w:val="100"/>
          </w:rPr>
          <w:delText>a</w:delText>
        </w:r>
      </w:del>
      <w:ins w:id="27"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8" w:author="Matthew Fischer" w:date="2017-08-22T16:16:00Z">
        <w:r w:rsidDel="00867C6A">
          <w:rPr>
            <w:w w:val="100"/>
          </w:rPr>
          <w:delText>a</w:delText>
        </w:r>
      </w:del>
      <w:ins w:id="29"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30" w:author="Matthew Fischer" w:date="2017-08-22T16:17:00Z">
        <w:r w:rsidDel="009F5337">
          <w:rPr>
            <w:w w:val="100"/>
          </w:rPr>
          <w:delText>d</w:delText>
        </w:r>
      </w:del>
      <w:ins w:id="31"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32" w:author="Matthew Fischer" w:date="2017-07-06T17:21:00Z">
        <w:r w:rsidDel="00863B50">
          <w:rPr>
            <w:w w:val="100"/>
          </w:rPr>
          <w:delText xml:space="preserve">can </w:delText>
        </w:r>
      </w:del>
      <w:ins w:id="33" w:author="Matthew Fischer" w:date="2017-07-06T17:21:00Z">
        <w:r w:rsidR="00863B50">
          <w:rPr>
            <w:w w:val="100"/>
          </w:rPr>
          <w:t xml:space="preserve">is likely to </w:t>
        </w:r>
      </w:ins>
      <w:r>
        <w:rPr>
          <w:w w:val="100"/>
        </w:rPr>
        <w:t>be created using the indicated TWT parameters</w:t>
      </w:r>
      <w:ins w:id="34" w:author="Matthew Fischer" w:date="2017-07-06T17:21:00Z">
        <w:r w:rsidR="00863B50">
          <w:rPr>
            <w:w w:val="100"/>
          </w:rPr>
          <w:t xml:space="preserve"> if the requesting STA transmits a new TWT setup </w:t>
        </w:r>
      </w:ins>
      <w:ins w:id="35" w:author="Matthew Fischer" w:date="2017-07-06T17:22:00Z">
        <w:r w:rsidR="00863B50">
          <w:rPr>
            <w:w w:val="100"/>
          </w:rPr>
          <w:t xml:space="preserve">request </w:t>
        </w:r>
      </w:ins>
      <w:ins w:id="36"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7" w:author="Matthew Fischer" w:date="2017-07-06T17:22:00Z"/>
          <w:w w:val="100"/>
        </w:rPr>
      </w:pPr>
      <w:ins w:id="38" w:author="Matthew Fischer" w:date="2017-07-06T17:22:00Z">
        <w:r>
          <w:rPr>
            <w:w w:val="100"/>
          </w:rPr>
          <w:t xml:space="preserve">A TWT requesting STA shall set the Broadcast subfield </w:t>
        </w:r>
      </w:ins>
      <w:ins w:id="39" w:author="Matthew Fischer" w:date="2017-07-06T17:23:00Z">
        <w:r>
          <w:rPr>
            <w:w w:val="100"/>
          </w:rPr>
          <w:t xml:space="preserve">to 0 </w:t>
        </w:r>
      </w:ins>
      <w:ins w:id="40" w:author="Matthew Fischer" w:date="2017-07-06T17:22:00Z">
        <w:r>
          <w:rPr>
            <w:w w:val="100"/>
          </w:rPr>
          <w:t xml:space="preserve">and the Wake TBTT Negotiation subfield </w:t>
        </w:r>
      </w:ins>
      <w:ins w:id="41" w:author="Matthew Fischer" w:date="2017-07-06T17:23:00Z">
        <w:r>
          <w:rPr>
            <w:w w:val="100"/>
          </w:rPr>
          <w:t>to 0 in the TWT element of transmitted TWT Setup request frame</w:t>
        </w:r>
      </w:ins>
      <w:ins w:id="42" w:author="Matthew Fischer" w:date="2017-07-06T17:24:00Z">
        <w:r>
          <w:rPr>
            <w:w w:val="100"/>
          </w:rPr>
          <w:t>s</w:t>
        </w:r>
      </w:ins>
      <w:ins w:id="43"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4" w:name="RTF34373433343a205461626c65"/>
            <w:r>
              <w:rPr>
                <w:w w:val="100"/>
              </w:rPr>
              <w:t>TWT setup exchange command interpretation</w:t>
            </w:r>
            <w:bookmarkEnd w:id="44"/>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Initiating frame</w:t>
            </w:r>
            <w:ins w:id="45" w:author="Matthew Fischer" w:date="2017-08-22T15:35:00Z">
              <w:r w:rsidR="00B95963">
                <w:rPr>
                  <w:w w:val="100"/>
                </w:rPr>
                <w:t xml:space="preserve">, </w:t>
              </w:r>
            </w:ins>
            <w:ins w:id="46" w:author="Matthew Fischer" w:date="2017-08-22T16:24:00Z">
              <w:r w:rsidR="00880786">
                <w:rPr>
                  <w:w w:val="100"/>
                </w:rPr>
                <w:t xml:space="preserve">with </w:t>
              </w:r>
            </w:ins>
            <w:ins w:id="47" w:author="Matthew Fischer" w:date="2017-08-22T15:44:00Z">
              <w:r w:rsidR="00554EAA">
                <w:rPr>
                  <w:w w:val="100"/>
                </w:rPr>
                <w:t>Wake TBTT Negotiation is set to 0</w:t>
              </w:r>
            </w:ins>
            <w:r w:rsidR="00554EAA" w:rsidRPr="00554EAA">
              <w:rPr>
                <w:color w:val="00B050"/>
              </w:rPr>
              <w:t>(#4767)(#4846)</w:t>
            </w:r>
            <w:r w:rsidR="00940024">
              <w:rPr>
                <w:color w:val="00B050"/>
              </w:rPr>
              <w:t xml:space="preserve"> </w:t>
            </w:r>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Response frame</w:t>
            </w:r>
            <w:ins w:id="48" w:author="Matthew Fischer" w:date="2017-08-22T15:43:00Z">
              <w:r w:rsidR="00554EAA">
                <w:rPr>
                  <w:w w:val="100"/>
                </w:rPr>
                <w:t>, with Wake T</w:t>
              </w:r>
            </w:ins>
            <w:ins w:id="49" w:author="Matthew Fischer" w:date="2017-08-22T16:24:00Z">
              <w:r w:rsidR="00880786">
                <w:rPr>
                  <w:w w:val="100"/>
                </w:rPr>
                <w:t>B</w:t>
              </w:r>
            </w:ins>
            <w:ins w:id="50" w:author="Matthew Fischer" w:date="2017-08-22T15:43:00Z">
              <w:r w:rsidR="00554EAA">
                <w:rPr>
                  <w:w w:val="100"/>
                </w:rPr>
                <w:t>TT Negotiation set to 0</w:t>
              </w:r>
            </w:ins>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554EAA">
            <w:pPr>
              <w:pStyle w:val="CellBody"/>
              <w:rPr>
                <w:b/>
              </w:rPr>
            </w:pPr>
            <w:r w:rsidRPr="004600D7">
              <w:rPr>
                <w:b/>
                <w:w w:val="100"/>
              </w:rPr>
              <w:t xml:space="preserve">TWT Setup Command field value within a TWT Setup frame transmitted from </w:t>
            </w:r>
            <w:ins w:id="51" w:author="Matthew Fischer" w:date="2017-07-06T17:25:00Z">
              <w:r w:rsidR="00F0328A" w:rsidRPr="004600D7">
                <w:rPr>
                  <w:b/>
                  <w:w w:val="100"/>
                </w:rPr>
                <w:t xml:space="preserve">a </w:t>
              </w:r>
            </w:ins>
            <w:r w:rsidRPr="004600D7">
              <w:rPr>
                <w:b/>
                <w:w w:val="100"/>
              </w:rPr>
              <w:t xml:space="preserve">first STA to </w:t>
            </w:r>
            <w:ins w:id="52" w:author="Matthew Fischer" w:date="2017-07-06T17:25:00Z">
              <w:r w:rsidR="00F0328A" w:rsidRPr="004600D7">
                <w:rPr>
                  <w:b/>
                  <w:w w:val="100"/>
                </w:rPr>
                <w:t xml:space="preserve">a </w:t>
              </w:r>
            </w:ins>
            <w:r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 xml:space="preserve">TWT Setup Command field value within a TWT Setup frame transmitted from </w:t>
            </w:r>
            <w:ins w:id="53" w:author="Matthew Fischer" w:date="2017-07-06T17:25:00Z">
              <w:r w:rsidR="00F0328A" w:rsidRPr="004600D7">
                <w:rPr>
                  <w:b/>
                  <w:w w:val="100"/>
                </w:rPr>
                <w:t xml:space="preserve">the </w:t>
              </w:r>
            </w:ins>
            <w:r w:rsidRPr="004600D7">
              <w:rPr>
                <w:b/>
                <w:w w:val="100"/>
              </w:rPr>
              <w:t xml:space="preserve">second STA to </w:t>
            </w:r>
            <w:ins w:id="54" w:author="Matthew Fischer" w:date="2017-07-06T17:25:00Z">
              <w:r w:rsidR="00F0328A" w:rsidRPr="004600D7">
                <w:rPr>
                  <w:b/>
                  <w:w w:val="100"/>
                </w:rPr>
                <w:t xml:space="preserve">the </w:t>
              </w:r>
            </w:ins>
            <w:r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5"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new </w:t>
            </w:r>
            <w:del w:id="56" w:author="Matthew Fischer" w:date="2017-08-30T15:32:00Z">
              <w:r w:rsidDel="000B7AF5">
                <w:rPr>
                  <w:w w:val="100"/>
                </w:rPr>
                <w:delText xml:space="preserve">active </w:delText>
              </w:r>
            </w:del>
            <w:r>
              <w:rPr>
                <w:w w:val="100"/>
              </w:rPr>
              <w:t xml:space="preserve">individual TWT agreement exists with the TWT Flow ID corresponding to the Flow ID in the initiating frame. No new </w:t>
            </w:r>
            <w:del w:id="57" w:author="Matthew Fischer" w:date="2017-08-30T15:32:00Z">
              <w:r w:rsidDel="000B7AF5">
                <w:rPr>
                  <w:w w:val="100"/>
                </w:rPr>
                <w:delText>active</w:delText>
              </w:r>
            </w:del>
            <w:r>
              <w:rPr>
                <w:w w:val="100"/>
              </w:rPr>
              <w:t xml:space="preserve"> Broadcast </w:t>
            </w:r>
            <w:ins w:id="58"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59" w:author="Matthew Fischer" w:date="2017-07-06T17:36:00Z">
              <w:r w:rsidDel="00580D92">
                <w:rPr>
                  <w:w w:val="100"/>
                </w:rPr>
                <w:lastRenderedPageBreak/>
                <w:delText xml:space="preserve">Request </w:delText>
              </w:r>
            </w:del>
            <w:ins w:id="60" w:author="Matthew Fischer" w:date="2017-07-06T17:36:00Z">
              <w:r w:rsidR="00580D92">
                <w:rPr>
                  <w:w w:val="100"/>
                </w:rPr>
                <w:t xml:space="preserve">Suggest </w:t>
              </w:r>
            </w:ins>
            <w:r>
              <w:rPr>
                <w:w w:val="100"/>
              </w:rPr>
              <w:t xml:space="preserve">TWT or Demand TWT </w:t>
            </w:r>
            <w:del w:id="6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2" w:author="Matthew Fischer" w:date="2017-08-30T15:33:00Z">
              <w:r w:rsidDel="000B7AF5">
                <w:rPr>
                  <w:w w:val="100"/>
                </w:rPr>
                <w:delText>is now active</w:delText>
              </w:r>
            </w:del>
            <w:ins w:id="63" w:author="Matthew Fischer" w:date="2017-08-30T15:33:00Z">
              <w:r w:rsidR="000B7AF5">
                <w:rPr>
                  <w:w w:val="100"/>
                </w:rPr>
                <w:t xml:space="preserve">exists </w:t>
              </w:r>
            </w:ins>
            <w:del w:id="64" w:author="Matthew Fischer" w:date="2017-08-30T15:33:00Z">
              <w:r w:rsidDel="000B7AF5">
                <w:rPr>
                  <w:w w:val="100"/>
                </w:rPr>
                <w:delText xml:space="preserve"> and is using</w:delText>
              </w:r>
            </w:del>
            <w:ins w:id="65"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6" w:author="Matthew Fischer" w:date="2017-07-06T17:36:00Z">
              <w:r w:rsidDel="00580D92">
                <w:rPr>
                  <w:w w:val="100"/>
                </w:rPr>
                <w:delText xml:space="preserve">Suggest </w:delText>
              </w:r>
            </w:del>
            <w:ins w:id="67" w:author="Matthew Fischer" w:date="2017-07-06T17:36:00Z">
              <w:r w:rsidR="00580D92">
                <w:rPr>
                  <w:w w:val="100"/>
                </w:rPr>
                <w:t xml:space="preserve">Request </w:t>
              </w:r>
            </w:ins>
            <w:r>
              <w:rPr>
                <w:w w:val="100"/>
              </w:rPr>
              <w:t xml:space="preserve">TWT </w:t>
            </w:r>
            <w:del w:id="68"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9" w:author="Matthew Fischer" w:date="2017-08-30T15:33:00Z">
              <w:r w:rsidDel="000B7AF5">
                <w:rPr>
                  <w:w w:val="100"/>
                </w:rPr>
                <w:delText>is now active</w:delText>
              </w:r>
            </w:del>
            <w:ins w:id="70" w:author="Matthew Fischer" w:date="2017-08-30T15:33:00Z">
              <w:r w:rsidR="000B7AF5">
                <w:rPr>
                  <w:w w:val="100"/>
                </w:rPr>
                <w:t>exists</w:t>
              </w:r>
            </w:ins>
            <w:r>
              <w:rPr>
                <w:w w:val="100"/>
              </w:rPr>
              <w:t xml:space="preserve"> </w:t>
            </w:r>
            <w:del w:id="71" w:author="Matthew Fischer" w:date="2017-08-30T15:33:00Z">
              <w:r w:rsidDel="000B7AF5">
                <w:rPr>
                  <w:w w:val="100"/>
                </w:rPr>
                <w:delText>and is using</w:delText>
              </w:r>
            </w:del>
            <w:ins w:id="72"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t xml:space="preserve">Request TWT or Suggest TWT or Demand TWT </w:t>
            </w:r>
            <w:del w:id="73"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74" w:author="Matthew Fischer" w:date="2017-07-06T18:16:00Z">
              <w:r w:rsidDel="008953F0">
                <w:rPr>
                  <w:w w:val="100"/>
                </w:rPr>
                <w:delText xml:space="preserve">Suggest TWT or </w:delText>
              </w:r>
            </w:del>
            <w:r>
              <w:rPr>
                <w:w w:val="100"/>
              </w:rPr>
              <w:t xml:space="preserve">Demand TWT </w:t>
            </w:r>
            <w:del w:id="75"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0B7AF5">
            <w:pPr>
              <w:pStyle w:val="CellBody"/>
            </w:pPr>
            <w:ins w:id="76" w:author="Matthew Fischer" w:date="2017-07-06T18:08:00Z">
              <w:r>
                <w:rPr>
                  <w:w w:val="100"/>
                </w:rPr>
                <w:t>No</w:t>
              </w:r>
            </w:ins>
            <w:ins w:id="77" w:author="Matthew Fischer" w:date="2017-07-06T18:07:00Z">
              <w:r>
                <w:rPr>
                  <w:w w:val="100"/>
                </w:rPr>
                <w:t xml:space="preser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78" w:author="Matthew Fischer" w:date="2017-07-06T18:14:00Z">
              <w:r>
                <w:rPr>
                  <w:w w:val="100"/>
                </w:rPr>
                <w:t>create</w:t>
              </w:r>
            </w:ins>
            <w:ins w:id="79" w:author="Matthew Fischer" w:date="2017-07-06T18:07:00Z">
              <w:r>
                <w:rPr>
                  <w:w w:val="100"/>
                </w:rPr>
                <w:t xml:space="preserve"> an individual TWT agreement using those parameters.</w:t>
              </w:r>
            </w:ins>
            <w:del w:id="80"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1" w:author="Matthew Fischer" w:date="2017-07-06T18:15:00Z">
              <w:r w:rsidDel="008953F0">
                <w:rPr>
                  <w:w w:val="100"/>
                </w:rPr>
                <w:delText xml:space="preserve">Request </w:delText>
              </w:r>
            </w:del>
            <w:ins w:id="82" w:author="Matthew Fischer" w:date="2017-07-06T18:15:00Z">
              <w:r w:rsidR="008953F0">
                <w:rPr>
                  <w:w w:val="100"/>
                </w:rPr>
                <w:t xml:space="preserve">Suggest </w:t>
              </w:r>
            </w:ins>
            <w:r>
              <w:rPr>
                <w:w w:val="100"/>
              </w:rPr>
              <w:t xml:space="preserve">TWT </w:t>
            </w:r>
            <w:del w:id="83"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4" w:author="Matthew Fischer" w:date="2017-08-30T15:33:00Z">
              <w:r w:rsidDel="000B7AF5">
                <w:rPr>
                  <w:w w:val="100"/>
                </w:rPr>
                <w:delText xml:space="preserve">active </w:delText>
              </w:r>
            </w:del>
            <w:r>
              <w:rPr>
                <w:w w:val="100"/>
              </w:rPr>
              <w:t>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5" w:author="Matthew Fischer" w:date="2017-07-06T18:15:00Z">
              <w:r w:rsidDel="008953F0">
                <w:rPr>
                  <w:w w:val="100"/>
                </w:rPr>
                <w:delText xml:space="preserve">Request </w:delText>
              </w:r>
            </w:del>
            <w:ins w:id="86" w:author="Matthew Fischer" w:date="2017-07-06T18:15:00Z">
              <w:r w:rsidR="008953F0">
                <w:rPr>
                  <w:w w:val="100"/>
                </w:rPr>
                <w:t xml:space="preserve">Suggest </w:t>
              </w:r>
            </w:ins>
            <w:r>
              <w:rPr>
                <w:w w:val="100"/>
              </w:rPr>
              <w:t xml:space="preserve">TWT </w:t>
            </w:r>
            <w:del w:id="87"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8" w:author="Matthew Fischer" w:date="2017-08-30T15:34:00Z">
              <w:r w:rsidDel="000B7AF5">
                <w:rPr>
                  <w:w w:val="100"/>
                </w:rPr>
                <w:delText xml:space="preserve">active </w:delText>
              </w:r>
            </w:del>
            <w:r>
              <w:rPr>
                <w:w w:val="100"/>
              </w:rPr>
              <w:t>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89"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0" w:author="Matthew Fischer" w:date="2017-08-30T15:34:00Z">
              <w:r w:rsidDel="000B7AF5">
                <w:rPr>
                  <w:w w:val="100"/>
                </w:rPr>
                <w:delText xml:space="preserve">active </w:delText>
              </w:r>
            </w:del>
            <w:r>
              <w:rPr>
                <w:w w:val="100"/>
              </w:rPr>
              <w:t xml:space="preserve">individual TWT agreement exists with the associated TWT Flow ID. A broadcast TWT agreement </w:t>
            </w:r>
            <w:del w:id="91" w:author="Matthew Fischer" w:date="2017-08-30T15:34:00Z">
              <w:r w:rsidDel="000B7AF5">
                <w:rPr>
                  <w:w w:val="100"/>
                </w:rPr>
                <w:delText>is now active and is using</w:delText>
              </w:r>
            </w:del>
            <w:proofErr w:type="gramStart"/>
            <w:ins w:id="92" w:author="Matthew Fischer" w:date="2017-08-30T15:34:00Z">
              <w:r w:rsidR="000B7AF5">
                <w:rPr>
                  <w:w w:val="100"/>
                </w:rPr>
                <w:t>exists</w:t>
              </w:r>
              <w:proofErr w:type="gramEnd"/>
              <w:r w:rsidR="000B7AF5">
                <w:rPr>
                  <w:w w:val="100"/>
                </w:rPr>
                <w:t xml:space="preserve"> that uses</w:t>
              </w:r>
            </w:ins>
            <w:r>
              <w:rPr>
                <w:w w:val="100"/>
              </w:rPr>
              <w:t xml:space="preserve">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93"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4" w:author="Matthew Fischer" w:date="2017-08-30T15:34:00Z">
              <w:r w:rsidDel="000B7AF5">
                <w:rPr>
                  <w:w w:val="100"/>
                </w:rPr>
                <w:delText xml:space="preserve">active </w:delText>
              </w:r>
            </w:del>
            <w:r>
              <w:rPr>
                <w:w w:val="100"/>
              </w:rPr>
              <w:t>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5" w:author="Matthew Fischer" w:date="2017-07-10T01:45:00Z">
              <w:r w:rsidDel="008910AF">
                <w:rPr>
                  <w:w w:val="100"/>
                </w:rPr>
                <w:lastRenderedPageBreak/>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96"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97"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8"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9"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0"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1"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2"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3"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4"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5"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6"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107" w:author="Matthew Fischer" w:date="2017-08-22T16:24:00Z">
              <w:r>
                <w:rPr>
                  <w:w w:val="100"/>
                </w:rPr>
                <w:t>Accept TWT with Broa</w:t>
              </w:r>
            </w:ins>
            <w:ins w:id="108" w:author="Matthew Fischer" w:date="2017-08-22T16:54:00Z">
              <w:r w:rsidR="00722E86">
                <w:rPr>
                  <w:w w:val="100"/>
                </w:rPr>
                <w:t>d</w:t>
              </w:r>
            </w:ins>
            <w:ins w:id="109" w:author="Matthew Fischer" w:date="2017-08-22T16:24:00Z">
              <w:r>
                <w:rPr>
                  <w:w w:val="100"/>
                </w:rPr>
                <w:t>cast subfield set to 0 and with an individual address in the RA field of the MPDU.</w:t>
              </w:r>
            </w:ins>
            <w:del w:id="110"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111" w:author="Matthew Fischer" w:date="2017-08-22T16:24:00Z">
              <w:r>
                <w:rPr>
                  <w:w w:val="100"/>
                </w:rPr>
                <w:t>No frame transmitted</w:t>
              </w:r>
            </w:ins>
            <w:del w:id="112"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ins w:id="113" w:author="Matthew Fischer" w:date="2017-08-22T16:24:00Z">
              <w:r>
                <w:rPr>
                  <w:w w:val="100"/>
                </w:rPr>
                <w:t xml:space="preserve">The STA receiving this frame </w:t>
              </w:r>
            </w:ins>
            <w:ins w:id="114" w:author="Matthew Fischer" w:date="2017-08-30T15:45:00Z">
              <w:r w:rsidR="005F2101">
                <w:rPr>
                  <w:w w:val="100"/>
                </w:rPr>
                <w:t xml:space="preserve">now has an individual </w:t>
              </w:r>
            </w:ins>
            <w:ins w:id="115" w:author="Matthew Fischer" w:date="2017-08-22T16:24:00Z">
              <w:r>
                <w:rPr>
                  <w:w w:val="100"/>
                </w:rPr>
                <w:t xml:space="preserve">TWT </w:t>
              </w:r>
            </w:ins>
            <w:ins w:id="116" w:author="Matthew Fischer" w:date="2017-08-30T15:46:00Z">
              <w:r w:rsidR="005F2101">
                <w:rPr>
                  <w:w w:val="100"/>
                </w:rPr>
                <w:t xml:space="preserve">agreement with the transmitter of the frame where the parameters of the individual TWT agreement </w:t>
              </w:r>
            </w:ins>
            <w:ins w:id="117" w:author="Matthew Fischer" w:date="2017-08-30T15:47:00Z">
              <w:r w:rsidR="005F2101">
                <w:rPr>
                  <w:w w:val="100"/>
                </w:rPr>
                <w:t>are</w:t>
              </w:r>
            </w:ins>
            <w:ins w:id="118" w:author="Matthew Fischer" w:date="2017-08-30T15:46:00Z">
              <w:r w:rsidR="005F2101">
                <w:rPr>
                  <w:w w:val="100"/>
                </w:rPr>
                <w:t xml:space="preserve"> </w:t>
              </w:r>
            </w:ins>
            <w:ins w:id="119" w:author="Matthew Fischer" w:date="2017-08-22T16:24:00Z">
              <w:r>
                <w:rPr>
                  <w:w w:val="100"/>
                </w:rPr>
                <w:t>iden</w:t>
              </w:r>
              <w:r w:rsidR="005F2101">
                <w:rPr>
                  <w:w w:val="100"/>
                </w:rPr>
                <w:t>tified by the initiating frame</w:t>
              </w:r>
              <w:r>
                <w:rPr>
                  <w:w w:val="100"/>
                </w:rPr>
                <w:t>.</w:t>
              </w:r>
            </w:ins>
            <w:del w:id="12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21" w:author="Matthew Fischer" w:date="2017-08-22T16:24:00Z">
              <w:r>
                <w:rPr>
                  <w:w w:val="100"/>
                </w:rPr>
                <w:t>Accept TWT with Broa</w:t>
              </w:r>
            </w:ins>
            <w:ins w:id="122" w:author="Matthew Fischer" w:date="2017-08-22T16:54:00Z">
              <w:r>
                <w:rPr>
                  <w:w w:val="100"/>
                </w:rPr>
                <w:t>d</w:t>
              </w:r>
            </w:ins>
            <w:ins w:id="123" w:author="Matthew Fischer" w:date="2017-08-22T16:24:00Z">
              <w:r>
                <w:rPr>
                  <w:w w:val="100"/>
                </w:rPr>
                <w:t>cast subfield set to 1 and with an individual address in the RA field of the MPDU.</w:t>
              </w:r>
            </w:ins>
            <w:del w:id="12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ins w:id="125" w:author="Matthew Fischer" w:date="2017-08-22T16:24:00Z">
              <w:r>
                <w:rPr>
                  <w:w w:val="100"/>
                </w:rPr>
                <w:t>No frame transmitted</w:t>
              </w:r>
            </w:ins>
            <w:del w:id="12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27" w:author="Matthew Fischer" w:date="2017-08-22T16:24:00Z">
              <w:r>
                <w:rPr>
                  <w:w w:val="100"/>
                </w:rPr>
                <w:t xml:space="preserve">Only an HE AP is permitted to transmit this sequence. The STA receiving this frame is a member of the </w:t>
              </w:r>
            </w:ins>
            <w:ins w:id="128" w:author="Matthew Fischer" w:date="2017-08-22T16:55:00Z">
              <w:r>
                <w:rPr>
                  <w:w w:val="100"/>
                </w:rPr>
                <w:t xml:space="preserve">broadcast </w:t>
              </w:r>
            </w:ins>
            <w:ins w:id="129" w:author="Matthew Fischer" w:date="2017-08-22T16:24:00Z">
              <w:r>
                <w:rPr>
                  <w:w w:val="100"/>
                </w:rPr>
                <w:t>TWT identified by the initiating frame</w:t>
              </w:r>
            </w:ins>
            <w:ins w:id="130" w:author="Matthew Fischer" w:date="2017-08-22T16:55:00Z">
              <w:r>
                <w:rPr>
                  <w:w w:val="100"/>
                </w:rPr>
                <w:t>.</w:t>
              </w:r>
            </w:ins>
            <w:del w:id="13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37" w:author="Matthew Fischer" w:date="2017-07-10T01:46:00Z"/>
                <w:strike/>
                <w:w w:val="100"/>
              </w:rPr>
            </w:pPr>
            <w:del w:id="13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3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0" w:author="Matthew Fischer" w:date="2017-08-22T16:22:00Z">
              <w:r w:rsidDel="00880786">
                <w:rPr>
                  <w:w w:val="100"/>
                </w:rPr>
                <w:lastRenderedPageBreak/>
                <w:delText xml:space="preserve">Accept TWT </w:delText>
              </w:r>
            </w:del>
            <w:del w:id="141" w:author="Matthew Fischer" w:date="2017-06-12T17:11:00Z">
              <w:r w:rsidDel="00CE3AF1">
                <w:rPr>
                  <w:w w:val="100"/>
                </w:rPr>
                <w:delText xml:space="preserve">or Alternate TWT or Dictate TWT or Reject TWT </w:delText>
              </w:r>
            </w:del>
            <w:del w:id="14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44" w:author="Matthew Fischer" w:date="2017-06-12T17:12:00Z">
              <w:r w:rsidDel="00620181">
                <w:rPr>
                  <w:w w:val="100"/>
                </w:rPr>
                <w:delText>This exchange is not allowed.</w:delText>
              </w:r>
            </w:del>
          </w:p>
        </w:tc>
      </w:tr>
      <w:tr w:rsidR="00CE3AF1" w:rsidTr="00CE3AF1">
        <w:trPr>
          <w:trHeight w:val="960"/>
          <w:jc w:val="center"/>
          <w:ins w:id="145"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6" w:author="Matthew Fischer" w:date="2017-06-12T17:11:00Z"/>
                <w:w w:val="100"/>
              </w:rPr>
            </w:pPr>
            <w:ins w:id="147" w:author="Matthew Fischer" w:date="2017-06-12T17:11:00Z">
              <w:r>
                <w:rPr>
                  <w:w w:val="100"/>
                </w:rPr>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8" w:author="Matthew Fischer" w:date="2017-06-12T17:11:00Z"/>
                <w:w w:val="100"/>
              </w:rPr>
            </w:pPr>
            <w:ins w:id="149"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50" w:author="Matthew Fischer" w:date="2017-06-12T17:11:00Z"/>
                <w:w w:val="100"/>
              </w:rPr>
            </w:pPr>
            <w:ins w:id="151" w:author="Matthew Fischer" w:date="2017-06-12T17:12:00Z">
              <w:r>
                <w:rPr>
                  <w:w w:val="100"/>
                </w:rPr>
                <w:t xml:space="preserve">The STA receiving this frame is not </w:t>
              </w:r>
            </w:ins>
            <w:ins w:id="152" w:author="Matthew Fischer" w:date="2017-08-30T15:29:00Z">
              <w:r w:rsidR="003B2D89">
                <w:rPr>
                  <w:w w:val="100"/>
                </w:rPr>
                <w:t xml:space="preserve">through the receipt of this frame, </w:t>
              </w:r>
            </w:ins>
            <w:ins w:id="153" w:author="Matthew Fischer" w:date="2017-06-12T17:12:00Z">
              <w:r>
                <w:rPr>
                  <w:w w:val="100"/>
                </w:rPr>
                <w:t xml:space="preserve">a member of </w:t>
              </w:r>
            </w:ins>
            <w:ins w:id="154" w:author="Matthew Fischer" w:date="2017-06-12T17:13:00Z">
              <w:r>
                <w:rPr>
                  <w:w w:val="100"/>
                </w:rPr>
                <w:t>the</w:t>
              </w:r>
            </w:ins>
            <w:ins w:id="155" w:author="Matthew Fischer" w:date="2017-06-12T17:12:00Z">
              <w:r>
                <w:rPr>
                  <w:w w:val="100"/>
                </w:rPr>
                <w:t xml:space="preserve"> TWT identified by the initiating frame</w:t>
              </w:r>
            </w:ins>
            <w:ins w:id="156" w:author="Matthew Fischer" w:date="2017-06-12T17:14:00Z">
              <w:r>
                <w:rPr>
                  <w:w w:val="100"/>
                </w:rPr>
                <w:t xml:space="preserve"> but can use the information provided to create a request to join a TWT in a subsequent initiating frame</w:t>
              </w:r>
            </w:ins>
            <w:ins w:id="157" w:author="Matthew Fischer" w:date="2017-06-12T17:15:00Z">
              <w:r>
                <w:rPr>
                  <w:w w:val="100"/>
                </w:rPr>
                <w:t xml:space="preserve"> that it transmits</w:t>
              </w:r>
            </w:ins>
            <w:ins w:id="158"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9"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1" w:author="Matthew Fischer" w:date="2017-07-10T01:49:00Z"/>
                <w:w w:val="100"/>
              </w:rPr>
            </w:pPr>
            <w:del w:id="162"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63" w:author="Matthew Fischer" w:date="2017-07-10T01:49:00Z"/>
                <w:w w:val="100"/>
              </w:rPr>
            </w:pPr>
          </w:p>
          <w:p w:rsidR="00CE3AF1" w:rsidRDefault="00CE3AF1" w:rsidP="00CE3AF1">
            <w:pPr>
              <w:pStyle w:val="CellBody"/>
              <w:rPr>
                <w:strike/>
                <w:u w:val="thick"/>
              </w:rPr>
            </w:pPr>
            <w:del w:id="164"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5"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7" w:author="Matthew Fischer" w:date="2017-07-10T01:49:00Z"/>
                <w:w w:val="100"/>
              </w:rPr>
            </w:pPr>
            <w:del w:id="168"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69" w:author="Matthew Fischer" w:date="2017-07-10T01:49:00Z"/>
                <w:w w:val="100"/>
              </w:rPr>
            </w:pPr>
          </w:p>
          <w:p w:rsidR="00CE3AF1" w:rsidRDefault="00CE3AF1" w:rsidP="00CE3AF1">
            <w:pPr>
              <w:pStyle w:val="CellBody"/>
              <w:rPr>
                <w:strike/>
                <w:u w:val="thick"/>
              </w:rPr>
            </w:pPr>
            <w:del w:id="170"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1"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3" w:author="Matthew Fischer" w:date="2017-07-10T01:49:00Z"/>
                <w:w w:val="100"/>
              </w:rPr>
            </w:pPr>
            <w:del w:id="174"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75" w:author="Matthew Fischer" w:date="2017-07-10T01:49:00Z"/>
                <w:w w:val="100"/>
              </w:rPr>
            </w:pPr>
          </w:p>
          <w:p w:rsidR="00CE3AF1" w:rsidRDefault="00CE3AF1" w:rsidP="00CE3AF1">
            <w:pPr>
              <w:pStyle w:val="CellBody"/>
              <w:rPr>
                <w:strike/>
                <w:u w:val="thick"/>
              </w:rPr>
            </w:pPr>
            <w:del w:id="176"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7"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8"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9" w:author="Matthew Fischer" w:date="2017-07-10T01:49:00Z"/>
                <w:w w:val="100"/>
                <w:u w:val="thick"/>
              </w:rPr>
            </w:pPr>
            <w:del w:id="180"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81" w:author="Matthew Fischer" w:date="2017-07-10T01:49:00Z"/>
                <w:w w:val="100"/>
                <w:u w:val="thick"/>
              </w:rPr>
            </w:pPr>
          </w:p>
          <w:p w:rsidR="00CE3AF1" w:rsidRDefault="00CE3AF1" w:rsidP="00CE3AF1">
            <w:pPr>
              <w:pStyle w:val="CellBody"/>
              <w:rPr>
                <w:strike/>
                <w:u w:val="thick"/>
              </w:rPr>
            </w:pPr>
            <w:del w:id="182"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83"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84" w:author="Matthew Fischer" w:date="2017-07-06T17:16:00Z">
        <w:r>
          <w:rPr>
            <w:sz w:val="20"/>
          </w:rPr>
          <w:t>NOTE – TWT Setup frame exchange</w:t>
        </w:r>
      </w:ins>
      <w:ins w:id="185" w:author="Matthew Fischer" w:date="2017-07-06T17:17:00Z">
        <w:r>
          <w:rPr>
            <w:sz w:val="20"/>
          </w:rPr>
          <w:t>s</w:t>
        </w:r>
      </w:ins>
      <w:ins w:id="186" w:author="Matthew Fischer" w:date="2017-07-06T17:16:00Z">
        <w:r>
          <w:rPr>
            <w:sz w:val="20"/>
          </w:rPr>
          <w:t xml:space="preserve"> between TWT Scheduled STAs and TWT Scheduling STAs </w:t>
        </w:r>
      </w:ins>
      <w:ins w:id="187" w:author="Matthew Fischer" w:date="2017-07-06T17:17:00Z">
        <w:r>
          <w:rPr>
            <w:sz w:val="20"/>
          </w:rPr>
          <w:t>are</w:t>
        </w:r>
      </w:ins>
      <w:ins w:id="188" w:author="Matthew Fischer" w:date="2017-07-06T17:16:00Z">
        <w:r>
          <w:rPr>
            <w:sz w:val="20"/>
          </w:rPr>
          <w:t xml:space="preserve"> described in 27.x.y.z (TWT Setup Exchange</w:t>
        </w:r>
      </w:ins>
      <w:ins w:id="189" w:author="Matthew Fischer" w:date="2017-07-06T17:17:00Z">
        <w:r>
          <w:rPr>
            <w:sz w:val="20"/>
          </w:rPr>
          <w:t>s Between</w:t>
        </w:r>
      </w:ins>
      <w:ins w:id="190" w:author="Matthew Fischer" w:date="2017-07-06T17:16:00Z">
        <w:r>
          <w:rPr>
            <w:sz w:val="20"/>
          </w:rPr>
          <w:t xml:space="preserve"> </w:t>
        </w:r>
      </w:ins>
      <w:ins w:id="191" w:author="Matthew Fischer" w:date="2017-07-06T17:17:00Z">
        <w:r>
          <w:rPr>
            <w:sz w:val="20"/>
          </w:rPr>
          <w:t xml:space="preserve">TWT </w:t>
        </w:r>
      </w:ins>
      <w:ins w:id="192" w:author="Matthew Fischer" w:date="2017-07-06T17:16:00Z">
        <w:r w:rsidR="004260C5">
          <w:rPr>
            <w:sz w:val="20"/>
          </w:rPr>
          <w:t xml:space="preserve">Scheduling </w:t>
        </w:r>
      </w:ins>
      <w:ins w:id="193" w:author="Matthew Fischer" w:date="2017-09-06T14:33:00Z">
        <w:r w:rsidR="004260C5">
          <w:rPr>
            <w:sz w:val="20"/>
          </w:rPr>
          <w:t>AP</w:t>
        </w:r>
      </w:ins>
      <w:ins w:id="194" w:author="Matthew Fischer" w:date="2017-07-06T17:16:00Z">
        <w:r>
          <w:rPr>
            <w:sz w:val="20"/>
          </w:rPr>
          <w:t>s and TWT Scheduled STAs)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95" w:name="RTF31313339373a2048322c312e"/>
      <w:r>
        <w:rPr>
          <w:w w:val="100"/>
        </w:rPr>
        <w:t>TWT operation</w:t>
      </w:r>
      <w:bookmarkEnd w:id="195"/>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 xml:space="preserve">Target wake times (TWTs) allow STAs to manage activity in the BSS by scheduling </w:t>
      </w:r>
      <w:ins w:id="196" w:author="Matthew Fischer" w:date="2017-09-06T14:33:00Z">
        <w:r w:rsidR="004260C5">
          <w:rPr>
            <w:w w:val="100"/>
          </w:rPr>
          <w:t>AP</w:t>
        </w:r>
      </w:ins>
      <w:del w:id="197" w:author="Matthew Fischer" w:date="2017-09-06T14:33:00Z">
        <w:r w:rsidDel="004260C5">
          <w:rPr>
            <w:w w:val="100"/>
          </w:rPr>
          <w:delText>STA</w:delText>
        </w:r>
      </w:del>
      <w:r>
        <w:rPr>
          <w:w w:val="100"/>
        </w:rPr>
        <w:t>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198" w:author="Matthew Fischer" w:date="2017-06-12T14:33:00Z">
        <w:r w:rsidDel="005E6E49">
          <w:rPr>
            <w:w w:val="100"/>
          </w:rPr>
          <w:delText>values</w:delText>
        </w:r>
      </w:del>
      <w:ins w:id="199"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200" w:author="Matthew Fischer" w:date="2017-06-12T14:41:00Z">
        <w:r w:rsidDel="00597ABC">
          <w:rPr>
            <w:w w:val="100"/>
          </w:rPr>
          <w:delText>,</w:delText>
        </w:r>
      </w:del>
      <w:ins w:id="201"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w:t>
      </w:r>
      <w:ins w:id="202" w:author="Matthew Fischer" w:date="2017-08-30T15:50:00Z">
        <w:r w:rsidR="00BC5206">
          <w:rPr>
            <w:w w:val="100"/>
          </w:rPr>
          <w:t xml:space="preserve">membership in </w:t>
        </w:r>
      </w:ins>
      <w:r>
        <w:rPr>
          <w:w w:val="100"/>
        </w:rPr>
        <w:t>broadcast TWT</w:t>
      </w:r>
      <w:ins w:id="203" w:author="Matthew Fischer" w:date="2017-08-30T15:51:00Z">
        <w:r w:rsidR="00BC5206">
          <w:rPr>
            <w:w w:val="100"/>
          </w:rPr>
          <w:t>s</w:t>
        </w:r>
      </w:ins>
      <w:r>
        <w:rPr>
          <w:w w:val="100"/>
        </w:rPr>
        <w:t xml:space="preserve"> </w:t>
      </w:r>
      <w:del w:id="204" w:author="Matthew Fischer" w:date="2017-06-12T14:41:00Z">
        <w:r w:rsidDel="00597ABC">
          <w:rPr>
            <w:w w:val="100"/>
          </w:rPr>
          <w:delText>values</w:delText>
        </w:r>
      </w:del>
      <w:ins w:id="205" w:author="Matthew Fischer" w:date="2017-08-30T15:52:00Z">
        <w:r w:rsidR="00BC5206">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206" w:author="Matthew Fischer" w:date="2017-06-12T14:41:00Z">
        <w:r w:rsidDel="00597ABC">
          <w:rPr>
            <w:w w:val="100"/>
          </w:rPr>
          <w:delText xml:space="preserve">values </w:delText>
        </w:r>
      </w:del>
      <w:ins w:id="207" w:author="Matthew Fischer" w:date="2017-06-12T14:41:00Z">
        <w:r w:rsidR="00597ABC">
          <w:rPr>
            <w:w w:val="100"/>
          </w:rPr>
          <w:t>param</w:t>
        </w:r>
      </w:ins>
      <w:ins w:id="208" w:author="Matthew Fischer" w:date="2017-06-12T14:43:00Z">
        <w:r w:rsidR="00597ABC">
          <w:rPr>
            <w:w w:val="100"/>
          </w:rPr>
          <w:t>e</w:t>
        </w:r>
      </w:ins>
      <w:ins w:id="209" w:author="Matthew Fischer" w:date="2017-06-12T14:41:00Z">
        <w:r w:rsidR="00597ABC">
          <w:rPr>
            <w:w w:val="100"/>
          </w:rPr>
          <w:t>ter</w:t>
        </w:r>
      </w:ins>
      <w:ins w:id="210" w:author="Matthew Fischer" w:date="2017-06-12T14:43:00Z">
        <w:r w:rsidR="00597ABC">
          <w:rPr>
            <w:w w:val="100"/>
          </w:rPr>
          <w:t xml:space="preserve"> </w:t>
        </w:r>
      </w:ins>
      <w:ins w:id="211" w:author="Matthew Fischer" w:date="2017-06-12T14:41:00Z">
        <w:r w:rsidR="00597ABC">
          <w:rPr>
            <w:w w:val="100"/>
          </w:rPr>
          <w:t>s</w:t>
        </w:r>
      </w:ins>
      <w:ins w:id="212" w:author="Matthew Fischer" w:date="2017-06-12T14:43:00Z">
        <w:r w:rsidR="00597ABC">
          <w:rPr>
            <w:w w:val="100"/>
          </w:rPr>
          <w:t>et(s)</w:t>
        </w:r>
      </w:ins>
      <w:ins w:id="213"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4" w:author="Matthew Fischer" w:date="2017-08-23T13:50:00Z"/>
          <w:w w:val="100"/>
        </w:rPr>
      </w:pPr>
      <w:ins w:id="215" w:author="Matthew Fischer" w:date="2017-06-12T14:44:00Z">
        <w:r>
          <w:rPr>
            <w:w w:val="100"/>
          </w:rPr>
          <w:t xml:space="preserve">A </w:t>
        </w:r>
      </w:ins>
      <w:r w:rsidR="00B8552D">
        <w:rPr>
          <w:w w:val="100"/>
        </w:rPr>
        <w:t>STA</w:t>
      </w:r>
      <w:ins w:id="216" w:author="Matthew Fischer" w:date="2017-06-12T14:44:00Z">
        <w:r>
          <w:rPr>
            <w:w w:val="100"/>
          </w:rPr>
          <w:t xml:space="preserve"> doe</w:t>
        </w:r>
      </w:ins>
      <w:r w:rsidR="00B8552D">
        <w:rPr>
          <w:w w:val="100"/>
        </w:rPr>
        <w:t xml:space="preserve">s need not </w:t>
      </w:r>
      <w:ins w:id="217" w:author="Matthew Fischer" w:date="2017-06-12T14:44:00Z">
        <w:r>
          <w:rPr>
            <w:w w:val="100"/>
          </w:rPr>
          <w:t xml:space="preserve">to </w:t>
        </w:r>
      </w:ins>
      <w:r w:rsidR="00B8552D">
        <w:rPr>
          <w:w w:val="100"/>
        </w:rPr>
        <w:t xml:space="preserve">be </w:t>
      </w:r>
      <w:del w:id="218" w:author="Matthew Fischer" w:date="2017-06-12T14:44:00Z">
        <w:r w:rsidR="00B8552D" w:rsidDel="00597ABC">
          <w:rPr>
            <w:w w:val="100"/>
          </w:rPr>
          <w:delText xml:space="preserve">made </w:delText>
        </w:r>
      </w:del>
      <w:r w:rsidR="00B8552D">
        <w:rPr>
          <w:w w:val="100"/>
        </w:rPr>
        <w:t xml:space="preserve">aware of the </w:t>
      </w:r>
      <w:ins w:id="219" w:author="Matthew Fischer" w:date="2017-06-12T14:43:00Z">
        <w:r>
          <w:rPr>
            <w:w w:val="100"/>
          </w:rPr>
          <w:t xml:space="preserve">values of </w:t>
        </w:r>
      </w:ins>
      <w:r w:rsidR="00B8552D">
        <w:rPr>
          <w:w w:val="100"/>
        </w:rPr>
        <w:t xml:space="preserve">TWT </w:t>
      </w:r>
      <w:ins w:id="220" w:author="Matthew Fischer" w:date="2017-06-12T14:42:00Z">
        <w:r>
          <w:rPr>
            <w:w w:val="100"/>
          </w:rPr>
          <w:t>parameter</w:t>
        </w:r>
      </w:ins>
      <w:ins w:id="221" w:author="Matthew Fischer" w:date="2017-06-12T14:43:00Z">
        <w:r>
          <w:rPr>
            <w:w w:val="100"/>
          </w:rPr>
          <w:t>s</w:t>
        </w:r>
      </w:ins>
      <w:del w:id="222" w:author="Matthew Fischer" w:date="2017-06-12T14:43:00Z">
        <w:r w:rsidR="00B8552D" w:rsidDel="00597ABC">
          <w:rPr>
            <w:w w:val="100"/>
          </w:rPr>
          <w:delText>values</w:delText>
        </w:r>
      </w:del>
      <w:r w:rsidR="00B8552D">
        <w:rPr>
          <w:w w:val="100"/>
        </w:rPr>
        <w:t xml:space="preserve"> of </w:t>
      </w:r>
      <w:ins w:id="223" w:author="Matthew Fischer" w:date="2017-06-12T14:43:00Z">
        <w:r>
          <w:rPr>
            <w:w w:val="100"/>
          </w:rPr>
          <w:t xml:space="preserve">the TWT agreements of </w:t>
        </w:r>
      </w:ins>
      <w:r w:rsidR="00B8552D">
        <w:rPr>
          <w:w w:val="100"/>
        </w:rPr>
        <w:t xml:space="preserve">other STAs </w:t>
      </w:r>
      <w:ins w:id="224" w:author="Matthew Fischer" w:date="2017-06-12T14:44:00Z">
        <w:r>
          <w:rPr>
            <w:w w:val="100"/>
          </w:rPr>
          <w:t>in the BSS of the STA or of TWT agreements of STAs in other BSSs. A STA does not need to be aware</w:t>
        </w:r>
      </w:ins>
      <w:del w:id="225"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226" w:author="Matthew Fischer" w:date="2017-06-12T14:45:00Z">
        <w:r>
          <w:rPr>
            <w:w w:val="100"/>
          </w:rPr>
          <w:t xml:space="preserve">pair of </w:t>
        </w:r>
      </w:ins>
      <w:r w:rsidR="00B8552D">
        <w:rPr>
          <w:w w:val="100"/>
        </w:rPr>
        <w:t>STAs</w:t>
      </w:r>
      <w:ins w:id="227"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228" w:author="Matthew Fischer" w:date="2017-06-12T15:00:00Z">
        <w:r w:rsidDel="00916A56">
          <w:rPr>
            <w:w w:val="100"/>
          </w:rPr>
          <w:delText xml:space="preserve">the </w:delText>
        </w:r>
      </w:del>
      <w:r>
        <w:rPr>
          <w:w w:val="100"/>
        </w:rPr>
        <w:t>HE Operation element</w:t>
      </w:r>
      <w:ins w:id="229"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proofErr w:type="spellStart"/>
      <w:ins w:id="230" w:author="Matthew Fischer" w:date="2017-06-14T19:03:00Z">
        <w:r>
          <w:rPr>
            <w:w w:val="100"/>
          </w:rPr>
          <w:t>An</w:t>
        </w:r>
        <w:proofErr w:type="spellEnd"/>
        <w:r>
          <w:rPr>
            <w:w w:val="100"/>
          </w:rPr>
          <w:t xml:space="preserve"> HE AP may send an unsolicited TWT initiating frame to an associated non-AP HE </w:t>
        </w:r>
        <w:proofErr w:type="gramStart"/>
        <w:r>
          <w:rPr>
            <w:w w:val="100"/>
          </w:rPr>
          <w:t>STA(</w:t>
        </w:r>
        <w:proofErr w:type="gramEnd"/>
        <w:r>
          <w:rPr>
            <w:w w:val="100"/>
          </w:rPr>
          <w:t xml:space="preserve">#6256) that has set the TWT Requester Support subfield to 1 in the HE Capabilities elements that it transmitted to the AP. The unsolicited TWT initiating frame </w:t>
        </w:r>
      </w:ins>
      <w:ins w:id="231" w:author="Matthew Fischer" w:date="2017-06-14T19:06:00Z">
        <w:r>
          <w:rPr>
            <w:w w:val="100"/>
          </w:rPr>
          <w:t>may</w:t>
        </w:r>
      </w:ins>
      <w:ins w:id="232" w:author="Matthew Fischer" w:date="2017-06-14T19:03:00Z">
        <w:r>
          <w:rPr>
            <w:w w:val="100"/>
          </w:rPr>
          <w:t xml:space="preserve"> have </w:t>
        </w:r>
      </w:ins>
      <w:ins w:id="233" w:author="Matthew Fischer" w:date="2017-06-14T19:06:00Z">
        <w:r>
          <w:rPr>
            <w:w w:val="100"/>
          </w:rPr>
          <w:t xml:space="preserve">the value 0 or 1 in the Broadcast subfield of the TWT IE. </w:t>
        </w:r>
      </w:ins>
      <w:ins w:id="234" w:author="Matthew Fischer" w:date="2017-06-14T19:03:00Z">
        <w:r>
          <w:rPr>
            <w:w w:val="100"/>
          </w:rPr>
          <w:t xml:space="preserve">The unsolicited TWT initiating frame shall have one of the values: Accept TWT, Alternate TWT or Dictate TWT in the TWT Command field. </w:t>
        </w:r>
        <w:proofErr w:type="spellStart"/>
        <w:r>
          <w:rPr>
            <w:w w:val="100"/>
          </w:rPr>
          <w:t>Unsolicted</w:t>
        </w:r>
        <w:proofErr w:type="spellEnd"/>
        <w:r>
          <w:rPr>
            <w:w w:val="100"/>
          </w:rPr>
          <w:t xml:space="preserve">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Command value of Accept TWT creates a TWT agreement between the transmitting and receiving STAs. A STA that </w:t>
        </w:r>
        <w:r>
          <w:rPr>
            <w:w w:val="100"/>
          </w:rPr>
          <w:lastRenderedPageBreak/>
          <w:t xml:space="preserve">received an unsolicited TWT initiating frame </w:t>
        </w:r>
      </w:ins>
      <w:ins w:id="235" w:author="Matthew Fischer" w:date="2017-08-30T15:44:00Z">
        <w:r w:rsidR="007C0FC8">
          <w:rPr>
            <w:w w:val="100"/>
          </w:rPr>
          <w:t xml:space="preserve">for an individual TWT agreement </w:t>
        </w:r>
      </w:ins>
      <w:ins w:id="236" w:author="Matthew Fischer" w:date="2017-06-14T19:03:00Z">
        <w:r>
          <w:rPr>
            <w:w w:val="100"/>
          </w:rPr>
          <w:t xml:space="preserve">with the TWT Command value of Accept might transmit a TWT Teardown frame to delete the unsolicited </w:t>
        </w:r>
      </w:ins>
      <w:ins w:id="237" w:author="Matthew Fischer" w:date="2017-08-30T15:44:00Z">
        <w:r w:rsidR="007C0FC8">
          <w:rPr>
            <w:w w:val="100"/>
          </w:rPr>
          <w:t xml:space="preserve">individual </w:t>
        </w:r>
      </w:ins>
      <w:ins w:id="238" w:author="Matthew Fischer" w:date="2017-06-14T19:03:00Z">
        <w:r>
          <w:rPr>
            <w:w w:val="100"/>
          </w:rPr>
          <w:t>TWT agreement.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7"/>
        </w:numPr>
        <w:rPr>
          <w:w w:val="100"/>
        </w:rPr>
      </w:pPr>
      <w:bookmarkStart w:id="239" w:name="RTF39323633393a2048332c312e"/>
      <w:r>
        <w:rPr>
          <w:w w:val="100"/>
        </w:rPr>
        <w:t>Individual TWT agreements</w:t>
      </w:r>
      <w:bookmarkEnd w:id="239"/>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40" w:author="Matthew Fischer" w:date="2017-06-12T15:01:00Z">
        <w:r w:rsidR="00916A56">
          <w:rPr>
            <w:w w:val="100"/>
          </w:rPr>
          <w:t xml:space="preserve">the Responder PM Mode subfield </w:t>
        </w:r>
      </w:ins>
      <w:del w:id="241"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42" w:author="Matthew Fischer" w:date="2017-06-12T15:03:00Z">
        <w:r w:rsidDel="00916A56">
          <w:rPr>
            <w:w w:val="100"/>
          </w:rPr>
          <w:delText xml:space="preserve">the </w:delText>
        </w:r>
      </w:del>
      <w:ins w:id="243" w:author="Matthew Fischer" w:date="2017-06-12T15:03:00Z">
        <w:r w:rsidR="00916A56">
          <w:rPr>
            <w:w w:val="100"/>
          </w:rPr>
          <w:t xml:space="preserve">all </w:t>
        </w:r>
      </w:ins>
      <w:r>
        <w:rPr>
          <w:w w:val="100"/>
        </w:rPr>
        <w:t>TWT element</w:t>
      </w:r>
      <w:ins w:id="244"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45" w:author="Matthew Fischer" w:date="2017-06-12T15:04:00Z">
        <w:r w:rsidDel="00916A56">
          <w:rPr>
            <w:w w:val="100"/>
          </w:rPr>
          <w:delText xml:space="preserve">the </w:delText>
        </w:r>
      </w:del>
      <w:ins w:id="246"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47" w:author="Matthew Fischer" w:date="2017-06-12T15:06:00Z"/>
          <w:w w:val="100"/>
        </w:rPr>
      </w:pPr>
      <w:del w:id="248"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49"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50"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251" w:author="Matthew Fischer" w:date="2017-06-12T16:21:00Z">
        <w:r w:rsidDel="00F74E41">
          <w:rPr>
            <w:w w:val="100"/>
          </w:rPr>
          <w:delText>i.e., without being</w:delText>
        </w:r>
      </w:del>
      <w:ins w:id="252" w:author="Matthew Fischer" w:date="2017-06-12T16:21:00Z">
        <w:r w:rsidR="00F74E41">
          <w:rPr>
            <w:w w:val="100"/>
          </w:rPr>
          <w:t>but is exempt from the</w:t>
        </w:r>
      </w:ins>
      <w:r>
        <w:rPr>
          <w:w w:val="100"/>
        </w:rPr>
        <w:t xml:space="preserve"> require</w:t>
      </w:r>
      <w:ins w:id="253" w:author="Matthew Fischer" w:date="2017-06-12T16:21:00Z">
        <w:r w:rsidR="00F74E41">
          <w:rPr>
            <w:w w:val="100"/>
          </w:rPr>
          <w:t>ments</w:t>
        </w:r>
      </w:ins>
      <w:del w:id="254" w:author="Matthew Fischer" w:date="2017-06-12T16:21:00Z">
        <w:r w:rsidDel="00F74E41">
          <w:rPr>
            <w:w w:val="100"/>
          </w:rPr>
          <w:delText>d</w:delText>
        </w:r>
      </w:del>
      <w:ins w:id="255" w:author="Matthew Fischer" w:date="2017-06-12T16:21:00Z">
        <w:r w:rsidR="00F74E41">
          <w:rPr>
            <w:w w:val="100"/>
          </w:rPr>
          <w:t xml:space="preserve"> for receiving</w:t>
        </w:r>
      </w:ins>
      <w:del w:id="256"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57" w:author="Matthew Fischer" w:date="2017-06-14T19:04:00Z"/>
          <w:w w:val="100"/>
        </w:rPr>
      </w:pPr>
      <w:del w:id="258" w:author="Matthew Fischer" w:date="2017-06-14T19:04:00Z">
        <w:r w:rsidDel="00C038D8">
          <w:rPr>
            <w:w w:val="100"/>
          </w:rPr>
          <w:delText xml:space="preserve">An HE AP may send an unsolicited TWT </w:delText>
        </w:r>
      </w:del>
      <w:del w:id="259" w:author="Matthew Fischer" w:date="2017-06-12T17:18:00Z">
        <w:r w:rsidDel="00CE3AF1">
          <w:rPr>
            <w:w w:val="100"/>
          </w:rPr>
          <w:delText xml:space="preserve">response </w:delText>
        </w:r>
      </w:del>
      <w:del w:id="260"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261" w:author="Matthew Fischer" w:date="2017-06-12T16:32:00Z">
        <w:r w:rsidDel="00780E51">
          <w:rPr>
            <w:w w:val="100"/>
          </w:rPr>
          <w:delText>s</w:delText>
        </w:r>
      </w:del>
      <w:del w:id="262" w:author="Matthew Fischer" w:date="2017-06-14T19:04:00Z">
        <w:r w:rsidDel="00C038D8">
          <w:rPr>
            <w:w w:val="100"/>
          </w:rPr>
          <w:delText xml:space="preserve"> to the AP.</w:delText>
        </w:r>
      </w:del>
    </w:p>
    <w:p w:rsidR="00B8552D" w:rsidRDefault="00B8552D" w:rsidP="00B8552D">
      <w:pPr>
        <w:pStyle w:val="T"/>
        <w:rPr>
          <w:w w:val="100"/>
        </w:rPr>
      </w:pPr>
      <w:proofErr w:type="spellStart"/>
      <w:r>
        <w:rPr>
          <w:w w:val="100"/>
        </w:rPr>
        <w:t>An</w:t>
      </w:r>
      <w:proofErr w:type="spellEnd"/>
      <w:r>
        <w:rPr>
          <w:w w:val="100"/>
        </w:rPr>
        <w:t xml:space="preserve">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63" w:author="Matthew Fischer" w:date="2017-06-13T17:27:00Z">
        <w:r w:rsidR="00B21E71">
          <w:rPr>
            <w:w w:val="100"/>
          </w:rPr>
          <w:t xml:space="preserve">of </w:t>
        </w:r>
      </w:ins>
      <w:r>
        <w:rPr>
          <w:w w:val="100"/>
        </w:rPr>
        <w:t xml:space="preserve">negotiated TWT SPs (#5657, #7188, #7623)for that TWT agreement and should not transmit frames(#8285) </w:t>
      </w:r>
      <w:ins w:id="264"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3D314E" w:rsidRDefault="003D314E" w:rsidP="00B8552D">
      <w:pPr>
        <w:pStyle w:val="T"/>
        <w:rPr>
          <w:ins w:id="265" w:author="Matthew Fischer" w:date="2017-08-31T14:30:00Z"/>
          <w:w w:val="100"/>
        </w:rPr>
      </w:pPr>
      <w:ins w:id="266" w:author="Matthew Fischer" w:date="2017-08-31T14:30:00Z">
        <w:r>
          <w:rPr>
            <w:w w:val="100"/>
          </w:rPr>
          <w:t>A TWT responding STA should solicit buffer status information from requesting STAs as the initial transmission during a TWT SP</w:t>
        </w:r>
      </w:ins>
      <w:ins w:id="267" w:author="Matthew Fischer" w:date="2017-08-31T14:31:00Z">
        <w:r>
          <w:rPr>
            <w:w w:val="100"/>
          </w:rPr>
          <w:t xml:space="preserve"> that is trigger-enabled</w:t>
        </w:r>
      </w:ins>
      <w:ins w:id="268" w:author="Matthew Fischer" w:date="2017-08-31T14:30:00Z">
        <w:r>
          <w:rPr>
            <w:w w:val="100"/>
          </w:rPr>
          <w:t>.</w:t>
        </w:r>
      </w:ins>
    </w:p>
    <w:p w:rsidR="00B8552D" w:rsidRDefault="00B8552D" w:rsidP="00B8552D">
      <w:pPr>
        <w:pStyle w:val="T"/>
        <w:rPr>
          <w:w w:val="100"/>
        </w:rPr>
      </w:pPr>
      <w:r>
        <w:rPr>
          <w:w w:val="100"/>
        </w:rPr>
        <w:lastRenderedPageBreak/>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within each TWT SP for that TWT agreement. 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269" w:author="Matthew Fischer" w:date="2017-08-29T14:50:00Z">
        <w:r w:rsidDel="006D4836">
          <w:rPr>
            <w:w w:val="100"/>
          </w:rPr>
          <w:delText xml:space="preserve">the </w:delText>
        </w:r>
      </w:del>
      <w:ins w:id="270" w:author="Matthew Fischer" w:date="2017-08-29T14:50:00Z">
        <w:r w:rsidR="006D4836">
          <w:rPr>
            <w:w w:val="100"/>
          </w:rPr>
          <w:t xml:space="preserve">a </w:t>
        </w:r>
      </w:ins>
      <w:r>
        <w:rPr>
          <w:w w:val="100"/>
        </w:rPr>
        <w:t xml:space="preserve">PS-Poll or APSD trigger frame </w:t>
      </w:r>
      <w:ins w:id="271" w:author="Matthew Fischer" w:date="2017-08-29T14:50:00Z">
        <w:r w:rsidR="006D4836">
          <w:rPr>
            <w:w w:val="100"/>
          </w:rPr>
          <w:t xml:space="preserve">or transmitted any other indication that the STA is in the awake state </w:t>
        </w:r>
      </w:ins>
      <w:r>
        <w:rPr>
          <w:w w:val="100"/>
        </w:rPr>
        <w:t>within that TWT SP</w:t>
      </w:r>
      <w:ins w:id="272" w:author="Matthew Fischer" w:date="2017-09-01T18:21:00Z">
        <w:r w:rsidR="00C646E0">
          <w:rPr>
            <w:w w:val="100"/>
          </w:rPr>
          <w:t xml:space="preserve"> or has, previous to the TWT SP, otherwise indicated to the AP that it is </w:t>
        </w:r>
      </w:ins>
      <w:ins w:id="273" w:author="Matthew Fischer" w:date="2017-09-01T18:22:00Z">
        <w:r w:rsidR="00C646E0">
          <w:rPr>
            <w:w w:val="100"/>
          </w:rPr>
          <w:t xml:space="preserve">currently </w:t>
        </w:r>
      </w:ins>
      <w:ins w:id="274" w:author="Matthew Fischer" w:date="2017-09-01T18:21:00Z">
        <w:r w:rsidR="00C646E0">
          <w:rPr>
            <w:w w:val="100"/>
          </w:rPr>
          <w:t>in the wake state</w:t>
        </w:r>
      </w:ins>
      <w:r>
        <w:rPr>
          <w:w w:val="100"/>
        </w:rPr>
        <w:t>. The STA may include other frames in the HE TB PPDU</w:t>
      </w:r>
      <w:ins w:id="275" w:author="Matthew Fischer" w:date="2017-06-13T17:37:00Z">
        <w:r w:rsidR="001F5090">
          <w:rPr>
            <w:w w:val="100"/>
          </w:rPr>
          <w:t xml:space="preserve"> when other rules do not prohibit their inclusion</w:t>
        </w:r>
      </w:ins>
      <w:ins w:id="276"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277" w:author="Matthew Fischer" w:date="2017-08-29T11:53:00Z">
        <w:r w:rsidR="00A55C75">
          <w:rPr>
            <w:w w:val="100"/>
          </w:rPr>
          <w:t xml:space="preserve"> or any other indication from a TWT requesting STA </w:t>
        </w:r>
      </w:ins>
      <w:ins w:id="278" w:author="Matthew Fischer" w:date="2017-09-01T18:24:00Z">
        <w:r w:rsidR="00C646E0">
          <w:rPr>
            <w:w w:val="100"/>
          </w:rPr>
          <w:t xml:space="preserve">during or before an announced TWT SP </w:t>
        </w:r>
      </w:ins>
      <w:ins w:id="279" w:author="Matthew Fischer" w:date="2017-08-29T11:53:00Z">
        <w:r w:rsidR="00A55C75">
          <w:rPr>
            <w:w w:val="100"/>
          </w:rPr>
          <w:t xml:space="preserve">that the STA is in the awake state </w:t>
        </w:r>
      </w:ins>
      <w:del w:id="280" w:author="Matthew Fischer" w:date="2017-08-29T11:54:00Z">
        <w:r w:rsidDel="00A55C75">
          <w:rPr>
            <w:w w:val="100"/>
          </w:rPr>
          <w:delText xml:space="preserve">from a TWT requesting STA </w:delText>
        </w:r>
      </w:del>
      <w:r>
        <w:rPr>
          <w:w w:val="100"/>
        </w:rPr>
        <w:t xml:space="preserve">during </w:t>
      </w:r>
      <w:del w:id="281" w:author="Matthew Fischer" w:date="2017-09-01T18:24:00Z">
        <w:r w:rsidDel="00C646E0">
          <w:rPr>
            <w:w w:val="100"/>
          </w:rPr>
          <w:delText>an announced</w:delText>
        </w:r>
      </w:del>
      <w:ins w:id="282" w:author="Matthew Fischer" w:date="2017-09-01T18:24:00Z">
        <w:r w:rsidR="00C646E0">
          <w:rPr>
            <w:w w:val="100"/>
          </w:rPr>
          <w:t>the</w:t>
        </w:r>
      </w:ins>
      <w:r>
        <w:rPr>
          <w:w w:val="100"/>
        </w:rPr>
        <w:t xml:space="preserve"> TWT SP shall follow the rules defined in 11.2.3.6 (AP operation during the CP</w:t>
      </w:r>
      <w:proofErr w:type="gramStart"/>
      <w:r>
        <w:rPr>
          <w:w w:val="100"/>
        </w:rPr>
        <w:t>)(</w:t>
      </w:r>
      <w:proofErr w:type="gramEnd"/>
      <w:r>
        <w:rPr>
          <w:w w:val="100"/>
        </w:rPr>
        <w:t>#5890)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#5890) as long as the BU delivery does not exceed the duration of the TWT SP and the TWT requesting STA has indicated to be awake for that TWT SP</w:t>
      </w:r>
      <w:ins w:id="283" w:author="Matthew Fischer" w:date="2017-09-01T18:25:00Z">
        <w:r w:rsidR="00C646E0">
          <w:rPr>
            <w:w w:val="100"/>
          </w:rPr>
          <w:t xml:space="preserve"> and </w:t>
        </w:r>
      </w:ins>
      <w:ins w:id="284" w:author="Matthew Fischer" w:date="2017-09-01T18:26:00Z">
        <w:r w:rsidR="00C646E0">
          <w:rPr>
            <w:w w:val="100"/>
          </w:rPr>
          <w:t xml:space="preserve">as long as the TWT requesting STA </w:t>
        </w:r>
      </w:ins>
      <w:ins w:id="285" w:author="Matthew Fischer" w:date="2017-09-01T18:25:00Z">
        <w:r w:rsidR="00C646E0">
          <w:rPr>
            <w:w w:val="100"/>
          </w:rPr>
          <w:t>has not indicated that it has entered the doze state</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CP)(#5890) if(#4840) the BU delivery does not exceed the duration of the TWT SP</w:t>
      </w:r>
      <w:ins w:id="286" w:author="Matthew Fischer" w:date="2017-09-01T18:25:00Z">
        <w:r w:rsidR="00C646E0">
          <w:rPr>
            <w:w w:val="100"/>
          </w:rPr>
          <w:t xml:space="preserve"> a</w:t>
        </w:r>
        <w:r w:rsidR="00C646E0">
          <w:rPr>
            <w:w w:val="100"/>
          </w:rPr>
          <w:t xml:space="preserve">nd </w:t>
        </w:r>
      </w:ins>
      <w:ins w:id="287" w:author="Matthew Fischer" w:date="2017-09-01T18:26:00Z">
        <w:r w:rsidR="00C646E0">
          <w:rPr>
            <w:w w:val="100"/>
          </w:rPr>
          <w:t xml:space="preserve">as long as the TWT requesting STA </w:t>
        </w:r>
      </w:ins>
      <w:ins w:id="288" w:author="Matthew Fischer" w:date="2017-09-01T18:25:00Z">
        <w:r w:rsidR="00C646E0">
          <w:rPr>
            <w:w w:val="100"/>
          </w:rPr>
          <w:t>has not indicated that it has entered the doze state</w:t>
        </w:r>
      </w:ins>
      <w:r>
        <w:rPr>
          <w:w w:val="100"/>
        </w:rPr>
        <w:t>.</w:t>
      </w:r>
    </w:p>
    <w:p w:rsidR="00B8552D" w:rsidRDefault="00B8552D" w:rsidP="00B8552D">
      <w:pPr>
        <w:pStyle w:val="Note"/>
        <w:rPr>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#4840), or if the TWT is an unannounced TWT. The TWT responding STA can exceed the duration of the TWT SP if the TWT requesting STA is in Active mode</w:t>
      </w:r>
      <w:proofErr w:type="gramStart"/>
      <w:r>
        <w:rPr>
          <w:w w:val="100"/>
        </w:rPr>
        <w:t>.(</w:t>
      </w:r>
      <w:proofErr w:type="gramEnd"/>
      <w:r>
        <w:rPr>
          <w:w w:val="100"/>
        </w:rPr>
        <w:t>#4840, #4851)</w:t>
      </w:r>
    </w:p>
    <w:p w:rsidR="00B8552D" w:rsidDel="00026A2C" w:rsidRDefault="00B8552D" w:rsidP="00B8552D">
      <w:pPr>
        <w:pStyle w:val="T"/>
        <w:rPr>
          <w:del w:id="289" w:author="Matthew Fischer" w:date="2017-06-15T14:51:00Z"/>
          <w:w w:val="100"/>
        </w:rPr>
      </w:pPr>
      <w:del w:id="290"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91" w:author="Matthew Fischer" w:date="2017-06-15T13:48:00Z">
        <w:r w:rsidDel="00713921">
          <w:rPr>
            <w:w w:val="100"/>
          </w:rPr>
          <w:delText xml:space="preserve">as identified by the TWT requesting STA </w:delText>
        </w:r>
      </w:del>
      <w:del w:id="292" w:author="Matthew Fischer" w:date="2017-06-15T13:40:00Z">
        <w:r w:rsidDel="00713921">
          <w:rPr>
            <w:w w:val="100"/>
          </w:rPr>
          <w:delText xml:space="preserve">or after an early TWT SP termination event a) </w:delText>
        </w:r>
      </w:del>
      <w:del w:id="293" w:author="Matthew Fischer" w:date="2017-06-15T14:51:00Z">
        <w:r w:rsidDel="00026A2C">
          <w:rPr>
            <w:w w:val="100"/>
          </w:rPr>
          <w:delText xml:space="preserve">if </w:delText>
        </w:r>
      </w:del>
      <w:del w:id="294" w:author="Matthew Fischer" w:date="2017-06-15T13:39:00Z">
        <w:r w:rsidDel="00713921">
          <w:rPr>
            <w:w w:val="100"/>
          </w:rPr>
          <w:delText xml:space="preserve">there is </w:delText>
        </w:r>
      </w:del>
      <w:del w:id="295" w:author="Matthew Fischer" w:date="2017-06-15T14:51:00Z">
        <w:r w:rsidDel="00026A2C">
          <w:rPr>
            <w:w w:val="100"/>
          </w:rPr>
          <w:delText xml:space="preserve">no frame </w:delText>
        </w:r>
      </w:del>
      <w:del w:id="296" w:author="Matthew Fischer" w:date="2017-06-15T13:39:00Z">
        <w:r w:rsidDel="00713921">
          <w:rPr>
            <w:w w:val="100"/>
          </w:rPr>
          <w:delText>exchange with</w:delText>
        </w:r>
      </w:del>
      <w:del w:id="297" w:author="Matthew Fischer" w:date="2017-06-15T14:51:00Z">
        <w:r w:rsidDel="00026A2C">
          <w:rPr>
            <w:w w:val="100"/>
          </w:rPr>
          <w:delText xml:space="preserve"> the STA </w:delText>
        </w:r>
      </w:del>
      <w:del w:id="298" w:author="Matthew Fischer" w:date="2017-06-15T13:41:00Z">
        <w:r w:rsidDel="00713921">
          <w:rPr>
            <w:w w:val="100"/>
          </w:rPr>
          <w:delText xml:space="preserve">from </w:delText>
        </w:r>
      </w:del>
      <w:del w:id="299" w:author="Matthew Fischer" w:date="2017-06-15T14:51:00Z">
        <w:r w:rsidDel="00026A2C">
          <w:rPr>
            <w:w w:val="100"/>
          </w:rPr>
          <w:delText>the TWT SP start time</w:delText>
        </w:r>
      </w:del>
      <w:del w:id="300"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301" w:author="Matthew Fischer" w:date="2017-06-15T14:51:00Z"/>
          <w:w w:val="100"/>
        </w:rPr>
      </w:pPr>
      <w:del w:id="302" w:author="Matthew Fischer" w:date="2017-06-15T14:51:00Z">
        <w:r w:rsidDel="00026A2C">
          <w:rPr>
            <w:w w:val="100"/>
          </w:rPr>
          <w:delText xml:space="preserve">The reception of a Trigger frame sent by the TWT responding STA with the Cascade Indication field equal to 0 that </w:delText>
        </w:r>
      </w:del>
      <w:del w:id="303" w:author="Matthew Fischer" w:date="2017-06-15T14:00:00Z">
        <w:r w:rsidDel="00BF6DCE">
          <w:rPr>
            <w:w w:val="100"/>
          </w:rPr>
          <w:delText>i</w:delText>
        </w:r>
      </w:del>
      <w:del w:id="304" w:author="Matthew Fischer" w:date="2017-06-15T14:51:00Z">
        <w:r w:rsidDel="00026A2C">
          <w:rPr>
            <w:w w:val="100"/>
          </w:rPr>
          <w:delText xml:space="preserve">s not </w:delText>
        </w:r>
      </w:del>
      <w:del w:id="305" w:author="Matthew Fischer" w:date="2017-06-15T14:00:00Z">
        <w:r w:rsidDel="00BF6DCE">
          <w:rPr>
            <w:w w:val="100"/>
          </w:rPr>
          <w:delText>intended to</w:delText>
        </w:r>
      </w:del>
      <w:del w:id="306"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307" w:author="Matthew Fischer" w:date="2017-06-15T14:51:00Z"/>
          <w:w w:val="100"/>
        </w:rPr>
      </w:pPr>
      <w:del w:id="308" w:author="Matthew Fischer" w:date="2017-06-15T14:51:00Z">
        <w:r w:rsidDel="00026A2C">
          <w:rPr>
            <w:w w:val="100"/>
          </w:rPr>
          <w:lastRenderedPageBreak/>
          <w:delText xml:space="preserve">The transmission of an acknowledgement in response to a frame </w:delText>
        </w:r>
      </w:del>
      <w:del w:id="309" w:author="Matthew Fischer" w:date="2017-06-15T14:07:00Z">
        <w:r w:rsidDel="00BF6DCE">
          <w:rPr>
            <w:w w:val="100"/>
          </w:rPr>
          <w:delText>that solicits an immediate response and that is</w:delText>
        </w:r>
      </w:del>
      <w:del w:id="310"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311" w:author="Matthew Fischer" w:date="2017-06-15T14:51:00Z"/>
          <w:w w:val="100"/>
        </w:rPr>
      </w:pPr>
      <w:del w:id="312" w:author="Matthew Fischer" w:date="2017-06-15T14:51:00Z">
        <w:r w:rsidDel="00026A2C">
          <w:rPr>
            <w:w w:val="100"/>
          </w:rPr>
          <w:delText xml:space="preserve">The reception of a frame that does not solicit an immediate response and that </w:delText>
        </w:r>
      </w:del>
      <w:del w:id="313" w:author="Matthew Fischer" w:date="2017-06-15T14:08:00Z">
        <w:r w:rsidDel="00BF6DCE">
          <w:rPr>
            <w:w w:val="100"/>
          </w:rPr>
          <w:delText>is</w:delText>
        </w:r>
      </w:del>
      <w:del w:id="314" w:author="Matthew Fischer" w:date="2017-06-15T14:51:00Z">
        <w:r w:rsidDel="00026A2C">
          <w:rPr>
            <w:w w:val="100"/>
          </w:rPr>
          <w:delText xml:space="preserve">(#4842, #5660) </w:delText>
        </w:r>
      </w:del>
      <w:del w:id="315" w:author="Matthew Fischer" w:date="2017-06-15T14:08:00Z">
        <w:r w:rsidDel="00BF6DCE">
          <w:rPr>
            <w:w w:val="100"/>
          </w:rPr>
          <w:delText xml:space="preserve">sent by the TWT responding STA that </w:delText>
        </w:r>
      </w:del>
      <w:del w:id="316" w:author="Matthew Fischer" w:date="2017-06-15T14:51:00Z">
        <w:r w:rsidDel="00026A2C">
          <w:rPr>
            <w:w w:val="100"/>
          </w:rPr>
          <w:delText xml:space="preserve">had either </w:delText>
        </w:r>
      </w:del>
      <w:del w:id="317" w:author="Matthew Fischer" w:date="2017-06-15T14:08:00Z">
        <w:r w:rsidDel="00BF6DCE">
          <w:rPr>
            <w:w w:val="100"/>
          </w:rPr>
          <w:delText xml:space="preserve">the </w:delText>
        </w:r>
      </w:del>
      <w:del w:id="318" w:author="Matthew Fischer" w:date="2017-06-15T14:51:00Z">
        <w:r w:rsidDel="00026A2C">
          <w:rPr>
            <w:w w:val="100"/>
          </w:rPr>
          <w:delText>EOSP subfield equal to 1 or the More Data field equal to 0</w:delText>
        </w:r>
      </w:del>
      <w:del w:id="319"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320" w:author="Matthew Fischer" w:date="2017-06-15T14:51:00Z"/>
          <w:w w:val="100"/>
        </w:rPr>
      </w:pPr>
      <w:del w:id="321" w:author="Matthew Fischer" w:date="2017-06-15T14:51:00Z">
        <w:r w:rsidDel="00026A2C">
          <w:rPr>
            <w:w w:val="100"/>
          </w:rPr>
          <w:delText xml:space="preserve">The classification of a More Data field equal to 0 in an Ack, BlockAck and Multi-STA BlockAck frame as </w:delText>
        </w:r>
      </w:del>
      <w:del w:id="322" w:author="Matthew Fischer" w:date="2017-06-15T14:09:00Z">
        <w:r w:rsidDel="00527A75">
          <w:rPr>
            <w:w w:val="100"/>
          </w:rPr>
          <w:delText xml:space="preserve">an early </w:delText>
        </w:r>
      </w:del>
      <w:del w:id="323" w:author="Matthew Fischer" w:date="2017-06-15T14:51:00Z">
        <w:r w:rsidDel="00026A2C">
          <w:rPr>
            <w:w w:val="100"/>
          </w:rPr>
          <w:delText xml:space="preserve">termination </w:delText>
        </w:r>
      </w:del>
      <w:del w:id="324" w:author="Matthew Fischer" w:date="2017-06-15T14:09:00Z">
        <w:r w:rsidDel="00527A75">
          <w:rPr>
            <w:w w:val="100"/>
          </w:rPr>
          <w:delText>event</w:delText>
        </w:r>
      </w:del>
      <w:del w:id="325"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326" w:name="RTF31363931353a2048332c312e"/>
      <w:r>
        <w:rPr>
          <w:w w:val="100"/>
        </w:rPr>
        <w:t>Broadcast TWT operation</w:t>
      </w:r>
      <w:bookmarkEnd w:id="326"/>
    </w:p>
    <w:p w:rsidR="00B8552D" w:rsidRDefault="00B8552D" w:rsidP="00B8552D">
      <w:pPr>
        <w:pStyle w:val="H4"/>
        <w:numPr>
          <w:ilvl w:val="0"/>
          <w:numId w:val="29"/>
        </w:numPr>
        <w:rPr>
          <w:w w:val="100"/>
        </w:rPr>
      </w:pPr>
      <w:bookmarkStart w:id="327" w:name="RTF34323933333a2048342c312e"/>
      <w:r>
        <w:rPr>
          <w:w w:val="100"/>
        </w:rPr>
        <w:t>General</w:t>
      </w:r>
      <w:bookmarkEnd w:id="327"/>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328" w:author="Matthew Fischer" w:date="2017-06-14T17:55:00Z">
        <w:r w:rsidR="00652B10" w:rsidRPr="00652B10">
          <w:rPr>
            <w:w w:val="100"/>
          </w:rPr>
          <w:t xml:space="preserve"> </w:t>
        </w:r>
        <w:r w:rsidR="00652B10">
          <w:rPr>
            <w:w w:val="100"/>
          </w:rPr>
          <w:t>A TWT scheduling AP may include a broadcast TWT element in an Association Response frame to</w:t>
        </w:r>
      </w:ins>
      <w:ins w:id="329" w:author="Matthew Fischer" w:date="2017-06-14T18:31:00Z">
        <w:r w:rsidR="00B862B3">
          <w:rPr>
            <w:w w:val="100"/>
          </w:rPr>
          <w:t xml:space="preserve"> create an unsolicited TWT agreement, </w:t>
        </w:r>
      </w:ins>
      <w:ins w:id="330" w:author="Matthew Fischer" w:date="2017-06-14T18:32:00Z">
        <w:r w:rsidR="00B862B3">
          <w:rPr>
            <w:w w:val="100"/>
          </w:rPr>
          <w:t xml:space="preserve">which </w:t>
        </w:r>
      </w:ins>
      <w:ins w:id="331" w:author="Matthew Fischer" w:date="2017-06-14T18:31:00Z">
        <w:r w:rsidR="00B862B3">
          <w:rPr>
            <w:w w:val="100"/>
          </w:rPr>
          <w:t xml:space="preserve">is a </w:t>
        </w:r>
      </w:ins>
      <w:ins w:id="332" w:author="Matthew Fischer" w:date="2017-06-14T17:55:00Z">
        <w:r w:rsidR="00652B10">
          <w:rPr>
            <w:w w:val="100"/>
          </w:rPr>
          <w:t>TWT agreement created</w:t>
        </w:r>
      </w:ins>
      <w:ins w:id="333" w:author="Matthew Fischer" w:date="2017-06-14T18:31:00Z">
        <w:r w:rsidR="00B862B3">
          <w:rPr>
            <w:w w:val="100"/>
          </w:rPr>
          <w:t xml:space="preserve"> without a preceding request for such an agreement</w:t>
        </w:r>
      </w:ins>
      <w:ins w:id="334"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335" w:name="RTF39303936363a204669675469"/>
            <w:r>
              <w:rPr>
                <w:w w:val="100"/>
              </w:rPr>
              <w:lastRenderedPageBreak/>
              <w:t>Example of broadcast TWT operation</w:t>
            </w:r>
            <w:bookmarkEnd w:id="335"/>
            <w:r>
              <w:rPr>
                <w:w w:val="100"/>
              </w:rPr>
              <w:t>(#8225)</w:t>
            </w:r>
          </w:p>
        </w:tc>
      </w:tr>
    </w:tbl>
    <w:p w:rsidR="00B8552D" w:rsidRDefault="00B8552D" w:rsidP="00B8552D">
      <w:pPr>
        <w:pStyle w:val="T"/>
        <w:rPr>
          <w:w w:val="100"/>
        </w:rPr>
      </w:pPr>
      <w:del w:id="336"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337" w:author="Matthew Fischer" w:date="2017-07-10T07:54:00Z" w:name="move487436589"/>
    <w:p w:rsidR="00492550" w:rsidRDefault="00492550" w:rsidP="00B8552D">
      <w:pPr>
        <w:pStyle w:val="T"/>
        <w:rPr>
          <w:ins w:id="338" w:author="Matthew Fischer" w:date="2017-07-10T07:49:00Z"/>
          <w:w w:val="100"/>
        </w:rPr>
      </w:pPr>
      <w:moveTo w:id="339" w:author="Matthew Fischer" w:date="2017-07-10T07:54:00Z">
        <w:del w:id="340"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341" w:author="Matthew Fischer" w:date="2017-07-10T07:55:00Z">
        <w:r w:rsidRPr="00652B10" w:rsidDel="00492550">
          <w:rPr>
            <w:w w:val="100"/>
          </w:rPr>
        </w:r>
      </w:del>
      <w:moveTo w:id="342" w:author="Matthew Fischer" w:date="2017-07-10T07:54:00Z">
        <w:del w:id="343"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337"/>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344" w:author="Matthew Fischer" w:date="2017-07-10T07:48:00Z">
        <w:r w:rsidR="00B8552D" w:rsidDel="00492550">
          <w:rPr>
            <w:w w:val="100"/>
          </w:rPr>
          <w:delText>, which</w:delText>
        </w:r>
      </w:del>
      <w:ins w:id="345"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346" w:author="Matthew Fischer" w:date="2017-07-10T07:49:00Z">
        <w:r>
          <w:rPr>
            <w:w w:val="100"/>
          </w:rPr>
          <w:t xml:space="preserve"> and the MAC address is the address of the TWT scheduling AP.</w:t>
        </w:r>
      </w:ins>
    </w:p>
    <w:p w:rsidR="00492550" w:rsidRDefault="00492550" w:rsidP="00492550">
      <w:pPr>
        <w:pStyle w:val="T"/>
        <w:rPr>
          <w:ins w:id="347" w:author="Matthew Fischer" w:date="2017-07-10T07:55:00Z"/>
          <w:w w:val="100"/>
        </w:rPr>
      </w:pPr>
      <w:ins w:id="348" w:author="Matthew Fischer" w:date="2017-07-10T07:55:00Z">
        <w:r>
          <w:rPr>
            <w:w w:val="100"/>
          </w:rPr>
          <w:t xml:space="preserve">Broadcast TWT agreements are </w:t>
        </w:r>
        <w:r w:rsidR="004260C5">
          <w:rPr>
            <w:w w:val="100"/>
          </w:rPr>
          <w:t xml:space="preserve">advertised by TWT scheduling </w:t>
        </w:r>
      </w:ins>
      <w:ins w:id="349" w:author="Matthew Fischer" w:date="2017-09-06T14:33:00Z">
        <w:r w:rsidR="004260C5">
          <w:rPr>
            <w:w w:val="100"/>
          </w:rPr>
          <w:t>AP</w:t>
        </w:r>
      </w:ins>
      <w:ins w:id="350" w:author="Matthew Fischer" w:date="2017-07-10T07:55:00Z">
        <w:r>
          <w:rPr>
            <w:w w:val="100"/>
          </w:rPr>
          <w:t xml:space="preserve">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351"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352" w:author="Matthew Fischer" w:date="2017-07-10T07:55:00Z"/>
          <w:w w:val="100"/>
        </w:rPr>
      </w:pPr>
      <w:ins w:id="353" w:author="Matthew Fischer" w:date="2017-07-10T07:55:00Z">
        <w:r>
          <w:rPr>
            <w:w w:val="100"/>
          </w:rPr>
          <w:t>Negotiations to join a Broadcast TWT are performed with an exchange frames that carry TWT elements with the Broadcast subfield equal to 1 and the Wake TBTT Negotiation subfield equal to 1</w:t>
        </w:r>
      </w:ins>
      <w:ins w:id="354" w:author="Matthew Fischer" w:date="2017-07-10T08:12:00Z">
        <w:r w:rsidR="000A3F79">
          <w:rPr>
            <w:w w:val="100"/>
          </w:rPr>
          <w:t xml:space="preserve"> as described in 27.7.3.3 (Rules for TWT scheduled STA)</w:t>
        </w:r>
      </w:ins>
      <w:ins w:id="355"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356" w:author="Matthew Fischer" w:date="2017-07-10T07:49:00Z"/>
          <w:w w:val="100"/>
        </w:rPr>
      </w:pPr>
      <w:del w:id="357"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58" w:author="Matthew Fischer" w:date="2017-06-14T17:58:00Z"/>
          <w:w w:val="100"/>
        </w:rPr>
      </w:pPr>
      <w:del w:id="359"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60" w:author="Matthew Fischer" w:date="2017-06-14T17:57:00Z">
        <w:r w:rsidRPr="00652B10" w:rsidDel="00652B10">
          <w:rPr>
            <w:w w:val="100"/>
          </w:rPr>
          <w:delText xml:space="preserve">either </w:delText>
        </w:r>
      </w:del>
      <w:del w:id="361" w:author="Matthew Fischer" w:date="2017-07-10T07:49:00Z">
        <w:r w:rsidRPr="00652B10" w:rsidDel="00492550">
          <w:rPr>
            <w:w w:val="100"/>
          </w:rPr>
          <w:delText xml:space="preserve">in response to a request </w:delText>
        </w:r>
      </w:del>
      <w:del w:id="362" w:author="Matthew Fischer" w:date="2017-06-14T17:58:00Z">
        <w:r w:rsidRPr="00652B10" w:rsidDel="00652B10">
          <w:rPr>
            <w:w w:val="100"/>
          </w:rPr>
          <w:delText>for accepting and</w:delText>
        </w:r>
      </w:del>
      <w:del w:id="363" w:author="Matthew Fischer" w:date="2017-07-10T07:49:00Z">
        <w:r w:rsidRPr="00652B10" w:rsidDel="00492550">
          <w:rPr>
            <w:w w:val="100"/>
          </w:rPr>
          <w:delText xml:space="preserve"> </w:delText>
        </w:r>
      </w:del>
      <w:del w:id="364" w:author="Matthew Fischer" w:date="2017-06-14T17:58:00Z">
        <w:r w:rsidRPr="00652B10" w:rsidDel="00652B10">
          <w:rPr>
            <w:w w:val="100"/>
          </w:rPr>
          <w:delText xml:space="preserve">allocating </w:delText>
        </w:r>
      </w:del>
      <w:del w:id="365"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66" w:author="Matthew Fischer" w:date="2017-06-14T17:59:00Z">
        <w:r w:rsidRPr="00652B10" w:rsidDel="00652B10">
          <w:rPr>
            <w:w w:val="100"/>
          </w:rPr>
          <w:delText xml:space="preserve">, </w:delText>
        </w:r>
      </w:del>
      <w:del w:id="367" w:author="Matthew Fischer" w:date="2017-07-10T07:54:00Z">
        <w:r w:rsidRPr="00652B10" w:rsidDel="00492550">
          <w:rPr>
            <w:w w:val="100"/>
          </w:rPr>
          <w:delText xml:space="preserve">or </w:delText>
        </w:r>
      </w:del>
      <w:del w:id="368" w:author="Matthew Fischer" w:date="2017-06-14T18:00:00Z">
        <w:r w:rsidRPr="00652B10" w:rsidDel="00652B10">
          <w:rPr>
            <w:w w:val="100"/>
          </w:rPr>
          <w:delText>may send</w:delText>
        </w:r>
      </w:del>
      <w:del w:id="369" w:author="Matthew Fischer" w:date="2017-07-10T07:54:00Z">
        <w:r w:rsidRPr="00652B10" w:rsidDel="00492550">
          <w:rPr>
            <w:w w:val="100"/>
          </w:rPr>
          <w:delText xml:space="preserve"> broadcast MMPDU</w:delText>
        </w:r>
      </w:del>
      <w:del w:id="370" w:author="Matthew Fischer" w:date="2017-06-14T18:01:00Z">
        <w:r w:rsidRPr="00652B10" w:rsidDel="00652B10">
          <w:rPr>
            <w:w w:val="100"/>
          </w:rPr>
          <w:delText>s</w:delText>
        </w:r>
      </w:del>
      <w:del w:id="371" w:author="Matthew Fischer" w:date="2017-07-10T07:54:00Z">
        <w:r w:rsidRPr="00652B10" w:rsidDel="00492550">
          <w:rPr>
            <w:w w:val="100"/>
          </w:rPr>
          <w:delText xml:space="preserve"> to schedule the broadcast TWT(s) as defined in </w:delText>
        </w:r>
      </w:del>
      <w:moveFromRangeStart w:id="372" w:author="Matthew Fischer" w:date="2017-07-10T07:54:00Z" w:name="move487436589"/>
      <w:moveFrom w:id="373"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72"/>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74" w:author="Matthew Fischer" w:date="2017-07-10T08:41:00Z"/>
          <w:w w:val="100"/>
        </w:rPr>
      </w:pPr>
      <w:del w:id="375"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76" w:author="Matthew Fischer" w:date="2017-07-10T08:42:00Z"/>
          <w:w w:val="100"/>
        </w:rPr>
      </w:pPr>
      <w:del w:id="377"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78" w:author="Matthew Fischer" w:date="2017-07-10T08:42:00Z"/>
          <w:w w:val="100"/>
        </w:rPr>
      </w:pPr>
      <w:del w:id="379"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80" w:author="Matthew Fischer" w:date="2017-07-10T08:42:00Z"/>
          <w:w w:val="100"/>
        </w:rPr>
      </w:pPr>
      <w:del w:id="381" w:author="Matthew Fischer" w:date="2017-07-10T08:42:00Z">
        <w:r w:rsidDel="00617FF6">
          <w:rPr>
            <w:w w:val="100"/>
          </w:rPr>
          <w:delText>To terminate the broadcast TWT(s) indicated in the TWT parameter set(s) of the TWT element if the STA is a TWT schedul</w:delText>
        </w:r>
      </w:del>
      <w:del w:id="382" w:author="Matthew Fischer" w:date="2017-06-14T18:02:00Z">
        <w:r w:rsidDel="00652B10">
          <w:rPr>
            <w:w w:val="100"/>
          </w:rPr>
          <w:delText>ed</w:delText>
        </w:r>
      </w:del>
      <w:del w:id="383"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84" w:author="Matthew Fischer" w:date="2017-07-10T08:56:00Z"/>
          <w:w w:val="100"/>
        </w:rPr>
      </w:pPr>
      <w:moveFromRangeStart w:id="385" w:author="Matthew Fischer" w:date="2017-07-10T08:56:00Z" w:name="move487440294"/>
      <w:moveFrom w:id="386"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387" w:author="Matthew Fischer" w:date="2017-07-10T08:57:00Z"/>
          <w:w w:val="100"/>
        </w:rPr>
      </w:pPr>
      <w:moveFromRangeStart w:id="388" w:author="Matthew Fischer" w:date="2017-07-10T08:57:00Z" w:name="move487440349"/>
      <w:moveFromRangeEnd w:id="385"/>
      <w:moveFrom w:id="389"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90" w:name="RTF31383334373a2048342c312e"/>
      <w:moveFromRangeEnd w:id="388"/>
      <w:r>
        <w:rPr>
          <w:w w:val="100"/>
        </w:rPr>
        <w:t>Rules for TWT scheduling AP</w:t>
      </w:r>
      <w:bookmarkEnd w:id="390"/>
      <w:r>
        <w:rPr>
          <w:w w:val="100"/>
        </w:rPr>
        <w:t>(#6919)</w:t>
      </w:r>
    </w:p>
    <w:p w:rsidR="00B8552D" w:rsidRDefault="00B8552D" w:rsidP="00B8552D">
      <w:pPr>
        <w:pStyle w:val="T"/>
        <w:rPr>
          <w:w w:val="100"/>
        </w:rPr>
      </w:pPr>
      <w:r>
        <w:rPr>
          <w:w w:val="100"/>
        </w:rPr>
        <w:t xml:space="preserve">A TWT scheduling AP(#6919) may </w:t>
      </w:r>
      <w:ins w:id="391" w:author="Matthew Fischer" w:date="2017-07-10T08:16:00Z">
        <w:r w:rsidR="00620A6B">
          <w:rPr>
            <w:w w:val="100"/>
          </w:rPr>
          <w:t xml:space="preserve">transmit a broadcast TWT advertisement by </w:t>
        </w:r>
      </w:ins>
      <w:r>
        <w:rPr>
          <w:w w:val="100"/>
        </w:rPr>
        <w:t>includ</w:t>
      </w:r>
      <w:ins w:id="392" w:author="Matthew Fischer" w:date="2017-07-10T08:17:00Z">
        <w:r w:rsidR="00620A6B">
          <w:rPr>
            <w:w w:val="100"/>
          </w:rPr>
          <w:t>ing</w:t>
        </w:r>
      </w:ins>
      <w:del w:id="393"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w:t>
      </w:r>
      <w:r>
        <w:rPr>
          <w:w w:val="100"/>
        </w:rPr>
        <w:lastRenderedPageBreak/>
        <w:t xml:space="preserve">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394"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395" w:author="Matthew Fischer" w:date="2017-09-01T18:12:00Z"/>
          <w:w w:val="100"/>
        </w:rPr>
      </w:pPr>
      <w:ins w:id="396" w:author="Matthew Fischer" w:date="2017-09-01T18:11:00Z">
        <w:r>
          <w:rPr>
            <w:w w:val="100"/>
          </w:rPr>
          <w:t>A</w:t>
        </w:r>
      </w:ins>
      <w:ins w:id="397" w:author="Matthew Fischer" w:date="2017-09-01T18:09:00Z">
        <w:r>
          <w:rPr>
            <w:w w:val="100"/>
          </w:rPr>
          <w:t xml:space="preserve"> TWT scheduling AP that sets the TWT Setup Command subfield to Reject TWT </w:t>
        </w:r>
      </w:ins>
      <w:ins w:id="398" w:author="Matthew Fischer" w:date="2017-09-01T18:10:00Z">
        <w:r>
          <w:rPr>
            <w:w w:val="100"/>
          </w:rPr>
          <w:t xml:space="preserve">should indicate the TBTT at which the periodic </w:t>
        </w:r>
      </w:ins>
      <w:ins w:id="399" w:author="Matthew Fischer" w:date="2017-09-01T18:14:00Z">
        <w:r>
          <w:rPr>
            <w:w w:val="100"/>
          </w:rPr>
          <w:t xml:space="preserve">broadcast </w:t>
        </w:r>
      </w:ins>
      <w:ins w:id="400" w:author="Matthew Fischer" w:date="2017-09-01T18:10:00Z">
        <w:r>
          <w:rPr>
            <w:w w:val="100"/>
          </w:rPr>
          <w:t xml:space="preserve">TWT will be terminated by setting the value of the subfield </w:t>
        </w:r>
      </w:ins>
      <w:ins w:id="401" w:author="Matthew Fischer" w:date="2017-09-01T18:12:00Z">
        <w:r>
          <w:rPr>
            <w:w w:val="100"/>
          </w:rPr>
          <w:t>equal to the number of beacon intervals during which the broadcast TWT will continue to exist</w:t>
        </w:r>
      </w:ins>
      <w:ins w:id="402" w:author="Matthew Fischer" w:date="2017-09-01T18:14:00Z">
        <w:r>
          <w:rPr>
            <w:w w:val="100"/>
          </w:rPr>
          <w:t>,</w:t>
        </w:r>
      </w:ins>
      <w:ins w:id="403" w:author="Matthew Fischer" w:date="2017-09-01T18:13:00Z">
        <w:r w:rsidRPr="0027715F">
          <w:rPr>
            <w:w w:val="100"/>
          </w:rPr>
          <w:t xml:space="preserve"> </w:t>
        </w:r>
        <w:r>
          <w:rPr>
            <w:w w:val="100"/>
          </w:rPr>
          <w:t>rounded up to the nearest integer</w:t>
        </w:r>
        <w:r>
          <w:rPr>
            <w:w w:val="100"/>
          </w:rPr>
          <w:t xml:space="preserve"> and</w:t>
        </w:r>
      </w:ins>
      <w:ins w:id="404" w:author="Matthew Fischer" w:date="2017-09-01T18:12:00Z">
        <w:r>
          <w:rPr>
            <w:w w:val="100"/>
          </w:rPr>
          <w:t xml:space="preserve"> not counting the current beacon interval.</w:t>
        </w:r>
      </w:ins>
    </w:p>
    <w:p w:rsidR="0027715F" w:rsidRDefault="0027715F" w:rsidP="0027715F">
      <w:pPr>
        <w:pStyle w:val="T"/>
        <w:rPr>
          <w:ins w:id="405" w:author="Matthew Fischer" w:date="2017-09-01T18:14:00Z"/>
          <w:w w:val="100"/>
        </w:rPr>
      </w:pPr>
      <w:ins w:id="406" w:author="Matthew Fischer" w:date="2017-09-01T18:14:00Z">
        <w:r>
          <w:rPr>
            <w:w w:val="100"/>
          </w:rPr>
          <w:t xml:space="preserve">A TWT scheduling AP that sets the TWT Setup Command subfield to </w:t>
        </w:r>
        <w:r>
          <w:rPr>
            <w:w w:val="100"/>
          </w:rPr>
          <w:t>Alternate</w:t>
        </w:r>
        <w:r>
          <w:rPr>
            <w:w w:val="100"/>
          </w:rPr>
          <w:t xml:space="preserve"> TWT should indicate the TBTT at which the periodic </w:t>
        </w:r>
        <w:r>
          <w:rPr>
            <w:w w:val="100"/>
          </w:rPr>
          <w:t xml:space="preserve">broadcast </w:t>
        </w:r>
        <w:r>
          <w:rPr>
            <w:w w:val="100"/>
          </w:rPr>
          <w:t xml:space="preserve">TWT </w:t>
        </w:r>
        <w:r>
          <w:rPr>
            <w:w w:val="100"/>
          </w:rPr>
          <w:t xml:space="preserve">parameter set </w:t>
        </w:r>
        <w:r>
          <w:rPr>
            <w:w w:val="100"/>
          </w:rPr>
          <w:t xml:space="preserve">will be </w:t>
        </w:r>
        <w:r>
          <w:rPr>
            <w:w w:val="100"/>
          </w:rPr>
          <w:t xml:space="preserve">modified </w:t>
        </w:r>
        <w:r>
          <w:rPr>
            <w:w w:val="100"/>
          </w:rPr>
          <w:t xml:space="preserve">by setting the value of the subfield equal to the number of beacon intervals during which the broadcast TWT will continue to </w:t>
        </w:r>
        <w:r>
          <w:rPr>
            <w:w w:val="100"/>
          </w:rPr>
          <w:t>operate with the current broadcast TWT parameter set</w:t>
        </w:r>
        <w:r>
          <w:rPr>
            <w:w w:val="100"/>
          </w:rPr>
          <w: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CE5F3C" w:rsidRDefault="00CE5F3C" w:rsidP="00CE5F3C">
      <w:pPr>
        <w:pStyle w:val="T"/>
        <w:rPr>
          <w:ins w:id="407" w:author="Matthew Fischer" w:date="2017-09-06T13:37:00Z"/>
          <w:w w:val="100"/>
        </w:rPr>
      </w:pPr>
      <w:ins w:id="408" w:author="Matthew Fischer" w:date="2017-09-06T13:37:00Z">
        <w:r>
          <w:rPr>
            <w:w w:val="100"/>
          </w:rPr>
          <w:t>A</w:t>
        </w:r>
        <w:r>
          <w:rPr>
            <w:w w:val="100"/>
          </w:rPr>
          <w:t xml:space="preserve"> TWT scheduling AP</w:t>
        </w:r>
        <w:r>
          <w:rPr>
            <w:w w:val="100"/>
          </w:rPr>
          <w:t xml:space="preserve"> may</w:t>
        </w:r>
        <w:r>
          <w:rPr>
            <w:w w:val="100"/>
          </w:rPr>
          <w:t xml:space="preserve"> schedule for transmission a Trigger frame addressed to one or more TWT scheduled STAs during a </w:t>
        </w:r>
        <w:r>
          <w:rPr>
            <w:w w:val="100"/>
          </w:rPr>
          <w:t xml:space="preserve">broadcast TWT SP that is not a </w:t>
        </w:r>
        <w:r>
          <w:rPr>
            <w:w w:val="100"/>
          </w:rPr>
          <w:t>trigger-enabled TWT SP</w:t>
        </w:r>
        <w:r>
          <w:rPr>
            <w:w w:val="100"/>
          </w:rPr>
          <w:t>.</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lastRenderedPageBreak/>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).(#7399)</w:t>
      </w:r>
      <w:ins w:id="409" w:author="Matthew Fischer" w:date="2017-08-21T18:10:00Z">
        <w:r w:rsidR="00A404DC">
          <w:rPr>
            <w:w w:val="100"/>
          </w:rPr>
          <w:t xml:space="preserve"> The TWT scheduling AP sends at least one NDP Feedback Report Poll Trigger frame </w:t>
        </w:r>
      </w:ins>
      <w:ins w:id="410" w:author="Matthew Fischer" w:date="2017-08-21T18:11:00Z">
        <w:r w:rsidR="00A404DC">
          <w:rPr>
            <w:w w:val="100"/>
          </w:rPr>
          <w:t>during a Broadcast TWT</w:t>
        </w:r>
      </w:ins>
      <w:ins w:id="411" w:author="Matthew Fischer" w:date="2017-08-21T18:10:00Z">
        <w:r w:rsidR="00A404DC">
          <w:rPr>
            <w:w w:val="100"/>
          </w:rPr>
          <w:t xml:space="preserve"> whose TWT parameter set has the TWT Flow Identifier subfield equal to </w:t>
        </w:r>
      </w:ins>
      <w:ins w:id="412" w:author="Matthew Fischer" w:date="2017-08-21T18:11:00Z">
        <w:r w:rsidR="00A404DC">
          <w:rPr>
            <w:w w:val="100"/>
          </w:rPr>
          <w:t>4.</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C031FB" w:rsidRDefault="00A07D06" w:rsidP="00B8552D">
      <w:pPr>
        <w:pStyle w:val="T"/>
        <w:rPr>
          <w:ins w:id="413" w:author="Matthew Fischer" w:date="2017-09-06T15:44:00Z"/>
          <w:w w:val="100"/>
        </w:rPr>
      </w:pPr>
      <w:ins w:id="414" w:author="Matthew Fischer" w:date="2017-08-17T15:05:00Z">
        <w:r>
          <w:rPr>
            <w:w w:val="100"/>
          </w:rPr>
          <w:t xml:space="preserve">The TWT scheduling AP may include a </w:t>
        </w:r>
      </w:ins>
      <w:ins w:id="415" w:author="Matthew Fischer" w:date="2017-08-30T15:54:00Z">
        <w:r w:rsidR="00BC5206">
          <w:rPr>
            <w:w w:val="100"/>
          </w:rPr>
          <w:t xml:space="preserve">non-zero </w:t>
        </w:r>
      </w:ins>
      <w:ins w:id="416" w:author="Matthew Fischer" w:date="2017-08-17T15:05:00Z">
        <w:r>
          <w:rPr>
            <w:w w:val="100"/>
          </w:rPr>
          <w:t>value in the Broadcast TWT Persistence subfield for each Broadcast TWT</w:t>
        </w:r>
      </w:ins>
      <w:ins w:id="417" w:author="Matthew Fischer" w:date="2017-08-17T15:06:00Z">
        <w:r>
          <w:rPr>
            <w:w w:val="100"/>
          </w:rPr>
          <w:t xml:space="preserve"> to indicate the number of Beacon Intervals for which the Broadcast TWT</w:t>
        </w:r>
      </w:ins>
      <w:ins w:id="418" w:author="Matthew Fischer" w:date="2017-08-30T15:55:00Z">
        <w:r w:rsidR="00BC5206">
          <w:rPr>
            <w:w w:val="100"/>
          </w:rPr>
          <w:t xml:space="preserve"> agreement</w:t>
        </w:r>
      </w:ins>
      <w:ins w:id="419" w:author="Matthew Fischer" w:date="2017-08-17T15:06:00Z">
        <w:r>
          <w:rPr>
            <w:w w:val="100"/>
          </w:rPr>
          <w:t xml:space="preserve"> </w:t>
        </w:r>
      </w:ins>
      <w:ins w:id="420" w:author="Matthew Fischer" w:date="2017-08-31T12:38:00Z">
        <w:r w:rsidR="00837784">
          <w:rPr>
            <w:w w:val="100"/>
          </w:rPr>
          <w:t>will be</w:t>
        </w:r>
      </w:ins>
      <w:ins w:id="421" w:author="Matthew Fischer" w:date="2017-08-17T15:06:00Z">
        <w:r>
          <w:rPr>
            <w:w w:val="100"/>
          </w:rPr>
          <w:t xml:space="preserve"> in existence</w:t>
        </w:r>
      </w:ins>
      <w:ins w:id="422" w:author="Matthew Fischer" w:date="2017-08-31T12:38:00Z">
        <w:r w:rsidR="00837784">
          <w:rPr>
            <w:w w:val="100"/>
          </w:rPr>
          <w:t>, counting forward from the current TBTT</w:t>
        </w:r>
      </w:ins>
      <w:ins w:id="423" w:author="Matthew Fischer" w:date="2017-08-17T15:06:00Z">
        <w:r>
          <w:rPr>
            <w:w w:val="100"/>
          </w:rPr>
          <w:t>.</w:t>
        </w:r>
      </w:ins>
      <w:ins w:id="424" w:author="Matthew Fischer" w:date="2017-08-17T15:23:00Z">
        <w:r w:rsidR="00647046">
          <w:rPr>
            <w:w w:val="100"/>
          </w:rPr>
          <w:t xml:space="preserve"> The AP may change the value of the Broadcast TWT Persistence subfield for any Broadcast TWT within any transmitted TWT element</w:t>
        </w:r>
      </w:ins>
      <w:ins w:id="425" w:author="Matthew Fischer" w:date="2017-08-17T15:24:00Z">
        <w:r w:rsidR="00647046">
          <w:rPr>
            <w:w w:val="100"/>
          </w:rPr>
          <w:t>.</w:t>
        </w:r>
      </w:ins>
      <w:ins w:id="426" w:author="Matthew Fischer" w:date="2017-09-06T15:40:00Z">
        <w:r w:rsidR="00C031FB">
          <w:rPr>
            <w:w w:val="100"/>
          </w:rPr>
          <w:t xml:space="preserve"> If the AP </w:t>
        </w:r>
      </w:ins>
      <w:ins w:id="427" w:author="Matthew Fischer" w:date="2017-09-06T15:43:00Z">
        <w:r w:rsidR="00C031FB">
          <w:rPr>
            <w:w w:val="100"/>
          </w:rPr>
          <w:t>reduces the value of the subfield, it shall not reduce the value by more than one as compared to the value</w:t>
        </w:r>
      </w:ins>
      <w:ins w:id="428" w:author="Matthew Fischer" w:date="2017-09-06T15:44:00Z">
        <w:r w:rsidR="00C031FB" w:rsidRPr="00C031FB">
          <w:rPr>
            <w:w w:val="100"/>
          </w:rPr>
          <w:t xml:space="preserve"> </w:t>
        </w:r>
        <w:r w:rsidR="00C031FB">
          <w:rPr>
            <w:w w:val="100"/>
          </w:rPr>
          <w:t>transmitted during the immediately preceding beacon interval</w:t>
        </w:r>
        <w:r w:rsidR="00C031FB">
          <w:rPr>
            <w:w w:val="100"/>
          </w:rPr>
          <w:t>. If the AP increases the v</w:t>
        </w:r>
      </w:ins>
      <w:ins w:id="429" w:author="Matthew Fischer" w:date="2017-09-06T15:40:00Z">
        <w:r w:rsidR="00C031FB">
          <w:rPr>
            <w:w w:val="100"/>
          </w:rPr>
          <w:t>alue of the Broadcast TWT Persistence subfield, it may increase the value</w:t>
        </w:r>
      </w:ins>
      <w:ins w:id="430" w:author="Matthew Fischer" w:date="2017-09-06T15:41:00Z">
        <w:r w:rsidR="00C031FB">
          <w:rPr>
            <w:w w:val="100"/>
          </w:rPr>
          <w:t xml:space="preserve"> by any amount</w:t>
        </w:r>
      </w:ins>
      <w:ins w:id="431" w:author="Matthew Fischer" w:date="2017-09-06T15:40:00Z">
        <w:r w:rsidR="00C031FB">
          <w:rPr>
            <w:w w:val="100"/>
          </w:rPr>
          <w:t xml:space="preserve"> as compared to the</w:t>
        </w:r>
      </w:ins>
      <w:ins w:id="432" w:author="Matthew Fischer" w:date="2017-09-06T15:41:00Z">
        <w:r w:rsidR="00C031FB">
          <w:rPr>
            <w:w w:val="100"/>
          </w:rPr>
          <w:t xml:space="preserve"> value transmitted during the</w:t>
        </w:r>
      </w:ins>
      <w:ins w:id="433" w:author="Matthew Fischer" w:date="2017-09-06T15:40:00Z">
        <w:r w:rsidR="00C031FB">
          <w:rPr>
            <w:w w:val="100"/>
          </w:rPr>
          <w:t xml:space="preserve"> immediately preceding </w:t>
        </w:r>
      </w:ins>
      <w:ins w:id="434" w:author="Matthew Fischer" w:date="2017-09-06T15:41:00Z">
        <w:r w:rsidR="00C031FB">
          <w:rPr>
            <w:w w:val="100"/>
          </w:rPr>
          <w:t>beacon interval</w:t>
        </w:r>
      </w:ins>
      <w:ins w:id="435" w:author="Matthew Fischer" w:date="2017-09-06T15:44:00Z">
        <w:r w:rsidR="00C031FB">
          <w:rPr>
            <w:w w:val="100"/>
          </w:rPr>
          <w:t>.</w:t>
        </w:r>
      </w:ins>
    </w:p>
    <w:p w:rsidR="00A07D06" w:rsidRDefault="00A07D06" w:rsidP="00B8552D">
      <w:pPr>
        <w:pStyle w:val="T"/>
        <w:rPr>
          <w:w w:val="100"/>
        </w:rPr>
      </w:pPr>
      <w:ins w:id="436"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 xml:space="preserve">#6919) that receives a PS-Poll or an APSD trigger frame </w:t>
      </w:r>
      <w:ins w:id="437" w:author="Matthew Fischer" w:date="2017-08-29T12:08:00Z">
        <w:r w:rsidR="00AF6A87">
          <w:rPr>
            <w:w w:val="100"/>
          </w:rPr>
          <w:t xml:space="preserve">or any other indication from a TWT </w:t>
        </w:r>
      </w:ins>
      <w:ins w:id="438" w:author="Matthew Fischer" w:date="2017-08-29T12:13:00Z">
        <w:r w:rsidR="00AF6A87">
          <w:rPr>
            <w:w w:val="100"/>
          </w:rPr>
          <w:t>scheduled</w:t>
        </w:r>
      </w:ins>
      <w:ins w:id="439" w:author="Matthew Fischer" w:date="2017-08-29T12:08:00Z">
        <w:r w:rsidR="00AF6A87">
          <w:rPr>
            <w:w w:val="100"/>
          </w:rPr>
          <w:t xml:space="preserve"> STA that the STA is in the awake state </w:t>
        </w:r>
      </w:ins>
      <w:del w:id="440" w:author="Matthew Fischer" w:date="2017-08-29T12:08:00Z">
        <w:r w:rsidDel="00AF6A87">
          <w:rPr>
            <w:w w:val="100"/>
          </w:rPr>
          <w:delText xml:space="preserve">from a TWT scheduled STA </w:delText>
        </w:r>
      </w:del>
      <w:r>
        <w:rPr>
          <w:w w:val="100"/>
        </w:rPr>
        <w:t>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#5084) as long as the BU delivery does not exceed the duration of the TWT SP and the TWT scheduled STA has indicated to be awake for that TWT SP(#4840)</w:t>
      </w:r>
      <w:ins w:id="441" w:author="Matthew Fischer" w:date="2017-09-01T18:28:00Z">
        <w:r w:rsidR="00C646E0" w:rsidRPr="00C646E0">
          <w:rPr>
            <w:w w:val="100"/>
          </w:rPr>
          <w:t xml:space="preserve"> </w:t>
        </w:r>
        <w:r w:rsidR="00C646E0">
          <w:rPr>
            <w:w w:val="100"/>
          </w:rPr>
          <w:t xml:space="preserve">and as long as the TWT </w:t>
        </w:r>
        <w:r w:rsidR="00C646E0">
          <w:rPr>
            <w:w w:val="100"/>
          </w:rPr>
          <w:t>scheduled</w:t>
        </w:r>
        <w:r w:rsidR="00C646E0">
          <w:rPr>
            <w:w w:val="100"/>
          </w:rPr>
          <w:t xml:space="preserve"> STA has not indicated that it has entered the doze state</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ins w:id="442" w:author="Matthew Fischer" w:date="2017-09-01T18:28:00Z">
        <w:r w:rsidR="00C646E0" w:rsidRPr="00C646E0">
          <w:rPr>
            <w:w w:val="100"/>
          </w:rPr>
          <w:t xml:space="preserve"> </w:t>
        </w:r>
        <w:r w:rsidR="00C646E0">
          <w:rPr>
            <w:w w:val="100"/>
          </w:rPr>
          <w:t>and as long as the TWT scheduled STA has not indicated that it has entered the doze state</w:t>
        </w:r>
        <w:r w:rsidR="00C646E0">
          <w:rPr>
            <w:w w:val="100"/>
          </w:rPr>
          <w:t>.</w:t>
        </w:r>
      </w:ins>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8552D" w:rsidRDefault="00B8552D" w:rsidP="00B8552D">
      <w:pPr>
        <w:pStyle w:val="T"/>
        <w:rPr>
          <w:w w:val="100"/>
        </w:rPr>
      </w:pPr>
      <w:r>
        <w:rPr>
          <w:w w:val="100"/>
        </w:rPr>
        <w:lastRenderedPageBreak/>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parameters of a periodic TWT </w:t>
      </w:r>
      <w:del w:id="443" w:author="Matthew Fischer" w:date="2017-09-06T13:47:00Z">
        <w:r w:rsidDel="0043120D">
          <w:rPr>
            <w:w w:val="100"/>
          </w:rPr>
          <w:delText>have changed</w:delText>
        </w:r>
      </w:del>
      <w:ins w:id="444" w:author="Matthew Fischer" w:date="2017-09-06T13:47:00Z">
        <w:r w:rsidR="0043120D">
          <w:rPr>
            <w:w w:val="100"/>
          </w:rPr>
          <w:t>will change</w:t>
        </w:r>
      </w:ins>
      <w:r>
        <w:rPr>
          <w:w w:val="100"/>
        </w:rPr>
        <w:t>,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periodic TWT specified by that TWT parameter set </w:t>
      </w:r>
      <w:del w:id="445" w:author="Matthew Fischer" w:date="2017-09-06T13:47:00Z">
        <w:r w:rsidDel="0043120D">
          <w:rPr>
            <w:w w:val="100"/>
          </w:rPr>
          <w:delText xml:space="preserve">is </w:delText>
        </w:r>
      </w:del>
      <w:ins w:id="446" w:author="Matthew Fischer" w:date="2017-09-06T13:47:00Z">
        <w:r w:rsidR="0043120D">
          <w:rPr>
            <w:w w:val="100"/>
          </w:rPr>
          <w:t>will be</w:t>
        </w:r>
        <w:r w:rsidR="0043120D">
          <w:rPr>
            <w:w w:val="100"/>
          </w:rPr>
          <w:t xml:space="preserve"> </w:t>
        </w:r>
      </w:ins>
      <w:r>
        <w:rPr>
          <w:w w:val="100"/>
        </w:rPr>
        <w:t>terminated.</w:t>
      </w:r>
    </w:p>
    <w:p w:rsidR="00B8552D" w:rsidRDefault="00B8552D" w:rsidP="00B8552D">
      <w:pPr>
        <w:pStyle w:val="T"/>
        <w:rPr>
          <w:ins w:id="447" w:author="Matthew Fischer" w:date="2017-06-14T18:35:00Z"/>
          <w:w w:val="100"/>
        </w:rPr>
      </w:pPr>
      <w:r>
        <w:rPr>
          <w:w w:val="100"/>
        </w:rPr>
        <w:t>A change in the TWT parameter set occurs in a subsequent DTIM Beacon frame</w:t>
      </w:r>
      <w:ins w:id="448" w:author="Matthew Fischer" w:date="2017-09-06T16:50:00Z">
        <w:r w:rsidR="00E47EB7">
          <w:rPr>
            <w:w w:val="100"/>
          </w:rPr>
          <w:t xml:space="preserve"> that is indicated in the </w:t>
        </w:r>
      </w:ins>
      <w:ins w:id="449" w:author="Matthew Fischer" w:date="2017-09-06T16:51:00Z">
        <w:r w:rsidR="00E47EB7">
          <w:rPr>
            <w:w w:val="100"/>
          </w:rPr>
          <w:t>TWT P</w:t>
        </w:r>
      </w:ins>
      <w:ins w:id="450" w:author="Matthew Fischer" w:date="2017-09-06T16:50:00Z">
        <w:r w:rsidR="00E47EB7">
          <w:rPr>
            <w:w w:val="100"/>
          </w:rPr>
          <w:t>ersistence</w:t>
        </w:r>
      </w:ins>
      <w:ins w:id="451" w:author="Matthew Fischer" w:date="2017-09-06T16:51:00Z">
        <w:r w:rsidR="00E47EB7">
          <w:rPr>
            <w:w w:val="100"/>
          </w:rPr>
          <w:t xml:space="preserve"> subfield</w:t>
        </w:r>
      </w:ins>
      <w:r>
        <w:rPr>
          <w:w w:val="100"/>
        </w:rPr>
        <w:t xml:space="preserve">. </w:t>
      </w:r>
    </w:p>
    <w:p w:rsidR="00FC053E" w:rsidRDefault="00FC053E" w:rsidP="00B8552D">
      <w:pPr>
        <w:pStyle w:val="T"/>
        <w:rPr>
          <w:ins w:id="452" w:author="Matthew Fischer" w:date="2017-07-10T08:48:00Z"/>
          <w:w w:val="100"/>
        </w:rPr>
      </w:pPr>
      <w:ins w:id="453"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224A5E" w:rsidRDefault="00B862B3" w:rsidP="00B8552D">
      <w:pPr>
        <w:pStyle w:val="T"/>
        <w:rPr>
          <w:ins w:id="454" w:author="Matthew Fischer" w:date="2017-07-10T08:56:00Z"/>
          <w:w w:val="100"/>
        </w:rPr>
      </w:pPr>
      <w:ins w:id="455" w:author="Matthew Fischer" w:date="2017-06-14T18:35:00Z">
        <w:r>
          <w:rPr>
            <w:w w:val="100"/>
          </w:rPr>
          <w:t xml:space="preserve">A TWT scheduling AP that receives a TWT IE </w:t>
        </w:r>
      </w:ins>
      <w:ins w:id="456" w:author="Matthew Fischer" w:date="2017-06-14T18:38:00Z">
        <w:r w:rsidR="003937DD">
          <w:rPr>
            <w:w w:val="100"/>
          </w:rPr>
          <w:t>w</w:t>
        </w:r>
      </w:ins>
      <w:ins w:id="457" w:author="Matthew Fischer" w:date="2017-06-14T18:35:00Z">
        <w:r>
          <w:rPr>
            <w:w w:val="100"/>
          </w:rPr>
          <w:t>ith the TWT Request field equal to 1</w:t>
        </w:r>
      </w:ins>
      <w:ins w:id="458" w:author="Matthew Fischer" w:date="2017-06-14T18:36:00Z">
        <w:r>
          <w:rPr>
            <w:w w:val="100"/>
          </w:rPr>
          <w:t>, the Broadcast field equal to 1</w:t>
        </w:r>
      </w:ins>
      <w:ins w:id="459" w:author="Matthew Fischer" w:date="2017-07-10T08:09:00Z">
        <w:r w:rsidR="00BB022E">
          <w:rPr>
            <w:w w:val="100"/>
          </w:rPr>
          <w:t>, the Wake TBTT Negotiation field set to 1</w:t>
        </w:r>
      </w:ins>
      <w:ins w:id="460" w:author="Matthew Fischer" w:date="2017-06-14T18:35:00Z">
        <w:r>
          <w:rPr>
            <w:w w:val="100"/>
          </w:rPr>
          <w:t xml:space="preserve"> and the TWT Command field set to Reject shall</w:t>
        </w:r>
      </w:ins>
      <w:ins w:id="461" w:author="Matthew Fischer" w:date="2017-06-14T18:36:00Z">
        <w:r>
          <w:rPr>
            <w:w w:val="100"/>
          </w:rPr>
          <w:t xml:space="preserve"> delete the membership of the STA corresponding to </w:t>
        </w:r>
      </w:ins>
      <w:ins w:id="462" w:author="Matthew Fischer" w:date="2017-06-14T18:37:00Z">
        <w:r>
          <w:rPr>
            <w:w w:val="100"/>
          </w:rPr>
          <w:t>the</w:t>
        </w:r>
      </w:ins>
      <w:ins w:id="463" w:author="Matthew Fischer" w:date="2017-06-14T18:36:00Z">
        <w:r>
          <w:rPr>
            <w:w w:val="100"/>
          </w:rPr>
          <w:t xml:space="preserve"> </w:t>
        </w:r>
      </w:ins>
      <w:ins w:id="464" w:author="Matthew Fischer" w:date="2017-06-14T18:37:00Z">
        <w:r>
          <w:rPr>
            <w:w w:val="100"/>
          </w:rPr>
          <w:t xml:space="preserve">TA of the MMPDU that contained the TWT IE from the </w:t>
        </w:r>
        <w:r w:rsidR="003937DD">
          <w:rPr>
            <w:w w:val="100"/>
          </w:rPr>
          <w:t xml:space="preserve">broadcast TWT agreement </w:t>
        </w:r>
      </w:ins>
      <w:ins w:id="465" w:author="Matthew Fischer" w:date="2017-06-14T18:38:00Z">
        <w:r w:rsidR="003937DD">
          <w:rPr>
            <w:w w:val="100"/>
          </w:rPr>
          <w:t>that has the</w:t>
        </w:r>
      </w:ins>
      <w:ins w:id="466" w:author="Matthew Fischer" w:date="2017-06-14T18:37:00Z">
        <w:r w:rsidR="003937DD">
          <w:rPr>
            <w:w w:val="100"/>
          </w:rPr>
          <w:t xml:space="preserve"> Broadcast TWT ID value </w:t>
        </w:r>
      </w:ins>
      <w:ins w:id="467" w:author="Matthew Fischer" w:date="2017-06-14T18:38:00Z">
        <w:r w:rsidR="003937DD">
          <w:rPr>
            <w:w w:val="100"/>
          </w:rPr>
          <w:t xml:space="preserve">that is </w:t>
        </w:r>
      </w:ins>
      <w:ins w:id="468" w:author="Matthew Fischer" w:date="2017-06-14T18:37:00Z">
        <w:r w:rsidR="003937DD">
          <w:rPr>
            <w:w w:val="100"/>
          </w:rPr>
          <w:t>equal to the value of the Broadcast TWT ID field of the TWT IE.</w:t>
        </w:r>
      </w:ins>
      <w:ins w:id="469"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p>
    <w:p w:rsidR="00A310B8" w:rsidDel="000D7FC6" w:rsidRDefault="000D7FC6" w:rsidP="00B8552D">
      <w:pPr>
        <w:pStyle w:val="T"/>
        <w:rPr>
          <w:del w:id="470" w:author="Matthew Fischer" w:date="2017-08-22T15:52:00Z"/>
          <w:w w:val="100"/>
        </w:rPr>
      </w:pPr>
      <w:ins w:id="471" w:author="Matthew Fischer" w:date="2017-08-22T15:52:00Z">
        <w:r>
          <w:rPr>
            <w:w w:val="100"/>
          </w:rPr>
          <w:t xml:space="preserve">A TWT STA shall not transmit a TWT Setup frame with the </w:t>
        </w:r>
      </w:ins>
      <w:ins w:id="472" w:author="Matthew Fischer" w:date="2017-08-22T15:51:00Z">
        <w:r>
          <w:rPr>
            <w:w w:val="100"/>
          </w:rPr>
          <w:t xml:space="preserve">Broadcast subfield set to 0 and the Wake TBTT Negotiation </w:t>
        </w:r>
      </w:ins>
      <w:ins w:id="473" w:author="Matthew Fischer" w:date="2017-08-22T15:52:00Z">
        <w:r>
          <w:rPr>
            <w:w w:val="100"/>
          </w:rPr>
          <w:t xml:space="preserve">subfield </w:t>
        </w:r>
      </w:ins>
      <w:ins w:id="474" w:author="Matthew Fischer" w:date="2017-08-22T15:51:00Z">
        <w:r>
          <w:rPr>
            <w:w w:val="100"/>
          </w:rPr>
          <w:t xml:space="preserve">set to </w:t>
        </w:r>
      </w:ins>
      <w:ins w:id="475" w:author="Matthew Fischer" w:date="2017-08-22T15:52:00Z">
        <w:r>
          <w:rPr>
            <w:w w:val="100"/>
          </w:rPr>
          <w:t>1.</w:t>
        </w:r>
      </w:ins>
      <w:r w:rsidRPr="000D7FC6">
        <w:rPr>
          <w:b/>
          <w:color w:val="00B050"/>
        </w:rPr>
        <w:t xml:space="preserve"> </w:t>
      </w:r>
      <w:r>
        <w:rPr>
          <w:b/>
          <w:color w:val="00B050"/>
        </w:rPr>
        <w:t>(#4779</w:t>
      </w:r>
      <w:r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476" w:author="Matthew Fischer" w:date="2017-07-10T08:56:00Z"/>
          <w:w w:val="100"/>
        </w:rPr>
      </w:pPr>
    </w:p>
    <w:p w:rsidR="00A310B8" w:rsidRDefault="00A310B8" w:rsidP="00A310B8">
      <w:pPr>
        <w:pStyle w:val="Note"/>
        <w:rPr>
          <w:moveTo w:id="477" w:author="Matthew Fischer" w:date="2017-07-10T08:56:00Z"/>
          <w:w w:val="100"/>
        </w:rPr>
      </w:pPr>
      <w:moveToRangeStart w:id="478" w:author="Matthew Fischer" w:date="2017-07-10T08:56:00Z" w:name="move487440294"/>
      <w:moveTo w:id="479"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478"/>
    <w:p w:rsidR="006C67CD" w:rsidRDefault="006C67CD" w:rsidP="006C67CD">
      <w:pPr>
        <w:pStyle w:val="T"/>
        <w:rPr>
          <w:ins w:id="480" w:author="Matthew Fischer" w:date="2017-08-18T15:22:00Z"/>
          <w:w w:val="100"/>
        </w:rPr>
      </w:pPr>
      <w:ins w:id="481" w:author="Matthew Fischer" w:date="2017-08-18T15:22:00Z">
        <w:r>
          <w:rPr>
            <w:w w:val="100"/>
          </w:rPr>
          <w:t xml:space="preserve">Valid broadcast TWT announcements are described in </w:t>
        </w:r>
      </w:ins>
      <w:ins w:id="482"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483" w:author="Matthew Fischer" w:date="2017-08-18T15:21:00Z"/>
          <w:rFonts w:eastAsia="Malgun Gothic"/>
          <w:bCs w:val="0"/>
          <w:i w:val="0"/>
          <w:iCs w:val="0"/>
          <w:w w:val="100"/>
          <w:lang w:eastAsia="ko-KR"/>
        </w:rPr>
      </w:pPr>
      <w:ins w:id="484"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485" w:author="Matthew Fischer" w:date="2017-08-18T15:22:00Z">
        <w:r>
          <w:rPr>
            <w:rFonts w:eastAsia="Malgun Gothic"/>
            <w:bCs w:val="0"/>
            <w:i w:val="0"/>
            <w:iCs w:val="0"/>
            <w:w w:val="100"/>
            <w:lang w:eastAsia="ko-KR"/>
          </w:rPr>
          <w:t xml:space="preserve">Valid </w:t>
        </w:r>
      </w:ins>
      <w:ins w:id="486" w:author="Matthew Fischer" w:date="2017-08-18T15:21:00Z">
        <w:r w:rsidRPr="00224A5E">
          <w:rPr>
            <w:rFonts w:eastAsia="Malgun Gothic"/>
            <w:bCs w:val="0"/>
            <w:i w:val="0"/>
            <w:iCs w:val="0"/>
            <w:w w:val="100"/>
            <w:lang w:eastAsia="ko-KR"/>
          </w:rPr>
          <w:t xml:space="preserve">Broadcast TWT </w:t>
        </w:r>
      </w:ins>
      <w:ins w:id="487"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488"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489"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90" w:author="Matthew Fischer" w:date="2017-08-18T15:21:00Z"/>
                <w:w w:val="100"/>
              </w:rPr>
            </w:pPr>
            <w:ins w:id="491"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92" w:author="Matthew Fischer" w:date="2017-08-18T15:21:00Z"/>
                <w:w w:val="100"/>
              </w:rPr>
            </w:pPr>
            <w:ins w:id="493"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494" w:author="Matthew Fischer" w:date="2017-08-18T15:21:00Z"/>
                <w:strike/>
                <w:w w:val="100"/>
              </w:rPr>
            </w:pPr>
          </w:p>
        </w:tc>
      </w:tr>
      <w:tr w:rsidR="006C67CD" w:rsidTr="00956E7C">
        <w:trPr>
          <w:trHeight w:val="1560"/>
          <w:jc w:val="center"/>
          <w:ins w:id="495"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96" w:author="Matthew Fischer" w:date="2017-08-18T15:21:00Z"/>
                <w:w w:val="100"/>
              </w:rPr>
            </w:pPr>
            <w:ins w:id="497" w:author="Matthew Fischer" w:date="2017-08-18T15:21: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98" w:author="Matthew Fischer" w:date="2017-08-18T15:21:00Z"/>
                <w:w w:val="100"/>
              </w:rPr>
            </w:pPr>
            <w:ins w:id="499"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500" w:author="Matthew Fischer" w:date="2017-08-18T15:21:00Z"/>
                <w:w w:val="100"/>
              </w:rPr>
            </w:pPr>
            <w:ins w:id="501"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502"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03" w:author="Matthew Fischer" w:date="2017-08-18T15:21:00Z"/>
                <w:w w:val="100"/>
              </w:rPr>
            </w:pPr>
            <w:ins w:id="504"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05" w:author="Matthew Fischer" w:date="2017-08-18T15:21:00Z"/>
                <w:w w:val="100"/>
              </w:rPr>
            </w:pPr>
            <w:ins w:id="506"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507" w:author="Matthew Fischer" w:date="2017-08-18T15:21:00Z"/>
                <w:w w:val="100"/>
              </w:rPr>
            </w:pPr>
            <w:ins w:id="508" w:author="Matthew Fischer" w:date="2017-08-18T15:21:00Z">
              <w:r>
                <w:rPr>
                  <w:w w:val="100"/>
                </w:rPr>
                <w:t>Whe</w:t>
              </w:r>
              <w:r w:rsidR="004260C5">
                <w:rPr>
                  <w:w w:val="100"/>
                </w:rPr>
                <w:t xml:space="preserve">n </w:t>
              </w:r>
              <w:proofErr w:type="spellStart"/>
              <w:r w:rsidR="004260C5">
                <w:rPr>
                  <w:w w:val="100"/>
                </w:rPr>
                <w:t>transmited</w:t>
              </w:r>
              <w:proofErr w:type="spellEnd"/>
              <w:r w:rsidR="004260C5">
                <w:rPr>
                  <w:w w:val="100"/>
                </w:rPr>
                <w:t xml:space="preserve"> by a scheduling </w:t>
              </w:r>
            </w:ins>
            <w:ins w:id="509" w:author="Matthew Fischer" w:date="2017-09-06T14:33:00Z">
              <w:r w:rsidR="004260C5">
                <w:rPr>
                  <w:w w:val="100"/>
                </w:rPr>
                <w:t>AP</w:t>
              </w:r>
            </w:ins>
            <w:ins w:id="510" w:author="Matthew Fischer" w:date="2017-08-18T15:21:00Z">
              <w:r>
                <w:rPr>
                  <w:w w:val="100"/>
                </w:rPr>
                <w:t>, a</w:t>
              </w:r>
              <w:r w:rsidRPr="00A04A98">
                <w:rPr>
                  <w:w w:val="100"/>
                </w:rPr>
                <w:t xml:space="preserve"> broadcast TWT agreement is either created or already exists and </w:t>
              </w:r>
            </w:ins>
            <w:ins w:id="511" w:author="Matthew Fischer" w:date="2017-08-30T15:34:00Z">
              <w:r w:rsidR="000B7AF5">
                <w:rPr>
                  <w:w w:val="100"/>
                </w:rPr>
                <w:t>uses</w:t>
              </w:r>
            </w:ins>
            <w:ins w:id="512" w:author="Matthew Fischer" w:date="2017-08-18T15:21:00Z">
              <w:r w:rsidRPr="00A04A98">
                <w:rPr>
                  <w:w w:val="100"/>
                </w:rPr>
                <w:t xml:space="preserve"> the TWT parameters identified in the </w:t>
              </w:r>
              <w:r>
                <w:rPr>
                  <w:w w:val="100"/>
                </w:rPr>
                <w:t>initiating</w:t>
              </w:r>
              <w:r w:rsidRPr="00A04A98">
                <w:rPr>
                  <w:w w:val="100"/>
                </w:rPr>
                <w:t xml:space="preserve"> frame, including a broadcast TWT ID. </w:t>
              </w:r>
              <w:r>
                <w:rPr>
                  <w:w w:val="100"/>
                </w:rPr>
                <w:t xml:space="preserve">The broadcast TWT agreement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513" w:author="Matthew Fischer" w:date="2017-08-18T15:21:00Z"/>
                <w:w w:val="100"/>
              </w:rPr>
            </w:pPr>
          </w:p>
        </w:tc>
      </w:tr>
      <w:tr w:rsidR="006C67CD" w:rsidRPr="00616BE5" w:rsidTr="00956E7C">
        <w:trPr>
          <w:trHeight w:val="1297"/>
          <w:jc w:val="center"/>
          <w:ins w:id="514"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5" w:author="Matthew Fischer" w:date="2017-08-18T15:21:00Z"/>
                <w:w w:val="100"/>
              </w:rPr>
            </w:pPr>
            <w:ins w:id="516" w:author="Matthew Fischer" w:date="2017-08-18T15:21:00Z">
              <w:r>
                <w:rPr>
                  <w:w w:val="100"/>
                </w:rPr>
                <w:lastRenderedPageBreak/>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7" w:author="Matthew Fischer" w:date="2017-08-18T15:21:00Z"/>
                <w:w w:val="100"/>
              </w:rPr>
            </w:pPr>
            <w:ins w:id="518"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4260C5">
            <w:pPr>
              <w:pStyle w:val="CellBody"/>
              <w:rPr>
                <w:ins w:id="519" w:author="Matthew Fischer" w:date="2017-08-18T15:21:00Z"/>
                <w:w w:val="100"/>
              </w:rPr>
            </w:pPr>
            <w:ins w:id="520" w:author="Matthew Fischer" w:date="2017-08-18T15:21:00Z">
              <w:r>
                <w:rPr>
                  <w:w w:val="100"/>
                </w:rPr>
                <w:t>Whe</w:t>
              </w:r>
              <w:r w:rsidR="004260C5">
                <w:rPr>
                  <w:w w:val="100"/>
                </w:rPr>
                <w:t xml:space="preserve">n transmitted by a scheduling </w:t>
              </w:r>
            </w:ins>
            <w:ins w:id="521" w:author="Matthew Fischer" w:date="2017-09-06T14:33:00Z">
              <w:r w:rsidR="004260C5">
                <w:rPr>
                  <w:w w:val="100"/>
                </w:rPr>
                <w:t>AP</w:t>
              </w:r>
            </w:ins>
            <w:ins w:id="522" w:author="Matthew Fischer" w:date="2017-08-18T15:21:00Z">
              <w:r>
                <w:rPr>
                  <w:w w:val="100"/>
                </w:rPr>
                <w:t xml:space="preserve">, some of the parameters of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change in the future. The new parameters will be present in the next frame transmitted by the scheduling </w:t>
              </w:r>
            </w:ins>
            <w:ins w:id="523" w:author="Matthew Fischer" w:date="2017-09-06T14:33:00Z">
              <w:r w:rsidR="004260C5">
                <w:rPr>
                  <w:w w:val="100"/>
                </w:rPr>
                <w:t>AP</w:t>
              </w:r>
            </w:ins>
            <w:ins w:id="524" w:author="Matthew Fischer" w:date="2017-08-18T15:21:00Z">
              <w:r>
                <w:rPr>
                  <w:w w:val="100"/>
                </w:rPr>
                <w:t xml:space="preserve"> that has a broadcast TWT with the same TWT ID and same TA, but with the TWT command value set to Accept TWT.</w:t>
              </w:r>
            </w:ins>
          </w:p>
        </w:tc>
      </w:tr>
      <w:tr w:rsidR="006C67CD" w:rsidRPr="00616BE5" w:rsidTr="00956E7C">
        <w:trPr>
          <w:trHeight w:val="1560"/>
          <w:jc w:val="center"/>
          <w:ins w:id="525"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26" w:author="Matthew Fischer" w:date="2017-08-18T15:21:00Z"/>
              </w:rPr>
            </w:pPr>
            <w:ins w:id="527"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28" w:author="Matthew Fischer" w:date="2017-08-18T15:21:00Z"/>
              </w:rPr>
            </w:pPr>
            <w:ins w:id="529"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4260C5">
            <w:pPr>
              <w:pStyle w:val="CellBody"/>
              <w:rPr>
                <w:ins w:id="530" w:author="Matthew Fischer" w:date="2017-08-18T15:21:00Z"/>
                <w:w w:val="100"/>
              </w:rPr>
            </w:pPr>
            <w:ins w:id="531" w:author="Matthew Fischer" w:date="2017-08-18T15:21:00Z">
              <w:r>
                <w:rPr>
                  <w:w w:val="100"/>
                </w:rPr>
                <w:t>Whe</w:t>
              </w:r>
              <w:r w:rsidR="004260C5">
                <w:rPr>
                  <w:w w:val="100"/>
                </w:rPr>
                <w:t xml:space="preserve">n transmitted by a scheduling </w:t>
              </w:r>
            </w:ins>
            <w:ins w:id="532" w:author="Matthew Fischer" w:date="2017-09-06T14:33:00Z">
              <w:r w:rsidR="004260C5">
                <w:rPr>
                  <w:w w:val="100"/>
                </w:rPr>
                <w:t>AP</w:t>
              </w:r>
            </w:ins>
            <w:ins w:id="533" w:author="Matthew Fischer" w:date="2017-08-18T15:21:00Z">
              <w:r>
                <w:rPr>
                  <w:w w:val="100"/>
                </w:rPr>
                <w:t xml:space="preserve">,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be terminated in the future. The termination occurs when a Beacon is transmitted by the scheduling </w:t>
              </w:r>
            </w:ins>
            <w:ins w:id="534" w:author="Matthew Fischer" w:date="2017-09-06T14:34:00Z">
              <w:r w:rsidR="004260C5">
                <w:rPr>
                  <w:w w:val="100"/>
                </w:rPr>
                <w:t>AP</w:t>
              </w:r>
            </w:ins>
            <w:ins w:id="535" w:author="Matthew Fischer" w:date="2017-08-18T15:21:00Z">
              <w:r>
                <w:rPr>
                  <w:w w:val="100"/>
                </w:rPr>
                <w:t xml:space="preserve"> that does not include a broadcast TWT with the same TWT ID and same TA as the initiating frame.</w:t>
              </w:r>
            </w:ins>
          </w:p>
        </w:tc>
      </w:tr>
    </w:tbl>
    <w:p w:rsidR="006C67CD" w:rsidRDefault="006C67CD" w:rsidP="006C67CD">
      <w:pPr>
        <w:pStyle w:val="Note"/>
        <w:rPr>
          <w:ins w:id="536" w:author="Matthew Fischer" w:date="2017-08-18T15:21:00Z"/>
          <w:w w:val="100"/>
        </w:rPr>
      </w:pPr>
    </w:p>
    <w:p w:rsidR="00A310B8" w:rsidRDefault="00A310B8" w:rsidP="00B8552D">
      <w:pPr>
        <w:pStyle w:val="T"/>
        <w:rPr>
          <w:ins w:id="537" w:author="Matthew Fischer" w:date="2017-07-10T08:04:00Z"/>
          <w:w w:val="100"/>
        </w:rPr>
      </w:pPr>
    </w:p>
    <w:p w:rsidR="00B8552D" w:rsidRDefault="00B8552D" w:rsidP="00B8552D">
      <w:pPr>
        <w:pStyle w:val="H4"/>
        <w:numPr>
          <w:ilvl w:val="0"/>
          <w:numId w:val="32"/>
        </w:numPr>
        <w:rPr>
          <w:w w:val="100"/>
        </w:rPr>
      </w:pPr>
      <w:bookmarkStart w:id="538" w:name="RTF37303737343a2048342c312e"/>
      <w:r>
        <w:rPr>
          <w:w w:val="100"/>
        </w:rPr>
        <w:t>Rules for TWT scheduled STA</w:t>
      </w:r>
      <w:bookmarkEnd w:id="538"/>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539" w:author="Matthew Fischer" w:date="2017-07-10T08:42:00Z"/>
          <w:w w:val="100"/>
        </w:rPr>
      </w:pPr>
      <w:ins w:id="540" w:author="Matthew Fischer" w:date="2017-07-10T08:40:00Z">
        <w:r>
          <w:rPr>
            <w:w w:val="100"/>
          </w:rPr>
          <w:t xml:space="preserve">A TWT scheduled STA may </w:t>
        </w:r>
      </w:ins>
      <w:ins w:id="541" w:author="Matthew Fischer" w:date="2017-07-10T08:42:00Z">
        <w:r>
          <w:rPr>
            <w:w w:val="100"/>
          </w:rPr>
          <w:t>request to be</w:t>
        </w:r>
      </w:ins>
      <w:ins w:id="542" w:author="Matthew Fischer" w:date="2017-07-10T08:45:00Z">
        <w:r>
          <w:rPr>
            <w:w w:val="100"/>
          </w:rPr>
          <w:t>come</w:t>
        </w:r>
      </w:ins>
      <w:ins w:id="543" w:author="Matthew Fischer" w:date="2017-07-10T08:42:00Z">
        <w:r>
          <w:rPr>
            <w:w w:val="100"/>
          </w:rPr>
          <w:t xml:space="preserve"> a member of a </w:t>
        </w:r>
      </w:ins>
      <w:ins w:id="544" w:author="Matthew Fischer" w:date="2017-07-10T08:40:00Z">
        <w:r>
          <w:rPr>
            <w:w w:val="100"/>
          </w:rPr>
          <w:t>broadcast TWT by transmitting a frame to its associated AP that contains a TWT element with the Broadcast subfield set to 1 and the Wake TBTT Negotiation set to 1</w:t>
        </w:r>
      </w:ins>
      <w:ins w:id="545" w:author="Matthew Fischer" w:date="2017-07-10T08:43:00Z">
        <w:r>
          <w:rPr>
            <w:w w:val="100"/>
          </w:rPr>
          <w:t xml:space="preserve"> and the TWT command field set to </w:t>
        </w:r>
      </w:ins>
      <w:ins w:id="546" w:author="Matthew Fischer" w:date="2017-07-10T08:50:00Z">
        <w:r w:rsidR="002E42E7">
          <w:rPr>
            <w:w w:val="100"/>
          </w:rPr>
          <w:t>Suggest TWT or Demand TWT</w:t>
        </w:r>
      </w:ins>
      <w:ins w:id="547" w:author="Matthew Fischer" w:date="2017-07-10T08:41:00Z">
        <w:r>
          <w:rPr>
            <w:w w:val="100"/>
          </w:rPr>
          <w:t>.</w:t>
        </w:r>
      </w:ins>
      <w:ins w:id="548" w:author="Matthew Fischer" w:date="2017-07-10T08:43:00Z">
        <w:r>
          <w:rPr>
            <w:w w:val="100"/>
          </w:rPr>
          <w:t xml:space="preserve"> The TWT Parameter set indicates the Broadcast TWT ID of the broadcast TWT that the STA is requesting to join.</w:t>
        </w:r>
      </w:ins>
      <w:ins w:id="549" w:author="Matthew Fischer" w:date="2017-07-10T08:41:00Z">
        <w:r>
          <w:rPr>
            <w:w w:val="100"/>
          </w:rPr>
          <w:t>(#8145, #4846, #8130)</w:t>
        </w:r>
      </w:ins>
      <w:ins w:id="550"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551" w:author="Matthew Fischer" w:date="2017-07-10T08:54:00Z"/>
          <w:w w:val="100"/>
        </w:rPr>
      </w:pPr>
      <w:ins w:id="552" w:author="Matthew Fischer" w:date="2017-07-10T08:40:00Z">
        <w:r>
          <w:rPr>
            <w:w w:val="100"/>
          </w:rPr>
          <w:t>A TWT scheduled STA may</w:t>
        </w:r>
      </w:ins>
      <w:ins w:id="553" w:author="Matthew Fischer" w:date="2017-07-10T08:51:00Z">
        <w:r>
          <w:rPr>
            <w:w w:val="100"/>
          </w:rPr>
          <w:t xml:space="preserve"> terminate membership in a </w:t>
        </w:r>
      </w:ins>
      <w:ins w:id="554" w:author="Matthew Fischer" w:date="2017-07-10T08:40:00Z">
        <w:r>
          <w:rPr>
            <w:w w:val="100"/>
          </w:rPr>
          <w:t xml:space="preserve">broadcast TWT by transmitting a frame to its associated AP that contains a TWT element </w:t>
        </w:r>
      </w:ins>
      <w:ins w:id="555"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556" w:author="Matthew Fischer" w:date="2017-07-10T08:44:00Z"/>
          <w:w w:val="100"/>
        </w:rPr>
      </w:pPr>
      <w:ins w:id="557" w:author="Matthew Fischer" w:date="2017-07-10T08:54:00Z">
        <w:r>
          <w:rPr>
            <w:w w:val="100"/>
          </w:rPr>
          <w:t>A TWT scheduled STA that receives a TWT IE 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558"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559" w:author="Matthew Fischer" w:date="2017-08-18T15:25:00Z"/>
          <w:w w:val="100"/>
        </w:rPr>
      </w:pPr>
      <w:ins w:id="560" w:author="Matthew Fischer" w:date="2017-08-18T15:25:00Z">
        <w:r>
          <w:rPr>
            <w:w w:val="100"/>
          </w:rPr>
          <w:t xml:space="preserve">Valid broadcast TWT </w:t>
        </w:r>
      </w:ins>
      <w:ins w:id="561" w:author="Matthew Fischer" w:date="2017-08-18T15:26:00Z">
        <w:r>
          <w:rPr>
            <w:w w:val="100"/>
          </w:rPr>
          <w:t xml:space="preserve">membership exchanges are </w:t>
        </w:r>
      </w:ins>
      <w:ins w:id="562" w:author="Matthew Fischer" w:date="2017-08-18T15:25:00Z">
        <w:r>
          <w:rPr>
            <w:w w:val="100"/>
          </w:rPr>
          <w:t>described in Table 27</w:t>
        </w:r>
      </w:ins>
      <w:ins w:id="563" w:author="Matthew Fischer" w:date="2017-08-18T15:26:00Z">
        <w:r>
          <w:rPr>
            <w:w w:val="100"/>
          </w:rPr>
          <w:t>aa</w:t>
        </w:r>
      </w:ins>
      <w:ins w:id="564" w:author="Matthew Fischer" w:date="2017-08-18T15:25:00Z">
        <w:r>
          <w:rPr>
            <w:w w:val="100"/>
          </w:rPr>
          <w:t xml:space="preserve"> – Valid Broadcast TWT </w:t>
        </w:r>
      </w:ins>
      <w:ins w:id="565" w:author="Matthew Fischer" w:date="2017-08-18T15:26:00Z">
        <w:r>
          <w:rPr>
            <w:w w:val="100"/>
          </w:rPr>
          <w:t>Membership Exchanges</w:t>
        </w:r>
      </w:ins>
      <w:ins w:id="566"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567" w:author="Matthew Fischer" w:date="2017-07-10T08:44:00Z">
        <w:r w:rsidRPr="00224A5E">
          <w:rPr>
            <w:rFonts w:eastAsia="Malgun Gothic"/>
            <w:bCs w:val="0"/>
            <w:i w:val="0"/>
            <w:iCs w:val="0"/>
            <w:w w:val="100"/>
            <w:lang w:eastAsia="ko-KR"/>
          </w:rPr>
          <w:t xml:space="preserve">Table 27aa – Broadcast TWT </w:t>
        </w:r>
      </w:ins>
      <w:ins w:id="568" w:author="Matthew Fischer" w:date="2017-07-10T08:45:00Z">
        <w:r>
          <w:rPr>
            <w:rFonts w:eastAsia="Malgun Gothic"/>
            <w:bCs w:val="0"/>
            <w:i w:val="0"/>
            <w:iCs w:val="0"/>
            <w:w w:val="100"/>
            <w:lang w:eastAsia="ko-KR"/>
          </w:rPr>
          <w:t>Membership</w:t>
        </w:r>
      </w:ins>
      <w:ins w:id="569"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570"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57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72" w:author="Matthew Fischer" w:date="2017-07-10T08:44:00Z"/>
                <w:w w:val="100"/>
              </w:rPr>
            </w:pPr>
            <w:ins w:id="573"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74" w:author="Matthew Fischer" w:date="2017-07-10T08:44:00Z"/>
                <w:w w:val="100"/>
              </w:rPr>
            </w:pPr>
            <w:ins w:id="575"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576" w:author="Matthew Fischer" w:date="2017-07-10T08:44:00Z"/>
                <w:strike/>
                <w:w w:val="100"/>
              </w:rPr>
            </w:pPr>
          </w:p>
        </w:tc>
      </w:tr>
      <w:tr w:rsidR="00617FF6" w:rsidTr="0032579F">
        <w:trPr>
          <w:trHeight w:val="1560"/>
          <w:jc w:val="center"/>
          <w:ins w:id="577"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78" w:author="Matthew Fischer" w:date="2017-07-10T08:44:00Z"/>
                <w:w w:val="100"/>
              </w:rPr>
            </w:pPr>
            <w:ins w:id="579" w:author="Matthew Fischer" w:date="2017-07-10T08:44:00Z">
              <w:r>
                <w:rPr>
                  <w:w w:val="100"/>
                </w:rPr>
                <w:lastRenderedPageBreak/>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80" w:author="Matthew Fischer" w:date="2017-07-10T08:44:00Z"/>
                <w:w w:val="100"/>
              </w:rPr>
            </w:pPr>
            <w:ins w:id="581"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582" w:author="Matthew Fischer" w:date="2017-07-10T08:44:00Z"/>
                <w:w w:val="100"/>
              </w:rPr>
            </w:pPr>
            <w:ins w:id="583"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584"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5" w:author="Matthew Fischer" w:date="2017-07-10T08:44:00Z"/>
                <w:w w:val="100"/>
              </w:rPr>
            </w:pPr>
            <w:ins w:id="586"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7" w:author="Matthew Fischer" w:date="2017-07-10T08:44:00Z"/>
                <w:w w:val="100"/>
              </w:rPr>
            </w:pPr>
            <w:ins w:id="588"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89" w:author="Matthew Fischer" w:date="2017-07-10T08:44:00Z"/>
                <w:w w:val="100"/>
              </w:rPr>
            </w:pPr>
            <w:ins w:id="590" w:author="Matthew Fischer" w:date="2017-07-10T08:44:00Z">
              <w:r w:rsidRPr="00A04A98">
                <w:rPr>
                  <w:w w:val="100"/>
                </w:rPr>
                <w:t xml:space="preserve">A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9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2" w:author="Matthew Fischer" w:date="2017-07-10T08:44:00Z"/>
                <w:w w:val="100"/>
              </w:rPr>
            </w:pPr>
            <w:ins w:id="593"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4" w:author="Matthew Fischer" w:date="2017-07-10T08:44:00Z"/>
                <w:w w:val="100"/>
              </w:rPr>
            </w:pPr>
            <w:ins w:id="595"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96" w:author="Matthew Fischer" w:date="2017-07-10T08:44:00Z"/>
                <w:w w:val="100"/>
              </w:rPr>
            </w:pPr>
            <w:ins w:id="597" w:author="Matthew Fischer" w:date="2017-07-10T08:44:00Z">
              <w:r w:rsidRPr="00A04A98">
                <w:rPr>
                  <w:w w:val="100"/>
                </w:rPr>
                <w:t>A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98"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9" w:author="Matthew Fischer" w:date="2017-07-10T08:44:00Z"/>
                <w:w w:val="100"/>
              </w:rPr>
            </w:pPr>
            <w:ins w:id="600"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1" w:author="Matthew Fischer" w:date="2017-07-10T08:44:00Z"/>
                <w:w w:val="100"/>
              </w:rPr>
            </w:pPr>
            <w:ins w:id="602"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03" w:author="Matthew Fischer" w:date="2017-07-10T08:44:00Z"/>
                <w:w w:val="100"/>
              </w:rPr>
            </w:pPr>
            <w:ins w:id="604"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60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6" w:author="Matthew Fischer" w:date="2017-07-10T08:44:00Z"/>
                <w:w w:val="100"/>
              </w:rPr>
            </w:pPr>
            <w:ins w:id="607"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8" w:author="Matthew Fischer" w:date="2017-07-10T08:44:00Z"/>
                <w:w w:val="100"/>
              </w:rPr>
            </w:pPr>
            <w:ins w:id="609"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10" w:author="Matthew Fischer" w:date="2017-07-10T08:44:00Z"/>
                <w:w w:val="100"/>
              </w:rPr>
            </w:pPr>
            <w:ins w:id="611" w:author="Matthew Fischer" w:date="2017-07-10T08:44:00Z">
              <w:r w:rsidRPr="00A04A98">
                <w:rPr>
                  <w:w w:val="100"/>
                </w:rPr>
                <w:t>This response is not allowed.</w:t>
              </w:r>
            </w:ins>
          </w:p>
        </w:tc>
      </w:tr>
      <w:tr w:rsidR="00617FF6" w:rsidTr="0032579F">
        <w:trPr>
          <w:trHeight w:val="1560"/>
          <w:jc w:val="center"/>
          <w:ins w:id="612"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3" w:author="Matthew Fischer" w:date="2017-07-10T08:44:00Z"/>
                <w:w w:val="100"/>
              </w:rPr>
            </w:pPr>
            <w:ins w:id="614"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5" w:author="Matthew Fischer" w:date="2017-07-10T08:44:00Z"/>
                <w:w w:val="100"/>
              </w:rPr>
            </w:pPr>
            <w:ins w:id="616"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17" w:author="Matthew Fischer" w:date="2017-07-10T08:44:00Z"/>
                <w:w w:val="100"/>
              </w:rPr>
            </w:pPr>
            <w:ins w:id="618" w:author="Matthew Fischer" w:date="2017-07-10T08:44:00Z">
              <w:r w:rsidRPr="00A04A98">
                <w:rPr>
                  <w:w w:val="100"/>
                </w:rPr>
                <w:t>A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619"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0" w:author="Matthew Fischer" w:date="2017-07-10T08:44:00Z"/>
                <w:w w:val="100"/>
              </w:rPr>
            </w:pPr>
            <w:ins w:id="621"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2" w:author="Matthew Fischer" w:date="2017-07-10T08:44:00Z"/>
                <w:w w:val="100"/>
              </w:rPr>
            </w:pPr>
            <w:ins w:id="623"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24" w:author="Matthew Fischer" w:date="2017-07-10T08:44:00Z"/>
                <w:w w:val="100"/>
              </w:rPr>
            </w:pPr>
            <w:ins w:id="625"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626"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27" w:author="Matthew Fischer" w:date="2017-08-18T15:13:00Z"/>
                <w:w w:val="100"/>
              </w:rPr>
            </w:pPr>
            <w:ins w:id="628" w:author="Matthew Fischer" w:date="2017-08-18T15:13:00Z">
              <w:r>
                <w:rPr>
                  <w:w w:val="100"/>
                </w:rPr>
                <w:lastRenderedPageBreak/>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29" w:author="Matthew Fischer" w:date="2017-08-18T15:13:00Z"/>
                <w:w w:val="100"/>
              </w:rPr>
            </w:pPr>
            <w:ins w:id="630"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D7065C">
            <w:pPr>
              <w:pStyle w:val="CellBody"/>
              <w:rPr>
                <w:ins w:id="631" w:author="Matthew Fischer" w:date="2017-08-18T15:13:00Z"/>
                <w:w w:val="100"/>
              </w:rPr>
            </w:pPr>
            <w:ins w:id="632" w:author="Matthew Fischer" w:date="2017-08-18T15:15:00Z">
              <w:r>
                <w:rPr>
                  <w:w w:val="100"/>
                </w:rPr>
                <w:t>Not permitted to be transmitted by a scheduled STA.</w:t>
              </w:r>
            </w:ins>
          </w:p>
        </w:tc>
      </w:tr>
      <w:tr w:rsidR="00D7065C" w:rsidRPr="00616BE5" w:rsidTr="0032579F">
        <w:trPr>
          <w:trHeight w:val="1297"/>
          <w:jc w:val="center"/>
          <w:ins w:id="633"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34" w:author="Matthew Fischer" w:date="2017-08-18T15:10:00Z"/>
                <w:w w:val="100"/>
              </w:rPr>
            </w:pPr>
            <w:ins w:id="635"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36" w:author="Matthew Fischer" w:date="2017-08-18T15:10:00Z"/>
                <w:w w:val="100"/>
              </w:rPr>
            </w:pPr>
            <w:ins w:id="637"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638" w:author="Matthew Fischer" w:date="2017-08-18T15:10:00Z"/>
                <w:w w:val="100"/>
              </w:rPr>
            </w:pPr>
            <w:ins w:id="639" w:author="Matthew Fischer" w:date="2017-08-18T15:16:00Z">
              <w:r>
                <w:rPr>
                  <w:w w:val="100"/>
                </w:rPr>
                <w:t>Not permitted to be transmitted by a scheduled STA.</w:t>
              </w:r>
            </w:ins>
          </w:p>
        </w:tc>
      </w:tr>
      <w:tr w:rsidR="00617FF6" w:rsidRPr="00616BE5" w:rsidTr="0032579F">
        <w:trPr>
          <w:trHeight w:val="1560"/>
          <w:jc w:val="center"/>
          <w:ins w:id="64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41" w:author="Matthew Fischer" w:date="2017-07-10T08:44:00Z"/>
              </w:rPr>
            </w:pPr>
            <w:ins w:id="642"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43" w:author="Matthew Fischer" w:date="2017-07-10T08:44:00Z"/>
              </w:rPr>
            </w:pPr>
            <w:ins w:id="644"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645" w:author="Matthew Fischer" w:date="2017-07-10T08:44:00Z"/>
                <w:w w:val="100"/>
              </w:rPr>
            </w:pPr>
            <w:ins w:id="646"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broadcast TWT agreement identified b</w:t>
              </w:r>
              <w:r w:rsidR="00D7065C">
                <w:rPr>
                  <w:w w:val="100"/>
                </w:rPr>
                <w:t xml:space="preserve">y the broadcast TWT ID and the </w:t>
              </w:r>
            </w:ins>
            <w:ins w:id="647" w:author="Matthew Fischer" w:date="2017-08-18T15:18:00Z">
              <w:r w:rsidR="00D7065C">
                <w:rPr>
                  <w:w w:val="100"/>
                </w:rPr>
                <w:t>R</w:t>
              </w:r>
            </w:ins>
            <w:ins w:id="648"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649" w:author="Matthew Fischer" w:date="2017-07-10T08:57:00Z"/>
          <w:w w:val="100"/>
        </w:rPr>
      </w:pPr>
    </w:p>
    <w:p w:rsidR="00617FF6" w:rsidRDefault="00A310B8" w:rsidP="00FC197C">
      <w:pPr>
        <w:pStyle w:val="Note"/>
        <w:rPr>
          <w:ins w:id="650" w:author="Matthew Fischer" w:date="2017-07-10T08:40:00Z"/>
          <w:w w:val="100"/>
        </w:rPr>
      </w:pPr>
      <w:moveToRangeStart w:id="651" w:author="Matthew Fischer" w:date="2017-07-10T08:57:00Z" w:name="move487440349"/>
      <w:moveTo w:id="652" w:author="Matthew Fischer" w:date="2017-07-10T08:57:00Z">
        <w:r>
          <w:rPr>
            <w:w w:val="100"/>
          </w:rPr>
          <w:t xml:space="preserve">NOTE </w:t>
        </w:r>
      </w:moveTo>
      <w:ins w:id="653" w:author="Matthew Fischer" w:date="2017-07-10T08:57:00Z">
        <w:r>
          <w:rPr>
            <w:w w:val="100"/>
          </w:rPr>
          <w:t>1</w:t>
        </w:r>
      </w:ins>
      <w:moveTo w:id="654"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655" w:author="Matthew Fischer" w:date="2017-07-10T08:58:00Z">
        <w:r w:rsidR="00FC197C">
          <w:rPr>
            <w:w w:val="100"/>
          </w:rPr>
          <w:t xml:space="preserve">the Broadcast subfield set to 1 and </w:t>
        </w:r>
      </w:ins>
      <w:moveTo w:id="656" w:author="Matthew Fischer" w:date="2017-07-10T08:57:00Z">
        <w:del w:id="657" w:author="Matthew Fischer" w:date="2017-07-10T08:58:00Z">
          <w:r w:rsidDel="00FC197C">
            <w:rPr>
              <w:w w:val="100"/>
            </w:rPr>
            <w:delText>a</w:delText>
          </w:r>
        </w:del>
      </w:moveTo>
      <w:ins w:id="658" w:author="Matthew Fischer" w:date="2017-07-10T08:58:00Z">
        <w:r w:rsidR="00FC197C">
          <w:rPr>
            <w:w w:val="100"/>
          </w:rPr>
          <w:t>the</w:t>
        </w:r>
      </w:ins>
      <w:moveTo w:id="659"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651"/>
    </w:p>
    <w:p w:rsidR="00B8552D" w:rsidRDefault="00B8552D" w:rsidP="00B8552D">
      <w:pPr>
        <w:pStyle w:val="T"/>
        <w:rPr>
          <w:ins w:id="660" w:author="Matthew Fischer" w:date="2017-06-14T18:41:00Z"/>
          <w:w w:val="100"/>
        </w:rPr>
      </w:pPr>
      <w:r>
        <w:rPr>
          <w:w w:val="100"/>
        </w:rPr>
        <w:t>A TWT scheduled STA that is in PS mode may enter the doze state after receiving</w:t>
      </w:r>
      <w:ins w:id="661" w:author="Matthew Fischer" w:date="2017-08-31T12:33:00Z">
        <w:r w:rsidR="00837784">
          <w:rPr>
            <w:w w:val="100"/>
          </w:rPr>
          <w:t xml:space="preserve"> a</w:t>
        </w:r>
      </w:ins>
      <w:del w:id="662"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663" w:author="Matthew Fischer" w:date="2017-08-31T12:33:00Z">
        <w:r w:rsidR="00837784">
          <w:rPr>
            <w:w w:val="100"/>
          </w:rPr>
          <w:t xml:space="preserve">with a TWT element indicating the existence of a Broadcast TWT </w:t>
        </w:r>
      </w:ins>
      <w:r>
        <w:rPr>
          <w:w w:val="100"/>
        </w:rPr>
        <w:t xml:space="preserve">and shall be in the awake state at </w:t>
      </w:r>
      <w:del w:id="664" w:author="Matthew Fischer" w:date="2017-06-15T14:32:00Z">
        <w:r w:rsidDel="009D7512">
          <w:rPr>
            <w:w w:val="100"/>
          </w:rPr>
          <w:delText>a</w:delText>
        </w:r>
      </w:del>
      <w:ins w:id="665" w:author="Matthew Fischer" w:date="2017-06-15T14:32:00Z">
        <w:r w:rsidR="009D7512">
          <w:rPr>
            <w:w w:val="100"/>
          </w:rPr>
          <w:t>the</w:t>
        </w:r>
      </w:ins>
      <w:r>
        <w:rPr>
          <w:w w:val="100"/>
        </w:rPr>
        <w:t xml:space="preserve"> broadcast TWT start time</w:t>
      </w:r>
      <w:ins w:id="666" w:author="Matthew Fischer" w:date="2017-06-15T14:33:00Z">
        <w:r w:rsidR="009D7512">
          <w:rPr>
            <w:w w:val="100"/>
          </w:rPr>
          <w:t>s</w:t>
        </w:r>
      </w:ins>
      <w:r>
        <w:rPr>
          <w:w w:val="100"/>
        </w:rPr>
        <w:t xml:space="preserve"> </w:t>
      </w:r>
      <w:del w:id="667" w:author="Matthew Fischer" w:date="2017-06-15T14:32:00Z">
        <w:r w:rsidDel="009D7512">
          <w:rPr>
            <w:w w:val="100"/>
          </w:rPr>
          <w:delText xml:space="preserve">AP for </w:delText>
        </w:r>
      </w:del>
      <w:r>
        <w:rPr>
          <w:w w:val="100"/>
        </w:rPr>
        <w:t xml:space="preserve">which the STA has indicated </w:t>
      </w:r>
      <w:ins w:id="668" w:author="Matthew Fischer" w:date="2017-06-15T14:33:00Z">
        <w:r w:rsidR="009D7512">
          <w:rPr>
            <w:w w:val="100"/>
          </w:rPr>
          <w:t>it will</w:t>
        </w:r>
      </w:ins>
      <w:del w:id="669" w:author="Matthew Fischer" w:date="2017-06-15T14:33:00Z">
        <w:r w:rsidDel="009D7512">
          <w:rPr>
            <w:w w:val="100"/>
          </w:rPr>
          <w:delText>to</w:delText>
        </w:r>
      </w:del>
      <w:r>
        <w:rPr>
          <w:w w:val="100"/>
        </w:rPr>
        <w:t xml:space="preserve"> be awake by either establishing a membership for the broadcast TWT with </w:t>
      </w:r>
      <w:del w:id="670" w:author="Matthew Fischer" w:date="2017-08-31T12:33:00Z">
        <w:r w:rsidDel="00837784">
          <w:rPr>
            <w:w w:val="100"/>
          </w:rPr>
          <w:delText xml:space="preserve">that </w:delText>
        </w:r>
      </w:del>
      <w:ins w:id="671" w:author="Matthew Fischer" w:date="2017-08-31T12:33:00Z">
        <w:r w:rsidR="00837784">
          <w:rPr>
            <w:w w:val="100"/>
          </w:rPr>
          <w:t xml:space="preserve">those </w:t>
        </w:r>
      </w:ins>
      <w:r>
        <w:rPr>
          <w:w w:val="100"/>
        </w:rPr>
        <w:t>Broadcast TWT ID</w:t>
      </w:r>
      <w:ins w:id="672" w:author="Matthew Fischer" w:date="2017-08-31T12:33:00Z">
        <w:r w:rsidR="00837784">
          <w:rPr>
            <w:w w:val="100"/>
          </w:rPr>
          <w:t>(s)</w:t>
        </w:r>
      </w:ins>
      <w:r>
        <w:rPr>
          <w:w w:val="100"/>
        </w:rPr>
        <w:t xml:space="preserve">, or by negotiating </w:t>
      </w:r>
      <w:del w:id="673" w:author="Matthew Fischer" w:date="2017-06-15T14:33:00Z">
        <w:r w:rsidDel="009D7512">
          <w:rPr>
            <w:w w:val="100"/>
          </w:rPr>
          <w:delText>the</w:delText>
        </w:r>
      </w:del>
      <w:ins w:id="674" w:author="Matthew Fischer" w:date="2017-06-15T14:33:00Z">
        <w:r w:rsidR="009D7512">
          <w:rPr>
            <w:w w:val="100"/>
          </w:rPr>
          <w:t>a</w:t>
        </w:r>
      </w:ins>
      <w:r>
        <w:rPr>
          <w:w w:val="100"/>
        </w:rPr>
        <w:t xml:space="preserve"> wake TBTT and wake interval </w:t>
      </w:r>
      <w:del w:id="675" w:author="Matthew Fischer" w:date="2017-06-15T14:33:00Z">
        <w:r w:rsidDel="009D7512">
          <w:rPr>
            <w:w w:val="100"/>
          </w:rPr>
          <w:delText xml:space="preserve">of </w:delText>
        </w:r>
      </w:del>
      <w:ins w:id="676"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677"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678" w:author="Matthew Fischer" w:date="2017-08-17T15:23:00Z"/>
          <w:w w:val="100"/>
        </w:rPr>
      </w:pPr>
      <w:ins w:id="679" w:author="Matthew Fischer" w:date="2017-08-17T15:08:00Z">
        <w:r>
          <w:rPr>
            <w:w w:val="100"/>
          </w:rPr>
          <w:t xml:space="preserve">A TWT scheduled STA </w:t>
        </w:r>
      </w:ins>
      <w:ins w:id="680" w:author="Matthew Fischer" w:date="2017-08-31T12:34:00Z">
        <w:r>
          <w:rPr>
            <w:w w:val="100"/>
          </w:rPr>
          <w:t xml:space="preserve">that did not receive a beacon corresponding to a TBTT shall act is if it had received the expected beacon </w:t>
        </w:r>
      </w:ins>
      <w:ins w:id="681" w:author="Matthew Fischer" w:date="2017-08-31T12:38:00Z">
        <w:r>
          <w:rPr>
            <w:w w:val="100"/>
          </w:rPr>
          <w:t xml:space="preserve">containing a TWT element </w:t>
        </w:r>
      </w:ins>
      <w:ins w:id="682" w:author="Matthew Fischer" w:date="2017-08-31T12:39:00Z">
        <w:r>
          <w:rPr>
            <w:w w:val="100"/>
          </w:rPr>
          <w:t xml:space="preserve">for a broadcast </w:t>
        </w:r>
      </w:ins>
      <w:ins w:id="683" w:author="Matthew Fischer" w:date="2017-08-31T12:36:00Z">
        <w:r>
          <w:rPr>
            <w:w w:val="100"/>
          </w:rPr>
          <w:t>TWT</w:t>
        </w:r>
      </w:ins>
      <w:ins w:id="684" w:author="Matthew Fischer" w:date="2017-08-31T12:34:00Z">
        <w:r>
          <w:rPr>
            <w:w w:val="100"/>
          </w:rPr>
          <w:t>, if the missed beacon corresponds to a TBTT</w:t>
        </w:r>
      </w:ins>
      <w:ins w:id="685" w:author="Matthew Fischer" w:date="2017-08-31T12:35:00Z">
        <w:r>
          <w:rPr>
            <w:w w:val="100"/>
          </w:rPr>
          <w:t xml:space="preserve"> that is within the next</w:t>
        </w:r>
      </w:ins>
      <w:ins w:id="686" w:author="Matthew Fischer" w:date="2017-08-17T15:09:00Z">
        <w:r>
          <w:rPr>
            <w:w w:val="100"/>
          </w:rPr>
          <w:t xml:space="preserve"> </w:t>
        </w:r>
        <w:r w:rsidRPr="00EF4875">
          <w:rPr>
            <w:i/>
            <w:w w:val="100"/>
          </w:rPr>
          <w:t>n</w:t>
        </w:r>
        <w:r>
          <w:rPr>
            <w:w w:val="100"/>
          </w:rPr>
          <w:t xml:space="preserve"> Beacon I</w:t>
        </w:r>
      </w:ins>
      <w:ins w:id="687" w:author="Matthew Fischer" w:date="2017-08-17T15:08:00Z">
        <w:r>
          <w:rPr>
            <w:w w:val="100"/>
          </w:rPr>
          <w:t xml:space="preserve">ntervals </w:t>
        </w:r>
      </w:ins>
      <w:ins w:id="688" w:author="Matthew Fischer" w:date="2017-08-17T15:12:00Z">
        <w:r>
          <w:rPr>
            <w:w w:val="100"/>
          </w:rPr>
          <w:t xml:space="preserve">beyond the </w:t>
        </w:r>
      </w:ins>
      <w:ins w:id="689" w:author="Matthew Fischer" w:date="2017-08-31T12:35:00Z">
        <w:r>
          <w:rPr>
            <w:w w:val="100"/>
          </w:rPr>
          <w:t xml:space="preserve">most recently received </w:t>
        </w:r>
      </w:ins>
      <w:ins w:id="690" w:author="Matthew Fischer" w:date="2017-08-17T15:12:00Z">
        <w:r>
          <w:rPr>
            <w:w w:val="100"/>
          </w:rPr>
          <w:t>Beacon</w:t>
        </w:r>
      </w:ins>
      <w:ins w:id="691" w:author="Matthew Fischer" w:date="2017-08-31T12:37:00Z">
        <w:r>
          <w:rPr>
            <w:w w:val="100"/>
          </w:rPr>
          <w:t xml:space="preserve"> that included a TWT element for that broadcast TWT</w:t>
        </w:r>
      </w:ins>
      <w:ins w:id="692" w:author="Matthew Fischer" w:date="2017-08-17T15:10:00Z">
        <w:r>
          <w:rPr>
            <w:w w:val="100"/>
          </w:rPr>
          <w:t xml:space="preserve">, where </w:t>
        </w:r>
        <w:r w:rsidRPr="00EF4875">
          <w:rPr>
            <w:i/>
            <w:w w:val="100"/>
          </w:rPr>
          <w:t>n</w:t>
        </w:r>
        <w:r>
          <w:rPr>
            <w:w w:val="100"/>
          </w:rPr>
          <w:t xml:space="preserve"> is</w:t>
        </w:r>
      </w:ins>
      <w:ins w:id="693" w:author="Matthew Fischer" w:date="2017-08-17T15:21:00Z">
        <w:r>
          <w:rPr>
            <w:w w:val="100"/>
          </w:rPr>
          <w:t xml:space="preserve"> equal to one plus</w:t>
        </w:r>
      </w:ins>
      <w:ins w:id="694" w:author="Matthew Fischer" w:date="2017-08-17T15:10:00Z">
        <w:r>
          <w:rPr>
            <w:w w:val="100"/>
          </w:rPr>
          <w:t xml:space="preserve"> the value of the Broadcast TWT Persistence subfield of the corresponding Broadcast TWT</w:t>
        </w:r>
      </w:ins>
      <w:ins w:id="695" w:author="Matthew Fischer" w:date="2017-08-17T15:21:00Z">
        <w:r>
          <w:rPr>
            <w:w w:val="100"/>
          </w:rPr>
          <w:t xml:space="preserve">, except that </w:t>
        </w:r>
        <w:r w:rsidRPr="00197708">
          <w:rPr>
            <w:i/>
            <w:w w:val="100"/>
          </w:rPr>
          <w:t>n</w:t>
        </w:r>
        <w:r>
          <w:rPr>
            <w:w w:val="100"/>
          </w:rPr>
          <w:t xml:space="preserve"> is infinite when the value of the subfield is 7</w:t>
        </w:r>
      </w:ins>
      <w:ins w:id="696" w:author="Matthew Fischer" w:date="2017-08-17T15:10:00Z">
        <w:r>
          <w:rPr>
            <w:w w:val="100"/>
          </w:rPr>
          <w:t>.</w:t>
        </w:r>
      </w:ins>
      <w:ins w:id="697" w:author="Matthew Fischer" w:date="2017-08-17T15:22:00Z">
        <w:r>
          <w:rPr>
            <w:w w:val="100"/>
          </w:rPr>
          <w:t xml:space="preserve"> The value of the Broadcast TWT Persistence subfield is dynamic.</w:t>
        </w:r>
      </w:ins>
    </w:p>
    <w:p w:rsidR="00B8552D" w:rsidDel="009D7512" w:rsidRDefault="00B8552D" w:rsidP="00B8552D">
      <w:pPr>
        <w:pStyle w:val="T"/>
        <w:rPr>
          <w:del w:id="698" w:author="Matthew Fischer" w:date="2017-06-15T14:38:00Z"/>
          <w:w w:val="100"/>
        </w:rPr>
      </w:pPr>
      <w:del w:id="699"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700" w:author="Matthew Fischer" w:date="2017-06-15T14:38:00Z"/>
          <w:w w:val="100"/>
        </w:rPr>
      </w:pPr>
      <w:del w:id="701"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702" w:author="Matthew Fischer" w:date="2017-06-15T14:38:00Z"/>
          <w:w w:val="100"/>
        </w:rPr>
      </w:pPr>
      <w:del w:id="703"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704" w:author="Matthew Fischer" w:date="2017-06-15T14:38:00Z"/>
          <w:w w:val="100"/>
        </w:rPr>
      </w:pPr>
      <w:del w:id="705"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706" w:author="Matthew Fischer" w:date="2017-06-15T14:38:00Z"/>
          <w:w w:val="100"/>
        </w:rPr>
      </w:pPr>
      <w:del w:id="707" w:author="Matthew Fischer" w:date="2017-06-15T14:38:00Z">
        <w:r w:rsidDel="009D7512">
          <w:rPr>
            <w:w w:val="100"/>
          </w:rPr>
          <w:lastRenderedPageBreak/>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708" w:author="Matthew Fischer" w:date="2017-06-15T14:41:00Z"/>
          <w:w w:val="100"/>
        </w:rPr>
      </w:pPr>
      <w:moveFromRangeStart w:id="709" w:author="Matthew Fischer" w:date="2017-06-15T14:41:00Z" w:name="move485301030"/>
      <w:moveFrom w:id="710"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711" w:author="Matthew Fischer" w:date="2017-06-15T14:41:00Z"/>
          <w:w w:val="100"/>
        </w:rPr>
      </w:pPr>
      <w:moveFrom w:id="712"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709"/>
    <w:p w:rsidR="00B8552D"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713"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714" w:author="Matthew Fischer" w:date="2017-08-29T14:52:00Z">
        <w:r w:rsidR="006D4836">
          <w:rPr>
            <w:w w:val="100"/>
          </w:rPr>
          <w:t xml:space="preserve">or transmitted any other indication that the STA is in the awake state </w:t>
        </w:r>
      </w:ins>
      <w:r>
        <w:rPr>
          <w:w w:val="100"/>
        </w:rPr>
        <w:t>within that announced TWT SP</w:t>
      </w:r>
      <w:del w:id="715" w:author="Matthew Fischer" w:date="2017-08-30T09:39:00Z">
        <w:r w:rsidDel="009600EC">
          <w:rPr>
            <w:w w:val="100"/>
          </w:rPr>
          <w:delText xml:space="preserve"> or the TWT SP is an unannounced TWT SP</w:delText>
        </w:r>
      </w:del>
      <w:r>
        <w:rPr>
          <w:w w:val="100"/>
        </w:rPr>
        <w:t>(#5670).(#5065)</w:t>
      </w:r>
    </w:p>
    <w:p w:rsidR="00B205F2" w:rsidRDefault="00B205F2" w:rsidP="00B8552D">
      <w:pPr>
        <w:pStyle w:val="Note"/>
        <w:rPr>
          <w:w w:val="100"/>
        </w:rPr>
      </w:pPr>
    </w:p>
    <w:p w:rsidR="00B8552D" w:rsidRDefault="00B8552D" w:rsidP="00B8552D">
      <w:pPr>
        <w:pStyle w:val="Note"/>
        <w:rPr>
          <w:w w:val="100"/>
        </w:rPr>
      </w:pPr>
      <w:r>
        <w:rPr>
          <w:w w:val="100"/>
        </w:rPr>
        <w:t>NOTE</w:t>
      </w:r>
      <w:ins w:id="716"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717"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718" w:name="RTF37353432313a2048342c312e"/>
      <w:r>
        <w:rPr>
          <w:w w:val="100"/>
        </w:rPr>
        <w:t>Negotiation of wake TBTT and wake</w:t>
      </w:r>
      <w:bookmarkEnd w:id="718"/>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lastRenderedPageBreak/>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Del="00141C31" w:rsidRDefault="00B8552D" w:rsidP="00B8552D">
      <w:pPr>
        <w:pStyle w:val="T"/>
        <w:rPr>
          <w:del w:id="719" w:author="Matthew Fischer" w:date="2017-06-15T15:04:00Z"/>
          <w:w w:val="100"/>
        </w:rPr>
      </w:pPr>
      <w:del w:id="720"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721" w:author="Matthew Fischer" w:date="2017-06-15T15:04:00Z"/>
          <w:w w:val="100"/>
        </w:rPr>
      </w:pPr>
      <w:ins w:id="722" w:author="Matthew Fischer" w:date="2017-06-15T15:04:00Z">
        <w:r>
          <w:rPr>
            <w:w w:val="100"/>
          </w:rPr>
          <w:t>A TWT scheduling AP</w:t>
        </w:r>
      </w:ins>
      <w:ins w:id="723" w:author="Matthew Fischer" w:date="2017-06-15T15:09:00Z">
        <w:r>
          <w:rPr>
            <w:w w:val="100"/>
          </w:rPr>
          <w:t xml:space="preserve"> </w:t>
        </w:r>
      </w:ins>
      <w:ins w:id="724" w:author="Matthew Fischer" w:date="2017-06-15T15:04:00Z">
        <w:r>
          <w:rPr>
            <w:w w:val="100"/>
          </w:rPr>
          <w:t xml:space="preserve">may delete a wake TBTT agreement by transmitting a TWT request frame to a </w:t>
        </w:r>
      </w:ins>
      <w:ins w:id="725" w:author="Matthew Fischer" w:date="2017-06-15T15:09:00Z">
        <w:r>
          <w:rPr>
            <w:w w:val="100"/>
          </w:rPr>
          <w:t xml:space="preserve">TWT scheduled </w:t>
        </w:r>
      </w:ins>
      <w:ins w:id="726"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727" w:author="Matthew Fischer" w:date="2017-06-15T15:10:00Z"/>
          <w:w w:val="100"/>
        </w:rPr>
      </w:pPr>
      <w:ins w:id="728"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29" w:author="Matthew Fischer" w:date="2017-06-15T15:08:00Z"/>
          <w:w w:val="100"/>
        </w:rPr>
      </w:pPr>
      <w:ins w:id="730"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731" w:author="Matthew Fischer" w:date="2017-06-15T15:08:00Z"/>
          <w:w w:val="100"/>
        </w:rPr>
      </w:pPr>
      <w:ins w:id="732" w:author="Matthew Fischer" w:date="2017-06-15T15:05:00Z">
        <w:r>
          <w:rPr>
            <w:w w:val="100"/>
          </w:rPr>
          <w:t xml:space="preserve">The Wake TBTT </w:t>
        </w:r>
        <w:proofErr w:type="spellStart"/>
        <w:r>
          <w:rPr>
            <w:w w:val="100"/>
          </w:rPr>
          <w:t>Negotation</w:t>
        </w:r>
        <w:proofErr w:type="spellEnd"/>
        <w:r>
          <w:rPr>
            <w:w w:val="100"/>
          </w:rPr>
          <w:t xml:space="preserve">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733" w:author="Matthew Fischer" w:date="2017-06-15T15:05:00Z"/>
          <w:w w:val="100"/>
        </w:rPr>
      </w:pPr>
      <w:ins w:id="734"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35" w:author="Matthew Fischer" w:date="2017-06-15T15:07:00Z"/>
          <w:w w:val="100"/>
        </w:rPr>
      </w:pPr>
      <w:ins w:id="736" w:author="Matthew Fischer" w:date="2017-06-15T15:04:00Z">
        <w:r>
          <w:rPr>
            <w:w w:val="100"/>
          </w:rPr>
          <w:t>The Target Wake Time field</w:t>
        </w:r>
      </w:ins>
      <w:ins w:id="737"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38" w:author="Matthew Fischer" w:date="2017-06-15T15:04:00Z"/>
          <w:w w:val="100"/>
        </w:rPr>
      </w:pPr>
      <w:ins w:id="739" w:author="Matthew Fischer" w:date="2017-06-15T15:04:00Z">
        <w:r>
          <w:rPr>
            <w:w w:val="100"/>
          </w:rPr>
          <w:t>The TWT Wake Interval Mantissa and TWT Wake Interval Exponent fields</w:t>
        </w:r>
      </w:ins>
      <w:ins w:id="740"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41" w:author="Matthew Fischer" w:date="2017-06-15T15:04:00Z"/>
          <w:w w:val="100"/>
        </w:rPr>
      </w:pPr>
      <w:ins w:id="742" w:author="Matthew Fischer" w:date="2017-06-15T15:04:00Z">
        <w:r>
          <w:rPr>
            <w:w w:val="100"/>
          </w:rPr>
          <w:t>All other fields in the TWT element are reserved.</w:t>
        </w:r>
      </w:ins>
    </w:p>
    <w:p w:rsidR="00705847" w:rsidRDefault="00705847" w:rsidP="00705847">
      <w:pPr>
        <w:pStyle w:val="T"/>
        <w:rPr>
          <w:ins w:id="743" w:author="Matthew Fischer" w:date="2017-06-15T15:10:00Z"/>
          <w:w w:val="100"/>
        </w:rPr>
      </w:pPr>
      <w:ins w:id="744"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745" w:author="Matthew Fischer" w:date="2017-06-15T15:10:00Z"/>
          <w:w w:val="100"/>
        </w:rPr>
      </w:pPr>
      <w:ins w:id="746"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47" w:author="Matthew Fischer" w:date="2017-06-15T15:10:00Z"/>
          <w:w w:val="100"/>
        </w:rPr>
      </w:pPr>
      <w:ins w:id="748"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749" w:author="Matthew Fischer" w:date="2017-06-15T15:10:00Z"/>
          <w:w w:val="100"/>
        </w:rPr>
      </w:pPr>
      <w:ins w:id="750" w:author="Matthew Fischer" w:date="2017-06-15T15:10:00Z">
        <w:r>
          <w:rPr>
            <w:w w:val="100"/>
          </w:rPr>
          <w:t xml:space="preserve">The Wake TBTT </w:t>
        </w:r>
        <w:proofErr w:type="spellStart"/>
        <w:r>
          <w:rPr>
            <w:w w:val="100"/>
          </w:rPr>
          <w:t>Negotation</w:t>
        </w:r>
        <w:proofErr w:type="spellEnd"/>
        <w:r>
          <w:rPr>
            <w:w w:val="100"/>
          </w:rPr>
          <w:t xml:space="preserve">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51" w:author="Matthew Fischer" w:date="2017-06-15T15:10:00Z"/>
          <w:w w:val="100"/>
        </w:rPr>
      </w:pPr>
      <w:ins w:id="752"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3" w:author="Matthew Fischer" w:date="2017-06-15T15:10:00Z"/>
          <w:w w:val="100"/>
        </w:rPr>
      </w:pPr>
      <w:ins w:id="754"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5" w:author="Matthew Fischer" w:date="2017-06-15T15:10:00Z"/>
          <w:w w:val="100"/>
        </w:rPr>
      </w:pPr>
      <w:ins w:id="756"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7" w:author="Matthew Fischer" w:date="2017-06-15T15:10:00Z"/>
          <w:w w:val="100"/>
        </w:rPr>
      </w:pPr>
      <w:ins w:id="758" w:author="Matthew Fischer" w:date="2017-06-15T15:10:00Z">
        <w:r>
          <w:rPr>
            <w:w w:val="100"/>
          </w:rPr>
          <w:t>All other fields in the TWT element are reserved.</w:t>
        </w:r>
      </w:ins>
    </w:p>
    <w:p w:rsidR="0032579F" w:rsidRDefault="0032579F" w:rsidP="0032579F">
      <w:pPr>
        <w:pStyle w:val="Note"/>
        <w:rPr>
          <w:ins w:id="759" w:author="Matthew Fischer" w:date="2017-07-12T03:01:00Z"/>
          <w:w w:val="100"/>
        </w:rPr>
      </w:pPr>
    </w:p>
    <w:p w:rsidR="00D80BC3" w:rsidRDefault="00D80BC3" w:rsidP="00D80BC3">
      <w:pPr>
        <w:pStyle w:val="T"/>
        <w:rPr>
          <w:ins w:id="760" w:author="Matthew Fischer" w:date="2017-07-12T03:01:00Z"/>
          <w:w w:val="100"/>
        </w:rPr>
      </w:pPr>
      <w:ins w:id="761" w:author="Matthew Fischer" w:date="2017-07-12T03:01:00Z">
        <w:r>
          <w:rPr>
            <w:w w:val="100"/>
          </w:rPr>
          <w:t>Table 27ab (Wake TBTT Negotiation Exchanges)</w:t>
        </w:r>
      </w:ins>
      <w:ins w:id="762" w:author="Matthew Fischer" w:date="2017-07-12T03:02:00Z">
        <w:r w:rsidR="00177290">
          <w:rPr>
            <w:w w:val="100"/>
          </w:rPr>
          <w:t xml:space="preserve"> </w:t>
        </w:r>
      </w:ins>
      <w:ins w:id="763" w:author="Matthew Fischer" w:date="2017-07-12T03:03:00Z">
        <w:r w:rsidR="00177290">
          <w:rPr>
            <w:w w:val="100"/>
          </w:rPr>
          <w:t>summarizes</w:t>
        </w:r>
      </w:ins>
      <w:ins w:id="764" w:author="Matthew Fischer" w:date="2017-07-12T03:02:00Z">
        <w:r w:rsidR="00177290">
          <w:rPr>
            <w:w w:val="100"/>
          </w:rPr>
          <w:t xml:space="preserve"> the </w:t>
        </w:r>
        <w:proofErr w:type="spellStart"/>
        <w:r w:rsidR="00177290">
          <w:rPr>
            <w:w w:val="100"/>
          </w:rPr>
          <w:t>interacations</w:t>
        </w:r>
        <w:proofErr w:type="spellEnd"/>
        <w:r w:rsidR="00177290">
          <w:rPr>
            <w:w w:val="100"/>
          </w:rPr>
          <w:t xml:space="preserve"> </w:t>
        </w:r>
      </w:ins>
      <w:ins w:id="765" w:author="Matthew Fischer" w:date="2017-07-12T03:05:00Z">
        <w:r w:rsidR="00177290">
          <w:rPr>
            <w:w w:val="100"/>
          </w:rPr>
          <w:t>between devices that negotiate</w:t>
        </w:r>
      </w:ins>
      <w:ins w:id="766"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767" w:author="Matthew Fischer" w:date="2017-07-12T01:53:00Z"/>
          <w:rFonts w:eastAsia="Malgun Gothic"/>
          <w:bCs w:val="0"/>
          <w:i w:val="0"/>
          <w:iCs w:val="0"/>
          <w:w w:val="100"/>
          <w:lang w:eastAsia="ko-KR"/>
        </w:rPr>
      </w:pPr>
      <w:ins w:id="768"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769"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770"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71" w:author="Matthew Fischer" w:date="2017-07-12T01:52:00Z"/>
                <w:w w:val="100"/>
              </w:rPr>
            </w:pPr>
            <w:ins w:id="772"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73" w:author="Matthew Fischer" w:date="2017-07-12T01:52:00Z"/>
                <w:w w:val="100"/>
              </w:rPr>
            </w:pPr>
            <w:ins w:id="774"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75" w:author="Matthew Fischer" w:date="2017-07-12T01:52:00Z"/>
                <w:w w:val="100"/>
              </w:rPr>
            </w:pPr>
          </w:p>
        </w:tc>
      </w:tr>
      <w:tr w:rsidR="0032579F" w:rsidTr="0032579F">
        <w:trPr>
          <w:trHeight w:val="960"/>
          <w:jc w:val="center"/>
          <w:ins w:id="776"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77" w:author="Matthew Fischer" w:date="2017-07-12T01:52:00Z"/>
                <w:w w:val="100"/>
              </w:rPr>
            </w:pPr>
            <w:ins w:id="778"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79" w:author="Matthew Fischer" w:date="2017-07-12T01:52:00Z"/>
                <w:w w:val="100"/>
              </w:rPr>
            </w:pPr>
            <w:ins w:id="780"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81" w:author="Matthew Fischer" w:date="2017-07-12T01:52:00Z"/>
                <w:w w:val="100"/>
              </w:rPr>
            </w:pPr>
            <w:ins w:id="782" w:author="Matthew Fischer" w:date="2017-07-12T01:52:00Z">
              <w:r>
                <w:rPr>
                  <w:w w:val="100"/>
                </w:rPr>
                <w:t>Condition after the completion of the exchange</w:t>
              </w:r>
            </w:ins>
          </w:p>
        </w:tc>
      </w:tr>
      <w:tr w:rsidR="0032579F" w:rsidTr="0032579F">
        <w:trPr>
          <w:trHeight w:val="960"/>
          <w:jc w:val="center"/>
          <w:ins w:id="783"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84" w:author="Matthew Fischer" w:date="2017-07-12T01:52:00Z"/>
              </w:rPr>
            </w:pPr>
            <w:ins w:id="785" w:author="Matthew Fischer" w:date="2017-07-12T01:52:00Z">
              <w:r>
                <w:rPr>
                  <w:w w:val="100"/>
                </w:rPr>
                <w:lastRenderedPageBreak/>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86" w:author="Matthew Fischer" w:date="2017-07-12T01:52:00Z"/>
              </w:rPr>
            </w:pPr>
            <w:ins w:id="787"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88" w:author="Matthew Fischer" w:date="2017-07-12T01:52:00Z"/>
              </w:rPr>
            </w:pPr>
            <w:ins w:id="789" w:author="Matthew Fischer" w:date="2017-07-12T01:52:00Z">
              <w:r>
                <w:rPr>
                  <w:w w:val="100"/>
                </w:rPr>
                <w:t>This exchange is not allowed.</w:t>
              </w:r>
            </w:ins>
          </w:p>
        </w:tc>
      </w:tr>
      <w:tr w:rsidR="0032579F" w:rsidTr="0032579F">
        <w:trPr>
          <w:trHeight w:val="1360"/>
          <w:jc w:val="center"/>
          <w:ins w:id="790"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1" w:author="Matthew Fischer" w:date="2017-07-12T01:52:00Z"/>
              </w:rPr>
            </w:pPr>
            <w:ins w:id="792"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3" w:author="Matthew Fischer" w:date="2017-07-12T01:52:00Z"/>
              </w:rPr>
            </w:pPr>
            <w:ins w:id="794"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95" w:author="Matthew Fischer" w:date="2017-07-12T01:52:00Z"/>
              </w:rPr>
            </w:pPr>
            <w:ins w:id="796" w:author="Matthew Fischer" w:date="2017-07-12T01:52:00Z">
              <w:r>
                <w:rPr>
                  <w:w w:val="100"/>
                </w:rPr>
                <w:t>A Wake TBTT agreement has been created with the Wake TBTT parameters indicated in the initiating frame.</w:t>
              </w:r>
            </w:ins>
          </w:p>
        </w:tc>
      </w:tr>
      <w:tr w:rsidR="0032579F" w:rsidTr="0032579F">
        <w:trPr>
          <w:trHeight w:val="1360"/>
          <w:jc w:val="center"/>
          <w:ins w:id="797"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8" w:author="Matthew Fischer" w:date="2017-07-12T01:52:00Z"/>
              </w:rPr>
            </w:pPr>
            <w:ins w:id="799"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00" w:author="Matthew Fischer" w:date="2017-07-12T01:52:00Z"/>
              </w:rPr>
            </w:pPr>
            <w:ins w:id="801"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02" w:author="Matthew Fischer" w:date="2017-07-12T01:52:00Z"/>
              </w:rPr>
            </w:pPr>
            <w:ins w:id="803" w:author="Matthew Fischer" w:date="2017-07-12T01:52:00Z">
              <w:r>
                <w:rPr>
                  <w:w w:val="100"/>
                </w:rPr>
                <w:t>No Wake TBTT agreement has been created.</w:t>
              </w:r>
            </w:ins>
          </w:p>
        </w:tc>
      </w:tr>
      <w:tr w:rsidR="00837784" w:rsidTr="0032579F">
        <w:trPr>
          <w:trHeight w:val="1360"/>
          <w:jc w:val="center"/>
          <w:ins w:id="804"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05" w:author="Matthew Fischer" w:date="2017-08-31T12:45:00Z"/>
                <w:w w:val="100"/>
              </w:rPr>
            </w:pPr>
            <w:ins w:id="806"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07" w:author="Matthew Fischer" w:date="2017-08-31T12:45:00Z"/>
                <w:w w:val="100"/>
              </w:rPr>
            </w:pPr>
            <w:ins w:id="808"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837784">
            <w:pPr>
              <w:pStyle w:val="CellBody"/>
              <w:rPr>
                <w:ins w:id="809" w:author="Matthew Fischer" w:date="2017-08-31T12:45:00Z"/>
                <w:w w:val="100"/>
              </w:rPr>
            </w:pPr>
            <w:ins w:id="810" w:author="Matthew Fischer" w:date="2017-08-31T12:46:00Z">
              <w:r>
                <w:rPr>
                  <w:w w:val="100"/>
                </w:rPr>
                <w:t xml:space="preserve">No Wake TBTT agreement has been created. </w:t>
              </w:r>
            </w:ins>
            <w:ins w:id="811" w:author="Matthew Fischer" w:date="2017-08-31T12:47:00Z">
              <w:r>
                <w:rPr>
                  <w:w w:val="100"/>
                </w:rPr>
                <w:t>The responder is offering an alternative set of parameters vs. those indicated in the initiating frame. The requesting STA can send a new request with any set of Wake TBTT parameters and the responder might create a Wake TBTT agreement using those parameters</w:t>
              </w:r>
            </w:ins>
            <w:ins w:id="812" w:author="Matthew Fischer" w:date="2017-08-31T12:46:00Z">
              <w:r>
                <w:rPr>
                  <w:w w:val="100"/>
                </w:rPr>
                <w:t>.</w:t>
              </w:r>
            </w:ins>
          </w:p>
        </w:tc>
      </w:tr>
      <w:tr w:rsidR="00837784" w:rsidTr="0032579F">
        <w:trPr>
          <w:trHeight w:val="1360"/>
          <w:jc w:val="center"/>
          <w:ins w:id="813"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14" w:author="Matthew Fischer" w:date="2017-07-12T01:52:00Z"/>
                <w:w w:val="100"/>
              </w:rPr>
            </w:pPr>
            <w:ins w:id="815"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16" w:author="Matthew Fischer" w:date="2017-07-12T01:52:00Z"/>
                <w:w w:val="100"/>
              </w:rPr>
            </w:pPr>
            <w:ins w:id="817"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818" w:author="Matthew Fischer" w:date="2017-07-12T01:52:00Z"/>
              </w:rPr>
            </w:pPr>
            <w:ins w:id="819" w:author="Matthew Fischer" w:date="2017-07-12T01:52:00Z">
              <w:r>
                <w:rPr>
                  <w:w w:val="100"/>
                </w:rPr>
                <w:t xml:space="preserve">An existing Wake TBTT agreement between the </w:t>
              </w:r>
              <w:proofErr w:type="spellStart"/>
              <w:r>
                <w:rPr>
                  <w:w w:val="100"/>
                </w:rPr>
                <w:t>iniator</w:t>
              </w:r>
              <w:proofErr w:type="spellEnd"/>
              <w:r>
                <w:rPr>
                  <w:w w:val="100"/>
                </w:rPr>
                <w:t xml:space="preserve"> and the responder has been terminated.</w:t>
              </w:r>
            </w:ins>
          </w:p>
        </w:tc>
      </w:tr>
    </w:tbl>
    <w:p w:rsidR="0032579F" w:rsidRDefault="0032579F" w:rsidP="0032579F">
      <w:pPr>
        <w:pStyle w:val="EditiingInstruction"/>
        <w:ind w:left="200"/>
        <w:rPr>
          <w:ins w:id="820"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821" w:name="RTF32363731373a2048332c312e"/>
      <w:r>
        <w:rPr>
          <w:w w:val="100"/>
        </w:rPr>
        <w:t>Use of TWT Information frames</w:t>
      </w:r>
      <w:bookmarkEnd w:id="821"/>
    </w:p>
    <w:p w:rsidR="00B8552D" w:rsidRDefault="00B8552D" w:rsidP="00B8552D">
      <w:pPr>
        <w:pStyle w:val="H4"/>
        <w:numPr>
          <w:ilvl w:val="0"/>
          <w:numId w:val="35"/>
        </w:numPr>
        <w:rPr>
          <w:w w:val="100"/>
        </w:rPr>
      </w:pPr>
      <w:bookmarkStart w:id="822" w:name="RTF38353533333a2048342c312e"/>
      <w:r>
        <w:rPr>
          <w:w w:val="100"/>
        </w:rPr>
        <w:t>General</w:t>
      </w:r>
      <w:bookmarkEnd w:id="822"/>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lastRenderedPageBreak/>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823" w:name="RTF34363638333a2048342c312e"/>
      <w:r>
        <w:rPr>
          <w:w w:val="100"/>
        </w:rPr>
        <w:t>TWT information for individual TWT</w:t>
      </w:r>
      <w:bookmarkEnd w:id="823"/>
    </w:p>
    <w:p w:rsidR="00B8552D" w:rsidRDefault="00B8552D" w:rsidP="00B8552D">
      <w:pPr>
        <w:pStyle w:val="T"/>
        <w:rPr>
          <w:w w:val="100"/>
        </w:rPr>
      </w:pPr>
      <w:proofErr w:type="spellStart"/>
      <w:r>
        <w:rPr>
          <w:w w:val="100"/>
        </w:rPr>
        <w:t>An</w:t>
      </w:r>
      <w:proofErr w:type="spellEnd"/>
      <w:r>
        <w:rPr>
          <w:w w:val="100"/>
        </w:rPr>
        <w:t xml:space="preserve"> HE STA </w:t>
      </w:r>
      <w:ins w:id="824" w:author="Matthew Fischer" w:date="2017-08-31T12:53:00Z">
        <w:r w:rsidR="00D97106">
          <w:rPr>
            <w:w w:val="100"/>
          </w:rPr>
          <w:t>that has a</w:t>
        </w:r>
      </w:ins>
      <w:ins w:id="825" w:author="Matthew Fischer" w:date="2017-08-31T12:54:00Z">
        <w:r w:rsidR="00D97106">
          <w:rPr>
            <w:w w:val="100"/>
          </w:rPr>
          <w:t>n individual</w:t>
        </w:r>
      </w:ins>
      <w:ins w:id="826" w:author="Matthew Fischer" w:date="2017-08-31T12:53:00Z">
        <w:r w:rsidR="00D97106">
          <w:rPr>
            <w:w w:val="100"/>
          </w:rPr>
          <w:t xml:space="preserve"> TWT agreement </w:t>
        </w:r>
      </w:ins>
      <w:r>
        <w:rPr>
          <w:w w:val="100"/>
        </w:rPr>
        <w:t xml:space="preserve">may transmit a TWT Information frame to </w:t>
      </w:r>
      <w:del w:id="827" w:author="Matthew Fischer" w:date="2017-08-31T12:53:00Z">
        <w:r w:rsidDel="00D97106">
          <w:rPr>
            <w:w w:val="100"/>
          </w:rPr>
          <w:delText>its peer</w:delText>
        </w:r>
      </w:del>
      <w:ins w:id="828" w:author="Matthew Fischer" w:date="2017-08-31T12:53:00Z">
        <w:r w:rsidR="00D97106">
          <w:rPr>
            <w:w w:val="100"/>
          </w:rPr>
          <w:t>the</w:t>
        </w:r>
      </w:ins>
      <w:r>
        <w:rPr>
          <w:w w:val="100"/>
        </w:rPr>
        <w:t xml:space="preserve"> STA</w:t>
      </w:r>
      <w:ins w:id="829" w:author="Matthew Fischer" w:date="2017-08-31T12:53:00Z">
        <w:r w:rsidR="00D97106">
          <w:rPr>
            <w:w w:val="100"/>
          </w:rPr>
          <w:t xml:space="preserve"> with which it has that agreement</w:t>
        </w:r>
      </w:ins>
      <w:del w:id="830"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831"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832"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833" w:author="Matthew Fischer" w:date="2017-06-15T15:15:00Z">
        <w:r w:rsidR="00A47B36" w:rsidDel="00A47B36">
          <w:rPr>
            <w:w w:val="100"/>
          </w:rPr>
          <w:delText>go</w:delText>
        </w:r>
      </w:del>
      <w:ins w:id="834" w:author="Matthew Fischer" w:date="2017-06-15T15:15:00Z">
        <w:r w:rsidR="00A47B36">
          <w:rPr>
            <w:w w:val="100"/>
          </w:rPr>
          <w:t>transition</w:t>
        </w:r>
      </w:ins>
      <w:r>
        <w:rPr>
          <w:w w:val="100"/>
        </w:rPr>
        <w:t xml:space="preserve"> to doze state after receiving the acknowledgment</w:t>
      </w:r>
      <w:ins w:id="835" w:author="Matthew Fischer" w:date="2017-09-01T17:56:00Z">
        <w:r w:rsidR="00E17BAE">
          <w:rPr>
            <w:w w:val="100"/>
          </w:rPr>
          <w:t xml:space="preserve">, even if it has previously transmitted a PS-Poll or U-APSD trigger </w:t>
        </w:r>
      </w:ins>
      <w:ins w:id="836" w:author="Matthew Fischer" w:date="2017-09-01T17:57:00Z">
        <w:r w:rsidR="00E17BAE">
          <w:rPr>
            <w:w w:val="100"/>
          </w:rPr>
          <w:t>and</w:t>
        </w:r>
      </w:ins>
      <w:ins w:id="837" w:author="Matthew Fischer" w:date="2017-09-01T17:56:00Z">
        <w:r w:rsidR="00E17BAE">
          <w:rPr>
            <w:w w:val="100"/>
          </w:rPr>
          <w:t xml:space="preserve"> </w:t>
        </w:r>
      </w:ins>
      <w:ins w:id="838" w:author="Matthew Fischer" w:date="2017-09-01T17:57:00Z">
        <w:r w:rsidR="00E17BAE">
          <w:rPr>
            <w:w w:val="100"/>
          </w:rPr>
          <w:t>has not</w:t>
        </w:r>
      </w:ins>
      <w:ins w:id="839" w:author="Matthew Fischer" w:date="2017-09-01T18:00:00Z">
        <w:r w:rsidR="00E17BAE">
          <w:rPr>
            <w:w w:val="100"/>
          </w:rPr>
          <w:t xml:space="preserve"> yet</w:t>
        </w:r>
      </w:ins>
      <w:ins w:id="840" w:author="Matthew Fischer" w:date="2017-09-01T17:57:00Z">
        <w:r w:rsidR="00E17BAE">
          <w:rPr>
            <w:w w:val="100"/>
          </w:rPr>
          <w:t xml:space="preserve"> received </w:t>
        </w:r>
      </w:ins>
      <w:ins w:id="841" w:author="Matthew Fischer" w:date="2017-09-01T18:00:00Z">
        <w:r w:rsidR="00E17BAE">
          <w:rPr>
            <w:w w:val="100"/>
          </w:rPr>
          <w:t xml:space="preserve">the expected frames from the AP in </w:t>
        </w:r>
        <w:proofErr w:type="gramStart"/>
        <w:r w:rsidR="00E17BAE">
          <w:rPr>
            <w:w w:val="100"/>
          </w:rPr>
          <w:t>response</w:t>
        </w:r>
      </w:ins>
      <w:r w:rsidR="00E17BAE">
        <w:rPr>
          <w:b/>
          <w:color w:val="00B050"/>
        </w:rPr>
        <w:t>(</w:t>
      </w:r>
      <w:proofErr w:type="gramEnd"/>
      <w:r w:rsidR="00E17BAE">
        <w:rPr>
          <w:b/>
          <w:color w:val="00B050"/>
        </w:rPr>
        <w:t>#4846</w:t>
      </w:r>
      <w:r w:rsidR="00E17BAE" w:rsidRPr="00ED1F9D">
        <w:rPr>
          <w:b/>
          <w:color w:val="00B050"/>
        </w:rPr>
        <w:t>)</w:t>
      </w:r>
      <w:r>
        <w:rPr>
          <w:w w:val="100"/>
        </w:rPr>
        <w:t xml:space="preserve"> and shall be in the awake state at the specified TWT indicated in the TWT Information frame. A TWT requesting STA that receives a TWT Information frame from a peer STA may </w:t>
      </w:r>
      <w:del w:id="842" w:author="Matthew Fischer" w:date="2017-06-15T15:15:00Z">
        <w:r w:rsidDel="00A47B36">
          <w:rPr>
            <w:w w:val="100"/>
          </w:rPr>
          <w:delText>go</w:delText>
        </w:r>
      </w:del>
      <w:ins w:id="843" w:author="Matthew Fischer" w:date="2017-06-15T15:15:00Z">
        <w:r w:rsidR="00A47B36">
          <w:rPr>
            <w:w w:val="100"/>
          </w:rPr>
          <w:t>transition</w:t>
        </w:r>
      </w:ins>
      <w:r>
        <w:rPr>
          <w:w w:val="100"/>
        </w:rPr>
        <w:t xml:space="preserve"> to doze state after transmitting the acknowledgment</w:t>
      </w:r>
      <w:ins w:id="844" w:author="Matthew Fischer" w:date="2017-09-01T18:00:00Z">
        <w:r w:rsidR="00E17BAE">
          <w:rPr>
            <w:w w:val="100"/>
          </w:rPr>
          <w:t>,</w:t>
        </w:r>
      </w:ins>
      <w:r>
        <w:rPr>
          <w:w w:val="100"/>
        </w:rPr>
        <w:t xml:space="preserve"> </w:t>
      </w:r>
      <w:ins w:id="845" w:author="Matthew Fischer" w:date="2017-09-01T18:00:00Z">
        <w:r w:rsidR="00E17BAE">
          <w:rPr>
            <w:w w:val="100"/>
          </w:rPr>
          <w:t xml:space="preserve">even if it has previously transmitted a PS-Poll or U-APSD trigger and has not yet received the expected frames from the AP in response </w:t>
        </w:r>
      </w:ins>
      <w:r w:rsidR="00E17BAE">
        <w:rPr>
          <w:b/>
          <w:color w:val="00B050"/>
        </w:rPr>
        <w:t>(#4846</w:t>
      </w:r>
      <w:proofErr w:type="gramStart"/>
      <w:r w:rsidR="00E17BAE" w:rsidRPr="00ED1F9D">
        <w:rPr>
          <w:b/>
          <w:color w:val="00B050"/>
        </w:rPr>
        <w:t>)</w:t>
      </w:r>
      <w:r>
        <w:rPr>
          <w:w w:val="100"/>
        </w:rPr>
        <w:t>and</w:t>
      </w:r>
      <w:proofErr w:type="gramEnd"/>
      <w:r>
        <w:rPr>
          <w:w w:val="100"/>
        </w:rPr>
        <w:t xml:space="preserve"> shall be in the awake state at the specified TWT indicated in the TWT Information frame.(#8109, #7403)</w:t>
      </w:r>
    </w:p>
    <w:p w:rsidR="00B8552D" w:rsidRDefault="00B8552D" w:rsidP="00B8552D">
      <w:pPr>
        <w:pStyle w:val="H4"/>
        <w:numPr>
          <w:ilvl w:val="0"/>
          <w:numId w:val="37"/>
        </w:numPr>
        <w:rPr>
          <w:w w:val="100"/>
        </w:rPr>
      </w:pPr>
      <w:bookmarkStart w:id="846" w:name="RTF38333937313a2048342c312e"/>
      <w:r>
        <w:rPr>
          <w:w w:val="100"/>
        </w:rPr>
        <w:t>TWT information for broadcast TWT</w:t>
      </w:r>
      <w:bookmarkEnd w:id="846"/>
    </w:p>
    <w:p w:rsidR="00B8552D" w:rsidRDefault="00B8552D" w:rsidP="00B8552D">
      <w:pPr>
        <w:pStyle w:val="T"/>
        <w:rPr>
          <w:w w:val="100"/>
        </w:rPr>
      </w:pPr>
      <w:proofErr w:type="spellStart"/>
      <w:r>
        <w:rPr>
          <w:w w:val="100"/>
        </w:rPr>
        <w:t>An</w:t>
      </w:r>
      <w:proofErr w:type="spellEnd"/>
      <w:r>
        <w:rPr>
          <w:w w:val="100"/>
        </w:rPr>
        <w:t xml:space="preserve"> HE STA </w:t>
      </w:r>
      <w:ins w:id="847" w:author="Matthew Fischer" w:date="2017-08-31T12:54:00Z">
        <w:r w:rsidR="00D97106">
          <w:rPr>
            <w:w w:val="100"/>
          </w:rPr>
          <w:t xml:space="preserve">that </w:t>
        </w:r>
      </w:ins>
      <w:ins w:id="848" w:author="Matthew Fischer" w:date="2017-08-31T12:56:00Z">
        <w:r w:rsidR="004260C5">
          <w:rPr>
            <w:w w:val="100"/>
          </w:rPr>
          <w:t xml:space="preserve">is a scheduling </w:t>
        </w:r>
      </w:ins>
      <w:ins w:id="849" w:author="Matthew Fischer" w:date="2017-09-06T14:34:00Z">
        <w:r w:rsidR="004260C5">
          <w:rPr>
            <w:w w:val="100"/>
          </w:rPr>
          <w:t>AP</w:t>
        </w:r>
      </w:ins>
      <w:ins w:id="850" w:author="Matthew Fischer" w:date="2017-08-31T12:54:00Z">
        <w:r w:rsidR="00D97106">
          <w:rPr>
            <w:w w:val="100"/>
          </w:rPr>
          <w:t xml:space="preserve"> </w:t>
        </w:r>
      </w:ins>
      <w:ins w:id="851" w:author="Matthew Fischer" w:date="2017-08-31T12:55:00Z">
        <w:r w:rsidR="00D97106">
          <w:rPr>
            <w:w w:val="100"/>
          </w:rPr>
          <w:t xml:space="preserve">may transmit a TWT Information frame to any of the members of </w:t>
        </w:r>
      </w:ins>
      <w:ins w:id="852" w:author="Matthew Fischer" w:date="2017-08-31T12:56:00Z">
        <w:r w:rsidR="00D97106">
          <w:rPr>
            <w:w w:val="100"/>
          </w:rPr>
          <w:t>a</w:t>
        </w:r>
      </w:ins>
      <w:ins w:id="853" w:author="Matthew Fischer" w:date="2017-08-31T12:55:00Z">
        <w:r w:rsidR="00D97106">
          <w:rPr>
            <w:w w:val="100"/>
          </w:rPr>
          <w:t xml:space="preserve"> broadcast TWT. </w:t>
        </w:r>
        <w:proofErr w:type="spellStart"/>
        <w:r w:rsidR="00D97106">
          <w:rPr>
            <w:w w:val="100"/>
          </w:rPr>
          <w:t>An</w:t>
        </w:r>
        <w:proofErr w:type="spellEnd"/>
        <w:r w:rsidR="00D97106">
          <w:rPr>
            <w:w w:val="100"/>
          </w:rPr>
          <w:t xml:space="preserve"> HE STA that </w:t>
        </w:r>
      </w:ins>
      <w:ins w:id="854" w:author="Matthew Fischer" w:date="2017-08-31T12:54:00Z">
        <w:r w:rsidR="00D97106">
          <w:rPr>
            <w:w w:val="100"/>
          </w:rPr>
          <w:t xml:space="preserve">is a </w:t>
        </w:r>
      </w:ins>
      <w:ins w:id="855" w:author="Matthew Fischer" w:date="2017-08-31T12:56:00Z">
        <w:r w:rsidR="00D97106">
          <w:rPr>
            <w:w w:val="100"/>
          </w:rPr>
          <w:t>scheduled STA</w:t>
        </w:r>
      </w:ins>
      <w:ins w:id="856" w:author="Matthew Fischer" w:date="2017-08-31T12:54:00Z">
        <w:r w:rsidR="00D97106">
          <w:rPr>
            <w:w w:val="100"/>
          </w:rPr>
          <w:t xml:space="preserve"> </w:t>
        </w:r>
      </w:ins>
      <w:r>
        <w:rPr>
          <w:w w:val="100"/>
        </w:rPr>
        <w:t xml:space="preserve">may transmit a TWT Information frame to </w:t>
      </w:r>
      <w:del w:id="857" w:author="Matthew Fischer" w:date="2017-08-31T12:54:00Z">
        <w:r w:rsidDel="00D97106">
          <w:rPr>
            <w:w w:val="100"/>
          </w:rPr>
          <w:delText>its peer</w:delText>
        </w:r>
      </w:del>
      <w:del w:id="858" w:author="Matthew Fischer" w:date="2017-09-06T14:34:00Z">
        <w:r w:rsidDel="004260C5">
          <w:rPr>
            <w:w w:val="100"/>
          </w:rPr>
          <w:delText xml:space="preserve"> STA </w:delText>
        </w:r>
      </w:del>
      <w:ins w:id="859" w:author="Matthew Fischer" w:date="2017-08-31T12:55:00Z">
        <w:r w:rsidR="00D97106">
          <w:rPr>
            <w:w w:val="100"/>
          </w:rPr>
          <w:t xml:space="preserve">the scheduling </w:t>
        </w:r>
      </w:ins>
      <w:ins w:id="860" w:author="Matthew Fischer" w:date="2017-09-06T14:35:00Z">
        <w:r w:rsidR="004260C5">
          <w:rPr>
            <w:w w:val="100"/>
          </w:rPr>
          <w:t>AP</w:t>
        </w:r>
      </w:ins>
      <w:ins w:id="861" w:author="Matthew Fischer" w:date="2017-08-31T12:55:00Z">
        <w:r w:rsidR="00D97106">
          <w:rPr>
            <w:w w:val="100"/>
          </w:rPr>
          <w:t xml:space="preserve"> corresponding to </w:t>
        </w:r>
      </w:ins>
      <w:ins w:id="862" w:author="Matthew Fischer" w:date="2017-08-31T12:56:00Z">
        <w:r w:rsidR="00D97106">
          <w:rPr>
            <w:w w:val="100"/>
          </w:rPr>
          <w:t>a</w:t>
        </w:r>
      </w:ins>
      <w:ins w:id="863" w:author="Matthew Fischer" w:date="2017-08-31T12:55:00Z">
        <w:r w:rsidR="00D97106">
          <w:rPr>
            <w:w w:val="100"/>
          </w:rPr>
          <w:t xml:space="preserve"> broadcast TWT</w:t>
        </w:r>
      </w:ins>
      <w:ins w:id="864" w:author="Matthew Fischer" w:date="2017-08-31T12:56:00Z">
        <w:r w:rsidR="00D97106">
          <w:rPr>
            <w:w w:val="100"/>
          </w:rPr>
          <w:t xml:space="preserve"> established by that STA</w:t>
        </w:r>
      </w:ins>
      <w:del w:id="865"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866"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867"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868" w:author="Matthew Fischer" w:date="2017-06-15T15:16:00Z">
        <w:r w:rsidR="00DB07E6">
          <w:rPr>
            <w:w w:val="100"/>
          </w:rPr>
          <w:t>Broadcast Reschedule</w:t>
        </w:r>
        <w:r w:rsidR="00A47B36">
          <w:rPr>
            <w:w w:val="100"/>
          </w:rPr>
          <w:t xml:space="preserve"> </w:t>
        </w:r>
      </w:ins>
      <w:del w:id="869"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870" w:author="Matthew Fischer" w:date="2017-06-15T15:20:00Z">
        <w:r w:rsidDel="00DB07E6">
          <w:rPr>
            <w:w w:val="100"/>
          </w:rPr>
          <w:delText>that</w:delText>
        </w:r>
      </w:del>
      <w:ins w:id="871"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872" w:author="Matthew Fischer" w:date="2017-06-15T15:21:00Z">
        <w:r w:rsidDel="00DB07E6">
          <w:rPr>
            <w:w w:val="100"/>
          </w:rPr>
          <w:delText>C</w:delText>
        </w:r>
      </w:del>
      <w:ins w:id="873" w:author="Matthew Fischer" w:date="2017-06-15T15:21:00Z">
        <w:r w:rsidR="00DB07E6">
          <w:rPr>
            <w:w w:val="100"/>
          </w:rPr>
          <w:t>does c</w:t>
        </w:r>
      </w:ins>
      <w:r>
        <w:rPr>
          <w:w w:val="100"/>
        </w:rPr>
        <w:t>ontain</w:t>
      </w:r>
      <w:del w:id="874"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b/>
          <w:color w:val="00B050"/>
        </w:rPr>
      </w:pPr>
      <w:r>
        <w:rPr>
          <w:w w:val="100"/>
        </w:rPr>
        <w:lastRenderedPageBreak/>
        <w:t>NOTE—</w:t>
      </w:r>
      <w:ins w:id="875" w:author="Matthew Fischer" w:date="2017-06-15T15:17:00Z">
        <w:r w:rsidR="00074743">
          <w:rPr>
            <w:w w:val="100"/>
          </w:rPr>
          <w:t xml:space="preserve">TWT </w:t>
        </w:r>
      </w:ins>
      <w:ins w:id="876" w:author="Matthew Fischer" w:date="2017-06-15T15:18:00Z">
        <w:r w:rsidR="00074743">
          <w:rPr>
            <w:w w:val="100"/>
          </w:rPr>
          <w:t xml:space="preserve">suspension and resumption as indicated by </w:t>
        </w:r>
      </w:ins>
      <w:del w:id="877" w:author="Matthew Fischer" w:date="2017-06-15T15:18:00Z">
        <w:r w:rsidDel="00074743">
          <w:rPr>
            <w:w w:val="100"/>
          </w:rPr>
          <w:delText xml:space="preserve">A STA that </w:delText>
        </w:r>
      </w:del>
      <w:ins w:id="878" w:author="Matthew Fischer" w:date="2017-06-15T15:17:00Z">
        <w:r w:rsidR="00074743">
          <w:rPr>
            <w:w w:val="100"/>
          </w:rPr>
          <w:t xml:space="preserve">a TWT information frame with the </w:t>
        </w:r>
      </w:ins>
      <w:del w:id="879" w:author="Matthew Fischer" w:date="2017-06-15T15:17:00Z">
        <w:r w:rsidDel="00074743">
          <w:rPr>
            <w:w w:val="100"/>
          </w:rPr>
          <w:delText xml:space="preserve">interprets a </w:delText>
        </w:r>
      </w:del>
      <w:r>
        <w:rPr>
          <w:w w:val="100"/>
        </w:rPr>
        <w:t>Broadcast Reschedule subfield equal to 1</w:t>
      </w:r>
      <w:del w:id="880" w:author="Matthew Fischer" w:date="2017-06-15T15:17:00Z">
        <w:r w:rsidDel="00074743">
          <w:rPr>
            <w:w w:val="100"/>
          </w:rPr>
          <w:delText xml:space="preserve"> in a received TWT Information frame as part</w:delText>
        </w:r>
      </w:del>
      <w:r>
        <w:rPr>
          <w:w w:val="100"/>
        </w:rPr>
        <w:t xml:space="preserve"> </w:t>
      </w:r>
      <w:del w:id="881" w:author="Matthew Fischer" w:date="2017-06-15T15:18:00Z">
        <w:r w:rsidDel="00074743">
          <w:rPr>
            <w:w w:val="100"/>
          </w:rPr>
          <w:delText xml:space="preserve">of </w:delText>
        </w:r>
      </w:del>
      <w:ins w:id="882" w:author="Matthew Fischer" w:date="2017-06-15T15:18:00Z">
        <w:r w:rsidR="00074743">
          <w:rPr>
            <w:w w:val="100"/>
          </w:rPr>
          <w:t xml:space="preserve"> applies to </w:t>
        </w:r>
      </w:ins>
      <w:r>
        <w:rPr>
          <w:w w:val="100"/>
        </w:rPr>
        <w:t>all broadcast TWT sessions</w:t>
      </w:r>
      <w:ins w:id="883" w:author="Matthew Fischer" w:date="2017-06-15T15:19:00Z">
        <w:r w:rsidR="004260C5">
          <w:rPr>
            <w:w w:val="100"/>
          </w:rPr>
          <w:t xml:space="preserve"> of the TWT scheduling </w:t>
        </w:r>
      </w:ins>
      <w:ins w:id="884" w:author="Matthew Fischer" w:date="2017-09-06T14:35:00Z">
        <w:r w:rsidR="004260C5">
          <w:rPr>
            <w:w w:val="100"/>
          </w:rPr>
          <w:t>AP</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885" w:author="Matthew Fischer" w:date="2017-09-01T18:04:00Z"/>
          <w:w w:val="100"/>
        </w:rPr>
      </w:pPr>
      <w:ins w:id="886" w:author="Matthew Fischer" w:date="2017-09-01T18:04:00Z">
        <w:r>
          <w:rPr>
            <w:w w:val="100"/>
          </w:rPr>
          <w:t>A TWT schedul</w:t>
        </w:r>
      </w:ins>
      <w:ins w:id="887" w:author="Matthew Fischer" w:date="2017-09-01T18:06:00Z">
        <w:r w:rsidR="001030C1">
          <w:rPr>
            <w:w w:val="100"/>
          </w:rPr>
          <w:t>ed</w:t>
        </w:r>
      </w:ins>
      <w:ins w:id="888" w:author="Matthew Fischer" w:date="2017-09-01T18:04:00Z">
        <w:r>
          <w:rPr>
            <w:w w:val="100"/>
          </w:rPr>
          <w:t xml:space="preserve"> STA that transmits a TWT Information frame to a peer STA may transition to doze state after receiving the acknowledgment, even if it has previously transmitted a PS-Poll or U-APSD trigger and has not yet received the expected frames from the AP in response</w:t>
        </w:r>
      </w:ins>
      <w:r w:rsidR="001030C1">
        <w:rPr>
          <w:w w:val="100"/>
        </w:rPr>
        <w:t xml:space="preserve"> </w:t>
      </w:r>
      <w:ins w:id="889" w:author="Matthew Fischer" w:date="2017-09-01T18:04:00Z">
        <w:r>
          <w:rPr>
            <w:w w:val="100"/>
          </w:rPr>
          <w:t>and shall be in the awake state at the specified TWT indicated in the TWT Information frame. A TWT</w:t>
        </w:r>
      </w:ins>
      <w:ins w:id="890" w:author="Matthew Fischer" w:date="2017-09-01T18:05:00Z">
        <w:r w:rsidR="001030C1">
          <w:rPr>
            <w:w w:val="100"/>
          </w:rPr>
          <w:t xml:space="preserve"> schedul</w:t>
        </w:r>
      </w:ins>
      <w:ins w:id="891" w:author="Matthew Fischer" w:date="2017-09-01T18:06:00Z">
        <w:r w:rsidR="001030C1">
          <w:rPr>
            <w:w w:val="100"/>
          </w:rPr>
          <w:t>ed</w:t>
        </w:r>
      </w:ins>
      <w:ins w:id="892" w:author="Matthew Fischer" w:date="2017-09-01T18:04:00Z">
        <w:r>
          <w:rPr>
            <w:w w:val="100"/>
          </w:rPr>
          <w:t xml:space="preserve"> STA that receives a TWT Information frame from a peer STA may</w:t>
        </w:r>
      </w:ins>
      <w:ins w:id="893" w:author="Matthew Fischer" w:date="2017-09-01T18:06:00Z">
        <w:r w:rsidR="001030C1">
          <w:rPr>
            <w:w w:val="100"/>
          </w:rPr>
          <w:t xml:space="preserve"> </w:t>
        </w:r>
      </w:ins>
      <w:ins w:id="894" w:author="Matthew Fischer" w:date="2017-09-01T18:04:00Z">
        <w:r>
          <w:rPr>
            <w:w w:val="100"/>
          </w:rPr>
          <w:t>transition to doze state after transmitting the acknowledgment, even if it has previously transmitted a PS-Poll or U-APSD trigger and has not yet received the expected frames from the AP in response and shall be in the awake state 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895" w:name="RTF37313530393a2048342c312e"/>
      <w:r>
        <w:rPr>
          <w:w w:val="100"/>
        </w:rPr>
        <w:t>TWT information for flexible TWT</w:t>
      </w:r>
      <w:bookmarkEnd w:id="895"/>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896" w:author="Matthew Fischer" w:date="2017-06-15T14:36:00Z"/>
          <w:rFonts w:ascii="Arial" w:eastAsia="Malgun Gothic" w:hAnsi="Arial" w:cs="Arial"/>
          <w:bCs w:val="0"/>
          <w:i w:val="0"/>
          <w:iCs w:val="0"/>
          <w:w w:val="100"/>
          <w:lang w:eastAsia="ko-KR"/>
        </w:rPr>
      </w:pPr>
      <w:ins w:id="897"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898"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899" w:author="Matthew Fischer" w:date="2017-06-15T14:36:00Z"/>
          <w:rFonts w:eastAsia="Malgun Gothic"/>
          <w:b w:val="0"/>
          <w:bCs w:val="0"/>
          <w:i w:val="0"/>
          <w:iCs w:val="0"/>
          <w:w w:val="100"/>
          <w:lang w:eastAsia="ko-KR"/>
        </w:rPr>
      </w:pPr>
      <w:ins w:id="900" w:author="Matthew Fischer" w:date="2017-06-15T14:36:00Z">
        <w:r>
          <w:rPr>
            <w:rFonts w:eastAsia="Malgun Gothic"/>
            <w:b w:val="0"/>
            <w:bCs w:val="0"/>
            <w:i w:val="0"/>
            <w:iCs w:val="0"/>
            <w:w w:val="100"/>
            <w:lang w:eastAsia="ko-KR"/>
          </w:rPr>
          <w:t xml:space="preserve">The following rules apply to TWT SPs for both broadcast </w:t>
        </w:r>
        <w:r w:rsidR="00AD5CED">
          <w:rPr>
            <w:rFonts w:eastAsia="Malgun Gothic"/>
            <w:b w:val="0"/>
            <w:bCs w:val="0"/>
            <w:i w:val="0"/>
            <w:iCs w:val="0"/>
            <w:w w:val="100"/>
            <w:lang w:eastAsia="ko-KR"/>
          </w:rPr>
          <w:t xml:space="preserve">TWT </w:t>
        </w:r>
      </w:ins>
      <w:ins w:id="901" w:author="Matthew Fischer" w:date="2017-09-06T14:07:00Z">
        <w:r w:rsidR="00AD5CED">
          <w:rPr>
            <w:rFonts w:eastAsia="Malgun Gothic"/>
            <w:b w:val="0"/>
            <w:bCs w:val="0"/>
            <w:i w:val="0"/>
            <w:iCs w:val="0"/>
            <w:w w:val="100"/>
            <w:lang w:eastAsia="ko-KR"/>
          </w:rPr>
          <w:t xml:space="preserve">and individual TWT </w:t>
        </w:r>
      </w:ins>
      <w:ins w:id="902" w:author="Matthew Fischer" w:date="2017-06-15T14:36:00Z">
        <w:r w:rsidR="00AD5CED">
          <w:rPr>
            <w:rFonts w:eastAsia="Malgun Gothic"/>
            <w:b w:val="0"/>
            <w:bCs w:val="0"/>
            <w:i w:val="0"/>
            <w:iCs w:val="0"/>
            <w:w w:val="100"/>
            <w:lang w:eastAsia="ko-KR"/>
          </w:rPr>
          <w:t>agreements</w:t>
        </w:r>
      </w:ins>
      <w:ins w:id="903" w:author="Matthew Fischer" w:date="2017-09-06T14:08:00Z">
        <w:r w:rsidR="00AD5CED">
          <w:rPr>
            <w:rFonts w:eastAsia="Malgun Gothic"/>
            <w:b w:val="0"/>
            <w:bCs w:val="0"/>
            <w:i w:val="0"/>
            <w:iCs w:val="0"/>
            <w:w w:val="100"/>
            <w:lang w:eastAsia="ko-KR"/>
          </w:rPr>
          <w:t>.</w:t>
        </w:r>
      </w:ins>
    </w:p>
    <w:p w:rsidR="00BC04BF" w:rsidRDefault="00BC04BF" w:rsidP="009D7512">
      <w:pPr>
        <w:pStyle w:val="T"/>
        <w:rPr>
          <w:ins w:id="904" w:author="Matthew Fischer" w:date="2017-09-07T11:26:00Z"/>
          <w:w w:val="100"/>
        </w:rPr>
      </w:pPr>
      <w:ins w:id="905" w:author="Matthew Fischer" w:date="2017-09-07T11:26:00Z">
        <w:r>
          <w:rPr>
            <w:w w:val="100"/>
          </w:rPr>
          <w:t xml:space="preserve">A TWT requesting STA in PS mode that is </w:t>
        </w:r>
        <w:proofErr w:type="spellStart"/>
        <w:r>
          <w:rPr>
            <w:w w:val="100"/>
          </w:rPr>
          <w:t>awak</w:t>
        </w:r>
        <w:proofErr w:type="spellEnd"/>
        <w:r>
          <w:rPr>
            <w:w w:val="100"/>
          </w:rPr>
          <w:t xml:space="preserve"> for an individual TWT</w:t>
        </w:r>
      </w:ins>
      <w:ins w:id="906" w:author="Matthew Fischer" w:date="2017-09-07T11:27:00Z">
        <w:r>
          <w:rPr>
            <w:w w:val="100"/>
          </w:rPr>
          <w:t xml:space="preserve"> SP may transition to the doze state after Adjusted </w:t>
        </w:r>
        <w:proofErr w:type="spellStart"/>
        <w:r>
          <w:rPr>
            <w:w w:val="100"/>
          </w:rPr>
          <w:t>MniimumTWTWakeDuration</w:t>
        </w:r>
        <w:proofErr w:type="spellEnd"/>
        <w:r>
          <w:rPr>
            <w:w w:val="100"/>
          </w:rPr>
          <w:t xml:space="preserve"> time has elapsed from the TWT SP start time as identified by the TWT requesting </w:t>
        </w:r>
        <w:proofErr w:type="gramStart"/>
        <w:r>
          <w:rPr>
            <w:w w:val="100"/>
          </w:rPr>
          <w:t>STA  e</w:t>
        </w:r>
      </w:ins>
      <w:ins w:id="907" w:author="Matthew Fischer" w:date="2017-09-07T11:26:00Z">
        <w:r>
          <w:rPr>
            <w:w w:val="100"/>
          </w:rPr>
          <w:t>ven</w:t>
        </w:r>
        <w:proofErr w:type="gramEnd"/>
        <w:r>
          <w:rPr>
            <w:w w:val="100"/>
          </w:rPr>
          <w:t xml:space="preserve"> if it has previously transmitted a PS-Poll or U-APSD trigger and has not yet received the expected frames from the AP in response</w:t>
        </w:r>
      </w:ins>
      <w:ins w:id="908" w:author="Matthew Fischer" w:date="2017-09-07T11:27:00Z">
        <w:r>
          <w:rPr>
            <w:w w:val="100"/>
          </w:rPr>
          <w:t>.</w:t>
        </w:r>
      </w:ins>
    </w:p>
    <w:p w:rsidR="009D7512" w:rsidRDefault="009D7512" w:rsidP="009D7512">
      <w:pPr>
        <w:pStyle w:val="T"/>
        <w:rPr>
          <w:ins w:id="909" w:author="Matthew Fischer" w:date="2017-09-06T13:49:00Z"/>
          <w:w w:val="100"/>
        </w:rPr>
      </w:pPr>
      <w:ins w:id="910" w:author="Matthew Fischer" w:date="2017-06-15T14:38:00Z">
        <w:r>
          <w:rPr>
            <w:w w:val="100"/>
          </w:rPr>
          <w:t xml:space="preserve">When a </w:t>
        </w:r>
      </w:ins>
      <w:ins w:id="911" w:author="Matthew Fischer" w:date="2017-06-15T14:53:00Z">
        <w:r w:rsidR="00026A2C">
          <w:rPr>
            <w:w w:val="100"/>
          </w:rPr>
          <w:t>TWT SP termination event</w:t>
        </w:r>
      </w:ins>
      <w:ins w:id="912" w:author="Matthew Fischer" w:date="2017-06-15T14:38:00Z">
        <w:r>
          <w:rPr>
            <w:w w:val="100"/>
          </w:rPr>
          <w:t xml:space="preserve"> </w:t>
        </w:r>
      </w:ins>
      <w:ins w:id="913" w:author="Matthew Fischer" w:date="2017-08-29T14:44:00Z">
        <w:r w:rsidR="00291C72">
          <w:rPr>
            <w:w w:val="100"/>
          </w:rPr>
          <w:t>is detected</w:t>
        </w:r>
      </w:ins>
      <w:ins w:id="914" w:author="Matthew Fischer" w:date="2017-06-15T14:38:00Z">
        <w:r>
          <w:rPr>
            <w:w w:val="100"/>
          </w:rPr>
          <w:t xml:space="preserve"> </w:t>
        </w:r>
      </w:ins>
      <w:ins w:id="915" w:author="Matthew Fischer" w:date="2017-06-15T14:44:00Z">
        <w:r w:rsidR="00662B04">
          <w:rPr>
            <w:w w:val="100"/>
          </w:rPr>
          <w:t xml:space="preserve">within a TWT SP </w:t>
        </w:r>
      </w:ins>
      <w:ins w:id="916" w:author="Matthew Fischer" w:date="2017-08-29T14:44:00Z">
        <w:r w:rsidR="00291C72">
          <w:rPr>
            <w:w w:val="100"/>
          </w:rPr>
          <w:t>by</w:t>
        </w:r>
      </w:ins>
      <w:ins w:id="917" w:author="Matthew Fischer" w:date="2017-06-15T14:38:00Z">
        <w:r>
          <w:rPr>
            <w:w w:val="100"/>
          </w:rPr>
          <w:t xml:space="preserve"> </w:t>
        </w:r>
      </w:ins>
      <w:ins w:id="918" w:author="Matthew Fischer" w:date="2017-06-15T14:44:00Z">
        <w:r w:rsidR="00662B04">
          <w:rPr>
            <w:w w:val="100"/>
          </w:rPr>
          <w:t>a STA</w:t>
        </w:r>
      </w:ins>
      <w:ins w:id="919" w:author="Matthew Fischer" w:date="2017-06-15T14:45:00Z">
        <w:r w:rsidR="00662B04">
          <w:rPr>
            <w:w w:val="100"/>
          </w:rPr>
          <w:t xml:space="preserve"> in PS mode</w:t>
        </w:r>
      </w:ins>
      <w:ins w:id="920" w:author="Matthew Fischer" w:date="2017-06-15T14:44:00Z">
        <w:r w:rsidR="00662B04">
          <w:rPr>
            <w:w w:val="100"/>
          </w:rPr>
          <w:t xml:space="preserve"> </w:t>
        </w:r>
      </w:ins>
      <w:ins w:id="921" w:author="Matthew Fischer" w:date="2017-06-15T14:45:00Z">
        <w:r w:rsidR="00662B04">
          <w:rPr>
            <w:w w:val="100"/>
          </w:rPr>
          <w:t>that is participating in the TWT SP</w:t>
        </w:r>
      </w:ins>
      <w:ins w:id="922" w:author="Matthew Fischer" w:date="2017-06-15T14:38:00Z">
        <w:r>
          <w:rPr>
            <w:w w:val="100"/>
          </w:rPr>
          <w:t xml:space="preserve">, the STA may transition to the doze state without waiting for the completion of the </w:t>
        </w:r>
        <w:proofErr w:type="spellStart"/>
        <w:r>
          <w:rPr>
            <w:w w:val="100"/>
          </w:rPr>
          <w:t>AdjustedMinimumTWTWakeDuration</w:t>
        </w:r>
        <w:proofErr w:type="spellEnd"/>
        <w:r>
          <w:rPr>
            <w:w w:val="100"/>
          </w:rPr>
          <w:t xml:space="preserve"> time</w:t>
        </w:r>
      </w:ins>
      <w:ins w:id="923" w:author="Matthew Fischer" w:date="2017-09-06T14:22:00Z">
        <w:r w:rsidR="00FD43C5">
          <w:rPr>
            <w:w w:val="100"/>
          </w:rPr>
          <w:t xml:space="preserve"> as described in 10.43.1 (TWT Overview)</w:t>
        </w:r>
      </w:ins>
      <w:del w:id="924" w:author="Matthew Fischer" w:date="2017-09-07T11:23:00Z">
        <w:r w:rsidR="00BC04BF" w:rsidDel="00BC04BF">
          <w:rPr>
            <w:w w:val="100"/>
          </w:rPr>
          <w:delText>.</w:delText>
        </w:r>
      </w:del>
      <w:ins w:id="925" w:author="Matthew Fischer" w:date="2017-09-07T11:23:00Z">
        <w:r w:rsidR="00BC04BF">
          <w:rPr>
            <w:w w:val="100"/>
          </w:rPr>
          <w:t>,</w:t>
        </w:r>
      </w:ins>
      <w:r w:rsidR="00BC04BF" w:rsidRPr="00BC04BF">
        <w:rPr>
          <w:w w:val="100"/>
        </w:rPr>
        <w:t xml:space="preserve"> </w:t>
      </w:r>
      <w:ins w:id="926" w:author="Matthew Fischer" w:date="2017-09-01T17:56:00Z">
        <w:r w:rsidR="00BC04BF">
          <w:rPr>
            <w:w w:val="100"/>
          </w:rPr>
          <w:t xml:space="preserve">even if it has previously transmitted a PS-Poll or U-APSD trigger </w:t>
        </w:r>
      </w:ins>
      <w:ins w:id="927" w:author="Matthew Fischer" w:date="2017-09-01T17:57:00Z">
        <w:r w:rsidR="00BC04BF">
          <w:rPr>
            <w:w w:val="100"/>
          </w:rPr>
          <w:t>and</w:t>
        </w:r>
      </w:ins>
      <w:ins w:id="928" w:author="Matthew Fischer" w:date="2017-09-01T17:56:00Z">
        <w:r w:rsidR="00BC04BF">
          <w:rPr>
            <w:w w:val="100"/>
          </w:rPr>
          <w:t xml:space="preserve"> </w:t>
        </w:r>
      </w:ins>
      <w:ins w:id="929" w:author="Matthew Fischer" w:date="2017-09-01T17:57:00Z">
        <w:r w:rsidR="00BC04BF">
          <w:rPr>
            <w:w w:val="100"/>
          </w:rPr>
          <w:t>has not</w:t>
        </w:r>
      </w:ins>
      <w:ins w:id="930" w:author="Matthew Fischer" w:date="2017-09-01T18:00:00Z">
        <w:r w:rsidR="00BC04BF">
          <w:rPr>
            <w:w w:val="100"/>
          </w:rPr>
          <w:t xml:space="preserve"> yet</w:t>
        </w:r>
      </w:ins>
      <w:ins w:id="931" w:author="Matthew Fischer" w:date="2017-09-01T17:57:00Z">
        <w:r w:rsidR="00BC04BF">
          <w:rPr>
            <w:w w:val="100"/>
          </w:rPr>
          <w:t xml:space="preserve"> received </w:t>
        </w:r>
      </w:ins>
      <w:ins w:id="932" w:author="Matthew Fischer" w:date="2017-09-01T18:00:00Z">
        <w:r w:rsidR="00BC04BF">
          <w:rPr>
            <w:w w:val="100"/>
          </w:rPr>
          <w:t>the expected frames from the AP in response</w:t>
        </w:r>
      </w:ins>
      <w:ins w:id="933" w:author="Matthew Fischer" w:date="2017-09-07T11:23:00Z">
        <w:r w:rsidR="00BC04BF">
          <w:rPr>
            <w:w w:val="100"/>
          </w:rPr>
          <w:t>.</w:t>
        </w:r>
      </w:ins>
    </w:p>
    <w:p w:rsidR="000B58BB" w:rsidRPr="000B58BB" w:rsidRDefault="000B58BB" w:rsidP="000B58BB">
      <w:pPr>
        <w:pStyle w:val="T"/>
        <w:rPr>
          <w:ins w:id="934" w:author="Matthew Fischer" w:date="2017-09-06T13:50:00Z"/>
          <w:w w:val="100"/>
        </w:rPr>
      </w:pPr>
      <w:ins w:id="935" w:author="Matthew Fischer" w:date="2017-09-06T13:49:00Z">
        <w:r w:rsidRPr="000B58BB">
          <w:rPr>
            <w:color w:val="222222"/>
            <w:shd w:val="clear" w:color="auto" w:fill="FFFFFF"/>
          </w:rPr>
          <w:t xml:space="preserve">A TWT requesting STA may terminate </w:t>
        </w:r>
        <w:r>
          <w:rPr>
            <w:color w:val="222222"/>
            <w:shd w:val="clear" w:color="auto" w:fill="FFFFFF"/>
          </w:rPr>
          <w:t>a</w:t>
        </w:r>
        <w:r w:rsidRPr="000B58BB">
          <w:rPr>
            <w:color w:val="222222"/>
            <w:shd w:val="clear" w:color="auto" w:fill="FFFFFF"/>
          </w:rPr>
          <w:t xml:space="preserve"> TWT SP by transmitting a TWT Information frame as described in 27.7.4</w:t>
        </w:r>
      </w:ins>
      <w:ins w:id="936" w:author="Matthew Fischer" w:date="2017-09-06T13:50:00Z">
        <w:r>
          <w:rPr>
            <w:color w:val="222222"/>
            <w:shd w:val="clear" w:color="auto" w:fill="FFFFFF"/>
          </w:rPr>
          <w:t xml:space="preserve"> </w:t>
        </w:r>
      </w:ins>
      <w:ins w:id="937" w:author="Matthew Fischer" w:date="2017-09-06T13:49:00Z">
        <w:r w:rsidRPr="000B58BB">
          <w:rPr>
            <w:color w:val="222222"/>
            <w:shd w:val="clear" w:color="auto" w:fill="FFFFFF"/>
          </w:rPr>
          <w:t>(TWT Information frame).</w:t>
        </w:r>
      </w:ins>
      <w:ins w:id="938" w:author="Matthew Fischer" w:date="2017-09-06T13:50:00Z">
        <w:r w:rsidRPr="000B58BB">
          <w:rPr>
            <w:color w:val="222222"/>
            <w:shd w:val="clear" w:color="auto" w:fill="FFFFFF"/>
          </w:rPr>
          <w:t xml:space="preserve"> </w:t>
        </w:r>
        <w:r w:rsidRPr="000B58BB">
          <w:rPr>
            <w:color w:val="222222"/>
            <w:shd w:val="clear" w:color="auto" w:fill="FFFFFF"/>
          </w:rPr>
          <w:t xml:space="preserve">A TWT scheduled STA may terminate </w:t>
        </w:r>
        <w:r>
          <w:rPr>
            <w:color w:val="222222"/>
            <w:shd w:val="clear" w:color="auto" w:fill="FFFFFF"/>
          </w:rPr>
          <w:t xml:space="preserve">its participation in </w:t>
        </w:r>
        <w:r>
          <w:rPr>
            <w:color w:val="222222"/>
            <w:shd w:val="clear" w:color="auto" w:fill="FFFFFF"/>
          </w:rPr>
          <w:t>a</w:t>
        </w:r>
        <w:r w:rsidRPr="000B58BB">
          <w:rPr>
            <w:color w:val="222222"/>
            <w:shd w:val="clear" w:color="auto" w:fill="FFFFFF"/>
          </w:rPr>
          <w:t xml:space="preserve"> TWT SP by transmitting a TWT Information frame as described in 27.7.4</w:t>
        </w:r>
        <w:r>
          <w:rPr>
            <w:color w:val="222222"/>
            <w:shd w:val="clear" w:color="auto" w:fill="FFFFFF"/>
          </w:rPr>
          <w:t xml:space="preserve"> </w:t>
        </w:r>
        <w:r w:rsidRPr="000B58BB">
          <w:rPr>
            <w:color w:val="222222"/>
            <w:shd w:val="clear" w:color="auto" w:fill="FFFFFF"/>
          </w:rPr>
          <w:t>(TWT Information frame).</w:t>
        </w:r>
      </w:ins>
    </w:p>
    <w:p w:rsidR="009D7512" w:rsidRDefault="004260C5" w:rsidP="009D7512">
      <w:pPr>
        <w:pStyle w:val="T"/>
        <w:rPr>
          <w:ins w:id="939" w:author="Matthew Fischer" w:date="2017-06-15T14:38:00Z"/>
          <w:w w:val="100"/>
        </w:rPr>
      </w:pPr>
      <w:ins w:id="940" w:author="Matthew Fischer" w:date="2017-09-06T14:37:00Z">
        <w:r>
          <w:rPr>
            <w:w w:val="100"/>
          </w:rPr>
          <w:t>In addition to a TWT Information frame that terminates a T</w:t>
        </w:r>
      </w:ins>
      <w:ins w:id="941" w:author="Matthew Fischer" w:date="2017-06-15T14:53:00Z">
        <w:r>
          <w:rPr>
            <w:w w:val="100"/>
          </w:rPr>
          <w:t xml:space="preserve">WT SP, the following </w:t>
        </w:r>
      </w:ins>
      <w:ins w:id="942" w:author="Matthew Fischer" w:date="2017-09-06T14:38:00Z">
        <w:r>
          <w:rPr>
            <w:w w:val="100"/>
          </w:rPr>
          <w:t>events also terminate a TWT SP</w:t>
        </w:r>
      </w:ins>
      <w:ins w:id="943" w:author="Matthew Fischer" w:date="2017-06-15T14:38:00Z">
        <w:r w:rsidR="009D7512">
          <w:rPr>
            <w:w w:val="100"/>
          </w:rPr>
          <w:t>:</w:t>
        </w:r>
      </w:ins>
    </w:p>
    <w:p w:rsidR="009D7512" w:rsidRDefault="009D7512" w:rsidP="004260C5">
      <w:pPr>
        <w:pStyle w:val="L2"/>
        <w:numPr>
          <w:ilvl w:val="0"/>
          <w:numId w:val="44"/>
        </w:numPr>
        <w:ind w:left="640" w:hanging="440"/>
        <w:rPr>
          <w:ins w:id="944" w:author="Matthew Fischer" w:date="2017-06-15T14:38:00Z"/>
          <w:w w:val="100"/>
        </w:rPr>
      </w:pPr>
      <w:ins w:id="945" w:author="Matthew Fischer" w:date="2017-06-15T14:38:00Z">
        <w:r>
          <w:rPr>
            <w:w w:val="100"/>
          </w:rPr>
          <w:t xml:space="preserve">The transmission by the TWT requesting STA </w:t>
        </w:r>
      </w:ins>
      <w:ins w:id="946" w:author="Matthew Fischer" w:date="2017-06-15T14:45:00Z">
        <w:r w:rsidR="00662B04">
          <w:rPr>
            <w:w w:val="100"/>
          </w:rPr>
          <w:t xml:space="preserve">or TWT scheduled STA </w:t>
        </w:r>
      </w:ins>
      <w:ins w:id="947" w:author="Matthew Fischer" w:date="2017-06-15T14:38:00Z">
        <w:r>
          <w:rPr>
            <w:w w:val="100"/>
          </w:rPr>
          <w:t xml:space="preserve">of an acknowledgement in response to a frame (#4842, #5660) sent by the TWT responding STA </w:t>
        </w:r>
      </w:ins>
      <w:ins w:id="948" w:author="Matthew Fischer" w:date="2017-06-15T14:46:00Z">
        <w:r w:rsidR="004260C5">
          <w:rPr>
            <w:w w:val="100"/>
          </w:rPr>
          <w:t xml:space="preserve">or TWT scheduling </w:t>
        </w:r>
      </w:ins>
      <w:ins w:id="949" w:author="Matthew Fischer" w:date="2017-09-06T14:35:00Z">
        <w:r w:rsidR="004260C5">
          <w:rPr>
            <w:w w:val="100"/>
          </w:rPr>
          <w:t>AP</w:t>
        </w:r>
      </w:ins>
      <w:ins w:id="950" w:author="Matthew Fischer" w:date="2017-06-15T14:46:00Z">
        <w:r w:rsidR="00662B04">
          <w:rPr>
            <w:w w:val="100"/>
          </w:rPr>
          <w:t xml:space="preserve">, respectively, </w:t>
        </w:r>
      </w:ins>
      <w:ins w:id="951" w:author="Matthew Fischer" w:date="2017-06-15T14:38:00Z">
        <w:r>
          <w:rPr>
            <w:w w:val="100"/>
          </w:rPr>
          <w:t>that had either the EOSP subfield equal to 1 or the More Data field equal to 0 when the frame does not contain an EOSP subfield</w:t>
        </w:r>
      </w:ins>
    </w:p>
    <w:p w:rsidR="009D7512" w:rsidRDefault="009D7512" w:rsidP="004260C5">
      <w:pPr>
        <w:pStyle w:val="L2"/>
        <w:numPr>
          <w:ilvl w:val="0"/>
          <w:numId w:val="44"/>
        </w:numPr>
        <w:rPr>
          <w:ins w:id="952" w:author="Matthew Fischer" w:date="2017-06-15T14:38:00Z"/>
          <w:w w:val="100"/>
        </w:rPr>
      </w:pPr>
      <w:ins w:id="953" w:author="Matthew Fischer" w:date="2017-06-15T14:38:00Z">
        <w:r>
          <w:rPr>
            <w:w w:val="100"/>
          </w:rPr>
          <w:t xml:space="preserve">The reception of a frame sent by the </w:t>
        </w:r>
      </w:ins>
      <w:ins w:id="954" w:author="Matthew Fischer" w:date="2017-06-15T14:46:00Z">
        <w:r w:rsidR="00662B04">
          <w:rPr>
            <w:w w:val="100"/>
          </w:rPr>
          <w:t xml:space="preserve">TWT responding STA or TWT scheduling </w:t>
        </w:r>
      </w:ins>
      <w:ins w:id="955" w:author="Matthew Fischer" w:date="2017-09-06T14:35:00Z">
        <w:r w:rsidR="004260C5">
          <w:rPr>
            <w:w w:val="100"/>
          </w:rPr>
          <w:t>AP</w:t>
        </w:r>
      </w:ins>
      <w:ins w:id="956" w:author="Matthew Fischer" w:date="2017-06-15T14:46:00Z">
        <w:r w:rsidR="00662B04">
          <w:rPr>
            <w:w w:val="100"/>
          </w:rPr>
          <w:t xml:space="preserve"> </w:t>
        </w:r>
      </w:ins>
      <w:ins w:id="957"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958" w:author="Matthew Fischer" w:date="2017-06-15T14:38:00Z"/>
          <w:w w:val="100"/>
        </w:rPr>
      </w:pPr>
      <w:ins w:id="959" w:author="Matthew Fischer" w:date="2017-06-15T14:38: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 </w:t>
        </w:r>
      </w:ins>
      <w:ins w:id="960" w:author="Matthew Fischer" w:date="2017-06-15T14:53:00Z">
        <w:r w:rsidR="00026A2C">
          <w:rPr>
            <w:w w:val="100"/>
          </w:rPr>
          <w:t>TWT SP termination event</w:t>
        </w:r>
      </w:ins>
      <w:ins w:id="961" w:author="Matthew Fischer" w:date="2017-06-15T14:38:00Z">
        <w:r>
          <w:rPr>
            <w:w w:val="100"/>
          </w:rPr>
          <w:t xml:space="preserve"> can occur only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291C72" w:rsidRDefault="00291C72" w:rsidP="00662B04">
      <w:pPr>
        <w:pStyle w:val="Note"/>
        <w:rPr>
          <w:w w:val="100"/>
          <w:sz w:val="20"/>
          <w:szCs w:val="20"/>
        </w:rPr>
      </w:pPr>
    </w:p>
    <w:p w:rsidR="004260C5" w:rsidRDefault="00662B04" w:rsidP="004260C5">
      <w:pPr>
        <w:pStyle w:val="Note"/>
        <w:rPr>
          <w:w w:val="100"/>
        </w:rPr>
      </w:pPr>
      <w:moveToRangeStart w:id="962" w:author="Matthew Fischer" w:date="2017-06-15T14:41:00Z" w:name="move485301030"/>
      <w:ins w:id="963" w:author="Matthew Fischer" w:date="2017-06-15T14:48:00Z">
        <w:r>
          <w:rPr>
            <w:w w:val="100"/>
          </w:rPr>
          <w:lastRenderedPageBreak/>
          <w:t xml:space="preserve">NOTE </w:t>
        </w:r>
      </w:ins>
      <w:ins w:id="964" w:author="Matthew Fischer" w:date="2017-09-06T14:36:00Z">
        <w:r w:rsidR="004260C5">
          <w:rPr>
            <w:w w:val="100"/>
          </w:rPr>
          <w:t>1</w:t>
        </w:r>
      </w:ins>
      <w:ins w:id="965" w:author="Matthew Fischer" w:date="2017-06-15T14:48:00Z">
        <w:r>
          <w:rPr>
            <w:w w:val="100"/>
          </w:rPr>
          <w:t xml:space="preserve">—A STA participating in </w:t>
        </w:r>
      </w:ins>
      <w:ins w:id="966" w:author="Matthew Fischer" w:date="2017-06-15T14:49:00Z">
        <w:r>
          <w:rPr>
            <w:w w:val="100"/>
          </w:rPr>
          <w:t>multiple</w:t>
        </w:r>
      </w:ins>
      <w:ins w:id="967" w:author="Matthew Fischer" w:date="2017-06-15T14:48:00Z">
        <w:r>
          <w:rPr>
            <w:w w:val="100"/>
          </w:rPr>
          <w:t xml:space="preserve"> TWT SPs </w:t>
        </w:r>
      </w:ins>
      <w:ins w:id="968" w:author="Matthew Fischer" w:date="2017-06-15T14:49:00Z">
        <w:r>
          <w:rPr>
            <w:w w:val="100"/>
          </w:rPr>
          <w:t xml:space="preserve">which overlap in time </w:t>
        </w:r>
      </w:ins>
      <w:ins w:id="969"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970" w:author="Matthew Fischer" w:date="2017-06-15T14:49:00Z">
        <w:r w:rsidR="00C40464">
          <w:rPr>
            <w:w w:val="100"/>
          </w:rPr>
          <w:t>of all of</w:t>
        </w:r>
      </w:ins>
      <w:ins w:id="971" w:author="Matthew Fischer" w:date="2017-06-15T14:48:00Z">
        <w:r>
          <w:rPr>
            <w:w w:val="100"/>
          </w:rPr>
          <w:t xml:space="preserve"> the TWT SPs expires</w:t>
        </w:r>
      </w:ins>
      <w:ins w:id="972" w:author="Matthew Fischer" w:date="2017-06-15T14:49:00Z">
        <w:r w:rsidR="00C40464">
          <w:rPr>
            <w:w w:val="100"/>
          </w:rPr>
          <w:t>, except that a</w:t>
        </w:r>
      </w:ins>
      <w:ins w:id="973" w:author="Matthew Fischer" w:date="2017-06-15T14:50:00Z">
        <w:r w:rsidR="00C40464">
          <w:rPr>
            <w:w w:val="100"/>
          </w:rPr>
          <w:t xml:space="preserve"> TWT </w:t>
        </w:r>
      </w:ins>
      <w:ins w:id="974" w:author="Matthew Fischer" w:date="2017-06-15T14:48:00Z">
        <w:r>
          <w:rPr>
            <w:w w:val="100"/>
          </w:rPr>
          <w:t xml:space="preserve">termination event </w:t>
        </w:r>
      </w:ins>
      <w:ins w:id="975" w:author="Matthew Fischer" w:date="2017-06-15T14:50:00Z">
        <w:r w:rsidR="00C40464">
          <w:rPr>
            <w:w w:val="100"/>
          </w:rPr>
          <w:t>causes</w:t>
        </w:r>
      </w:ins>
      <w:ins w:id="976" w:author="Matthew Fischer" w:date="2017-06-15T14:48:00Z">
        <w:r>
          <w:rPr>
            <w:w w:val="100"/>
          </w:rPr>
          <w:t xml:space="preserve"> all </w:t>
        </w:r>
      </w:ins>
      <w:ins w:id="977" w:author="Matthew Fischer" w:date="2017-06-15T14:50:00Z">
        <w:r w:rsidR="00C40464">
          <w:rPr>
            <w:w w:val="100"/>
          </w:rPr>
          <w:t xml:space="preserve">of the overlapping </w:t>
        </w:r>
      </w:ins>
      <w:ins w:id="978"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moveToRangeEnd w:id="962"/>
    </w:p>
    <w:p w:rsidR="004260C5" w:rsidRDefault="004260C5" w:rsidP="004260C5">
      <w:pPr>
        <w:pStyle w:val="T"/>
        <w:rPr>
          <w:ins w:id="979" w:author="Matthew Fischer" w:date="2017-06-15T14:38:00Z"/>
          <w:w w:val="100"/>
        </w:rPr>
      </w:pPr>
      <w:ins w:id="980" w:author="Matthew Fischer" w:date="2017-09-06T14:32:00Z">
        <w:r>
          <w:rPr>
            <w:w w:val="100"/>
          </w:rPr>
          <w:t xml:space="preserve">For a broadcast TWT, the </w:t>
        </w:r>
      </w:ins>
      <w:ins w:id="981" w:author="Matthew Fischer" w:date="2017-06-15T14:38:00Z">
        <w:r>
          <w:rPr>
            <w:w w:val="100"/>
          </w:rPr>
          <w:t xml:space="preserve">reception of a Trigger frame sent by the TWT </w:t>
        </w:r>
      </w:ins>
      <w:ins w:id="982" w:author="Matthew Fischer" w:date="2017-06-15T14:45:00Z">
        <w:r>
          <w:rPr>
            <w:w w:val="100"/>
          </w:rPr>
          <w:t xml:space="preserve">scheduling </w:t>
        </w:r>
      </w:ins>
      <w:ins w:id="983" w:author="Matthew Fischer" w:date="2017-09-06T14:32:00Z">
        <w:r>
          <w:rPr>
            <w:w w:val="100"/>
          </w:rPr>
          <w:t>AP</w:t>
        </w:r>
      </w:ins>
      <w:ins w:id="984" w:author="Matthew Fischer" w:date="2017-06-15T14:38:00Z">
        <w:r>
          <w:rPr>
            <w:w w:val="100"/>
          </w:rPr>
          <w:t xml:space="preserve"> with the Cascade Indication field equal to 0 that </w:t>
        </w:r>
      </w:ins>
      <w:ins w:id="985" w:author="Matthew Fischer" w:date="2017-06-15T14:41:00Z">
        <w:r>
          <w:rPr>
            <w:w w:val="100"/>
          </w:rPr>
          <w:t>is intended for the TWT scheduled STA</w:t>
        </w:r>
      </w:ins>
      <w:ins w:id="986" w:author="Matthew Fischer" w:date="2017-09-06T14:36:00Z">
        <w:r>
          <w:rPr>
            <w:w w:val="100"/>
          </w:rPr>
          <w:t xml:space="preserve"> is also </w:t>
        </w:r>
      </w:ins>
      <w:ins w:id="987" w:author="Matthew Fischer" w:date="2017-09-06T14:38:00Z">
        <w:r>
          <w:rPr>
            <w:w w:val="100"/>
          </w:rPr>
          <w:t xml:space="preserve">terminates a </w:t>
        </w:r>
      </w:ins>
      <w:ins w:id="988" w:author="Matthew Fischer" w:date="2017-09-06T14:36:00Z">
        <w:r>
          <w:rPr>
            <w:w w:val="100"/>
          </w:rPr>
          <w:t xml:space="preserve">TWT </w:t>
        </w:r>
      </w:ins>
      <w:proofErr w:type="gramStart"/>
      <w:ins w:id="989" w:author="Matthew Fischer" w:date="2017-09-06T14:38:00Z">
        <w:r>
          <w:rPr>
            <w:w w:val="100"/>
          </w:rPr>
          <w:t>SP</w:t>
        </w:r>
      </w:ins>
      <w:ins w:id="990" w:author="Matthew Fischer" w:date="2017-06-15T14:38:00Z">
        <w:r>
          <w:rPr>
            <w:w w:val="100"/>
          </w:rPr>
          <w:t>(</w:t>
        </w:r>
        <w:proofErr w:type="gramEnd"/>
        <w:r>
          <w:rPr>
            <w:w w:val="100"/>
          </w:rPr>
          <w:t>#5658, #4841)</w:t>
        </w:r>
      </w:ins>
      <w:r w:rsidRPr="004260C5">
        <w:rPr>
          <w:w w:val="100"/>
        </w:rPr>
        <w:t xml:space="preserve"> </w:t>
      </w:r>
      <w:ins w:id="991" w:author="Matthew Fischer" w:date="2017-06-15T14:38:00Z">
        <w:r>
          <w:rPr>
            <w:w w:val="100"/>
          </w:rPr>
          <w:t>.</w:t>
        </w:r>
      </w:ins>
    </w:p>
    <w:p w:rsidR="004260C5" w:rsidRDefault="004260C5" w:rsidP="004260C5">
      <w:pPr>
        <w:pStyle w:val="Note"/>
        <w:rPr>
          <w:ins w:id="992" w:author="Matthew Fischer" w:date="2017-09-06T14:36:00Z"/>
          <w:w w:val="100"/>
        </w:rPr>
      </w:pPr>
    </w:p>
    <w:p w:rsidR="004260C5" w:rsidRDefault="004260C5" w:rsidP="004260C5">
      <w:pPr>
        <w:pStyle w:val="Note"/>
        <w:rPr>
          <w:ins w:id="993" w:author="Matthew Fischer" w:date="2017-09-06T14:36:00Z"/>
          <w:w w:val="100"/>
        </w:rPr>
      </w:pPr>
      <w:ins w:id="994" w:author="Matthew Fischer" w:date="2017-09-06T14:36:00Z">
        <w:r>
          <w:rPr>
            <w:w w:val="100"/>
          </w:rPr>
          <w:t>NOTE 2</w:t>
        </w:r>
        <w:r>
          <w:rPr>
            <w:w w:val="100"/>
          </w:rPr>
          <w:t xml:space="preserve">—A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 TWT SP termination event.</w:t>
        </w:r>
      </w:ins>
    </w:p>
    <w:p w:rsidR="004260C5" w:rsidRDefault="004260C5" w:rsidP="004260C5">
      <w:pPr>
        <w:pStyle w:val="L2"/>
        <w:ind w:left="0" w:firstLine="0"/>
        <w:rPr>
          <w:ins w:id="995" w:author="Matthew Fischer" w:date="2017-06-15T14:38:00Z"/>
          <w:w w:val="100"/>
        </w:rPr>
      </w:pPr>
    </w:p>
    <w:p w:rsidR="004260C5" w:rsidRDefault="004260C5" w:rsidP="007608D9">
      <w:pPr>
        <w:rPr>
          <w:sz w:val="20"/>
          <w:lang w:val="en-US"/>
        </w:rPr>
      </w:pPr>
    </w:p>
    <w:p w:rsidR="00FD43C5" w:rsidRDefault="00FD43C5"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80" w:rsidRDefault="00247D80">
      <w:r>
        <w:separator/>
      </w:r>
    </w:p>
  </w:endnote>
  <w:endnote w:type="continuationSeparator" w:id="0">
    <w:p w:rsidR="00247D80" w:rsidRDefault="0024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A5BA6">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030C1" w:rsidRPr="0013508C" w:rsidRDefault="00103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80" w:rsidRDefault="00247D80">
      <w:r>
        <w:separator/>
      </w:r>
    </w:p>
  </w:footnote>
  <w:footnote w:type="continuationSeparator" w:id="0">
    <w:p w:rsidR="00247D80" w:rsidRDefault="00247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Header"/>
      <w:tabs>
        <w:tab w:val="clear" w:pos="6480"/>
        <w:tab w:val="center" w:pos="4680"/>
        <w:tab w:val="right" w:pos="9360"/>
      </w:tabs>
    </w:pPr>
    <w:fldSimple w:instr=" KEYWORDS   \* MERGEFORMAT ">
      <w:r w:rsidR="0028696D">
        <w:t>September 2017</w:t>
      </w:r>
    </w:fldSimple>
    <w:r>
      <w:tab/>
    </w:r>
    <w:r>
      <w:tab/>
    </w:r>
    <w:fldSimple w:instr=" TITLE  \* MERGEFORMAT ">
      <w:r w:rsidR="0028696D">
        <w:t>doc.: IEEE 802.11-17/1138r7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69C36E3"/>
    <w:multiLevelType w:val="hybridMultilevel"/>
    <w:tmpl w:val="08F8571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48F4DB6"/>
    <w:multiLevelType w:val="hybridMultilevel"/>
    <w:tmpl w:val="F8FA3882"/>
    <w:lvl w:ilvl="0" w:tplc="A070993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46DA"/>
    <w:multiLevelType w:val="hybridMultilevel"/>
    <w:tmpl w:val="9C0C02DC"/>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7"/>
  </w:num>
  <w:num w:numId="4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D80"/>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5BA6"/>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5C53"/>
    <w:rsid w:val="005E6E49"/>
    <w:rsid w:val="005E768D"/>
    <w:rsid w:val="005E7B13"/>
    <w:rsid w:val="005F00B1"/>
    <w:rsid w:val="005F00E7"/>
    <w:rsid w:val="005F1447"/>
    <w:rsid w:val="005F19DD"/>
    <w:rsid w:val="005F2101"/>
    <w:rsid w:val="005F23B2"/>
    <w:rsid w:val="005F332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7A22"/>
    <w:rsid w:val="007A098E"/>
    <w:rsid w:val="007A149D"/>
    <w:rsid w:val="007A1BDE"/>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04BF"/>
    <w:rsid w:val="00BC20B8"/>
    <w:rsid w:val="00BC2CED"/>
    <w:rsid w:val="00BC2F30"/>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1FB"/>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1A58"/>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106"/>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B73"/>
    <w:rsid w:val="00E17BAE"/>
    <w:rsid w:val="00E17EEA"/>
    <w:rsid w:val="00E20963"/>
    <w:rsid w:val="00E20E6F"/>
    <w:rsid w:val="00E215AC"/>
    <w:rsid w:val="00E245D5"/>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47EB7"/>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208"/>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C5D4-A4C9-4B35-99CC-C9A7521D50DE}">
  <ds:schemaRefs>
    <ds:schemaRef ds:uri="http://schemas.openxmlformats.org/officeDocument/2006/bibliography"/>
  </ds:schemaRefs>
</ds:datastoreItem>
</file>

<file path=customXml/itemProps2.xml><?xml version="1.0" encoding="utf-8"?>
<ds:datastoreItem xmlns:ds="http://schemas.openxmlformats.org/officeDocument/2006/customXml" ds:itemID="{363A9031-3C38-45D9-99D8-243CE33D2853}">
  <ds:schemaRefs>
    <ds:schemaRef ds:uri="http://schemas.openxmlformats.org/officeDocument/2006/bibliography"/>
  </ds:schemaRefs>
</ds:datastoreItem>
</file>

<file path=customXml/itemProps3.xml><?xml version="1.0" encoding="utf-8"?>
<ds:datastoreItem xmlns:ds="http://schemas.openxmlformats.org/officeDocument/2006/customXml" ds:itemID="{46AC8207-FA08-4E0A-A37C-F7CCC690B809}">
  <ds:schemaRefs>
    <ds:schemaRef ds:uri="http://schemas.openxmlformats.org/officeDocument/2006/bibliography"/>
  </ds:schemaRefs>
</ds:datastoreItem>
</file>

<file path=customXml/itemProps4.xml><?xml version="1.0" encoding="utf-8"?>
<ds:datastoreItem xmlns:ds="http://schemas.openxmlformats.org/officeDocument/2006/customXml" ds:itemID="{5C16D362-7964-41F8-839A-8F4A10C1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14567</Words>
  <Characters>83033</Characters>
  <Application>Microsoft Office Word</Application>
  <DocSecurity>0</DocSecurity>
  <Lines>691</Lines>
  <Paragraphs>194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97406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802.11-17/1138r7</dc:title>
  <dc:subject>Submission</dc:subject>
  <dc:creator>Matthew Fischer, Broadcom</dc:creator>
  <cp:keywords>September 2017</cp:keywords>
  <cp:lastModifiedBy>Matthew Fischer</cp:lastModifiedBy>
  <cp:revision>4</cp:revision>
  <cp:lastPrinted>2010-05-04T02:47:00Z</cp:lastPrinted>
  <dcterms:created xsi:type="dcterms:W3CDTF">2017-09-07T18:28:00Z</dcterms:created>
  <dcterms:modified xsi:type="dcterms:W3CDTF">2017-09-07T18:30:00Z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