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64E4A">
                    <w:rPr>
                      <w:b w:val="0"/>
                      <w:sz w:val="20"/>
                    </w:rPr>
                    <w:t>8</w:t>
                  </w:r>
                  <w:r w:rsidRPr="00CD4C78">
                    <w:rPr>
                      <w:rFonts w:hint="eastAsia"/>
                      <w:b w:val="0"/>
                      <w:sz w:val="20"/>
                      <w:lang w:eastAsia="ko-KR"/>
                    </w:rPr>
                    <w:t>-</w:t>
                  </w:r>
                  <w:r w:rsidR="002878B8">
                    <w:rPr>
                      <w:b w:val="0"/>
                      <w:sz w:val="20"/>
                      <w:lang w:eastAsia="ko-KR"/>
                    </w:rPr>
                    <w:t>1</w:t>
                  </w:r>
                  <w:r w:rsidR="00C64E4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th proposed changes to TGax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relating to TWT operation. Note that some of the proposed changes within this document will modify resolutions that have already been approved by TGax.</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bTWT.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r>
        <w:rPr>
          <w:sz w:val="20"/>
          <w:lang w:eastAsia="ko-KR"/>
        </w:rPr>
        <w:t>And their associated proposed changes – although most of the CIDs that are added are addressed by proposed changes that were already in R1 of the document.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when  –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Clarified language for twt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bookmarkStart w:id="3" w:name="_GoBack"/>
      <w:bookmarkEnd w:id="3"/>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w:t>
      </w:r>
      <w:r w:rsidRPr="005E5C53">
        <w:rPr>
          <w:bCs/>
          <w:iCs/>
          <w:sz w:val="20"/>
          <w:lang w:eastAsia="ko-KR"/>
        </w:rPr>
        <w:t xml:space="preserve">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A TWT requesting STA in PS mode that is awake for a TWT SP may transition to the doze state after AdjustedMinimumTWTWakeDuration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General rewrite of the subclause with minor technical changes</w:t>
      </w:r>
    </w:p>
    <w:p w:rsidR="00273555" w:rsidRPr="005E5C53" w:rsidRDefault="00273555" w:rsidP="00705DF8">
      <w:pPr>
        <w:rPr>
          <w:sz w:val="20"/>
        </w:rPr>
      </w:pPr>
    </w:p>
    <w:p w:rsidR="00CE5F3C" w:rsidRDefault="00CE5F3C" w:rsidP="00705DF8"/>
    <w:p w:rsidR="00705DF8" w:rsidRDefault="00705DF8" w:rsidP="00705DF8"/>
    <w:p w:rsidR="00CE3DCF" w:rsidRDefault="00CE3DCF" w:rsidP="00CE3DCF"/>
    <w:p w:rsidR="00CE3DCF" w:rsidRDefault="00CE3DCF"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lastRenderedPageBreak/>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Alfred Asterjadhi</w:t>
            </w:r>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r>
              <w:rPr>
                <w:rFonts w:ascii="Arial" w:hAnsi="Arial" w:cs="Arial"/>
                <w:sz w:val="20"/>
              </w:rPr>
              <w:t>PLease list the possible values of this fields (Wake TBTT and broadcast, and their interpretation) when they are part of the TWT setup prceudre</w:t>
            </w:r>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Agree in principle with the comment. Proposed resolution fixes these inconsistencis.</w:t>
            </w:r>
            <w:r>
              <w:rPr>
                <w:rFonts w:ascii="Arial" w:hAnsi="Arial" w:cs="Arial"/>
                <w:sz w:val="20"/>
              </w:rPr>
              <w:br/>
            </w:r>
            <w:r>
              <w:rPr>
                <w:rFonts w:ascii="Arial" w:hAnsi="Arial" w:cs="Arial"/>
                <w:sz w:val="20"/>
              </w:rPr>
              <w:br/>
              <w:t xml:space="preserve">TGax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555EEE">
              <w:rPr>
                <w:rFonts w:ascii="Arial" w:hAnsi="Arial" w:cs="Arial"/>
                <w:sz w:val="20"/>
                <w:highlight w:val="yellow"/>
              </w:rPr>
              <w:t>1138r5</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Alfred Asterjadhi</w:t>
            </w:r>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Alfred Asterjadhi</w:t>
            </w:r>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7, which are in general agreement with the commenter, who should note that the set of types of TWTs that can be negotiated is located in a subclause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Broadcast field value is missing in some of these entries. Need to be added and clarify in the third column the dependency of the Wake TBTT, Bcast fields settings and the type fo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As in comment. And editorial: this table is a new insertion so no need for underlines and strikesthoughs.</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subclause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 xml:space="preserve">Instead of putting the combinations that are not allowed, it would be best to put those that are allowed and specify in the last row: other combinations are not allowed. Also some of these rows are not correct (e.g., page 139L52, there is unsolicited TWT </w:t>
            </w:r>
            <w:r>
              <w:rPr>
                <w:rFonts w:ascii="Arial" w:hAnsi="Arial" w:cs="Arial"/>
                <w:sz w:val="20"/>
              </w:rPr>
              <w:lastRenderedPageBreak/>
              <w:t>responses that are allowed).</w:t>
            </w:r>
          </w:p>
        </w:tc>
        <w:tc>
          <w:tcPr>
            <w:tcW w:w="1980" w:type="dxa"/>
          </w:tcPr>
          <w:p w:rsidR="00304873" w:rsidRDefault="00304873" w:rsidP="00304873">
            <w:pPr>
              <w:rPr>
                <w:rFonts w:ascii="Arial" w:hAnsi="Arial" w:cs="Arial"/>
                <w:sz w:val="20"/>
              </w:rPr>
            </w:pPr>
            <w:r>
              <w:rPr>
                <w:rFonts w:ascii="Arial" w:hAnsi="Arial" w:cs="Arial"/>
                <w:sz w:val="20"/>
              </w:rPr>
              <w:lastRenderedPageBreak/>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 xml:space="preserve">much of the </w:t>
            </w:r>
            <w:r>
              <w:rPr>
                <w:rFonts w:ascii="Arial" w:eastAsia="Times New Roman" w:hAnsi="Arial" w:cs="Arial"/>
                <w:sz w:val="20"/>
                <w:highlight w:val="green"/>
                <w:lang w:val="en-US"/>
              </w:rPr>
              <w:lastRenderedPageBreak/>
              <w:t>clarifying text</w:t>
            </w:r>
            <w:r w:rsidRPr="00CD3CA1">
              <w:rPr>
                <w:rFonts w:ascii="Arial" w:eastAsia="Times New Roman" w:hAnsi="Arial" w:cs="Arial"/>
                <w:sz w:val="20"/>
                <w:highlight w:val="green"/>
                <w:lang w:val="en-US"/>
              </w:rPr>
              <w:t xml:space="preserve"> is located in a subclause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lastRenderedPageBreak/>
              <w:t>5061</w:t>
            </w:r>
          </w:p>
        </w:tc>
        <w:tc>
          <w:tcPr>
            <w:tcW w:w="864" w:type="dxa"/>
          </w:tcPr>
          <w:p w:rsidR="003D40E7" w:rsidRDefault="003D40E7" w:rsidP="003D40E7">
            <w:pPr>
              <w:jc w:val="right"/>
              <w:rPr>
                <w:rFonts w:ascii="Arial" w:hAnsi="Arial" w:cs="Arial"/>
                <w:sz w:val="20"/>
              </w:rPr>
            </w:pPr>
            <w:r>
              <w:rPr>
                <w:rFonts w:ascii="Arial" w:hAnsi="Arial" w:cs="Arial"/>
                <w:sz w:val="20"/>
              </w:rPr>
              <w:t>Dengyu Qiao</w:t>
            </w:r>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r>
              <w:rPr>
                <w:rFonts w:ascii="Arial" w:hAnsi="Arial" w:cs="Arial"/>
                <w:sz w:val="20"/>
              </w:rPr>
              <w:t>Dengyu Qiao</w:t>
            </w:r>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subclause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r>
              <w:rPr>
                <w:rFonts w:ascii="Arial" w:hAnsi="Arial" w:cs="Arial"/>
                <w:sz w:val="20"/>
              </w:rPr>
              <w:t>Dengyu Qiao</w:t>
            </w:r>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noting that the Broadcast TWT discussion is removed from this legacy subclause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w:t>
            </w:r>
            <w:r w:rsidR="00940024">
              <w:rPr>
                <w:rFonts w:ascii="Arial" w:eastAsia="Times New Roman" w:hAnsi="Arial" w:cs="Arial"/>
                <w:sz w:val="20"/>
                <w:highlight w:val="green"/>
                <w:lang w:val="en-US"/>
              </w:rPr>
              <w:lastRenderedPageBreak/>
              <w:t>during the bTWT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r>
              <w:rPr>
                <w:rFonts w:ascii="Arial" w:hAnsi="Arial" w:cs="Arial"/>
                <w:sz w:val="20"/>
              </w:rPr>
              <w:t>Hanseul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r>
              <w:rPr>
                <w:rFonts w:ascii="Arial" w:hAnsi="Arial" w:cs="Arial"/>
                <w:sz w:val="20"/>
              </w:rPr>
              <w:t>Hanseul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r w:rsidRPr="00CE3DCF">
              <w:rPr>
                <w:rFonts w:ascii="Arial" w:hAnsi="Arial" w:cs="Arial"/>
                <w:sz w:val="20"/>
              </w:rPr>
              <w:t>Jarkko Kneckt</w:t>
            </w:r>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Please clarify how TWT Grouping Response frame is interpretted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uping. Any modifications to  TWT grouping text should be done within the context of TGmd.</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subclauses are where restrictions are placed on their use. No prohibition </w:t>
            </w:r>
            <w:r w:rsidRPr="008F3D69">
              <w:rPr>
                <w:rFonts w:ascii="Arial" w:eastAsia="Times New Roman" w:hAnsi="Arial" w:cs="Arial"/>
                <w:sz w:val="20"/>
                <w:highlight w:val="red"/>
                <w:lang w:val="en-US"/>
              </w:rPr>
              <w:lastRenderedPageBreak/>
              <w:t>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"Aternate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Jonathan Segev</w:t>
            </w:r>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r>
              <w:rPr>
                <w:rFonts w:ascii="Arial" w:hAnsi="Arial" w:cs="Arial"/>
                <w:sz w:val="20"/>
              </w:rPr>
              <w:t>kaiying Lv</w:t>
            </w:r>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Suggest to change to "An active broadcast TWT agreement has already exists and is using the TWT parameters identified in the response frame, including a broadcast TWT ID.The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Default="005A1719" w:rsidP="005A1719">
            <w:pPr>
              <w:jc w:val="right"/>
              <w:rPr>
                <w:rFonts w:ascii="Arial" w:hAnsi="Arial" w:cs="Arial"/>
                <w:sz w:val="20"/>
              </w:rPr>
            </w:pPr>
            <w:r>
              <w:rPr>
                <w:rFonts w:ascii="Arial" w:hAnsi="Arial" w:cs="Arial"/>
                <w:sz w:val="20"/>
              </w:rPr>
              <w:t>7210</w:t>
            </w:r>
          </w:p>
        </w:tc>
        <w:tc>
          <w:tcPr>
            <w:tcW w:w="864" w:type="dxa"/>
          </w:tcPr>
          <w:p w:rsidR="005A1719" w:rsidRDefault="005A1719" w:rsidP="005A1719">
            <w:pPr>
              <w:rPr>
                <w:rFonts w:ascii="Arial" w:hAnsi="Arial" w:cs="Arial"/>
                <w:sz w:val="20"/>
              </w:rPr>
            </w:pPr>
            <w:r>
              <w:rPr>
                <w:rFonts w:ascii="Arial" w:hAnsi="Arial" w:cs="Arial"/>
                <w:sz w:val="20"/>
              </w:rPr>
              <w:t>kaiying Lv</w:t>
            </w:r>
          </w:p>
        </w:tc>
        <w:tc>
          <w:tcPr>
            <w:tcW w:w="900" w:type="dxa"/>
          </w:tcPr>
          <w:p w:rsidR="005A1719" w:rsidRDefault="005A1719" w:rsidP="005A1719">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5A1719" w:rsidRDefault="005A1719" w:rsidP="005A171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A1719" w:rsidRDefault="005A1719" w:rsidP="005A1719">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the response frame transmitted by the </w:t>
            </w:r>
            <w:r>
              <w:rPr>
                <w:rFonts w:ascii="Arial" w:hAnsi="Arial" w:cs="Arial"/>
                <w:sz w:val="20"/>
              </w:rPr>
              <w:lastRenderedPageBreak/>
              <w:t>scheduling STA or responding STA should set Wake 139.22TBTT Negotiation subfield to 0</w:t>
            </w:r>
          </w:p>
        </w:tc>
        <w:tc>
          <w:tcPr>
            <w:tcW w:w="1980" w:type="dxa"/>
          </w:tcPr>
          <w:p w:rsidR="005A1719" w:rsidRDefault="005A1719" w:rsidP="005A1719">
            <w:pPr>
              <w:rPr>
                <w:rFonts w:ascii="Arial" w:hAnsi="Arial" w:cs="Arial"/>
                <w:sz w:val="20"/>
              </w:rPr>
            </w:pPr>
            <w:r>
              <w:rPr>
                <w:rFonts w:ascii="Arial" w:hAnsi="Arial" w:cs="Arial"/>
                <w:sz w:val="20"/>
              </w:rPr>
              <w:lastRenderedPageBreak/>
              <w:t>Suggest to change to "Accept TWT with Wake TBTT Negotiation subfield</w:t>
            </w:r>
            <w:r>
              <w:rPr>
                <w:rFonts w:ascii="Arial" w:hAnsi="Arial" w:cs="Arial"/>
                <w:sz w:val="20"/>
              </w:rPr>
              <w:br/>
              <w:t>= 0 and Broadcast subfield = 1"</w:t>
            </w:r>
          </w:p>
        </w:tc>
        <w:tc>
          <w:tcPr>
            <w:tcW w:w="1980" w:type="dxa"/>
          </w:tcPr>
          <w:p w:rsidR="005A1719" w:rsidRPr="00CD3CA1" w:rsidRDefault="005A1719" w:rsidP="005A171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7210</w:t>
            </w:r>
            <w:r w:rsidR="00D3162A">
              <w:rPr>
                <w:rFonts w:ascii="Arial" w:eastAsia="Times New Roman" w:hAnsi="Arial" w:cs="Arial"/>
                <w:sz w:val="20"/>
                <w:highlight w:val="green"/>
                <w:lang w:val="en-US"/>
              </w:rPr>
              <w:t xml:space="preserve">, commenter to note that table is split into multiple tables located in several </w:t>
            </w:r>
            <w:r w:rsidR="00D3162A">
              <w:rPr>
                <w:rFonts w:ascii="Arial" w:eastAsia="Times New Roman" w:hAnsi="Arial" w:cs="Arial"/>
                <w:sz w:val="20"/>
                <w:highlight w:val="green"/>
                <w:lang w:val="en-US"/>
              </w:rPr>
              <w:lastRenderedPageBreak/>
              <w:t>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7211</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7211,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7212,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7213, commenter to note that table is split into multiple tables located in several subclauses.</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r>
              <w:rPr>
                <w:rFonts w:ascii="Arial" w:hAnsi="Arial" w:cs="Arial"/>
                <w:sz w:val="20"/>
              </w:rPr>
              <w:t>kaiying Lv</w:t>
            </w:r>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the  Wake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7214, commenter to note that table is split into multiple tables located in several subclauses.</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r>
              <w:rPr>
                <w:rFonts w:ascii="Arial" w:hAnsi="Arial" w:cs="Arial"/>
                <w:sz w:val="20"/>
              </w:rPr>
              <w:t>kaiying Lv</w:t>
            </w:r>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7215,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8084,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8129,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don't care": if it's a don't care why mention the the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8423, commenter to note that table is split into multiple tables located in several subclauses.</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Clarify menaing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8425, commenter to note that table is split into multiple tables located in several subclauses.</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r>
              <w:rPr>
                <w:rFonts w:ascii="Arial" w:hAnsi="Arial" w:cs="Arial"/>
                <w:sz w:val="20"/>
              </w:rPr>
              <w:t>Xiaofei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 xml:space="preserve">The TWT Setup exchange comment interpretation shown in Table 10-19a seems </w:t>
            </w:r>
            <w:r>
              <w:rPr>
                <w:rFonts w:ascii="Arial" w:hAnsi="Arial" w:cs="Arial"/>
                <w:sz w:val="20"/>
              </w:rPr>
              <w:lastRenderedPageBreak/>
              <w:t>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r>
              <w:rPr>
                <w:rFonts w:ascii="Arial" w:hAnsi="Arial" w:cs="Arial"/>
                <w:sz w:val="20"/>
              </w:rPr>
              <w:lastRenderedPageBreak/>
              <w:t xml:space="preserve">simplify the TWT setup exchange procedure to ensure it is simple, </w:t>
            </w:r>
            <w:r>
              <w:rPr>
                <w:rFonts w:ascii="Arial" w:hAnsi="Arial" w:cs="Arial"/>
                <w:sz w:val="20"/>
              </w:rPr>
              <w:lastRenderedPageBreak/>
              <w:t>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Revise – TGax editor to make changes as shown in 11-17/</w:t>
            </w:r>
            <w:r w:rsidR="00555EEE">
              <w:rPr>
                <w:rFonts w:ascii="Arial" w:eastAsia="Times New Roman" w:hAnsi="Arial" w:cs="Arial"/>
                <w:sz w:val="20"/>
                <w:highlight w:val="green"/>
                <w:lang w:val="en-US"/>
              </w:rPr>
              <w:t>1138r5</w:t>
            </w:r>
            <w:r w:rsidRPr="00CD3CA1">
              <w:rPr>
                <w:rFonts w:ascii="Arial" w:eastAsia="Times New Roman" w:hAnsi="Arial" w:cs="Arial"/>
                <w:sz w:val="20"/>
                <w:highlight w:val="green"/>
                <w:lang w:val="en-US"/>
              </w:rPr>
              <w:t xml:space="preserve"> </w:t>
            </w:r>
            <w:r w:rsidRPr="00CD3CA1">
              <w:rPr>
                <w:rFonts w:ascii="Arial" w:eastAsia="Times New Roman" w:hAnsi="Arial" w:cs="Arial"/>
                <w:sz w:val="20"/>
                <w:highlight w:val="green"/>
                <w:lang w:val="en-US"/>
              </w:rPr>
              <w:lastRenderedPageBreak/>
              <w:t xml:space="preserve">that are marked with CID </w:t>
            </w:r>
            <w:r>
              <w:rPr>
                <w:rFonts w:ascii="Arial" w:eastAsia="Times New Roman" w:hAnsi="Arial" w:cs="Arial"/>
                <w:sz w:val="20"/>
                <w:highlight w:val="green"/>
                <w:lang w:val="en-US"/>
              </w:rPr>
              <w:t>9435, commenter to note that table is split into multiple tables located in several subclauses.</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9867</w:t>
            </w:r>
          </w:p>
        </w:tc>
        <w:tc>
          <w:tcPr>
            <w:tcW w:w="864" w:type="dxa"/>
          </w:tcPr>
          <w:p w:rsidR="00E64CDA" w:rsidRDefault="00E64CDA" w:rsidP="00E64CDA">
            <w:pPr>
              <w:rPr>
                <w:rFonts w:ascii="Arial" w:hAnsi="Arial" w:cs="Arial"/>
                <w:sz w:val="20"/>
              </w:rPr>
            </w:pPr>
            <w:r>
              <w:rPr>
                <w:rFonts w:ascii="Arial" w:hAnsi="Arial" w:cs="Arial"/>
                <w:sz w:val="20"/>
              </w:rPr>
              <w:t>Young Hoon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Reject – while the name of a group of action frames might imply some restriction against their use, the name is not the determinant, but instead, the behavioral subclauses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r>
              <w:rPr>
                <w:rFonts w:ascii="Arial" w:hAnsi="Arial" w:cs="Arial"/>
                <w:sz w:val="20"/>
              </w:rPr>
              <w:t>Yuchen Guo</w:t>
            </w:r>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this is the legacy TWT subclause, where explicit is still allowed. This subclause needs changes as per the use of TWT by HE. The prohibition against explicit TWT for an HE STA is found elsewhere and is not in contradiction with this subclause.</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lastRenderedPageBreak/>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subclauses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Individual TWT agreements – removed a line that is redundant to existing 10.43 text regarding announced and unannounced agreements and prohibited the use of RAW for protection within the context of TGax. Moved the unsolicited TWT paragraph to the general section because it applies to both individual and broadcast TWT.</w:t>
      </w:r>
      <w:r w:rsidR="00280687">
        <w:rPr>
          <w:sz w:val="20"/>
        </w:rPr>
        <w:t xml:space="preserve"> Other minor corrections and clarifications.</w:t>
      </w:r>
    </w:p>
    <w:p w:rsidR="004619A5" w:rsidRDefault="004619A5" w:rsidP="00521F9D">
      <w:pPr>
        <w:rPr>
          <w:sz w:val="20"/>
        </w:rPr>
      </w:pPr>
    </w:p>
    <w:p w:rsidR="004619A5" w:rsidRDefault="004619A5" w:rsidP="00521F9D">
      <w:pPr>
        <w:rPr>
          <w:sz w:val="20"/>
        </w:rPr>
      </w:pPr>
      <w:r>
        <w:rPr>
          <w:sz w:val="20"/>
        </w:rPr>
        <w:t>Moved the TWT SP PS STA operation to a new, single common subclause,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subclause. Added language for the unsolicited broadcast TWT join operation.</w:t>
      </w:r>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Added language to describe behaviour allowed for the broadcast membership join and terminate operations.</w:t>
      </w:r>
    </w:p>
    <w:p w:rsidR="001051E5" w:rsidRDefault="001051E5" w:rsidP="00521F9D">
      <w:pPr>
        <w:rPr>
          <w:sz w:val="20"/>
        </w:rPr>
      </w:pPr>
    </w:p>
    <w:p w:rsidR="001051E5" w:rsidRDefault="001051E5" w:rsidP="00521F9D">
      <w:pPr>
        <w:rPr>
          <w:sz w:val="20"/>
        </w:rPr>
      </w:pPr>
      <w:r>
        <w:rPr>
          <w:sz w:val="20"/>
        </w:rPr>
        <w:t>Note that subclause 10.43 mentions the new bits in the TWT IE, e.g. the Broadcast bit and the Wake TBTT Negotiation bit, which you might at first think is strange because 10.x is the legacy subclause and the new functionality for TGax is appearing in 27.x, but the elements and other frame formats back in 9 are not split between legacy and TGax,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r>
        <w:rPr>
          <w:b/>
          <w:i/>
          <w:sz w:val="22"/>
          <w:highlight w:val="yellow"/>
        </w:rPr>
        <w:t>TGax editor: modify TGax D1.3 subclause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lastRenderedPageBreak/>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accept only the indicated TWT parameters for a TWT agreeement.</w:t>
      </w:r>
      <w:ins w:id="18" w:author="Matthew Fischer" w:date="2017-08-22T15:39:00Z">
        <w:r w:rsidR="00554EAA">
          <w:rPr>
            <w:w w:val="100"/>
          </w:rPr>
          <w:t xml:space="preserve"> Reject TWT transmitted by a requesting STA </w:t>
        </w:r>
      </w:ins>
      <w:ins w:id="19" w:author="Matthew Fischer" w:date="2017-08-22T15:40:00Z">
        <w:r w:rsidR="00554EAA">
          <w:rPr>
            <w:w w:val="100"/>
          </w:rPr>
          <w:t xml:space="preserve">or a responding STA </w:t>
        </w:r>
      </w:ins>
      <w:ins w:id="20" w:author="Matthew Fischer" w:date="2017-08-22T15:39:00Z">
        <w:r w:rsidR="00554EAA">
          <w:rPr>
            <w:w w:val="100"/>
          </w:rPr>
          <w:t>with an existing TWT agreement is used to terminate that agreement.</w:t>
        </w:r>
      </w:ins>
      <w:r>
        <w:rPr>
          <w:w w:val="100"/>
        </w:rPr>
        <w:t xml:space="preserve"> </w:t>
      </w:r>
      <w:ins w:id="21" w:author="Matthew Fischer" w:date="2017-08-22T15:40:00Z">
        <w:r w:rsidR="00554EAA">
          <w:rPr>
            <w:w w:val="100"/>
          </w:rPr>
          <w:t xml:space="preserve">Reject TWT transmitted by a responding STA as part of a negotiation for a new TWT agreement is used to </w:t>
        </w:r>
      </w:ins>
      <w:ins w:id="22"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3" w:author="Matthew Fischer" w:date="2017-08-22T15:40:00Z">
        <w:r w:rsidR="00554EAA" w:rsidDel="008953F0">
          <w:rPr>
            <w:w w:val="100"/>
          </w:rPr>
          <w:t xml:space="preserve"> </w:t>
        </w:r>
      </w:ins>
      <w:del w:id="24" w:author="Matthew Fischer" w:date="2017-07-06T18:11:00Z">
        <w:r w:rsidDel="008953F0">
          <w:rPr>
            <w:w w:val="100"/>
          </w:rPr>
          <w:delText xml:space="preserve">For </w:delText>
        </w:r>
      </w:del>
      <w:ins w:id="25" w:author="Matthew Fischer" w:date="2017-07-06T18:11:00Z">
        <w:r w:rsidR="008953F0">
          <w:rPr>
            <w:w w:val="100"/>
          </w:rPr>
          <w:t xml:space="preserve">When transmitted by </w:t>
        </w:r>
      </w:ins>
      <w:r>
        <w:rPr>
          <w:w w:val="100"/>
        </w:rPr>
        <w:t xml:space="preserve">a responding STA, </w:t>
      </w:r>
      <w:del w:id="26" w:author="Matthew Fischer" w:date="2017-08-22T16:15:00Z">
        <w:r w:rsidDel="008F3D69">
          <w:rPr>
            <w:w w:val="100"/>
          </w:rPr>
          <w:delText>a</w:delText>
        </w:r>
      </w:del>
      <w:ins w:id="27"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8" w:author="Matthew Fischer" w:date="2017-08-22T16:16:00Z">
        <w:r w:rsidDel="00867C6A">
          <w:rPr>
            <w:w w:val="100"/>
          </w:rPr>
          <w:delText>a</w:delText>
        </w:r>
      </w:del>
      <w:ins w:id="29"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30" w:author="Matthew Fischer" w:date="2017-08-22T16:17:00Z">
        <w:r w:rsidDel="009F5337">
          <w:rPr>
            <w:w w:val="100"/>
          </w:rPr>
          <w:delText>d</w:delText>
        </w:r>
      </w:del>
      <w:ins w:id="31"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32" w:author="Matthew Fischer" w:date="2017-07-06T17:21:00Z">
        <w:r w:rsidDel="00863B50">
          <w:rPr>
            <w:w w:val="100"/>
          </w:rPr>
          <w:delText xml:space="preserve">can </w:delText>
        </w:r>
      </w:del>
      <w:ins w:id="33" w:author="Matthew Fischer" w:date="2017-07-06T17:21:00Z">
        <w:r w:rsidR="00863B50">
          <w:rPr>
            <w:w w:val="100"/>
          </w:rPr>
          <w:t xml:space="preserve">is likely to </w:t>
        </w:r>
      </w:ins>
      <w:r>
        <w:rPr>
          <w:w w:val="100"/>
        </w:rPr>
        <w:t>be created using the indicated TWT parameters</w:t>
      </w:r>
      <w:ins w:id="34" w:author="Matthew Fischer" w:date="2017-07-06T17:21:00Z">
        <w:r w:rsidR="00863B50">
          <w:rPr>
            <w:w w:val="100"/>
          </w:rPr>
          <w:t xml:space="preserve"> if the requesting STA transmits a new TWT setup </w:t>
        </w:r>
      </w:ins>
      <w:ins w:id="35" w:author="Matthew Fischer" w:date="2017-07-06T17:22:00Z">
        <w:r w:rsidR="00863B50">
          <w:rPr>
            <w:w w:val="100"/>
          </w:rPr>
          <w:t xml:space="preserve">request </w:t>
        </w:r>
      </w:ins>
      <w:ins w:id="36"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7" w:author="Matthew Fischer" w:date="2017-07-06T17:22:00Z"/>
          <w:w w:val="100"/>
        </w:rPr>
      </w:pPr>
      <w:ins w:id="38" w:author="Matthew Fischer" w:date="2017-07-06T17:22:00Z">
        <w:r>
          <w:rPr>
            <w:w w:val="100"/>
          </w:rPr>
          <w:t xml:space="preserve">A TWT requesting STA shall set the Broadcast subfield </w:t>
        </w:r>
      </w:ins>
      <w:ins w:id="39" w:author="Matthew Fischer" w:date="2017-07-06T17:23:00Z">
        <w:r>
          <w:rPr>
            <w:w w:val="100"/>
          </w:rPr>
          <w:t xml:space="preserve">to 0 </w:t>
        </w:r>
      </w:ins>
      <w:ins w:id="40" w:author="Matthew Fischer" w:date="2017-07-06T17:22:00Z">
        <w:r>
          <w:rPr>
            <w:w w:val="100"/>
          </w:rPr>
          <w:t xml:space="preserve">and the Wake TBTT Negotiation subfield </w:t>
        </w:r>
      </w:ins>
      <w:ins w:id="41" w:author="Matthew Fischer" w:date="2017-07-06T17:23:00Z">
        <w:r>
          <w:rPr>
            <w:w w:val="100"/>
          </w:rPr>
          <w:t>to 0 in the TWT element of transmitted TWT Setup request frame</w:t>
        </w:r>
      </w:ins>
      <w:ins w:id="42" w:author="Matthew Fischer" w:date="2017-07-06T17:24:00Z">
        <w:r>
          <w:rPr>
            <w:w w:val="100"/>
          </w:rPr>
          <w:t>s</w:t>
        </w:r>
      </w:ins>
      <w:ins w:id="43" w:author="Matthew Fischer" w:date="2017-07-06T17:22:00Z">
        <w:r>
          <w:rPr>
            <w:w w:val="100"/>
          </w:rPr>
          <w:t>.</w:t>
        </w:r>
      </w:ins>
      <w:r w:rsidR="00ED1F9D" w:rsidRPr="00ED1F9D">
        <w:rPr>
          <w:b/>
          <w:color w:val="00B050"/>
        </w:rPr>
        <w:t xml:space="preserve"> (#</w:t>
      </w:r>
      <w:r w:rsidR="00ED1F9D">
        <w:rPr>
          <w:b/>
          <w:color w:val="00B050"/>
        </w:rPr>
        <w:t>4767)(#48</w:t>
      </w:r>
      <w:r w:rsidR="00DE6E2A">
        <w:rPr>
          <w:b/>
          <w:color w:val="00B050"/>
        </w:rPr>
        <w:t>46)(#4779)(#5062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4" w:name="RTF34373433343a205461626c65"/>
            <w:r>
              <w:rPr>
                <w:w w:val="100"/>
              </w:rPr>
              <w:t>TWT setup exchange command interpretation</w:t>
            </w:r>
            <w:bookmarkEnd w:id="44"/>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Initiating frame</w:t>
            </w:r>
            <w:ins w:id="45" w:author="Matthew Fischer" w:date="2017-08-22T15:35:00Z">
              <w:r w:rsidR="00B95963">
                <w:rPr>
                  <w:w w:val="100"/>
                </w:rPr>
                <w:t xml:space="preserve">, </w:t>
              </w:r>
            </w:ins>
            <w:ins w:id="46" w:author="Matthew Fischer" w:date="2017-08-22T16:24:00Z">
              <w:r w:rsidR="00880786">
                <w:rPr>
                  <w:w w:val="100"/>
                </w:rPr>
                <w:t xml:space="preserve">with </w:t>
              </w:r>
            </w:ins>
            <w:ins w:id="47" w:author="Matthew Fischer" w:date="2017-08-22T15:44:00Z">
              <w:r w:rsidR="00554EAA">
                <w:rPr>
                  <w:w w:val="100"/>
                </w:rPr>
                <w:t>Wake TBTT Negotiation is set to 0</w:t>
              </w:r>
            </w:ins>
            <w:r w:rsidR="00554EAA" w:rsidRPr="00554EAA">
              <w:rPr>
                <w:color w:val="00B050"/>
              </w:rPr>
              <w:t>(#4767)(#4846)</w:t>
            </w:r>
            <w:r w:rsidR="00940024">
              <w:rPr>
                <w:color w:val="00B050"/>
              </w:rPr>
              <w:t xml:space="preserve"> </w:t>
            </w:r>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r>
              <w:rPr>
                <w:w w:val="100"/>
              </w:rPr>
              <w:t>Response frame</w:t>
            </w:r>
            <w:ins w:id="48" w:author="Matthew Fischer" w:date="2017-08-22T15:43:00Z">
              <w:r w:rsidR="00554EAA">
                <w:rPr>
                  <w:w w:val="100"/>
                </w:rPr>
                <w:t>, with Wake T</w:t>
              </w:r>
            </w:ins>
            <w:ins w:id="49" w:author="Matthew Fischer" w:date="2017-08-22T16:24:00Z">
              <w:r w:rsidR="00880786">
                <w:rPr>
                  <w:w w:val="100"/>
                </w:rPr>
                <w:t>B</w:t>
              </w:r>
            </w:ins>
            <w:ins w:id="50" w:author="Matthew Fischer" w:date="2017-08-22T15:43:00Z">
              <w:r w:rsidR="00554EAA">
                <w:rPr>
                  <w:w w:val="100"/>
                </w:rPr>
                <w:t>TT Negotiation set to 0</w:t>
              </w:r>
            </w:ins>
            <w:r w:rsidR="00400B4D">
              <w:rPr>
                <w:color w:val="00B050"/>
              </w:rPr>
              <w:t>(#5061</w:t>
            </w:r>
            <w:r w:rsidR="00940024">
              <w:rPr>
                <w:color w:val="00B050"/>
              </w:rPr>
              <w:t>)(#5777</w:t>
            </w:r>
            <w:r w:rsidR="00400B4D">
              <w:rPr>
                <w:color w:val="00B050"/>
              </w:rPr>
              <w:t>)</w:t>
            </w:r>
            <w:r w:rsidR="00940024">
              <w:rPr>
                <w:color w:val="00B050"/>
              </w:rPr>
              <w:t xml:space="preserve"> </w:t>
            </w:r>
            <w:r w:rsidR="00940024" w:rsidRPr="00940024">
              <w:rPr>
                <w:color w:val="00B050"/>
              </w:rPr>
              <w:t>(#5778)</w:t>
            </w: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554EAA">
            <w:pPr>
              <w:pStyle w:val="CellBody"/>
              <w:rPr>
                <w:b/>
              </w:rPr>
            </w:pPr>
            <w:r w:rsidRPr="004600D7">
              <w:rPr>
                <w:b/>
                <w:w w:val="100"/>
              </w:rPr>
              <w:t xml:space="preserve">TWT Setup Command field value within a TWT Setup frame transmitted from </w:t>
            </w:r>
            <w:ins w:id="51" w:author="Matthew Fischer" w:date="2017-07-06T17:25:00Z">
              <w:r w:rsidR="00F0328A" w:rsidRPr="004600D7">
                <w:rPr>
                  <w:b/>
                  <w:w w:val="100"/>
                </w:rPr>
                <w:t xml:space="preserve">a </w:t>
              </w:r>
            </w:ins>
            <w:r w:rsidRPr="004600D7">
              <w:rPr>
                <w:b/>
                <w:w w:val="100"/>
              </w:rPr>
              <w:t xml:space="preserve">first STA to </w:t>
            </w:r>
            <w:ins w:id="52" w:author="Matthew Fischer" w:date="2017-07-06T17:25:00Z">
              <w:r w:rsidR="00F0328A" w:rsidRPr="004600D7">
                <w:rPr>
                  <w:b/>
                  <w:w w:val="100"/>
                </w:rPr>
                <w:t xml:space="preserve">a </w:t>
              </w:r>
            </w:ins>
            <w:r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 xml:space="preserve">TWT Setup Command field value within a TWT Setup frame transmitted from </w:t>
            </w:r>
            <w:ins w:id="53" w:author="Matthew Fischer" w:date="2017-07-06T17:25:00Z">
              <w:r w:rsidR="00F0328A" w:rsidRPr="004600D7">
                <w:rPr>
                  <w:b/>
                  <w:w w:val="100"/>
                </w:rPr>
                <w:t xml:space="preserve">the </w:t>
              </w:r>
            </w:ins>
            <w:r w:rsidRPr="004600D7">
              <w:rPr>
                <w:b/>
                <w:w w:val="100"/>
              </w:rPr>
              <w:t xml:space="preserve">second STA to </w:t>
            </w:r>
            <w:ins w:id="54" w:author="Matthew Fischer" w:date="2017-07-06T17:25:00Z">
              <w:r w:rsidR="00F0328A" w:rsidRPr="004600D7">
                <w:rPr>
                  <w:b/>
                  <w:w w:val="100"/>
                </w:rPr>
                <w:t xml:space="preserve">the </w:t>
              </w:r>
            </w:ins>
            <w:r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55"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new </w:t>
            </w:r>
            <w:del w:id="56" w:author="Matthew Fischer" w:date="2017-08-30T15:32:00Z">
              <w:r w:rsidDel="000B7AF5">
                <w:rPr>
                  <w:w w:val="100"/>
                </w:rPr>
                <w:delText xml:space="preserve">active </w:delText>
              </w:r>
            </w:del>
            <w:r>
              <w:rPr>
                <w:w w:val="100"/>
              </w:rPr>
              <w:t xml:space="preserve">individual TWT agreement exists with the TWT Flow ID corresponding to the Flow ID in the initiating frame. No new </w:t>
            </w:r>
            <w:del w:id="57" w:author="Matthew Fischer" w:date="2017-08-30T15:32:00Z">
              <w:r w:rsidDel="000B7AF5">
                <w:rPr>
                  <w:w w:val="100"/>
                </w:rPr>
                <w:delText>active</w:delText>
              </w:r>
            </w:del>
            <w:r>
              <w:rPr>
                <w:w w:val="100"/>
              </w:rPr>
              <w:t xml:space="preserve"> Broadcast </w:t>
            </w:r>
            <w:ins w:id="58" w:author="Matthew Fischer" w:date="2017-07-06T17:34:00Z">
              <w:r w:rsidR="00F0328A">
                <w:rPr>
                  <w:w w:val="100"/>
                </w:rPr>
                <w:t xml:space="preserve">or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59" w:author="Matthew Fischer" w:date="2017-07-06T17:36:00Z">
              <w:r w:rsidDel="00580D92">
                <w:rPr>
                  <w:w w:val="100"/>
                </w:rPr>
                <w:delText xml:space="preserve">Request </w:delText>
              </w:r>
            </w:del>
            <w:ins w:id="60" w:author="Matthew Fischer" w:date="2017-07-06T17:36:00Z">
              <w:r w:rsidR="00580D92">
                <w:rPr>
                  <w:w w:val="100"/>
                </w:rPr>
                <w:t xml:space="preserve">Suggest </w:t>
              </w:r>
            </w:ins>
            <w:r>
              <w:rPr>
                <w:w w:val="100"/>
              </w:rPr>
              <w:t xml:space="preserve">TWT or 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2" w:author="Matthew Fischer" w:date="2017-08-30T15:33:00Z">
              <w:r w:rsidDel="000B7AF5">
                <w:rPr>
                  <w:w w:val="100"/>
                </w:rPr>
                <w:delText>is now active</w:delText>
              </w:r>
            </w:del>
            <w:ins w:id="63" w:author="Matthew Fischer" w:date="2017-08-30T15:33:00Z">
              <w:r w:rsidR="000B7AF5">
                <w:rPr>
                  <w:w w:val="100"/>
                </w:rPr>
                <w:t xml:space="preserve">exists </w:t>
              </w:r>
            </w:ins>
            <w:del w:id="64" w:author="Matthew Fischer" w:date="2017-08-30T15:33:00Z">
              <w:r w:rsidDel="000B7AF5">
                <w:rPr>
                  <w:w w:val="100"/>
                </w:rPr>
                <w:delText xml:space="preserve"> and is using</w:delText>
              </w:r>
            </w:del>
            <w:ins w:id="65"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del w:id="66" w:author="Matthew Fischer" w:date="2017-07-06T17:36:00Z">
              <w:r w:rsidDel="00580D92">
                <w:rPr>
                  <w:w w:val="100"/>
                </w:rPr>
                <w:delText xml:space="preserve">Suggest </w:delText>
              </w:r>
            </w:del>
            <w:ins w:id="67" w:author="Matthew Fischer" w:date="2017-07-06T17:36:00Z">
              <w:r w:rsidR="00580D92">
                <w:rPr>
                  <w:w w:val="100"/>
                </w:rPr>
                <w:t xml:space="preserve">Request </w:t>
              </w:r>
            </w:ins>
            <w:r>
              <w:rPr>
                <w:w w:val="100"/>
              </w:rPr>
              <w:t xml:space="preserve">TWT </w:t>
            </w:r>
            <w:del w:id="68"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Accept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69" w:author="Matthew Fischer" w:date="2017-08-30T15:33:00Z">
              <w:r w:rsidDel="000B7AF5">
                <w:rPr>
                  <w:w w:val="100"/>
                </w:rPr>
                <w:delText>is now active</w:delText>
              </w:r>
            </w:del>
            <w:ins w:id="70" w:author="Matthew Fischer" w:date="2017-08-30T15:33:00Z">
              <w:r w:rsidR="000B7AF5">
                <w:rPr>
                  <w:w w:val="100"/>
                </w:rPr>
                <w:t>exists</w:t>
              </w:r>
            </w:ins>
            <w:r>
              <w:rPr>
                <w:w w:val="100"/>
              </w:rPr>
              <w:t xml:space="preserve"> </w:t>
            </w:r>
            <w:del w:id="71" w:author="Matthew Fischer" w:date="2017-08-30T15:33:00Z">
              <w:r w:rsidDel="000B7AF5">
                <w:rPr>
                  <w:w w:val="100"/>
                </w:rPr>
                <w:delText>and is using</w:delText>
              </w:r>
            </w:del>
            <w:ins w:id="72"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r>
              <w:rPr>
                <w:w w:val="100"/>
              </w:rPr>
              <w:lastRenderedPageBreak/>
              <w:t xml:space="preserve">Request TWT or Suggest TWT or Demand TWT </w:t>
            </w:r>
            <w:del w:id="73"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r>
              <w:rPr>
                <w:w w:val="100"/>
              </w:rPr>
              <w:t>This response is not allowed.</w:t>
            </w:r>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74" w:author="Matthew Fischer" w:date="2017-07-06T18:16:00Z">
              <w:r w:rsidDel="008953F0">
                <w:rPr>
                  <w:w w:val="100"/>
                </w:rPr>
                <w:delText xml:space="preserve">Suggest TWT or </w:delText>
              </w:r>
            </w:del>
            <w:r>
              <w:rPr>
                <w:w w:val="100"/>
              </w:rPr>
              <w:t xml:space="preserve">Demand TWT </w:t>
            </w:r>
            <w:del w:id="75"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r>
              <w:rPr>
                <w:w w:val="100"/>
              </w:rPr>
              <w:t>Alternate TWT or 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0B7AF5">
            <w:pPr>
              <w:pStyle w:val="CellBody"/>
            </w:pPr>
            <w:ins w:id="76" w:author="Matthew Fischer" w:date="2017-07-06T18:08:00Z">
              <w:r>
                <w:rPr>
                  <w:w w:val="100"/>
                </w:rPr>
                <w:t>No</w:t>
              </w:r>
            </w:ins>
            <w:ins w:id="77" w:author="Matthew Fischer" w:date="2017-07-06T18:07:00Z">
              <w:r>
                <w:rPr>
                  <w:w w:val="100"/>
                </w:rPr>
                <w:t xml:space="preserve"> individual TWT agreement exists with the associated TWT Flow ID.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78" w:author="Matthew Fischer" w:date="2017-07-06T18:14:00Z">
              <w:r>
                <w:rPr>
                  <w:w w:val="100"/>
                </w:rPr>
                <w:t>create</w:t>
              </w:r>
            </w:ins>
            <w:ins w:id="79" w:author="Matthew Fischer" w:date="2017-07-06T18:07:00Z">
              <w:r>
                <w:rPr>
                  <w:w w:val="100"/>
                </w:rPr>
                <w:t xml:space="preserve"> an individual TWT agreement using those parameters.</w:t>
              </w:r>
            </w:ins>
            <w:del w:id="80"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1" w:author="Matthew Fischer" w:date="2017-07-06T18:15:00Z">
              <w:r w:rsidDel="008953F0">
                <w:rPr>
                  <w:w w:val="100"/>
                </w:rPr>
                <w:delText xml:space="preserve">Request </w:delText>
              </w:r>
            </w:del>
            <w:ins w:id="82" w:author="Matthew Fischer" w:date="2017-07-06T18:15:00Z">
              <w:r w:rsidR="008953F0">
                <w:rPr>
                  <w:w w:val="100"/>
                </w:rPr>
                <w:t xml:space="preserve">Suggest </w:t>
              </w:r>
            </w:ins>
            <w:r>
              <w:rPr>
                <w:w w:val="100"/>
              </w:rPr>
              <w:t xml:space="preserve">TWT </w:t>
            </w:r>
            <w:del w:id="83"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Alternate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4" w:author="Matthew Fischer" w:date="2017-08-30T15:33:00Z">
              <w:r w:rsidDel="000B7AF5">
                <w:rPr>
                  <w:w w:val="100"/>
                </w:rPr>
                <w:delText xml:space="preserve">active </w:delText>
              </w:r>
            </w:del>
            <w:r>
              <w:rPr>
                <w:w w:val="100"/>
              </w:rPr>
              <w:t>individual TWT agreement exists with the associated TWT Flow ID.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85" w:author="Matthew Fischer" w:date="2017-07-06T18:15:00Z">
              <w:r w:rsidDel="008953F0">
                <w:rPr>
                  <w:w w:val="100"/>
                </w:rPr>
                <w:delText xml:space="preserve">Request </w:delText>
              </w:r>
            </w:del>
            <w:ins w:id="86" w:author="Matthew Fischer" w:date="2017-07-06T18:15:00Z">
              <w:r w:rsidR="008953F0">
                <w:rPr>
                  <w:w w:val="100"/>
                </w:rPr>
                <w:t xml:space="preserve">Suggest </w:t>
              </w:r>
            </w:ins>
            <w:r>
              <w:rPr>
                <w:w w:val="100"/>
              </w:rPr>
              <w:t xml:space="preserve">TWT </w:t>
            </w:r>
            <w:del w:id="87"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Dictate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88" w:author="Matthew Fischer" w:date="2017-08-30T15:34:00Z">
              <w:r w:rsidDel="000B7AF5">
                <w:rPr>
                  <w:w w:val="100"/>
                </w:rPr>
                <w:delText xml:space="preserve">active </w:delText>
              </w:r>
            </w:del>
            <w:r>
              <w:rPr>
                <w:w w:val="100"/>
              </w:rPr>
              <w:t>individual TWT agreement exists with the associated TWT Flow ID.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r>
              <w:rPr>
                <w:w w:val="100"/>
              </w:rPr>
              <w:t>Request TWT</w:t>
            </w:r>
            <w:del w:id="89"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r w:rsidRPr="00952493">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0" w:author="Matthew Fischer" w:date="2017-08-30T15:34:00Z">
              <w:r w:rsidDel="000B7AF5">
                <w:rPr>
                  <w:w w:val="100"/>
                </w:rPr>
                <w:delText xml:space="preserve">active </w:delText>
              </w:r>
            </w:del>
            <w:r>
              <w:rPr>
                <w:w w:val="100"/>
              </w:rPr>
              <w:t xml:space="preserve">individual TWT agreement exists with the associated TWT Flow ID. A broadcast TWT agreement </w:t>
            </w:r>
            <w:del w:id="91" w:author="Matthew Fischer" w:date="2017-08-30T15:34:00Z">
              <w:r w:rsidDel="000B7AF5">
                <w:rPr>
                  <w:w w:val="100"/>
                </w:rPr>
                <w:delText>is now active and is using</w:delText>
              </w:r>
            </w:del>
            <w:ins w:id="92" w:author="Matthew Fischer" w:date="2017-08-30T15:34:00Z">
              <w:r w:rsidR="000B7AF5">
                <w:rPr>
                  <w:w w:val="100"/>
                </w:rPr>
                <w:t>exists that uses</w:t>
              </w:r>
            </w:ins>
            <w:r>
              <w:rPr>
                <w:w w:val="100"/>
              </w:rPr>
              <w:t xml:space="preserve"> the TWT parameters identified in the </w:t>
            </w:r>
            <w:r>
              <w:rPr>
                <w:strike/>
                <w:w w:val="100"/>
              </w:rPr>
              <w:t>responding frame</w:t>
            </w:r>
            <w:r>
              <w:rPr>
                <w:w w:val="100"/>
              </w:rPr>
              <w:t xml:space="preserve"> </w:t>
            </w:r>
            <w:r>
              <w:rPr>
                <w:w w:val="100"/>
                <w:u w:val="thick"/>
              </w:rPr>
              <w:t>response frame including a Broadcast TWT ID subfield</w:t>
            </w:r>
            <w:r>
              <w:rPr>
                <w:w w:val="100"/>
              </w:rPr>
              <w:t xml:space="preserve">. The broadcast TWT agreement is not necessarily a newly created </w:t>
            </w:r>
            <w:r>
              <w:rPr>
                <w:w w:val="100"/>
                <w:u w:val="thick"/>
              </w:rPr>
              <w:t xml:space="preserve">broadcast </w:t>
            </w:r>
            <w:r>
              <w:rPr>
                <w:w w:val="100"/>
              </w:rPr>
              <w:t xml:space="preserve">TWT agreement. The responding STA will not create any new individual TWT agreement with the requester at this time. </w:t>
            </w:r>
            <w:r>
              <w:rPr>
                <w:w w:val="100"/>
                <w:u w:val="thick"/>
              </w:rPr>
              <w:t>The STA transmitting the initiating frame is not a member of the broadcast TWT.</w:t>
            </w:r>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93"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Reject TWT with Broadcast subfield = 0</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4" w:author="Matthew Fischer" w:date="2017-08-30T15:34:00Z">
              <w:r w:rsidDel="000B7AF5">
                <w:rPr>
                  <w:w w:val="100"/>
                </w:rPr>
                <w:delText xml:space="preserve">active </w:delText>
              </w:r>
            </w:del>
            <w:r>
              <w:rPr>
                <w:w w:val="100"/>
              </w:rPr>
              <w:t>individual TWT agreement exists with the associated TWT Flow ID.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5"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96"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97"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8" w:author="Matthew Fischer" w:date="2017-07-10T01:46:00Z">
              <w:r w:rsidDel="008910AF">
                <w:rPr>
                  <w:w w:val="100"/>
                </w:rPr>
                <w:lastRenderedPageBreak/>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99"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0"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1"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2"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3"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4"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05"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06"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722E86">
            <w:pPr>
              <w:pStyle w:val="CellBody"/>
            </w:pPr>
            <w:ins w:id="107" w:author="Matthew Fischer" w:date="2017-08-22T16:24:00Z">
              <w:r>
                <w:rPr>
                  <w:w w:val="100"/>
                </w:rPr>
                <w:t>Accept TWT with Broa</w:t>
              </w:r>
            </w:ins>
            <w:ins w:id="108" w:author="Matthew Fischer" w:date="2017-08-22T16:54:00Z">
              <w:r w:rsidR="00722E86">
                <w:rPr>
                  <w:w w:val="100"/>
                </w:rPr>
                <w:t>d</w:t>
              </w:r>
            </w:ins>
            <w:ins w:id="109" w:author="Matthew Fischer" w:date="2017-08-22T16:24:00Z">
              <w:r>
                <w:rPr>
                  <w:w w:val="100"/>
                </w:rPr>
                <w:t>cast subfield set to 0 and with an individual address in the RA field of the MPDU.</w:t>
              </w:r>
            </w:ins>
            <w:del w:id="110"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ins w:id="111" w:author="Matthew Fischer" w:date="2017-08-22T16:24:00Z">
              <w:r>
                <w:rPr>
                  <w:w w:val="100"/>
                </w:rPr>
                <w:t>No frame transmitted</w:t>
              </w:r>
            </w:ins>
            <w:del w:id="11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ins w:id="113" w:author="Matthew Fischer" w:date="2017-08-22T16:24:00Z">
              <w:r>
                <w:rPr>
                  <w:w w:val="100"/>
                </w:rPr>
                <w:t xml:space="preserve">The STA receiving this frame </w:t>
              </w:r>
            </w:ins>
            <w:ins w:id="114" w:author="Matthew Fischer" w:date="2017-08-30T15:45:00Z">
              <w:r w:rsidR="005F2101">
                <w:rPr>
                  <w:w w:val="100"/>
                </w:rPr>
                <w:t xml:space="preserve">now has an individual </w:t>
              </w:r>
            </w:ins>
            <w:ins w:id="115" w:author="Matthew Fischer" w:date="2017-08-22T16:24:00Z">
              <w:r>
                <w:rPr>
                  <w:w w:val="100"/>
                </w:rPr>
                <w:t xml:space="preserve">TWT </w:t>
              </w:r>
            </w:ins>
            <w:ins w:id="116" w:author="Matthew Fischer" w:date="2017-08-30T15:46:00Z">
              <w:r w:rsidR="005F2101">
                <w:rPr>
                  <w:w w:val="100"/>
                </w:rPr>
                <w:t xml:space="preserve">agreement with the transmitter of the frame where the parameters of the individual TWT agreement </w:t>
              </w:r>
            </w:ins>
            <w:ins w:id="117" w:author="Matthew Fischer" w:date="2017-08-30T15:47:00Z">
              <w:r w:rsidR="005F2101">
                <w:rPr>
                  <w:w w:val="100"/>
                </w:rPr>
                <w:t>are</w:t>
              </w:r>
            </w:ins>
            <w:ins w:id="118" w:author="Matthew Fischer" w:date="2017-08-30T15:46:00Z">
              <w:r w:rsidR="005F2101">
                <w:rPr>
                  <w:w w:val="100"/>
                </w:rPr>
                <w:t xml:space="preserve"> </w:t>
              </w:r>
            </w:ins>
            <w:ins w:id="119" w:author="Matthew Fischer" w:date="2017-08-22T16:24:00Z">
              <w:r>
                <w:rPr>
                  <w:w w:val="100"/>
                </w:rPr>
                <w:t>iden</w:t>
              </w:r>
              <w:r w:rsidR="005F2101">
                <w:rPr>
                  <w:w w:val="100"/>
                </w:rPr>
                <w:t>tified by the initiating frame</w:t>
              </w:r>
              <w:r>
                <w:rPr>
                  <w:w w:val="100"/>
                </w:rPr>
                <w:t>.</w:t>
              </w:r>
            </w:ins>
            <w:del w:id="12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ins w:id="121" w:author="Matthew Fischer" w:date="2017-08-22T16:24:00Z">
              <w:r>
                <w:rPr>
                  <w:w w:val="100"/>
                </w:rPr>
                <w:t>Accept TWT with Broa</w:t>
              </w:r>
            </w:ins>
            <w:ins w:id="122" w:author="Matthew Fischer" w:date="2017-08-22T16:54:00Z">
              <w:r>
                <w:rPr>
                  <w:w w:val="100"/>
                </w:rPr>
                <w:t>d</w:t>
              </w:r>
            </w:ins>
            <w:ins w:id="123" w:author="Matthew Fischer" w:date="2017-08-22T16:24:00Z">
              <w:r>
                <w:rPr>
                  <w:w w:val="100"/>
                </w:rPr>
                <w:t>cast subfield set to 1 and with an individual address in the RA field of the MPDU.</w:t>
              </w:r>
            </w:ins>
            <w:del w:id="12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ins w:id="125" w:author="Matthew Fischer" w:date="2017-08-22T16:24:00Z">
              <w:r>
                <w:rPr>
                  <w:w w:val="100"/>
                </w:rPr>
                <w:t>No frame transmitted</w:t>
              </w:r>
            </w:ins>
            <w:del w:id="126"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ins w:id="127" w:author="Matthew Fischer" w:date="2017-08-22T16:24:00Z">
              <w:r>
                <w:rPr>
                  <w:w w:val="100"/>
                </w:rPr>
                <w:t xml:space="preserve">Only an HE AP is permitted to transmit this sequence. The STA receiving this frame is a member of the </w:t>
              </w:r>
            </w:ins>
            <w:ins w:id="128" w:author="Matthew Fischer" w:date="2017-08-22T16:55:00Z">
              <w:r>
                <w:rPr>
                  <w:w w:val="100"/>
                </w:rPr>
                <w:t xml:space="preserve">broadcast </w:t>
              </w:r>
            </w:ins>
            <w:ins w:id="129" w:author="Matthew Fischer" w:date="2017-08-22T16:24:00Z">
              <w:r>
                <w:rPr>
                  <w:w w:val="100"/>
                </w:rPr>
                <w:t>TWT identified by the initiating frame</w:t>
              </w:r>
            </w:ins>
            <w:ins w:id="130" w:author="Matthew Fischer" w:date="2017-08-22T16:55:00Z">
              <w:r>
                <w:rPr>
                  <w:w w:val="100"/>
                </w:rPr>
                <w:t>.</w:t>
              </w:r>
            </w:ins>
            <w:del w:id="131"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37" w:author="Matthew Fischer" w:date="2017-07-10T01:46:00Z"/>
                <w:strike/>
                <w:w w:val="100"/>
              </w:rPr>
            </w:pPr>
            <w:del w:id="138"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39"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0" w:author="Matthew Fischer" w:date="2017-08-22T16:22:00Z">
              <w:r w:rsidDel="00880786">
                <w:rPr>
                  <w:w w:val="100"/>
                </w:rPr>
                <w:delText xml:space="preserve">Accept TWT </w:delText>
              </w:r>
            </w:del>
            <w:del w:id="141" w:author="Matthew Fischer" w:date="2017-06-12T17:11:00Z">
              <w:r w:rsidDel="00CE3AF1">
                <w:rPr>
                  <w:w w:val="100"/>
                </w:rPr>
                <w:delText xml:space="preserve">or Alternate TWT or Dictate TWT or Reject TWT </w:delText>
              </w:r>
            </w:del>
            <w:del w:id="142"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43"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44" w:author="Matthew Fischer" w:date="2017-06-12T17:12:00Z">
              <w:r w:rsidDel="00620181">
                <w:rPr>
                  <w:w w:val="100"/>
                </w:rPr>
                <w:delText>This exchange is not allowed.</w:delText>
              </w:r>
            </w:del>
          </w:p>
        </w:tc>
      </w:tr>
      <w:tr w:rsidR="00CE3AF1" w:rsidTr="00CE3AF1">
        <w:trPr>
          <w:trHeight w:val="960"/>
          <w:jc w:val="center"/>
          <w:ins w:id="145" w:author="Matthew Fischer" w:date="2017-06-12T17:1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6" w:author="Matthew Fischer" w:date="2017-06-12T17:11:00Z"/>
                <w:w w:val="100"/>
              </w:rPr>
            </w:pPr>
            <w:ins w:id="147" w:author="Matthew Fischer" w:date="2017-06-12T17:11:00Z">
              <w:r>
                <w:rPr>
                  <w:w w:val="100"/>
                </w:rPr>
                <w:lastRenderedPageBreak/>
                <w:t>Alternate TWT or Dictate TWT with Wake TBTT Negotiation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ins w:id="148" w:author="Matthew Fischer" w:date="2017-06-12T17:11:00Z"/>
                <w:w w:val="100"/>
              </w:rPr>
            </w:pPr>
            <w:ins w:id="149" w:author="Matthew Fischer" w:date="2017-06-12T17:12: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rPr>
                <w:ins w:id="150" w:author="Matthew Fischer" w:date="2017-06-12T17:11:00Z"/>
                <w:w w:val="100"/>
              </w:rPr>
            </w:pPr>
            <w:ins w:id="151" w:author="Matthew Fischer" w:date="2017-06-12T17:12:00Z">
              <w:r>
                <w:rPr>
                  <w:w w:val="100"/>
                </w:rPr>
                <w:t xml:space="preserve">The STA receiving this frame is not </w:t>
              </w:r>
            </w:ins>
            <w:ins w:id="152" w:author="Matthew Fischer" w:date="2017-08-30T15:29:00Z">
              <w:r w:rsidR="003B2D89">
                <w:rPr>
                  <w:w w:val="100"/>
                </w:rPr>
                <w:t xml:space="preserve">through the receipt of this frame, </w:t>
              </w:r>
            </w:ins>
            <w:ins w:id="153" w:author="Matthew Fischer" w:date="2017-06-12T17:12:00Z">
              <w:r>
                <w:rPr>
                  <w:w w:val="100"/>
                </w:rPr>
                <w:t xml:space="preserve">a member of </w:t>
              </w:r>
            </w:ins>
            <w:ins w:id="154" w:author="Matthew Fischer" w:date="2017-06-12T17:13:00Z">
              <w:r>
                <w:rPr>
                  <w:w w:val="100"/>
                </w:rPr>
                <w:t>the</w:t>
              </w:r>
            </w:ins>
            <w:ins w:id="155" w:author="Matthew Fischer" w:date="2017-06-12T17:12:00Z">
              <w:r>
                <w:rPr>
                  <w:w w:val="100"/>
                </w:rPr>
                <w:t xml:space="preserve"> TWT identified by the initiating frame</w:t>
              </w:r>
            </w:ins>
            <w:ins w:id="156" w:author="Matthew Fischer" w:date="2017-06-12T17:14:00Z">
              <w:r>
                <w:rPr>
                  <w:w w:val="100"/>
                </w:rPr>
                <w:t xml:space="preserve"> but can use the information provided to create a request to join a TWT in a subsequent initiating frame</w:t>
              </w:r>
            </w:ins>
            <w:ins w:id="157" w:author="Matthew Fischer" w:date="2017-06-12T17:15:00Z">
              <w:r>
                <w:rPr>
                  <w:w w:val="100"/>
                </w:rPr>
                <w:t xml:space="preserve"> that it transmits</w:t>
              </w:r>
            </w:ins>
            <w:ins w:id="158" w:author="Matthew Fischer" w:date="2017-06-12T17:14:00Z">
              <w:r>
                <w:rPr>
                  <w:w w:val="100"/>
                </w:rPr>
                <w:t>.</w:t>
              </w:r>
            </w:ins>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9" w:author="Matthew Fischer" w:date="2017-07-10T01:49:00Z">
              <w:r w:rsidDel="008910AF">
                <w:rPr>
                  <w:w w:val="100"/>
                </w:rPr>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1" w:author="Matthew Fischer" w:date="2017-07-10T01:49:00Z"/>
                <w:w w:val="100"/>
              </w:rPr>
            </w:pPr>
            <w:del w:id="162"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3" w:author="Matthew Fischer" w:date="2017-07-10T01:49:00Z"/>
                <w:w w:val="100"/>
              </w:rPr>
            </w:pPr>
          </w:p>
          <w:p w:rsidR="00CE3AF1" w:rsidRDefault="00CE3AF1" w:rsidP="00CE3AF1">
            <w:pPr>
              <w:pStyle w:val="CellBody"/>
              <w:rPr>
                <w:strike/>
                <w:u w:val="thick"/>
              </w:rPr>
            </w:pPr>
            <w:del w:id="164"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5"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6"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7" w:author="Matthew Fischer" w:date="2017-07-10T01:49:00Z"/>
                <w:w w:val="100"/>
              </w:rPr>
            </w:pPr>
            <w:del w:id="168"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9" w:author="Matthew Fischer" w:date="2017-07-10T01:49:00Z"/>
                <w:w w:val="100"/>
              </w:rPr>
            </w:pPr>
          </w:p>
          <w:p w:rsidR="00CE3AF1" w:rsidRDefault="00CE3AF1" w:rsidP="00CE3AF1">
            <w:pPr>
              <w:pStyle w:val="CellBody"/>
              <w:rPr>
                <w:strike/>
                <w:u w:val="thick"/>
              </w:rPr>
            </w:pPr>
            <w:del w:id="170"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1"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2"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3" w:author="Matthew Fischer" w:date="2017-07-10T01:49:00Z"/>
                <w:w w:val="100"/>
              </w:rPr>
            </w:pPr>
            <w:del w:id="174"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5" w:author="Matthew Fischer" w:date="2017-07-10T01:49:00Z"/>
                <w:w w:val="100"/>
              </w:rPr>
            </w:pPr>
          </w:p>
          <w:p w:rsidR="00CE3AF1" w:rsidRDefault="00CE3AF1" w:rsidP="00CE3AF1">
            <w:pPr>
              <w:pStyle w:val="CellBody"/>
              <w:rPr>
                <w:strike/>
                <w:u w:val="thick"/>
              </w:rPr>
            </w:pPr>
            <w:del w:id="176"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7"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8"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9" w:author="Matthew Fischer" w:date="2017-07-10T01:49:00Z"/>
                <w:w w:val="100"/>
                <w:u w:val="thick"/>
              </w:rPr>
            </w:pPr>
            <w:del w:id="180"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81" w:author="Matthew Fischer" w:date="2017-07-10T01:49:00Z"/>
                <w:w w:val="100"/>
                <w:u w:val="thick"/>
              </w:rPr>
            </w:pPr>
          </w:p>
          <w:p w:rsidR="00CE3AF1" w:rsidRDefault="00CE3AF1" w:rsidP="00CE3AF1">
            <w:pPr>
              <w:pStyle w:val="CellBody"/>
              <w:rPr>
                <w:strike/>
                <w:u w:val="thick"/>
              </w:rPr>
            </w:pPr>
            <w:del w:id="182"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r>
              <w:rPr>
                <w:w w:val="100"/>
              </w:rPr>
              <w:t>Reject TWT</w:t>
            </w:r>
            <w:del w:id="183"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r>
              <w:rPr>
                <w:w w:val="100"/>
              </w:rPr>
              <w:t>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CellBody"/>
            </w:pPr>
            <w:r>
              <w:rPr>
                <w:w w:val="100"/>
              </w:rPr>
              <w:t>The individual TWT agreement identified by the TA, RA pair of the transmitted frame and with the corresponding TWT Flow ID is terminated.</w:t>
            </w:r>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RDefault="00CE3AF1" w:rsidP="00CE3AF1">
            <w:pPr>
              <w:pStyle w:val="Note"/>
              <w:rPr>
                <w:w w:val="100"/>
              </w:rPr>
            </w:pPr>
            <w:r>
              <w:rPr>
                <w:w w:val="100"/>
              </w:rPr>
              <w:t xml:space="preserve">NOTE 1—Initiating frames </w:t>
            </w:r>
            <w:r>
              <w:rPr>
                <w:strike/>
                <w:w w:val="100"/>
              </w:rPr>
              <w:t xml:space="preserve">are all required to </w:t>
            </w:r>
            <w:r>
              <w:rPr>
                <w:w w:val="100"/>
                <w:u w:val="thick"/>
              </w:rPr>
              <w:t xml:space="preserve">not explicitly indicating broadcast </w:t>
            </w:r>
            <w:r>
              <w:rPr>
                <w:w w:val="100"/>
              </w:rPr>
              <w:t>have Broadcast subfield value of 0.</w:t>
            </w:r>
          </w:p>
          <w:p w:rsidR="00CE3AF1" w:rsidRDefault="00CE3AF1" w:rsidP="00CE3AF1">
            <w:pPr>
              <w:pStyle w:val="Note"/>
            </w:pPr>
            <w:r>
              <w:rPr>
                <w:w w:val="100"/>
              </w:rPr>
              <w:t>NOTE 2—Request frame settings not listed in the table are not allowed.</w:t>
            </w:r>
          </w:p>
        </w:tc>
      </w:tr>
    </w:tbl>
    <w:p w:rsidR="005E6E49" w:rsidRDefault="005E6E49" w:rsidP="005E6E49">
      <w:pPr>
        <w:pStyle w:val="T"/>
        <w:rPr>
          <w:w w:val="100"/>
          <w:sz w:val="24"/>
          <w:szCs w:val="24"/>
          <w:lang w:val="en-GB"/>
        </w:rPr>
      </w:pPr>
    </w:p>
    <w:p w:rsidR="005E6E49" w:rsidRDefault="00863B50" w:rsidP="00E81BA0">
      <w:pPr>
        <w:rPr>
          <w:sz w:val="20"/>
        </w:rPr>
      </w:pPr>
      <w:ins w:id="184" w:author="Matthew Fischer" w:date="2017-07-06T17:16:00Z">
        <w:r>
          <w:rPr>
            <w:sz w:val="20"/>
          </w:rPr>
          <w:t>NOTE – TWT Setup frame exchange</w:t>
        </w:r>
      </w:ins>
      <w:ins w:id="185" w:author="Matthew Fischer" w:date="2017-07-06T17:17:00Z">
        <w:r>
          <w:rPr>
            <w:sz w:val="20"/>
          </w:rPr>
          <w:t>s</w:t>
        </w:r>
      </w:ins>
      <w:ins w:id="186" w:author="Matthew Fischer" w:date="2017-07-06T17:16:00Z">
        <w:r>
          <w:rPr>
            <w:sz w:val="20"/>
          </w:rPr>
          <w:t xml:space="preserve"> between TWT Scheduled STAs and TWT Scheduling STAs </w:t>
        </w:r>
      </w:ins>
      <w:ins w:id="187" w:author="Matthew Fischer" w:date="2017-07-06T17:17:00Z">
        <w:r>
          <w:rPr>
            <w:sz w:val="20"/>
          </w:rPr>
          <w:t>are</w:t>
        </w:r>
      </w:ins>
      <w:ins w:id="188" w:author="Matthew Fischer" w:date="2017-07-06T17:16:00Z">
        <w:r>
          <w:rPr>
            <w:sz w:val="20"/>
          </w:rPr>
          <w:t xml:space="preserve"> described in 27.x.y.z (TWT Setup Exchange</w:t>
        </w:r>
      </w:ins>
      <w:ins w:id="189" w:author="Matthew Fischer" w:date="2017-07-06T17:17:00Z">
        <w:r>
          <w:rPr>
            <w:sz w:val="20"/>
          </w:rPr>
          <w:t>s Between</w:t>
        </w:r>
      </w:ins>
      <w:ins w:id="190" w:author="Matthew Fischer" w:date="2017-07-06T17:16:00Z">
        <w:r>
          <w:rPr>
            <w:sz w:val="20"/>
          </w:rPr>
          <w:t xml:space="preserve"> </w:t>
        </w:r>
      </w:ins>
      <w:ins w:id="191" w:author="Matthew Fischer" w:date="2017-07-06T17:17:00Z">
        <w:r>
          <w:rPr>
            <w:sz w:val="20"/>
          </w:rPr>
          <w:t xml:space="preserve">TWT </w:t>
        </w:r>
      </w:ins>
      <w:ins w:id="192" w:author="Matthew Fischer" w:date="2017-07-06T17:16:00Z">
        <w:r w:rsidR="004260C5">
          <w:rPr>
            <w:sz w:val="20"/>
          </w:rPr>
          <w:t xml:space="preserve">Scheduling </w:t>
        </w:r>
      </w:ins>
      <w:ins w:id="193" w:author="Matthew Fischer" w:date="2017-09-06T14:33:00Z">
        <w:r w:rsidR="004260C5">
          <w:rPr>
            <w:sz w:val="20"/>
          </w:rPr>
          <w:t>AP</w:t>
        </w:r>
      </w:ins>
      <w:ins w:id="194" w:author="Matthew Fischer" w:date="2017-07-06T17:16:00Z">
        <w:r>
          <w:rPr>
            <w:sz w:val="20"/>
          </w:rPr>
          <w:t>s and TWT Scheduled STAs)</w:t>
        </w:r>
      </w:ins>
      <w:r w:rsidR="00ED1F9D" w:rsidRPr="00ED1F9D">
        <w:rPr>
          <w:b/>
          <w:color w:val="00B050"/>
        </w:rPr>
        <w:t xml:space="preserve"> (#</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B24591">
        <w:rPr>
          <w:b/>
          <w:i/>
          <w:sz w:val="22"/>
          <w:highlight w:val="yellow"/>
        </w:rPr>
        <w:t xml:space="preserve"> TGax D1.3 subclause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5" w:name="RTF31313339373a2048322c312e"/>
      <w:r>
        <w:rPr>
          <w:w w:val="100"/>
        </w:rPr>
        <w:lastRenderedPageBreak/>
        <w:t>TWT operation</w:t>
      </w:r>
      <w:bookmarkEnd w:id="195"/>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ins w:id="196" w:author="Matthew Fischer" w:date="2017-09-06T14:33:00Z">
        <w:r w:rsidR="004260C5">
          <w:rPr>
            <w:w w:val="100"/>
          </w:rPr>
          <w:t>AP</w:t>
        </w:r>
      </w:ins>
      <w:del w:id="197" w:author="Matthew Fischer" w:date="2017-09-06T14:33:00Z">
        <w:r w:rsidDel="004260C5">
          <w:rPr>
            <w:w w:val="100"/>
          </w:rPr>
          <w:delText>STA</w:delText>
        </w:r>
      </w:del>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r>
        <w:rPr>
          <w:w w:val="100"/>
        </w:rPr>
        <w:t xml:space="preserve">An HE STA can negotiate individual TWT </w:t>
      </w:r>
      <w:del w:id="198" w:author="Matthew Fischer" w:date="2017-06-12T14:33:00Z">
        <w:r w:rsidDel="005E6E49">
          <w:rPr>
            <w:w w:val="100"/>
          </w:rPr>
          <w:delText>values</w:delText>
        </w:r>
      </w:del>
      <w:ins w:id="199"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200" w:author="Matthew Fischer" w:date="2017-06-12T14:41:00Z">
        <w:r w:rsidDel="00597ABC">
          <w:rPr>
            <w:w w:val="100"/>
          </w:rPr>
          <w:delText>,</w:delText>
        </w:r>
      </w:del>
      <w:ins w:id="201" w:author="Matthew Fischer" w:date="2017-06-12T14:41:00Z">
        <w:r w:rsidR="00597ABC">
          <w:rPr>
            <w:w w:val="100"/>
          </w:rPr>
          <w:t>. An HE STA</w:t>
        </w:r>
      </w:ins>
      <w:r>
        <w:rPr>
          <w:w w:val="100"/>
        </w:rPr>
        <w:t xml:space="preserve"> can negotiate </w:t>
      </w:r>
      <w:ins w:id="202" w:author="Matthew Fischer" w:date="2017-08-30T15:50:00Z">
        <w:r w:rsidR="00BC5206">
          <w:rPr>
            <w:w w:val="100"/>
          </w:rPr>
          <w:t xml:space="preserve">membership in </w:t>
        </w:r>
      </w:ins>
      <w:r>
        <w:rPr>
          <w:w w:val="100"/>
        </w:rPr>
        <w:t>broadcast TWT</w:t>
      </w:r>
      <w:ins w:id="203" w:author="Matthew Fischer" w:date="2017-08-30T15:51:00Z">
        <w:r w:rsidR="00BC5206">
          <w:rPr>
            <w:w w:val="100"/>
          </w:rPr>
          <w:t>s</w:t>
        </w:r>
      </w:ins>
      <w:r>
        <w:rPr>
          <w:w w:val="100"/>
        </w:rPr>
        <w:t xml:space="preserve"> </w:t>
      </w:r>
      <w:del w:id="204" w:author="Matthew Fischer" w:date="2017-06-12T14:41:00Z">
        <w:r w:rsidDel="00597ABC">
          <w:rPr>
            <w:w w:val="100"/>
          </w:rPr>
          <w:delText>values</w:delText>
        </w:r>
      </w:del>
      <w:ins w:id="205" w:author="Matthew Fischer" w:date="2017-08-30T15:52:00Z">
        <w:r w:rsidR="00BC5206">
          <w:rPr>
            <w:w w:val="100"/>
          </w:rPr>
          <w:t>agreements</w:t>
        </w:r>
      </w:ins>
      <w:r>
        <w:rPr>
          <w:w w:val="100"/>
        </w:rPr>
        <w:t xml:space="preserve">,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(#7618, #7400). An HE AP can deliver broadcast TWT </w:t>
      </w:r>
      <w:del w:id="206" w:author="Matthew Fischer" w:date="2017-06-12T14:41:00Z">
        <w:r w:rsidDel="00597ABC">
          <w:rPr>
            <w:w w:val="100"/>
          </w:rPr>
          <w:delText xml:space="preserve">values </w:delText>
        </w:r>
      </w:del>
      <w:ins w:id="207" w:author="Matthew Fischer" w:date="2017-06-12T14:41:00Z">
        <w:r w:rsidR="00597ABC">
          <w:rPr>
            <w:w w:val="100"/>
          </w:rPr>
          <w:t>param</w:t>
        </w:r>
      </w:ins>
      <w:ins w:id="208" w:author="Matthew Fischer" w:date="2017-06-12T14:43:00Z">
        <w:r w:rsidR="00597ABC">
          <w:rPr>
            <w:w w:val="100"/>
          </w:rPr>
          <w:t>e</w:t>
        </w:r>
      </w:ins>
      <w:ins w:id="209" w:author="Matthew Fischer" w:date="2017-06-12T14:41:00Z">
        <w:r w:rsidR="00597ABC">
          <w:rPr>
            <w:w w:val="100"/>
          </w:rPr>
          <w:t>ter</w:t>
        </w:r>
      </w:ins>
      <w:ins w:id="210" w:author="Matthew Fischer" w:date="2017-06-12T14:43:00Z">
        <w:r w:rsidR="00597ABC">
          <w:rPr>
            <w:w w:val="100"/>
          </w:rPr>
          <w:t xml:space="preserve"> </w:t>
        </w:r>
      </w:ins>
      <w:ins w:id="211" w:author="Matthew Fischer" w:date="2017-06-12T14:41:00Z">
        <w:r w:rsidR="00597ABC">
          <w:rPr>
            <w:w w:val="100"/>
          </w:rPr>
          <w:t>s</w:t>
        </w:r>
      </w:ins>
      <w:ins w:id="212" w:author="Matthew Fischer" w:date="2017-06-12T14:43:00Z">
        <w:r w:rsidR="00597ABC">
          <w:rPr>
            <w:w w:val="100"/>
          </w:rPr>
          <w:t>et(s)</w:t>
        </w:r>
      </w:ins>
      <w:ins w:id="213"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4" w:author="Matthew Fischer" w:date="2017-08-23T13:50:00Z"/>
          <w:w w:val="100"/>
        </w:rPr>
      </w:pPr>
      <w:ins w:id="215" w:author="Matthew Fischer" w:date="2017-06-12T14:44:00Z">
        <w:r>
          <w:rPr>
            <w:w w:val="100"/>
          </w:rPr>
          <w:t xml:space="preserve">A </w:t>
        </w:r>
      </w:ins>
      <w:r w:rsidR="00B8552D">
        <w:rPr>
          <w:w w:val="100"/>
        </w:rPr>
        <w:t>STA</w:t>
      </w:r>
      <w:ins w:id="216" w:author="Matthew Fischer" w:date="2017-06-12T14:44:00Z">
        <w:r>
          <w:rPr>
            <w:w w:val="100"/>
          </w:rPr>
          <w:t xml:space="preserve"> doe</w:t>
        </w:r>
      </w:ins>
      <w:r w:rsidR="00B8552D">
        <w:rPr>
          <w:w w:val="100"/>
        </w:rPr>
        <w:t xml:space="preserve">s need not </w:t>
      </w:r>
      <w:ins w:id="217" w:author="Matthew Fischer" w:date="2017-06-12T14:44:00Z">
        <w:r>
          <w:rPr>
            <w:w w:val="100"/>
          </w:rPr>
          <w:t xml:space="preserve">to </w:t>
        </w:r>
      </w:ins>
      <w:r w:rsidR="00B8552D">
        <w:rPr>
          <w:w w:val="100"/>
        </w:rPr>
        <w:t xml:space="preserve">be </w:t>
      </w:r>
      <w:del w:id="218" w:author="Matthew Fischer" w:date="2017-06-12T14:44:00Z">
        <w:r w:rsidR="00B8552D" w:rsidDel="00597ABC">
          <w:rPr>
            <w:w w:val="100"/>
          </w:rPr>
          <w:delText xml:space="preserve">made </w:delText>
        </w:r>
      </w:del>
      <w:r w:rsidR="00B8552D">
        <w:rPr>
          <w:w w:val="100"/>
        </w:rPr>
        <w:t xml:space="preserve">aware of the </w:t>
      </w:r>
      <w:ins w:id="219" w:author="Matthew Fischer" w:date="2017-06-12T14:43:00Z">
        <w:r>
          <w:rPr>
            <w:w w:val="100"/>
          </w:rPr>
          <w:t xml:space="preserve">values of </w:t>
        </w:r>
      </w:ins>
      <w:r w:rsidR="00B8552D">
        <w:rPr>
          <w:w w:val="100"/>
        </w:rPr>
        <w:t xml:space="preserve">TWT </w:t>
      </w:r>
      <w:ins w:id="220" w:author="Matthew Fischer" w:date="2017-06-12T14:42:00Z">
        <w:r>
          <w:rPr>
            <w:w w:val="100"/>
          </w:rPr>
          <w:t>parameter</w:t>
        </w:r>
      </w:ins>
      <w:ins w:id="221" w:author="Matthew Fischer" w:date="2017-06-12T14:43:00Z">
        <w:r>
          <w:rPr>
            <w:w w:val="100"/>
          </w:rPr>
          <w:t>s</w:t>
        </w:r>
      </w:ins>
      <w:del w:id="222" w:author="Matthew Fischer" w:date="2017-06-12T14:43:00Z">
        <w:r w:rsidR="00B8552D" w:rsidDel="00597ABC">
          <w:rPr>
            <w:w w:val="100"/>
          </w:rPr>
          <w:delText>values</w:delText>
        </w:r>
      </w:del>
      <w:r w:rsidR="00B8552D">
        <w:rPr>
          <w:w w:val="100"/>
        </w:rPr>
        <w:t xml:space="preserve"> of </w:t>
      </w:r>
      <w:ins w:id="223" w:author="Matthew Fischer" w:date="2017-06-12T14:43:00Z">
        <w:r>
          <w:rPr>
            <w:w w:val="100"/>
          </w:rPr>
          <w:t xml:space="preserve">the TWT agreements of </w:t>
        </w:r>
      </w:ins>
      <w:r w:rsidR="00B8552D">
        <w:rPr>
          <w:w w:val="100"/>
        </w:rPr>
        <w:t xml:space="preserve">other STAs </w:t>
      </w:r>
      <w:ins w:id="224" w:author="Matthew Fischer" w:date="2017-06-12T14:44:00Z">
        <w:r>
          <w:rPr>
            <w:w w:val="100"/>
          </w:rPr>
          <w:t>in the BSS of the STA or of TWT agreements of STAs in other BSSs. A STA does not need to be aware</w:t>
        </w:r>
      </w:ins>
      <w:del w:id="225" w:author="Matthew Fischer" w:date="2017-06-12T14:45:00Z">
        <w:r w:rsidR="00B8552D" w:rsidDel="00597ABC">
          <w:rPr>
            <w:w w:val="100"/>
          </w:rPr>
          <w:delText>or</w:delText>
        </w:r>
      </w:del>
      <w:r w:rsidR="00B8552D">
        <w:rPr>
          <w:w w:val="100"/>
        </w:rPr>
        <w:t xml:space="preserve"> that a TWT service period (SP) can be used to exchange frames with other STAs(#7619, #5963). Frames transmitted during a TWT SP can be carried in any PPDU format supported by the </w:t>
      </w:r>
      <w:ins w:id="226" w:author="Matthew Fischer" w:date="2017-06-12T14:45:00Z">
        <w:r>
          <w:rPr>
            <w:w w:val="100"/>
          </w:rPr>
          <w:t xml:space="preserve">pair of </w:t>
        </w:r>
      </w:ins>
      <w:r w:rsidR="00B8552D">
        <w:rPr>
          <w:w w:val="100"/>
        </w:rPr>
        <w:t>STAs</w:t>
      </w:r>
      <w:ins w:id="227"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An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Requester Support subfield to 1 in the HE Capabilities element that it transmits if it supports operating in the role of a TWT requesting STA(#9978);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Broadcast TWT Support subfield to 1 in the HE Capabilities element that it transmits if it supports operating in the role of a TWT scheduled STA or in the role of a TWT scheduling AP(#6919); otherwise set to 0.</w:t>
      </w:r>
    </w:p>
    <w:p w:rsidR="00B8552D" w:rsidRDefault="00B8552D" w:rsidP="00B8552D">
      <w:pPr>
        <w:pStyle w:val="T"/>
        <w:rPr>
          <w:w w:val="100"/>
        </w:rPr>
      </w:pPr>
      <w:r>
        <w:rPr>
          <w:w w:val="100"/>
        </w:rPr>
        <w:t>An HE AP shall set the TWT Responder Support subfields of the Extended Capabilities element and HE Capabilities element to 1.</w:t>
      </w:r>
    </w:p>
    <w:p w:rsidR="00B8552D" w:rsidRDefault="00B8552D" w:rsidP="00B8552D">
      <w:pPr>
        <w:pStyle w:val="T"/>
        <w:rPr>
          <w:w w:val="100"/>
        </w:rPr>
      </w:pPr>
      <w:r>
        <w:rPr>
          <w:w w:val="100"/>
        </w:rPr>
        <w:t xml:space="preserve">An HE AP may set the TWT Required subfield to 1 in </w:t>
      </w:r>
      <w:del w:id="228" w:author="Matthew Fischer" w:date="2017-06-12T15:00:00Z">
        <w:r w:rsidDel="00916A56">
          <w:rPr>
            <w:w w:val="100"/>
          </w:rPr>
          <w:delText xml:space="preserve">the </w:delText>
        </w:r>
      </w:del>
      <w:r>
        <w:rPr>
          <w:w w:val="100"/>
        </w:rPr>
        <w:t>HE Operation element</w:t>
      </w:r>
      <w:ins w:id="229"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9D7512" w:rsidRDefault="00C038D8" w:rsidP="00C038D8">
      <w:pPr>
        <w:pStyle w:val="T"/>
        <w:rPr>
          <w:w w:val="100"/>
        </w:rPr>
      </w:pPr>
      <w:ins w:id="230" w:author="Matthew Fischer" w:date="2017-06-14T19:03:00Z">
        <w:r>
          <w:rPr>
            <w:w w:val="100"/>
          </w:rPr>
          <w:t xml:space="preserve">An HE AP may send an unsolicited TWT initiating frame to an associated non-AP HE STA(#6256) that has set the TWT Requester Support subfield to 1 in the HE Capabilities elements that it transmitted to the AP. The unsolicited TWT initiating frame </w:t>
        </w:r>
      </w:ins>
      <w:ins w:id="231" w:author="Matthew Fischer" w:date="2017-06-14T19:06:00Z">
        <w:r>
          <w:rPr>
            <w:w w:val="100"/>
          </w:rPr>
          <w:t>may</w:t>
        </w:r>
      </w:ins>
      <w:ins w:id="232" w:author="Matthew Fischer" w:date="2017-06-14T19:03:00Z">
        <w:r>
          <w:rPr>
            <w:w w:val="100"/>
          </w:rPr>
          <w:t xml:space="preserve"> have </w:t>
        </w:r>
      </w:ins>
      <w:ins w:id="233" w:author="Matthew Fischer" w:date="2017-06-14T19:06:00Z">
        <w:r>
          <w:rPr>
            <w:w w:val="100"/>
          </w:rPr>
          <w:t xml:space="preserve">the value 0 or 1 in the Broadcast subfield of the TWT IE. </w:t>
        </w:r>
      </w:ins>
      <w:ins w:id="234" w:author="Matthew Fischer" w:date="2017-06-14T19:03:00Z">
        <w:r>
          <w:rPr>
            <w:w w:val="100"/>
          </w:rPr>
          <w:t xml:space="preserve">The unsolicited TWT initiating frame shall have one of the values: Accept TWT, Alternate TWT or Dictate TWT in the TWT Command field. Unsolicted TWT initiating frames with TWT Command values of Alternate and Dictate are advisory notifications, indicating to the recipient a TWT parameter value set that is likely to be accepted by the transmitting AP if the recipient transmits a subsequent TWT setup request including those TWT parameters to the AP. Receipt of an unsolicited TWT initiating frame with the TWT Command value of Accept TWT creates a TWT agreement between the transmitting and receiving STAs. A STA that received an unsolicited TWT initiating frame </w:t>
        </w:r>
      </w:ins>
      <w:ins w:id="235" w:author="Matthew Fischer" w:date="2017-08-30T15:44:00Z">
        <w:r w:rsidR="007C0FC8">
          <w:rPr>
            <w:w w:val="100"/>
          </w:rPr>
          <w:t xml:space="preserve">for an individual TWT agreement </w:t>
        </w:r>
      </w:ins>
      <w:ins w:id="236" w:author="Matthew Fischer" w:date="2017-06-14T19:03:00Z">
        <w:r>
          <w:rPr>
            <w:w w:val="100"/>
          </w:rPr>
          <w:t xml:space="preserve">with the TWT Command value of Accept might transmit a TWT Teardown frame to delete the unsolicited </w:t>
        </w:r>
      </w:ins>
      <w:ins w:id="237" w:author="Matthew Fischer" w:date="2017-08-30T15:44:00Z">
        <w:r w:rsidR="007C0FC8">
          <w:rPr>
            <w:w w:val="100"/>
          </w:rPr>
          <w:t xml:space="preserve">individual </w:t>
        </w:r>
      </w:ins>
      <w:ins w:id="238" w:author="Matthew Fischer" w:date="2017-06-14T19:03:00Z">
        <w:r>
          <w:rPr>
            <w:w w:val="100"/>
          </w:rPr>
          <w:t>TWT agreement.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7"/>
        </w:numPr>
        <w:rPr>
          <w:w w:val="100"/>
        </w:rPr>
      </w:pPr>
      <w:bookmarkStart w:id="239" w:name="RTF39323633393a2048332c312e"/>
      <w:r>
        <w:rPr>
          <w:w w:val="100"/>
        </w:rPr>
        <w:lastRenderedPageBreak/>
        <w:t>Individual TWT agreements</w:t>
      </w:r>
      <w:bookmarkEnd w:id="239"/>
    </w:p>
    <w:p w:rsidR="00B8552D" w:rsidRDefault="00B8552D" w:rsidP="00B8552D">
      <w:pPr>
        <w:pStyle w:val="T"/>
        <w:rPr>
          <w:w w:val="100"/>
        </w:rPr>
      </w:pPr>
      <w:r>
        <w:rPr>
          <w:w w:val="100"/>
        </w:rPr>
        <w:t>An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Responder PM Mode subfield to 1 if it is a TWT responding STA that intends to go to doze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transmits(#7620); otherwise it shall set </w:t>
      </w:r>
      <w:ins w:id="240" w:author="Matthew Fischer" w:date="2017-06-12T15:01:00Z">
        <w:r w:rsidR="00916A56">
          <w:rPr>
            <w:w w:val="100"/>
          </w:rPr>
          <w:t xml:space="preserve">the Responder PM Mode subfield </w:t>
        </w:r>
      </w:ins>
      <w:del w:id="241"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42" w:author="Matthew Fischer" w:date="2017-06-12T15:03:00Z">
        <w:r w:rsidDel="00916A56">
          <w:rPr>
            <w:w w:val="100"/>
          </w:rPr>
          <w:delText xml:space="preserve">the </w:delText>
        </w:r>
      </w:del>
      <w:ins w:id="243" w:author="Matthew Fischer" w:date="2017-06-12T15:03:00Z">
        <w:r w:rsidR="00916A56">
          <w:rPr>
            <w:w w:val="100"/>
          </w:rPr>
          <w:t xml:space="preserve">all </w:t>
        </w:r>
      </w:ins>
      <w:r>
        <w:rPr>
          <w:w w:val="100"/>
        </w:rPr>
        <w:t>TWT element</w:t>
      </w:r>
      <w:ins w:id="244"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45" w:author="Matthew Fischer" w:date="2017-06-12T15:04:00Z">
        <w:r w:rsidDel="00916A56">
          <w:rPr>
            <w:w w:val="100"/>
          </w:rPr>
          <w:delText xml:space="preserve">the </w:delText>
        </w:r>
      </w:del>
      <w:ins w:id="246"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47" w:author="Matthew Fischer" w:date="2017-06-12T15:06:00Z"/>
          <w:w w:val="100"/>
        </w:rPr>
      </w:pPr>
      <w:del w:id="248"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49" w:author="Matthew Fischer" w:date="2017-06-12T16:20:00Z"/>
          <w:w w:val="100"/>
        </w:rPr>
      </w:pPr>
      <w:r>
        <w:rPr>
          <w:w w:val="100"/>
        </w:rPr>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ins w:id="250" w:author="Matthew Fischer" w:date="2017-06-12T16:20:00Z">
        <w:r>
          <w:rPr>
            <w:w w:val="100"/>
          </w:rPr>
          <w:t>An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rules(#6741, #5907) defined in 10.43.1 (TWT overview) and 10.43.4 (Implicit TWT operation). A TWT or TWT SP that is set up(#6742) under an implicit TWT agreement is an implicit TWT or implicit TWT SP, respectively (see 10.43.1 (TWT overview))(#6744). A TWT or TWT SP that is set up(#6743) under a trigger-enabled TWT agreement is a trigger-enabled TWT or trigger-enabled TWT SP, respectively.</w:t>
      </w:r>
    </w:p>
    <w:p w:rsidR="00B8552D" w:rsidRDefault="00B8552D" w:rsidP="00B8552D">
      <w:pPr>
        <w:pStyle w:val="T"/>
        <w:rPr>
          <w:w w:val="100"/>
        </w:rPr>
      </w:pPr>
      <w:r>
        <w:rPr>
          <w:w w:val="100"/>
        </w:rPr>
        <w:t xml:space="preserve">An HE STA that successfully sets up an individual TWT agreement and operates in PS mode may listen to Beacon frames, </w:t>
      </w:r>
      <w:del w:id="251" w:author="Matthew Fischer" w:date="2017-06-12T16:21:00Z">
        <w:r w:rsidDel="00F74E41">
          <w:rPr>
            <w:w w:val="100"/>
          </w:rPr>
          <w:delText>i.e., without being</w:delText>
        </w:r>
      </w:del>
      <w:ins w:id="252" w:author="Matthew Fischer" w:date="2017-06-12T16:21:00Z">
        <w:r w:rsidR="00F74E41">
          <w:rPr>
            <w:w w:val="100"/>
          </w:rPr>
          <w:t>but is exempt from the</w:t>
        </w:r>
      </w:ins>
      <w:r>
        <w:rPr>
          <w:w w:val="100"/>
        </w:rPr>
        <w:t xml:space="preserve"> require</w:t>
      </w:r>
      <w:ins w:id="253" w:author="Matthew Fischer" w:date="2017-06-12T16:21:00Z">
        <w:r w:rsidR="00F74E41">
          <w:rPr>
            <w:w w:val="100"/>
          </w:rPr>
          <w:t>ments</w:t>
        </w:r>
      </w:ins>
      <w:del w:id="254" w:author="Matthew Fischer" w:date="2017-06-12T16:21:00Z">
        <w:r w:rsidDel="00F74E41">
          <w:rPr>
            <w:w w:val="100"/>
          </w:rPr>
          <w:delText>d</w:delText>
        </w:r>
      </w:del>
      <w:ins w:id="255" w:author="Matthew Fischer" w:date="2017-06-12T16:21:00Z">
        <w:r w:rsidR="00F74E41">
          <w:rPr>
            <w:w w:val="100"/>
          </w:rPr>
          <w:t xml:space="preserve"> for receiving</w:t>
        </w:r>
      </w:ins>
      <w:del w:id="256"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257" w:author="Matthew Fischer" w:date="2017-06-14T19:04:00Z"/>
          <w:w w:val="100"/>
        </w:rPr>
      </w:pPr>
      <w:del w:id="258" w:author="Matthew Fischer" w:date="2017-06-14T19:04:00Z">
        <w:r w:rsidDel="00C038D8">
          <w:rPr>
            <w:w w:val="100"/>
          </w:rPr>
          <w:delText xml:space="preserve">An HE AP may send an unsolicited TWT </w:delText>
        </w:r>
      </w:del>
      <w:del w:id="259" w:author="Matthew Fischer" w:date="2017-06-12T17:18:00Z">
        <w:r w:rsidDel="00CE3AF1">
          <w:rPr>
            <w:w w:val="100"/>
          </w:rPr>
          <w:delText xml:space="preserve">response </w:delText>
        </w:r>
      </w:del>
      <w:del w:id="260" w:author="Matthew Fischer" w:date="2017-06-14T19:04:00Z">
        <w:r w:rsidDel="00C038D8">
          <w:rPr>
            <w:w w:val="100"/>
          </w:rPr>
          <w:delText>frame with the Trigger subfield equal to 1 to a non-AP HE STA(#6256) that has set the TWT Requester Support subfield to 1 in the HE Capabilities elements that it transmit</w:delText>
        </w:r>
      </w:del>
      <w:del w:id="261" w:author="Matthew Fischer" w:date="2017-06-12T16:32:00Z">
        <w:r w:rsidDel="00780E51">
          <w:rPr>
            <w:w w:val="100"/>
          </w:rPr>
          <w:delText>s</w:delText>
        </w:r>
      </w:del>
      <w:del w:id="262" w:author="Matthew Fischer" w:date="2017-06-14T19:04:00Z">
        <w:r w:rsidDel="00C038D8">
          <w:rPr>
            <w:w w:val="100"/>
          </w:rPr>
          <w:delText xml:space="preserve"> to the AP.</w:delText>
        </w:r>
      </w:del>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263" w:author="Matthew Fischer" w:date="2017-06-13T17:27:00Z">
        <w:r w:rsidR="00B21E71">
          <w:rPr>
            <w:w w:val="100"/>
          </w:rPr>
          <w:t xml:space="preserve">of </w:t>
        </w:r>
      </w:ins>
      <w:r>
        <w:rPr>
          <w:w w:val="100"/>
        </w:rPr>
        <w:t xml:space="preserve">negotiated TWT SPs (#5657, #7188, #7623)for that TWT agreement and should not transmit frames(#8285) </w:t>
      </w:r>
      <w:ins w:id="264"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3D314E" w:rsidRDefault="003D314E" w:rsidP="00B8552D">
      <w:pPr>
        <w:pStyle w:val="T"/>
        <w:rPr>
          <w:ins w:id="265" w:author="Matthew Fischer" w:date="2017-08-31T14:30:00Z"/>
          <w:w w:val="100"/>
        </w:rPr>
      </w:pPr>
      <w:ins w:id="266" w:author="Matthew Fischer" w:date="2017-08-31T14:30:00Z">
        <w:r>
          <w:rPr>
            <w:w w:val="100"/>
          </w:rPr>
          <w:t>A TWT responding STA should solicit buffer status information from requesting STAs as the initial transmission during a TWT SP</w:t>
        </w:r>
      </w:ins>
      <w:ins w:id="267" w:author="Matthew Fischer" w:date="2017-08-31T14:31:00Z">
        <w:r>
          <w:rPr>
            <w:w w:val="100"/>
          </w:rPr>
          <w:t xml:space="preserve"> that is trigger-enabled</w:t>
        </w:r>
      </w:ins>
      <w:ins w:id="268" w:author="Matthew Fischer" w:date="2017-08-31T14:30:00Z">
        <w:r>
          <w:rPr>
            <w:w w:val="100"/>
          </w:rPr>
          <w:t>.</w:t>
        </w:r>
      </w:ins>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The TWT responding STA that intends to transmit additional Trigger frames during a trigger-enabled TWT SP shall set the </w:t>
      </w:r>
      <w:r>
        <w:rPr>
          <w:w w:val="100"/>
        </w:rPr>
        <w:lastRenderedPageBreak/>
        <w:t>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 The Trigger frame can also be an UMRS Control field(#Ed)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an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269" w:author="Matthew Fischer" w:date="2017-08-29T14:50:00Z">
        <w:r w:rsidDel="006D4836">
          <w:rPr>
            <w:w w:val="100"/>
          </w:rPr>
          <w:delText xml:space="preserve">the </w:delText>
        </w:r>
      </w:del>
      <w:ins w:id="270" w:author="Matthew Fischer" w:date="2017-08-29T14:50:00Z">
        <w:r w:rsidR="006D4836">
          <w:rPr>
            <w:w w:val="100"/>
          </w:rPr>
          <w:t xml:space="preserve">a </w:t>
        </w:r>
      </w:ins>
      <w:r>
        <w:rPr>
          <w:w w:val="100"/>
        </w:rPr>
        <w:t xml:space="preserve">PS-Poll or APSD trigger frame </w:t>
      </w:r>
      <w:ins w:id="271" w:author="Matthew Fischer" w:date="2017-08-29T14:50:00Z">
        <w:r w:rsidR="006D4836">
          <w:rPr>
            <w:w w:val="100"/>
          </w:rPr>
          <w:t xml:space="preserve">or transmitted any other indication that the STA is in the awake state </w:t>
        </w:r>
      </w:ins>
      <w:r>
        <w:rPr>
          <w:w w:val="100"/>
        </w:rPr>
        <w:t>within that TWT SP</w:t>
      </w:r>
      <w:ins w:id="272" w:author="Matthew Fischer" w:date="2017-09-01T18:21:00Z">
        <w:r w:rsidR="00C646E0">
          <w:rPr>
            <w:w w:val="100"/>
          </w:rPr>
          <w:t xml:space="preserve"> or has, previous to the TWT SP, otherwise indicated to the AP that it is </w:t>
        </w:r>
      </w:ins>
      <w:ins w:id="273" w:author="Matthew Fischer" w:date="2017-09-01T18:22:00Z">
        <w:r w:rsidR="00C646E0">
          <w:rPr>
            <w:w w:val="100"/>
          </w:rPr>
          <w:t xml:space="preserve">currently </w:t>
        </w:r>
      </w:ins>
      <w:ins w:id="274" w:author="Matthew Fischer" w:date="2017-09-01T18:21:00Z">
        <w:r w:rsidR="00C646E0">
          <w:rPr>
            <w:w w:val="100"/>
          </w:rPr>
          <w:t>in the wake state</w:t>
        </w:r>
      </w:ins>
      <w:r>
        <w:rPr>
          <w:w w:val="100"/>
        </w:rPr>
        <w:t>. The STA may include other frames in the HE TB PPDU</w:t>
      </w:r>
      <w:ins w:id="275" w:author="Matthew Fischer" w:date="2017-06-13T17:37:00Z">
        <w:r w:rsidR="001F5090">
          <w:rPr>
            <w:w w:val="100"/>
          </w:rPr>
          <w:t xml:space="preserve"> when other rules do not prohibit their inclusion</w:t>
        </w:r>
      </w:ins>
      <w:ins w:id="276" w:author="Matthew Fischer" w:date="2017-06-13T17:39:00Z">
        <w:r w:rsidR="001F5090">
          <w:rPr>
            <w:w w:val="100"/>
          </w:rPr>
          <w:t>, see 27.7.3.3 (Rules for TWT scheduled STA)</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the(#7817)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277" w:author="Matthew Fischer" w:date="2017-08-29T11:53:00Z">
        <w:r w:rsidR="00A55C75">
          <w:rPr>
            <w:w w:val="100"/>
          </w:rPr>
          <w:t xml:space="preserve"> or any other indication from a TWT requesting STA </w:t>
        </w:r>
      </w:ins>
      <w:ins w:id="278" w:author="Matthew Fischer" w:date="2017-09-01T18:24:00Z">
        <w:r w:rsidR="00C646E0">
          <w:rPr>
            <w:w w:val="100"/>
          </w:rPr>
          <w:t xml:space="preserve">during or before an announced TWT SP </w:t>
        </w:r>
      </w:ins>
      <w:ins w:id="279" w:author="Matthew Fischer" w:date="2017-08-29T11:53:00Z">
        <w:r w:rsidR="00A55C75">
          <w:rPr>
            <w:w w:val="100"/>
          </w:rPr>
          <w:t xml:space="preserve">that the STA is in the awake state </w:t>
        </w:r>
      </w:ins>
      <w:del w:id="280" w:author="Matthew Fischer" w:date="2017-08-29T11:54:00Z">
        <w:r w:rsidDel="00A55C75">
          <w:rPr>
            <w:w w:val="100"/>
          </w:rPr>
          <w:delText xml:space="preserve">from a TWT requesting STA </w:delText>
        </w:r>
      </w:del>
      <w:r>
        <w:rPr>
          <w:w w:val="100"/>
        </w:rPr>
        <w:t xml:space="preserve">during </w:t>
      </w:r>
      <w:del w:id="281" w:author="Matthew Fischer" w:date="2017-09-01T18:24:00Z">
        <w:r w:rsidDel="00C646E0">
          <w:rPr>
            <w:w w:val="100"/>
          </w:rPr>
          <w:delText>an announced</w:delText>
        </w:r>
      </w:del>
      <w:ins w:id="282" w:author="Matthew Fischer" w:date="2017-09-01T18:24:00Z">
        <w:r w:rsidR="00C646E0">
          <w:rPr>
            <w:w w:val="100"/>
          </w:rPr>
          <w:t>the</w:t>
        </w:r>
      </w:ins>
      <w:r>
        <w:rPr>
          <w:w w:val="100"/>
        </w:rPr>
        <w:t xml:space="preserve"> TWT SP shall follow the rules defined in 11.2.3.6 (AP operation during the CP)(#5890) to deliver buffered BUs to the STA except that it may deliver multiple buffered BUs as defined here. A TWT responding STA that sends frames to a TWT requesting STA during an unannounced TWT SP shall follow the rules defined in 11.2.3.6 (AP operation during the CP) to deliver buffered BUs to the STA except that it may deliver multiple buffered BUs as defined here.(#5660) A TWT responding STA may deliver multiple buffered BUs to the TWT requesting STAs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CP)(#5890) as long as the BU delivery does not exceed the duration of the TWT SP and the TWT requesting STA has indicated to be awake for that TWT SP</w:t>
      </w:r>
      <w:ins w:id="283" w:author="Matthew Fischer" w:date="2017-09-01T18:25:00Z">
        <w:r w:rsidR="00C646E0">
          <w:rPr>
            <w:w w:val="100"/>
          </w:rPr>
          <w:t xml:space="preserve"> and </w:t>
        </w:r>
      </w:ins>
      <w:ins w:id="284" w:author="Matthew Fischer" w:date="2017-09-01T18:26:00Z">
        <w:r w:rsidR="00C646E0">
          <w:rPr>
            <w:w w:val="100"/>
          </w:rPr>
          <w:t xml:space="preserve">as long as the TWT requesting STA </w:t>
        </w:r>
      </w:ins>
      <w:ins w:id="285" w:author="Matthew Fischer" w:date="2017-09-01T18:25:00Z">
        <w:r w:rsidR="00C646E0">
          <w:rPr>
            <w:w w:val="100"/>
          </w:rPr>
          <w:t>has not indicated that it has entered the doze state</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CP)(#5890) if(#4840) the BU delivery does not exceed the duration of the TWT SP</w:t>
      </w:r>
      <w:ins w:id="286" w:author="Matthew Fischer" w:date="2017-09-01T18:25:00Z">
        <w:r w:rsidR="00C646E0">
          <w:rPr>
            <w:w w:val="100"/>
          </w:rPr>
          <w:t xml:space="preserve"> a</w:t>
        </w:r>
        <w:r w:rsidR="00C646E0">
          <w:rPr>
            <w:w w:val="100"/>
          </w:rPr>
          <w:t xml:space="preserve">nd </w:t>
        </w:r>
      </w:ins>
      <w:ins w:id="287" w:author="Matthew Fischer" w:date="2017-09-01T18:26:00Z">
        <w:r w:rsidR="00C646E0">
          <w:rPr>
            <w:w w:val="100"/>
          </w:rPr>
          <w:t xml:space="preserve">as long as the TWT requesting STA </w:t>
        </w:r>
      </w:ins>
      <w:ins w:id="288" w:author="Matthew Fischer" w:date="2017-09-01T18:25:00Z">
        <w:r w:rsidR="00C646E0">
          <w:rPr>
            <w:w w:val="100"/>
          </w:rPr>
          <w:t>has not indicated that it has entered the doze state</w:t>
        </w:r>
      </w:ins>
      <w:r>
        <w:rPr>
          <w:w w:val="100"/>
        </w:rPr>
        <w:t>.</w:t>
      </w:r>
    </w:p>
    <w:p w:rsidR="00B8552D" w:rsidRDefault="00B8552D" w:rsidP="00B8552D">
      <w:pPr>
        <w:pStyle w:val="Note"/>
        <w:rPr>
          <w:w w:val="100"/>
        </w:rPr>
      </w:pPr>
      <w:r>
        <w:rPr>
          <w:w w:val="100"/>
        </w:rPr>
        <w:t>NOTE—The TWT responding STA can deliver the buffered BUs in an A-MPDU under a block ack agreement if the TWT is an announced TWT and the TWT requesting STA is awake for that TWT SP(#4840), or if the TWT is an unannounced TWT. The TWT responding STA can exceed the duration of the TWT SP if the TWT requesting STA is in Active mode.(#4840, #4851)</w:t>
      </w:r>
    </w:p>
    <w:p w:rsidR="00B8552D" w:rsidDel="00026A2C" w:rsidRDefault="00B8552D" w:rsidP="00B8552D">
      <w:pPr>
        <w:pStyle w:val="T"/>
        <w:rPr>
          <w:del w:id="289" w:author="Matthew Fischer" w:date="2017-06-15T14:51:00Z"/>
          <w:w w:val="100"/>
        </w:rPr>
      </w:pPr>
      <w:del w:id="290"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291" w:author="Matthew Fischer" w:date="2017-06-15T13:48:00Z">
        <w:r w:rsidDel="00713921">
          <w:rPr>
            <w:w w:val="100"/>
          </w:rPr>
          <w:delText xml:space="preserve">as identified by the TWT requesting STA </w:delText>
        </w:r>
      </w:del>
      <w:del w:id="292" w:author="Matthew Fischer" w:date="2017-06-15T13:40:00Z">
        <w:r w:rsidDel="00713921">
          <w:rPr>
            <w:w w:val="100"/>
          </w:rPr>
          <w:delText xml:space="preserve">or after an early TWT SP termination event a) </w:delText>
        </w:r>
      </w:del>
      <w:del w:id="293" w:author="Matthew Fischer" w:date="2017-06-15T14:51:00Z">
        <w:r w:rsidDel="00026A2C">
          <w:rPr>
            <w:w w:val="100"/>
          </w:rPr>
          <w:delText xml:space="preserve">if </w:delText>
        </w:r>
      </w:del>
      <w:del w:id="294" w:author="Matthew Fischer" w:date="2017-06-15T13:39:00Z">
        <w:r w:rsidDel="00713921">
          <w:rPr>
            <w:w w:val="100"/>
          </w:rPr>
          <w:delText xml:space="preserve">there is </w:delText>
        </w:r>
      </w:del>
      <w:del w:id="295" w:author="Matthew Fischer" w:date="2017-06-15T14:51:00Z">
        <w:r w:rsidDel="00026A2C">
          <w:rPr>
            <w:w w:val="100"/>
          </w:rPr>
          <w:delText xml:space="preserve">no frame </w:delText>
        </w:r>
      </w:del>
      <w:del w:id="296" w:author="Matthew Fischer" w:date="2017-06-15T13:39:00Z">
        <w:r w:rsidDel="00713921">
          <w:rPr>
            <w:w w:val="100"/>
          </w:rPr>
          <w:delText>exchange with</w:delText>
        </w:r>
      </w:del>
      <w:del w:id="297" w:author="Matthew Fischer" w:date="2017-06-15T14:51:00Z">
        <w:r w:rsidDel="00026A2C">
          <w:rPr>
            <w:w w:val="100"/>
          </w:rPr>
          <w:delText xml:space="preserve"> the STA </w:delText>
        </w:r>
      </w:del>
      <w:del w:id="298" w:author="Matthew Fischer" w:date="2017-06-15T13:41:00Z">
        <w:r w:rsidDel="00713921">
          <w:rPr>
            <w:w w:val="100"/>
          </w:rPr>
          <w:delText xml:space="preserve">from </w:delText>
        </w:r>
      </w:del>
      <w:del w:id="299" w:author="Matthew Fischer" w:date="2017-06-15T14:51:00Z">
        <w:r w:rsidDel="00026A2C">
          <w:rPr>
            <w:w w:val="100"/>
          </w:rPr>
          <w:delText>the TWT SP start time</w:delText>
        </w:r>
      </w:del>
      <w:del w:id="300"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301" w:author="Matthew Fischer" w:date="2017-06-15T14:51:00Z"/>
          <w:w w:val="100"/>
        </w:rPr>
      </w:pPr>
      <w:del w:id="302" w:author="Matthew Fischer" w:date="2017-06-15T14:51:00Z">
        <w:r w:rsidDel="00026A2C">
          <w:rPr>
            <w:w w:val="100"/>
          </w:rPr>
          <w:delText xml:space="preserve">The reception of a Trigger frame sent by the TWT responding STA with the Cascade Indication field equal to 0 that </w:delText>
        </w:r>
      </w:del>
      <w:del w:id="303" w:author="Matthew Fischer" w:date="2017-06-15T14:00:00Z">
        <w:r w:rsidDel="00BF6DCE">
          <w:rPr>
            <w:w w:val="100"/>
          </w:rPr>
          <w:delText>i</w:delText>
        </w:r>
      </w:del>
      <w:del w:id="304" w:author="Matthew Fischer" w:date="2017-06-15T14:51:00Z">
        <w:r w:rsidDel="00026A2C">
          <w:rPr>
            <w:w w:val="100"/>
          </w:rPr>
          <w:delText xml:space="preserve">s not </w:delText>
        </w:r>
      </w:del>
      <w:del w:id="305" w:author="Matthew Fischer" w:date="2017-06-15T14:00:00Z">
        <w:r w:rsidDel="00BF6DCE">
          <w:rPr>
            <w:w w:val="100"/>
          </w:rPr>
          <w:delText>intended to</w:delText>
        </w:r>
      </w:del>
      <w:del w:id="306"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307" w:author="Matthew Fischer" w:date="2017-06-15T14:51:00Z"/>
          <w:w w:val="100"/>
        </w:rPr>
      </w:pPr>
      <w:del w:id="308" w:author="Matthew Fischer" w:date="2017-06-15T14:51:00Z">
        <w:r w:rsidDel="00026A2C">
          <w:rPr>
            <w:w w:val="100"/>
          </w:rPr>
          <w:delText xml:space="preserve">The transmission of an acknowledgement in response to a frame </w:delText>
        </w:r>
      </w:del>
      <w:del w:id="309" w:author="Matthew Fischer" w:date="2017-06-15T14:07:00Z">
        <w:r w:rsidDel="00BF6DCE">
          <w:rPr>
            <w:w w:val="100"/>
          </w:rPr>
          <w:delText>that solicits an immediate response and that is</w:delText>
        </w:r>
      </w:del>
      <w:del w:id="310"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311" w:author="Matthew Fischer" w:date="2017-06-15T14:51:00Z"/>
          <w:w w:val="100"/>
        </w:rPr>
      </w:pPr>
      <w:del w:id="312" w:author="Matthew Fischer" w:date="2017-06-15T14:51:00Z">
        <w:r w:rsidDel="00026A2C">
          <w:rPr>
            <w:w w:val="100"/>
          </w:rPr>
          <w:lastRenderedPageBreak/>
          <w:delText xml:space="preserve">The reception of a frame that does not solicit an immediate response and that </w:delText>
        </w:r>
      </w:del>
      <w:del w:id="313" w:author="Matthew Fischer" w:date="2017-06-15T14:08:00Z">
        <w:r w:rsidDel="00BF6DCE">
          <w:rPr>
            <w:w w:val="100"/>
          </w:rPr>
          <w:delText>is</w:delText>
        </w:r>
      </w:del>
      <w:del w:id="314" w:author="Matthew Fischer" w:date="2017-06-15T14:51:00Z">
        <w:r w:rsidDel="00026A2C">
          <w:rPr>
            <w:w w:val="100"/>
          </w:rPr>
          <w:delText xml:space="preserve">(#4842, #5660) </w:delText>
        </w:r>
      </w:del>
      <w:del w:id="315" w:author="Matthew Fischer" w:date="2017-06-15T14:08:00Z">
        <w:r w:rsidDel="00BF6DCE">
          <w:rPr>
            <w:w w:val="100"/>
          </w:rPr>
          <w:delText xml:space="preserve">sent by the TWT responding STA that </w:delText>
        </w:r>
      </w:del>
      <w:del w:id="316" w:author="Matthew Fischer" w:date="2017-06-15T14:51:00Z">
        <w:r w:rsidDel="00026A2C">
          <w:rPr>
            <w:w w:val="100"/>
          </w:rPr>
          <w:delText xml:space="preserve">had either </w:delText>
        </w:r>
      </w:del>
      <w:del w:id="317" w:author="Matthew Fischer" w:date="2017-06-15T14:08:00Z">
        <w:r w:rsidDel="00BF6DCE">
          <w:rPr>
            <w:w w:val="100"/>
          </w:rPr>
          <w:delText xml:space="preserve">the </w:delText>
        </w:r>
      </w:del>
      <w:del w:id="318" w:author="Matthew Fischer" w:date="2017-06-15T14:51:00Z">
        <w:r w:rsidDel="00026A2C">
          <w:rPr>
            <w:w w:val="100"/>
          </w:rPr>
          <w:delText>EOSP subfield equal to 1 or the More Data field equal to 0</w:delText>
        </w:r>
      </w:del>
      <w:del w:id="319"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320" w:author="Matthew Fischer" w:date="2017-06-15T14:51:00Z"/>
          <w:w w:val="100"/>
        </w:rPr>
      </w:pPr>
      <w:del w:id="321" w:author="Matthew Fischer" w:date="2017-06-15T14:51:00Z">
        <w:r w:rsidDel="00026A2C">
          <w:rPr>
            <w:w w:val="100"/>
          </w:rPr>
          <w:delText xml:space="preserve">The classification of a More Data field equal to 0 in an Ack, BlockAck and Multi-STA BlockAck frame as </w:delText>
        </w:r>
      </w:del>
      <w:del w:id="322" w:author="Matthew Fischer" w:date="2017-06-15T14:09:00Z">
        <w:r w:rsidDel="00527A75">
          <w:rPr>
            <w:w w:val="100"/>
          </w:rPr>
          <w:delText xml:space="preserve">an early </w:delText>
        </w:r>
      </w:del>
      <w:del w:id="323" w:author="Matthew Fischer" w:date="2017-06-15T14:51:00Z">
        <w:r w:rsidDel="00026A2C">
          <w:rPr>
            <w:w w:val="100"/>
          </w:rPr>
          <w:delText xml:space="preserve">termination </w:delText>
        </w:r>
      </w:del>
      <w:del w:id="324" w:author="Matthew Fischer" w:date="2017-06-15T14:09:00Z">
        <w:r w:rsidDel="00527A75">
          <w:rPr>
            <w:w w:val="100"/>
          </w:rPr>
          <w:delText>event</w:delText>
        </w:r>
      </w:del>
      <w:del w:id="325"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326" w:name="RTF31363931353a2048332c312e"/>
      <w:r>
        <w:rPr>
          <w:w w:val="100"/>
        </w:rPr>
        <w:t>Broadcast TWT operation</w:t>
      </w:r>
      <w:bookmarkEnd w:id="326"/>
    </w:p>
    <w:p w:rsidR="00B8552D" w:rsidRDefault="00B8552D" w:rsidP="00B8552D">
      <w:pPr>
        <w:pStyle w:val="H4"/>
        <w:numPr>
          <w:ilvl w:val="0"/>
          <w:numId w:val="29"/>
        </w:numPr>
        <w:rPr>
          <w:w w:val="100"/>
        </w:rPr>
      </w:pPr>
      <w:bookmarkStart w:id="327" w:name="RTF34323933333a2048342c312e"/>
      <w:r>
        <w:rPr>
          <w:w w:val="100"/>
        </w:rPr>
        <w:t>General</w:t>
      </w:r>
      <w:bookmarkEnd w:id="327"/>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328" w:author="Matthew Fischer" w:date="2017-06-14T17:55:00Z">
        <w:r w:rsidR="00652B10" w:rsidRPr="00652B10">
          <w:rPr>
            <w:w w:val="100"/>
          </w:rPr>
          <w:t xml:space="preserve"> </w:t>
        </w:r>
        <w:r w:rsidR="00652B10">
          <w:rPr>
            <w:w w:val="100"/>
          </w:rPr>
          <w:t>A TWT scheduling AP may include a broadcast TWT element in an Association Response frame to</w:t>
        </w:r>
      </w:ins>
      <w:ins w:id="329" w:author="Matthew Fischer" w:date="2017-06-14T18:31:00Z">
        <w:r w:rsidR="00B862B3">
          <w:rPr>
            <w:w w:val="100"/>
          </w:rPr>
          <w:t xml:space="preserve"> create an unsolicited TWT agreement, </w:t>
        </w:r>
      </w:ins>
      <w:ins w:id="330" w:author="Matthew Fischer" w:date="2017-06-14T18:32:00Z">
        <w:r w:rsidR="00B862B3">
          <w:rPr>
            <w:w w:val="100"/>
          </w:rPr>
          <w:t xml:space="preserve">which </w:t>
        </w:r>
      </w:ins>
      <w:ins w:id="331" w:author="Matthew Fischer" w:date="2017-06-14T18:31:00Z">
        <w:r w:rsidR="00B862B3">
          <w:rPr>
            <w:w w:val="100"/>
          </w:rPr>
          <w:t xml:space="preserve">is a </w:t>
        </w:r>
      </w:ins>
      <w:ins w:id="332" w:author="Matthew Fischer" w:date="2017-06-14T17:55:00Z">
        <w:r w:rsidR="00652B10">
          <w:rPr>
            <w:w w:val="100"/>
          </w:rPr>
          <w:t>TWT agreement created</w:t>
        </w:r>
      </w:ins>
      <w:ins w:id="333" w:author="Matthew Fischer" w:date="2017-06-14T18:31:00Z">
        <w:r w:rsidR="00B862B3">
          <w:rPr>
            <w:w w:val="100"/>
          </w:rPr>
          <w:t xml:space="preserve"> without a preceding request for such an agreement</w:t>
        </w:r>
      </w:ins>
      <w:ins w:id="334"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335" w:name="RTF39303936363a204669675469"/>
            <w:r>
              <w:rPr>
                <w:w w:val="100"/>
              </w:rPr>
              <w:t>Example of broadcast TWT operation</w:t>
            </w:r>
            <w:bookmarkEnd w:id="335"/>
            <w:r>
              <w:rPr>
                <w:w w:val="100"/>
              </w:rPr>
              <w:t>(#8225)</w:t>
            </w:r>
          </w:p>
        </w:tc>
      </w:tr>
    </w:tbl>
    <w:p w:rsidR="00B8552D" w:rsidRDefault="00B8552D" w:rsidP="00B8552D">
      <w:pPr>
        <w:pStyle w:val="T"/>
        <w:rPr>
          <w:w w:val="100"/>
        </w:rPr>
      </w:pPr>
      <w:del w:id="336" w:author="Matthew Fischer" w:date="2017-06-15T14:54:00Z">
        <w:r w:rsidDel="004619A5">
          <w:rPr>
            <w:w w:val="100"/>
          </w:rPr>
          <w:lastRenderedPageBreak/>
          <w:delText xml:space="preserve"> </w:delText>
        </w:r>
      </w:del>
      <w:r>
        <w:rPr>
          <w:w w:val="100"/>
        </w:rPr>
        <w:t>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SP.(#8153)</w:t>
      </w:r>
    </w:p>
    <w:moveToRangeStart w:id="337" w:author="Matthew Fischer" w:date="2017-07-10T07:54:00Z" w:name="move487436589"/>
    <w:p w:rsidR="00492550" w:rsidRDefault="00492550" w:rsidP="00B8552D">
      <w:pPr>
        <w:pStyle w:val="T"/>
        <w:rPr>
          <w:ins w:id="338" w:author="Matthew Fischer" w:date="2017-07-10T07:49:00Z"/>
          <w:w w:val="100"/>
        </w:rPr>
      </w:pPr>
      <w:moveTo w:id="339" w:author="Matthew Fischer" w:date="2017-07-10T07:54:00Z">
        <w:del w:id="340" w:author="Matthew Fischer" w:date="2017-07-10T07:55:00Z">
          <w:r w:rsidRPr="00652B10" w:rsidDel="00492550">
            <w:rPr>
              <w:w w:val="100"/>
            </w:rPr>
            <w:fldChar w:fldCharType="begin"/>
          </w:r>
          <w:r w:rsidRPr="00652B10" w:rsidDel="00492550">
            <w:rPr>
              <w:w w:val="100"/>
            </w:rPr>
            <w:delInstrText xml:space="preserve"> REF  RTF31383334373a2048342c312e \h \* MERGEFORMAT </w:delInstrText>
          </w:r>
        </w:del>
      </w:moveTo>
      <w:del w:id="341" w:author="Matthew Fischer" w:date="2017-07-10T07:55:00Z">
        <w:r w:rsidRPr="00652B10" w:rsidDel="00492550">
          <w:rPr>
            <w:w w:val="100"/>
          </w:rPr>
        </w:r>
      </w:del>
      <w:moveTo w:id="342" w:author="Matthew Fischer" w:date="2017-07-10T07:54:00Z">
        <w:del w:id="343"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337"/>
      <w:r w:rsidR="00B8552D">
        <w:rPr>
          <w:w w:val="100"/>
        </w:rPr>
        <w:t>Each broadcast TWT is uniquely identified by the &lt;broadcast TWT ID, MAC address&gt; tuple, where the broadcast TWT ID is the value of the Broadcast TWT ID subfield</w:t>
      </w:r>
      <w:del w:id="344" w:author="Matthew Fischer" w:date="2017-07-10T07:48:00Z">
        <w:r w:rsidR="00B8552D" w:rsidDel="00492550">
          <w:rPr>
            <w:w w:val="100"/>
          </w:rPr>
          <w:delText>, which</w:delText>
        </w:r>
      </w:del>
      <w:ins w:id="345" w:author="Matthew Fischer" w:date="2017-07-10T07:48:00Z">
        <w:r>
          <w:rPr>
            <w:w w:val="100"/>
          </w:rPr>
          <w:t>and</w:t>
        </w:r>
      </w:ins>
      <w:r w:rsidR="00B8552D">
        <w:rPr>
          <w:w w:val="100"/>
        </w:rPr>
        <w:t xml:space="preserve"> is greater than 0,(17/296r1)</w:t>
      </w:r>
      <w:ins w:id="346" w:author="Matthew Fischer" w:date="2017-07-10T07:49:00Z">
        <w:r>
          <w:rPr>
            <w:w w:val="100"/>
          </w:rPr>
          <w:t xml:space="preserve"> and the MAC address is the address of the TWT scheduling AP.</w:t>
        </w:r>
      </w:ins>
    </w:p>
    <w:p w:rsidR="00492550" w:rsidRDefault="00492550" w:rsidP="00492550">
      <w:pPr>
        <w:pStyle w:val="T"/>
        <w:rPr>
          <w:ins w:id="347" w:author="Matthew Fischer" w:date="2017-07-10T07:55:00Z"/>
          <w:w w:val="100"/>
        </w:rPr>
      </w:pPr>
      <w:ins w:id="348" w:author="Matthew Fischer" w:date="2017-07-10T07:55:00Z">
        <w:r>
          <w:rPr>
            <w:w w:val="100"/>
          </w:rPr>
          <w:t xml:space="preserve">Broadcast TWT agreements are </w:t>
        </w:r>
        <w:r w:rsidR="004260C5">
          <w:rPr>
            <w:w w:val="100"/>
          </w:rPr>
          <w:t xml:space="preserve">advertised by TWT scheduling </w:t>
        </w:r>
      </w:ins>
      <w:ins w:id="349" w:author="Matthew Fischer" w:date="2017-09-06T14:33:00Z">
        <w:r w:rsidR="004260C5">
          <w:rPr>
            <w:w w:val="100"/>
          </w:rPr>
          <w:t>AP</w:t>
        </w:r>
      </w:ins>
      <w:ins w:id="35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35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352" w:author="Matthew Fischer" w:date="2017-07-10T07:55:00Z"/>
          <w:w w:val="100"/>
        </w:rPr>
      </w:pPr>
      <w:ins w:id="353" w:author="Matthew Fischer" w:date="2017-07-10T07:55:00Z">
        <w:r>
          <w:rPr>
            <w:w w:val="100"/>
          </w:rPr>
          <w:t>Negotiations to join a Broadcast TWT are performed with an exchange frames that carry TWT elements with the Broadcast subfield equal to 1 and the Wake TBTT Negotiation subfield equal to 1</w:t>
        </w:r>
      </w:ins>
      <w:ins w:id="354" w:author="Matthew Fischer" w:date="2017-07-10T08:12:00Z">
        <w:r w:rsidR="000A3F79">
          <w:rPr>
            <w:w w:val="100"/>
          </w:rPr>
          <w:t xml:space="preserve"> as described in 27.7.3.3 (Rules for TWT scheduled STA)</w:t>
        </w:r>
      </w:ins>
      <w:ins w:id="355"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356" w:author="Matthew Fischer" w:date="2017-07-10T07:49:00Z"/>
          <w:w w:val="100"/>
        </w:rPr>
      </w:pPr>
      <w:del w:id="357"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358" w:author="Matthew Fischer" w:date="2017-06-14T17:58:00Z"/>
          <w:w w:val="100"/>
        </w:rPr>
      </w:pPr>
      <w:del w:id="359"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360" w:author="Matthew Fischer" w:date="2017-06-14T17:57:00Z">
        <w:r w:rsidRPr="00652B10" w:rsidDel="00652B10">
          <w:rPr>
            <w:w w:val="100"/>
          </w:rPr>
          <w:delText xml:space="preserve">either </w:delText>
        </w:r>
      </w:del>
      <w:del w:id="361" w:author="Matthew Fischer" w:date="2017-07-10T07:49:00Z">
        <w:r w:rsidRPr="00652B10" w:rsidDel="00492550">
          <w:rPr>
            <w:w w:val="100"/>
          </w:rPr>
          <w:delText xml:space="preserve">in response to a request </w:delText>
        </w:r>
      </w:del>
      <w:del w:id="362" w:author="Matthew Fischer" w:date="2017-06-14T17:58:00Z">
        <w:r w:rsidRPr="00652B10" w:rsidDel="00652B10">
          <w:rPr>
            <w:w w:val="100"/>
          </w:rPr>
          <w:delText>for accepting and</w:delText>
        </w:r>
      </w:del>
      <w:del w:id="363" w:author="Matthew Fischer" w:date="2017-07-10T07:49:00Z">
        <w:r w:rsidRPr="00652B10" w:rsidDel="00492550">
          <w:rPr>
            <w:w w:val="100"/>
          </w:rPr>
          <w:delText xml:space="preserve"> </w:delText>
        </w:r>
      </w:del>
      <w:del w:id="364" w:author="Matthew Fischer" w:date="2017-06-14T17:58:00Z">
        <w:r w:rsidRPr="00652B10" w:rsidDel="00652B10">
          <w:rPr>
            <w:w w:val="100"/>
          </w:rPr>
          <w:delText xml:space="preserve">allocating </w:delText>
        </w:r>
      </w:del>
      <w:del w:id="365"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366" w:author="Matthew Fischer" w:date="2017-06-14T17:59:00Z">
        <w:r w:rsidRPr="00652B10" w:rsidDel="00652B10">
          <w:rPr>
            <w:w w:val="100"/>
          </w:rPr>
          <w:delText xml:space="preserve">, </w:delText>
        </w:r>
      </w:del>
      <w:del w:id="367" w:author="Matthew Fischer" w:date="2017-07-10T07:54:00Z">
        <w:r w:rsidRPr="00652B10" w:rsidDel="00492550">
          <w:rPr>
            <w:w w:val="100"/>
          </w:rPr>
          <w:delText xml:space="preserve">or </w:delText>
        </w:r>
      </w:del>
      <w:del w:id="368" w:author="Matthew Fischer" w:date="2017-06-14T18:00:00Z">
        <w:r w:rsidRPr="00652B10" w:rsidDel="00652B10">
          <w:rPr>
            <w:w w:val="100"/>
          </w:rPr>
          <w:delText>may send</w:delText>
        </w:r>
      </w:del>
      <w:del w:id="369" w:author="Matthew Fischer" w:date="2017-07-10T07:54:00Z">
        <w:r w:rsidRPr="00652B10" w:rsidDel="00492550">
          <w:rPr>
            <w:w w:val="100"/>
          </w:rPr>
          <w:delText xml:space="preserve"> broadcast MMPDU</w:delText>
        </w:r>
      </w:del>
      <w:del w:id="370" w:author="Matthew Fischer" w:date="2017-06-14T18:01:00Z">
        <w:r w:rsidRPr="00652B10" w:rsidDel="00652B10">
          <w:rPr>
            <w:w w:val="100"/>
          </w:rPr>
          <w:delText>s</w:delText>
        </w:r>
      </w:del>
      <w:del w:id="371" w:author="Matthew Fischer" w:date="2017-07-10T07:54:00Z">
        <w:r w:rsidRPr="00652B10" w:rsidDel="00492550">
          <w:rPr>
            <w:w w:val="100"/>
          </w:rPr>
          <w:delText xml:space="preserve"> to schedule the broadcast TWT(s) as defined in </w:delText>
        </w:r>
      </w:del>
      <w:moveFromRangeStart w:id="372" w:author="Matthew Fischer" w:date="2017-07-10T07:54:00Z" w:name="move487436589"/>
      <w:moveFrom w:id="373"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moveFrom>
      <w:del w:id="374" w:author="Matthew Fischer" w:date="2017-07-10T07:54:00Z">
        <w:r w:rsidRPr="00652B10" w:rsidDel="00492550">
          <w:rPr>
            <w:w w:val="100"/>
          </w:rPr>
        </w:r>
      </w:del>
      <w:moveFrom w:id="375" w:author="Matthew Fischer" w:date="2017-07-10T07:54:00Z">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372"/>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376" w:author="Matthew Fischer" w:date="2017-07-10T08:41:00Z"/>
          <w:w w:val="100"/>
        </w:rPr>
      </w:pPr>
      <w:del w:id="377"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378" w:author="Matthew Fischer" w:date="2017-07-10T08:42:00Z"/>
          <w:w w:val="100"/>
        </w:rPr>
      </w:pPr>
      <w:del w:id="379"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380" w:author="Matthew Fischer" w:date="2017-07-10T08:42:00Z"/>
          <w:w w:val="100"/>
        </w:rPr>
      </w:pPr>
      <w:del w:id="381"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382" w:author="Matthew Fischer" w:date="2017-07-10T08:42:00Z"/>
          <w:w w:val="100"/>
        </w:rPr>
      </w:pPr>
      <w:del w:id="383" w:author="Matthew Fischer" w:date="2017-07-10T08:42:00Z">
        <w:r w:rsidDel="00617FF6">
          <w:rPr>
            <w:w w:val="100"/>
          </w:rPr>
          <w:delText>To terminate the broadcast TWT(s) indicated in the TWT parameter set(s) of the TWT element if the STA is a TWT schedul</w:delText>
        </w:r>
      </w:del>
      <w:del w:id="384" w:author="Matthew Fischer" w:date="2017-06-14T18:02:00Z">
        <w:r w:rsidDel="00652B10">
          <w:rPr>
            <w:w w:val="100"/>
          </w:rPr>
          <w:delText>ed</w:delText>
        </w:r>
      </w:del>
      <w:del w:id="385"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386" w:author="Matthew Fischer" w:date="2017-07-10T08:56:00Z"/>
          <w:w w:val="100"/>
        </w:rPr>
      </w:pPr>
      <w:moveFromRangeStart w:id="387" w:author="Matthew Fischer" w:date="2017-07-10T08:56:00Z" w:name="move487440294"/>
      <w:moveFrom w:id="388"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389" w:author="Matthew Fischer" w:date="2017-07-10T08:57:00Z"/>
          <w:w w:val="100"/>
        </w:rPr>
      </w:pPr>
      <w:moveFromRangeStart w:id="390" w:author="Matthew Fischer" w:date="2017-07-10T08:57:00Z" w:name="move487440349"/>
      <w:moveFromRangeEnd w:id="387"/>
      <w:moveFrom w:id="391"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392" w:name="RTF31383334373a2048342c312e"/>
      <w:moveFromRangeEnd w:id="390"/>
      <w:r>
        <w:rPr>
          <w:w w:val="100"/>
        </w:rPr>
        <w:t>Rules for TWT scheduling AP</w:t>
      </w:r>
      <w:bookmarkEnd w:id="392"/>
      <w:r>
        <w:rPr>
          <w:w w:val="100"/>
        </w:rPr>
        <w:t>(#6919)</w:t>
      </w:r>
    </w:p>
    <w:p w:rsidR="00B8552D" w:rsidRDefault="00B8552D" w:rsidP="00B8552D">
      <w:pPr>
        <w:pStyle w:val="T"/>
        <w:rPr>
          <w:w w:val="100"/>
        </w:rPr>
      </w:pPr>
      <w:r>
        <w:rPr>
          <w:w w:val="100"/>
        </w:rPr>
        <w:t xml:space="preserve">A TWT scheduling AP(#6919) may </w:t>
      </w:r>
      <w:ins w:id="393" w:author="Matthew Fischer" w:date="2017-07-10T08:16:00Z">
        <w:r w:rsidR="00620A6B">
          <w:rPr>
            <w:w w:val="100"/>
          </w:rPr>
          <w:t xml:space="preserve">transmit a broadcast TWT advertisement by </w:t>
        </w:r>
      </w:ins>
      <w:r>
        <w:rPr>
          <w:w w:val="100"/>
        </w:rPr>
        <w:t>includ</w:t>
      </w:r>
      <w:ins w:id="394" w:author="Matthew Fischer" w:date="2017-07-10T08:17:00Z">
        <w:r w:rsidR="00620A6B">
          <w:rPr>
            <w:w w:val="100"/>
          </w:rPr>
          <w:t>ing</w:t>
        </w:r>
      </w:ins>
      <w:del w:id="395"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AP(#6919)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w:t>
      </w:r>
      <w:r>
        <w:rPr>
          <w:w w:val="100"/>
        </w:rPr>
        <w:lastRenderedPageBreak/>
        <w:t xml:space="preserve">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.(#4845)</w:t>
      </w:r>
      <w:ins w:id="396"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(#8145, #8130, #9576)The TWT scheduling AP(#6919) sets the TWT parameters of each TWT parameter set as described below.</w:t>
      </w:r>
    </w:p>
    <w:p w:rsidR="00B8552D" w:rsidRDefault="00B8552D" w:rsidP="00B8552D">
      <w:pPr>
        <w:pStyle w:val="T"/>
        <w:rPr>
          <w:w w:val="100"/>
        </w:rPr>
      </w:pPr>
      <w:r>
        <w:rPr>
          <w:w w:val="100"/>
        </w:rPr>
        <w:t>The TWT scheduling AP(#6919)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397" w:author="Matthew Fischer" w:date="2017-09-01T18:12:00Z"/>
          <w:w w:val="100"/>
        </w:rPr>
      </w:pPr>
      <w:ins w:id="398" w:author="Matthew Fischer" w:date="2017-09-01T18:11:00Z">
        <w:r>
          <w:rPr>
            <w:w w:val="100"/>
          </w:rPr>
          <w:t>A</w:t>
        </w:r>
      </w:ins>
      <w:ins w:id="399" w:author="Matthew Fischer" w:date="2017-09-01T18:09:00Z">
        <w:r>
          <w:rPr>
            <w:w w:val="100"/>
          </w:rPr>
          <w:t xml:space="preserve"> TWT scheduling AP that sets the TWT Setup Command subfield to Reject TWT </w:t>
        </w:r>
      </w:ins>
      <w:ins w:id="400" w:author="Matthew Fischer" w:date="2017-09-01T18:10:00Z">
        <w:r>
          <w:rPr>
            <w:w w:val="100"/>
          </w:rPr>
          <w:t xml:space="preserve">should indicate the TBTT at which the periodic </w:t>
        </w:r>
      </w:ins>
      <w:ins w:id="401" w:author="Matthew Fischer" w:date="2017-09-01T18:14:00Z">
        <w:r>
          <w:rPr>
            <w:w w:val="100"/>
          </w:rPr>
          <w:t xml:space="preserve">broadcast </w:t>
        </w:r>
      </w:ins>
      <w:ins w:id="402" w:author="Matthew Fischer" w:date="2017-09-01T18:10:00Z">
        <w:r>
          <w:rPr>
            <w:w w:val="100"/>
          </w:rPr>
          <w:t xml:space="preserve">TWT will be terminated by setting the value of the subfield </w:t>
        </w:r>
      </w:ins>
      <w:ins w:id="403" w:author="Matthew Fischer" w:date="2017-09-01T18:12:00Z">
        <w:r>
          <w:rPr>
            <w:w w:val="100"/>
          </w:rPr>
          <w:t>equal to the number of beacon intervals during which the broadcast TWT will continue to exist</w:t>
        </w:r>
      </w:ins>
      <w:ins w:id="404" w:author="Matthew Fischer" w:date="2017-09-01T18:14:00Z">
        <w:r>
          <w:rPr>
            <w:w w:val="100"/>
          </w:rPr>
          <w:t>,</w:t>
        </w:r>
      </w:ins>
      <w:ins w:id="405" w:author="Matthew Fischer" w:date="2017-09-01T18:13:00Z">
        <w:r w:rsidRPr="0027715F">
          <w:rPr>
            <w:w w:val="100"/>
          </w:rPr>
          <w:t xml:space="preserve"> </w:t>
        </w:r>
        <w:r>
          <w:rPr>
            <w:w w:val="100"/>
          </w:rPr>
          <w:t>rounded up to the nearest integer</w:t>
        </w:r>
        <w:r>
          <w:rPr>
            <w:w w:val="100"/>
          </w:rPr>
          <w:t xml:space="preserve"> and</w:t>
        </w:r>
      </w:ins>
      <w:ins w:id="406" w:author="Matthew Fischer" w:date="2017-09-01T18:12:00Z">
        <w:r>
          <w:rPr>
            <w:w w:val="100"/>
          </w:rPr>
          <w:t xml:space="preserve"> not counting the current beacon interval.</w:t>
        </w:r>
      </w:ins>
    </w:p>
    <w:p w:rsidR="0027715F" w:rsidRDefault="0027715F" w:rsidP="0027715F">
      <w:pPr>
        <w:pStyle w:val="T"/>
        <w:rPr>
          <w:ins w:id="407" w:author="Matthew Fischer" w:date="2017-09-01T18:14:00Z"/>
          <w:w w:val="100"/>
        </w:rPr>
      </w:pPr>
      <w:ins w:id="408" w:author="Matthew Fischer" w:date="2017-09-01T18:14:00Z">
        <w:r>
          <w:rPr>
            <w:w w:val="100"/>
          </w:rPr>
          <w:t xml:space="preserve">A TWT scheduling AP that sets the TWT Setup Command subfield to </w:t>
        </w:r>
        <w:r>
          <w:rPr>
            <w:w w:val="100"/>
          </w:rPr>
          <w:t>Alternate</w:t>
        </w:r>
        <w:r>
          <w:rPr>
            <w:w w:val="100"/>
          </w:rPr>
          <w:t xml:space="preserve"> TWT should indicate the TBTT at which the periodic </w:t>
        </w:r>
        <w:r>
          <w:rPr>
            <w:w w:val="100"/>
          </w:rPr>
          <w:t xml:space="preserve">broadcast </w:t>
        </w:r>
        <w:r>
          <w:rPr>
            <w:w w:val="100"/>
          </w:rPr>
          <w:t xml:space="preserve">TWT </w:t>
        </w:r>
        <w:r>
          <w:rPr>
            <w:w w:val="100"/>
          </w:rPr>
          <w:t xml:space="preserve">parameter set </w:t>
        </w:r>
        <w:r>
          <w:rPr>
            <w:w w:val="100"/>
          </w:rPr>
          <w:t xml:space="preserve">will be </w:t>
        </w:r>
        <w:r>
          <w:rPr>
            <w:w w:val="100"/>
          </w:rPr>
          <w:t xml:space="preserve">modified </w:t>
        </w:r>
        <w:r>
          <w:rPr>
            <w:w w:val="100"/>
          </w:rPr>
          <w:t xml:space="preserve">by setting the value of the subfield equal to the number of beacon intervals during which the broadcast TWT will continue to </w:t>
        </w:r>
        <w:r>
          <w:rPr>
            <w:w w:val="100"/>
          </w:rPr>
          <w:t>operate with the current broadcast TWT parameter set</w:t>
        </w:r>
        <w:r>
          <w:rPr>
            <w:w w:val="100"/>
          </w:rPr>
          <w: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The TWT scheduling AP(#6919)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AP(#6919)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The TWT scheduling AP(#6919) that intends to transmit additional Trigger frames during a trigger-enabled TWT SP shall set the Cascade Indication field of the Trigger frame to 1 to indicate that it will transmit another Trigger frame within the same TWT SP. The TWT scheduling AP(#6919)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NOTE 2—The Trigger frame can also be an UMRS Control field(#Ed) contained in an MPDU carried in a DL MU PPDU, provided that the AP allocates enough resources in the HE TB PPDU for the STA to at least deliver its BSRs in response to the soliciting DL MU PPDU(#4849).</w:t>
      </w:r>
    </w:p>
    <w:p w:rsidR="00CE5F3C" w:rsidRDefault="00CE5F3C" w:rsidP="00CE5F3C">
      <w:pPr>
        <w:pStyle w:val="T"/>
        <w:rPr>
          <w:ins w:id="409" w:author="Matthew Fischer" w:date="2017-09-06T13:37:00Z"/>
          <w:w w:val="100"/>
        </w:rPr>
      </w:pPr>
      <w:ins w:id="410" w:author="Matthew Fischer" w:date="2017-09-06T13:37:00Z">
        <w:r>
          <w:rPr>
            <w:w w:val="100"/>
          </w:rPr>
          <w:t>A</w:t>
        </w:r>
        <w:r>
          <w:rPr>
            <w:w w:val="100"/>
          </w:rPr>
          <w:t xml:space="preserve"> TWT scheduling AP</w:t>
        </w:r>
        <w:r>
          <w:rPr>
            <w:w w:val="100"/>
          </w:rPr>
          <w:t xml:space="preserve"> may</w:t>
        </w:r>
        <w:r>
          <w:rPr>
            <w:w w:val="100"/>
          </w:rPr>
          <w:t xml:space="preserve"> schedule for transmission a Trigger frame addressed to one or more TWT scheduled STAs during a </w:t>
        </w:r>
        <w:r>
          <w:rPr>
            <w:w w:val="100"/>
          </w:rPr>
          <w:t xml:space="preserve">broadcast TWT SP that is not a </w:t>
        </w:r>
        <w:r>
          <w:rPr>
            <w:w w:val="100"/>
          </w:rPr>
          <w:t>trigger-enabled TWT SP</w:t>
        </w:r>
        <w:r>
          <w:rPr>
            <w:w w:val="100"/>
          </w:rPr>
          <w:t>.</w:t>
        </w:r>
      </w:ins>
    </w:p>
    <w:p w:rsidR="00B8552D" w:rsidRDefault="00B8552D" w:rsidP="00B8552D">
      <w:pPr>
        <w:pStyle w:val="T"/>
        <w:rPr>
          <w:w w:val="100"/>
        </w:rPr>
      </w:pPr>
      <w:r>
        <w:rPr>
          <w:w w:val="100"/>
        </w:rPr>
        <w:t>The TWT scheduling AP(#6919)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The TWT scheduling AP(#6919)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B8552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27.5.4 (UL OFDMA-based </w:t>
      </w:r>
      <w:r>
        <w:rPr>
          <w:w w:val="100"/>
        </w:rPr>
        <w:lastRenderedPageBreak/>
        <w:t>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ins w:id="411" w:author="Matthew Fischer" w:date="2017-08-21T18:10:00Z">
        <w:r w:rsidR="00A404DC">
          <w:rPr>
            <w:w w:val="100"/>
          </w:rPr>
          <w:t xml:space="preserve"> The TWT scheduling AP sends at least one NDP Feedback Report Poll Trigger frame </w:t>
        </w:r>
      </w:ins>
      <w:ins w:id="412" w:author="Matthew Fischer" w:date="2017-08-21T18:11:00Z">
        <w:r w:rsidR="00A404DC">
          <w:rPr>
            <w:w w:val="100"/>
          </w:rPr>
          <w:t>during a Broadcast TWT</w:t>
        </w:r>
      </w:ins>
      <w:ins w:id="413" w:author="Matthew Fischer" w:date="2017-08-21T18:10:00Z">
        <w:r w:rsidR="00A404DC">
          <w:rPr>
            <w:w w:val="100"/>
          </w:rPr>
          <w:t xml:space="preserve"> whose TWT parameter set has the TWT Flow Identifier subfield equal to </w:t>
        </w:r>
      </w:ins>
      <w:ins w:id="414" w:author="Matthew Fischer" w:date="2017-08-21T18:11:00Z">
        <w:r w:rsidR="00A404DC">
          <w:rPr>
            <w:w w:val="100"/>
          </w:rPr>
          <w:t>4.</w:t>
        </w:r>
      </w:ins>
    </w:p>
    <w:p w:rsidR="00B8552D" w:rsidRDefault="00B8552D" w:rsidP="00B8552D">
      <w:pPr>
        <w:pStyle w:val="T"/>
        <w:rPr>
          <w:w w:val="100"/>
        </w:rPr>
      </w:pPr>
      <w:r>
        <w:rPr>
          <w:w w:val="100"/>
        </w:rPr>
        <w:t>The TWT scheduling AP(#6919) shall set the TWT field to the TSF timer [4: 19] at which the first TWT is scheduled for this TWT parameter set.</w:t>
      </w:r>
    </w:p>
    <w:p w:rsidR="00B8552D" w:rsidRDefault="00B8552D" w:rsidP="00B8552D">
      <w:pPr>
        <w:pStyle w:val="T"/>
        <w:rPr>
          <w:w w:val="100"/>
        </w:rPr>
      </w:pPr>
      <w:r>
        <w:rPr>
          <w:w w:val="100"/>
        </w:rPr>
        <w:t>The TWT scheduling AP(#6919)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415" w:author="Matthew Fischer" w:date="2017-09-06T15:44:00Z"/>
          <w:w w:val="100"/>
        </w:rPr>
      </w:pPr>
      <w:ins w:id="416" w:author="Matthew Fischer" w:date="2017-08-17T15:05:00Z">
        <w:r>
          <w:rPr>
            <w:w w:val="100"/>
          </w:rPr>
          <w:t xml:space="preserve">The TWT scheduling AP may include a </w:t>
        </w:r>
      </w:ins>
      <w:ins w:id="417" w:author="Matthew Fischer" w:date="2017-08-30T15:54:00Z">
        <w:r w:rsidR="00BC5206">
          <w:rPr>
            <w:w w:val="100"/>
          </w:rPr>
          <w:t xml:space="preserve">non-zero </w:t>
        </w:r>
      </w:ins>
      <w:ins w:id="418" w:author="Matthew Fischer" w:date="2017-08-17T15:05:00Z">
        <w:r>
          <w:rPr>
            <w:w w:val="100"/>
          </w:rPr>
          <w:t>value in the Broadcast TWT Persistence subfield for each Broadcast TWT</w:t>
        </w:r>
      </w:ins>
      <w:ins w:id="419" w:author="Matthew Fischer" w:date="2017-08-17T15:06:00Z">
        <w:r>
          <w:rPr>
            <w:w w:val="100"/>
          </w:rPr>
          <w:t xml:space="preserve"> to indicate the number of Beacon Intervals for which the Broadcast TWT</w:t>
        </w:r>
      </w:ins>
      <w:ins w:id="420" w:author="Matthew Fischer" w:date="2017-08-30T15:55:00Z">
        <w:r w:rsidR="00BC5206">
          <w:rPr>
            <w:w w:val="100"/>
          </w:rPr>
          <w:t xml:space="preserve"> agreement</w:t>
        </w:r>
      </w:ins>
      <w:ins w:id="421" w:author="Matthew Fischer" w:date="2017-08-17T15:06:00Z">
        <w:r>
          <w:rPr>
            <w:w w:val="100"/>
          </w:rPr>
          <w:t xml:space="preserve"> </w:t>
        </w:r>
      </w:ins>
      <w:ins w:id="422" w:author="Matthew Fischer" w:date="2017-08-31T12:38:00Z">
        <w:r w:rsidR="00837784">
          <w:rPr>
            <w:w w:val="100"/>
          </w:rPr>
          <w:t>will be</w:t>
        </w:r>
      </w:ins>
      <w:ins w:id="423" w:author="Matthew Fischer" w:date="2017-08-17T15:06:00Z">
        <w:r>
          <w:rPr>
            <w:w w:val="100"/>
          </w:rPr>
          <w:t xml:space="preserve"> in existence</w:t>
        </w:r>
      </w:ins>
      <w:ins w:id="424" w:author="Matthew Fischer" w:date="2017-08-31T12:38:00Z">
        <w:r w:rsidR="00837784">
          <w:rPr>
            <w:w w:val="100"/>
          </w:rPr>
          <w:t>, counting forward from the current TBTT</w:t>
        </w:r>
      </w:ins>
      <w:ins w:id="425" w:author="Matthew Fischer" w:date="2017-08-17T15:06:00Z">
        <w:r>
          <w:rPr>
            <w:w w:val="100"/>
          </w:rPr>
          <w:t>.</w:t>
        </w:r>
      </w:ins>
      <w:ins w:id="426" w:author="Matthew Fischer" w:date="2017-08-17T15:23:00Z">
        <w:r w:rsidR="00647046">
          <w:rPr>
            <w:w w:val="100"/>
          </w:rPr>
          <w:t xml:space="preserve"> The AP may change the value of the Broadcast TWT Persistence subfield for any Broadcast TWT within any transmitted TWT element</w:t>
        </w:r>
      </w:ins>
      <w:ins w:id="427" w:author="Matthew Fischer" w:date="2017-08-17T15:24:00Z">
        <w:r w:rsidR="00647046">
          <w:rPr>
            <w:w w:val="100"/>
          </w:rPr>
          <w:t>.</w:t>
        </w:r>
      </w:ins>
      <w:ins w:id="428" w:author="Matthew Fischer" w:date="2017-09-06T15:40:00Z">
        <w:r w:rsidR="00C031FB">
          <w:rPr>
            <w:w w:val="100"/>
          </w:rPr>
          <w:t xml:space="preserve"> If the AP </w:t>
        </w:r>
      </w:ins>
      <w:ins w:id="429" w:author="Matthew Fischer" w:date="2017-09-06T15:43:00Z">
        <w:r w:rsidR="00C031FB">
          <w:rPr>
            <w:w w:val="100"/>
          </w:rPr>
          <w:t>reduces the value of the subfield, it shall not reduce the value by more than one as compared to the value</w:t>
        </w:r>
      </w:ins>
      <w:ins w:id="430" w:author="Matthew Fischer" w:date="2017-09-06T15:44:00Z">
        <w:r w:rsidR="00C031FB" w:rsidRPr="00C031FB">
          <w:rPr>
            <w:w w:val="100"/>
          </w:rPr>
          <w:t xml:space="preserve"> </w:t>
        </w:r>
        <w:r w:rsidR="00C031FB">
          <w:rPr>
            <w:w w:val="100"/>
          </w:rPr>
          <w:t>transmitted during the immediately preceding beacon interval</w:t>
        </w:r>
        <w:r w:rsidR="00C031FB">
          <w:rPr>
            <w:w w:val="100"/>
          </w:rPr>
          <w:t>. If the AP increases the v</w:t>
        </w:r>
      </w:ins>
      <w:ins w:id="431" w:author="Matthew Fischer" w:date="2017-09-06T15:40:00Z">
        <w:r w:rsidR="00C031FB">
          <w:rPr>
            <w:w w:val="100"/>
          </w:rPr>
          <w:t>alue of the Broadcast TWT Persistence subfield, it may increase the value</w:t>
        </w:r>
      </w:ins>
      <w:ins w:id="432" w:author="Matthew Fischer" w:date="2017-09-06T15:41:00Z">
        <w:r w:rsidR="00C031FB">
          <w:rPr>
            <w:w w:val="100"/>
          </w:rPr>
          <w:t xml:space="preserve"> by any amount</w:t>
        </w:r>
      </w:ins>
      <w:ins w:id="433" w:author="Matthew Fischer" w:date="2017-09-06T15:40:00Z">
        <w:r w:rsidR="00C031FB">
          <w:rPr>
            <w:w w:val="100"/>
          </w:rPr>
          <w:t xml:space="preserve"> as compared to the</w:t>
        </w:r>
      </w:ins>
      <w:ins w:id="434" w:author="Matthew Fischer" w:date="2017-09-06T15:41:00Z">
        <w:r w:rsidR="00C031FB">
          <w:rPr>
            <w:w w:val="100"/>
          </w:rPr>
          <w:t xml:space="preserve"> value transmitted during the</w:t>
        </w:r>
      </w:ins>
      <w:ins w:id="435" w:author="Matthew Fischer" w:date="2017-09-06T15:40:00Z">
        <w:r w:rsidR="00C031FB">
          <w:rPr>
            <w:w w:val="100"/>
          </w:rPr>
          <w:t xml:space="preserve"> immediately preceding </w:t>
        </w:r>
      </w:ins>
      <w:ins w:id="436" w:author="Matthew Fischer" w:date="2017-09-06T15:41:00Z">
        <w:r w:rsidR="00C031FB">
          <w:rPr>
            <w:w w:val="100"/>
          </w:rPr>
          <w:t>beacon interval</w:t>
        </w:r>
      </w:ins>
      <w:ins w:id="437" w:author="Matthew Fischer" w:date="2017-09-06T15:44:00Z">
        <w:r w:rsidR="00C031FB">
          <w:rPr>
            <w:w w:val="100"/>
          </w:rPr>
          <w:t>.</w:t>
        </w:r>
      </w:ins>
    </w:p>
    <w:p w:rsidR="00A07D06" w:rsidRDefault="00A07D06" w:rsidP="00B8552D">
      <w:pPr>
        <w:pStyle w:val="T"/>
        <w:rPr>
          <w:w w:val="100"/>
        </w:rPr>
      </w:pPr>
      <w:ins w:id="438"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AP(#6919) that receives a PS-Poll or an APSD trigger frame </w:t>
      </w:r>
      <w:ins w:id="439" w:author="Matthew Fischer" w:date="2017-08-29T12:08:00Z">
        <w:r w:rsidR="00AF6A87">
          <w:rPr>
            <w:w w:val="100"/>
          </w:rPr>
          <w:t xml:space="preserve">or any other indication from a TWT </w:t>
        </w:r>
      </w:ins>
      <w:ins w:id="440" w:author="Matthew Fischer" w:date="2017-08-29T12:13:00Z">
        <w:r w:rsidR="00AF6A87">
          <w:rPr>
            <w:w w:val="100"/>
          </w:rPr>
          <w:t>scheduled</w:t>
        </w:r>
      </w:ins>
      <w:ins w:id="441" w:author="Matthew Fischer" w:date="2017-08-29T12:08:00Z">
        <w:r w:rsidR="00AF6A87">
          <w:rPr>
            <w:w w:val="100"/>
          </w:rPr>
          <w:t xml:space="preserve"> STA that the STA is in the awake state </w:t>
        </w:r>
      </w:ins>
      <w:del w:id="442" w:author="Matthew Fischer" w:date="2017-08-29T12:08:00Z">
        <w:r w:rsidDel="00AF6A87">
          <w:rPr>
            <w:w w:val="100"/>
          </w:rPr>
          <w:delText xml:space="preserve">from a TWT scheduled STA </w:delText>
        </w:r>
      </w:del>
      <w:r>
        <w:rPr>
          <w:w w:val="100"/>
        </w:rPr>
        <w:t>during an announced TWT SP shall follow the rules defined in 11.2.3.6 (AP operation during the CP)(#5084) to deliver buffered BUs to the STA except that it may deliver multiple buffered BUs as defined here(#5665). A TWT scheduling AP that sends frames to a TWT scheduled STA during an unannounced TWT SP shall follow the rules defined in 11.2.3.6 (AP operation during the CP) to deliver buffered BUs to the STA except that it may deliver multiple buffered BUs as defined here.(#5660)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announced TWT SP, without following the rules in 11.2.3.6 (AP operation during the CP)(#5084) as long as the BU delivery does not exceed the duration of the TWT SP and the TWT scheduled STA has indicated to be awake for that TWT SP(#4840)</w:t>
      </w:r>
      <w:ins w:id="443" w:author="Matthew Fischer" w:date="2017-09-01T18:28:00Z">
        <w:r w:rsidR="00C646E0" w:rsidRPr="00C646E0">
          <w:rPr>
            <w:w w:val="100"/>
          </w:rPr>
          <w:t xml:space="preserve"> </w:t>
        </w:r>
        <w:r w:rsidR="00C646E0">
          <w:rPr>
            <w:w w:val="100"/>
          </w:rPr>
          <w:t xml:space="preserve">and as long as the TWT </w:t>
        </w:r>
        <w:r w:rsidR="00C646E0">
          <w:rPr>
            <w:w w:val="100"/>
          </w:rPr>
          <w:t>scheduled</w:t>
        </w:r>
        <w:r w:rsidR="00C646E0">
          <w:rPr>
            <w:w w:val="100"/>
          </w:rPr>
          <w:t xml:space="preserve"> STA has not indicated that it has entered the doze state</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An unannounced TWT SP, without following the rules in 11.2.3.6 (AP operation during the CP)(#5084) as long as the BU delivery does not exceed the duration of the TWT SP.(#9313, #5664, #4851)</w:t>
      </w:r>
      <w:ins w:id="444" w:author="Matthew Fischer" w:date="2017-09-01T18:28:00Z">
        <w:r w:rsidR="00C646E0" w:rsidRPr="00C646E0">
          <w:rPr>
            <w:w w:val="100"/>
          </w:rPr>
          <w:t xml:space="preserve"> </w:t>
        </w:r>
        <w:r w:rsidR="00C646E0">
          <w:rPr>
            <w:w w:val="100"/>
          </w:rPr>
          <w:t>and as long as the TWT scheduled STA has not indicated that it has entered the doze state</w:t>
        </w:r>
        <w:r w:rsidR="00C646E0">
          <w:rPr>
            <w:w w:val="100"/>
          </w:rPr>
          <w:t>.</w:t>
        </w:r>
      </w:ins>
    </w:p>
    <w:p w:rsidR="00B8552D" w:rsidRDefault="00B8552D" w:rsidP="00B8552D">
      <w:pPr>
        <w:pStyle w:val="Note"/>
        <w:rPr>
          <w:w w:val="100"/>
        </w:rPr>
      </w:pPr>
      <w:r>
        <w:rPr>
          <w:w w:val="100"/>
        </w:rPr>
        <w:t>NOTE—The TWT scheduling AP(#6919) can deliver the buffered BUs in an A-MPDU under a BlockAck agreement if the TWT is an announced TWT and the TWT scheduled STA is awake for that TWT SP, or if the TWT is an unannounced TWT(#4840). The TWT scheduling AP can exceed the duration of the TWT SP if the TWT scheduled STA is in Active mode.(#9313, #5664)</w:t>
      </w:r>
    </w:p>
    <w:p w:rsidR="00B8552D" w:rsidRDefault="00B8552D" w:rsidP="00B8552D">
      <w:pPr>
        <w:pStyle w:val="T"/>
        <w:rPr>
          <w:w w:val="100"/>
        </w:rPr>
      </w:pPr>
      <w:r>
        <w:rPr>
          <w:w w:val="100"/>
        </w:rPr>
        <w:t>A TWT scheduling AP(#6919) should indicate Alternate TWT or Reject TWT in the TWT Command Setup field of the broadcast TWT element for as many DTIM periods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445" w:author="Matthew Fischer" w:date="2017-09-06T13:47:00Z">
        <w:r w:rsidDel="0043120D">
          <w:rPr>
            <w:w w:val="100"/>
          </w:rPr>
          <w:delText>have changed</w:delText>
        </w:r>
      </w:del>
      <w:ins w:id="446"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447" w:author="Matthew Fischer" w:date="2017-09-06T13:47:00Z">
        <w:r w:rsidDel="0043120D">
          <w:rPr>
            <w:w w:val="100"/>
          </w:rPr>
          <w:delText xml:space="preserve">is </w:delText>
        </w:r>
      </w:del>
      <w:ins w:id="448" w:author="Matthew Fischer" w:date="2017-09-06T13:47:00Z">
        <w:r w:rsidR="0043120D">
          <w:rPr>
            <w:w w:val="100"/>
          </w:rPr>
          <w:t>will be</w:t>
        </w:r>
        <w:r w:rsidR="0043120D">
          <w:rPr>
            <w:w w:val="100"/>
          </w:rPr>
          <w:t xml:space="preserve"> </w:t>
        </w:r>
      </w:ins>
      <w:r>
        <w:rPr>
          <w:w w:val="100"/>
        </w:rPr>
        <w:t>terminated.</w:t>
      </w:r>
    </w:p>
    <w:p w:rsidR="00B8552D" w:rsidRDefault="00B8552D" w:rsidP="00B8552D">
      <w:pPr>
        <w:pStyle w:val="T"/>
        <w:rPr>
          <w:ins w:id="449" w:author="Matthew Fischer" w:date="2017-06-14T18:35:00Z"/>
          <w:w w:val="100"/>
        </w:rPr>
      </w:pPr>
      <w:r>
        <w:rPr>
          <w:w w:val="100"/>
        </w:rPr>
        <w:lastRenderedPageBreak/>
        <w:t xml:space="preserve">A change in the TWT parameter set occurs in a subsequent DTIM Beacon frame. </w:t>
      </w:r>
    </w:p>
    <w:p w:rsidR="00FC053E" w:rsidRDefault="00FC053E" w:rsidP="00B8552D">
      <w:pPr>
        <w:pStyle w:val="T"/>
        <w:rPr>
          <w:ins w:id="450" w:author="Matthew Fischer" w:date="2017-07-10T08:48:00Z"/>
          <w:w w:val="100"/>
        </w:rPr>
      </w:pPr>
      <w:ins w:id="451" w:author="Matthew Fischer" w:date="2017-07-10T08:48:00Z">
        <w:r>
          <w:rPr>
            <w:w w:val="100"/>
          </w:rPr>
          <w:t>A TWT scheduling AP that receives a TWT IE with the TWT Request field equal to 1, the Broadcast field equal to 1, the Wake TBTT Negotiation field set to 1 and the TWT Command field set to Suggest or Demand may respond with a frame containing a TWT IE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224A5E" w:rsidRDefault="00B862B3" w:rsidP="00B8552D">
      <w:pPr>
        <w:pStyle w:val="T"/>
        <w:rPr>
          <w:ins w:id="452" w:author="Matthew Fischer" w:date="2017-07-10T08:56:00Z"/>
          <w:w w:val="100"/>
        </w:rPr>
      </w:pPr>
      <w:ins w:id="453" w:author="Matthew Fischer" w:date="2017-06-14T18:35:00Z">
        <w:r>
          <w:rPr>
            <w:w w:val="100"/>
          </w:rPr>
          <w:t xml:space="preserve">A TWT scheduling AP that receives a TWT IE </w:t>
        </w:r>
      </w:ins>
      <w:ins w:id="454" w:author="Matthew Fischer" w:date="2017-06-14T18:38:00Z">
        <w:r w:rsidR="003937DD">
          <w:rPr>
            <w:w w:val="100"/>
          </w:rPr>
          <w:t>w</w:t>
        </w:r>
      </w:ins>
      <w:ins w:id="455" w:author="Matthew Fischer" w:date="2017-06-14T18:35:00Z">
        <w:r>
          <w:rPr>
            <w:w w:val="100"/>
          </w:rPr>
          <w:t>ith the TWT Request field equal to 1</w:t>
        </w:r>
      </w:ins>
      <w:ins w:id="456" w:author="Matthew Fischer" w:date="2017-06-14T18:36:00Z">
        <w:r>
          <w:rPr>
            <w:w w:val="100"/>
          </w:rPr>
          <w:t>, the Broadcast field equal to 1</w:t>
        </w:r>
      </w:ins>
      <w:ins w:id="457" w:author="Matthew Fischer" w:date="2017-07-10T08:09:00Z">
        <w:r w:rsidR="00BB022E">
          <w:rPr>
            <w:w w:val="100"/>
          </w:rPr>
          <w:t>, the Wake TBTT Negotiation field set to 1</w:t>
        </w:r>
      </w:ins>
      <w:ins w:id="458" w:author="Matthew Fischer" w:date="2017-06-14T18:35:00Z">
        <w:r>
          <w:rPr>
            <w:w w:val="100"/>
          </w:rPr>
          <w:t xml:space="preserve"> and the TWT Command field set to Reject shall</w:t>
        </w:r>
      </w:ins>
      <w:ins w:id="459" w:author="Matthew Fischer" w:date="2017-06-14T18:36:00Z">
        <w:r>
          <w:rPr>
            <w:w w:val="100"/>
          </w:rPr>
          <w:t xml:space="preserve"> delete the membership of the STA corresponding to </w:t>
        </w:r>
      </w:ins>
      <w:ins w:id="460" w:author="Matthew Fischer" w:date="2017-06-14T18:37:00Z">
        <w:r>
          <w:rPr>
            <w:w w:val="100"/>
          </w:rPr>
          <w:t>the</w:t>
        </w:r>
      </w:ins>
      <w:ins w:id="461" w:author="Matthew Fischer" w:date="2017-06-14T18:36:00Z">
        <w:r>
          <w:rPr>
            <w:w w:val="100"/>
          </w:rPr>
          <w:t xml:space="preserve"> </w:t>
        </w:r>
      </w:ins>
      <w:ins w:id="462" w:author="Matthew Fischer" w:date="2017-06-14T18:37:00Z">
        <w:r>
          <w:rPr>
            <w:w w:val="100"/>
          </w:rPr>
          <w:t xml:space="preserve">TA of the MMPDU that contained the TWT IE from the </w:t>
        </w:r>
        <w:r w:rsidR="003937DD">
          <w:rPr>
            <w:w w:val="100"/>
          </w:rPr>
          <w:t xml:space="preserve">broadcast TWT agreement </w:t>
        </w:r>
      </w:ins>
      <w:ins w:id="463" w:author="Matthew Fischer" w:date="2017-06-14T18:38:00Z">
        <w:r w:rsidR="003937DD">
          <w:rPr>
            <w:w w:val="100"/>
          </w:rPr>
          <w:t>that has the</w:t>
        </w:r>
      </w:ins>
      <w:ins w:id="464" w:author="Matthew Fischer" w:date="2017-06-14T18:37:00Z">
        <w:r w:rsidR="003937DD">
          <w:rPr>
            <w:w w:val="100"/>
          </w:rPr>
          <w:t xml:space="preserve"> Broadcast TWT ID value </w:t>
        </w:r>
      </w:ins>
      <w:ins w:id="465" w:author="Matthew Fischer" w:date="2017-06-14T18:38:00Z">
        <w:r w:rsidR="003937DD">
          <w:rPr>
            <w:w w:val="100"/>
          </w:rPr>
          <w:t xml:space="preserve">that is </w:t>
        </w:r>
      </w:ins>
      <w:ins w:id="466" w:author="Matthew Fischer" w:date="2017-06-14T18:37:00Z">
        <w:r w:rsidR="003937DD">
          <w:rPr>
            <w:w w:val="100"/>
          </w:rPr>
          <w:t>equal to the value of the Broadcast TWT ID field of the TWT IE.</w:t>
        </w:r>
      </w:ins>
      <w:ins w:id="467"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p>
    <w:p w:rsidR="00A310B8" w:rsidDel="000D7FC6" w:rsidRDefault="000D7FC6" w:rsidP="00B8552D">
      <w:pPr>
        <w:pStyle w:val="T"/>
        <w:rPr>
          <w:del w:id="468" w:author="Matthew Fischer" w:date="2017-08-22T15:52:00Z"/>
          <w:w w:val="100"/>
        </w:rPr>
      </w:pPr>
      <w:ins w:id="469" w:author="Matthew Fischer" w:date="2017-08-22T15:52:00Z">
        <w:r>
          <w:rPr>
            <w:w w:val="100"/>
          </w:rPr>
          <w:t xml:space="preserve">A TWT STA shall not transmit a TWT Setup frame with the </w:t>
        </w:r>
      </w:ins>
      <w:ins w:id="470" w:author="Matthew Fischer" w:date="2017-08-22T15:51:00Z">
        <w:r>
          <w:rPr>
            <w:w w:val="100"/>
          </w:rPr>
          <w:t xml:space="preserve">Broadcast subfield set to 0 and the Wake TBTT Negotiation </w:t>
        </w:r>
      </w:ins>
      <w:ins w:id="471" w:author="Matthew Fischer" w:date="2017-08-22T15:52:00Z">
        <w:r>
          <w:rPr>
            <w:w w:val="100"/>
          </w:rPr>
          <w:t xml:space="preserve">subfield </w:t>
        </w:r>
      </w:ins>
      <w:ins w:id="472" w:author="Matthew Fischer" w:date="2017-08-22T15:51:00Z">
        <w:r>
          <w:rPr>
            <w:w w:val="100"/>
          </w:rPr>
          <w:t xml:space="preserve">set to </w:t>
        </w:r>
      </w:ins>
      <w:ins w:id="473" w:author="Matthew Fischer" w:date="2017-08-22T15:52:00Z">
        <w:r>
          <w:rPr>
            <w:w w:val="100"/>
          </w:rPr>
          <w:t>1.</w:t>
        </w:r>
      </w:ins>
      <w:r w:rsidRPr="000D7FC6">
        <w:rPr>
          <w:b/>
          <w:color w:val="00B050"/>
        </w:rPr>
        <w:t xml:space="preserve"> </w:t>
      </w:r>
      <w:r>
        <w:rPr>
          <w:b/>
          <w:color w:val="00B050"/>
        </w:rPr>
        <w:t>(#4779</w:t>
      </w:r>
      <w:r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474" w:author="Matthew Fischer" w:date="2017-07-10T08:56:00Z"/>
          <w:w w:val="100"/>
        </w:rPr>
      </w:pPr>
    </w:p>
    <w:p w:rsidR="00A310B8" w:rsidRDefault="00A310B8" w:rsidP="00A310B8">
      <w:pPr>
        <w:pStyle w:val="Note"/>
        <w:rPr>
          <w:moveTo w:id="475" w:author="Matthew Fischer" w:date="2017-07-10T08:56:00Z"/>
          <w:w w:val="100"/>
        </w:rPr>
      </w:pPr>
      <w:moveToRangeStart w:id="476" w:author="Matthew Fischer" w:date="2017-07-10T08:56:00Z" w:name="move487440294"/>
      <w:moveTo w:id="477"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To>
    </w:p>
    <w:moveToRangeEnd w:id="476"/>
    <w:p w:rsidR="006C67CD" w:rsidRDefault="006C67CD" w:rsidP="006C67CD">
      <w:pPr>
        <w:pStyle w:val="T"/>
        <w:rPr>
          <w:ins w:id="478" w:author="Matthew Fischer" w:date="2017-08-18T15:22:00Z"/>
          <w:w w:val="100"/>
        </w:rPr>
      </w:pPr>
      <w:ins w:id="479" w:author="Matthew Fischer" w:date="2017-08-18T15:22:00Z">
        <w:r>
          <w:rPr>
            <w:w w:val="100"/>
          </w:rPr>
          <w:t xml:space="preserve">Valid broadcast TWT announcements are described in </w:t>
        </w:r>
      </w:ins>
      <w:ins w:id="480"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481" w:author="Matthew Fischer" w:date="2017-08-18T15:21:00Z"/>
          <w:rFonts w:eastAsia="Malgun Gothic"/>
          <w:bCs w:val="0"/>
          <w:i w:val="0"/>
          <w:iCs w:val="0"/>
          <w:w w:val="100"/>
          <w:lang w:eastAsia="ko-KR"/>
        </w:rPr>
      </w:pPr>
      <w:ins w:id="482"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483" w:author="Matthew Fischer" w:date="2017-08-18T15:22:00Z">
        <w:r>
          <w:rPr>
            <w:rFonts w:eastAsia="Malgun Gothic"/>
            <w:bCs w:val="0"/>
            <w:i w:val="0"/>
            <w:iCs w:val="0"/>
            <w:w w:val="100"/>
            <w:lang w:eastAsia="ko-KR"/>
          </w:rPr>
          <w:t xml:space="preserve">Valid </w:t>
        </w:r>
      </w:ins>
      <w:ins w:id="484" w:author="Matthew Fischer" w:date="2017-08-18T15:21:00Z">
        <w:r w:rsidRPr="00224A5E">
          <w:rPr>
            <w:rFonts w:eastAsia="Malgun Gothic"/>
            <w:bCs w:val="0"/>
            <w:i w:val="0"/>
            <w:iCs w:val="0"/>
            <w:w w:val="100"/>
            <w:lang w:eastAsia="ko-KR"/>
          </w:rPr>
          <w:t xml:space="preserve">Broadcast TWT </w:t>
        </w:r>
      </w:ins>
      <w:ins w:id="485"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486"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487"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88" w:author="Matthew Fischer" w:date="2017-08-18T15:21:00Z"/>
                <w:w w:val="100"/>
              </w:rPr>
            </w:pPr>
            <w:ins w:id="489"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490" w:author="Matthew Fischer" w:date="2017-08-18T15:21:00Z"/>
                <w:w w:val="100"/>
              </w:rPr>
            </w:pPr>
            <w:ins w:id="491"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492" w:author="Matthew Fischer" w:date="2017-08-18T15:21:00Z"/>
                <w:strike/>
                <w:w w:val="100"/>
              </w:rPr>
            </w:pPr>
          </w:p>
        </w:tc>
      </w:tr>
      <w:tr w:rsidR="006C67CD" w:rsidTr="00956E7C">
        <w:trPr>
          <w:trHeight w:val="1560"/>
          <w:jc w:val="center"/>
          <w:ins w:id="493"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4" w:author="Matthew Fischer" w:date="2017-08-18T15:21:00Z"/>
                <w:w w:val="100"/>
              </w:rPr>
            </w:pPr>
            <w:ins w:id="495"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496" w:author="Matthew Fischer" w:date="2017-08-18T15:21:00Z"/>
                <w:w w:val="100"/>
              </w:rPr>
            </w:pPr>
            <w:ins w:id="497"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498" w:author="Matthew Fischer" w:date="2017-08-18T15:21:00Z"/>
                <w:w w:val="100"/>
              </w:rPr>
            </w:pPr>
            <w:ins w:id="499"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500"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1" w:author="Matthew Fischer" w:date="2017-08-18T15:21:00Z"/>
                <w:w w:val="100"/>
              </w:rPr>
            </w:pPr>
            <w:ins w:id="502" w:author="Matthew Fischer" w:date="2017-08-18T15:21: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03" w:author="Matthew Fischer" w:date="2017-08-18T15:21:00Z"/>
                <w:w w:val="100"/>
              </w:rPr>
            </w:pPr>
            <w:ins w:id="504"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C67CD" w:rsidP="00956E7C">
            <w:pPr>
              <w:pStyle w:val="CellBody"/>
              <w:rPr>
                <w:ins w:id="505" w:author="Matthew Fischer" w:date="2017-08-18T15:21:00Z"/>
                <w:w w:val="100"/>
              </w:rPr>
            </w:pPr>
            <w:ins w:id="506" w:author="Matthew Fischer" w:date="2017-08-18T15:21:00Z">
              <w:r>
                <w:rPr>
                  <w:w w:val="100"/>
                </w:rPr>
                <w:t>Whe</w:t>
              </w:r>
              <w:r w:rsidR="004260C5">
                <w:rPr>
                  <w:w w:val="100"/>
                </w:rPr>
                <w:t xml:space="preserve">n transmited by a scheduling </w:t>
              </w:r>
            </w:ins>
            <w:ins w:id="507" w:author="Matthew Fischer" w:date="2017-09-06T14:33:00Z">
              <w:r w:rsidR="004260C5">
                <w:rPr>
                  <w:w w:val="100"/>
                </w:rPr>
                <w:t>AP</w:t>
              </w:r>
            </w:ins>
            <w:ins w:id="508" w:author="Matthew Fischer" w:date="2017-08-18T15:21:00Z">
              <w:r>
                <w:rPr>
                  <w:w w:val="100"/>
                </w:rPr>
                <w:t>, a</w:t>
              </w:r>
              <w:r w:rsidRPr="00A04A98">
                <w:rPr>
                  <w:w w:val="100"/>
                </w:rPr>
                <w:t xml:space="preserve"> broadcast TWT agreement is either created or already exists and </w:t>
              </w:r>
            </w:ins>
            <w:ins w:id="509" w:author="Matthew Fischer" w:date="2017-08-30T15:34:00Z">
              <w:r w:rsidR="000B7AF5">
                <w:rPr>
                  <w:w w:val="100"/>
                </w:rPr>
                <w:t>uses</w:t>
              </w:r>
            </w:ins>
            <w:ins w:id="510" w:author="Matthew Fischer" w:date="2017-08-18T15:21:00Z">
              <w:r w:rsidRPr="00A04A98">
                <w:rPr>
                  <w:w w:val="100"/>
                </w:rPr>
                <w:t xml:space="preserve"> the TWT parameters identified in the </w:t>
              </w:r>
              <w:r>
                <w:rPr>
                  <w:w w:val="100"/>
                </w:rPr>
                <w:t>initiating</w:t>
              </w:r>
              <w:r w:rsidRPr="00A04A98">
                <w:rPr>
                  <w:w w:val="100"/>
                </w:rPr>
                <w:t xml:space="preserve"> frame, including a broadcast TWT ID. </w:t>
              </w:r>
              <w:r>
                <w:rPr>
                  <w:w w:val="100"/>
                </w:rPr>
                <w:t xml:space="preserve">The broadcast TWT agreement is identified by the broadcast </w:t>
              </w:r>
              <w:r w:rsidRPr="00A04A98">
                <w:rPr>
                  <w:w w:val="100"/>
                </w:rPr>
                <w:t xml:space="preserve">TWT ID and the TA of the </w:t>
              </w:r>
              <w:r>
                <w:rPr>
                  <w:w w:val="100"/>
                </w:rPr>
                <w:t xml:space="preserve">initiating </w:t>
              </w:r>
              <w:r w:rsidRPr="00A04A98">
                <w:rPr>
                  <w:w w:val="100"/>
                </w:rPr>
                <w:t>frame</w:t>
              </w:r>
              <w:r>
                <w:rPr>
                  <w:w w:val="100"/>
                </w:rPr>
                <w:t>.</w:t>
              </w:r>
            </w:ins>
          </w:p>
          <w:p w:rsidR="006C67CD" w:rsidRPr="00A04A98" w:rsidRDefault="006C67CD" w:rsidP="00956E7C">
            <w:pPr>
              <w:pStyle w:val="CellBody"/>
              <w:rPr>
                <w:ins w:id="511" w:author="Matthew Fischer" w:date="2017-08-18T15:21:00Z"/>
                <w:w w:val="100"/>
              </w:rPr>
            </w:pPr>
          </w:p>
        </w:tc>
      </w:tr>
      <w:tr w:rsidR="006C67CD" w:rsidRPr="00616BE5" w:rsidTr="00956E7C">
        <w:trPr>
          <w:trHeight w:val="1297"/>
          <w:jc w:val="center"/>
          <w:ins w:id="512"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3" w:author="Matthew Fischer" w:date="2017-08-18T15:21:00Z"/>
                <w:w w:val="100"/>
              </w:rPr>
            </w:pPr>
            <w:ins w:id="514"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515" w:author="Matthew Fischer" w:date="2017-08-18T15:21:00Z"/>
                <w:w w:val="100"/>
              </w:rPr>
            </w:pPr>
            <w:ins w:id="516"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517" w:author="Matthew Fischer" w:date="2017-08-18T15:21:00Z"/>
                <w:w w:val="100"/>
              </w:rPr>
            </w:pPr>
            <w:ins w:id="518" w:author="Matthew Fischer" w:date="2017-08-18T15:21:00Z">
              <w:r>
                <w:rPr>
                  <w:w w:val="100"/>
                </w:rPr>
                <w:t>Whe</w:t>
              </w:r>
              <w:r w:rsidR="004260C5">
                <w:rPr>
                  <w:w w:val="100"/>
                </w:rPr>
                <w:t xml:space="preserve">n transmitted by a scheduling </w:t>
              </w:r>
            </w:ins>
            <w:ins w:id="519" w:author="Matthew Fischer" w:date="2017-09-06T14:33:00Z">
              <w:r w:rsidR="004260C5">
                <w:rPr>
                  <w:w w:val="100"/>
                </w:rPr>
                <w:t>AP</w:t>
              </w:r>
            </w:ins>
            <w:ins w:id="520" w:author="Matthew Fischer" w:date="2017-08-18T15:21:00Z">
              <w:r>
                <w:rPr>
                  <w:w w:val="100"/>
                </w:rPr>
                <w:t xml:space="preserve">, some of the parameters of </w:t>
              </w:r>
              <w:r w:rsidRPr="00D76A59">
                <w:rPr>
                  <w:w w:val="100"/>
                </w:rPr>
                <w:t xml:space="preserve">the broadcast TWT agreement identified by the broadcast TWT ID and the TA of the initiating frame frame </w:t>
              </w:r>
              <w:r>
                <w:rPr>
                  <w:w w:val="100"/>
                </w:rPr>
                <w:t xml:space="preserve">will change in the future. The new parameters will be present in the next frame transmitted by the scheduling </w:t>
              </w:r>
            </w:ins>
            <w:ins w:id="521" w:author="Matthew Fischer" w:date="2017-09-06T14:33:00Z">
              <w:r w:rsidR="004260C5">
                <w:rPr>
                  <w:w w:val="100"/>
                </w:rPr>
                <w:t>AP</w:t>
              </w:r>
            </w:ins>
            <w:ins w:id="522" w:author="Matthew Fischer" w:date="2017-08-18T15:21:00Z">
              <w:r>
                <w:rPr>
                  <w:w w:val="100"/>
                </w:rPr>
                <w:t xml:space="preserve"> that has a broadcast TWT with the same TWT ID and same TA, but with the TWT command value set to Accept TWT.</w:t>
              </w:r>
            </w:ins>
          </w:p>
        </w:tc>
      </w:tr>
      <w:tr w:rsidR="006C67CD" w:rsidRPr="00616BE5" w:rsidTr="00956E7C">
        <w:trPr>
          <w:trHeight w:val="1560"/>
          <w:jc w:val="center"/>
          <w:ins w:id="523"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4" w:author="Matthew Fischer" w:date="2017-08-18T15:21:00Z"/>
              </w:rPr>
            </w:pPr>
            <w:ins w:id="525" w:author="Matthew Fischer" w:date="2017-08-18T15:21:00Z">
              <w:r>
                <w:rPr>
                  <w:w w:val="100"/>
                </w:rPr>
                <w:lastRenderedPageBreak/>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526" w:author="Matthew Fischer" w:date="2017-08-18T15:21:00Z"/>
              </w:rPr>
            </w:pPr>
            <w:ins w:id="527"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528" w:author="Matthew Fischer" w:date="2017-08-18T15:21:00Z"/>
                <w:w w:val="100"/>
              </w:rPr>
            </w:pPr>
            <w:ins w:id="529" w:author="Matthew Fischer" w:date="2017-08-18T15:21:00Z">
              <w:r>
                <w:rPr>
                  <w:w w:val="100"/>
                </w:rPr>
                <w:t>Whe</w:t>
              </w:r>
              <w:r w:rsidR="004260C5">
                <w:rPr>
                  <w:w w:val="100"/>
                </w:rPr>
                <w:t xml:space="preserve">n transmitted by a scheduling </w:t>
              </w:r>
            </w:ins>
            <w:ins w:id="530" w:author="Matthew Fischer" w:date="2017-09-06T14:33:00Z">
              <w:r w:rsidR="004260C5">
                <w:rPr>
                  <w:w w:val="100"/>
                </w:rPr>
                <w:t>AP</w:t>
              </w:r>
            </w:ins>
            <w:ins w:id="531" w:author="Matthew Fischer" w:date="2017-08-18T15:21:00Z">
              <w:r>
                <w:rPr>
                  <w:w w:val="100"/>
                </w:rPr>
                <w:t xml:space="preserve">, </w:t>
              </w:r>
              <w:r w:rsidRPr="00D76A59">
                <w:rPr>
                  <w:w w:val="100"/>
                </w:rPr>
                <w:t xml:space="preserve">the broadcast TWT agreement identified by the broadcast TWT ID and the TA of the initiating frame frame </w:t>
              </w:r>
              <w:r>
                <w:rPr>
                  <w:w w:val="100"/>
                </w:rPr>
                <w:t xml:space="preserve">will be terminated in the future. The termination occurs when a Beacon is transmitted by the scheduling </w:t>
              </w:r>
            </w:ins>
            <w:ins w:id="532" w:author="Matthew Fischer" w:date="2017-09-06T14:34:00Z">
              <w:r w:rsidR="004260C5">
                <w:rPr>
                  <w:w w:val="100"/>
                </w:rPr>
                <w:t>AP</w:t>
              </w:r>
            </w:ins>
            <w:ins w:id="533" w:author="Matthew Fischer" w:date="2017-08-18T15:21:00Z">
              <w:r>
                <w:rPr>
                  <w:w w:val="100"/>
                </w:rPr>
                <w:t xml:space="preserve"> that does not include a broadcast TWT with the same TWT ID and same TA as the initiating frame.</w:t>
              </w:r>
            </w:ins>
          </w:p>
        </w:tc>
      </w:tr>
    </w:tbl>
    <w:p w:rsidR="006C67CD" w:rsidRDefault="006C67CD" w:rsidP="006C67CD">
      <w:pPr>
        <w:pStyle w:val="Note"/>
        <w:rPr>
          <w:ins w:id="534" w:author="Matthew Fischer" w:date="2017-08-18T15:21:00Z"/>
          <w:w w:val="100"/>
        </w:rPr>
      </w:pPr>
    </w:p>
    <w:p w:rsidR="00A310B8" w:rsidRDefault="00A310B8" w:rsidP="00B8552D">
      <w:pPr>
        <w:pStyle w:val="T"/>
        <w:rPr>
          <w:ins w:id="535" w:author="Matthew Fischer" w:date="2017-07-10T08:04:00Z"/>
          <w:w w:val="100"/>
        </w:rPr>
      </w:pPr>
    </w:p>
    <w:p w:rsidR="00B8552D" w:rsidRDefault="00B8552D" w:rsidP="00B8552D">
      <w:pPr>
        <w:pStyle w:val="H4"/>
        <w:numPr>
          <w:ilvl w:val="0"/>
          <w:numId w:val="32"/>
        </w:numPr>
        <w:rPr>
          <w:w w:val="100"/>
        </w:rPr>
      </w:pPr>
      <w:bookmarkStart w:id="536" w:name="RTF37303737343a2048342c312e"/>
      <w:r>
        <w:rPr>
          <w:w w:val="100"/>
        </w:rPr>
        <w:t>Rules for TWT scheduled STA</w:t>
      </w:r>
      <w:bookmarkEnd w:id="536"/>
    </w:p>
    <w:p w:rsidR="00B8552D" w:rsidRDefault="00B8552D" w:rsidP="00B8552D">
      <w:pPr>
        <w:pStyle w:val="T"/>
        <w:rPr>
          <w:w w:val="100"/>
        </w:rPr>
      </w:pPr>
      <w:r>
        <w:rPr>
          <w:w w:val="100"/>
        </w:rPr>
        <w:t>A TWT element with the Broadcast field equal to 1 is referred to as broadcast TWT element.(#8229) A TWT scheduled STA that receives a broadcast TWT element in a Beacon frame shall follow the rules defined in this subclause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537" w:author="Matthew Fischer" w:date="2017-07-10T08:42:00Z"/>
          <w:w w:val="100"/>
        </w:rPr>
      </w:pPr>
      <w:ins w:id="538" w:author="Matthew Fischer" w:date="2017-07-10T08:40:00Z">
        <w:r>
          <w:rPr>
            <w:w w:val="100"/>
          </w:rPr>
          <w:t xml:space="preserve">A TWT scheduled STA may </w:t>
        </w:r>
      </w:ins>
      <w:ins w:id="539" w:author="Matthew Fischer" w:date="2017-07-10T08:42:00Z">
        <w:r>
          <w:rPr>
            <w:w w:val="100"/>
          </w:rPr>
          <w:t>request to be</w:t>
        </w:r>
      </w:ins>
      <w:ins w:id="540" w:author="Matthew Fischer" w:date="2017-07-10T08:45:00Z">
        <w:r>
          <w:rPr>
            <w:w w:val="100"/>
          </w:rPr>
          <w:t>come</w:t>
        </w:r>
      </w:ins>
      <w:ins w:id="541" w:author="Matthew Fischer" w:date="2017-07-10T08:42:00Z">
        <w:r>
          <w:rPr>
            <w:w w:val="100"/>
          </w:rPr>
          <w:t xml:space="preserve"> a member of a </w:t>
        </w:r>
      </w:ins>
      <w:ins w:id="542" w:author="Matthew Fischer" w:date="2017-07-10T08:40:00Z">
        <w:r>
          <w:rPr>
            <w:w w:val="100"/>
          </w:rPr>
          <w:t>broadcast TWT by transmitting a frame to its associated AP that contains a TWT element with the Broadcast subfield set to 1 and the Wake TBTT Negotiation set to 1</w:t>
        </w:r>
      </w:ins>
      <w:ins w:id="543" w:author="Matthew Fischer" w:date="2017-07-10T08:43:00Z">
        <w:r>
          <w:rPr>
            <w:w w:val="100"/>
          </w:rPr>
          <w:t xml:space="preserve"> and the TWT command field set to </w:t>
        </w:r>
      </w:ins>
      <w:ins w:id="544" w:author="Matthew Fischer" w:date="2017-07-10T08:50:00Z">
        <w:r w:rsidR="002E42E7">
          <w:rPr>
            <w:w w:val="100"/>
          </w:rPr>
          <w:t>Suggest TWT or Demand TWT</w:t>
        </w:r>
      </w:ins>
      <w:ins w:id="545" w:author="Matthew Fischer" w:date="2017-07-10T08:41:00Z">
        <w:r>
          <w:rPr>
            <w:w w:val="100"/>
          </w:rPr>
          <w:t>.</w:t>
        </w:r>
      </w:ins>
      <w:ins w:id="546" w:author="Matthew Fischer" w:date="2017-07-10T08:43:00Z">
        <w:r>
          <w:rPr>
            <w:w w:val="100"/>
          </w:rPr>
          <w:t xml:space="preserve"> The TWT Parameter set indicates the Broadcast TWT ID of the broadcast TWT that the STA is requesting to join.</w:t>
        </w:r>
      </w:ins>
      <w:ins w:id="547" w:author="Matthew Fischer" w:date="2017-07-10T08:41:00Z">
        <w:r>
          <w:rPr>
            <w:w w:val="100"/>
          </w:rPr>
          <w:t>(#8145, #4846, #8130)</w:t>
        </w:r>
      </w:ins>
      <w:ins w:id="548"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549" w:author="Matthew Fischer" w:date="2017-07-10T08:54:00Z"/>
          <w:w w:val="100"/>
        </w:rPr>
      </w:pPr>
      <w:ins w:id="550" w:author="Matthew Fischer" w:date="2017-07-10T08:40:00Z">
        <w:r>
          <w:rPr>
            <w:w w:val="100"/>
          </w:rPr>
          <w:t>A TWT scheduled STA may</w:t>
        </w:r>
      </w:ins>
      <w:ins w:id="551" w:author="Matthew Fischer" w:date="2017-07-10T08:51:00Z">
        <w:r>
          <w:rPr>
            <w:w w:val="100"/>
          </w:rPr>
          <w:t xml:space="preserve"> terminate membership in a </w:t>
        </w:r>
      </w:ins>
      <w:ins w:id="552" w:author="Matthew Fischer" w:date="2017-07-10T08:40:00Z">
        <w:r>
          <w:rPr>
            <w:w w:val="100"/>
          </w:rPr>
          <w:t xml:space="preserve">broadcast TWT by transmitting a frame to its associated AP that contains a TWT element </w:t>
        </w:r>
      </w:ins>
      <w:ins w:id="553"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554" w:author="Matthew Fischer" w:date="2017-07-10T08:44:00Z"/>
          <w:w w:val="100"/>
        </w:rPr>
      </w:pPr>
      <w:ins w:id="555" w:author="Matthew Fischer" w:date="2017-07-10T08:54:00Z">
        <w:r>
          <w:rPr>
            <w:w w:val="100"/>
          </w:rPr>
          <w:t>A TWT scheduled STA that receives a TWT IE 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IE and the MAC address which is the TA of the MMPDU that contained the TWT IE is equal to the MAC address of the AP with which the STA is associated, regardless of whether the TWT scheduled STA had previously transmitted a corresponding TWT IE to the AP with the value Suggest TWT or Demand TWT in the TWT Command field.</w:t>
        </w:r>
      </w:ins>
      <w:del w:id="556"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557" w:author="Matthew Fischer" w:date="2017-08-18T15:25:00Z"/>
          <w:w w:val="100"/>
        </w:rPr>
      </w:pPr>
      <w:ins w:id="558" w:author="Matthew Fischer" w:date="2017-08-18T15:25:00Z">
        <w:r>
          <w:rPr>
            <w:w w:val="100"/>
          </w:rPr>
          <w:t xml:space="preserve">Valid broadcast TWT </w:t>
        </w:r>
      </w:ins>
      <w:ins w:id="559" w:author="Matthew Fischer" w:date="2017-08-18T15:26:00Z">
        <w:r>
          <w:rPr>
            <w:w w:val="100"/>
          </w:rPr>
          <w:t xml:space="preserve">membership exchanges are </w:t>
        </w:r>
      </w:ins>
      <w:ins w:id="560" w:author="Matthew Fischer" w:date="2017-08-18T15:25:00Z">
        <w:r>
          <w:rPr>
            <w:w w:val="100"/>
          </w:rPr>
          <w:t>described in Table 27</w:t>
        </w:r>
      </w:ins>
      <w:ins w:id="561" w:author="Matthew Fischer" w:date="2017-08-18T15:26:00Z">
        <w:r>
          <w:rPr>
            <w:w w:val="100"/>
          </w:rPr>
          <w:t>aa</w:t>
        </w:r>
      </w:ins>
      <w:ins w:id="562" w:author="Matthew Fischer" w:date="2017-08-18T15:25:00Z">
        <w:r>
          <w:rPr>
            <w:w w:val="100"/>
          </w:rPr>
          <w:t xml:space="preserve"> – Valid Broadcast TWT </w:t>
        </w:r>
      </w:ins>
      <w:ins w:id="563" w:author="Matthew Fischer" w:date="2017-08-18T15:26:00Z">
        <w:r>
          <w:rPr>
            <w:w w:val="100"/>
          </w:rPr>
          <w:t>Membership Exchanges</w:t>
        </w:r>
      </w:ins>
      <w:ins w:id="564" w:author="Matthew Fischer" w:date="2017-08-18T15:25:00Z">
        <w:r>
          <w:rPr>
            <w:w w:val="100"/>
          </w:rPr>
          <w:t>.</w:t>
        </w:r>
      </w:ins>
    </w:p>
    <w:p w:rsidR="00617FF6" w:rsidRDefault="00617FF6" w:rsidP="00617FF6">
      <w:pPr>
        <w:pStyle w:val="EditiingInstruction"/>
        <w:ind w:left="200"/>
        <w:jc w:val="center"/>
        <w:rPr>
          <w:rFonts w:eastAsia="Malgun Gothic"/>
          <w:bCs w:val="0"/>
          <w:i w:val="0"/>
          <w:iCs w:val="0"/>
          <w:w w:val="100"/>
          <w:lang w:eastAsia="ko-KR"/>
        </w:rPr>
      </w:pPr>
      <w:ins w:id="565" w:author="Matthew Fischer" w:date="2017-07-10T08:44:00Z">
        <w:r w:rsidRPr="00224A5E">
          <w:rPr>
            <w:rFonts w:eastAsia="Malgun Gothic"/>
            <w:bCs w:val="0"/>
            <w:i w:val="0"/>
            <w:iCs w:val="0"/>
            <w:w w:val="100"/>
            <w:lang w:eastAsia="ko-KR"/>
          </w:rPr>
          <w:t xml:space="preserve">Table 27aa – Broadcast TWT </w:t>
        </w:r>
      </w:ins>
      <w:ins w:id="566" w:author="Matthew Fischer" w:date="2017-07-10T08:45:00Z">
        <w:r>
          <w:rPr>
            <w:rFonts w:eastAsia="Malgun Gothic"/>
            <w:bCs w:val="0"/>
            <w:i w:val="0"/>
            <w:iCs w:val="0"/>
            <w:w w:val="100"/>
            <w:lang w:eastAsia="ko-KR"/>
          </w:rPr>
          <w:t>Membership</w:t>
        </w:r>
      </w:ins>
      <w:ins w:id="567"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568"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56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0" w:author="Matthew Fischer" w:date="2017-07-10T08:44:00Z"/>
                <w:w w:val="100"/>
              </w:rPr>
            </w:pPr>
            <w:ins w:id="571"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572" w:author="Matthew Fischer" w:date="2017-07-10T08:44:00Z"/>
                <w:w w:val="100"/>
              </w:rPr>
            </w:pPr>
            <w:ins w:id="573"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574" w:author="Matthew Fischer" w:date="2017-07-10T08:44:00Z"/>
                <w:strike/>
                <w:w w:val="100"/>
              </w:rPr>
            </w:pPr>
          </w:p>
        </w:tc>
      </w:tr>
      <w:tr w:rsidR="00617FF6" w:rsidTr="0032579F">
        <w:trPr>
          <w:trHeight w:val="1560"/>
          <w:jc w:val="center"/>
          <w:ins w:id="575"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76" w:author="Matthew Fischer" w:date="2017-07-10T08:44:00Z"/>
                <w:w w:val="100"/>
              </w:rPr>
            </w:pPr>
            <w:ins w:id="577"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578" w:author="Matthew Fischer" w:date="2017-07-10T08:44:00Z"/>
                <w:w w:val="100"/>
              </w:rPr>
            </w:pPr>
            <w:ins w:id="579"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580" w:author="Matthew Fischer" w:date="2017-07-10T08:44:00Z"/>
                <w:w w:val="100"/>
              </w:rPr>
            </w:pPr>
            <w:ins w:id="581"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582"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3" w:author="Matthew Fischer" w:date="2017-07-10T08:44:00Z"/>
                <w:w w:val="100"/>
              </w:rPr>
            </w:pPr>
            <w:ins w:id="584" w:author="Matthew Fischer" w:date="2017-07-10T08:44:00Z">
              <w:r w:rsidRPr="00A04A98">
                <w:rPr>
                  <w:w w:val="100"/>
                </w:rPr>
                <w:lastRenderedPageBreak/>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85" w:author="Matthew Fischer" w:date="2017-07-10T08:44:00Z"/>
                <w:w w:val="100"/>
              </w:rPr>
            </w:pPr>
            <w:ins w:id="586"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87" w:author="Matthew Fischer" w:date="2017-07-10T08:44:00Z"/>
                <w:w w:val="100"/>
              </w:rPr>
            </w:pPr>
            <w:ins w:id="588" w:author="Matthew Fischer" w:date="2017-07-10T08:44:00Z">
              <w:r w:rsidRPr="00A04A98">
                <w:rPr>
                  <w:w w:val="100"/>
                </w:rPr>
                <w:t xml:space="preserve">A broadcast TWT agreement exists or has been created with the TWT parameters indicated in the initiating frame and </w:t>
              </w:r>
              <w:r>
                <w:rPr>
                  <w:w w:val="100"/>
                </w:rPr>
                <w:t>repeated in the responding frame.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89"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0" w:author="Matthew Fischer" w:date="2017-07-10T08:44:00Z"/>
                <w:w w:val="100"/>
              </w:rPr>
            </w:pPr>
            <w:ins w:id="591" w:author="Matthew Fischer" w:date="2017-07-10T08:44:00Z">
              <w:r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2" w:author="Matthew Fischer" w:date="2017-07-10T08:44:00Z"/>
                <w:w w:val="100"/>
              </w:rPr>
            </w:pPr>
            <w:ins w:id="593"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594" w:author="Matthew Fischer" w:date="2017-07-10T08:44:00Z"/>
                <w:w w:val="100"/>
              </w:rPr>
            </w:pPr>
            <w:ins w:id="595" w:author="Matthew Fischer" w:date="2017-07-10T08:44:00Z">
              <w:r w:rsidRPr="00A04A98">
                <w:rPr>
                  <w:w w:val="100"/>
                </w:rPr>
                <w:t>A broadcast TWT agreement exists or has been created with the TWT parameters indicated in the response frame</w:t>
              </w:r>
              <w:r>
                <w:rPr>
                  <w:w w:val="100"/>
                </w:rPr>
                <w:t>. T</w:t>
              </w:r>
              <w:r w:rsidRPr="00A04A98">
                <w:rPr>
                  <w:w w:val="100"/>
                </w:rPr>
                <w:t>he STA transmitting the initiating frame is a member of the broadcast TWT identified by the broadcast TWT ID and the TA of the response frame.</w:t>
              </w:r>
            </w:ins>
          </w:p>
        </w:tc>
      </w:tr>
      <w:tr w:rsidR="00617FF6" w:rsidTr="0032579F">
        <w:trPr>
          <w:trHeight w:val="1560"/>
          <w:jc w:val="center"/>
          <w:ins w:id="596"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7" w:author="Matthew Fischer" w:date="2017-07-10T08:44:00Z"/>
                <w:w w:val="100"/>
              </w:rPr>
            </w:pPr>
            <w:ins w:id="598"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599" w:author="Matthew Fischer" w:date="2017-07-10T08:44:00Z"/>
                <w:w w:val="100"/>
              </w:rPr>
            </w:pPr>
            <w:ins w:id="600"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01" w:author="Matthew Fischer" w:date="2017-07-10T08:44:00Z"/>
                <w:w w:val="100"/>
              </w:rPr>
            </w:pPr>
            <w:ins w:id="602" w:author="Matthew Fischer" w:date="2017-07-10T08:44:00Z">
              <w:r w:rsidRPr="00A04A98">
                <w:rPr>
                  <w:w w:val="100"/>
                </w:rPr>
                <w:t xml:space="preserve">No </w:t>
              </w:r>
              <w:r>
                <w:rPr>
                  <w:w w:val="100"/>
                </w:rPr>
                <w:t xml:space="preserve">new </w:t>
              </w:r>
              <w:r w:rsidRPr="00A04A98">
                <w:rPr>
                  <w:w w:val="100"/>
                </w:rPr>
                <w:t>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32579F">
        <w:trPr>
          <w:trHeight w:val="1560"/>
          <w:jc w:val="center"/>
          <w:ins w:id="60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4" w:author="Matthew Fischer" w:date="2017-07-10T08:44:00Z"/>
                <w:w w:val="100"/>
              </w:rPr>
            </w:pPr>
            <w:ins w:id="605"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06" w:author="Matthew Fischer" w:date="2017-07-10T08:44:00Z"/>
                <w:w w:val="100"/>
              </w:rPr>
            </w:pPr>
            <w:ins w:id="60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08" w:author="Matthew Fischer" w:date="2017-07-10T08:44:00Z"/>
                <w:w w:val="100"/>
              </w:rPr>
            </w:pPr>
            <w:ins w:id="609" w:author="Matthew Fischer" w:date="2017-07-10T08:44:00Z">
              <w:r w:rsidRPr="00A04A98">
                <w:rPr>
                  <w:w w:val="100"/>
                </w:rPr>
                <w:t>This response is not allowed.</w:t>
              </w:r>
            </w:ins>
          </w:p>
        </w:tc>
      </w:tr>
      <w:tr w:rsidR="00617FF6" w:rsidTr="0032579F">
        <w:trPr>
          <w:trHeight w:val="1560"/>
          <w:jc w:val="center"/>
          <w:ins w:id="610"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1" w:author="Matthew Fischer" w:date="2017-07-10T08:44:00Z"/>
                <w:w w:val="100"/>
              </w:rPr>
            </w:pPr>
            <w:ins w:id="612"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3" w:author="Matthew Fischer" w:date="2017-07-10T08:44:00Z"/>
                <w:w w:val="100"/>
              </w:rPr>
            </w:pPr>
            <w:ins w:id="614"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615" w:author="Matthew Fischer" w:date="2017-07-10T08:44:00Z"/>
                <w:w w:val="100"/>
              </w:rPr>
            </w:pPr>
            <w:ins w:id="616" w:author="Matthew Fischer" w:date="2017-07-10T08:44:00Z">
              <w:r w:rsidRPr="00A04A98">
                <w:rPr>
                  <w:w w:val="100"/>
                </w:rPr>
                <w:t>A broadcast TWT agreement is either created or already exists and is using the TWT parameters identified in the response frame, including a broadcast TWT ID. The responding STA will not create any new broadcast TWT agreement with the requester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 identified by the broadcast TWT ID and the TA of the response frame</w:t>
              </w:r>
              <w:r>
                <w:rPr>
                  <w:w w:val="100"/>
                </w:rPr>
                <w:t>.</w:t>
              </w:r>
            </w:ins>
          </w:p>
        </w:tc>
      </w:tr>
      <w:tr w:rsidR="00617FF6" w:rsidRPr="00616BE5" w:rsidTr="0032579F">
        <w:trPr>
          <w:trHeight w:val="1297"/>
          <w:jc w:val="center"/>
          <w:ins w:id="61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18" w:author="Matthew Fischer" w:date="2017-07-10T08:44:00Z"/>
                <w:w w:val="100"/>
              </w:rPr>
            </w:pPr>
            <w:ins w:id="619"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620" w:author="Matthew Fischer" w:date="2017-07-10T08:44:00Z"/>
                <w:w w:val="100"/>
              </w:rPr>
            </w:pPr>
            <w:ins w:id="621"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622" w:author="Matthew Fischer" w:date="2017-07-10T08:44:00Z"/>
                <w:w w:val="100"/>
              </w:rPr>
            </w:pPr>
            <w:ins w:id="623"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624"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5" w:author="Matthew Fischer" w:date="2017-08-18T15:13:00Z"/>
                <w:w w:val="100"/>
              </w:rPr>
            </w:pPr>
            <w:ins w:id="626"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27" w:author="Matthew Fischer" w:date="2017-08-18T15:13:00Z"/>
                <w:w w:val="100"/>
              </w:rPr>
            </w:pPr>
            <w:ins w:id="628"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D7065C">
            <w:pPr>
              <w:pStyle w:val="CellBody"/>
              <w:rPr>
                <w:ins w:id="629" w:author="Matthew Fischer" w:date="2017-08-18T15:13:00Z"/>
                <w:w w:val="100"/>
              </w:rPr>
            </w:pPr>
            <w:ins w:id="630" w:author="Matthew Fischer" w:date="2017-08-18T15:15:00Z">
              <w:r>
                <w:rPr>
                  <w:w w:val="100"/>
                </w:rPr>
                <w:t>Not permitted to be transmitted by a scheduled STA.</w:t>
              </w:r>
            </w:ins>
          </w:p>
        </w:tc>
      </w:tr>
      <w:tr w:rsidR="00D7065C" w:rsidRPr="00616BE5" w:rsidTr="0032579F">
        <w:trPr>
          <w:trHeight w:val="1297"/>
          <w:jc w:val="center"/>
          <w:ins w:id="631"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2" w:author="Matthew Fischer" w:date="2017-08-18T15:10:00Z"/>
                <w:w w:val="100"/>
              </w:rPr>
            </w:pPr>
            <w:ins w:id="633" w:author="Matthew Fischer" w:date="2017-08-18T15:10:00Z">
              <w:r>
                <w:rPr>
                  <w:w w:val="100"/>
                </w:rPr>
                <w:lastRenderedPageBreak/>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634" w:author="Matthew Fischer" w:date="2017-08-18T15:10:00Z"/>
                <w:w w:val="100"/>
              </w:rPr>
            </w:pPr>
            <w:ins w:id="635"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636" w:author="Matthew Fischer" w:date="2017-08-18T15:10:00Z"/>
                <w:w w:val="100"/>
              </w:rPr>
            </w:pPr>
            <w:ins w:id="637" w:author="Matthew Fischer" w:date="2017-08-18T15:16:00Z">
              <w:r>
                <w:rPr>
                  <w:w w:val="100"/>
                </w:rPr>
                <w:t>Not permitted to be transmitted by a scheduled STA.</w:t>
              </w:r>
            </w:ins>
          </w:p>
        </w:tc>
      </w:tr>
      <w:tr w:rsidR="00617FF6" w:rsidRPr="00616BE5" w:rsidTr="0032579F">
        <w:trPr>
          <w:trHeight w:val="1560"/>
          <w:jc w:val="center"/>
          <w:ins w:id="63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39" w:author="Matthew Fischer" w:date="2017-07-10T08:44:00Z"/>
              </w:rPr>
            </w:pPr>
            <w:ins w:id="640" w:author="Matthew Fischer" w:date="2017-07-10T08:44: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641" w:author="Matthew Fischer" w:date="2017-07-10T08:44:00Z"/>
              </w:rPr>
            </w:pPr>
            <w:ins w:id="642"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643" w:author="Matthew Fischer" w:date="2017-07-10T08:44:00Z"/>
                <w:w w:val="100"/>
              </w:rPr>
            </w:pPr>
            <w:ins w:id="644" w:author="Matthew Fischer" w:date="2017-07-10T08:44:00Z">
              <w:r>
                <w:rPr>
                  <w:w w:val="100"/>
                </w:rPr>
                <w:t xml:space="preserve">When transmitted by a scheduled </w:t>
              </w:r>
              <w:r w:rsidRPr="00D76A59">
                <w:rPr>
                  <w:w w:val="100"/>
                </w:rPr>
                <w:t xml:space="preserve">STA, the </w:t>
              </w:r>
              <w:r>
                <w:rPr>
                  <w:w w:val="100"/>
                </w:rPr>
                <w:t xml:space="preserve">transmitting STA’s membership in the </w:t>
              </w:r>
              <w:r w:rsidRPr="00D76A59">
                <w:rPr>
                  <w:w w:val="100"/>
                </w:rPr>
                <w:t>broadcast TWT agreement identified b</w:t>
              </w:r>
              <w:r w:rsidR="00D7065C">
                <w:rPr>
                  <w:w w:val="100"/>
                </w:rPr>
                <w:t xml:space="preserve">y the broadcast TWT ID and the </w:t>
              </w:r>
            </w:ins>
            <w:ins w:id="645" w:author="Matthew Fischer" w:date="2017-08-18T15:18:00Z">
              <w:r w:rsidR="00D7065C">
                <w:rPr>
                  <w:w w:val="100"/>
                </w:rPr>
                <w:t>R</w:t>
              </w:r>
            </w:ins>
            <w:ins w:id="646" w:author="Matthew Fischer" w:date="2017-07-10T08:44:00Z">
              <w:r w:rsidRPr="00D76A59">
                <w:rPr>
                  <w:w w:val="100"/>
                </w:rPr>
                <w:t>A of the initiating frame frame is terminated.</w:t>
              </w:r>
            </w:ins>
          </w:p>
        </w:tc>
      </w:tr>
    </w:tbl>
    <w:p w:rsidR="00A310B8" w:rsidRDefault="00A310B8" w:rsidP="00A310B8">
      <w:pPr>
        <w:pStyle w:val="Note"/>
        <w:rPr>
          <w:ins w:id="647" w:author="Matthew Fischer" w:date="2017-07-10T08:57:00Z"/>
          <w:w w:val="100"/>
        </w:rPr>
      </w:pPr>
    </w:p>
    <w:p w:rsidR="00617FF6" w:rsidRDefault="00A310B8" w:rsidP="00FC197C">
      <w:pPr>
        <w:pStyle w:val="Note"/>
        <w:rPr>
          <w:ins w:id="648" w:author="Matthew Fischer" w:date="2017-07-10T08:40:00Z"/>
          <w:w w:val="100"/>
        </w:rPr>
      </w:pPr>
      <w:moveToRangeStart w:id="649" w:author="Matthew Fischer" w:date="2017-07-10T08:57:00Z" w:name="move487440349"/>
      <w:moveTo w:id="650" w:author="Matthew Fischer" w:date="2017-07-10T08:57:00Z">
        <w:r>
          <w:rPr>
            <w:w w:val="100"/>
          </w:rPr>
          <w:t xml:space="preserve">NOTE </w:t>
        </w:r>
      </w:moveTo>
      <w:ins w:id="651" w:author="Matthew Fischer" w:date="2017-07-10T08:57:00Z">
        <w:r>
          <w:rPr>
            <w:w w:val="100"/>
          </w:rPr>
          <w:t>1</w:t>
        </w:r>
      </w:ins>
      <w:moveTo w:id="652" w:author="Matthew Fischer" w:date="2017-07-10T08:57:00Z">
        <w:r>
          <w:rPr>
            <w:w w:val="100"/>
          </w:rPr>
          <w:t xml:space="preserve">—MMPDUs that contain a broadcast TWT element generated by a TWT scheduled STA can be (Re-)Association Request, and TWT Setup frames with TWT Request field equal to 1. The TWT element has </w:t>
        </w:r>
      </w:moveTo>
      <w:ins w:id="653" w:author="Matthew Fischer" w:date="2017-07-10T08:58:00Z">
        <w:r w:rsidR="00FC197C">
          <w:rPr>
            <w:w w:val="100"/>
          </w:rPr>
          <w:t xml:space="preserve">the Broadcast subfield set to 1 and </w:t>
        </w:r>
      </w:ins>
      <w:moveTo w:id="654" w:author="Matthew Fischer" w:date="2017-07-10T08:57:00Z">
        <w:del w:id="655" w:author="Matthew Fischer" w:date="2017-07-10T08:58:00Z">
          <w:r w:rsidDel="00FC197C">
            <w:rPr>
              <w:w w:val="100"/>
            </w:rPr>
            <w:delText>a</w:delText>
          </w:r>
        </w:del>
      </w:moveTo>
      <w:ins w:id="656" w:author="Matthew Fischer" w:date="2017-07-10T08:58:00Z">
        <w:r w:rsidR="00FC197C">
          <w:rPr>
            <w:w w:val="100"/>
          </w:rPr>
          <w:t>the</w:t>
        </w:r>
      </w:ins>
      <w:moveTo w:id="657" w:author="Matthew Fischer" w:date="2017-07-10T08:57:00Z">
        <w:r>
          <w:rPr>
            <w:w w:val="100"/>
          </w:rPr>
          <w:t xml:space="preserve"> Wake TBTT Negotiation subfield equal to 1 and the Broadcast TWT ID(s) that the STA intends to join or withdraw.(#8594, #4844, #7402)</w:t>
        </w:r>
      </w:moveTo>
      <w:moveToRangeEnd w:id="649"/>
    </w:p>
    <w:p w:rsidR="00B8552D" w:rsidRDefault="00B8552D" w:rsidP="00B8552D">
      <w:pPr>
        <w:pStyle w:val="T"/>
        <w:rPr>
          <w:ins w:id="658" w:author="Matthew Fischer" w:date="2017-06-14T18:41:00Z"/>
          <w:w w:val="100"/>
        </w:rPr>
      </w:pPr>
      <w:r>
        <w:rPr>
          <w:w w:val="100"/>
        </w:rPr>
        <w:t>A TWT scheduled STA that is in PS mode may enter the doze state after receiving</w:t>
      </w:r>
      <w:ins w:id="659" w:author="Matthew Fischer" w:date="2017-08-31T12:33:00Z">
        <w:r w:rsidR="00837784">
          <w:rPr>
            <w:w w:val="100"/>
          </w:rPr>
          <w:t xml:space="preserve"> a</w:t>
        </w:r>
      </w:ins>
      <w:del w:id="660"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661" w:author="Matthew Fischer" w:date="2017-08-31T12:33:00Z">
        <w:r w:rsidR="00837784">
          <w:rPr>
            <w:w w:val="100"/>
          </w:rPr>
          <w:t xml:space="preserve">with a TWT element indicating the existence of a Broadcast TWT </w:t>
        </w:r>
      </w:ins>
      <w:r>
        <w:rPr>
          <w:w w:val="100"/>
        </w:rPr>
        <w:t xml:space="preserve">and shall be in the awake state at </w:t>
      </w:r>
      <w:del w:id="662" w:author="Matthew Fischer" w:date="2017-06-15T14:32:00Z">
        <w:r w:rsidDel="009D7512">
          <w:rPr>
            <w:w w:val="100"/>
          </w:rPr>
          <w:delText>a</w:delText>
        </w:r>
      </w:del>
      <w:ins w:id="663" w:author="Matthew Fischer" w:date="2017-06-15T14:32:00Z">
        <w:r w:rsidR="009D7512">
          <w:rPr>
            <w:w w:val="100"/>
          </w:rPr>
          <w:t>the</w:t>
        </w:r>
      </w:ins>
      <w:r>
        <w:rPr>
          <w:w w:val="100"/>
        </w:rPr>
        <w:t xml:space="preserve"> broadcast TWT start time</w:t>
      </w:r>
      <w:ins w:id="664" w:author="Matthew Fischer" w:date="2017-06-15T14:33:00Z">
        <w:r w:rsidR="009D7512">
          <w:rPr>
            <w:w w:val="100"/>
          </w:rPr>
          <w:t>s</w:t>
        </w:r>
      </w:ins>
      <w:r>
        <w:rPr>
          <w:w w:val="100"/>
        </w:rPr>
        <w:t xml:space="preserve"> </w:t>
      </w:r>
      <w:del w:id="665" w:author="Matthew Fischer" w:date="2017-06-15T14:32:00Z">
        <w:r w:rsidDel="009D7512">
          <w:rPr>
            <w:w w:val="100"/>
          </w:rPr>
          <w:delText xml:space="preserve">AP for </w:delText>
        </w:r>
      </w:del>
      <w:r>
        <w:rPr>
          <w:w w:val="100"/>
        </w:rPr>
        <w:t xml:space="preserve">which the STA has indicated </w:t>
      </w:r>
      <w:ins w:id="666" w:author="Matthew Fischer" w:date="2017-06-15T14:33:00Z">
        <w:r w:rsidR="009D7512">
          <w:rPr>
            <w:w w:val="100"/>
          </w:rPr>
          <w:t>it will</w:t>
        </w:r>
      </w:ins>
      <w:del w:id="667" w:author="Matthew Fischer" w:date="2017-06-15T14:33:00Z">
        <w:r w:rsidDel="009D7512">
          <w:rPr>
            <w:w w:val="100"/>
          </w:rPr>
          <w:delText>to</w:delText>
        </w:r>
      </w:del>
      <w:r>
        <w:rPr>
          <w:w w:val="100"/>
        </w:rPr>
        <w:t xml:space="preserve"> be awake by either establishing a membership for the broadcast TWT with </w:t>
      </w:r>
      <w:del w:id="668" w:author="Matthew Fischer" w:date="2017-08-31T12:33:00Z">
        <w:r w:rsidDel="00837784">
          <w:rPr>
            <w:w w:val="100"/>
          </w:rPr>
          <w:delText xml:space="preserve">that </w:delText>
        </w:r>
      </w:del>
      <w:ins w:id="669" w:author="Matthew Fischer" w:date="2017-08-31T12:33:00Z">
        <w:r w:rsidR="00837784">
          <w:rPr>
            <w:w w:val="100"/>
          </w:rPr>
          <w:t xml:space="preserve">those </w:t>
        </w:r>
      </w:ins>
      <w:r>
        <w:rPr>
          <w:w w:val="100"/>
        </w:rPr>
        <w:t>Broadcast TWT ID</w:t>
      </w:r>
      <w:ins w:id="670" w:author="Matthew Fischer" w:date="2017-08-31T12:33:00Z">
        <w:r w:rsidR="00837784">
          <w:rPr>
            <w:w w:val="100"/>
          </w:rPr>
          <w:t>(s)</w:t>
        </w:r>
      </w:ins>
      <w:r>
        <w:rPr>
          <w:w w:val="100"/>
        </w:rPr>
        <w:t xml:space="preserve">, or by negotiating </w:t>
      </w:r>
      <w:del w:id="671" w:author="Matthew Fischer" w:date="2017-06-15T14:33:00Z">
        <w:r w:rsidDel="009D7512">
          <w:rPr>
            <w:w w:val="100"/>
          </w:rPr>
          <w:delText>the</w:delText>
        </w:r>
      </w:del>
      <w:ins w:id="672" w:author="Matthew Fischer" w:date="2017-06-15T14:33:00Z">
        <w:r w:rsidR="009D7512">
          <w:rPr>
            <w:w w:val="100"/>
          </w:rPr>
          <w:t>a</w:t>
        </w:r>
      </w:ins>
      <w:r>
        <w:rPr>
          <w:w w:val="100"/>
        </w:rPr>
        <w:t xml:space="preserve"> wake TBTT and wake interval </w:t>
      </w:r>
      <w:del w:id="673" w:author="Matthew Fischer" w:date="2017-06-15T14:33:00Z">
        <w:r w:rsidDel="009D7512">
          <w:rPr>
            <w:w w:val="100"/>
          </w:rPr>
          <w:delText xml:space="preserve">of </w:delText>
        </w:r>
      </w:del>
      <w:ins w:id="674"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675"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676" w:author="Matthew Fischer" w:date="2017-08-17T15:23:00Z"/>
          <w:w w:val="100"/>
        </w:rPr>
      </w:pPr>
      <w:ins w:id="677" w:author="Matthew Fischer" w:date="2017-08-17T15:08:00Z">
        <w:r>
          <w:rPr>
            <w:w w:val="100"/>
          </w:rPr>
          <w:t xml:space="preserve">A TWT scheduled STA </w:t>
        </w:r>
      </w:ins>
      <w:ins w:id="678" w:author="Matthew Fischer" w:date="2017-08-31T12:34:00Z">
        <w:r>
          <w:rPr>
            <w:w w:val="100"/>
          </w:rPr>
          <w:t xml:space="preserve">that did not receive a beacon corresponding to a TBTT shall act is if it had received the expected beacon </w:t>
        </w:r>
      </w:ins>
      <w:ins w:id="679" w:author="Matthew Fischer" w:date="2017-08-31T12:38:00Z">
        <w:r>
          <w:rPr>
            <w:w w:val="100"/>
          </w:rPr>
          <w:t xml:space="preserve">containing a TWT element </w:t>
        </w:r>
      </w:ins>
      <w:ins w:id="680" w:author="Matthew Fischer" w:date="2017-08-31T12:39:00Z">
        <w:r>
          <w:rPr>
            <w:w w:val="100"/>
          </w:rPr>
          <w:t xml:space="preserve">for a broadcast </w:t>
        </w:r>
      </w:ins>
      <w:ins w:id="681" w:author="Matthew Fischer" w:date="2017-08-31T12:36:00Z">
        <w:r>
          <w:rPr>
            <w:w w:val="100"/>
          </w:rPr>
          <w:t>TWT</w:t>
        </w:r>
      </w:ins>
      <w:ins w:id="682" w:author="Matthew Fischer" w:date="2017-08-31T12:34:00Z">
        <w:r>
          <w:rPr>
            <w:w w:val="100"/>
          </w:rPr>
          <w:t>, if the missed beacon corresponds to a TBTT</w:t>
        </w:r>
      </w:ins>
      <w:ins w:id="683" w:author="Matthew Fischer" w:date="2017-08-31T12:35:00Z">
        <w:r>
          <w:rPr>
            <w:w w:val="100"/>
          </w:rPr>
          <w:t xml:space="preserve"> that is within the next</w:t>
        </w:r>
      </w:ins>
      <w:ins w:id="684" w:author="Matthew Fischer" w:date="2017-08-17T15:09:00Z">
        <w:r>
          <w:rPr>
            <w:w w:val="100"/>
          </w:rPr>
          <w:t xml:space="preserve"> </w:t>
        </w:r>
        <w:r w:rsidRPr="00EF4875">
          <w:rPr>
            <w:i/>
            <w:w w:val="100"/>
          </w:rPr>
          <w:t>n</w:t>
        </w:r>
        <w:r>
          <w:rPr>
            <w:w w:val="100"/>
          </w:rPr>
          <w:t xml:space="preserve"> Beacon I</w:t>
        </w:r>
      </w:ins>
      <w:ins w:id="685" w:author="Matthew Fischer" w:date="2017-08-17T15:08:00Z">
        <w:r>
          <w:rPr>
            <w:w w:val="100"/>
          </w:rPr>
          <w:t xml:space="preserve">ntervals </w:t>
        </w:r>
      </w:ins>
      <w:ins w:id="686" w:author="Matthew Fischer" w:date="2017-08-17T15:12:00Z">
        <w:r>
          <w:rPr>
            <w:w w:val="100"/>
          </w:rPr>
          <w:t xml:space="preserve">beyond the </w:t>
        </w:r>
      </w:ins>
      <w:ins w:id="687" w:author="Matthew Fischer" w:date="2017-08-31T12:35:00Z">
        <w:r>
          <w:rPr>
            <w:w w:val="100"/>
          </w:rPr>
          <w:t xml:space="preserve">most recently received </w:t>
        </w:r>
      </w:ins>
      <w:ins w:id="688" w:author="Matthew Fischer" w:date="2017-08-17T15:12:00Z">
        <w:r>
          <w:rPr>
            <w:w w:val="100"/>
          </w:rPr>
          <w:t>Beacon</w:t>
        </w:r>
      </w:ins>
      <w:ins w:id="689" w:author="Matthew Fischer" w:date="2017-08-31T12:37:00Z">
        <w:r>
          <w:rPr>
            <w:w w:val="100"/>
          </w:rPr>
          <w:t xml:space="preserve"> that included a TWT element for that broadcast TWT</w:t>
        </w:r>
      </w:ins>
      <w:ins w:id="690" w:author="Matthew Fischer" w:date="2017-08-17T15:10:00Z">
        <w:r>
          <w:rPr>
            <w:w w:val="100"/>
          </w:rPr>
          <w:t xml:space="preserve">, where </w:t>
        </w:r>
        <w:r w:rsidRPr="00EF4875">
          <w:rPr>
            <w:i/>
            <w:w w:val="100"/>
          </w:rPr>
          <w:t>n</w:t>
        </w:r>
        <w:r>
          <w:rPr>
            <w:w w:val="100"/>
          </w:rPr>
          <w:t xml:space="preserve"> is</w:t>
        </w:r>
      </w:ins>
      <w:ins w:id="691" w:author="Matthew Fischer" w:date="2017-08-17T15:21:00Z">
        <w:r>
          <w:rPr>
            <w:w w:val="100"/>
          </w:rPr>
          <w:t xml:space="preserve"> equal to one plus</w:t>
        </w:r>
      </w:ins>
      <w:ins w:id="692" w:author="Matthew Fischer" w:date="2017-08-17T15:10:00Z">
        <w:r>
          <w:rPr>
            <w:w w:val="100"/>
          </w:rPr>
          <w:t xml:space="preserve"> the value of the Broadcast TWT Persistence subfield of the corresponding Broadcast TWT</w:t>
        </w:r>
      </w:ins>
      <w:ins w:id="693" w:author="Matthew Fischer" w:date="2017-08-17T15:21:00Z">
        <w:r>
          <w:rPr>
            <w:w w:val="100"/>
          </w:rPr>
          <w:t xml:space="preserve">, except that </w:t>
        </w:r>
        <w:r w:rsidRPr="00197708">
          <w:rPr>
            <w:i/>
            <w:w w:val="100"/>
          </w:rPr>
          <w:t>n</w:t>
        </w:r>
        <w:r>
          <w:rPr>
            <w:w w:val="100"/>
          </w:rPr>
          <w:t xml:space="preserve"> is infinite when the value of the subfield is 7</w:t>
        </w:r>
      </w:ins>
      <w:ins w:id="694" w:author="Matthew Fischer" w:date="2017-08-17T15:10:00Z">
        <w:r>
          <w:rPr>
            <w:w w:val="100"/>
          </w:rPr>
          <w:t>.</w:t>
        </w:r>
      </w:ins>
      <w:ins w:id="695" w:author="Matthew Fischer" w:date="2017-08-17T15:22:00Z">
        <w:r>
          <w:rPr>
            <w:w w:val="100"/>
          </w:rPr>
          <w:t xml:space="preserve"> The value of the Broadcast TWT Persistence subfield is dynamic.</w:t>
        </w:r>
      </w:ins>
    </w:p>
    <w:p w:rsidR="00B8552D" w:rsidDel="009D7512" w:rsidRDefault="00B8552D" w:rsidP="00B8552D">
      <w:pPr>
        <w:pStyle w:val="T"/>
        <w:rPr>
          <w:del w:id="696" w:author="Matthew Fischer" w:date="2017-06-15T14:38:00Z"/>
          <w:w w:val="100"/>
        </w:rPr>
      </w:pPr>
      <w:del w:id="697"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698" w:author="Matthew Fischer" w:date="2017-06-15T14:38:00Z"/>
          <w:w w:val="100"/>
        </w:rPr>
      </w:pPr>
      <w:del w:id="699"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700" w:author="Matthew Fischer" w:date="2017-06-15T14:38:00Z"/>
          <w:w w:val="100"/>
        </w:rPr>
      </w:pPr>
      <w:del w:id="701"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702" w:author="Matthew Fischer" w:date="2017-06-15T14:38:00Z"/>
          <w:w w:val="100"/>
        </w:rPr>
      </w:pPr>
      <w:del w:id="703"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9D7512" w:rsidRDefault="00B8552D" w:rsidP="00B8552D">
      <w:pPr>
        <w:pStyle w:val="T"/>
        <w:rPr>
          <w:del w:id="704" w:author="Matthew Fischer" w:date="2017-06-15T14:38:00Z"/>
          <w:w w:val="100"/>
        </w:rPr>
      </w:pPr>
      <w:del w:id="705" w:author="Matthew Fischer" w:date="2017-06-15T14:38:00Z">
        <w:r w:rsidDel="009D7512">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706" w:author="Matthew Fischer" w:date="2017-06-15T14:41:00Z"/>
          <w:w w:val="100"/>
        </w:rPr>
      </w:pPr>
      <w:moveFromRangeStart w:id="707" w:author="Matthew Fischer" w:date="2017-06-15T14:41:00Z" w:name="move485301030"/>
      <w:moveFrom w:id="708"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moveFrom>
      <w:del w:id="709" w:author="Matthew Fischer" w:date="2017-06-15T14:41:00Z"/>
      <w:moveFrom w:id="710" w:author="Matthew Fischer" w:date="2017-06-15T14:41:00Z">
        <w:r w:rsidDel="00662B04">
          <w:fldChar w:fldCharType="separate"/>
        </w:r>
        <w:r w:rsidDel="00662B04">
          <w:rPr>
            <w:w w:val="100"/>
          </w:rPr>
          <w:t>27.5.2 (UL MU operation)</w:t>
        </w:r>
        <w:r w:rsidDel="00662B04">
          <w:fldChar w:fldCharType="end"/>
        </w:r>
        <w:r w:rsidDel="00662B04">
          <w:rPr>
            <w:w w:val="100"/>
          </w:rPr>
          <w:t xml:space="preserve">), and can have in the TA </w:t>
        </w:r>
        <w:r w:rsidDel="00662B04">
          <w:rPr>
            <w:w w:val="100"/>
          </w:rPr>
          <w:lastRenderedPageBreak/>
          <w:t xml:space="preserve">field the MAC address of the transmitted BSSID under the conditions defined in </w:t>
        </w:r>
        <w:r w:rsidDel="00662B04">
          <w:fldChar w:fldCharType="begin"/>
        </w:r>
        <w:r w:rsidDel="00662B04">
          <w:rPr>
            <w:w w:val="100"/>
          </w:rPr>
          <w:instrText xml:space="preserve"> REF  RTF38313533393a2048352c312e \h</w:instrText>
        </w:r>
      </w:moveFrom>
      <w:del w:id="711" w:author="Matthew Fischer" w:date="2017-06-15T14:41:00Z"/>
      <w:moveFrom w:id="712" w:author="Matthew Fischer" w:date="2017-06-15T14:41:00Z">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moveFrom>
      <w:del w:id="713" w:author="Matthew Fischer" w:date="2017-06-15T14:41:00Z"/>
      <w:moveFrom w:id="714" w:author="Matthew Fischer" w:date="2017-06-15T14:41:00Z">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moveFrom>
      <w:del w:id="715" w:author="Matthew Fischer" w:date="2017-06-15T14:41:00Z"/>
      <w:moveFrom w:id="716" w:author="Matthew Fischer" w:date="2017-06-15T14:41:00Z">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717" w:author="Matthew Fischer" w:date="2017-06-15T14:41:00Z"/>
          <w:w w:val="100"/>
        </w:rPr>
      </w:pPr>
      <w:moveFrom w:id="718" w:author="Matthew Fischer" w:date="2017-06-15T14:41:00Z">
        <w:r w:rsidDel="00662B04">
          <w:rPr>
            <w:w w:val="100"/>
          </w:rPr>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707"/>
    <w:p w:rsidR="00B8552D" w:rsidRDefault="00B8552D" w:rsidP="00B8552D">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719"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720" w:author="Matthew Fischer" w:date="2017-08-29T14:52:00Z">
        <w:r w:rsidR="006D4836">
          <w:rPr>
            <w:w w:val="100"/>
          </w:rPr>
          <w:t xml:space="preserve">or transmitted any other indication that the STA is in the awake state </w:t>
        </w:r>
      </w:ins>
      <w:r>
        <w:rPr>
          <w:w w:val="100"/>
        </w:rPr>
        <w:t>within that announced TWT SP</w:t>
      </w:r>
      <w:del w:id="721" w:author="Matthew Fischer" w:date="2017-08-30T09:39:00Z">
        <w:r w:rsidDel="009600EC">
          <w:rPr>
            <w:w w:val="100"/>
          </w:rPr>
          <w:delText xml:space="preserve"> or the TWT SP is an unannounced TWT SP</w:delText>
        </w:r>
      </w:del>
      <w:r>
        <w:rPr>
          <w:w w:val="100"/>
        </w:rPr>
        <w:t>(#5670).(#5065)</w:t>
      </w:r>
    </w:p>
    <w:p w:rsidR="00B205F2" w:rsidRDefault="00B205F2" w:rsidP="00B8552D">
      <w:pPr>
        <w:pStyle w:val="Note"/>
        <w:rPr>
          <w:w w:val="100"/>
        </w:rPr>
      </w:pPr>
    </w:p>
    <w:p w:rsidR="00B8552D" w:rsidRDefault="00B8552D" w:rsidP="00B8552D">
      <w:pPr>
        <w:pStyle w:val="Note"/>
        <w:rPr>
          <w:w w:val="100"/>
        </w:rPr>
      </w:pPr>
      <w:r>
        <w:rPr>
          <w:w w:val="100"/>
        </w:rPr>
        <w:t>NOTE</w:t>
      </w:r>
      <w:ins w:id="722"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723"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724" w:name="RTF37353432313a2048342c312e"/>
      <w:r>
        <w:rPr>
          <w:w w:val="100"/>
        </w:rPr>
        <w:t>Negotiation of wake TBTT and wake</w:t>
      </w:r>
      <w:bookmarkEnd w:id="724"/>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A TWT scheduling AP(#6919)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wake interval(#8154)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lastRenderedPageBreak/>
        <w:t>After receiving the Beacon frame at or after TBTT, the TWT scheduled STA may go to doze state until the next wake TBTT if no other condition requires the STA to remain awake. The TWT scheduled STA may go to doze state after AdjustedMinimumTWTWakeDuration time has elapsed from the TBTT start time if no Beacon frame is received.(#3076)</w:t>
      </w:r>
    </w:p>
    <w:p w:rsidR="00B8552D" w:rsidDel="00141C31" w:rsidRDefault="00B8552D" w:rsidP="00B8552D">
      <w:pPr>
        <w:pStyle w:val="T"/>
        <w:rPr>
          <w:del w:id="725" w:author="Matthew Fischer" w:date="2017-06-15T15:04:00Z"/>
          <w:w w:val="100"/>
        </w:rPr>
      </w:pPr>
      <w:del w:id="726" w:author="Matthew Fischer" w:date="2017-06-15T15:04:00Z">
        <w:r w:rsidRPr="004619A5" w:rsidDel="00141C31">
          <w:rPr>
            <w:w w:val="100"/>
            <w:highlight w:val="yellow"/>
          </w:rPr>
          <w:delText>Either STA that is a party to an established wake TBTT agreement can tear down the wake TBTT agreement by following the tear down procedure described in 10.44.8 (TWT Teardown).(#3240)</w:delText>
        </w:r>
      </w:del>
    </w:p>
    <w:p w:rsidR="00141C31" w:rsidRDefault="00141C31" w:rsidP="00141C31">
      <w:pPr>
        <w:pStyle w:val="T"/>
        <w:rPr>
          <w:ins w:id="727" w:author="Matthew Fischer" w:date="2017-06-15T15:04:00Z"/>
          <w:w w:val="100"/>
        </w:rPr>
      </w:pPr>
      <w:ins w:id="728" w:author="Matthew Fischer" w:date="2017-06-15T15:04:00Z">
        <w:r>
          <w:rPr>
            <w:w w:val="100"/>
          </w:rPr>
          <w:t>A TWT scheduling AP</w:t>
        </w:r>
      </w:ins>
      <w:ins w:id="729" w:author="Matthew Fischer" w:date="2017-06-15T15:09:00Z">
        <w:r>
          <w:rPr>
            <w:w w:val="100"/>
          </w:rPr>
          <w:t xml:space="preserve"> </w:t>
        </w:r>
      </w:ins>
      <w:ins w:id="730" w:author="Matthew Fischer" w:date="2017-06-15T15:04:00Z">
        <w:r>
          <w:rPr>
            <w:w w:val="100"/>
          </w:rPr>
          <w:t xml:space="preserve">may delete a wake TBTT agreement by transmitting a TWT request frame to a </w:t>
        </w:r>
      </w:ins>
      <w:ins w:id="731" w:author="Matthew Fischer" w:date="2017-06-15T15:09:00Z">
        <w:r>
          <w:rPr>
            <w:w w:val="100"/>
          </w:rPr>
          <w:t xml:space="preserve">TWT scheduled </w:t>
        </w:r>
      </w:ins>
      <w:ins w:id="732" w:author="Matthew Fischer" w:date="2017-06-15T15:04:00Z">
        <w:r>
          <w:rPr>
            <w:w w:val="100"/>
          </w:rPr>
          <w:t>STA with:</w:t>
        </w:r>
      </w:ins>
    </w:p>
    <w:p w:rsidR="00705847" w:rsidRDefault="00705847" w:rsidP="00141C31">
      <w:pPr>
        <w:pStyle w:val="DL2"/>
        <w:numPr>
          <w:ilvl w:val="0"/>
          <w:numId w:val="17"/>
        </w:numPr>
        <w:tabs>
          <w:tab w:val="clear" w:pos="920"/>
          <w:tab w:val="left" w:pos="600"/>
          <w:tab w:val="left" w:pos="1440"/>
        </w:tabs>
        <w:spacing w:before="60" w:after="60"/>
        <w:ind w:left="640" w:hanging="440"/>
        <w:rPr>
          <w:ins w:id="733" w:author="Matthew Fischer" w:date="2017-06-15T15:10:00Z"/>
          <w:w w:val="100"/>
        </w:rPr>
      </w:pPr>
      <w:ins w:id="734" w:author="Matthew Fischer" w:date="2017-06-15T15:10:00Z">
        <w:r>
          <w:rPr>
            <w:w w:val="100"/>
          </w:rPr>
          <w:t>The TWT Request 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35" w:author="Matthew Fischer" w:date="2017-06-15T15:08:00Z"/>
          <w:w w:val="100"/>
        </w:rPr>
      </w:pPr>
      <w:ins w:id="736" w:author="Matthew Fischer" w:date="2017-06-15T15:08:00Z">
        <w:r>
          <w:rPr>
            <w:w w:val="100"/>
          </w:rPr>
          <w:t>The TWT Command field set to Reject</w:t>
        </w:r>
      </w:ins>
    </w:p>
    <w:p w:rsidR="00141C31" w:rsidRDefault="00141C31" w:rsidP="00141C31">
      <w:pPr>
        <w:pStyle w:val="DL2"/>
        <w:numPr>
          <w:ilvl w:val="0"/>
          <w:numId w:val="17"/>
        </w:numPr>
        <w:tabs>
          <w:tab w:val="clear" w:pos="920"/>
          <w:tab w:val="left" w:pos="600"/>
          <w:tab w:val="left" w:pos="1440"/>
        </w:tabs>
        <w:spacing w:before="60" w:after="60"/>
        <w:ind w:left="640" w:hanging="440"/>
        <w:rPr>
          <w:ins w:id="737" w:author="Matthew Fischer" w:date="2017-06-15T15:08:00Z"/>
          <w:w w:val="100"/>
        </w:rPr>
      </w:pPr>
      <w:ins w:id="738" w:author="Matthew Fischer" w:date="2017-06-15T15:05:00Z">
        <w:r>
          <w:rPr>
            <w:w w:val="100"/>
          </w:rPr>
          <w:t>The Wake TBTT Negotation subfield set to 1</w:t>
        </w:r>
      </w:ins>
    </w:p>
    <w:p w:rsidR="00141C31" w:rsidRDefault="00141C31" w:rsidP="00141C31">
      <w:pPr>
        <w:pStyle w:val="DL2"/>
        <w:numPr>
          <w:ilvl w:val="0"/>
          <w:numId w:val="17"/>
        </w:numPr>
        <w:tabs>
          <w:tab w:val="clear" w:pos="920"/>
          <w:tab w:val="left" w:pos="600"/>
          <w:tab w:val="left" w:pos="1440"/>
        </w:tabs>
        <w:spacing w:before="60" w:after="60"/>
        <w:ind w:left="640" w:hanging="440"/>
        <w:rPr>
          <w:ins w:id="739" w:author="Matthew Fischer" w:date="2017-06-15T15:05:00Z"/>
          <w:w w:val="100"/>
        </w:rPr>
      </w:pPr>
      <w:ins w:id="740" w:author="Matthew Fischer" w:date="2017-06-15T15:05:00Z">
        <w:r>
          <w:rPr>
            <w:w w:val="100"/>
          </w:rPr>
          <w:t>The Broadcast subfield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1" w:author="Matthew Fischer" w:date="2017-06-15T15:07:00Z"/>
          <w:w w:val="100"/>
        </w:rPr>
      </w:pPr>
      <w:ins w:id="742" w:author="Matthew Fischer" w:date="2017-06-15T15:04:00Z">
        <w:r>
          <w:rPr>
            <w:w w:val="100"/>
          </w:rPr>
          <w:t>The Target Wake Time field</w:t>
        </w:r>
      </w:ins>
      <w:ins w:id="743" w:author="Matthew Fischer" w:date="2017-06-15T15:07: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4" w:author="Matthew Fischer" w:date="2017-06-15T15:04:00Z"/>
          <w:w w:val="100"/>
        </w:rPr>
      </w:pPr>
      <w:ins w:id="745" w:author="Matthew Fischer" w:date="2017-06-15T15:04:00Z">
        <w:r>
          <w:rPr>
            <w:w w:val="100"/>
          </w:rPr>
          <w:t>The TWT Wake Interval Mantissa and TWT Wake Interval Exponent fields</w:t>
        </w:r>
      </w:ins>
      <w:ins w:id="746" w:author="Matthew Fischer" w:date="2017-06-15T15:08:00Z">
        <w:r>
          <w:rPr>
            <w:w w:val="100"/>
          </w:rPr>
          <w:t xml:space="preserve"> set to 0</w:t>
        </w:r>
      </w:ins>
    </w:p>
    <w:p w:rsidR="00141C31" w:rsidRDefault="00141C31" w:rsidP="00141C31">
      <w:pPr>
        <w:pStyle w:val="DL2"/>
        <w:numPr>
          <w:ilvl w:val="0"/>
          <w:numId w:val="17"/>
        </w:numPr>
        <w:tabs>
          <w:tab w:val="clear" w:pos="920"/>
          <w:tab w:val="left" w:pos="600"/>
          <w:tab w:val="left" w:pos="1440"/>
        </w:tabs>
        <w:spacing w:before="60" w:after="60"/>
        <w:ind w:left="640" w:hanging="440"/>
        <w:rPr>
          <w:ins w:id="747" w:author="Matthew Fischer" w:date="2017-06-15T15:04:00Z"/>
          <w:w w:val="100"/>
        </w:rPr>
      </w:pPr>
      <w:ins w:id="748" w:author="Matthew Fischer" w:date="2017-06-15T15:04:00Z">
        <w:r>
          <w:rPr>
            <w:w w:val="100"/>
          </w:rPr>
          <w:t>All other fields in the TWT element are reserved.</w:t>
        </w:r>
      </w:ins>
    </w:p>
    <w:p w:rsidR="00705847" w:rsidRDefault="00705847" w:rsidP="00705847">
      <w:pPr>
        <w:pStyle w:val="T"/>
        <w:rPr>
          <w:ins w:id="749" w:author="Matthew Fischer" w:date="2017-06-15T15:10:00Z"/>
          <w:w w:val="100"/>
        </w:rPr>
      </w:pPr>
      <w:ins w:id="750" w:author="Matthew Fischer" w:date="2017-06-15T15:10:00Z">
        <w:r>
          <w:rPr>
            <w:w w:val="100"/>
          </w:rPr>
          <w:t>A TWT scheduled STA may delete a wake TBTT agreement by transmitting a TWT request frame to a TWT scheduling AP with:</w:t>
        </w:r>
      </w:ins>
    </w:p>
    <w:p w:rsidR="00705847" w:rsidRDefault="00705847" w:rsidP="00705847">
      <w:pPr>
        <w:pStyle w:val="DL2"/>
        <w:numPr>
          <w:ilvl w:val="0"/>
          <w:numId w:val="17"/>
        </w:numPr>
        <w:tabs>
          <w:tab w:val="clear" w:pos="920"/>
          <w:tab w:val="left" w:pos="600"/>
          <w:tab w:val="left" w:pos="1440"/>
        </w:tabs>
        <w:spacing w:before="60" w:after="60"/>
        <w:ind w:left="640" w:hanging="440"/>
        <w:rPr>
          <w:ins w:id="751" w:author="Matthew Fischer" w:date="2017-06-15T15:10:00Z"/>
          <w:w w:val="100"/>
        </w:rPr>
      </w:pPr>
      <w:ins w:id="752" w:author="Matthew Fischer" w:date="2017-06-15T15:10:00Z">
        <w:r>
          <w:rPr>
            <w:w w:val="100"/>
          </w:rPr>
          <w:t>The TWT Request 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53" w:author="Matthew Fischer" w:date="2017-06-15T15:10:00Z"/>
          <w:w w:val="100"/>
        </w:rPr>
      </w:pPr>
      <w:ins w:id="754" w:author="Matthew Fischer" w:date="2017-06-15T15:10:00Z">
        <w:r>
          <w:rPr>
            <w:w w:val="100"/>
          </w:rPr>
          <w:t>The TWT Command field set to Reject</w:t>
        </w:r>
      </w:ins>
    </w:p>
    <w:p w:rsidR="00705847" w:rsidRDefault="00705847" w:rsidP="00705847">
      <w:pPr>
        <w:pStyle w:val="DL2"/>
        <w:numPr>
          <w:ilvl w:val="0"/>
          <w:numId w:val="17"/>
        </w:numPr>
        <w:tabs>
          <w:tab w:val="clear" w:pos="920"/>
          <w:tab w:val="left" w:pos="600"/>
          <w:tab w:val="left" w:pos="1440"/>
        </w:tabs>
        <w:spacing w:before="60" w:after="60"/>
        <w:ind w:left="640" w:hanging="440"/>
        <w:rPr>
          <w:ins w:id="755" w:author="Matthew Fischer" w:date="2017-06-15T15:10:00Z"/>
          <w:w w:val="100"/>
        </w:rPr>
      </w:pPr>
      <w:ins w:id="756" w:author="Matthew Fischer" w:date="2017-06-15T15:10:00Z">
        <w:r>
          <w:rPr>
            <w:w w:val="100"/>
          </w:rPr>
          <w:t>The Wake TBTT Negotation subfield set to 1</w:t>
        </w:r>
      </w:ins>
    </w:p>
    <w:p w:rsidR="00705847" w:rsidRDefault="00705847" w:rsidP="00705847">
      <w:pPr>
        <w:pStyle w:val="DL2"/>
        <w:numPr>
          <w:ilvl w:val="0"/>
          <w:numId w:val="17"/>
        </w:numPr>
        <w:tabs>
          <w:tab w:val="clear" w:pos="920"/>
          <w:tab w:val="left" w:pos="600"/>
          <w:tab w:val="left" w:pos="1440"/>
        </w:tabs>
        <w:spacing w:before="60" w:after="60"/>
        <w:ind w:left="640" w:hanging="440"/>
        <w:rPr>
          <w:ins w:id="757" w:author="Matthew Fischer" w:date="2017-06-15T15:10:00Z"/>
          <w:w w:val="100"/>
        </w:rPr>
      </w:pPr>
      <w:ins w:id="758" w:author="Matthew Fischer" w:date="2017-06-15T15:10:00Z">
        <w:r>
          <w:rPr>
            <w:w w:val="100"/>
          </w:rPr>
          <w:t>The Broadcast subfield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59" w:author="Matthew Fischer" w:date="2017-06-15T15:10:00Z"/>
          <w:w w:val="100"/>
        </w:rPr>
      </w:pPr>
      <w:ins w:id="760" w:author="Matthew Fischer" w:date="2017-06-15T15:10:00Z">
        <w:r>
          <w:rPr>
            <w:w w:val="100"/>
          </w:rPr>
          <w:t>The Target Wake Time field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61" w:author="Matthew Fischer" w:date="2017-06-15T15:10:00Z"/>
          <w:w w:val="100"/>
        </w:rPr>
      </w:pPr>
      <w:ins w:id="762" w:author="Matthew Fischer" w:date="2017-06-15T15:10:00Z">
        <w:r>
          <w:rPr>
            <w:w w:val="100"/>
          </w:rPr>
          <w:t>The TWT Wake Interval Mantissa and TWT Wake Interval Exponent fields set to 0</w:t>
        </w:r>
      </w:ins>
    </w:p>
    <w:p w:rsidR="00705847" w:rsidRDefault="00705847" w:rsidP="00705847">
      <w:pPr>
        <w:pStyle w:val="DL2"/>
        <w:numPr>
          <w:ilvl w:val="0"/>
          <w:numId w:val="17"/>
        </w:numPr>
        <w:tabs>
          <w:tab w:val="clear" w:pos="920"/>
          <w:tab w:val="left" w:pos="600"/>
          <w:tab w:val="left" w:pos="1440"/>
        </w:tabs>
        <w:spacing w:before="60" w:after="60"/>
        <w:ind w:left="640" w:hanging="440"/>
        <w:rPr>
          <w:ins w:id="763" w:author="Matthew Fischer" w:date="2017-06-15T15:10:00Z"/>
          <w:w w:val="100"/>
        </w:rPr>
      </w:pPr>
      <w:ins w:id="764" w:author="Matthew Fischer" w:date="2017-06-15T15:10:00Z">
        <w:r>
          <w:rPr>
            <w:w w:val="100"/>
          </w:rPr>
          <w:t>All other fields in the TWT element are reserved.</w:t>
        </w:r>
      </w:ins>
    </w:p>
    <w:p w:rsidR="0032579F" w:rsidRDefault="0032579F" w:rsidP="0032579F">
      <w:pPr>
        <w:pStyle w:val="Note"/>
        <w:rPr>
          <w:ins w:id="765" w:author="Matthew Fischer" w:date="2017-07-12T03:01:00Z"/>
          <w:w w:val="100"/>
        </w:rPr>
      </w:pPr>
    </w:p>
    <w:p w:rsidR="00D80BC3" w:rsidRDefault="00D80BC3" w:rsidP="00D80BC3">
      <w:pPr>
        <w:pStyle w:val="T"/>
        <w:rPr>
          <w:ins w:id="766" w:author="Matthew Fischer" w:date="2017-07-12T03:01:00Z"/>
          <w:w w:val="100"/>
        </w:rPr>
      </w:pPr>
      <w:ins w:id="767" w:author="Matthew Fischer" w:date="2017-07-12T03:01:00Z">
        <w:r>
          <w:rPr>
            <w:w w:val="100"/>
          </w:rPr>
          <w:t>Table 27ab (Wake TBTT Negotiation Exchanges)</w:t>
        </w:r>
      </w:ins>
      <w:ins w:id="768" w:author="Matthew Fischer" w:date="2017-07-12T03:02:00Z">
        <w:r w:rsidR="00177290">
          <w:rPr>
            <w:w w:val="100"/>
          </w:rPr>
          <w:t xml:space="preserve"> </w:t>
        </w:r>
      </w:ins>
      <w:ins w:id="769" w:author="Matthew Fischer" w:date="2017-07-12T03:03:00Z">
        <w:r w:rsidR="00177290">
          <w:rPr>
            <w:w w:val="100"/>
          </w:rPr>
          <w:t>summarizes</w:t>
        </w:r>
      </w:ins>
      <w:ins w:id="770" w:author="Matthew Fischer" w:date="2017-07-12T03:02:00Z">
        <w:r w:rsidR="00177290">
          <w:rPr>
            <w:w w:val="100"/>
          </w:rPr>
          <w:t xml:space="preserve"> the interacations </w:t>
        </w:r>
      </w:ins>
      <w:ins w:id="771" w:author="Matthew Fischer" w:date="2017-07-12T03:05:00Z">
        <w:r w:rsidR="00177290">
          <w:rPr>
            <w:w w:val="100"/>
          </w:rPr>
          <w:t>between devices that negotiate</w:t>
        </w:r>
      </w:ins>
      <w:ins w:id="772"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773" w:author="Matthew Fischer" w:date="2017-07-12T01:53:00Z"/>
          <w:rFonts w:eastAsia="Malgun Gothic"/>
          <w:bCs w:val="0"/>
          <w:i w:val="0"/>
          <w:iCs w:val="0"/>
          <w:w w:val="100"/>
          <w:lang w:eastAsia="ko-KR"/>
        </w:rPr>
      </w:pPr>
      <w:ins w:id="774"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775"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776"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7" w:author="Matthew Fischer" w:date="2017-07-12T01:52:00Z"/>
                <w:w w:val="100"/>
              </w:rPr>
            </w:pPr>
            <w:ins w:id="778"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779" w:author="Matthew Fischer" w:date="2017-07-12T01:52:00Z"/>
                <w:w w:val="100"/>
              </w:rPr>
            </w:pPr>
            <w:ins w:id="780"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81" w:author="Matthew Fischer" w:date="2017-07-12T01:52:00Z"/>
                <w:w w:val="100"/>
              </w:rPr>
            </w:pPr>
          </w:p>
        </w:tc>
      </w:tr>
      <w:tr w:rsidR="0032579F" w:rsidTr="0032579F">
        <w:trPr>
          <w:trHeight w:val="960"/>
          <w:jc w:val="center"/>
          <w:ins w:id="782"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83" w:author="Matthew Fischer" w:date="2017-07-12T01:52:00Z"/>
                <w:w w:val="100"/>
              </w:rPr>
            </w:pPr>
            <w:ins w:id="784"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785" w:author="Matthew Fischer" w:date="2017-07-12T01:52:00Z"/>
                <w:w w:val="100"/>
              </w:rPr>
            </w:pPr>
            <w:ins w:id="786"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787" w:author="Matthew Fischer" w:date="2017-07-12T01:52:00Z"/>
                <w:w w:val="100"/>
              </w:rPr>
            </w:pPr>
            <w:ins w:id="788" w:author="Matthew Fischer" w:date="2017-07-12T01:52:00Z">
              <w:r>
                <w:rPr>
                  <w:w w:val="100"/>
                </w:rPr>
                <w:t>Condition after the completion of the exchange</w:t>
              </w:r>
            </w:ins>
          </w:p>
        </w:tc>
      </w:tr>
      <w:tr w:rsidR="0032579F" w:rsidTr="0032579F">
        <w:trPr>
          <w:trHeight w:val="960"/>
          <w:jc w:val="center"/>
          <w:ins w:id="789"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0" w:author="Matthew Fischer" w:date="2017-07-12T01:52:00Z"/>
              </w:rPr>
            </w:pPr>
            <w:ins w:id="791"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2" w:author="Matthew Fischer" w:date="2017-07-12T01:52:00Z"/>
              </w:rPr>
            </w:pPr>
            <w:ins w:id="793"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794" w:author="Matthew Fischer" w:date="2017-07-12T01:52:00Z"/>
              </w:rPr>
            </w:pPr>
            <w:ins w:id="795" w:author="Matthew Fischer" w:date="2017-07-12T01:52:00Z">
              <w:r>
                <w:rPr>
                  <w:w w:val="100"/>
                </w:rPr>
                <w:t>This exchange is not allowed.</w:t>
              </w:r>
            </w:ins>
          </w:p>
        </w:tc>
      </w:tr>
      <w:tr w:rsidR="0032579F" w:rsidTr="0032579F">
        <w:trPr>
          <w:trHeight w:val="1360"/>
          <w:jc w:val="center"/>
          <w:ins w:id="796"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7" w:author="Matthew Fischer" w:date="2017-07-12T01:52:00Z"/>
              </w:rPr>
            </w:pPr>
            <w:ins w:id="798" w:author="Matthew Fischer" w:date="2017-07-12T01:52:00Z">
              <w:r>
                <w:rPr>
                  <w:w w:val="100"/>
                </w:rPr>
                <w:lastRenderedPageBreak/>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799" w:author="Matthew Fischer" w:date="2017-07-12T01:52:00Z"/>
              </w:rPr>
            </w:pPr>
            <w:ins w:id="800"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01" w:author="Matthew Fischer" w:date="2017-07-12T01:52:00Z"/>
              </w:rPr>
            </w:pPr>
            <w:ins w:id="802" w:author="Matthew Fischer" w:date="2017-07-12T01:52:00Z">
              <w:r>
                <w:rPr>
                  <w:w w:val="100"/>
                </w:rPr>
                <w:t>A Wake TBTT agreement has been created with the Wake TBTT parameters indicated in the initiating frame.</w:t>
              </w:r>
            </w:ins>
          </w:p>
        </w:tc>
      </w:tr>
      <w:tr w:rsidR="0032579F" w:rsidTr="0032579F">
        <w:trPr>
          <w:trHeight w:val="1360"/>
          <w:jc w:val="center"/>
          <w:ins w:id="803"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04" w:author="Matthew Fischer" w:date="2017-07-12T01:52:00Z"/>
              </w:rPr>
            </w:pPr>
            <w:ins w:id="805"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806" w:author="Matthew Fischer" w:date="2017-07-12T01:52:00Z"/>
              </w:rPr>
            </w:pPr>
            <w:ins w:id="807"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808" w:author="Matthew Fischer" w:date="2017-07-12T01:52:00Z"/>
              </w:rPr>
            </w:pPr>
            <w:ins w:id="809" w:author="Matthew Fischer" w:date="2017-07-12T01:52:00Z">
              <w:r>
                <w:rPr>
                  <w:w w:val="100"/>
                </w:rPr>
                <w:t>No Wake TBTT agreement has been created.</w:t>
              </w:r>
            </w:ins>
          </w:p>
        </w:tc>
      </w:tr>
      <w:tr w:rsidR="00837784" w:rsidTr="0032579F">
        <w:trPr>
          <w:trHeight w:val="1360"/>
          <w:jc w:val="center"/>
          <w:ins w:id="810"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1" w:author="Matthew Fischer" w:date="2017-08-31T12:45:00Z"/>
                <w:w w:val="100"/>
              </w:rPr>
            </w:pPr>
            <w:ins w:id="812"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13" w:author="Matthew Fischer" w:date="2017-08-31T12:45:00Z"/>
                <w:w w:val="100"/>
              </w:rPr>
            </w:pPr>
            <w:ins w:id="814"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837784">
            <w:pPr>
              <w:pStyle w:val="CellBody"/>
              <w:rPr>
                <w:ins w:id="815" w:author="Matthew Fischer" w:date="2017-08-31T12:45:00Z"/>
                <w:w w:val="100"/>
              </w:rPr>
            </w:pPr>
            <w:ins w:id="816" w:author="Matthew Fischer" w:date="2017-08-31T12:46:00Z">
              <w:r>
                <w:rPr>
                  <w:w w:val="100"/>
                </w:rPr>
                <w:t xml:space="preserve">No Wake TBTT agreement has been created. </w:t>
              </w:r>
            </w:ins>
            <w:ins w:id="817" w:author="Matthew Fischer" w:date="2017-08-31T12:47:00Z">
              <w:r>
                <w:rPr>
                  <w:w w:val="100"/>
                </w:rPr>
                <w:t>The responder is offering an alternative set of parameters vs. those indicated in the initiating frame. The requesting STA can send a new request with any set of Wake TBTT parameters and the responder might create a Wake TBTT agreement using those parameters</w:t>
              </w:r>
            </w:ins>
            <w:ins w:id="818" w:author="Matthew Fischer" w:date="2017-08-31T12:46:00Z">
              <w:r>
                <w:rPr>
                  <w:w w:val="100"/>
                </w:rPr>
                <w:t>.</w:t>
              </w:r>
            </w:ins>
          </w:p>
        </w:tc>
      </w:tr>
      <w:tr w:rsidR="00837784" w:rsidTr="0032579F">
        <w:trPr>
          <w:trHeight w:val="1360"/>
          <w:jc w:val="center"/>
          <w:ins w:id="819"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20" w:author="Matthew Fischer" w:date="2017-07-12T01:52:00Z"/>
                <w:w w:val="100"/>
              </w:rPr>
            </w:pPr>
            <w:ins w:id="821"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822" w:author="Matthew Fischer" w:date="2017-07-12T01:52:00Z"/>
                <w:w w:val="100"/>
              </w:rPr>
            </w:pPr>
            <w:ins w:id="823"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824" w:author="Matthew Fischer" w:date="2017-07-12T01:52:00Z"/>
              </w:rPr>
            </w:pPr>
            <w:ins w:id="825" w:author="Matthew Fischer" w:date="2017-07-12T01:52:00Z">
              <w:r>
                <w:rPr>
                  <w:w w:val="100"/>
                </w:rPr>
                <w:t>An existing Wake TBTT agreement between the iniator and the responder has been terminated.</w:t>
              </w:r>
            </w:ins>
          </w:p>
        </w:tc>
      </w:tr>
    </w:tbl>
    <w:p w:rsidR="0032579F" w:rsidRDefault="0032579F" w:rsidP="0032579F">
      <w:pPr>
        <w:pStyle w:val="EditiingInstruction"/>
        <w:ind w:left="200"/>
        <w:rPr>
          <w:ins w:id="826"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827" w:name="RTF32363731373a2048332c312e"/>
      <w:r>
        <w:rPr>
          <w:w w:val="100"/>
        </w:rPr>
        <w:t>Use of TWT Information frames</w:t>
      </w:r>
      <w:bookmarkEnd w:id="827"/>
    </w:p>
    <w:p w:rsidR="00B8552D" w:rsidRDefault="00B8552D" w:rsidP="00B8552D">
      <w:pPr>
        <w:pStyle w:val="H4"/>
        <w:numPr>
          <w:ilvl w:val="0"/>
          <w:numId w:val="35"/>
        </w:numPr>
        <w:rPr>
          <w:w w:val="100"/>
        </w:rPr>
      </w:pPr>
      <w:bookmarkStart w:id="828" w:name="RTF38353533333a2048342c312e"/>
      <w:r>
        <w:rPr>
          <w:w w:val="100"/>
        </w:rPr>
        <w:t>General</w:t>
      </w:r>
      <w:bookmarkEnd w:id="828"/>
    </w:p>
    <w:p w:rsidR="00B8552D" w:rsidRDefault="00B8552D" w:rsidP="00B8552D">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lastRenderedPageBreak/>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below.(#8109, #7403)</w:t>
      </w:r>
    </w:p>
    <w:p w:rsidR="00B8552D" w:rsidRDefault="00B8552D" w:rsidP="00B8552D">
      <w:pPr>
        <w:pStyle w:val="H4"/>
        <w:numPr>
          <w:ilvl w:val="0"/>
          <w:numId w:val="36"/>
        </w:numPr>
        <w:rPr>
          <w:w w:val="100"/>
        </w:rPr>
      </w:pPr>
      <w:bookmarkStart w:id="829" w:name="RTF34363638333a2048342c312e"/>
      <w:r>
        <w:rPr>
          <w:w w:val="100"/>
        </w:rPr>
        <w:t>TWT information for individual TWT</w:t>
      </w:r>
      <w:bookmarkEnd w:id="829"/>
    </w:p>
    <w:p w:rsidR="00B8552D" w:rsidRDefault="00B8552D" w:rsidP="00B8552D">
      <w:pPr>
        <w:pStyle w:val="T"/>
        <w:rPr>
          <w:w w:val="100"/>
        </w:rPr>
      </w:pPr>
      <w:r>
        <w:rPr>
          <w:w w:val="100"/>
        </w:rPr>
        <w:t xml:space="preserve">An HE STA </w:t>
      </w:r>
      <w:ins w:id="830" w:author="Matthew Fischer" w:date="2017-08-31T12:53:00Z">
        <w:r w:rsidR="00D97106">
          <w:rPr>
            <w:w w:val="100"/>
          </w:rPr>
          <w:t>that has a</w:t>
        </w:r>
      </w:ins>
      <w:ins w:id="831" w:author="Matthew Fischer" w:date="2017-08-31T12:54:00Z">
        <w:r w:rsidR="00D97106">
          <w:rPr>
            <w:w w:val="100"/>
          </w:rPr>
          <w:t>n individual</w:t>
        </w:r>
      </w:ins>
      <w:ins w:id="832" w:author="Matthew Fischer" w:date="2017-08-31T12:53:00Z">
        <w:r w:rsidR="00D97106">
          <w:rPr>
            <w:w w:val="100"/>
          </w:rPr>
          <w:t xml:space="preserve"> TWT agreement </w:t>
        </w:r>
      </w:ins>
      <w:r>
        <w:rPr>
          <w:w w:val="100"/>
        </w:rPr>
        <w:t xml:space="preserve">may transmit a TWT Information frame to </w:t>
      </w:r>
      <w:del w:id="833" w:author="Matthew Fischer" w:date="2017-08-31T12:53:00Z">
        <w:r w:rsidDel="00D97106">
          <w:rPr>
            <w:w w:val="100"/>
          </w:rPr>
          <w:delText>its peer</w:delText>
        </w:r>
      </w:del>
      <w:ins w:id="834" w:author="Matthew Fischer" w:date="2017-08-31T12:53:00Z">
        <w:r w:rsidR="00D97106">
          <w:rPr>
            <w:w w:val="100"/>
          </w:rPr>
          <w:t>the</w:t>
        </w:r>
      </w:ins>
      <w:r>
        <w:rPr>
          <w:w w:val="100"/>
        </w:rPr>
        <w:t xml:space="preserve"> STA</w:t>
      </w:r>
      <w:ins w:id="835" w:author="Matthew Fischer" w:date="2017-08-31T12:53:00Z">
        <w:r w:rsidR="00D97106">
          <w:rPr>
            <w:w w:val="100"/>
          </w:rPr>
          <w:t xml:space="preserve"> with which it has that agreement</w:t>
        </w:r>
      </w:ins>
      <w:del w:id="836"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837"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838" w:author="Matthew Fischer" w:date="2017-06-12T15:53:00Z">
        <w:r w:rsidDel="00613D48">
          <w:rPr>
            <w:w w:val="100"/>
          </w:rPr>
          <w:delText xml:space="preserve"> </w:delText>
        </w:r>
      </w:del>
      <w:r>
        <w:rPr>
          <w:w w:val="100"/>
        </w:rPr>
        <w:t>A TWT requesting STA that receives an acknowledgment in response to a TWT Information frame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Contains a Next TWT field shall consider the corresponding TWT session resumed,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STA that transmits a TWT Information frame to a peer STA may </w:t>
      </w:r>
      <w:del w:id="839" w:author="Matthew Fischer" w:date="2017-06-15T15:15:00Z">
        <w:r w:rsidR="00A47B36" w:rsidDel="00A47B36">
          <w:rPr>
            <w:w w:val="100"/>
          </w:rPr>
          <w:delText>go</w:delText>
        </w:r>
      </w:del>
      <w:ins w:id="840" w:author="Matthew Fischer" w:date="2017-06-15T15:15:00Z">
        <w:r w:rsidR="00A47B36">
          <w:rPr>
            <w:w w:val="100"/>
          </w:rPr>
          <w:t>transition</w:t>
        </w:r>
      </w:ins>
      <w:r>
        <w:rPr>
          <w:w w:val="100"/>
        </w:rPr>
        <w:t xml:space="preserve"> to doze state after receiving the acknowledgment</w:t>
      </w:r>
      <w:ins w:id="841" w:author="Matthew Fischer" w:date="2017-09-01T17:56:00Z">
        <w:r w:rsidR="00E17BAE">
          <w:rPr>
            <w:w w:val="100"/>
          </w:rPr>
          <w:t xml:space="preserve">, even if it has previously transmitted a PS-Poll or U-APSD trigger </w:t>
        </w:r>
      </w:ins>
      <w:ins w:id="842" w:author="Matthew Fischer" w:date="2017-09-01T17:57:00Z">
        <w:r w:rsidR="00E17BAE">
          <w:rPr>
            <w:w w:val="100"/>
          </w:rPr>
          <w:t>and</w:t>
        </w:r>
      </w:ins>
      <w:ins w:id="843" w:author="Matthew Fischer" w:date="2017-09-01T17:56:00Z">
        <w:r w:rsidR="00E17BAE">
          <w:rPr>
            <w:w w:val="100"/>
          </w:rPr>
          <w:t xml:space="preserve"> </w:t>
        </w:r>
      </w:ins>
      <w:ins w:id="844" w:author="Matthew Fischer" w:date="2017-09-01T17:57:00Z">
        <w:r w:rsidR="00E17BAE">
          <w:rPr>
            <w:w w:val="100"/>
          </w:rPr>
          <w:t>has not</w:t>
        </w:r>
      </w:ins>
      <w:ins w:id="845" w:author="Matthew Fischer" w:date="2017-09-01T18:00:00Z">
        <w:r w:rsidR="00E17BAE">
          <w:rPr>
            <w:w w:val="100"/>
          </w:rPr>
          <w:t xml:space="preserve"> yet</w:t>
        </w:r>
      </w:ins>
      <w:ins w:id="846" w:author="Matthew Fischer" w:date="2017-09-01T17:57:00Z">
        <w:r w:rsidR="00E17BAE">
          <w:rPr>
            <w:w w:val="100"/>
          </w:rPr>
          <w:t xml:space="preserve"> received </w:t>
        </w:r>
      </w:ins>
      <w:ins w:id="847" w:author="Matthew Fischer" w:date="2017-09-01T18:00:00Z">
        <w:r w:rsidR="00E17BAE">
          <w:rPr>
            <w:w w:val="100"/>
          </w:rPr>
          <w:t>the expected frames from the AP in response</w:t>
        </w:r>
      </w:ins>
      <w:r w:rsidR="00E17BAE">
        <w:rPr>
          <w:b/>
          <w:color w:val="00B050"/>
        </w:rPr>
        <w:t>(#4846</w:t>
      </w:r>
      <w:r w:rsidR="00E17BAE" w:rsidRPr="00ED1F9D">
        <w:rPr>
          <w:b/>
          <w:color w:val="00B050"/>
        </w:rPr>
        <w:t>)</w:t>
      </w:r>
      <w:r>
        <w:rPr>
          <w:w w:val="100"/>
        </w:rPr>
        <w:t xml:space="preserve"> and shall be in the awake state at the specified TWT indicated in the TWT Information frame. A TWT requesting STA that receives a TWT Information frame from a peer STA may </w:t>
      </w:r>
      <w:del w:id="848" w:author="Matthew Fischer" w:date="2017-06-15T15:15:00Z">
        <w:r w:rsidDel="00A47B36">
          <w:rPr>
            <w:w w:val="100"/>
          </w:rPr>
          <w:delText>go</w:delText>
        </w:r>
      </w:del>
      <w:ins w:id="849" w:author="Matthew Fischer" w:date="2017-06-15T15:15:00Z">
        <w:r w:rsidR="00A47B36">
          <w:rPr>
            <w:w w:val="100"/>
          </w:rPr>
          <w:t>transition</w:t>
        </w:r>
      </w:ins>
      <w:r>
        <w:rPr>
          <w:w w:val="100"/>
        </w:rPr>
        <w:t xml:space="preserve"> to doze state after transmitting the acknowledgment</w:t>
      </w:r>
      <w:ins w:id="850" w:author="Matthew Fischer" w:date="2017-09-01T18:00:00Z">
        <w:r w:rsidR="00E17BAE">
          <w:rPr>
            <w:w w:val="100"/>
          </w:rPr>
          <w:t>,</w:t>
        </w:r>
      </w:ins>
      <w:r>
        <w:rPr>
          <w:w w:val="100"/>
        </w:rPr>
        <w:t xml:space="preserve"> </w:t>
      </w:r>
      <w:ins w:id="851" w:author="Matthew Fischer" w:date="2017-09-01T18:00:00Z">
        <w:r w:rsidR="00E17BAE">
          <w:rPr>
            <w:w w:val="100"/>
          </w:rPr>
          <w:t xml:space="preserve">even if it has previously transmitted a PS-Poll or U-APSD trigger and has not yet received the expected frames from the AP in response </w:t>
        </w:r>
      </w:ins>
      <w:r w:rsidR="00E17BAE">
        <w:rPr>
          <w:b/>
          <w:color w:val="00B050"/>
        </w:rPr>
        <w:t>(#4846</w:t>
      </w:r>
      <w:r w:rsidR="00E17BAE" w:rsidRPr="00ED1F9D">
        <w:rPr>
          <w:b/>
          <w:color w:val="00B050"/>
        </w:rPr>
        <w:t>)</w:t>
      </w:r>
      <w:r>
        <w:rPr>
          <w:w w:val="100"/>
        </w:rPr>
        <w:t>and shall be in the awake state at the specified TWT indicated in the TWT Information frame.(#8109, #7403)</w:t>
      </w:r>
    </w:p>
    <w:p w:rsidR="00B8552D" w:rsidRDefault="00B8552D" w:rsidP="00B8552D">
      <w:pPr>
        <w:pStyle w:val="H4"/>
        <w:numPr>
          <w:ilvl w:val="0"/>
          <w:numId w:val="37"/>
        </w:numPr>
        <w:rPr>
          <w:w w:val="100"/>
        </w:rPr>
      </w:pPr>
      <w:bookmarkStart w:id="852" w:name="RTF38333937313a2048342c312e"/>
      <w:r>
        <w:rPr>
          <w:w w:val="100"/>
        </w:rPr>
        <w:t>TWT information for broadcast TWT</w:t>
      </w:r>
      <w:bookmarkEnd w:id="852"/>
    </w:p>
    <w:p w:rsidR="00B8552D" w:rsidRDefault="00B8552D" w:rsidP="00B8552D">
      <w:pPr>
        <w:pStyle w:val="T"/>
        <w:rPr>
          <w:w w:val="100"/>
        </w:rPr>
      </w:pPr>
      <w:r>
        <w:rPr>
          <w:w w:val="100"/>
        </w:rPr>
        <w:t xml:space="preserve">An HE STA </w:t>
      </w:r>
      <w:ins w:id="853" w:author="Matthew Fischer" w:date="2017-08-31T12:54:00Z">
        <w:r w:rsidR="00D97106">
          <w:rPr>
            <w:w w:val="100"/>
          </w:rPr>
          <w:t xml:space="preserve">that </w:t>
        </w:r>
      </w:ins>
      <w:ins w:id="854" w:author="Matthew Fischer" w:date="2017-08-31T12:56:00Z">
        <w:r w:rsidR="004260C5">
          <w:rPr>
            <w:w w:val="100"/>
          </w:rPr>
          <w:t xml:space="preserve">is a scheduling </w:t>
        </w:r>
      </w:ins>
      <w:ins w:id="855" w:author="Matthew Fischer" w:date="2017-09-06T14:34:00Z">
        <w:r w:rsidR="004260C5">
          <w:rPr>
            <w:w w:val="100"/>
          </w:rPr>
          <w:t>AP</w:t>
        </w:r>
      </w:ins>
      <w:ins w:id="856" w:author="Matthew Fischer" w:date="2017-08-31T12:54:00Z">
        <w:r w:rsidR="00D97106">
          <w:rPr>
            <w:w w:val="100"/>
          </w:rPr>
          <w:t xml:space="preserve"> </w:t>
        </w:r>
      </w:ins>
      <w:ins w:id="857" w:author="Matthew Fischer" w:date="2017-08-31T12:55:00Z">
        <w:r w:rsidR="00D97106">
          <w:rPr>
            <w:w w:val="100"/>
          </w:rPr>
          <w:t xml:space="preserve">may transmit a TWT Information frame to any of the members of </w:t>
        </w:r>
      </w:ins>
      <w:ins w:id="858" w:author="Matthew Fischer" w:date="2017-08-31T12:56:00Z">
        <w:r w:rsidR="00D97106">
          <w:rPr>
            <w:w w:val="100"/>
          </w:rPr>
          <w:t>a</w:t>
        </w:r>
      </w:ins>
      <w:ins w:id="859" w:author="Matthew Fischer" w:date="2017-08-31T12:55:00Z">
        <w:r w:rsidR="00D97106">
          <w:rPr>
            <w:w w:val="100"/>
          </w:rPr>
          <w:t xml:space="preserve"> broadcast TWT. An HE STA that </w:t>
        </w:r>
      </w:ins>
      <w:ins w:id="860" w:author="Matthew Fischer" w:date="2017-08-31T12:54:00Z">
        <w:r w:rsidR="00D97106">
          <w:rPr>
            <w:w w:val="100"/>
          </w:rPr>
          <w:t xml:space="preserve">is a </w:t>
        </w:r>
      </w:ins>
      <w:ins w:id="861" w:author="Matthew Fischer" w:date="2017-08-31T12:56:00Z">
        <w:r w:rsidR="00D97106">
          <w:rPr>
            <w:w w:val="100"/>
          </w:rPr>
          <w:t>scheduled STA</w:t>
        </w:r>
      </w:ins>
      <w:ins w:id="862" w:author="Matthew Fischer" w:date="2017-08-31T12:54:00Z">
        <w:r w:rsidR="00D97106">
          <w:rPr>
            <w:w w:val="100"/>
          </w:rPr>
          <w:t xml:space="preserve"> </w:t>
        </w:r>
      </w:ins>
      <w:r>
        <w:rPr>
          <w:w w:val="100"/>
        </w:rPr>
        <w:t xml:space="preserve">may transmit a TWT Information frame to </w:t>
      </w:r>
      <w:del w:id="863" w:author="Matthew Fischer" w:date="2017-08-31T12:54:00Z">
        <w:r w:rsidDel="00D97106">
          <w:rPr>
            <w:w w:val="100"/>
          </w:rPr>
          <w:delText>its peer</w:delText>
        </w:r>
      </w:del>
      <w:del w:id="864" w:author="Matthew Fischer" w:date="2017-09-06T14:34:00Z">
        <w:r w:rsidDel="004260C5">
          <w:rPr>
            <w:w w:val="100"/>
          </w:rPr>
          <w:delText xml:space="preserve"> STA </w:delText>
        </w:r>
      </w:del>
      <w:ins w:id="865" w:author="Matthew Fischer" w:date="2017-08-31T12:55:00Z">
        <w:r w:rsidR="00D97106">
          <w:rPr>
            <w:w w:val="100"/>
          </w:rPr>
          <w:t xml:space="preserve">the scheduling </w:t>
        </w:r>
      </w:ins>
      <w:ins w:id="866" w:author="Matthew Fischer" w:date="2017-09-06T14:35:00Z">
        <w:r w:rsidR="004260C5">
          <w:rPr>
            <w:w w:val="100"/>
          </w:rPr>
          <w:t>AP</w:t>
        </w:r>
      </w:ins>
      <w:ins w:id="867" w:author="Matthew Fischer" w:date="2017-08-31T12:55:00Z">
        <w:r w:rsidR="00D97106">
          <w:rPr>
            <w:w w:val="100"/>
          </w:rPr>
          <w:t xml:space="preserve"> corresponding to </w:t>
        </w:r>
      </w:ins>
      <w:ins w:id="868" w:author="Matthew Fischer" w:date="2017-08-31T12:56:00Z">
        <w:r w:rsidR="00D97106">
          <w:rPr>
            <w:w w:val="100"/>
          </w:rPr>
          <w:t>a</w:t>
        </w:r>
      </w:ins>
      <w:ins w:id="869" w:author="Matthew Fischer" w:date="2017-08-31T12:55:00Z">
        <w:r w:rsidR="00D97106">
          <w:rPr>
            <w:w w:val="100"/>
          </w:rPr>
          <w:t xml:space="preserve"> broadcast TWT</w:t>
        </w:r>
      </w:ins>
      <w:ins w:id="870" w:author="Matthew Fischer" w:date="2017-08-31T12:56:00Z">
        <w:r w:rsidR="00D97106">
          <w:rPr>
            <w:w w:val="100"/>
          </w:rPr>
          <w:t xml:space="preserve"> established by that STA</w:t>
        </w:r>
      </w:ins>
      <w:del w:id="871"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872"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873"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874" w:author="Matthew Fischer" w:date="2017-06-15T15:16:00Z">
        <w:r w:rsidR="00DB07E6">
          <w:rPr>
            <w:w w:val="100"/>
          </w:rPr>
          <w:t>Broadcast Reschedule</w:t>
        </w:r>
        <w:r w:rsidR="00A47B36">
          <w:rPr>
            <w:w w:val="100"/>
          </w:rPr>
          <w:t xml:space="preserve"> </w:t>
        </w:r>
      </w:ins>
      <w:del w:id="875"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876" w:author="Matthew Fischer" w:date="2017-06-15T15:20:00Z">
        <w:r w:rsidDel="00DB07E6">
          <w:rPr>
            <w:w w:val="100"/>
          </w:rPr>
          <w:delText>that</w:delText>
        </w:r>
      </w:del>
      <w:ins w:id="877"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878" w:author="Matthew Fischer" w:date="2017-06-15T15:21:00Z">
        <w:r w:rsidDel="00DB07E6">
          <w:rPr>
            <w:w w:val="100"/>
          </w:rPr>
          <w:delText>C</w:delText>
        </w:r>
      </w:del>
      <w:ins w:id="879" w:author="Matthew Fischer" w:date="2017-06-15T15:21:00Z">
        <w:r w:rsidR="00DB07E6">
          <w:rPr>
            <w:w w:val="100"/>
          </w:rPr>
          <w:t>does c</w:t>
        </w:r>
      </w:ins>
      <w:r>
        <w:rPr>
          <w:w w:val="100"/>
        </w:rPr>
        <w:t>ontain</w:t>
      </w:r>
      <w:del w:id="880" w:author="Matthew Fischer" w:date="2017-06-15T15:21:00Z">
        <w:r w:rsidDel="00DB07E6">
          <w:rPr>
            <w:w w:val="100"/>
          </w:rPr>
          <w:delText>s</w:delText>
        </w:r>
      </w:del>
      <w:r>
        <w:rPr>
          <w:w w:val="100"/>
        </w:rPr>
        <w:t xml:space="preserve"> a Next TWT field shall consider all broadcast TWT sessions resumed, starting from the value indicated in the Next TWT field of the transmitted TWT Information frame.</w:t>
      </w:r>
    </w:p>
    <w:p w:rsidR="00B8552D" w:rsidRDefault="00B8552D" w:rsidP="00B8552D">
      <w:pPr>
        <w:pStyle w:val="Note"/>
        <w:rPr>
          <w:b/>
          <w:color w:val="00B050"/>
        </w:rPr>
      </w:pPr>
      <w:r>
        <w:rPr>
          <w:w w:val="100"/>
        </w:rPr>
        <w:t>NOTE—</w:t>
      </w:r>
      <w:ins w:id="881" w:author="Matthew Fischer" w:date="2017-06-15T15:17:00Z">
        <w:r w:rsidR="00074743">
          <w:rPr>
            <w:w w:val="100"/>
          </w:rPr>
          <w:t xml:space="preserve">TWT </w:t>
        </w:r>
      </w:ins>
      <w:ins w:id="882" w:author="Matthew Fischer" w:date="2017-06-15T15:18:00Z">
        <w:r w:rsidR="00074743">
          <w:rPr>
            <w:w w:val="100"/>
          </w:rPr>
          <w:t xml:space="preserve">suspension and resumption as indicated by </w:t>
        </w:r>
      </w:ins>
      <w:del w:id="883" w:author="Matthew Fischer" w:date="2017-06-15T15:18:00Z">
        <w:r w:rsidDel="00074743">
          <w:rPr>
            <w:w w:val="100"/>
          </w:rPr>
          <w:delText xml:space="preserve">A STA that </w:delText>
        </w:r>
      </w:del>
      <w:ins w:id="884" w:author="Matthew Fischer" w:date="2017-06-15T15:17:00Z">
        <w:r w:rsidR="00074743">
          <w:rPr>
            <w:w w:val="100"/>
          </w:rPr>
          <w:t xml:space="preserve">a TWT information frame with the </w:t>
        </w:r>
      </w:ins>
      <w:del w:id="885" w:author="Matthew Fischer" w:date="2017-06-15T15:17:00Z">
        <w:r w:rsidDel="00074743">
          <w:rPr>
            <w:w w:val="100"/>
          </w:rPr>
          <w:delText xml:space="preserve">interprets a </w:delText>
        </w:r>
      </w:del>
      <w:r>
        <w:rPr>
          <w:w w:val="100"/>
        </w:rPr>
        <w:t>Broadcast Reschedule subfield equal to 1</w:t>
      </w:r>
      <w:del w:id="886" w:author="Matthew Fischer" w:date="2017-06-15T15:17:00Z">
        <w:r w:rsidDel="00074743">
          <w:rPr>
            <w:w w:val="100"/>
          </w:rPr>
          <w:delText xml:space="preserve"> in a received TWT Information frame as part</w:delText>
        </w:r>
      </w:del>
      <w:r>
        <w:rPr>
          <w:w w:val="100"/>
        </w:rPr>
        <w:t xml:space="preserve"> </w:t>
      </w:r>
      <w:del w:id="887" w:author="Matthew Fischer" w:date="2017-06-15T15:18:00Z">
        <w:r w:rsidDel="00074743">
          <w:rPr>
            <w:w w:val="100"/>
          </w:rPr>
          <w:delText xml:space="preserve">of </w:delText>
        </w:r>
      </w:del>
      <w:ins w:id="888" w:author="Matthew Fischer" w:date="2017-06-15T15:18:00Z">
        <w:r w:rsidR="00074743">
          <w:rPr>
            <w:w w:val="100"/>
          </w:rPr>
          <w:t xml:space="preserve"> applies to </w:t>
        </w:r>
      </w:ins>
      <w:r>
        <w:rPr>
          <w:w w:val="100"/>
        </w:rPr>
        <w:t>all broadcast TWT sessions</w:t>
      </w:r>
      <w:ins w:id="889" w:author="Matthew Fischer" w:date="2017-06-15T15:19:00Z">
        <w:r w:rsidR="004260C5">
          <w:rPr>
            <w:w w:val="100"/>
          </w:rPr>
          <w:t xml:space="preserve"> of the TWT scheduling </w:t>
        </w:r>
      </w:ins>
      <w:ins w:id="890"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891" w:author="Matthew Fischer" w:date="2017-09-01T18:04:00Z"/>
          <w:w w:val="100"/>
        </w:rPr>
      </w:pPr>
      <w:ins w:id="892" w:author="Matthew Fischer" w:date="2017-09-01T18:04:00Z">
        <w:r>
          <w:rPr>
            <w:w w:val="100"/>
          </w:rPr>
          <w:t>A TWT schedul</w:t>
        </w:r>
      </w:ins>
      <w:ins w:id="893" w:author="Matthew Fischer" w:date="2017-09-01T18:06:00Z">
        <w:r w:rsidR="001030C1">
          <w:rPr>
            <w:w w:val="100"/>
          </w:rPr>
          <w:t>ed</w:t>
        </w:r>
      </w:ins>
      <w:ins w:id="894" w:author="Matthew Fischer" w:date="2017-09-01T18:04:00Z">
        <w:r>
          <w:rPr>
            <w:w w:val="100"/>
          </w:rPr>
          <w:t xml:space="preserve"> STA that transmits a TWT Information frame to a peer STA may transition to doze state after receiving the acknowledgment, even if it has previously transmitted a PS-Poll or U-APSD trigger and has not yet received the expected frames from the AP in response</w:t>
        </w:r>
      </w:ins>
      <w:r w:rsidR="001030C1">
        <w:rPr>
          <w:w w:val="100"/>
        </w:rPr>
        <w:t xml:space="preserve"> </w:t>
      </w:r>
      <w:ins w:id="895" w:author="Matthew Fischer" w:date="2017-09-01T18:04:00Z">
        <w:r>
          <w:rPr>
            <w:w w:val="100"/>
          </w:rPr>
          <w:t xml:space="preserve">and shall be in the awake state at the specified TWT indicated in the TWT </w:t>
        </w:r>
        <w:r>
          <w:rPr>
            <w:w w:val="100"/>
          </w:rPr>
          <w:lastRenderedPageBreak/>
          <w:t>Information frame. A TWT</w:t>
        </w:r>
      </w:ins>
      <w:ins w:id="896" w:author="Matthew Fischer" w:date="2017-09-01T18:05:00Z">
        <w:r w:rsidR="001030C1">
          <w:rPr>
            <w:w w:val="100"/>
          </w:rPr>
          <w:t xml:space="preserve"> schedul</w:t>
        </w:r>
      </w:ins>
      <w:ins w:id="897" w:author="Matthew Fischer" w:date="2017-09-01T18:06:00Z">
        <w:r w:rsidR="001030C1">
          <w:rPr>
            <w:w w:val="100"/>
          </w:rPr>
          <w:t>ed</w:t>
        </w:r>
      </w:ins>
      <w:ins w:id="898" w:author="Matthew Fischer" w:date="2017-09-01T18:04:00Z">
        <w:r>
          <w:rPr>
            <w:w w:val="100"/>
          </w:rPr>
          <w:t xml:space="preserve"> STA that receives a TWT Information frame from a peer STA may</w:t>
        </w:r>
      </w:ins>
      <w:ins w:id="899" w:author="Matthew Fischer" w:date="2017-09-01T18:06:00Z">
        <w:r w:rsidR="001030C1">
          <w:rPr>
            <w:w w:val="100"/>
          </w:rPr>
          <w:t xml:space="preserve"> </w:t>
        </w:r>
      </w:ins>
      <w:ins w:id="900" w:author="Matthew Fischer" w:date="2017-09-01T18:04:00Z">
        <w:r>
          <w:rPr>
            <w:w w:val="100"/>
          </w:rPr>
          <w:t>transition to doze state after transmitting the acknowledgment, even if it has previously transmitted a PS-Poll or U-APSD trigger and has not yet received the expected frames from the AP in response and shall be in the awake state 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901" w:name="RTF37313530393a2048342c312e"/>
      <w:r>
        <w:rPr>
          <w:w w:val="100"/>
        </w:rPr>
        <w:t>TWT information for flexible TWT</w:t>
      </w:r>
      <w:bookmarkEnd w:id="901"/>
    </w:p>
    <w:p w:rsidR="00B8552D" w:rsidRDefault="00B8552D" w:rsidP="00B8552D">
      <w:pPr>
        <w:pStyle w:val="T"/>
        <w:rPr>
          <w:w w:val="100"/>
        </w:rPr>
      </w:pPr>
      <w:r>
        <w:rPr>
          <w:w w:val="100"/>
        </w:rPr>
        <w:t xml:space="preserve">An HE STA may transmit a TWT Information frame to its peer STA at any time (i.e., without participating in any TWT sessions) if the peer STA has set the Flexible TWT Schedule Support field of the HE Capabilities it transmits.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A non-AP HE STA(#6256)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frame.(#8109, #7403)</w:t>
      </w:r>
    </w:p>
    <w:p w:rsidR="009D7512" w:rsidRPr="009D7512" w:rsidRDefault="009D7512" w:rsidP="009935C6">
      <w:pPr>
        <w:pStyle w:val="EditiingInstruction"/>
        <w:rPr>
          <w:ins w:id="902" w:author="Matthew Fischer" w:date="2017-06-15T14:36:00Z"/>
          <w:rFonts w:ascii="Arial" w:eastAsia="Malgun Gothic" w:hAnsi="Arial" w:cs="Arial"/>
          <w:bCs w:val="0"/>
          <w:i w:val="0"/>
          <w:iCs w:val="0"/>
          <w:w w:val="100"/>
          <w:lang w:eastAsia="ko-KR"/>
        </w:rPr>
      </w:pPr>
      <w:ins w:id="903" w:author="Matthew Fischer" w:date="2017-06-15T14:36:00Z">
        <w:r w:rsidRPr="009D7512">
          <w:rPr>
            <w:rFonts w:ascii="Arial" w:eastAsia="Malgun Gothic" w:hAnsi="Arial" w:cs="Arial"/>
            <w:bCs w:val="0"/>
            <w:i w:val="0"/>
            <w:iCs w:val="0"/>
            <w:w w:val="100"/>
            <w:lang w:eastAsia="ko-KR"/>
          </w:rPr>
          <w:t>27.7.5 PS operation during TWT SP</w:t>
        </w:r>
      </w:ins>
      <w:ins w:id="904"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905" w:author="Matthew Fischer" w:date="2017-06-15T14:36:00Z"/>
          <w:rFonts w:eastAsia="Malgun Gothic"/>
          <w:b w:val="0"/>
          <w:bCs w:val="0"/>
          <w:i w:val="0"/>
          <w:iCs w:val="0"/>
          <w:w w:val="100"/>
          <w:lang w:eastAsia="ko-KR"/>
        </w:rPr>
      </w:pPr>
      <w:ins w:id="906"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907" w:author="Matthew Fischer" w:date="2017-09-06T14:07:00Z">
        <w:r w:rsidR="00AD5CED">
          <w:rPr>
            <w:rFonts w:eastAsia="Malgun Gothic"/>
            <w:b w:val="0"/>
            <w:bCs w:val="0"/>
            <w:i w:val="0"/>
            <w:iCs w:val="0"/>
            <w:w w:val="100"/>
            <w:lang w:eastAsia="ko-KR"/>
          </w:rPr>
          <w:t xml:space="preserve">and individual TWT </w:t>
        </w:r>
      </w:ins>
      <w:ins w:id="908" w:author="Matthew Fischer" w:date="2017-06-15T14:36:00Z">
        <w:r w:rsidR="00AD5CED">
          <w:rPr>
            <w:rFonts w:eastAsia="Malgun Gothic"/>
            <w:b w:val="0"/>
            <w:bCs w:val="0"/>
            <w:i w:val="0"/>
            <w:iCs w:val="0"/>
            <w:w w:val="100"/>
            <w:lang w:eastAsia="ko-KR"/>
          </w:rPr>
          <w:t>agreements</w:t>
        </w:r>
      </w:ins>
      <w:ins w:id="909" w:author="Matthew Fischer" w:date="2017-09-06T14:08:00Z">
        <w:r w:rsidR="00AD5CED">
          <w:rPr>
            <w:rFonts w:eastAsia="Malgun Gothic"/>
            <w:b w:val="0"/>
            <w:bCs w:val="0"/>
            <w:i w:val="0"/>
            <w:iCs w:val="0"/>
            <w:w w:val="100"/>
            <w:lang w:eastAsia="ko-KR"/>
          </w:rPr>
          <w:t>.</w:t>
        </w:r>
      </w:ins>
    </w:p>
    <w:p w:rsidR="009D7512" w:rsidRDefault="009D7512" w:rsidP="009D7512">
      <w:pPr>
        <w:pStyle w:val="T"/>
        <w:rPr>
          <w:ins w:id="910" w:author="Matthew Fischer" w:date="2017-09-06T13:49:00Z"/>
          <w:w w:val="100"/>
        </w:rPr>
      </w:pPr>
      <w:ins w:id="911" w:author="Matthew Fischer" w:date="2017-06-15T14:38:00Z">
        <w:r>
          <w:rPr>
            <w:w w:val="100"/>
          </w:rPr>
          <w:t xml:space="preserve">When a </w:t>
        </w:r>
      </w:ins>
      <w:ins w:id="912" w:author="Matthew Fischer" w:date="2017-06-15T14:53:00Z">
        <w:r w:rsidR="00026A2C">
          <w:rPr>
            <w:w w:val="100"/>
          </w:rPr>
          <w:t>TWT SP termination event</w:t>
        </w:r>
      </w:ins>
      <w:ins w:id="913" w:author="Matthew Fischer" w:date="2017-06-15T14:38:00Z">
        <w:r>
          <w:rPr>
            <w:w w:val="100"/>
          </w:rPr>
          <w:t xml:space="preserve"> </w:t>
        </w:r>
      </w:ins>
      <w:ins w:id="914" w:author="Matthew Fischer" w:date="2017-08-29T14:44:00Z">
        <w:r w:rsidR="00291C72">
          <w:rPr>
            <w:w w:val="100"/>
          </w:rPr>
          <w:t>is detected</w:t>
        </w:r>
      </w:ins>
      <w:ins w:id="915" w:author="Matthew Fischer" w:date="2017-06-15T14:38:00Z">
        <w:r>
          <w:rPr>
            <w:w w:val="100"/>
          </w:rPr>
          <w:t xml:space="preserve"> </w:t>
        </w:r>
      </w:ins>
      <w:ins w:id="916" w:author="Matthew Fischer" w:date="2017-06-15T14:44:00Z">
        <w:r w:rsidR="00662B04">
          <w:rPr>
            <w:w w:val="100"/>
          </w:rPr>
          <w:t xml:space="preserve">within a TWT SP </w:t>
        </w:r>
      </w:ins>
      <w:ins w:id="917" w:author="Matthew Fischer" w:date="2017-08-29T14:44:00Z">
        <w:r w:rsidR="00291C72">
          <w:rPr>
            <w:w w:val="100"/>
          </w:rPr>
          <w:t>by</w:t>
        </w:r>
      </w:ins>
      <w:ins w:id="918" w:author="Matthew Fischer" w:date="2017-06-15T14:38:00Z">
        <w:r>
          <w:rPr>
            <w:w w:val="100"/>
          </w:rPr>
          <w:t xml:space="preserve"> </w:t>
        </w:r>
      </w:ins>
      <w:ins w:id="919" w:author="Matthew Fischer" w:date="2017-06-15T14:44:00Z">
        <w:r w:rsidR="00662B04">
          <w:rPr>
            <w:w w:val="100"/>
          </w:rPr>
          <w:t>a STA</w:t>
        </w:r>
      </w:ins>
      <w:ins w:id="920" w:author="Matthew Fischer" w:date="2017-06-15T14:45:00Z">
        <w:r w:rsidR="00662B04">
          <w:rPr>
            <w:w w:val="100"/>
          </w:rPr>
          <w:t xml:space="preserve"> in PS mode</w:t>
        </w:r>
      </w:ins>
      <w:ins w:id="921" w:author="Matthew Fischer" w:date="2017-06-15T14:44:00Z">
        <w:r w:rsidR="00662B04">
          <w:rPr>
            <w:w w:val="100"/>
          </w:rPr>
          <w:t xml:space="preserve"> </w:t>
        </w:r>
      </w:ins>
      <w:ins w:id="922" w:author="Matthew Fischer" w:date="2017-06-15T14:45:00Z">
        <w:r w:rsidR="00662B04">
          <w:rPr>
            <w:w w:val="100"/>
          </w:rPr>
          <w:t>that is participating in the TWT SP</w:t>
        </w:r>
      </w:ins>
      <w:ins w:id="923" w:author="Matthew Fischer" w:date="2017-06-15T14:38:00Z">
        <w:r>
          <w:rPr>
            <w:w w:val="100"/>
          </w:rPr>
          <w:t>, the STA may transition to the doze state without waiting for the completion of the AdjustedMinimumTWTWakeDuration time</w:t>
        </w:r>
      </w:ins>
      <w:ins w:id="924" w:author="Matthew Fischer" w:date="2017-09-06T14:22:00Z">
        <w:r w:rsidR="00FD43C5">
          <w:rPr>
            <w:w w:val="100"/>
          </w:rPr>
          <w:t xml:space="preserve"> as described in 10.43.1 (TWT Overview)</w:t>
        </w:r>
      </w:ins>
      <w:ins w:id="925" w:author="Matthew Fischer" w:date="2017-06-15T14:38:00Z">
        <w:r>
          <w:rPr>
            <w:w w:val="100"/>
          </w:rPr>
          <w:t>.</w:t>
        </w:r>
      </w:ins>
    </w:p>
    <w:p w:rsidR="000B58BB" w:rsidRPr="000B58BB" w:rsidRDefault="000B58BB" w:rsidP="000B58BB">
      <w:pPr>
        <w:pStyle w:val="T"/>
        <w:rPr>
          <w:ins w:id="926" w:author="Matthew Fischer" w:date="2017-09-06T13:50:00Z"/>
          <w:w w:val="100"/>
        </w:rPr>
      </w:pPr>
      <w:ins w:id="927" w:author="Matthew Fischer" w:date="2017-09-06T13:49:00Z">
        <w:r w:rsidRPr="000B58BB">
          <w:rPr>
            <w:color w:val="222222"/>
            <w:shd w:val="clear" w:color="auto" w:fill="FFFFFF"/>
          </w:rPr>
          <w:t xml:space="preserve">A TWT requesting STA may terminate </w:t>
        </w:r>
        <w:r>
          <w:rPr>
            <w:color w:val="222222"/>
            <w:shd w:val="clear" w:color="auto" w:fill="FFFFFF"/>
          </w:rPr>
          <w:t>a</w:t>
        </w:r>
        <w:r w:rsidRPr="000B58BB">
          <w:rPr>
            <w:color w:val="222222"/>
            <w:shd w:val="clear" w:color="auto" w:fill="FFFFFF"/>
          </w:rPr>
          <w:t xml:space="preserve"> TWT SP by transmitting a TWT Information frame as described in 27.7.4</w:t>
        </w:r>
      </w:ins>
      <w:ins w:id="928" w:author="Matthew Fischer" w:date="2017-09-06T13:50:00Z">
        <w:r>
          <w:rPr>
            <w:color w:val="222222"/>
            <w:shd w:val="clear" w:color="auto" w:fill="FFFFFF"/>
          </w:rPr>
          <w:t xml:space="preserve"> </w:t>
        </w:r>
      </w:ins>
      <w:ins w:id="929" w:author="Matthew Fischer" w:date="2017-09-06T13:49:00Z">
        <w:r w:rsidRPr="000B58BB">
          <w:rPr>
            <w:color w:val="222222"/>
            <w:shd w:val="clear" w:color="auto" w:fill="FFFFFF"/>
          </w:rPr>
          <w:t>(TWT Information frame).</w:t>
        </w:r>
      </w:ins>
      <w:ins w:id="930" w:author="Matthew Fischer" w:date="2017-09-06T13:50:00Z">
        <w:r w:rsidRPr="000B58BB">
          <w:rPr>
            <w:color w:val="222222"/>
            <w:shd w:val="clear" w:color="auto" w:fill="FFFFFF"/>
          </w:rPr>
          <w:t xml:space="preserve"> </w:t>
        </w:r>
        <w:r w:rsidRPr="000B58BB">
          <w:rPr>
            <w:color w:val="222222"/>
            <w:shd w:val="clear" w:color="auto" w:fill="FFFFFF"/>
          </w:rPr>
          <w:t xml:space="preserve">A TWT scheduled STA may terminate </w:t>
        </w:r>
        <w:r>
          <w:rPr>
            <w:color w:val="222222"/>
            <w:shd w:val="clear" w:color="auto" w:fill="FFFFFF"/>
          </w:rPr>
          <w:t xml:space="preserve">its participation in </w:t>
        </w:r>
        <w:r>
          <w:rPr>
            <w:color w:val="222222"/>
            <w:shd w:val="clear" w:color="auto" w:fill="FFFFFF"/>
          </w:rPr>
          <w:t>a</w:t>
        </w:r>
        <w:r w:rsidRPr="000B58BB">
          <w:rPr>
            <w:color w:val="222222"/>
            <w:shd w:val="clear" w:color="auto" w:fill="FFFFFF"/>
          </w:rPr>
          <w:t xml:space="preserve"> 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931" w:author="Matthew Fischer" w:date="2017-06-15T14:38:00Z"/>
          <w:w w:val="100"/>
        </w:rPr>
      </w:pPr>
      <w:ins w:id="932" w:author="Matthew Fischer" w:date="2017-09-06T14:37:00Z">
        <w:r>
          <w:rPr>
            <w:w w:val="100"/>
          </w:rPr>
          <w:t>In addition to a TWT Information frame that terminates a T</w:t>
        </w:r>
      </w:ins>
      <w:ins w:id="933" w:author="Matthew Fischer" w:date="2017-06-15T14:53:00Z">
        <w:r>
          <w:rPr>
            <w:w w:val="100"/>
          </w:rPr>
          <w:t xml:space="preserve">WT SP, the following </w:t>
        </w:r>
      </w:ins>
      <w:ins w:id="934" w:author="Matthew Fischer" w:date="2017-09-06T14:38:00Z">
        <w:r>
          <w:rPr>
            <w:w w:val="100"/>
          </w:rPr>
          <w:t>events also terminate a TWT SP</w:t>
        </w:r>
      </w:ins>
      <w:ins w:id="935" w:author="Matthew Fischer" w:date="2017-06-15T14:38:00Z">
        <w:r w:rsidR="009D7512">
          <w:rPr>
            <w:w w:val="100"/>
          </w:rPr>
          <w:t>:</w:t>
        </w:r>
      </w:ins>
    </w:p>
    <w:p w:rsidR="009D7512" w:rsidRDefault="009D7512" w:rsidP="004260C5">
      <w:pPr>
        <w:pStyle w:val="L2"/>
        <w:numPr>
          <w:ilvl w:val="0"/>
          <w:numId w:val="44"/>
        </w:numPr>
        <w:ind w:left="640" w:hanging="440"/>
        <w:rPr>
          <w:ins w:id="936" w:author="Matthew Fischer" w:date="2017-06-15T14:38:00Z"/>
          <w:w w:val="100"/>
        </w:rPr>
      </w:pPr>
      <w:ins w:id="937" w:author="Matthew Fischer" w:date="2017-06-15T14:38:00Z">
        <w:r>
          <w:rPr>
            <w:w w:val="100"/>
          </w:rPr>
          <w:t xml:space="preserve">The transmission by the TWT requesting STA </w:t>
        </w:r>
      </w:ins>
      <w:ins w:id="938" w:author="Matthew Fischer" w:date="2017-06-15T14:45:00Z">
        <w:r w:rsidR="00662B04">
          <w:rPr>
            <w:w w:val="100"/>
          </w:rPr>
          <w:t xml:space="preserve">or TWT scheduled STA </w:t>
        </w:r>
      </w:ins>
      <w:ins w:id="939" w:author="Matthew Fischer" w:date="2017-06-15T14:38:00Z">
        <w:r>
          <w:rPr>
            <w:w w:val="100"/>
          </w:rPr>
          <w:t xml:space="preserve">of an acknowledgement in response to a frame (#4842, #5660) sent by the TWT responding STA </w:t>
        </w:r>
      </w:ins>
      <w:ins w:id="940" w:author="Matthew Fischer" w:date="2017-06-15T14:46:00Z">
        <w:r w:rsidR="004260C5">
          <w:rPr>
            <w:w w:val="100"/>
          </w:rPr>
          <w:t xml:space="preserve">or TWT scheduling </w:t>
        </w:r>
      </w:ins>
      <w:ins w:id="941" w:author="Matthew Fischer" w:date="2017-09-06T14:35:00Z">
        <w:r w:rsidR="004260C5">
          <w:rPr>
            <w:w w:val="100"/>
          </w:rPr>
          <w:t>AP</w:t>
        </w:r>
      </w:ins>
      <w:ins w:id="942" w:author="Matthew Fischer" w:date="2017-06-15T14:46:00Z">
        <w:r w:rsidR="00662B04">
          <w:rPr>
            <w:w w:val="100"/>
          </w:rPr>
          <w:t xml:space="preserve">, respectively, </w:t>
        </w:r>
      </w:ins>
      <w:ins w:id="943" w:author="Matthew Fischer" w:date="2017-06-15T14:38:00Z">
        <w:r>
          <w:rPr>
            <w:w w:val="100"/>
          </w:rPr>
          <w:t>that had either the EOSP subfield equal to 1 or the More Data field equal to 0 when the frame does not contain an EOSP subfield</w:t>
        </w:r>
      </w:ins>
    </w:p>
    <w:p w:rsidR="009D7512" w:rsidRDefault="009D7512" w:rsidP="004260C5">
      <w:pPr>
        <w:pStyle w:val="L2"/>
        <w:numPr>
          <w:ilvl w:val="0"/>
          <w:numId w:val="44"/>
        </w:numPr>
        <w:rPr>
          <w:ins w:id="944" w:author="Matthew Fischer" w:date="2017-06-15T14:38:00Z"/>
          <w:w w:val="100"/>
        </w:rPr>
      </w:pPr>
      <w:ins w:id="945" w:author="Matthew Fischer" w:date="2017-06-15T14:38:00Z">
        <w:r>
          <w:rPr>
            <w:w w:val="100"/>
          </w:rPr>
          <w:t xml:space="preserve">The reception of a frame sent by the </w:t>
        </w:r>
      </w:ins>
      <w:ins w:id="946" w:author="Matthew Fischer" w:date="2017-06-15T14:46:00Z">
        <w:r w:rsidR="00662B04">
          <w:rPr>
            <w:w w:val="100"/>
          </w:rPr>
          <w:t xml:space="preserve">TWT responding STA or TWT scheduling </w:t>
        </w:r>
      </w:ins>
      <w:ins w:id="947" w:author="Matthew Fischer" w:date="2017-09-06T14:35:00Z">
        <w:r w:rsidR="004260C5">
          <w:rPr>
            <w:w w:val="100"/>
          </w:rPr>
          <w:t>AP</w:t>
        </w:r>
      </w:ins>
      <w:ins w:id="948" w:author="Matthew Fischer" w:date="2017-06-15T14:46:00Z">
        <w:r w:rsidR="00662B04">
          <w:rPr>
            <w:w w:val="100"/>
          </w:rPr>
          <w:t xml:space="preserve"> </w:t>
        </w:r>
      </w:ins>
      <w:ins w:id="949" w:author="Matthew Fischer" w:date="2017-06-15T14:38:00Z">
        <w:r>
          <w:rPr>
            <w:w w:val="100"/>
          </w:rPr>
          <w:t>that does not solicit an immediate response and that (#4842, #5660) had either an EOSP subfield present with a value equal to 1 or had no EOSP subfield present but had the More Data field equal to 0</w:t>
        </w:r>
      </w:ins>
    </w:p>
    <w:p w:rsidR="009D7512" w:rsidRDefault="009D7512" w:rsidP="009D7512">
      <w:pPr>
        <w:pStyle w:val="T"/>
        <w:rPr>
          <w:ins w:id="950" w:author="Matthew Fischer" w:date="2017-06-15T14:38:00Z"/>
          <w:w w:val="100"/>
        </w:rPr>
      </w:pPr>
      <w:ins w:id="951" w:author="Matthew Fischer" w:date="2017-06-15T14:38:00Z">
        <w:r>
          <w:rPr>
            <w:w w:val="100"/>
          </w:rPr>
          <w:t xml:space="preserve">The classification of a More Data field equal to 0 in an Ack, BlockAck and Multi-STA BlockAck frame as a </w:t>
        </w:r>
      </w:ins>
      <w:ins w:id="952" w:author="Matthew Fischer" w:date="2017-06-15T14:53:00Z">
        <w:r w:rsidR="00026A2C">
          <w:rPr>
            <w:w w:val="100"/>
          </w:rPr>
          <w:t>TWT SP termination event</w:t>
        </w:r>
      </w:ins>
      <w:ins w:id="953" w:author="Matthew Fischer" w:date="2017-06-15T14:38:00Z">
        <w:r>
          <w:rPr>
            <w:w w:val="100"/>
          </w:rPr>
          <w: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t>
        </w:r>
      </w:ins>
    </w:p>
    <w:p w:rsidR="00291C72" w:rsidRDefault="00291C72" w:rsidP="00662B04">
      <w:pPr>
        <w:pStyle w:val="Note"/>
        <w:rPr>
          <w:w w:val="100"/>
          <w:sz w:val="20"/>
          <w:szCs w:val="20"/>
        </w:rPr>
      </w:pPr>
    </w:p>
    <w:p w:rsidR="004260C5" w:rsidRDefault="00662B04" w:rsidP="004260C5">
      <w:pPr>
        <w:pStyle w:val="Note"/>
        <w:rPr>
          <w:w w:val="100"/>
        </w:rPr>
      </w:pPr>
      <w:moveToRangeStart w:id="954" w:author="Matthew Fischer" w:date="2017-06-15T14:41:00Z" w:name="move485301030"/>
      <w:ins w:id="955" w:author="Matthew Fischer" w:date="2017-06-15T14:48:00Z">
        <w:r>
          <w:rPr>
            <w:w w:val="100"/>
          </w:rPr>
          <w:t xml:space="preserve">NOTE </w:t>
        </w:r>
      </w:ins>
      <w:ins w:id="956" w:author="Matthew Fischer" w:date="2017-09-06T14:36:00Z">
        <w:r w:rsidR="004260C5">
          <w:rPr>
            <w:w w:val="100"/>
          </w:rPr>
          <w:t>1</w:t>
        </w:r>
      </w:ins>
      <w:ins w:id="957" w:author="Matthew Fischer" w:date="2017-06-15T14:48:00Z">
        <w:r>
          <w:rPr>
            <w:w w:val="100"/>
          </w:rPr>
          <w:t xml:space="preserve">—A STA participating in </w:t>
        </w:r>
      </w:ins>
      <w:ins w:id="958" w:author="Matthew Fischer" w:date="2017-06-15T14:49:00Z">
        <w:r>
          <w:rPr>
            <w:w w:val="100"/>
          </w:rPr>
          <w:t>multiple</w:t>
        </w:r>
      </w:ins>
      <w:ins w:id="959" w:author="Matthew Fischer" w:date="2017-06-15T14:48:00Z">
        <w:r>
          <w:rPr>
            <w:w w:val="100"/>
          </w:rPr>
          <w:t xml:space="preserve"> TWT SPs </w:t>
        </w:r>
      </w:ins>
      <w:ins w:id="960" w:author="Matthew Fischer" w:date="2017-06-15T14:49:00Z">
        <w:r>
          <w:rPr>
            <w:w w:val="100"/>
          </w:rPr>
          <w:t xml:space="preserve">which overlap in time </w:t>
        </w:r>
      </w:ins>
      <w:ins w:id="961" w:author="Matthew Fischer" w:date="2017-06-15T14:48:00Z">
        <w:r>
          <w:rPr>
            <w:w w:val="100"/>
          </w:rPr>
          <w:t xml:space="preserve">stays in the awake state until the latest AdjustedMinimumTWTWakeDuration time </w:t>
        </w:r>
      </w:ins>
      <w:ins w:id="962" w:author="Matthew Fischer" w:date="2017-06-15T14:49:00Z">
        <w:r w:rsidR="00C40464">
          <w:rPr>
            <w:w w:val="100"/>
          </w:rPr>
          <w:t>of all of</w:t>
        </w:r>
      </w:ins>
      <w:ins w:id="963" w:author="Matthew Fischer" w:date="2017-06-15T14:48:00Z">
        <w:r>
          <w:rPr>
            <w:w w:val="100"/>
          </w:rPr>
          <w:t xml:space="preserve"> the TWT SPs expires</w:t>
        </w:r>
      </w:ins>
      <w:ins w:id="964" w:author="Matthew Fischer" w:date="2017-06-15T14:49:00Z">
        <w:r w:rsidR="00C40464">
          <w:rPr>
            <w:w w:val="100"/>
          </w:rPr>
          <w:t>, except that a</w:t>
        </w:r>
      </w:ins>
      <w:ins w:id="965" w:author="Matthew Fischer" w:date="2017-06-15T14:50:00Z">
        <w:r w:rsidR="00C40464">
          <w:rPr>
            <w:w w:val="100"/>
          </w:rPr>
          <w:t xml:space="preserve"> TWT </w:t>
        </w:r>
      </w:ins>
      <w:ins w:id="966" w:author="Matthew Fischer" w:date="2017-06-15T14:48:00Z">
        <w:r>
          <w:rPr>
            <w:w w:val="100"/>
          </w:rPr>
          <w:t xml:space="preserve">termination event </w:t>
        </w:r>
      </w:ins>
      <w:ins w:id="967" w:author="Matthew Fischer" w:date="2017-06-15T14:50:00Z">
        <w:r w:rsidR="00C40464">
          <w:rPr>
            <w:w w:val="100"/>
          </w:rPr>
          <w:t>causes</w:t>
        </w:r>
      </w:ins>
      <w:ins w:id="968" w:author="Matthew Fischer" w:date="2017-06-15T14:48:00Z">
        <w:r>
          <w:rPr>
            <w:w w:val="100"/>
          </w:rPr>
          <w:t xml:space="preserve"> all </w:t>
        </w:r>
      </w:ins>
      <w:ins w:id="969" w:author="Matthew Fischer" w:date="2017-06-15T14:50:00Z">
        <w:r w:rsidR="00C40464">
          <w:rPr>
            <w:w w:val="100"/>
          </w:rPr>
          <w:t xml:space="preserve">of the overlapping </w:t>
        </w:r>
      </w:ins>
      <w:ins w:id="970"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954"/>
    </w:p>
    <w:p w:rsidR="004260C5" w:rsidRDefault="004260C5" w:rsidP="004260C5">
      <w:pPr>
        <w:pStyle w:val="T"/>
        <w:rPr>
          <w:ins w:id="971" w:author="Matthew Fischer" w:date="2017-06-15T14:38:00Z"/>
          <w:w w:val="100"/>
        </w:rPr>
      </w:pPr>
      <w:ins w:id="972" w:author="Matthew Fischer" w:date="2017-09-06T14:32:00Z">
        <w:r>
          <w:rPr>
            <w:w w:val="100"/>
          </w:rPr>
          <w:t xml:space="preserve">For a broadcast TWT, the </w:t>
        </w:r>
      </w:ins>
      <w:ins w:id="973" w:author="Matthew Fischer" w:date="2017-06-15T14:38:00Z">
        <w:r>
          <w:rPr>
            <w:w w:val="100"/>
          </w:rPr>
          <w:t xml:space="preserve">reception of a Trigger frame sent by the TWT </w:t>
        </w:r>
      </w:ins>
      <w:ins w:id="974" w:author="Matthew Fischer" w:date="2017-06-15T14:45:00Z">
        <w:r>
          <w:rPr>
            <w:w w:val="100"/>
          </w:rPr>
          <w:t xml:space="preserve">scheduling </w:t>
        </w:r>
      </w:ins>
      <w:ins w:id="975" w:author="Matthew Fischer" w:date="2017-09-06T14:32:00Z">
        <w:r>
          <w:rPr>
            <w:w w:val="100"/>
          </w:rPr>
          <w:t>AP</w:t>
        </w:r>
      </w:ins>
      <w:ins w:id="976" w:author="Matthew Fischer" w:date="2017-06-15T14:38:00Z">
        <w:r>
          <w:rPr>
            <w:w w:val="100"/>
          </w:rPr>
          <w:t xml:space="preserve"> with the Cascade Indication field equal to 0 that </w:t>
        </w:r>
      </w:ins>
      <w:ins w:id="977" w:author="Matthew Fischer" w:date="2017-06-15T14:41:00Z">
        <w:r>
          <w:rPr>
            <w:w w:val="100"/>
          </w:rPr>
          <w:t>is intended for the TWT scheduled STA</w:t>
        </w:r>
      </w:ins>
      <w:ins w:id="978" w:author="Matthew Fischer" w:date="2017-09-06T14:36:00Z">
        <w:r>
          <w:rPr>
            <w:w w:val="100"/>
          </w:rPr>
          <w:t xml:space="preserve"> is also </w:t>
        </w:r>
      </w:ins>
      <w:ins w:id="979" w:author="Matthew Fischer" w:date="2017-09-06T14:38:00Z">
        <w:r>
          <w:rPr>
            <w:w w:val="100"/>
          </w:rPr>
          <w:t xml:space="preserve">terminates a </w:t>
        </w:r>
      </w:ins>
      <w:ins w:id="980" w:author="Matthew Fischer" w:date="2017-09-06T14:36:00Z">
        <w:r>
          <w:rPr>
            <w:w w:val="100"/>
          </w:rPr>
          <w:t xml:space="preserve">TWT </w:t>
        </w:r>
      </w:ins>
      <w:ins w:id="981" w:author="Matthew Fischer" w:date="2017-09-06T14:38:00Z">
        <w:r>
          <w:rPr>
            <w:w w:val="100"/>
          </w:rPr>
          <w:t>SP</w:t>
        </w:r>
      </w:ins>
      <w:ins w:id="982" w:author="Matthew Fischer" w:date="2017-06-15T14:38:00Z">
        <w:r>
          <w:rPr>
            <w:w w:val="100"/>
          </w:rPr>
          <w:t>(#5658, #4841)</w:t>
        </w:r>
      </w:ins>
      <w:r w:rsidRPr="004260C5">
        <w:rPr>
          <w:w w:val="100"/>
        </w:rPr>
        <w:t xml:space="preserve"> </w:t>
      </w:r>
      <w:ins w:id="983" w:author="Matthew Fischer" w:date="2017-06-15T14:38:00Z">
        <w:r>
          <w:rPr>
            <w:w w:val="100"/>
          </w:rPr>
          <w:t>.</w:t>
        </w:r>
      </w:ins>
    </w:p>
    <w:p w:rsidR="004260C5" w:rsidRDefault="004260C5" w:rsidP="004260C5">
      <w:pPr>
        <w:pStyle w:val="Note"/>
        <w:rPr>
          <w:ins w:id="984" w:author="Matthew Fischer" w:date="2017-09-06T14:36:00Z"/>
          <w:w w:val="100"/>
        </w:rPr>
      </w:pPr>
    </w:p>
    <w:p w:rsidR="004260C5" w:rsidRDefault="004260C5" w:rsidP="004260C5">
      <w:pPr>
        <w:pStyle w:val="Note"/>
        <w:rPr>
          <w:ins w:id="985" w:author="Matthew Fischer" w:date="2017-09-06T14:36:00Z"/>
          <w:w w:val="100"/>
        </w:rPr>
      </w:pPr>
      <w:ins w:id="986" w:author="Matthew Fischer" w:date="2017-09-06T14:36:00Z">
        <w:r>
          <w:rPr>
            <w:w w:val="100"/>
          </w:rPr>
          <w:t>NOTE 2</w:t>
        </w:r>
        <w:r>
          <w:rPr>
            <w:w w:val="100"/>
          </w:rPr>
          <w:t xml:space="preserve">—A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w:t>
        </w:r>
        <w:r>
          <w:rPr>
            <w:w w:val="100"/>
          </w:rPr>
          <w:lastRenderedPageBreak/>
          <w:t xml:space="preserve">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4260C5">
      <w:pPr>
        <w:pStyle w:val="L2"/>
        <w:ind w:left="0" w:firstLine="0"/>
        <w:rPr>
          <w:ins w:id="987" w:author="Matthew Fischer" w:date="2017-06-15T14:38:00Z"/>
          <w:w w:val="100"/>
        </w:rPr>
      </w:pPr>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5B" w:rsidRDefault="00AB095B">
      <w:r>
        <w:separator/>
      </w:r>
    </w:p>
  </w:endnote>
  <w:endnote w:type="continuationSeparator" w:id="0">
    <w:p w:rsidR="00AB095B" w:rsidRDefault="00A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E19F2">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030C1" w:rsidRPr="0013508C" w:rsidRDefault="00103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5B" w:rsidRDefault="00AB095B">
      <w:r>
        <w:separator/>
      </w:r>
    </w:p>
  </w:footnote>
  <w:footnote w:type="continuationSeparator" w:id="0">
    <w:p w:rsidR="00AB095B" w:rsidRDefault="00AB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C1" w:rsidRDefault="001030C1">
    <w:pPr>
      <w:pStyle w:val="Header"/>
      <w:tabs>
        <w:tab w:val="clear" w:pos="6480"/>
        <w:tab w:val="center" w:pos="4680"/>
        <w:tab w:val="right" w:pos="9360"/>
      </w:tabs>
    </w:pPr>
    <w:fldSimple w:instr=" KEYWORDS   \* MERGEFORMAT ">
      <w:r>
        <w:t>September 2017</w:t>
      </w:r>
    </w:fldSimple>
    <w:r>
      <w:tab/>
    </w:r>
    <w:r>
      <w:tab/>
    </w:r>
    <w:fldSimple w:instr=" TITLE  \* MERGEFORMAT ">
      <w:r w:rsidR="001E73AF">
        <w:t>doc.: IEEE 802.11-17/1138r5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49A1"/>
    <w:rsid w:val="00255A8B"/>
    <w:rsid w:val="00262D56"/>
    <w:rsid w:val="00263092"/>
    <w:rsid w:val="00263147"/>
    <w:rsid w:val="00263BED"/>
    <w:rsid w:val="0026422E"/>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78B8"/>
    <w:rsid w:val="00287B9F"/>
    <w:rsid w:val="00287FDF"/>
    <w:rsid w:val="00291A10"/>
    <w:rsid w:val="00291C72"/>
    <w:rsid w:val="0029309B"/>
    <w:rsid w:val="00294180"/>
    <w:rsid w:val="00294B37"/>
    <w:rsid w:val="00296722"/>
    <w:rsid w:val="00297F3F"/>
    <w:rsid w:val="00297F92"/>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7A22"/>
    <w:rsid w:val="007A098E"/>
    <w:rsid w:val="007A149D"/>
    <w:rsid w:val="007A1BDE"/>
    <w:rsid w:val="007A1EE7"/>
    <w:rsid w:val="007A4748"/>
    <w:rsid w:val="007A48E0"/>
    <w:rsid w:val="007A4ACE"/>
    <w:rsid w:val="007A5765"/>
    <w:rsid w:val="007A5B44"/>
    <w:rsid w:val="007A5B89"/>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024"/>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95B"/>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20B8"/>
    <w:rsid w:val="00BC2CED"/>
    <w:rsid w:val="00BC2F30"/>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1A58"/>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7CF"/>
    <w:rsid w:val="00D27B4F"/>
    <w:rsid w:val="00D30761"/>
    <w:rsid w:val="00D307A6"/>
    <w:rsid w:val="00D312F2"/>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106"/>
    <w:rsid w:val="00D979A7"/>
    <w:rsid w:val="00D97DF1"/>
    <w:rsid w:val="00DA122F"/>
    <w:rsid w:val="00DA3576"/>
    <w:rsid w:val="00DA3A26"/>
    <w:rsid w:val="00DA3D06"/>
    <w:rsid w:val="00DA3D0C"/>
    <w:rsid w:val="00DA3EDB"/>
    <w:rsid w:val="00DA63CC"/>
    <w:rsid w:val="00DA6B12"/>
    <w:rsid w:val="00DA72BB"/>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B73"/>
    <w:rsid w:val="00E17BAE"/>
    <w:rsid w:val="00E17EEA"/>
    <w:rsid w:val="00E20963"/>
    <w:rsid w:val="00E20E6F"/>
    <w:rsid w:val="00E215AC"/>
    <w:rsid w:val="00E245D5"/>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4E4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A87C-C74D-4D5A-A5C0-992F128189BF}">
  <ds:schemaRefs>
    <ds:schemaRef ds:uri="http://schemas.openxmlformats.org/officeDocument/2006/bibliography"/>
  </ds:schemaRefs>
</ds:datastoreItem>
</file>

<file path=customXml/itemProps2.xml><?xml version="1.0" encoding="utf-8"?>
<ds:datastoreItem xmlns:ds="http://schemas.openxmlformats.org/officeDocument/2006/customXml" ds:itemID="{4B851F37-4745-4030-9394-E80BF4B38853}">
  <ds:schemaRefs>
    <ds:schemaRef ds:uri="http://schemas.openxmlformats.org/officeDocument/2006/bibliography"/>
  </ds:schemaRefs>
</ds:datastoreItem>
</file>

<file path=customXml/itemProps3.xml><?xml version="1.0" encoding="utf-8"?>
<ds:datastoreItem xmlns:ds="http://schemas.openxmlformats.org/officeDocument/2006/customXml" ds:itemID="{94407EF7-8159-4FC7-A66E-181BE48B3216}">
  <ds:schemaRefs>
    <ds:schemaRef ds:uri="http://schemas.openxmlformats.org/officeDocument/2006/bibliography"/>
  </ds:schemaRefs>
</ds:datastoreItem>
</file>

<file path=customXml/itemProps4.xml><?xml version="1.0" encoding="utf-8"?>
<ds:datastoreItem xmlns:ds="http://schemas.openxmlformats.org/officeDocument/2006/customXml" ds:itemID="{08B47CD9-2EA6-4059-902F-362E3316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14418</Words>
  <Characters>82189</Characters>
  <Application>Microsoft Office Word</Application>
  <DocSecurity>0</DocSecurity>
  <Lines>684</Lines>
  <Paragraphs>192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96415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802.11-17/1138r5</dc:title>
  <dc:subject>Submission</dc:subject>
  <dc:creator>Matthew Fischer, Broadcom</dc:creator>
  <cp:keywords>September 2017</cp:keywords>
  <cp:lastModifiedBy>Matthew Fischer</cp:lastModifiedBy>
  <cp:revision>9</cp:revision>
  <cp:lastPrinted>2010-05-04T02:47:00Z</cp:lastPrinted>
  <dcterms:created xsi:type="dcterms:W3CDTF">2017-09-06T21:39:00Z</dcterms:created>
  <dcterms:modified xsi:type="dcterms:W3CDTF">2017-09-06T22:45:00Z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