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2878B8">
                    <w:rPr>
                      <w:b w:val="0"/>
                      <w:sz w:val="20"/>
                    </w:rPr>
                    <w:t>6</w:t>
                  </w:r>
                  <w:r w:rsidRPr="00CD4C78">
                    <w:rPr>
                      <w:rFonts w:hint="eastAsia"/>
                      <w:b w:val="0"/>
                      <w:sz w:val="20"/>
                      <w:lang w:eastAsia="ko-KR"/>
                    </w:rPr>
                    <w:t>-</w:t>
                  </w:r>
                  <w:r w:rsidR="002878B8">
                    <w:rPr>
                      <w:b w:val="0"/>
                      <w:sz w:val="20"/>
                      <w:lang w:eastAsia="ko-KR"/>
                    </w:rPr>
                    <w:t>1</w:t>
                  </w:r>
                  <w:r w:rsidR="00E42DB2">
                    <w:rPr>
                      <w:b w:val="0"/>
                      <w:sz w:val="20"/>
                      <w:lang w:eastAsia="ko-KR"/>
                    </w:rPr>
                    <w:t>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5427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th proposed changes to TGax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relating to TWT operation. Note that some of the proposed changes within this document will modify resolutions that have already been approved by TGax.</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bookmarkStart w:id="0" w:name="_GoBack"/>
      <w:bookmarkEnd w:id="0"/>
    </w:p>
    <w:p w:rsidR="00B62EE1" w:rsidRDefault="00B62EE1" w:rsidP="0059782C"/>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222753">
        <w:trPr>
          <w:trHeight w:val="1848"/>
        </w:trPr>
        <w:tc>
          <w:tcPr>
            <w:tcW w:w="774" w:type="dxa"/>
            <w:hideMark/>
          </w:tcPr>
          <w:p w:rsidR="002549A1" w:rsidRPr="00E42DB2" w:rsidRDefault="002549A1" w:rsidP="00E42DB2">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E42DB2">
            <w:pPr>
              <w:rPr>
                <w:rFonts w:ascii="Arial" w:eastAsia="Times New Roman" w:hAnsi="Arial" w:cs="Arial"/>
                <w:sz w:val="16"/>
                <w:szCs w:val="16"/>
                <w:lang w:val="en-US"/>
              </w:rPr>
            </w:pPr>
            <w:r>
              <w:rPr>
                <w:rFonts w:ascii="Arial" w:eastAsia="Times New Roman" w:hAnsi="Arial" w:cs="Arial"/>
                <w:sz w:val="16"/>
                <w:szCs w:val="16"/>
                <w:lang w:val="en-US"/>
              </w:rPr>
              <w:t>Alfred Asterjadhi</w:t>
            </w:r>
          </w:p>
        </w:tc>
        <w:tc>
          <w:tcPr>
            <w:tcW w:w="900" w:type="dxa"/>
          </w:tcPr>
          <w:p w:rsidR="002549A1" w:rsidRPr="00E42DB2" w:rsidRDefault="002549A1" w:rsidP="002549A1">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B24591">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pPr>
              <w:rPr>
                <w:rFonts w:ascii="Arial" w:hAnsi="Arial" w:cs="Arial"/>
                <w:sz w:val="20"/>
              </w:rPr>
            </w:pPr>
            <w:r>
              <w:rPr>
                <w:rFonts w:ascii="Arial" w:hAnsi="Arial" w:cs="Arial"/>
                <w:sz w:val="20"/>
              </w:rPr>
              <w:t>PLease list the possible values of this fields (Wake TBTT and broadcast, and their interpretation) when they are part of the TWT setup prceudre</w:t>
            </w:r>
          </w:p>
        </w:tc>
        <w:tc>
          <w:tcPr>
            <w:tcW w:w="1980" w:type="dxa"/>
            <w:hideMark/>
          </w:tcPr>
          <w:p w:rsidR="002549A1" w:rsidRDefault="002549A1">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2549A1">
            <w:pPr>
              <w:rPr>
                <w:rFonts w:ascii="Arial" w:hAnsi="Arial" w:cs="Arial"/>
                <w:sz w:val="20"/>
              </w:rPr>
            </w:pPr>
            <w:r>
              <w:rPr>
                <w:rFonts w:ascii="Arial" w:hAnsi="Arial" w:cs="Arial"/>
                <w:sz w:val="20"/>
              </w:rPr>
              <w:t>REVISED (MAC: 2017-05-20 00:33:37Z)</w:t>
            </w:r>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Agree in principle with the comment. Proposed resolution fixes these inconsistencis.</w:t>
            </w:r>
            <w:r>
              <w:rPr>
                <w:rFonts w:ascii="Arial" w:hAnsi="Arial" w:cs="Arial"/>
                <w:sz w:val="20"/>
              </w:rPr>
              <w:br/>
            </w:r>
            <w:r>
              <w:rPr>
                <w:rFonts w:ascii="Arial" w:hAnsi="Arial" w:cs="Arial"/>
                <w:sz w:val="20"/>
              </w:rPr>
              <w:lastRenderedPageBreak/>
              <w:br/>
              <w:t xml:space="preserve">TGax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11-17/1138r</w:t>
            </w:r>
            <w:r w:rsidR="00961638">
              <w:rPr>
                <w:rFonts w:ascii="Arial" w:hAnsi="Arial" w:cs="Arial"/>
                <w:sz w:val="20"/>
              </w:rPr>
              <w:t>1</w:t>
            </w:r>
            <w:r>
              <w:rPr>
                <w:rFonts w:ascii="Arial" w:hAnsi="Arial" w:cs="Arial"/>
                <w:sz w:val="20"/>
              </w:rPr>
              <w:t>.</w:t>
            </w:r>
          </w:p>
        </w:tc>
      </w:tr>
      <w:tr w:rsidR="003D238F" w:rsidRPr="00E42DB2" w:rsidTr="00222753">
        <w:trPr>
          <w:trHeight w:val="1848"/>
        </w:trPr>
        <w:tc>
          <w:tcPr>
            <w:tcW w:w="774" w:type="dxa"/>
          </w:tcPr>
          <w:p w:rsidR="003D238F" w:rsidRPr="00E42DB2" w:rsidRDefault="003D238F" w:rsidP="00D5427E">
            <w:pPr>
              <w:jc w:val="right"/>
              <w:rPr>
                <w:rFonts w:ascii="Arial" w:eastAsia="Times New Roman" w:hAnsi="Arial" w:cs="Arial"/>
                <w:sz w:val="20"/>
                <w:lang w:val="en-US"/>
              </w:rPr>
            </w:pPr>
            <w:r w:rsidRPr="00E42DB2">
              <w:rPr>
                <w:rFonts w:ascii="Arial" w:eastAsia="Times New Roman" w:hAnsi="Arial" w:cs="Arial"/>
                <w:sz w:val="20"/>
                <w:lang w:val="en-US"/>
              </w:rPr>
              <w:lastRenderedPageBreak/>
              <w:t>4767</w:t>
            </w:r>
          </w:p>
        </w:tc>
        <w:tc>
          <w:tcPr>
            <w:tcW w:w="864" w:type="dxa"/>
          </w:tcPr>
          <w:p w:rsidR="003D238F" w:rsidRPr="00E42DB2" w:rsidRDefault="003D238F" w:rsidP="00D5427E">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3D238F" w:rsidRPr="00E42DB2" w:rsidRDefault="003D238F" w:rsidP="00D5427E">
            <w:pPr>
              <w:jc w:val="right"/>
              <w:rPr>
                <w:rFonts w:ascii="Arial" w:eastAsia="Times New Roman" w:hAnsi="Arial" w:cs="Arial"/>
                <w:sz w:val="20"/>
                <w:lang w:val="en-US"/>
              </w:rPr>
            </w:pPr>
            <w:r w:rsidRPr="00E42DB2">
              <w:rPr>
                <w:rFonts w:ascii="Arial" w:eastAsia="Times New Roman" w:hAnsi="Arial" w:cs="Arial"/>
                <w:sz w:val="20"/>
                <w:lang w:val="en-US"/>
              </w:rPr>
              <w:t>70.21</w:t>
            </w:r>
          </w:p>
        </w:tc>
        <w:tc>
          <w:tcPr>
            <w:tcW w:w="990" w:type="dxa"/>
          </w:tcPr>
          <w:p w:rsidR="003D238F" w:rsidRPr="00E42DB2" w:rsidRDefault="003D238F" w:rsidP="00D5427E">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tcPr>
          <w:p w:rsidR="003D238F" w:rsidRDefault="003D238F" w:rsidP="00D5427E">
            <w:pPr>
              <w:rPr>
                <w:rFonts w:ascii="Arial" w:eastAsia="Times New Roman" w:hAnsi="Arial" w:cs="Arial"/>
                <w:sz w:val="20"/>
                <w:lang w:val="en-US"/>
              </w:rPr>
            </w:pPr>
            <w:r w:rsidRPr="00B04067">
              <w:rPr>
                <w:rFonts w:ascii="Arial" w:eastAsia="Times New Roman" w:hAnsi="Arial" w:cs="Arial"/>
                <w:sz w:val="20"/>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Default="003D238F" w:rsidP="00D5427E">
            <w:pPr>
              <w:rPr>
                <w:rFonts w:ascii="Arial" w:eastAsia="Times New Roman" w:hAnsi="Arial" w:cs="Arial"/>
                <w:sz w:val="20"/>
                <w:lang w:val="en-US"/>
              </w:rPr>
            </w:pPr>
          </w:p>
          <w:p w:rsidR="003D238F" w:rsidRPr="00B04067" w:rsidRDefault="003D238F" w:rsidP="00D5427E">
            <w:pPr>
              <w:rPr>
                <w:rFonts w:ascii="Arial" w:eastAsia="Times New Roman" w:hAnsi="Arial" w:cs="Arial"/>
                <w:sz w:val="20"/>
                <w:lang w:val="en-US"/>
              </w:rPr>
            </w:pPr>
          </w:p>
        </w:tc>
        <w:tc>
          <w:tcPr>
            <w:tcW w:w="1980" w:type="dxa"/>
          </w:tcPr>
          <w:p w:rsidR="003D238F" w:rsidRPr="00B04067" w:rsidRDefault="003D238F" w:rsidP="00D5427E">
            <w:pPr>
              <w:rPr>
                <w:rFonts w:ascii="Arial" w:eastAsia="Times New Roman" w:hAnsi="Arial" w:cs="Arial"/>
                <w:sz w:val="20"/>
                <w:lang w:val="en-US"/>
              </w:rPr>
            </w:pPr>
            <w:r w:rsidRPr="00B04067">
              <w:rPr>
                <w:rFonts w:ascii="Arial" w:eastAsia="Times New Roman" w:hAnsi="Arial" w:cs="Arial"/>
                <w:sz w:val="20"/>
                <w:lang w:val="en-US"/>
              </w:rPr>
              <w:t>As in comment (my preference is to have one Table, and that contains all possible combos in one place).</w:t>
            </w:r>
          </w:p>
        </w:tc>
        <w:tc>
          <w:tcPr>
            <w:tcW w:w="1980" w:type="dxa"/>
          </w:tcPr>
          <w:p w:rsidR="003D238F" w:rsidRPr="00B04067" w:rsidRDefault="003D238F" w:rsidP="003D238F">
            <w:pPr>
              <w:rPr>
                <w:rFonts w:ascii="Arial" w:eastAsia="Times New Roman" w:hAnsi="Arial" w:cs="Arial"/>
                <w:sz w:val="20"/>
                <w:lang w:val="en-US"/>
              </w:rPr>
            </w:pPr>
            <w:r w:rsidRPr="00B04067">
              <w:rPr>
                <w:rFonts w:ascii="Arial" w:eastAsia="Times New Roman" w:hAnsi="Arial" w:cs="Arial"/>
                <w:sz w:val="20"/>
                <w:lang w:val="en-US"/>
              </w:rPr>
              <w:t>Revise – TGax editor to make changes as shown in 11-17/</w:t>
            </w:r>
            <w:r>
              <w:rPr>
                <w:rFonts w:ascii="Arial" w:eastAsia="Times New Roman" w:hAnsi="Arial" w:cs="Arial"/>
                <w:sz w:val="20"/>
                <w:lang w:val="en-US"/>
              </w:rPr>
              <w:t>1138r</w:t>
            </w:r>
            <w:r w:rsidR="00961638">
              <w:rPr>
                <w:rFonts w:ascii="Arial" w:eastAsia="Times New Roman" w:hAnsi="Arial" w:cs="Arial"/>
                <w:sz w:val="20"/>
                <w:lang w:val="en-US"/>
              </w:rPr>
              <w:t>1</w:t>
            </w:r>
            <w:r>
              <w:rPr>
                <w:rFonts w:ascii="Arial" w:eastAsia="Times New Roman" w:hAnsi="Arial" w:cs="Arial"/>
                <w:sz w:val="20"/>
                <w:lang w:val="en-US"/>
              </w:rPr>
              <w:t xml:space="preserve"> </w:t>
            </w:r>
            <w:r w:rsidRPr="00B04067">
              <w:rPr>
                <w:rFonts w:ascii="Arial" w:eastAsia="Times New Roman" w:hAnsi="Arial" w:cs="Arial"/>
                <w:sz w:val="20"/>
                <w:lang w:val="en-US"/>
              </w:rPr>
              <w:t>that are marked with CID 4767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subclauses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Individual TWT agreements – removed a line that is redundant to existing 10.43 text regarding announced and unannounced agreements and prohibited the use of RAW for protection within the context of TGax. Moved the unsolicited TWT paragraph to the general section because it applies to both individual and broadcast TWT.</w:t>
      </w:r>
      <w:r w:rsidR="00280687">
        <w:rPr>
          <w:sz w:val="20"/>
        </w:rPr>
        <w:t xml:space="preserve"> Other minor corrections and clarifications.</w:t>
      </w:r>
    </w:p>
    <w:p w:rsidR="004619A5" w:rsidRDefault="004619A5" w:rsidP="00521F9D">
      <w:pPr>
        <w:rPr>
          <w:sz w:val="20"/>
        </w:rPr>
      </w:pPr>
    </w:p>
    <w:p w:rsidR="004619A5" w:rsidRDefault="004619A5" w:rsidP="00521F9D">
      <w:pPr>
        <w:rPr>
          <w:sz w:val="20"/>
        </w:rPr>
      </w:pPr>
      <w:r>
        <w:rPr>
          <w:sz w:val="20"/>
        </w:rPr>
        <w:t>Moved the TWT SP PS STA operation to a new, single common subclause,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subclause. Added language for the unsolicited broadcast TWT join operation.</w:t>
      </w:r>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Added language to describe behaviour allowed for the broadcast membership join and terminate operations.</w:t>
      </w:r>
    </w:p>
    <w:p w:rsidR="001051E5" w:rsidRDefault="001051E5" w:rsidP="00521F9D">
      <w:pPr>
        <w:rPr>
          <w:sz w:val="20"/>
        </w:rPr>
      </w:pPr>
    </w:p>
    <w:p w:rsidR="001051E5" w:rsidRDefault="001051E5" w:rsidP="00521F9D">
      <w:pPr>
        <w:rPr>
          <w:sz w:val="20"/>
        </w:rPr>
      </w:pPr>
      <w:r>
        <w:rPr>
          <w:sz w:val="20"/>
        </w:rPr>
        <w:t>Note that subclause 10.43 mentions the new bits in the TWT IE, e.g. the Broadcast bit and the Wake TBTT Negotiation bit, which you might at first think is strange because 10.x is the legacy subclause and the new functionality for TGax is appearing in 27.x, but the elements and other frame formats back in 9 are not split between legacy and TGax,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p>
    <w:p w:rsidR="004A1A5F" w:rsidRDefault="004A1A5F" w:rsidP="008D151A">
      <w:pPr>
        <w:rPr>
          <w:sz w:val="20"/>
        </w:rPr>
      </w:pPr>
    </w:p>
    <w:p w:rsidR="005E6E49" w:rsidRDefault="005E6E49" w:rsidP="00E81BA0">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r>
        <w:rPr>
          <w:b/>
          <w:i/>
          <w:sz w:val="22"/>
          <w:highlight w:val="yellow"/>
        </w:rPr>
        <w:t>TGax editor: modify TGax D1.3 subclause 10.43 Target wake time (TWT) as</w:t>
      </w:r>
      <w:r w:rsidRPr="00D12CD5">
        <w:rPr>
          <w:b/>
          <w:i/>
          <w:sz w:val="22"/>
          <w:highlight w:val="yellow"/>
        </w:rPr>
        <w:t xml:space="preserve"> follows:</w:t>
      </w:r>
    </w:p>
    <w:p w:rsidR="00592430" w:rsidRDefault="00592430" w:rsidP="00E81BA0">
      <w:pPr>
        <w:rPr>
          <w:sz w:val="20"/>
        </w:rPr>
      </w:pPr>
    </w:p>
    <w:p w:rsidR="005E6E49" w:rsidRDefault="005E6E49" w:rsidP="005E6E49">
      <w:pPr>
        <w:pStyle w:val="H2"/>
        <w:numPr>
          <w:ilvl w:val="0"/>
          <w:numId w:val="39"/>
        </w:numPr>
        <w:ind w:left="0"/>
        <w:rPr>
          <w:w w:val="100"/>
        </w:rPr>
      </w:pPr>
      <w:bookmarkStart w:id="1" w:name="RTF31373138313a2048322c312e"/>
      <w:r>
        <w:rPr>
          <w:w w:val="100"/>
        </w:rPr>
        <w:t>Target wake time (TWT)</w:t>
      </w:r>
      <w:bookmarkEnd w:id="1"/>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2" w:author="Matthew Fischer" w:date="2017-07-06T17:22:00Z"/>
          <w:w w:val="100"/>
        </w:rPr>
      </w:pPr>
      <w:r>
        <w:rPr>
          <w:w w:val="100"/>
        </w:rPr>
        <w:t xml:space="preserve">The result of an exchange of TWT Setup frames </w:t>
      </w:r>
      <w:ins w:id="3"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4" w:author="Matthew Fischer" w:date="2017-07-06T17:20:00Z">
        <w:r w:rsidDel="00863B50">
          <w:rPr>
            <w:w w:val="100"/>
          </w:rPr>
          <w:delText xml:space="preserve">will </w:delText>
        </w:r>
      </w:del>
      <w:del w:id="5" w:author="Matthew Fischer" w:date="2017-07-06T18:10:00Z">
        <w:r w:rsidDel="008953F0">
          <w:rPr>
            <w:w w:val="100"/>
          </w:rPr>
          <w:delText>negotiate the</w:delText>
        </w:r>
      </w:del>
      <w:ins w:id="6" w:author="Matthew Fischer" w:date="2017-07-06T18:10:00Z">
        <w:r w:rsidR="008953F0">
          <w:rPr>
            <w:w w:val="100"/>
          </w:rPr>
          <w:t>does not provide a set of</w:t>
        </w:r>
      </w:ins>
      <w:r>
        <w:rPr>
          <w:w w:val="100"/>
        </w:rPr>
        <w:t xml:space="preserve"> TWT parameters for a TWT agreement</w:t>
      </w:r>
      <w:ins w:id="7" w:author="Matthew Fischer" w:date="2017-07-06T18:10:00Z">
        <w:r w:rsidR="008953F0">
          <w:rPr>
            <w:w w:val="100"/>
          </w:rPr>
          <w:t>, leaving the choice of parameters to the responding STA</w:t>
        </w:r>
      </w:ins>
      <w:r>
        <w:rPr>
          <w:w w:val="100"/>
        </w:rPr>
        <w:t xml:space="preserve">, Suggest TWT </w:t>
      </w:r>
      <w:r>
        <w:rPr>
          <w:w w:val="100"/>
        </w:rPr>
        <w:lastRenderedPageBreak/>
        <w:t xml:space="preserve">indicates that the transmitting STA offers a set of preferred TWT parameters for a TWT agreement but </w:t>
      </w:r>
      <w:del w:id="8" w:author="Matthew Fischer" w:date="2017-07-06T17:20:00Z">
        <w:r w:rsidDel="00863B50">
          <w:rPr>
            <w:w w:val="100"/>
          </w:rPr>
          <w:delText xml:space="preserve">will </w:delText>
        </w:r>
      </w:del>
      <w:ins w:id="9" w:author="Matthew Fischer" w:date="2017-07-06T17:20:00Z">
        <w:r w:rsidR="00863B50">
          <w:rPr>
            <w:w w:val="100"/>
          </w:rPr>
          <w:t xml:space="preserve">might </w:t>
        </w:r>
      </w:ins>
      <w:r>
        <w:rPr>
          <w:w w:val="100"/>
        </w:rPr>
        <w:t xml:space="preserve">accept </w:t>
      </w:r>
      <w:del w:id="10" w:author="Matthew Fischer" w:date="2017-07-06T17:20:00Z">
        <w:r w:rsidDel="00863B50">
          <w:rPr>
            <w:w w:val="100"/>
          </w:rPr>
          <w:delText xml:space="preserve">whatever </w:delText>
        </w:r>
      </w:del>
      <w:ins w:id="11" w:author="Matthew Fischer" w:date="2017-07-06T17:20:00Z">
        <w:r w:rsidR="00863B50">
          <w:rPr>
            <w:w w:val="100"/>
          </w:rPr>
          <w:t xml:space="preserve">TWT parameters that </w:t>
        </w:r>
      </w:ins>
      <w:r>
        <w:rPr>
          <w:w w:val="100"/>
        </w:rPr>
        <w:t xml:space="preserve">the responding STA indicates and Demand TWT indicates tha the transmitting STA will accept only the indicated TWT parameters for a TWT agreeement. </w:t>
      </w:r>
      <w:del w:id="12" w:author="Matthew Fischer" w:date="2017-07-06T18:11:00Z">
        <w:r w:rsidDel="008953F0">
          <w:rPr>
            <w:w w:val="100"/>
          </w:rPr>
          <w:delText xml:space="preserve">For </w:delText>
        </w:r>
      </w:del>
      <w:ins w:id="13" w:author="Matthew Fischer" w:date="2017-07-06T18:11:00Z">
        <w:r w:rsidR="008953F0">
          <w:rPr>
            <w:w w:val="100"/>
          </w:rPr>
          <w:t xml:space="preserve">When transmitted by </w:t>
        </w:r>
      </w:ins>
      <w:r>
        <w:rPr>
          <w:w w:val="100"/>
        </w:rPr>
        <w:t xml:space="preserve">a responding STA, accept TWT indicates that the responding STA has initiated a TWT agreement with the given parameters, alternate TWT indicates a counter-offer of TWT parameters without the creation of a TWT agreement and dictate TWT indicates that no TWT agreement is created, but one </w:t>
      </w:r>
      <w:del w:id="14" w:author="Matthew Fischer" w:date="2017-07-06T17:21:00Z">
        <w:r w:rsidDel="00863B50">
          <w:rPr>
            <w:w w:val="100"/>
          </w:rPr>
          <w:delText xml:space="preserve">can </w:delText>
        </w:r>
      </w:del>
      <w:ins w:id="15" w:author="Matthew Fischer" w:date="2017-07-06T17:21:00Z">
        <w:r w:rsidR="00863B50">
          <w:rPr>
            <w:w w:val="100"/>
          </w:rPr>
          <w:t xml:space="preserve">is likely to </w:t>
        </w:r>
      </w:ins>
      <w:r>
        <w:rPr>
          <w:w w:val="100"/>
        </w:rPr>
        <w:t>be created using the indicated TWT parameters</w:t>
      </w:r>
      <w:ins w:id="16" w:author="Matthew Fischer" w:date="2017-07-06T17:21:00Z">
        <w:r w:rsidR="00863B50">
          <w:rPr>
            <w:w w:val="100"/>
          </w:rPr>
          <w:t xml:space="preserve"> if the requesting STA transmits a new TWT setup </w:t>
        </w:r>
      </w:ins>
      <w:ins w:id="17" w:author="Matthew Fischer" w:date="2017-07-06T17:22:00Z">
        <w:r w:rsidR="00863B50">
          <w:rPr>
            <w:w w:val="100"/>
          </w:rPr>
          <w:t xml:space="preserve">request </w:t>
        </w:r>
      </w:ins>
      <w:ins w:id="18"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ED1F9D" w:rsidRPr="00ED1F9D">
        <w:rPr>
          <w:b/>
          <w:color w:val="00B050"/>
        </w:rPr>
        <w:t>)</w:t>
      </w:r>
    </w:p>
    <w:p w:rsidR="00863B50" w:rsidRDefault="00863B50" w:rsidP="005E6E49">
      <w:pPr>
        <w:pStyle w:val="T"/>
        <w:rPr>
          <w:ins w:id="19" w:author="Matthew Fischer" w:date="2017-07-06T17:22:00Z"/>
          <w:w w:val="100"/>
        </w:rPr>
      </w:pPr>
      <w:ins w:id="20" w:author="Matthew Fischer" w:date="2017-07-06T17:22:00Z">
        <w:r>
          <w:rPr>
            <w:w w:val="100"/>
          </w:rPr>
          <w:t xml:space="preserve">A TWT requesting STA shall set the Broadcast subfield </w:t>
        </w:r>
      </w:ins>
      <w:ins w:id="21" w:author="Matthew Fischer" w:date="2017-07-06T17:23:00Z">
        <w:r>
          <w:rPr>
            <w:w w:val="100"/>
          </w:rPr>
          <w:t xml:space="preserve">to 0 </w:t>
        </w:r>
      </w:ins>
      <w:ins w:id="22" w:author="Matthew Fischer" w:date="2017-07-06T17:22:00Z">
        <w:r>
          <w:rPr>
            <w:w w:val="100"/>
          </w:rPr>
          <w:t xml:space="preserve">and the Wake TBTT Negotiation subfield </w:t>
        </w:r>
      </w:ins>
      <w:ins w:id="23" w:author="Matthew Fischer" w:date="2017-07-06T17:23:00Z">
        <w:r>
          <w:rPr>
            <w:w w:val="100"/>
          </w:rPr>
          <w:t>to 0 in the TWT element of transmitted TWT Setup request frame</w:t>
        </w:r>
      </w:ins>
      <w:ins w:id="24" w:author="Matthew Fischer" w:date="2017-07-06T17:24:00Z">
        <w:r>
          <w:rPr>
            <w:w w:val="100"/>
          </w:rPr>
          <w:t>s</w:t>
        </w:r>
      </w:ins>
      <w:ins w:id="25" w:author="Matthew Fischer" w:date="2017-07-06T17:22: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72961" w:rsidRDefault="00472961" w:rsidP="005E6E49">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26" w:name="RTF34373433343a205461626c65"/>
            <w:r>
              <w:rPr>
                <w:w w:val="100"/>
              </w:rPr>
              <w:t>TWT setup exchange command interpretation</w:t>
            </w:r>
            <w:bookmarkEnd w:id="26"/>
          </w:p>
        </w:tc>
      </w:tr>
      <w:tr w:rsidR="005E6E49" w:rsidTr="00CE3AF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E6E49" w:rsidRDefault="005E6E49" w:rsidP="00CE3AF1">
            <w:pPr>
              <w:pStyle w:val="CellHeading"/>
            </w:pPr>
            <w:r>
              <w:rPr>
                <w:w w:val="100"/>
              </w:rPr>
              <w:t>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E6E49" w:rsidRDefault="005E6E49" w:rsidP="00CE3AF1">
            <w:pPr>
              <w:pStyle w:val="CellHeading"/>
            </w:pPr>
            <w:r>
              <w:rPr>
                <w:w w:val="100"/>
              </w:rPr>
              <w:t>Response frame</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CE3AF1">
        <w:trPr>
          <w:trHeight w:val="1160"/>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r>
              <w:rPr>
                <w:w w:val="100"/>
              </w:rPr>
              <w:t xml:space="preserve">TWT Setup Command field value within a TWT Setup frame transmitted from </w:t>
            </w:r>
            <w:ins w:id="27" w:author="Matthew Fischer" w:date="2017-07-06T17:25:00Z">
              <w:r w:rsidR="00F0328A">
                <w:rPr>
                  <w:w w:val="100"/>
                </w:rPr>
                <w:t xml:space="preserve">a </w:t>
              </w:r>
            </w:ins>
            <w:r>
              <w:rPr>
                <w:w w:val="100"/>
              </w:rPr>
              <w:t xml:space="preserve">first STA to </w:t>
            </w:r>
            <w:ins w:id="28" w:author="Matthew Fischer" w:date="2017-07-06T17:25:00Z">
              <w:r w:rsidR="00F0328A">
                <w:rPr>
                  <w:w w:val="100"/>
                </w:rPr>
                <w:t xml:space="preserve">a </w:t>
              </w:r>
            </w:ins>
            <w:r>
              <w:rPr>
                <w:w w:val="100"/>
              </w:rPr>
              <w:t>second STA</w:t>
            </w:r>
            <w:ins w:id="29" w:author="Matthew Fischer" w:date="2017-07-06T18:16:00Z">
              <w:r w:rsidR="008953F0">
                <w:rPr>
                  <w:w w:val="100"/>
                </w:rPr>
                <w:t xml:space="preserve">, with Broadcast </w:t>
              </w:r>
            </w:ins>
            <w:ins w:id="30" w:author="Matthew Fischer" w:date="2017-07-06T18:17:00Z">
              <w:r w:rsidR="008953F0">
                <w:rPr>
                  <w:w w:val="100"/>
                </w:rPr>
                <w:t>set to</w:t>
              </w:r>
            </w:ins>
            <w:ins w:id="31" w:author="Matthew Fischer" w:date="2017-07-06T18:16:00Z">
              <w:r w:rsidR="008953F0">
                <w:rPr>
                  <w:w w:val="100"/>
                </w:rPr>
                <w:t xml:space="preserve"> 0 and Wake TBTT Negotiation </w:t>
              </w:r>
            </w:ins>
            <w:ins w:id="32" w:author="Matthew Fischer" w:date="2017-07-06T18:17:00Z">
              <w:r w:rsidR="008953F0">
                <w:rPr>
                  <w:w w:val="100"/>
                </w:rPr>
                <w:t>set to</w:t>
              </w:r>
            </w:ins>
            <w:ins w:id="33" w:author="Matthew Fischer" w:date="2017-07-06T18:16:00Z">
              <w:r w:rsidR="008953F0">
                <w:rPr>
                  <w:w w:val="100"/>
                </w:rPr>
                <w:t xml:space="preserve"> 0</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 xml:space="preserve">TWT Setup Command field value within a TWT Setup frame transmitted from </w:t>
            </w:r>
            <w:ins w:id="34" w:author="Matthew Fischer" w:date="2017-07-06T17:25:00Z">
              <w:r w:rsidR="00F0328A">
                <w:rPr>
                  <w:w w:val="100"/>
                </w:rPr>
                <w:t xml:space="preserve">the </w:t>
              </w:r>
            </w:ins>
            <w:r w:rsidRPr="00952493">
              <w:rPr>
                <w:w w:val="100"/>
              </w:rPr>
              <w:t xml:space="preserve">second STA to </w:t>
            </w:r>
            <w:ins w:id="35" w:author="Matthew Fischer" w:date="2017-07-06T17:25:00Z">
              <w:r w:rsidR="00F0328A" w:rsidRPr="00952493">
                <w:rPr>
                  <w:w w:val="100"/>
                </w:rPr>
                <w:t xml:space="preserve">the </w:t>
              </w:r>
            </w:ins>
            <w:r w:rsidRPr="00952493">
              <w:rPr>
                <w:w w:val="100"/>
              </w:rPr>
              <w:t>first STA</w:t>
            </w:r>
            <w:ins w:id="36" w:author="Matthew Fischer" w:date="2017-07-06T18:17:00Z">
              <w:r w:rsidR="008953F0">
                <w:rPr>
                  <w:w w:val="100"/>
                </w:rPr>
                <w:t xml:space="preserve"> with Wake TBTT Negotiation set to 0</w:t>
              </w:r>
            </w:ins>
          </w:p>
        </w:tc>
        <w:tc>
          <w:tcPr>
            <w:tcW w:w="3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TWT condition after the completion of the exchange</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37" w:author="Matthew Fischer" w:date="2017-07-06T17:25:00Z">
              <w:r w:rsidDel="00F0328A">
                <w:rPr>
                  <w:w w:val="100"/>
                </w:rPr>
                <w:delText>with Wake TBTT Negotiation subfield = don’t care</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new active individual TWT agreement exists with the TWT Flow ID corresponding to the Flow ID in the initiating frame. No new active Broadcast </w:t>
            </w:r>
            <w:ins w:id="3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39" w:author="Matthew Fischer" w:date="2017-07-06T17:36:00Z">
              <w:r w:rsidDel="00580D92">
                <w:rPr>
                  <w:w w:val="100"/>
                </w:rPr>
                <w:delText xml:space="preserve">Request </w:delText>
              </w:r>
            </w:del>
            <w:ins w:id="40" w:author="Matthew Fischer" w:date="2017-07-06T17:36:00Z">
              <w:r w:rsidR="00580D92">
                <w:rPr>
                  <w:w w:val="100"/>
                </w:rPr>
                <w:t xml:space="preserve">Suggest </w:t>
              </w:r>
            </w:ins>
            <w:r>
              <w:rPr>
                <w:w w:val="100"/>
              </w:rPr>
              <w:t xml:space="preserve">TWT or Demand TWT </w:t>
            </w:r>
            <w:del w:id="4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An individual TWT agreement is now active and is using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42" w:author="Matthew Fischer" w:date="2017-07-06T17:36:00Z">
              <w:r w:rsidDel="00580D92">
                <w:rPr>
                  <w:w w:val="100"/>
                </w:rPr>
                <w:delText xml:space="preserve">Suggest </w:delText>
              </w:r>
            </w:del>
            <w:ins w:id="43" w:author="Matthew Fischer" w:date="2017-07-06T17:36:00Z">
              <w:r w:rsidR="00580D92">
                <w:rPr>
                  <w:w w:val="100"/>
                </w:rPr>
                <w:t xml:space="preserve">Request </w:t>
              </w:r>
            </w:ins>
            <w:r>
              <w:rPr>
                <w:w w:val="100"/>
              </w:rPr>
              <w:t xml:space="preserve">TWT </w:t>
            </w:r>
            <w:del w:id="44"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An individual TWT agreement is now active and is using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45"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46" w:author="Matthew Fischer" w:date="2017-07-06T18:16:00Z">
              <w:r w:rsidDel="008953F0">
                <w:rPr>
                  <w:w w:val="100"/>
                </w:rPr>
                <w:delText xml:space="preserve">Suggest TWT or </w:delText>
              </w:r>
            </w:del>
            <w:r>
              <w:rPr>
                <w:w w:val="100"/>
              </w:rPr>
              <w:t xml:space="preserve">Demand TWT </w:t>
            </w:r>
            <w:del w:id="47"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9F49E8">
            <w:pPr>
              <w:pStyle w:val="CellBody"/>
            </w:pPr>
            <w:ins w:id="48" w:author="Matthew Fischer" w:date="2017-07-06T18:08:00Z">
              <w:r>
                <w:rPr>
                  <w:w w:val="100"/>
                </w:rPr>
                <w:t>No</w:t>
              </w:r>
            </w:ins>
            <w:ins w:id="49" w:author="Matthew Fischer" w:date="2017-07-06T18:07:00Z">
              <w:r>
                <w:rPr>
                  <w:w w:val="100"/>
                </w:rPr>
                <w:t xml:space="preserve"> active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50" w:author="Matthew Fischer" w:date="2017-07-06T18:14:00Z">
              <w:r>
                <w:rPr>
                  <w:w w:val="100"/>
                </w:rPr>
                <w:t>create</w:t>
              </w:r>
            </w:ins>
            <w:ins w:id="51" w:author="Matthew Fischer" w:date="2017-07-06T18:07:00Z">
              <w:r>
                <w:rPr>
                  <w:w w:val="100"/>
                </w:rPr>
                <w:t xml:space="preserve"> an individual TWT agreement using those parameters.</w:t>
              </w:r>
            </w:ins>
            <w:del w:id="52"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53" w:author="Matthew Fischer" w:date="2017-07-06T18:15:00Z">
              <w:r w:rsidDel="008953F0">
                <w:rPr>
                  <w:w w:val="100"/>
                </w:rPr>
                <w:lastRenderedPageBreak/>
                <w:delText xml:space="preserve">Request </w:delText>
              </w:r>
            </w:del>
            <w:ins w:id="54" w:author="Matthew Fischer" w:date="2017-07-06T18:15:00Z">
              <w:r w:rsidR="008953F0">
                <w:rPr>
                  <w:w w:val="100"/>
                </w:rPr>
                <w:t xml:space="preserve">Suggest </w:t>
              </w:r>
            </w:ins>
            <w:r>
              <w:rPr>
                <w:w w:val="100"/>
              </w:rPr>
              <w:t xml:space="preserve">TWT </w:t>
            </w:r>
            <w:del w:id="55"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56" w:author="Matthew Fischer" w:date="2017-07-06T18:15:00Z">
              <w:r w:rsidDel="008953F0">
                <w:rPr>
                  <w:w w:val="100"/>
                </w:rPr>
                <w:delText xml:space="preserve">Request </w:delText>
              </w:r>
            </w:del>
            <w:ins w:id="57" w:author="Matthew Fischer" w:date="2017-07-06T18:15:00Z">
              <w:r w:rsidR="008953F0">
                <w:rPr>
                  <w:w w:val="100"/>
                </w:rPr>
                <w:t xml:space="preserve">Suggest </w:t>
              </w:r>
            </w:ins>
            <w:r>
              <w:rPr>
                <w:w w:val="100"/>
              </w:rPr>
              <w:t xml:space="preserve">TWT </w:t>
            </w:r>
            <w:del w:id="58"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5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 xml:space="preserve">No active individual TWT agreement exists with the associated TWT Flow ID. A broadcast TWT agreement is now active and is using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60"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No active 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1"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62"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3"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4"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5"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6"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7"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68"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69"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0" w:author="Matthew Fischer" w:date="2017-07-10T01:46:00Z">
              <w:r w:rsidDel="008910AF">
                <w:rPr>
                  <w:w w:val="100"/>
                </w:rPr>
                <w:lastRenderedPageBreak/>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1"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2"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910AF"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3"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4"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5"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6"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7"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78"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79"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80"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81" w:author="Matthew Fischer" w:date="2017-07-10T01:46:00Z"/>
                <w:strike/>
                <w:w w:val="100"/>
              </w:rPr>
            </w:pPr>
            <w:del w:id="82"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83"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 xml:space="preserve">Accept TWT </w:t>
            </w:r>
            <w:del w:id="84" w:author="Matthew Fischer" w:date="2017-06-12T17:11:00Z">
              <w:r w:rsidDel="00CE3AF1">
                <w:rPr>
                  <w:w w:val="100"/>
                </w:rPr>
                <w:delText xml:space="preserve">or Alternate TWT or Dictate TWT or Reject TWT </w:delText>
              </w:r>
            </w:del>
            <w:r>
              <w:rPr>
                <w:w w:val="100"/>
              </w:rPr>
              <w:t>with Wake TBTT Negotiation subfield = 0</w:t>
            </w:r>
            <w:ins w:id="85" w:author="Matthew Fischer" w:date="2017-06-13T16:13:00Z">
              <w:r w:rsidR="00922497">
                <w:rPr>
                  <w:w w:val="100"/>
                </w:rPr>
                <w:t xml:space="preserve"> with Broacast subfield set to either 0 or 1 and with an individual 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ins w:id="86" w:author="Matthew Fischer" w:date="2017-06-12T17:16:00Z">
              <w:r>
                <w:rPr>
                  <w:w w:val="100"/>
                </w:rPr>
                <w:t xml:space="preserve">Only an HE AP is permitted to transmit this sequence. </w:t>
              </w:r>
            </w:ins>
            <w:ins w:id="87" w:author="Matthew Fischer" w:date="2017-06-12T17:12:00Z">
              <w:r>
                <w:rPr>
                  <w:w w:val="100"/>
                </w:rPr>
                <w:t xml:space="preserve">The STA receiving this frame is a member of </w:t>
              </w:r>
            </w:ins>
            <w:ins w:id="88" w:author="Matthew Fischer" w:date="2017-06-12T17:13:00Z">
              <w:r>
                <w:rPr>
                  <w:w w:val="100"/>
                </w:rPr>
                <w:t xml:space="preserve">the </w:t>
              </w:r>
            </w:ins>
            <w:ins w:id="89" w:author="Matthew Fischer" w:date="2017-06-12T17:12:00Z">
              <w:r>
                <w:rPr>
                  <w:w w:val="100"/>
                </w:rPr>
                <w:t>TWT identified by the initiating frame.</w:t>
              </w:r>
            </w:ins>
            <w:ins w:id="90" w:author="Matthew Fischer" w:date="2017-06-12T17:14:00Z">
              <w:r>
                <w:rPr>
                  <w:w w:val="100"/>
                </w:rPr>
                <w:t xml:space="preserve"> </w:t>
              </w:r>
            </w:ins>
            <w:del w:id="91" w:author="Matthew Fischer" w:date="2017-06-12T17:12:00Z">
              <w:r w:rsidDel="00620181">
                <w:rPr>
                  <w:w w:val="100"/>
                </w:rPr>
                <w:delText>This exchange is not allowed.</w:delText>
              </w:r>
            </w:del>
            <w:ins w:id="92" w:author="Matthew Fischer" w:date="2017-06-12T17:14:00Z">
              <w:r>
                <w:rPr>
                  <w:w w:val="100"/>
                </w:rPr>
                <w:t xml:space="preserve"> The TWT is either a Broadcast TWT or an individual TWT as indicated by the Broadcast bit.</w:t>
              </w:r>
            </w:ins>
          </w:p>
        </w:tc>
      </w:tr>
      <w:tr w:rsidR="00CE3AF1" w:rsidTr="00CE3AF1">
        <w:trPr>
          <w:trHeight w:val="960"/>
          <w:jc w:val="center"/>
          <w:ins w:id="93"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94" w:author="Matthew Fischer" w:date="2017-06-12T17:11:00Z"/>
                <w:w w:val="100"/>
              </w:rPr>
            </w:pPr>
            <w:ins w:id="95"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96" w:author="Matthew Fischer" w:date="2017-06-12T17:11:00Z"/>
                <w:w w:val="100"/>
              </w:rPr>
            </w:pPr>
            <w:ins w:id="97"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98" w:author="Matthew Fischer" w:date="2017-06-12T17:11:00Z"/>
                <w:w w:val="100"/>
              </w:rPr>
            </w:pPr>
            <w:ins w:id="99" w:author="Matthew Fischer" w:date="2017-06-12T17:12:00Z">
              <w:r>
                <w:rPr>
                  <w:w w:val="100"/>
                </w:rPr>
                <w:t xml:space="preserve">The STA receiving this frame is not a member of </w:t>
              </w:r>
            </w:ins>
            <w:ins w:id="100" w:author="Matthew Fischer" w:date="2017-06-12T17:13:00Z">
              <w:r>
                <w:rPr>
                  <w:w w:val="100"/>
                </w:rPr>
                <w:t>the</w:t>
              </w:r>
            </w:ins>
            <w:ins w:id="101" w:author="Matthew Fischer" w:date="2017-06-12T17:12:00Z">
              <w:r>
                <w:rPr>
                  <w:w w:val="100"/>
                </w:rPr>
                <w:t xml:space="preserve"> TWT identified by the initiating frame</w:t>
              </w:r>
            </w:ins>
            <w:ins w:id="102" w:author="Matthew Fischer" w:date="2017-06-12T17:14:00Z">
              <w:r>
                <w:rPr>
                  <w:w w:val="100"/>
                </w:rPr>
                <w:t xml:space="preserve"> but can use the information provided to create a request to join a TWT in a subsequent initiating frame</w:t>
              </w:r>
            </w:ins>
            <w:ins w:id="103" w:author="Matthew Fischer" w:date="2017-06-12T17:15:00Z">
              <w:r>
                <w:rPr>
                  <w:w w:val="100"/>
                </w:rPr>
                <w:t xml:space="preserve"> that it transmits</w:t>
              </w:r>
            </w:ins>
            <w:ins w:id="104"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05"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0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07" w:author="Matthew Fischer" w:date="2017-07-10T01:49:00Z"/>
                <w:w w:val="100"/>
              </w:rPr>
            </w:pPr>
            <w:del w:id="108"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09" w:author="Matthew Fischer" w:date="2017-07-10T01:49:00Z"/>
                <w:w w:val="100"/>
              </w:rPr>
            </w:pPr>
          </w:p>
          <w:p w:rsidR="00CE3AF1" w:rsidRDefault="00CE3AF1" w:rsidP="00CE3AF1">
            <w:pPr>
              <w:pStyle w:val="CellBody"/>
              <w:rPr>
                <w:strike/>
                <w:u w:val="thick"/>
              </w:rPr>
            </w:pPr>
            <w:del w:id="110"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1" w:author="Matthew Fischer" w:date="2017-07-10T01:49:00Z">
              <w:r w:rsidDel="008910AF">
                <w:rPr>
                  <w:w w:val="100"/>
                </w:rPr>
                <w:lastRenderedPageBreak/>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13" w:author="Matthew Fischer" w:date="2017-07-10T01:49:00Z"/>
                <w:w w:val="100"/>
              </w:rPr>
            </w:pPr>
            <w:del w:id="114"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15" w:author="Matthew Fischer" w:date="2017-07-10T01:49:00Z"/>
                <w:w w:val="100"/>
              </w:rPr>
            </w:pPr>
          </w:p>
          <w:p w:rsidR="00CE3AF1" w:rsidRDefault="00CE3AF1" w:rsidP="00CE3AF1">
            <w:pPr>
              <w:pStyle w:val="CellBody"/>
              <w:rPr>
                <w:strike/>
                <w:u w:val="thick"/>
              </w:rPr>
            </w:pPr>
            <w:del w:id="116"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7"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1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19" w:author="Matthew Fischer" w:date="2017-07-10T01:49:00Z"/>
                <w:w w:val="100"/>
              </w:rPr>
            </w:pPr>
            <w:del w:id="120"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21" w:author="Matthew Fischer" w:date="2017-07-10T01:49:00Z"/>
                <w:w w:val="100"/>
              </w:rPr>
            </w:pPr>
          </w:p>
          <w:p w:rsidR="00CE3AF1" w:rsidRDefault="00CE3AF1" w:rsidP="00CE3AF1">
            <w:pPr>
              <w:pStyle w:val="CellBody"/>
              <w:rPr>
                <w:strike/>
                <w:u w:val="thick"/>
              </w:rPr>
            </w:pPr>
            <w:del w:id="122"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23"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24"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25" w:author="Matthew Fischer" w:date="2017-07-10T01:49:00Z"/>
                <w:w w:val="100"/>
                <w:u w:val="thick"/>
              </w:rPr>
            </w:pPr>
            <w:del w:id="126"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27" w:author="Matthew Fischer" w:date="2017-07-10T01:49:00Z"/>
                <w:w w:val="100"/>
                <w:u w:val="thick"/>
              </w:rPr>
            </w:pPr>
          </w:p>
          <w:p w:rsidR="00CE3AF1" w:rsidRDefault="00CE3AF1" w:rsidP="00CE3AF1">
            <w:pPr>
              <w:pStyle w:val="CellBody"/>
              <w:rPr>
                <w:strike/>
                <w:u w:val="thick"/>
              </w:rPr>
            </w:pPr>
            <w:del w:id="128"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29"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30" w:author="Matthew Fischer" w:date="2017-07-06T17:16:00Z">
        <w:r>
          <w:rPr>
            <w:sz w:val="20"/>
          </w:rPr>
          <w:t>NOTE – TWT Setup frame exchange</w:t>
        </w:r>
      </w:ins>
      <w:ins w:id="131" w:author="Matthew Fischer" w:date="2017-07-06T17:17:00Z">
        <w:r>
          <w:rPr>
            <w:sz w:val="20"/>
          </w:rPr>
          <w:t>s</w:t>
        </w:r>
      </w:ins>
      <w:ins w:id="132" w:author="Matthew Fischer" w:date="2017-07-06T17:16:00Z">
        <w:r>
          <w:rPr>
            <w:sz w:val="20"/>
          </w:rPr>
          <w:t xml:space="preserve"> between TWT Scheduled STAs and TWT Scheduling STAs </w:t>
        </w:r>
      </w:ins>
      <w:ins w:id="133" w:author="Matthew Fischer" w:date="2017-07-06T17:17:00Z">
        <w:r>
          <w:rPr>
            <w:sz w:val="20"/>
          </w:rPr>
          <w:t>are</w:t>
        </w:r>
      </w:ins>
      <w:ins w:id="134" w:author="Matthew Fischer" w:date="2017-07-06T17:16:00Z">
        <w:r>
          <w:rPr>
            <w:sz w:val="20"/>
          </w:rPr>
          <w:t xml:space="preserve"> described in 27.x.y.z (TWT Setup Exchange</w:t>
        </w:r>
      </w:ins>
      <w:ins w:id="135" w:author="Matthew Fischer" w:date="2017-07-06T17:17:00Z">
        <w:r>
          <w:rPr>
            <w:sz w:val="20"/>
          </w:rPr>
          <w:t>s Between</w:t>
        </w:r>
      </w:ins>
      <w:ins w:id="136" w:author="Matthew Fischer" w:date="2017-07-06T17:16:00Z">
        <w:r>
          <w:rPr>
            <w:sz w:val="20"/>
          </w:rPr>
          <w:t xml:space="preserve"> </w:t>
        </w:r>
      </w:ins>
      <w:ins w:id="137" w:author="Matthew Fischer" w:date="2017-07-06T17:17:00Z">
        <w:r>
          <w:rPr>
            <w:sz w:val="20"/>
          </w:rPr>
          <w:t xml:space="preserve">TWT </w:t>
        </w:r>
      </w:ins>
      <w:ins w:id="138" w:author="Matthew Fischer" w:date="2017-07-06T17:16:00Z">
        <w:r>
          <w:rPr>
            <w:sz w:val="20"/>
          </w:rPr>
          <w:t>Scheduling STAs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B24591">
        <w:rPr>
          <w:b/>
          <w:i/>
          <w:sz w:val="22"/>
          <w:highlight w:val="yellow"/>
        </w:rPr>
        <w:t xml:space="preserve"> TGax D1.3 subclause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39" w:name="RTF31313339373a2048322c312e"/>
      <w:r>
        <w:rPr>
          <w:w w:val="100"/>
        </w:rPr>
        <w:t>TWT operation</w:t>
      </w:r>
      <w:bookmarkEnd w:id="139"/>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rsidR="00B8552D" w:rsidRDefault="00B8552D" w:rsidP="00B8552D">
      <w:pPr>
        <w:pStyle w:val="T"/>
        <w:rPr>
          <w:w w:val="100"/>
        </w:rPr>
      </w:pPr>
      <w:r>
        <w:rPr>
          <w:w w:val="100"/>
        </w:rPr>
        <w:t xml:space="preserve">An HE STA can negotiate individual TWT </w:t>
      </w:r>
      <w:del w:id="140" w:author="Matthew Fischer" w:date="2017-06-12T14:33:00Z">
        <w:r w:rsidDel="005E6E49">
          <w:rPr>
            <w:w w:val="100"/>
          </w:rPr>
          <w:delText>values</w:delText>
        </w:r>
      </w:del>
      <w:ins w:id="141"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42" w:author="Matthew Fischer" w:date="2017-06-12T14:41:00Z">
        <w:r w:rsidDel="00597ABC">
          <w:rPr>
            <w:w w:val="100"/>
          </w:rPr>
          <w:delText>,</w:delText>
        </w:r>
      </w:del>
      <w:ins w:id="143" w:author="Matthew Fischer" w:date="2017-06-12T14:41:00Z">
        <w:r w:rsidR="00597ABC">
          <w:rPr>
            <w:w w:val="100"/>
          </w:rPr>
          <w:t>. An HE STA</w:t>
        </w:r>
      </w:ins>
      <w:r>
        <w:rPr>
          <w:w w:val="100"/>
        </w:rPr>
        <w:t xml:space="preserve"> can negotiate broadcast TWT </w:t>
      </w:r>
      <w:del w:id="144" w:author="Matthew Fischer" w:date="2017-06-12T14:41:00Z">
        <w:r w:rsidDel="00597ABC">
          <w:rPr>
            <w:w w:val="100"/>
          </w:rPr>
          <w:delText>values</w:delText>
        </w:r>
      </w:del>
      <w:ins w:id="145" w:author="Matthew Fischer" w:date="2017-06-12T14:41:00Z">
        <w:r w:rsidR="00597ABC">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lastRenderedPageBreak/>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(#7618, #7400). An HE AP can deliver broadcast TWT </w:t>
      </w:r>
      <w:del w:id="146" w:author="Matthew Fischer" w:date="2017-06-12T14:41:00Z">
        <w:r w:rsidDel="00597ABC">
          <w:rPr>
            <w:w w:val="100"/>
          </w:rPr>
          <w:delText xml:space="preserve">values </w:delText>
        </w:r>
      </w:del>
      <w:ins w:id="147" w:author="Matthew Fischer" w:date="2017-06-12T14:41:00Z">
        <w:r w:rsidR="00597ABC">
          <w:rPr>
            <w:w w:val="100"/>
          </w:rPr>
          <w:t>param</w:t>
        </w:r>
      </w:ins>
      <w:ins w:id="148" w:author="Matthew Fischer" w:date="2017-06-12T14:43:00Z">
        <w:r w:rsidR="00597ABC">
          <w:rPr>
            <w:w w:val="100"/>
          </w:rPr>
          <w:t>e</w:t>
        </w:r>
      </w:ins>
      <w:ins w:id="149" w:author="Matthew Fischer" w:date="2017-06-12T14:41:00Z">
        <w:r w:rsidR="00597ABC">
          <w:rPr>
            <w:w w:val="100"/>
          </w:rPr>
          <w:t>ter</w:t>
        </w:r>
      </w:ins>
      <w:ins w:id="150" w:author="Matthew Fischer" w:date="2017-06-12T14:43:00Z">
        <w:r w:rsidR="00597ABC">
          <w:rPr>
            <w:w w:val="100"/>
          </w:rPr>
          <w:t xml:space="preserve"> </w:t>
        </w:r>
      </w:ins>
      <w:ins w:id="151" w:author="Matthew Fischer" w:date="2017-06-12T14:41:00Z">
        <w:r w:rsidR="00597ABC">
          <w:rPr>
            <w:w w:val="100"/>
          </w:rPr>
          <w:t>s</w:t>
        </w:r>
      </w:ins>
      <w:ins w:id="152" w:author="Matthew Fischer" w:date="2017-06-12T14:43:00Z">
        <w:r w:rsidR="00597ABC">
          <w:rPr>
            <w:w w:val="100"/>
          </w:rPr>
          <w:t>et(s)</w:t>
        </w:r>
      </w:ins>
      <w:ins w:id="15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B8552D" w:rsidRDefault="00597ABC" w:rsidP="00B8552D">
      <w:pPr>
        <w:pStyle w:val="T"/>
        <w:rPr>
          <w:w w:val="100"/>
        </w:rPr>
      </w:pPr>
      <w:ins w:id="154" w:author="Matthew Fischer" w:date="2017-06-12T14:44:00Z">
        <w:r>
          <w:rPr>
            <w:w w:val="100"/>
          </w:rPr>
          <w:t xml:space="preserve">A </w:t>
        </w:r>
      </w:ins>
      <w:r w:rsidR="00B8552D">
        <w:rPr>
          <w:w w:val="100"/>
        </w:rPr>
        <w:t>STA</w:t>
      </w:r>
      <w:ins w:id="155" w:author="Matthew Fischer" w:date="2017-06-12T14:44:00Z">
        <w:r>
          <w:rPr>
            <w:w w:val="100"/>
          </w:rPr>
          <w:t xml:space="preserve"> doe</w:t>
        </w:r>
      </w:ins>
      <w:r w:rsidR="00B8552D">
        <w:rPr>
          <w:w w:val="100"/>
        </w:rPr>
        <w:t xml:space="preserve">s need not </w:t>
      </w:r>
      <w:ins w:id="156" w:author="Matthew Fischer" w:date="2017-06-12T14:44:00Z">
        <w:r>
          <w:rPr>
            <w:w w:val="100"/>
          </w:rPr>
          <w:t xml:space="preserve">to </w:t>
        </w:r>
      </w:ins>
      <w:r w:rsidR="00B8552D">
        <w:rPr>
          <w:w w:val="100"/>
        </w:rPr>
        <w:t xml:space="preserve">be </w:t>
      </w:r>
      <w:del w:id="157" w:author="Matthew Fischer" w:date="2017-06-12T14:44:00Z">
        <w:r w:rsidR="00B8552D" w:rsidDel="00597ABC">
          <w:rPr>
            <w:w w:val="100"/>
          </w:rPr>
          <w:delText xml:space="preserve">made </w:delText>
        </w:r>
      </w:del>
      <w:r w:rsidR="00B8552D">
        <w:rPr>
          <w:w w:val="100"/>
        </w:rPr>
        <w:t xml:space="preserve">aware of the </w:t>
      </w:r>
      <w:ins w:id="158" w:author="Matthew Fischer" w:date="2017-06-12T14:43:00Z">
        <w:r>
          <w:rPr>
            <w:w w:val="100"/>
          </w:rPr>
          <w:t xml:space="preserve">values of </w:t>
        </w:r>
      </w:ins>
      <w:r w:rsidR="00B8552D">
        <w:rPr>
          <w:w w:val="100"/>
        </w:rPr>
        <w:t xml:space="preserve">TWT </w:t>
      </w:r>
      <w:ins w:id="159" w:author="Matthew Fischer" w:date="2017-06-12T14:42:00Z">
        <w:r>
          <w:rPr>
            <w:w w:val="100"/>
          </w:rPr>
          <w:t>parameter</w:t>
        </w:r>
      </w:ins>
      <w:ins w:id="160" w:author="Matthew Fischer" w:date="2017-06-12T14:43:00Z">
        <w:r>
          <w:rPr>
            <w:w w:val="100"/>
          </w:rPr>
          <w:t>s</w:t>
        </w:r>
      </w:ins>
      <w:del w:id="161" w:author="Matthew Fischer" w:date="2017-06-12T14:43:00Z">
        <w:r w:rsidR="00B8552D" w:rsidDel="00597ABC">
          <w:rPr>
            <w:w w:val="100"/>
          </w:rPr>
          <w:delText>values</w:delText>
        </w:r>
      </w:del>
      <w:r w:rsidR="00B8552D">
        <w:rPr>
          <w:w w:val="100"/>
        </w:rPr>
        <w:t xml:space="preserve"> of </w:t>
      </w:r>
      <w:ins w:id="162" w:author="Matthew Fischer" w:date="2017-06-12T14:43:00Z">
        <w:r>
          <w:rPr>
            <w:w w:val="100"/>
          </w:rPr>
          <w:t xml:space="preserve">the TWT agreements of </w:t>
        </w:r>
      </w:ins>
      <w:r w:rsidR="00B8552D">
        <w:rPr>
          <w:w w:val="100"/>
        </w:rPr>
        <w:t xml:space="preserve">other STAs </w:t>
      </w:r>
      <w:ins w:id="163" w:author="Matthew Fischer" w:date="2017-06-12T14:44:00Z">
        <w:r>
          <w:rPr>
            <w:w w:val="100"/>
          </w:rPr>
          <w:t>in the BSS of the STA or of TWT agreements of STAs in other BSSs. A STA does not need to be aware</w:t>
        </w:r>
      </w:ins>
      <w:del w:id="164" w:author="Matthew Fischer" w:date="2017-06-12T14:45:00Z">
        <w:r w:rsidR="00B8552D" w:rsidDel="00597ABC">
          <w:rPr>
            <w:w w:val="100"/>
          </w:rPr>
          <w:delText>or</w:delText>
        </w:r>
      </w:del>
      <w:r w:rsidR="00B8552D">
        <w:rPr>
          <w:w w:val="100"/>
        </w:rPr>
        <w:t xml:space="preserve"> that a TWT service period (SP) can be used to exchange frames with other STAs(#7619, #5963). Frames transmitted during a TWT SP can be carried in any PPDU format supported by the </w:t>
      </w:r>
      <w:ins w:id="165" w:author="Matthew Fischer" w:date="2017-06-12T14:45:00Z">
        <w:r>
          <w:rPr>
            <w:w w:val="100"/>
          </w:rPr>
          <w:t xml:space="preserve">pair of </w:t>
        </w:r>
      </w:ins>
      <w:r w:rsidR="00B8552D">
        <w:rPr>
          <w:w w:val="100"/>
        </w:rPr>
        <w:t>STAs</w:t>
      </w:r>
      <w:ins w:id="166"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An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Requester Support subfield to 1 in the HE Capabilities element that it transmits if it supports operating in the role of a TWT requesting STA(#9978);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Broadcast TWT Support subfield to 1 in the HE Capabilities element that it transmits if it supports operating in the role of a TWT scheduled STA or in the role of a TWT scheduling AP(#6919); otherwise set to 0.</w:t>
      </w:r>
    </w:p>
    <w:p w:rsidR="00B8552D" w:rsidRDefault="00B8552D" w:rsidP="00B8552D">
      <w:pPr>
        <w:pStyle w:val="T"/>
        <w:rPr>
          <w:w w:val="100"/>
        </w:rPr>
      </w:pPr>
      <w:r>
        <w:rPr>
          <w:w w:val="100"/>
        </w:rPr>
        <w:t>An HE AP shall set the TWT Responder Support subfields of the Extended Capabilities element and HE Capabilities element to 1.</w:t>
      </w:r>
    </w:p>
    <w:p w:rsidR="00B8552D" w:rsidRDefault="00B8552D" w:rsidP="00B8552D">
      <w:pPr>
        <w:pStyle w:val="T"/>
        <w:rPr>
          <w:w w:val="100"/>
        </w:rPr>
      </w:pPr>
      <w:r>
        <w:rPr>
          <w:w w:val="100"/>
        </w:rPr>
        <w:t xml:space="preserve">An HE AP may set the TWT Required subfield to 1 in </w:t>
      </w:r>
      <w:del w:id="167" w:author="Matthew Fischer" w:date="2017-06-12T15:00:00Z">
        <w:r w:rsidDel="00916A56">
          <w:rPr>
            <w:w w:val="100"/>
          </w:rPr>
          <w:delText xml:space="preserve">the </w:delText>
        </w:r>
      </w:del>
      <w:r>
        <w:rPr>
          <w:w w:val="100"/>
        </w:rPr>
        <w:t>HE Operation element</w:t>
      </w:r>
      <w:ins w:id="168"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916A56" w:rsidRDefault="00916A56" w:rsidP="00B8552D">
      <w:pPr>
        <w:pStyle w:val="T"/>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ins w:id="169" w:author="Matthew Fischer" w:date="2017-06-14T19:03:00Z">
        <w:r>
          <w:rPr>
            <w:w w:val="100"/>
          </w:rPr>
          <w:t xml:space="preserve">An HE AP may send an unsolicited TWT initiating frame to an associated non-AP HE STA(#6256) that has set the TWT Requester Support subfield to 1 in the HE Capabilities elements that it transmitted to the AP. The unsolicited TWT initiating frame </w:t>
        </w:r>
      </w:ins>
      <w:ins w:id="170" w:author="Matthew Fischer" w:date="2017-06-14T19:06:00Z">
        <w:r>
          <w:rPr>
            <w:w w:val="100"/>
          </w:rPr>
          <w:t>may</w:t>
        </w:r>
      </w:ins>
      <w:ins w:id="171" w:author="Matthew Fischer" w:date="2017-06-14T19:03:00Z">
        <w:r>
          <w:rPr>
            <w:w w:val="100"/>
          </w:rPr>
          <w:t xml:space="preserve"> have </w:t>
        </w:r>
      </w:ins>
      <w:ins w:id="172" w:author="Matthew Fischer" w:date="2017-06-14T19:06:00Z">
        <w:r>
          <w:rPr>
            <w:w w:val="100"/>
          </w:rPr>
          <w:t xml:space="preserve">the value 0 or 1 in the Broadcast subfield of the TWT IE. </w:t>
        </w:r>
      </w:ins>
      <w:ins w:id="173" w:author="Matthew Fischer" w:date="2017-06-14T19:03:00Z">
        <w:r>
          <w:rPr>
            <w:w w:val="100"/>
          </w:rPr>
          <w:t>The unsolicited TWT initiating frame shall have one of the values: Accept TWT, Alternate TWT or Dictate TWT in the TWT Command field. Unsolicted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received an unsolicited TWT initiating frame with the TWT Command value of Accept might transmit a TWT Teardown frame to delete its membership in the unsolicited 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174" w:name="RTF39323633393a2048332c312e"/>
      <w:r>
        <w:rPr>
          <w:w w:val="100"/>
        </w:rPr>
        <w:t>Individual TWT agreements</w:t>
      </w:r>
      <w:bookmarkEnd w:id="174"/>
    </w:p>
    <w:p w:rsidR="00B8552D" w:rsidRDefault="00B8552D" w:rsidP="00B8552D">
      <w:pPr>
        <w:pStyle w:val="T"/>
        <w:rPr>
          <w:w w:val="100"/>
        </w:rPr>
      </w:pPr>
      <w:r>
        <w:rPr>
          <w:w w:val="100"/>
        </w:rPr>
        <w:t>An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Responder PM Mode subfield to 1 if it is a TWT responding STA that intends to go to doze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transmits(#7620); otherwise it shall set </w:t>
      </w:r>
      <w:ins w:id="175" w:author="Matthew Fischer" w:date="2017-06-12T15:01:00Z">
        <w:r w:rsidR="00916A56">
          <w:rPr>
            <w:w w:val="100"/>
          </w:rPr>
          <w:t xml:space="preserve">the Responder PM Mode subfield </w:t>
        </w:r>
      </w:ins>
      <w:del w:id="176"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 xml:space="preserve">Shall set the Implicit subfield to 1 and the NDP Paging Indicator subfield to 0 in </w:t>
      </w:r>
      <w:del w:id="177" w:author="Matthew Fischer" w:date="2017-06-12T15:03:00Z">
        <w:r w:rsidDel="00916A56">
          <w:rPr>
            <w:w w:val="100"/>
          </w:rPr>
          <w:delText xml:space="preserve">the </w:delText>
        </w:r>
      </w:del>
      <w:ins w:id="178" w:author="Matthew Fischer" w:date="2017-06-12T15:03:00Z">
        <w:r w:rsidR="00916A56">
          <w:rPr>
            <w:w w:val="100"/>
          </w:rPr>
          <w:t xml:space="preserve">all </w:t>
        </w:r>
      </w:ins>
      <w:r>
        <w:rPr>
          <w:w w:val="100"/>
        </w:rPr>
        <w:t>TWT element</w:t>
      </w:r>
      <w:ins w:id="179"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180" w:author="Matthew Fischer" w:date="2017-06-12T15:04:00Z">
        <w:r w:rsidDel="00916A56">
          <w:rPr>
            <w:w w:val="100"/>
          </w:rPr>
          <w:delText xml:space="preserve">the </w:delText>
        </w:r>
      </w:del>
      <w:ins w:id="181"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182" w:author="Matthew Fischer" w:date="2017-06-12T15:06:00Z"/>
          <w:w w:val="100"/>
        </w:rPr>
      </w:pPr>
      <w:del w:id="183"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184"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ins w:id="185" w:author="Matthew Fischer" w:date="2017-06-12T16:20:00Z">
        <w:r>
          <w:rPr>
            <w:w w:val="100"/>
          </w:rPr>
          <w:t>An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rules(#6741, #5907) defined in 10.43.1 (TWT overview) and 10.43.4 (Implicit TWT operation). A TWT or TWT SP that is set up(#6742) under an implicit TWT agreement is an implicit TWT or implicit TWT SP, respectively (see 10.43.1 (TWT overview))(#6744). A TWT or TWT SP that is set up(#6743) under a trigger-enabled TWT agreement is a trigger-enabled TWT or trigger-enabled TWT SP, respectively.</w:t>
      </w:r>
    </w:p>
    <w:p w:rsidR="00B8552D" w:rsidRDefault="00B8552D" w:rsidP="00B8552D">
      <w:pPr>
        <w:pStyle w:val="T"/>
        <w:rPr>
          <w:w w:val="100"/>
        </w:rPr>
      </w:pPr>
      <w:r>
        <w:rPr>
          <w:w w:val="100"/>
        </w:rPr>
        <w:t xml:space="preserve">An HE STA that successfully sets up an individual TWT agreement and operates in PS mode may listen to Beacon frames, </w:t>
      </w:r>
      <w:del w:id="186" w:author="Matthew Fischer" w:date="2017-06-12T16:21:00Z">
        <w:r w:rsidDel="00F74E41">
          <w:rPr>
            <w:w w:val="100"/>
          </w:rPr>
          <w:delText>i.e., without being</w:delText>
        </w:r>
      </w:del>
      <w:ins w:id="187" w:author="Matthew Fischer" w:date="2017-06-12T16:21:00Z">
        <w:r w:rsidR="00F74E41">
          <w:rPr>
            <w:w w:val="100"/>
          </w:rPr>
          <w:t>but is exempt from the</w:t>
        </w:r>
      </w:ins>
      <w:r>
        <w:rPr>
          <w:w w:val="100"/>
        </w:rPr>
        <w:t xml:space="preserve"> require</w:t>
      </w:r>
      <w:ins w:id="188" w:author="Matthew Fischer" w:date="2017-06-12T16:21:00Z">
        <w:r w:rsidR="00F74E41">
          <w:rPr>
            <w:w w:val="100"/>
          </w:rPr>
          <w:t>ments</w:t>
        </w:r>
      </w:ins>
      <w:del w:id="189" w:author="Matthew Fischer" w:date="2017-06-12T16:21:00Z">
        <w:r w:rsidDel="00F74E41">
          <w:rPr>
            <w:w w:val="100"/>
          </w:rPr>
          <w:delText>d</w:delText>
        </w:r>
      </w:del>
      <w:ins w:id="190" w:author="Matthew Fischer" w:date="2017-06-12T16:21:00Z">
        <w:r w:rsidR="00F74E41">
          <w:rPr>
            <w:w w:val="100"/>
          </w:rPr>
          <w:t xml:space="preserve"> for receiving</w:t>
        </w:r>
      </w:ins>
      <w:del w:id="191"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192" w:author="Matthew Fischer" w:date="2017-06-14T19:04:00Z"/>
          <w:w w:val="100"/>
        </w:rPr>
      </w:pPr>
      <w:del w:id="193" w:author="Matthew Fischer" w:date="2017-06-14T19:04:00Z">
        <w:r w:rsidDel="00C038D8">
          <w:rPr>
            <w:w w:val="100"/>
          </w:rPr>
          <w:delText xml:space="preserve">An HE AP may send an unsolicited TWT </w:delText>
        </w:r>
      </w:del>
      <w:del w:id="194" w:author="Matthew Fischer" w:date="2017-06-12T17:18:00Z">
        <w:r w:rsidDel="00CE3AF1">
          <w:rPr>
            <w:w w:val="100"/>
          </w:rPr>
          <w:delText xml:space="preserve">response </w:delText>
        </w:r>
      </w:del>
      <w:del w:id="195"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196" w:author="Matthew Fischer" w:date="2017-06-12T16:32:00Z">
        <w:r w:rsidDel="00780E51">
          <w:rPr>
            <w:w w:val="100"/>
          </w:rPr>
          <w:delText>s</w:delText>
        </w:r>
      </w:del>
      <w:del w:id="197" w:author="Matthew Fischer" w:date="2017-06-14T19:04:00Z">
        <w:r w:rsidDel="00C038D8">
          <w:rPr>
            <w:w w:val="100"/>
          </w:rPr>
          <w:delText xml:space="preserve"> to the AP.</w:delText>
        </w:r>
      </w:del>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198" w:author="Matthew Fischer" w:date="2017-06-13T17:27:00Z">
        <w:r w:rsidR="00B21E71">
          <w:rPr>
            <w:w w:val="100"/>
          </w:rPr>
          <w:t xml:space="preserve">of </w:t>
        </w:r>
      </w:ins>
      <w:r>
        <w:rPr>
          <w:w w:val="100"/>
        </w:rPr>
        <w:t xml:space="preserve">negotiated TWT SPs (#5657, #7188, #7623)for that TWT agreement and should not transmit frames(#8285) </w:t>
      </w:r>
      <w:ins w:id="199"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 The Trigger frame can also be an UMRS Control field(#Ed)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an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w:t>
      </w:r>
      <w:r>
        <w:rPr>
          <w:w w:val="100"/>
        </w:rPr>
        <w:lastRenderedPageBreak/>
        <w:t>unless the STA has already transmitted the PS-Poll or APSD trigger frame within that TWT SP. The STA may include other frames in the HE TB PPDU</w:t>
      </w:r>
      <w:ins w:id="200" w:author="Matthew Fischer" w:date="2017-06-13T17:37:00Z">
        <w:r w:rsidR="001F5090">
          <w:rPr>
            <w:w w:val="100"/>
          </w:rPr>
          <w:t xml:space="preserve"> when other rules do not prohibit their inclusion</w:t>
        </w:r>
      </w:ins>
      <w:ins w:id="201"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952493" w:rsidRDefault="00952493"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the(#7817)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 frame or an APSD trigger frame from a TWT requesting STA during an announced TWT SP shall follow the rules defined in 11.2.3.6 (AP operation during the CP)(#5890)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p>
    <w:p w:rsidR="00B8552D" w:rsidRDefault="00B8552D" w:rsidP="00B8552D">
      <w:pPr>
        <w:pStyle w:val="Note"/>
        <w:rPr>
          <w:w w:val="100"/>
        </w:rPr>
      </w:pPr>
      <w:r>
        <w:rPr>
          <w:w w:val="100"/>
        </w:rPr>
        <w:t>NOTE—The TWT responding STA can deliver the buffered BUs in an A-MPDU under a block ack agreement if the TWT is an announced TWT and the TWT requesting STA is awake for that TWT SP(#4840), or if the TWT is an unannounced TWT. The TWT responding STA can exceed the duration of the TWT SP if the TWT requesting STA is in Active mode.(#4840, #4851)</w:t>
      </w:r>
    </w:p>
    <w:p w:rsidR="00B8552D" w:rsidDel="00026A2C" w:rsidRDefault="00B8552D" w:rsidP="00B8552D">
      <w:pPr>
        <w:pStyle w:val="T"/>
        <w:rPr>
          <w:del w:id="202" w:author="Matthew Fischer" w:date="2017-06-15T14:51:00Z"/>
          <w:w w:val="100"/>
        </w:rPr>
      </w:pPr>
      <w:del w:id="203"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04" w:author="Matthew Fischer" w:date="2017-06-15T13:48:00Z">
        <w:r w:rsidDel="00713921">
          <w:rPr>
            <w:w w:val="100"/>
          </w:rPr>
          <w:delText xml:space="preserve">as identified by the TWT requesting STA </w:delText>
        </w:r>
      </w:del>
      <w:del w:id="205" w:author="Matthew Fischer" w:date="2017-06-15T13:40:00Z">
        <w:r w:rsidDel="00713921">
          <w:rPr>
            <w:w w:val="100"/>
          </w:rPr>
          <w:delText xml:space="preserve">or after an early TWT SP termination event a) </w:delText>
        </w:r>
      </w:del>
      <w:del w:id="206" w:author="Matthew Fischer" w:date="2017-06-15T14:51:00Z">
        <w:r w:rsidDel="00026A2C">
          <w:rPr>
            <w:w w:val="100"/>
          </w:rPr>
          <w:delText xml:space="preserve">if </w:delText>
        </w:r>
      </w:del>
      <w:del w:id="207" w:author="Matthew Fischer" w:date="2017-06-15T13:39:00Z">
        <w:r w:rsidDel="00713921">
          <w:rPr>
            <w:w w:val="100"/>
          </w:rPr>
          <w:delText xml:space="preserve">there is </w:delText>
        </w:r>
      </w:del>
      <w:del w:id="208" w:author="Matthew Fischer" w:date="2017-06-15T14:51:00Z">
        <w:r w:rsidDel="00026A2C">
          <w:rPr>
            <w:w w:val="100"/>
          </w:rPr>
          <w:delText xml:space="preserve">no frame </w:delText>
        </w:r>
      </w:del>
      <w:del w:id="209" w:author="Matthew Fischer" w:date="2017-06-15T13:39:00Z">
        <w:r w:rsidDel="00713921">
          <w:rPr>
            <w:w w:val="100"/>
          </w:rPr>
          <w:delText>exchange with</w:delText>
        </w:r>
      </w:del>
      <w:del w:id="210" w:author="Matthew Fischer" w:date="2017-06-15T14:51:00Z">
        <w:r w:rsidDel="00026A2C">
          <w:rPr>
            <w:w w:val="100"/>
          </w:rPr>
          <w:delText xml:space="preserve"> the STA </w:delText>
        </w:r>
      </w:del>
      <w:del w:id="211" w:author="Matthew Fischer" w:date="2017-06-15T13:41:00Z">
        <w:r w:rsidDel="00713921">
          <w:rPr>
            <w:w w:val="100"/>
          </w:rPr>
          <w:delText xml:space="preserve">from </w:delText>
        </w:r>
      </w:del>
      <w:del w:id="212" w:author="Matthew Fischer" w:date="2017-06-15T14:51:00Z">
        <w:r w:rsidDel="00026A2C">
          <w:rPr>
            <w:w w:val="100"/>
          </w:rPr>
          <w:delText>the TWT SP start time</w:delText>
        </w:r>
      </w:del>
      <w:del w:id="213"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214" w:author="Matthew Fischer" w:date="2017-06-15T14:51:00Z"/>
          <w:w w:val="100"/>
        </w:rPr>
      </w:pPr>
      <w:del w:id="215" w:author="Matthew Fischer" w:date="2017-06-15T14:51:00Z">
        <w:r w:rsidDel="00026A2C">
          <w:rPr>
            <w:w w:val="100"/>
          </w:rPr>
          <w:delText xml:space="preserve">The reception of a Trigger frame sent by the TWT responding STA with the Cascade Indication field equal to 0 that </w:delText>
        </w:r>
      </w:del>
      <w:del w:id="216" w:author="Matthew Fischer" w:date="2017-06-15T14:00:00Z">
        <w:r w:rsidDel="00BF6DCE">
          <w:rPr>
            <w:w w:val="100"/>
          </w:rPr>
          <w:delText>i</w:delText>
        </w:r>
      </w:del>
      <w:del w:id="217" w:author="Matthew Fischer" w:date="2017-06-15T14:51:00Z">
        <w:r w:rsidDel="00026A2C">
          <w:rPr>
            <w:w w:val="100"/>
          </w:rPr>
          <w:delText xml:space="preserve">s not </w:delText>
        </w:r>
      </w:del>
      <w:del w:id="218" w:author="Matthew Fischer" w:date="2017-06-15T14:00:00Z">
        <w:r w:rsidDel="00BF6DCE">
          <w:rPr>
            <w:w w:val="100"/>
          </w:rPr>
          <w:delText>intended to</w:delText>
        </w:r>
      </w:del>
      <w:del w:id="219"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220" w:author="Matthew Fischer" w:date="2017-06-15T14:51:00Z"/>
          <w:w w:val="100"/>
        </w:rPr>
      </w:pPr>
      <w:del w:id="221" w:author="Matthew Fischer" w:date="2017-06-15T14:51:00Z">
        <w:r w:rsidDel="00026A2C">
          <w:rPr>
            <w:w w:val="100"/>
          </w:rPr>
          <w:delText xml:space="preserve">The transmission of an acknowledgement in response to a frame </w:delText>
        </w:r>
      </w:del>
      <w:del w:id="222" w:author="Matthew Fischer" w:date="2017-06-15T14:07:00Z">
        <w:r w:rsidDel="00BF6DCE">
          <w:rPr>
            <w:w w:val="100"/>
          </w:rPr>
          <w:delText>that solicits an immediate response and that is</w:delText>
        </w:r>
      </w:del>
      <w:del w:id="223"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224" w:author="Matthew Fischer" w:date="2017-06-15T14:51:00Z"/>
          <w:w w:val="100"/>
        </w:rPr>
      </w:pPr>
      <w:del w:id="225" w:author="Matthew Fischer" w:date="2017-06-15T14:51:00Z">
        <w:r w:rsidDel="00026A2C">
          <w:rPr>
            <w:w w:val="100"/>
          </w:rPr>
          <w:delText xml:space="preserve">The reception of a frame that does not solicit an immediate response and that </w:delText>
        </w:r>
      </w:del>
      <w:del w:id="226" w:author="Matthew Fischer" w:date="2017-06-15T14:08:00Z">
        <w:r w:rsidDel="00BF6DCE">
          <w:rPr>
            <w:w w:val="100"/>
          </w:rPr>
          <w:delText>is</w:delText>
        </w:r>
      </w:del>
      <w:del w:id="227" w:author="Matthew Fischer" w:date="2017-06-15T14:51:00Z">
        <w:r w:rsidDel="00026A2C">
          <w:rPr>
            <w:w w:val="100"/>
          </w:rPr>
          <w:delText xml:space="preserve">(#4842, #5660) </w:delText>
        </w:r>
      </w:del>
      <w:del w:id="228" w:author="Matthew Fischer" w:date="2017-06-15T14:08:00Z">
        <w:r w:rsidDel="00BF6DCE">
          <w:rPr>
            <w:w w:val="100"/>
          </w:rPr>
          <w:delText xml:space="preserve">sent by the TWT responding STA that </w:delText>
        </w:r>
      </w:del>
      <w:del w:id="229" w:author="Matthew Fischer" w:date="2017-06-15T14:51:00Z">
        <w:r w:rsidDel="00026A2C">
          <w:rPr>
            <w:w w:val="100"/>
          </w:rPr>
          <w:delText xml:space="preserve">had either </w:delText>
        </w:r>
      </w:del>
      <w:del w:id="230" w:author="Matthew Fischer" w:date="2017-06-15T14:08:00Z">
        <w:r w:rsidDel="00BF6DCE">
          <w:rPr>
            <w:w w:val="100"/>
          </w:rPr>
          <w:delText xml:space="preserve">the </w:delText>
        </w:r>
      </w:del>
      <w:del w:id="231" w:author="Matthew Fischer" w:date="2017-06-15T14:51:00Z">
        <w:r w:rsidDel="00026A2C">
          <w:rPr>
            <w:w w:val="100"/>
          </w:rPr>
          <w:delText>EOSP subfield equal to 1 or the More Data field equal to 0</w:delText>
        </w:r>
      </w:del>
      <w:del w:id="232"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233" w:author="Matthew Fischer" w:date="2017-06-15T14:51:00Z"/>
          <w:w w:val="100"/>
        </w:rPr>
      </w:pPr>
      <w:del w:id="234" w:author="Matthew Fischer" w:date="2017-06-15T14:51:00Z">
        <w:r w:rsidDel="00026A2C">
          <w:rPr>
            <w:w w:val="100"/>
          </w:rPr>
          <w:delText xml:space="preserve">The classification of a More Data field equal to 0 in an Ack, BlockAck and Multi-STA BlockAck frame as </w:delText>
        </w:r>
      </w:del>
      <w:del w:id="235" w:author="Matthew Fischer" w:date="2017-06-15T14:09:00Z">
        <w:r w:rsidDel="00527A75">
          <w:rPr>
            <w:w w:val="100"/>
          </w:rPr>
          <w:delText xml:space="preserve">an early </w:delText>
        </w:r>
      </w:del>
      <w:del w:id="236" w:author="Matthew Fischer" w:date="2017-06-15T14:51:00Z">
        <w:r w:rsidDel="00026A2C">
          <w:rPr>
            <w:w w:val="100"/>
          </w:rPr>
          <w:delText xml:space="preserve">termination </w:delText>
        </w:r>
      </w:del>
      <w:del w:id="237" w:author="Matthew Fischer" w:date="2017-06-15T14:09:00Z">
        <w:r w:rsidDel="00527A75">
          <w:rPr>
            <w:w w:val="100"/>
          </w:rPr>
          <w:delText>event</w:delText>
        </w:r>
      </w:del>
      <w:del w:id="238"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239" w:name="RTF31363931353a2048332c312e"/>
      <w:r>
        <w:rPr>
          <w:w w:val="100"/>
        </w:rPr>
        <w:t>Broadcast TWT operation</w:t>
      </w:r>
      <w:bookmarkEnd w:id="239"/>
    </w:p>
    <w:p w:rsidR="00B8552D" w:rsidRDefault="00B8552D" w:rsidP="00B8552D">
      <w:pPr>
        <w:pStyle w:val="H4"/>
        <w:numPr>
          <w:ilvl w:val="0"/>
          <w:numId w:val="29"/>
        </w:numPr>
        <w:rPr>
          <w:w w:val="100"/>
        </w:rPr>
      </w:pPr>
      <w:bookmarkStart w:id="240" w:name="RTF34323933333a2048342c312e"/>
      <w:r>
        <w:rPr>
          <w:w w:val="100"/>
        </w:rPr>
        <w:t>General</w:t>
      </w:r>
      <w:bookmarkEnd w:id="240"/>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241" w:author="Matthew Fischer" w:date="2017-06-14T17:55:00Z">
        <w:r w:rsidR="00652B10" w:rsidRPr="00652B10">
          <w:rPr>
            <w:w w:val="100"/>
          </w:rPr>
          <w:t xml:space="preserve"> </w:t>
        </w:r>
        <w:r w:rsidR="00652B10">
          <w:rPr>
            <w:w w:val="100"/>
          </w:rPr>
          <w:t xml:space="preserve">A TWT scheduling AP may include a broadcast TWT </w:t>
        </w:r>
        <w:r w:rsidR="00652B10">
          <w:rPr>
            <w:w w:val="100"/>
          </w:rPr>
          <w:lastRenderedPageBreak/>
          <w:t>element in an Association Response frame to</w:t>
        </w:r>
      </w:ins>
      <w:ins w:id="242" w:author="Matthew Fischer" w:date="2017-06-14T18:31:00Z">
        <w:r w:rsidR="00B862B3">
          <w:rPr>
            <w:w w:val="100"/>
          </w:rPr>
          <w:t xml:space="preserve"> create an unsolicited TWT agreement, </w:t>
        </w:r>
      </w:ins>
      <w:ins w:id="243" w:author="Matthew Fischer" w:date="2017-06-14T18:32:00Z">
        <w:r w:rsidR="00B862B3">
          <w:rPr>
            <w:w w:val="100"/>
          </w:rPr>
          <w:t xml:space="preserve">which </w:t>
        </w:r>
      </w:ins>
      <w:ins w:id="244" w:author="Matthew Fischer" w:date="2017-06-14T18:31:00Z">
        <w:r w:rsidR="00B862B3">
          <w:rPr>
            <w:w w:val="100"/>
          </w:rPr>
          <w:t xml:space="preserve">is a </w:t>
        </w:r>
      </w:ins>
      <w:ins w:id="245" w:author="Matthew Fischer" w:date="2017-06-14T17:55:00Z">
        <w:r w:rsidR="00652B10">
          <w:rPr>
            <w:w w:val="100"/>
          </w:rPr>
          <w:t>TWT agreement created</w:t>
        </w:r>
      </w:ins>
      <w:ins w:id="246" w:author="Matthew Fischer" w:date="2017-06-14T18:31:00Z">
        <w:r w:rsidR="00B862B3">
          <w:rPr>
            <w:w w:val="100"/>
          </w:rPr>
          <w:t xml:space="preserve"> without a preceding request for such an agreement</w:t>
        </w:r>
      </w:ins>
      <w:ins w:id="247"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248" w:name="RTF39303936363a204669675469"/>
            <w:r>
              <w:rPr>
                <w:w w:val="100"/>
              </w:rPr>
              <w:t>Example of broadcast TWT operation</w:t>
            </w:r>
            <w:bookmarkEnd w:id="248"/>
            <w:r>
              <w:rPr>
                <w:w w:val="100"/>
              </w:rPr>
              <w:t>(#8225)</w:t>
            </w:r>
          </w:p>
        </w:tc>
      </w:tr>
    </w:tbl>
    <w:p w:rsidR="00B8552D" w:rsidRDefault="00B8552D" w:rsidP="00B8552D">
      <w:pPr>
        <w:pStyle w:val="T"/>
        <w:rPr>
          <w:w w:val="100"/>
        </w:rPr>
      </w:pPr>
      <w:del w:id="249" w:author="Matthew Fischer" w:date="2017-06-15T14:54:00Z">
        <w:r w:rsidDel="004619A5">
          <w:rPr>
            <w:w w:val="100"/>
          </w:rPr>
          <w:delText xml:space="preserve"> </w:delText>
        </w:r>
      </w:del>
      <w:r>
        <w:rPr>
          <w:w w:val="100"/>
        </w:rPr>
        <w:t>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SP.(#8153)</w:t>
      </w:r>
    </w:p>
    <w:moveToRangeStart w:id="250" w:author="Matthew Fischer" w:date="2017-07-10T07:54:00Z" w:name="move487436589"/>
    <w:p w:rsidR="00492550" w:rsidRDefault="00492550" w:rsidP="00B8552D">
      <w:pPr>
        <w:pStyle w:val="T"/>
        <w:rPr>
          <w:ins w:id="251" w:author="Matthew Fischer" w:date="2017-07-10T07:49:00Z"/>
          <w:w w:val="100"/>
        </w:rPr>
      </w:pPr>
      <w:moveTo w:id="252" w:author="Matthew Fischer" w:date="2017-07-10T07:54:00Z">
        <w:del w:id="253"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254" w:author="Matthew Fischer" w:date="2017-07-10T07:55:00Z">
        <w:r w:rsidRPr="00652B10" w:rsidDel="00492550">
          <w:rPr>
            <w:w w:val="100"/>
          </w:rPr>
        </w:r>
      </w:del>
      <w:moveTo w:id="255" w:author="Matthew Fischer" w:date="2017-07-10T07:54:00Z">
        <w:del w:id="256"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250"/>
      <w:r w:rsidR="00B8552D">
        <w:rPr>
          <w:w w:val="100"/>
        </w:rPr>
        <w:t>Each broadcast TWT is uniquely identified by the &lt;broadcast TWT ID, MAC address&gt; tuple, where the broadcast TWT ID is the value of the Broadcast TWT ID subfield</w:t>
      </w:r>
      <w:del w:id="257" w:author="Matthew Fischer" w:date="2017-07-10T07:48:00Z">
        <w:r w:rsidR="00B8552D" w:rsidDel="00492550">
          <w:rPr>
            <w:w w:val="100"/>
          </w:rPr>
          <w:delText>, which</w:delText>
        </w:r>
      </w:del>
      <w:ins w:id="258" w:author="Matthew Fischer" w:date="2017-07-10T07:48:00Z">
        <w:r>
          <w:rPr>
            <w:w w:val="100"/>
          </w:rPr>
          <w:t>and</w:t>
        </w:r>
      </w:ins>
      <w:r w:rsidR="00B8552D">
        <w:rPr>
          <w:w w:val="100"/>
        </w:rPr>
        <w:t xml:space="preserve"> is greater than 0,(17/296r1)</w:t>
      </w:r>
      <w:ins w:id="259" w:author="Matthew Fischer" w:date="2017-07-10T07:49:00Z">
        <w:r>
          <w:rPr>
            <w:w w:val="100"/>
          </w:rPr>
          <w:t xml:space="preserve"> and the MAC address is the address of the TWT scheduling AP.</w:t>
        </w:r>
      </w:ins>
    </w:p>
    <w:p w:rsidR="00492550" w:rsidRDefault="00492550" w:rsidP="00492550">
      <w:pPr>
        <w:pStyle w:val="T"/>
        <w:rPr>
          <w:ins w:id="260" w:author="Matthew Fischer" w:date="2017-07-10T07:55:00Z"/>
          <w:w w:val="100"/>
        </w:rPr>
      </w:pPr>
      <w:ins w:id="261" w:author="Matthew Fischer" w:date="2017-07-10T07:55:00Z">
        <w:r>
          <w:rPr>
            <w:w w:val="100"/>
          </w:rPr>
          <w:t xml:space="preserve">Broadcast TWT agreements are advertised by TWT scheduling STAs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262"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263" w:author="Matthew Fischer" w:date="2017-07-10T07:55:00Z"/>
          <w:w w:val="100"/>
        </w:rPr>
      </w:pPr>
      <w:ins w:id="264" w:author="Matthew Fischer" w:date="2017-07-10T07:55:00Z">
        <w:r>
          <w:rPr>
            <w:w w:val="100"/>
          </w:rPr>
          <w:t>Negotiations to join a Broadcast TWT are performed with an exchange frames that carry TWT elements with the Broadcast subfield equal to 1 and the Wake TBTT Negotiation subfield equal to 1</w:t>
        </w:r>
      </w:ins>
      <w:ins w:id="265" w:author="Matthew Fischer" w:date="2017-07-10T08:12:00Z">
        <w:r w:rsidR="000A3F79">
          <w:rPr>
            <w:w w:val="100"/>
          </w:rPr>
          <w:t xml:space="preserve"> as described in 27.7.3.3 (Rules for TWT scheduled STA)</w:t>
        </w:r>
      </w:ins>
      <w:ins w:id="266"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267" w:author="Matthew Fischer" w:date="2017-07-10T07:49:00Z"/>
          <w:w w:val="100"/>
        </w:rPr>
      </w:pPr>
      <w:del w:id="268"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269" w:author="Matthew Fischer" w:date="2017-06-14T17:58:00Z"/>
          <w:w w:val="100"/>
        </w:rPr>
      </w:pPr>
      <w:del w:id="270" w:author="Matthew Fischer" w:date="2017-07-10T07:49:00Z">
        <w:r w:rsidRPr="00652B10" w:rsidDel="00492550">
          <w:rPr>
            <w:w w:val="100"/>
          </w:rPr>
          <w:lastRenderedPageBreak/>
          <w:delText xml:space="preserve">The TA of the MMPDU that contains the TWT element if the TWT command value is Accept or Alternate. A TWT scheduling AP may send the MMPDU that contain this broadcast TWT element </w:delText>
        </w:r>
      </w:del>
      <w:del w:id="271" w:author="Matthew Fischer" w:date="2017-06-14T17:57:00Z">
        <w:r w:rsidRPr="00652B10" w:rsidDel="00652B10">
          <w:rPr>
            <w:w w:val="100"/>
          </w:rPr>
          <w:delText xml:space="preserve">either </w:delText>
        </w:r>
      </w:del>
      <w:del w:id="272" w:author="Matthew Fischer" w:date="2017-07-10T07:49:00Z">
        <w:r w:rsidRPr="00652B10" w:rsidDel="00492550">
          <w:rPr>
            <w:w w:val="100"/>
          </w:rPr>
          <w:delText xml:space="preserve">in response to a request </w:delText>
        </w:r>
      </w:del>
      <w:del w:id="273" w:author="Matthew Fischer" w:date="2017-06-14T17:58:00Z">
        <w:r w:rsidRPr="00652B10" w:rsidDel="00652B10">
          <w:rPr>
            <w:w w:val="100"/>
          </w:rPr>
          <w:delText>for accepting and</w:delText>
        </w:r>
      </w:del>
      <w:del w:id="274" w:author="Matthew Fischer" w:date="2017-07-10T07:49:00Z">
        <w:r w:rsidRPr="00652B10" w:rsidDel="00492550">
          <w:rPr>
            <w:w w:val="100"/>
          </w:rPr>
          <w:delText xml:space="preserve"> </w:delText>
        </w:r>
      </w:del>
      <w:del w:id="275" w:author="Matthew Fischer" w:date="2017-06-14T17:58:00Z">
        <w:r w:rsidRPr="00652B10" w:rsidDel="00652B10">
          <w:rPr>
            <w:w w:val="100"/>
          </w:rPr>
          <w:delText xml:space="preserve">allocating </w:delText>
        </w:r>
      </w:del>
      <w:del w:id="276"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277" w:author="Matthew Fischer" w:date="2017-06-14T17:59:00Z">
        <w:r w:rsidRPr="00652B10" w:rsidDel="00652B10">
          <w:rPr>
            <w:w w:val="100"/>
          </w:rPr>
          <w:delText xml:space="preserve">, </w:delText>
        </w:r>
      </w:del>
      <w:del w:id="278" w:author="Matthew Fischer" w:date="2017-07-10T07:54:00Z">
        <w:r w:rsidRPr="00652B10" w:rsidDel="00492550">
          <w:rPr>
            <w:w w:val="100"/>
          </w:rPr>
          <w:delText xml:space="preserve">or </w:delText>
        </w:r>
      </w:del>
      <w:del w:id="279" w:author="Matthew Fischer" w:date="2017-06-14T18:00:00Z">
        <w:r w:rsidRPr="00652B10" w:rsidDel="00652B10">
          <w:rPr>
            <w:w w:val="100"/>
          </w:rPr>
          <w:delText>may send</w:delText>
        </w:r>
      </w:del>
      <w:del w:id="280" w:author="Matthew Fischer" w:date="2017-07-10T07:54:00Z">
        <w:r w:rsidRPr="00652B10" w:rsidDel="00492550">
          <w:rPr>
            <w:w w:val="100"/>
          </w:rPr>
          <w:delText xml:space="preserve"> broadcast MMPDU</w:delText>
        </w:r>
      </w:del>
      <w:del w:id="281" w:author="Matthew Fischer" w:date="2017-06-14T18:01:00Z">
        <w:r w:rsidRPr="00652B10" w:rsidDel="00652B10">
          <w:rPr>
            <w:w w:val="100"/>
          </w:rPr>
          <w:delText>s</w:delText>
        </w:r>
      </w:del>
      <w:del w:id="282" w:author="Matthew Fischer" w:date="2017-07-10T07:54:00Z">
        <w:r w:rsidRPr="00652B10" w:rsidDel="00492550">
          <w:rPr>
            <w:w w:val="100"/>
          </w:rPr>
          <w:delText xml:space="preserve"> to schedule the broadcast TWT(s) as defined in </w:delText>
        </w:r>
      </w:del>
      <w:moveFromRangeStart w:id="283" w:author="Matthew Fischer" w:date="2017-07-10T07:54:00Z" w:name="move487436589"/>
      <w:moveFrom w:id="284"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283"/>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285" w:author="Matthew Fischer" w:date="2017-07-10T08:41:00Z"/>
          <w:w w:val="100"/>
        </w:rPr>
      </w:pPr>
      <w:del w:id="286"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287" w:author="Matthew Fischer" w:date="2017-07-10T08:42:00Z"/>
          <w:w w:val="100"/>
        </w:rPr>
      </w:pPr>
      <w:del w:id="288"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289" w:author="Matthew Fischer" w:date="2017-07-10T08:42:00Z"/>
          <w:w w:val="100"/>
        </w:rPr>
      </w:pPr>
      <w:del w:id="290"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291" w:author="Matthew Fischer" w:date="2017-07-10T08:42:00Z"/>
          <w:w w:val="100"/>
        </w:rPr>
      </w:pPr>
      <w:del w:id="292" w:author="Matthew Fischer" w:date="2017-07-10T08:42:00Z">
        <w:r w:rsidDel="00617FF6">
          <w:rPr>
            <w:w w:val="100"/>
          </w:rPr>
          <w:delText>To terminate the broadcast TWT(s) indicated in the TWT parameter set(s) of the TWT element if the STA is a TWT schedul</w:delText>
        </w:r>
      </w:del>
      <w:del w:id="293" w:author="Matthew Fischer" w:date="2017-06-14T18:02:00Z">
        <w:r w:rsidDel="00652B10">
          <w:rPr>
            <w:w w:val="100"/>
          </w:rPr>
          <w:delText>ed</w:delText>
        </w:r>
      </w:del>
      <w:del w:id="294"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295" w:author="Matthew Fischer" w:date="2017-07-10T08:56:00Z"/>
          <w:w w:val="100"/>
        </w:rPr>
      </w:pPr>
      <w:moveFromRangeStart w:id="296" w:author="Matthew Fischer" w:date="2017-07-10T08:56:00Z" w:name="move487440294"/>
      <w:moveFrom w:id="297"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298" w:author="Matthew Fischer" w:date="2017-07-10T08:57:00Z"/>
          <w:w w:val="100"/>
        </w:rPr>
      </w:pPr>
      <w:moveFromRangeStart w:id="299" w:author="Matthew Fischer" w:date="2017-07-10T08:57:00Z" w:name="move487440349"/>
      <w:moveFromRangeEnd w:id="296"/>
      <w:moveFrom w:id="300"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01" w:name="RTF31383334373a2048342c312e"/>
      <w:moveFromRangeEnd w:id="299"/>
      <w:r>
        <w:rPr>
          <w:w w:val="100"/>
        </w:rPr>
        <w:t>Rules for TWT scheduling AP</w:t>
      </w:r>
      <w:bookmarkEnd w:id="301"/>
      <w:r>
        <w:rPr>
          <w:w w:val="100"/>
        </w:rPr>
        <w:t>(#6919)</w:t>
      </w:r>
    </w:p>
    <w:p w:rsidR="00B8552D" w:rsidRDefault="00B8552D" w:rsidP="00B8552D">
      <w:pPr>
        <w:pStyle w:val="T"/>
        <w:rPr>
          <w:w w:val="100"/>
        </w:rPr>
      </w:pPr>
      <w:r>
        <w:rPr>
          <w:w w:val="100"/>
        </w:rPr>
        <w:t xml:space="preserve">A TWT scheduling AP(#6919) may </w:t>
      </w:r>
      <w:ins w:id="302" w:author="Matthew Fischer" w:date="2017-07-10T08:16:00Z">
        <w:r w:rsidR="00620A6B">
          <w:rPr>
            <w:w w:val="100"/>
          </w:rPr>
          <w:t xml:space="preserve">transmit a broadcast TWT advertisement by </w:t>
        </w:r>
      </w:ins>
      <w:r>
        <w:rPr>
          <w:w w:val="100"/>
        </w:rPr>
        <w:t>includ</w:t>
      </w:r>
      <w:ins w:id="303" w:author="Matthew Fischer" w:date="2017-07-10T08:17:00Z">
        <w:r w:rsidR="00620A6B">
          <w:rPr>
            <w:w w:val="100"/>
          </w:rPr>
          <w:t>ing</w:t>
        </w:r>
      </w:ins>
      <w:del w:id="304"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AP(#6919)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.(#4845)</w:t>
      </w:r>
      <w:ins w:id="305"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(#8145, #8130, #9576)The TWT scheduling AP(#6919) sets the TWT parameters of each TWT parameter set as described below.</w:t>
      </w:r>
    </w:p>
    <w:p w:rsidR="00B8552D" w:rsidRDefault="00B8552D" w:rsidP="00B8552D">
      <w:pPr>
        <w:pStyle w:val="T"/>
        <w:rPr>
          <w:w w:val="100"/>
        </w:rPr>
      </w:pPr>
      <w:r>
        <w:rPr>
          <w:w w:val="100"/>
        </w:rPr>
        <w:t>The TWT scheduling AP(#6919)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B8552D" w:rsidRDefault="00B8552D" w:rsidP="00B8552D">
      <w:pPr>
        <w:pStyle w:val="T"/>
        <w:rPr>
          <w:w w:val="100"/>
        </w:rPr>
      </w:pPr>
      <w:r>
        <w:rPr>
          <w:w w:val="100"/>
        </w:rPr>
        <w:t>The TWT scheduling AP(#6919)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AP(#6919)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w:t>
      </w:r>
      <w:r>
        <w:rPr>
          <w:w w:val="100"/>
        </w:rPr>
        <w:lastRenderedPageBreak/>
        <w:t xml:space="preserve">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The TWT scheduling AP(#6919) that intends to transmit additional Trigger frames during a trigger-enabled TWT SP shall set the Cascade Indication field of the Trigger frame to 1 to indicate that it will transmit another Trigger frame within the same TWT SP. The TWT scheduling AP(#6919)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2—The Trigger frame can also be an UMRS Control field(#Ed)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The TWT scheduling AP(#6919)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The TWT scheduling AP(#6919)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B8552D" w:rsidRDefault="00B8552D" w:rsidP="00B8552D">
      <w:pPr>
        <w:pStyle w:val="T"/>
        <w:rPr>
          <w:w w:val="100"/>
        </w:rPr>
      </w:pPr>
      <w:r>
        <w:rPr>
          <w:w w:val="100"/>
        </w:rPr>
        <w:t>The TWT scheduling AP(#6919) shall set the TWT field to the TSF timer [4: 19] at which the first TWT is scheduled for this TWT parameter set.</w:t>
      </w:r>
    </w:p>
    <w:p w:rsidR="00B8552D" w:rsidRDefault="00B8552D" w:rsidP="00B8552D">
      <w:pPr>
        <w:pStyle w:val="T"/>
        <w:rPr>
          <w:w w:val="100"/>
        </w:rPr>
      </w:pPr>
      <w:r>
        <w:rPr>
          <w:w w:val="100"/>
        </w:rPr>
        <w:t>The TWT scheduling AP(#6919)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A TWT scheduling AP(#6919) that receives a PS-Poll or an APSD trigger frame from a TWT scheduled STA 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p>
    <w:p w:rsidR="00B8552D" w:rsidRDefault="00B8552D" w:rsidP="00B8552D">
      <w:pPr>
        <w:pStyle w:val="Note"/>
        <w:rPr>
          <w:w w:val="100"/>
        </w:rPr>
      </w:pPr>
      <w:r>
        <w:rPr>
          <w:w w:val="100"/>
        </w:rPr>
        <w:lastRenderedPageBreak/>
        <w:t>NOTE—The TWT scheduling AP(#6919) can deliver the buffered BUs in an A-MPDU under a BlockAck agreement if the TWT is an announced TWT and the TWT scheduled STA is awake for that TWT SP, or if the TWT is an unannounced TWT(#4840). The TWT scheduling AP can exceed the duration of the TWT SP if the TWT scheduled STA is in Active mode.(#9313,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parameters of a periodic TWT have changed,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periodic TWT specified by that TWT parameter set is terminated.</w:t>
      </w:r>
    </w:p>
    <w:p w:rsidR="00B8552D" w:rsidRDefault="00B8552D" w:rsidP="00B8552D">
      <w:pPr>
        <w:pStyle w:val="T"/>
        <w:rPr>
          <w:ins w:id="306" w:author="Matthew Fischer" w:date="2017-06-14T18:35:00Z"/>
          <w:w w:val="100"/>
        </w:rPr>
      </w:pPr>
      <w:r>
        <w:rPr>
          <w:w w:val="100"/>
        </w:rPr>
        <w:t xml:space="preserve">A change in the TWT parameter set occurs in a subsequent DTIM Beacon frame. </w:t>
      </w:r>
    </w:p>
    <w:p w:rsidR="00FC053E" w:rsidRDefault="00FC053E" w:rsidP="00B8552D">
      <w:pPr>
        <w:pStyle w:val="T"/>
        <w:rPr>
          <w:ins w:id="307" w:author="Matthew Fischer" w:date="2017-07-10T08:48:00Z"/>
          <w:w w:val="100"/>
        </w:rPr>
      </w:pPr>
      <w:ins w:id="308"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p>
    <w:p w:rsidR="00224A5E" w:rsidRDefault="00B862B3" w:rsidP="00B8552D">
      <w:pPr>
        <w:pStyle w:val="T"/>
        <w:rPr>
          <w:ins w:id="309" w:author="Matthew Fischer" w:date="2017-07-10T08:56:00Z"/>
          <w:w w:val="100"/>
        </w:rPr>
      </w:pPr>
      <w:ins w:id="310" w:author="Matthew Fischer" w:date="2017-06-14T18:35:00Z">
        <w:r>
          <w:rPr>
            <w:w w:val="100"/>
          </w:rPr>
          <w:t xml:space="preserve">A TWT scheduling AP that receives a TWT IE </w:t>
        </w:r>
      </w:ins>
      <w:ins w:id="311" w:author="Matthew Fischer" w:date="2017-06-14T18:38:00Z">
        <w:r w:rsidR="003937DD">
          <w:rPr>
            <w:w w:val="100"/>
          </w:rPr>
          <w:t>w</w:t>
        </w:r>
      </w:ins>
      <w:ins w:id="312" w:author="Matthew Fischer" w:date="2017-06-14T18:35:00Z">
        <w:r>
          <w:rPr>
            <w:w w:val="100"/>
          </w:rPr>
          <w:t>ith the TWT Request field equal to 1</w:t>
        </w:r>
      </w:ins>
      <w:ins w:id="313" w:author="Matthew Fischer" w:date="2017-06-14T18:36:00Z">
        <w:r>
          <w:rPr>
            <w:w w:val="100"/>
          </w:rPr>
          <w:t>, the Broadcast field equal to 1</w:t>
        </w:r>
      </w:ins>
      <w:ins w:id="314" w:author="Matthew Fischer" w:date="2017-07-10T08:09:00Z">
        <w:r w:rsidR="00BB022E">
          <w:rPr>
            <w:w w:val="100"/>
          </w:rPr>
          <w:t>, the Wake TBTT Negotiation field set to 1</w:t>
        </w:r>
      </w:ins>
      <w:ins w:id="315" w:author="Matthew Fischer" w:date="2017-06-14T18:35:00Z">
        <w:r>
          <w:rPr>
            <w:w w:val="100"/>
          </w:rPr>
          <w:t xml:space="preserve"> and the TWT Command field set to Reject shall</w:t>
        </w:r>
      </w:ins>
      <w:ins w:id="316" w:author="Matthew Fischer" w:date="2017-06-14T18:36:00Z">
        <w:r>
          <w:rPr>
            <w:w w:val="100"/>
          </w:rPr>
          <w:t xml:space="preserve"> delete the membership of the STA corresponding to </w:t>
        </w:r>
      </w:ins>
      <w:ins w:id="317" w:author="Matthew Fischer" w:date="2017-06-14T18:37:00Z">
        <w:r>
          <w:rPr>
            <w:w w:val="100"/>
          </w:rPr>
          <w:t>the</w:t>
        </w:r>
      </w:ins>
      <w:ins w:id="318" w:author="Matthew Fischer" w:date="2017-06-14T18:36:00Z">
        <w:r>
          <w:rPr>
            <w:w w:val="100"/>
          </w:rPr>
          <w:t xml:space="preserve"> </w:t>
        </w:r>
      </w:ins>
      <w:ins w:id="319" w:author="Matthew Fischer" w:date="2017-06-14T18:37:00Z">
        <w:r>
          <w:rPr>
            <w:w w:val="100"/>
          </w:rPr>
          <w:t xml:space="preserve">TA of the MMPDU that contained the TWT IE from the </w:t>
        </w:r>
        <w:r w:rsidR="003937DD">
          <w:rPr>
            <w:w w:val="100"/>
          </w:rPr>
          <w:t xml:space="preserve">broadcast TWT agreement </w:t>
        </w:r>
      </w:ins>
      <w:ins w:id="320" w:author="Matthew Fischer" w:date="2017-06-14T18:38:00Z">
        <w:r w:rsidR="003937DD">
          <w:rPr>
            <w:w w:val="100"/>
          </w:rPr>
          <w:t>that has the</w:t>
        </w:r>
      </w:ins>
      <w:ins w:id="321" w:author="Matthew Fischer" w:date="2017-06-14T18:37:00Z">
        <w:r w:rsidR="003937DD">
          <w:rPr>
            <w:w w:val="100"/>
          </w:rPr>
          <w:t xml:space="preserve"> Broadcast TWT ID value </w:t>
        </w:r>
      </w:ins>
      <w:ins w:id="322" w:author="Matthew Fischer" w:date="2017-06-14T18:38:00Z">
        <w:r w:rsidR="003937DD">
          <w:rPr>
            <w:w w:val="100"/>
          </w:rPr>
          <w:t xml:space="preserve">that is </w:t>
        </w:r>
      </w:ins>
      <w:ins w:id="323" w:author="Matthew Fischer" w:date="2017-06-14T18:37:00Z">
        <w:r w:rsidR="003937DD">
          <w:rPr>
            <w:w w:val="100"/>
          </w:rPr>
          <w:t>equal to the value of the Broadcast TWT ID field of the TWT IE.</w:t>
        </w:r>
      </w:ins>
      <w:ins w:id="324" w:author="Matthew Fischer" w:date="2017-06-14T18:35:00Z">
        <w:r>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A310B8" w:rsidRDefault="00A310B8" w:rsidP="00B8552D">
      <w:pPr>
        <w:pStyle w:val="T"/>
        <w:rPr>
          <w:ins w:id="325" w:author="Matthew Fischer" w:date="2017-07-10T08:56:00Z"/>
          <w:w w:val="100"/>
        </w:rPr>
      </w:pPr>
    </w:p>
    <w:p w:rsidR="00A310B8" w:rsidRDefault="00A310B8" w:rsidP="00A310B8">
      <w:pPr>
        <w:pStyle w:val="Note"/>
        <w:rPr>
          <w:moveTo w:id="326" w:author="Matthew Fischer" w:date="2017-07-10T08:56:00Z"/>
          <w:w w:val="100"/>
        </w:rPr>
      </w:pPr>
      <w:moveToRangeStart w:id="327" w:author="Matthew Fischer" w:date="2017-07-10T08:56:00Z" w:name="move487440294"/>
      <w:moveTo w:id="328"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To>
    </w:p>
    <w:moveToRangeEnd w:id="327"/>
    <w:p w:rsidR="00A310B8" w:rsidRDefault="00A310B8" w:rsidP="00B8552D">
      <w:pPr>
        <w:pStyle w:val="T"/>
        <w:rPr>
          <w:ins w:id="329" w:author="Matthew Fischer" w:date="2017-07-10T08:04:00Z"/>
          <w:w w:val="100"/>
        </w:rPr>
      </w:pPr>
    </w:p>
    <w:p w:rsidR="00B8552D" w:rsidRDefault="00B8552D" w:rsidP="00B8552D">
      <w:pPr>
        <w:pStyle w:val="H4"/>
        <w:numPr>
          <w:ilvl w:val="0"/>
          <w:numId w:val="32"/>
        </w:numPr>
        <w:rPr>
          <w:w w:val="100"/>
        </w:rPr>
      </w:pPr>
      <w:bookmarkStart w:id="330" w:name="RTF37303737343a2048342c312e"/>
      <w:r>
        <w:rPr>
          <w:w w:val="100"/>
        </w:rPr>
        <w:t>Rules for TWT scheduled STA</w:t>
      </w:r>
      <w:bookmarkEnd w:id="330"/>
    </w:p>
    <w:p w:rsidR="00B8552D" w:rsidRDefault="00B8552D" w:rsidP="00B8552D">
      <w:pPr>
        <w:pStyle w:val="T"/>
        <w:rPr>
          <w:w w:val="100"/>
        </w:rPr>
      </w:pPr>
      <w:r>
        <w:rPr>
          <w:w w:val="100"/>
        </w:rPr>
        <w:t>A TWT element with the Broadcast field equal to 1 is referred to as broadcast TWT element.(#8229) A TWT scheduled STA that receives a broadcast TWT element in a Beacon frame shall follow the rules defined in this subclause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331" w:author="Matthew Fischer" w:date="2017-07-10T08:42:00Z"/>
          <w:w w:val="100"/>
        </w:rPr>
      </w:pPr>
      <w:ins w:id="332" w:author="Matthew Fischer" w:date="2017-07-10T08:40:00Z">
        <w:r>
          <w:rPr>
            <w:w w:val="100"/>
          </w:rPr>
          <w:t xml:space="preserve">A TWT scheduled STA may </w:t>
        </w:r>
      </w:ins>
      <w:ins w:id="333" w:author="Matthew Fischer" w:date="2017-07-10T08:42:00Z">
        <w:r>
          <w:rPr>
            <w:w w:val="100"/>
          </w:rPr>
          <w:t>request to be</w:t>
        </w:r>
      </w:ins>
      <w:ins w:id="334" w:author="Matthew Fischer" w:date="2017-07-10T08:45:00Z">
        <w:r>
          <w:rPr>
            <w:w w:val="100"/>
          </w:rPr>
          <w:t>come</w:t>
        </w:r>
      </w:ins>
      <w:ins w:id="335" w:author="Matthew Fischer" w:date="2017-07-10T08:42:00Z">
        <w:r>
          <w:rPr>
            <w:w w:val="100"/>
          </w:rPr>
          <w:t xml:space="preserve"> a member of a </w:t>
        </w:r>
      </w:ins>
      <w:ins w:id="336" w:author="Matthew Fischer" w:date="2017-07-10T08:40:00Z">
        <w:r>
          <w:rPr>
            <w:w w:val="100"/>
          </w:rPr>
          <w:t>broadcast TWT by transmitting a frame to its associated AP that contains a TWT element with the Broadcast subfield set to 1 and the Wake TBTT Negotiation set to 1</w:t>
        </w:r>
      </w:ins>
      <w:ins w:id="337" w:author="Matthew Fischer" w:date="2017-07-10T08:43:00Z">
        <w:r>
          <w:rPr>
            <w:w w:val="100"/>
          </w:rPr>
          <w:t xml:space="preserve"> and the TWT command field set to </w:t>
        </w:r>
      </w:ins>
      <w:ins w:id="338" w:author="Matthew Fischer" w:date="2017-07-10T08:50:00Z">
        <w:r w:rsidR="002E42E7">
          <w:rPr>
            <w:w w:val="100"/>
          </w:rPr>
          <w:t>Suggest TWT or Demand TWT</w:t>
        </w:r>
      </w:ins>
      <w:ins w:id="339" w:author="Matthew Fischer" w:date="2017-07-10T08:41:00Z">
        <w:r>
          <w:rPr>
            <w:w w:val="100"/>
          </w:rPr>
          <w:t>.</w:t>
        </w:r>
      </w:ins>
      <w:ins w:id="340" w:author="Matthew Fischer" w:date="2017-07-10T08:43:00Z">
        <w:r>
          <w:rPr>
            <w:w w:val="100"/>
          </w:rPr>
          <w:t xml:space="preserve"> The TWT Parameter set indicates the Broadcast TWT ID of the broadcast TWT that the STA is requesting to join.</w:t>
        </w:r>
      </w:ins>
      <w:ins w:id="341" w:author="Matthew Fischer" w:date="2017-07-10T08:41:00Z">
        <w:r>
          <w:rPr>
            <w:w w:val="100"/>
          </w:rPr>
          <w:t>(#8145, #4846, #8130)</w:t>
        </w:r>
      </w:ins>
      <w:ins w:id="342"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p>
    <w:p w:rsidR="00A310B8" w:rsidRDefault="002E42E7" w:rsidP="00617FF6">
      <w:pPr>
        <w:pStyle w:val="T"/>
        <w:rPr>
          <w:ins w:id="343" w:author="Matthew Fischer" w:date="2017-07-10T08:54:00Z"/>
          <w:w w:val="100"/>
        </w:rPr>
      </w:pPr>
      <w:ins w:id="344" w:author="Matthew Fischer" w:date="2017-07-10T08:40:00Z">
        <w:r>
          <w:rPr>
            <w:w w:val="100"/>
          </w:rPr>
          <w:t>A TWT scheduled STA may</w:t>
        </w:r>
      </w:ins>
      <w:ins w:id="345" w:author="Matthew Fischer" w:date="2017-07-10T08:51:00Z">
        <w:r>
          <w:rPr>
            <w:w w:val="100"/>
          </w:rPr>
          <w:t xml:space="preserve"> terminate membership in a </w:t>
        </w:r>
      </w:ins>
      <w:ins w:id="346" w:author="Matthew Fischer" w:date="2017-07-10T08:40:00Z">
        <w:r>
          <w:rPr>
            <w:w w:val="100"/>
          </w:rPr>
          <w:t xml:space="preserve">broadcast TWT by transmitting a frame to its associated AP that contains a TWT element </w:t>
        </w:r>
      </w:ins>
      <w:ins w:id="347"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348" w:author="Matthew Fischer" w:date="2017-07-10T08:44:00Z"/>
          <w:w w:val="100"/>
        </w:rPr>
      </w:pPr>
      <w:ins w:id="349"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350"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617FF6" w:rsidRDefault="00617FF6" w:rsidP="00617FF6">
      <w:pPr>
        <w:pStyle w:val="EditiingInstruction"/>
        <w:ind w:left="200"/>
        <w:jc w:val="center"/>
        <w:rPr>
          <w:rFonts w:eastAsia="Malgun Gothic"/>
          <w:bCs w:val="0"/>
          <w:i w:val="0"/>
          <w:iCs w:val="0"/>
          <w:w w:val="100"/>
          <w:lang w:eastAsia="ko-KR"/>
        </w:rPr>
      </w:pPr>
      <w:ins w:id="351" w:author="Matthew Fischer" w:date="2017-07-10T08:44:00Z">
        <w:r w:rsidRPr="00224A5E">
          <w:rPr>
            <w:rFonts w:eastAsia="Malgun Gothic"/>
            <w:bCs w:val="0"/>
            <w:i w:val="0"/>
            <w:iCs w:val="0"/>
            <w:w w:val="100"/>
            <w:lang w:eastAsia="ko-KR"/>
          </w:rPr>
          <w:lastRenderedPageBreak/>
          <w:t xml:space="preserve">Table 27aa – Broadcast TWT </w:t>
        </w:r>
      </w:ins>
      <w:ins w:id="352" w:author="Matthew Fischer" w:date="2017-07-10T08:45:00Z">
        <w:r>
          <w:rPr>
            <w:rFonts w:eastAsia="Malgun Gothic"/>
            <w:bCs w:val="0"/>
            <w:i w:val="0"/>
            <w:iCs w:val="0"/>
            <w:w w:val="100"/>
            <w:lang w:eastAsia="ko-KR"/>
          </w:rPr>
          <w:t>Membership</w:t>
        </w:r>
      </w:ins>
      <w:ins w:id="353"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EditiingInstruction"/>
        <w:ind w:left="200"/>
        <w:jc w:val="center"/>
        <w:rPr>
          <w:ins w:id="354" w:author="Matthew Fischer" w:date="2017-07-10T08:44:00Z"/>
          <w:rFonts w:eastAsia="Malgun Gothic"/>
          <w:bCs w:val="0"/>
          <w:i w:val="0"/>
          <w:iCs w:val="0"/>
          <w:w w:val="100"/>
          <w:lang w:eastAsia="ko-KR"/>
        </w:rPr>
      </w:pPr>
    </w:p>
    <w:p w:rsidR="00617FF6" w:rsidRDefault="00617FF6" w:rsidP="00617FF6">
      <w:pPr>
        <w:pStyle w:val="ListParagraph"/>
        <w:ind w:leftChars="0" w:left="200"/>
        <w:rPr>
          <w:ins w:id="355"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35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357" w:author="Matthew Fischer" w:date="2017-07-10T08:44:00Z"/>
                <w:w w:val="100"/>
              </w:rPr>
            </w:pPr>
            <w:ins w:id="358"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359" w:author="Matthew Fischer" w:date="2017-07-10T08:44:00Z"/>
                <w:w w:val="100"/>
              </w:rPr>
            </w:pPr>
            <w:ins w:id="360"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361" w:author="Matthew Fischer" w:date="2017-07-10T08:44:00Z"/>
                <w:strike/>
                <w:w w:val="100"/>
              </w:rPr>
            </w:pPr>
          </w:p>
        </w:tc>
      </w:tr>
      <w:tr w:rsidR="00617FF6" w:rsidTr="0032579F">
        <w:trPr>
          <w:trHeight w:val="1560"/>
          <w:jc w:val="center"/>
          <w:ins w:id="362"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363" w:author="Matthew Fischer" w:date="2017-07-10T08:44:00Z"/>
                <w:w w:val="100"/>
              </w:rPr>
            </w:pPr>
            <w:ins w:id="364"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365" w:author="Matthew Fischer" w:date="2017-07-10T08:44:00Z"/>
                <w:w w:val="100"/>
              </w:rPr>
            </w:pPr>
            <w:ins w:id="366"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367" w:author="Matthew Fischer" w:date="2017-07-10T08:44:00Z"/>
                <w:w w:val="100"/>
              </w:rPr>
            </w:pPr>
            <w:ins w:id="368" w:author="Matthew Fischer" w:date="2017-07-10T08:44:00Z">
              <w:r w:rsidRPr="00854555">
                <w:rPr>
                  <w:w w:val="100"/>
                </w:rPr>
                <w:t>Condition after the completion of the exchange</w:t>
              </w:r>
            </w:ins>
          </w:p>
        </w:tc>
      </w:tr>
      <w:tr w:rsidR="00617FF6" w:rsidTr="0032579F">
        <w:trPr>
          <w:trHeight w:val="1560"/>
          <w:jc w:val="center"/>
          <w:ins w:id="369"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0" w:author="Matthew Fischer" w:date="2017-07-10T08:44:00Z"/>
                <w:w w:val="100"/>
              </w:rPr>
            </w:pPr>
            <w:ins w:id="371"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2" w:author="Matthew Fischer" w:date="2017-07-10T08:44:00Z"/>
                <w:w w:val="100"/>
              </w:rPr>
            </w:pPr>
            <w:ins w:id="373"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74" w:author="Matthew Fischer" w:date="2017-07-10T08:44:00Z"/>
                <w:w w:val="100"/>
              </w:rPr>
            </w:pPr>
            <w:ins w:id="375" w:author="Matthew Fischer" w:date="2017-07-10T08:44:00Z">
              <w:r w:rsidRPr="00A04A98">
                <w:rPr>
                  <w:w w:val="100"/>
                </w:rPr>
                <w:t xml:space="preserve">An active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37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7" w:author="Matthew Fischer" w:date="2017-07-10T08:44:00Z"/>
                <w:w w:val="100"/>
              </w:rPr>
            </w:pPr>
            <w:ins w:id="378"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79" w:author="Matthew Fischer" w:date="2017-07-10T08:44:00Z"/>
                <w:w w:val="100"/>
              </w:rPr>
            </w:pPr>
            <w:ins w:id="380"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81" w:author="Matthew Fischer" w:date="2017-07-10T08:44:00Z"/>
                <w:w w:val="100"/>
              </w:rPr>
            </w:pPr>
            <w:ins w:id="382" w:author="Matthew Fischer" w:date="2017-07-10T08:44:00Z">
              <w:r w:rsidRPr="00A04A98">
                <w:rPr>
                  <w:w w:val="100"/>
                </w:rPr>
                <w:t>An active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38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84" w:author="Matthew Fischer" w:date="2017-07-10T08:44:00Z"/>
                <w:w w:val="100"/>
              </w:rPr>
            </w:pPr>
            <w:ins w:id="38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86" w:author="Matthew Fischer" w:date="2017-07-10T08:44:00Z"/>
                <w:w w:val="100"/>
              </w:rPr>
            </w:pPr>
            <w:ins w:id="38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88" w:author="Matthew Fischer" w:date="2017-07-10T08:44:00Z"/>
                <w:w w:val="100"/>
              </w:rPr>
            </w:pPr>
            <w:ins w:id="389"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39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1" w:author="Matthew Fischer" w:date="2017-07-10T08:44:00Z"/>
                <w:w w:val="100"/>
              </w:rPr>
            </w:pPr>
            <w:ins w:id="392"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3" w:author="Matthew Fischer" w:date="2017-07-10T08:44:00Z"/>
                <w:w w:val="100"/>
              </w:rPr>
            </w:pPr>
            <w:ins w:id="394"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395" w:author="Matthew Fischer" w:date="2017-07-10T08:44:00Z"/>
                <w:w w:val="100"/>
              </w:rPr>
            </w:pPr>
            <w:ins w:id="396" w:author="Matthew Fischer" w:date="2017-07-10T08:44:00Z">
              <w:r w:rsidRPr="00A04A98">
                <w:rPr>
                  <w:w w:val="100"/>
                </w:rPr>
                <w:t>This response is not allowed.</w:t>
              </w:r>
            </w:ins>
          </w:p>
        </w:tc>
      </w:tr>
      <w:tr w:rsidR="00617FF6" w:rsidTr="0032579F">
        <w:trPr>
          <w:trHeight w:val="1560"/>
          <w:jc w:val="center"/>
          <w:ins w:id="39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398" w:author="Matthew Fischer" w:date="2017-07-10T08:44:00Z"/>
                <w:w w:val="100"/>
              </w:rPr>
            </w:pPr>
            <w:ins w:id="399"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0" w:author="Matthew Fischer" w:date="2017-07-10T08:44:00Z"/>
                <w:w w:val="100"/>
              </w:rPr>
            </w:pPr>
            <w:ins w:id="401"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02" w:author="Matthew Fischer" w:date="2017-07-10T08:44:00Z"/>
                <w:w w:val="100"/>
              </w:rPr>
            </w:pPr>
            <w:ins w:id="403" w:author="Matthew Fischer" w:date="2017-07-10T08:44:00Z">
              <w:r w:rsidRPr="00A04A98">
                <w:rPr>
                  <w:w w:val="100"/>
                </w:rPr>
                <w:t>An active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40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5" w:author="Matthew Fischer" w:date="2017-07-10T08:44:00Z"/>
                <w:w w:val="100"/>
              </w:rPr>
            </w:pPr>
            <w:ins w:id="406" w:author="Matthew Fischer" w:date="2017-07-10T08:44:00Z">
              <w:r w:rsidRPr="00A04A98">
                <w:rPr>
                  <w:w w:val="100"/>
                </w:rPr>
                <w:lastRenderedPageBreak/>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407" w:author="Matthew Fischer" w:date="2017-07-10T08:44:00Z"/>
                <w:w w:val="100"/>
              </w:rPr>
            </w:pPr>
            <w:ins w:id="408"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409" w:author="Matthew Fischer" w:date="2017-07-10T08:44:00Z"/>
                <w:w w:val="100"/>
              </w:rPr>
            </w:pPr>
            <w:ins w:id="410"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617FF6" w:rsidRPr="00616BE5" w:rsidTr="0032579F">
        <w:trPr>
          <w:trHeight w:val="1560"/>
          <w:jc w:val="center"/>
          <w:ins w:id="41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412" w:author="Matthew Fischer" w:date="2017-07-10T08:44:00Z"/>
              </w:rPr>
            </w:pPr>
            <w:ins w:id="413"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414" w:author="Matthew Fischer" w:date="2017-07-10T08:44:00Z"/>
              </w:rPr>
            </w:pPr>
            <w:ins w:id="415"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Default="00617FF6" w:rsidP="0032579F">
            <w:pPr>
              <w:pStyle w:val="CellBody"/>
              <w:rPr>
                <w:ins w:id="416" w:author="Matthew Fischer" w:date="2017-07-10T08:44:00Z"/>
                <w:w w:val="100"/>
              </w:rPr>
            </w:pPr>
            <w:ins w:id="417"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by the broadcast TWT ID and the TA of the initiating frame frame is terminated.</w:t>
              </w:r>
            </w:ins>
          </w:p>
          <w:p w:rsidR="00617FF6" w:rsidRDefault="00617FF6" w:rsidP="0032579F">
            <w:pPr>
              <w:pStyle w:val="CellBody"/>
              <w:rPr>
                <w:ins w:id="418" w:author="Matthew Fischer" w:date="2017-07-10T08:44:00Z"/>
                <w:w w:val="100"/>
              </w:rPr>
            </w:pPr>
          </w:p>
          <w:p w:rsidR="00617FF6" w:rsidRPr="00567006" w:rsidRDefault="00617FF6" w:rsidP="0032579F">
            <w:pPr>
              <w:pStyle w:val="CellBody"/>
              <w:rPr>
                <w:ins w:id="419" w:author="Matthew Fischer" w:date="2017-07-10T08:44:00Z"/>
                <w:w w:val="100"/>
              </w:rPr>
            </w:pPr>
            <w:ins w:id="420" w:author="Matthew Fischer" w:date="2017-07-10T08:44:00Z">
              <w:r>
                <w:rPr>
                  <w:w w:val="100"/>
                </w:rPr>
                <w:t>Not permitted to be transmitted by a scheduling STA.</w:t>
              </w:r>
            </w:ins>
          </w:p>
        </w:tc>
      </w:tr>
    </w:tbl>
    <w:p w:rsidR="00A310B8" w:rsidRDefault="00A310B8" w:rsidP="00A310B8">
      <w:pPr>
        <w:pStyle w:val="Note"/>
        <w:rPr>
          <w:ins w:id="421" w:author="Matthew Fischer" w:date="2017-07-10T08:57:00Z"/>
          <w:w w:val="100"/>
        </w:rPr>
      </w:pPr>
    </w:p>
    <w:p w:rsidR="00617FF6" w:rsidRDefault="00A310B8" w:rsidP="00FC197C">
      <w:pPr>
        <w:pStyle w:val="Note"/>
        <w:rPr>
          <w:ins w:id="422" w:author="Matthew Fischer" w:date="2017-07-10T08:40:00Z"/>
          <w:w w:val="100"/>
        </w:rPr>
      </w:pPr>
      <w:moveToRangeStart w:id="423" w:author="Matthew Fischer" w:date="2017-07-10T08:57:00Z" w:name="move487440349"/>
      <w:moveTo w:id="424" w:author="Matthew Fischer" w:date="2017-07-10T08:57:00Z">
        <w:r>
          <w:rPr>
            <w:w w:val="100"/>
          </w:rPr>
          <w:t xml:space="preserve">NOTE </w:t>
        </w:r>
      </w:moveTo>
      <w:ins w:id="425" w:author="Matthew Fischer" w:date="2017-07-10T08:57:00Z">
        <w:r>
          <w:rPr>
            <w:w w:val="100"/>
          </w:rPr>
          <w:t>1</w:t>
        </w:r>
      </w:ins>
      <w:moveTo w:id="426" w:author="Matthew Fischer" w:date="2017-07-10T08:57:00Z">
        <w:r>
          <w:rPr>
            <w:w w:val="100"/>
          </w:rPr>
          <w:t xml:space="preserve">—MMPDUs that contain a broadcast TWT element generated by a TWT scheduled STA can be (Re-)Association Request, and TWT Setup frames with TWT Request field equal to 1. The TWT element has </w:t>
        </w:r>
      </w:moveTo>
      <w:ins w:id="427" w:author="Matthew Fischer" w:date="2017-07-10T08:58:00Z">
        <w:r w:rsidR="00FC197C">
          <w:rPr>
            <w:w w:val="100"/>
          </w:rPr>
          <w:t xml:space="preserve">the Broadcast subfield set to 1 and </w:t>
        </w:r>
      </w:ins>
      <w:moveTo w:id="428" w:author="Matthew Fischer" w:date="2017-07-10T08:57:00Z">
        <w:del w:id="429" w:author="Matthew Fischer" w:date="2017-07-10T08:58:00Z">
          <w:r w:rsidDel="00FC197C">
            <w:rPr>
              <w:w w:val="100"/>
            </w:rPr>
            <w:delText>a</w:delText>
          </w:r>
        </w:del>
      </w:moveTo>
      <w:ins w:id="430" w:author="Matthew Fischer" w:date="2017-07-10T08:58:00Z">
        <w:r w:rsidR="00FC197C">
          <w:rPr>
            <w:w w:val="100"/>
          </w:rPr>
          <w:t>the</w:t>
        </w:r>
      </w:ins>
      <w:moveTo w:id="431" w:author="Matthew Fischer" w:date="2017-07-10T08:57:00Z">
        <w:r>
          <w:rPr>
            <w:w w:val="100"/>
          </w:rPr>
          <w:t xml:space="preserve"> Wake TBTT Negotiation subfield equal to 1 and the Broadcast TWT ID(s) that the STA intends to join or withdraw.(#8594, #4844, #7402)</w:t>
        </w:r>
      </w:moveTo>
      <w:moveToRangeEnd w:id="423"/>
    </w:p>
    <w:p w:rsidR="00B8552D" w:rsidRDefault="00B8552D" w:rsidP="00B8552D">
      <w:pPr>
        <w:pStyle w:val="T"/>
        <w:rPr>
          <w:ins w:id="432" w:author="Matthew Fischer" w:date="2017-06-14T18:41:00Z"/>
          <w:w w:val="100"/>
        </w:rPr>
      </w:pPr>
      <w:r>
        <w:rPr>
          <w:w w:val="100"/>
        </w:rPr>
        <w:t xml:space="preserve">A TWT scheduled STA that is in PS mode may enter the doze state after receiving the Beacon frame and shall be in the awake state at </w:t>
      </w:r>
      <w:del w:id="433" w:author="Matthew Fischer" w:date="2017-06-15T14:32:00Z">
        <w:r w:rsidDel="009D7512">
          <w:rPr>
            <w:w w:val="100"/>
          </w:rPr>
          <w:delText>a</w:delText>
        </w:r>
      </w:del>
      <w:ins w:id="434" w:author="Matthew Fischer" w:date="2017-06-15T14:32:00Z">
        <w:r w:rsidR="009D7512">
          <w:rPr>
            <w:w w:val="100"/>
          </w:rPr>
          <w:t>the</w:t>
        </w:r>
      </w:ins>
      <w:r>
        <w:rPr>
          <w:w w:val="100"/>
        </w:rPr>
        <w:t xml:space="preserve"> broadcast TWT start time</w:t>
      </w:r>
      <w:ins w:id="435" w:author="Matthew Fischer" w:date="2017-06-15T14:33:00Z">
        <w:r w:rsidR="009D7512">
          <w:rPr>
            <w:w w:val="100"/>
          </w:rPr>
          <w:t>s</w:t>
        </w:r>
      </w:ins>
      <w:r>
        <w:rPr>
          <w:w w:val="100"/>
        </w:rPr>
        <w:t xml:space="preserve"> </w:t>
      </w:r>
      <w:del w:id="436" w:author="Matthew Fischer" w:date="2017-06-15T14:32:00Z">
        <w:r w:rsidDel="009D7512">
          <w:rPr>
            <w:w w:val="100"/>
          </w:rPr>
          <w:delText xml:space="preserve">AP for </w:delText>
        </w:r>
      </w:del>
      <w:r>
        <w:rPr>
          <w:w w:val="100"/>
        </w:rPr>
        <w:t xml:space="preserve">which the STA has indicated </w:t>
      </w:r>
      <w:ins w:id="437" w:author="Matthew Fischer" w:date="2017-06-15T14:33:00Z">
        <w:r w:rsidR="009D7512">
          <w:rPr>
            <w:w w:val="100"/>
          </w:rPr>
          <w:t>it will</w:t>
        </w:r>
      </w:ins>
      <w:del w:id="438" w:author="Matthew Fischer" w:date="2017-06-15T14:33:00Z">
        <w:r w:rsidDel="009D7512">
          <w:rPr>
            <w:w w:val="100"/>
          </w:rPr>
          <w:delText>to</w:delText>
        </w:r>
      </w:del>
      <w:r>
        <w:rPr>
          <w:w w:val="100"/>
        </w:rPr>
        <w:t xml:space="preserve"> be awake by either establishing a membership for the broadcast TWT with that Broadcast TWT ID, or by negotiating </w:t>
      </w:r>
      <w:del w:id="439" w:author="Matthew Fischer" w:date="2017-06-15T14:33:00Z">
        <w:r w:rsidDel="009D7512">
          <w:rPr>
            <w:w w:val="100"/>
          </w:rPr>
          <w:delText>the</w:delText>
        </w:r>
      </w:del>
      <w:ins w:id="440" w:author="Matthew Fischer" w:date="2017-06-15T14:33:00Z">
        <w:r w:rsidR="009D7512">
          <w:rPr>
            <w:w w:val="100"/>
          </w:rPr>
          <w:t>a</w:t>
        </w:r>
      </w:ins>
      <w:r>
        <w:rPr>
          <w:w w:val="100"/>
        </w:rPr>
        <w:t xml:space="preserve"> wake TBTT and wake interval </w:t>
      </w:r>
      <w:del w:id="441" w:author="Matthew Fischer" w:date="2017-06-15T14:33:00Z">
        <w:r w:rsidDel="009D7512">
          <w:rPr>
            <w:w w:val="100"/>
          </w:rPr>
          <w:delText xml:space="preserve">of </w:delText>
        </w:r>
      </w:del>
      <w:ins w:id="442"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or has sent a PS-Poll or UPSD trigger frame 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B8552D" w:rsidDel="009D7512" w:rsidRDefault="00B8552D" w:rsidP="00B8552D">
      <w:pPr>
        <w:pStyle w:val="T"/>
        <w:rPr>
          <w:del w:id="443" w:author="Matthew Fischer" w:date="2017-06-15T14:38:00Z"/>
          <w:w w:val="100"/>
        </w:rPr>
      </w:pPr>
      <w:del w:id="444"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445" w:author="Matthew Fischer" w:date="2017-06-15T14:38:00Z"/>
          <w:w w:val="100"/>
        </w:rPr>
      </w:pPr>
      <w:del w:id="446"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447" w:author="Matthew Fischer" w:date="2017-06-15T14:38:00Z"/>
          <w:w w:val="100"/>
        </w:rPr>
      </w:pPr>
      <w:del w:id="448"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449" w:author="Matthew Fischer" w:date="2017-06-15T14:38:00Z"/>
          <w:w w:val="100"/>
        </w:rPr>
      </w:pPr>
      <w:del w:id="450"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451" w:author="Matthew Fischer" w:date="2017-06-15T14:38:00Z"/>
          <w:w w:val="100"/>
        </w:rPr>
      </w:pPr>
      <w:del w:id="452"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453" w:author="Matthew Fischer" w:date="2017-06-15T14:41:00Z"/>
          <w:w w:val="100"/>
        </w:rPr>
      </w:pPr>
      <w:moveFromRangeStart w:id="454" w:author="Matthew Fischer" w:date="2017-06-15T14:41:00Z" w:name="move485301030"/>
      <w:moveFrom w:id="455"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456" w:author="Matthew Fischer" w:date="2017-06-15T14:41:00Z"/>
          <w:w w:val="100"/>
        </w:rPr>
      </w:pPr>
      <w:moveFrom w:id="457"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454"/>
    <w:p w:rsidR="00B8552D" w:rsidRDefault="00B8552D" w:rsidP="00B8552D">
      <w:pPr>
        <w:pStyle w:val="T"/>
        <w:rPr>
          <w:w w:val="100"/>
        </w:rPr>
      </w:pPr>
      <w:r>
        <w:rPr>
          <w:w w:val="100"/>
        </w:rPr>
        <w:lastRenderedPageBreak/>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A TWT scheduled STA(#6750) that is in PS mode and is awake shall include a PS-Poll frame or an APSD trigger frame in the HE TB PPDU if it intends to solicit buffered BUs from the TWT scheduling AP(#6919) (see 11.2.2.8 (Receive operation for STAs in PS mode during the CP)) unless the STA has already transmitted a PS-Poll(#6752) or APSD trigger frame within that announced TWT SP or the TWT SP is an unannounced TWT SP(#5670).(#5065)</w:t>
      </w:r>
    </w:p>
    <w:p w:rsidR="00B205F2" w:rsidRDefault="00B205F2" w:rsidP="00B8552D">
      <w:pPr>
        <w:pStyle w:val="Note"/>
        <w:rPr>
          <w:w w:val="100"/>
        </w:rPr>
      </w:pPr>
    </w:p>
    <w:p w:rsidR="00B8552D" w:rsidRDefault="00B8552D" w:rsidP="00B8552D">
      <w:pPr>
        <w:pStyle w:val="Note"/>
        <w:rPr>
          <w:w w:val="100"/>
        </w:rPr>
      </w:pPr>
      <w:r>
        <w:rPr>
          <w:w w:val="100"/>
        </w:rPr>
        <w:t>NOTE</w:t>
      </w:r>
      <w:ins w:id="458"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B8552D" w:rsidRDefault="00B8552D" w:rsidP="00B8552D">
      <w:pPr>
        <w:pStyle w:val="H4"/>
        <w:numPr>
          <w:ilvl w:val="0"/>
          <w:numId w:val="33"/>
        </w:numPr>
        <w:rPr>
          <w:w w:val="100"/>
        </w:rPr>
      </w:pPr>
      <w:bookmarkStart w:id="459" w:name="RTF37353432313a2048342c312e"/>
      <w:r>
        <w:rPr>
          <w:w w:val="100"/>
        </w:rPr>
        <w:t>Negotiation of wake TBTT and wake</w:t>
      </w:r>
      <w:bookmarkEnd w:id="459"/>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A TWT scheduling AP(#6919)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After receiving the Beacon frame at or after TBTT, the TWT scheduled STA may go to doze state until the next wake TBTT if no other condition requires the STA to remain awake. The TWT scheduled STA may go to doze state after AdjustedMinimumTWTWakeDuration time has elapsed from the TBTT start time if no Beacon frame is received.(#3076)</w:t>
      </w:r>
    </w:p>
    <w:p w:rsidR="00B8552D" w:rsidDel="00141C31" w:rsidRDefault="00B8552D" w:rsidP="00B8552D">
      <w:pPr>
        <w:pStyle w:val="T"/>
        <w:rPr>
          <w:del w:id="460" w:author="Matthew Fischer" w:date="2017-06-15T15:04:00Z"/>
          <w:w w:val="100"/>
        </w:rPr>
      </w:pPr>
      <w:del w:id="461"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462" w:author="Matthew Fischer" w:date="2017-06-15T15:04:00Z"/>
          <w:w w:val="100"/>
        </w:rPr>
      </w:pPr>
      <w:ins w:id="463" w:author="Matthew Fischer" w:date="2017-06-15T15:04:00Z">
        <w:r>
          <w:rPr>
            <w:w w:val="100"/>
          </w:rPr>
          <w:t>A TWT scheduling AP</w:t>
        </w:r>
      </w:ins>
      <w:ins w:id="464" w:author="Matthew Fischer" w:date="2017-06-15T15:09:00Z">
        <w:r>
          <w:rPr>
            <w:w w:val="100"/>
          </w:rPr>
          <w:t xml:space="preserve"> </w:t>
        </w:r>
      </w:ins>
      <w:ins w:id="465" w:author="Matthew Fischer" w:date="2017-06-15T15:04:00Z">
        <w:r>
          <w:rPr>
            <w:w w:val="100"/>
          </w:rPr>
          <w:t xml:space="preserve">may delete a wake TBTT agreement by transmitting a TWT request frame to a </w:t>
        </w:r>
      </w:ins>
      <w:ins w:id="466" w:author="Matthew Fischer" w:date="2017-06-15T15:09:00Z">
        <w:r>
          <w:rPr>
            <w:w w:val="100"/>
          </w:rPr>
          <w:t xml:space="preserve">TWT scheduled </w:t>
        </w:r>
      </w:ins>
      <w:ins w:id="467"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468" w:author="Matthew Fischer" w:date="2017-06-15T15:10:00Z"/>
          <w:w w:val="100"/>
        </w:rPr>
      </w:pPr>
      <w:ins w:id="469"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0" w:author="Matthew Fischer" w:date="2017-06-15T15:08:00Z"/>
          <w:w w:val="100"/>
        </w:rPr>
      </w:pPr>
      <w:ins w:id="471"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472" w:author="Matthew Fischer" w:date="2017-06-15T15:08:00Z"/>
          <w:w w:val="100"/>
        </w:rPr>
      </w:pPr>
      <w:ins w:id="473" w:author="Matthew Fischer" w:date="2017-06-15T15:05:00Z">
        <w:r>
          <w:rPr>
            <w:w w:val="100"/>
          </w:rPr>
          <w:t>The Wake TBTT Negotation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474" w:author="Matthew Fischer" w:date="2017-06-15T15:05:00Z"/>
          <w:w w:val="100"/>
        </w:rPr>
      </w:pPr>
      <w:ins w:id="475"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6" w:author="Matthew Fischer" w:date="2017-06-15T15:07:00Z"/>
          <w:w w:val="100"/>
        </w:rPr>
      </w:pPr>
      <w:ins w:id="477" w:author="Matthew Fischer" w:date="2017-06-15T15:04:00Z">
        <w:r>
          <w:rPr>
            <w:w w:val="100"/>
          </w:rPr>
          <w:lastRenderedPageBreak/>
          <w:t>The Target Wake Time field</w:t>
        </w:r>
      </w:ins>
      <w:ins w:id="478"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79" w:author="Matthew Fischer" w:date="2017-06-15T15:04:00Z"/>
          <w:w w:val="100"/>
        </w:rPr>
      </w:pPr>
      <w:ins w:id="480" w:author="Matthew Fischer" w:date="2017-06-15T15:04:00Z">
        <w:r>
          <w:rPr>
            <w:w w:val="100"/>
          </w:rPr>
          <w:t>The TWT Wake Interval Mantissa and TWT Wake Interval Exponent fields</w:t>
        </w:r>
      </w:ins>
      <w:ins w:id="481"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482" w:author="Matthew Fischer" w:date="2017-06-15T15:04:00Z"/>
          <w:w w:val="100"/>
        </w:rPr>
      </w:pPr>
      <w:ins w:id="483" w:author="Matthew Fischer" w:date="2017-06-15T15:04:00Z">
        <w:r>
          <w:rPr>
            <w:w w:val="100"/>
          </w:rPr>
          <w:t>All other fields in the TWT element are reserved.</w:t>
        </w:r>
      </w:ins>
    </w:p>
    <w:p w:rsidR="00705847" w:rsidRDefault="00705847" w:rsidP="00705847">
      <w:pPr>
        <w:pStyle w:val="T"/>
        <w:rPr>
          <w:ins w:id="484" w:author="Matthew Fischer" w:date="2017-06-15T15:10:00Z"/>
          <w:w w:val="100"/>
        </w:rPr>
      </w:pPr>
      <w:ins w:id="485"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486" w:author="Matthew Fischer" w:date="2017-06-15T15:10:00Z"/>
          <w:w w:val="100"/>
        </w:rPr>
      </w:pPr>
      <w:ins w:id="487"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488" w:author="Matthew Fischer" w:date="2017-06-15T15:10:00Z"/>
          <w:w w:val="100"/>
        </w:rPr>
      </w:pPr>
      <w:ins w:id="489"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490" w:author="Matthew Fischer" w:date="2017-06-15T15:10:00Z"/>
          <w:w w:val="100"/>
        </w:rPr>
      </w:pPr>
      <w:ins w:id="491" w:author="Matthew Fischer" w:date="2017-06-15T15:10:00Z">
        <w:r>
          <w:rPr>
            <w:w w:val="100"/>
          </w:rPr>
          <w:t>The Wake TBTT Negotation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492" w:author="Matthew Fischer" w:date="2017-06-15T15:10:00Z"/>
          <w:w w:val="100"/>
        </w:rPr>
      </w:pPr>
      <w:ins w:id="493"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4" w:author="Matthew Fischer" w:date="2017-06-15T15:10:00Z"/>
          <w:w w:val="100"/>
        </w:rPr>
      </w:pPr>
      <w:ins w:id="495"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6" w:author="Matthew Fischer" w:date="2017-06-15T15:10:00Z"/>
          <w:w w:val="100"/>
        </w:rPr>
      </w:pPr>
      <w:ins w:id="497"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498" w:author="Matthew Fischer" w:date="2017-06-15T15:10:00Z"/>
          <w:w w:val="100"/>
        </w:rPr>
      </w:pPr>
      <w:ins w:id="499" w:author="Matthew Fischer" w:date="2017-06-15T15:10:00Z">
        <w:r>
          <w:rPr>
            <w:w w:val="100"/>
          </w:rPr>
          <w:t>All other fields in the TWT element are reserved.</w:t>
        </w:r>
      </w:ins>
    </w:p>
    <w:p w:rsidR="0032579F" w:rsidRDefault="0032579F" w:rsidP="0032579F">
      <w:pPr>
        <w:pStyle w:val="Note"/>
        <w:rPr>
          <w:ins w:id="500" w:author="Matthew Fischer" w:date="2017-07-12T03:01:00Z"/>
          <w:w w:val="100"/>
        </w:rPr>
      </w:pPr>
    </w:p>
    <w:p w:rsidR="00D80BC3" w:rsidRDefault="00D80BC3" w:rsidP="00D80BC3">
      <w:pPr>
        <w:pStyle w:val="T"/>
        <w:rPr>
          <w:ins w:id="501" w:author="Matthew Fischer" w:date="2017-07-12T03:01:00Z"/>
          <w:w w:val="100"/>
        </w:rPr>
      </w:pPr>
      <w:ins w:id="502" w:author="Matthew Fischer" w:date="2017-07-12T03:01:00Z">
        <w:r>
          <w:rPr>
            <w:w w:val="100"/>
          </w:rPr>
          <w:t>Table 27ab (Wake TBTT Negotiation Exchanges)</w:t>
        </w:r>
      </w:ins>
      <w:ins w:id="503" w:author="Matthew Fischer" w:date="2017-07-12T03:02:00Z">
        <w:r w:rsidR="00177290">
          <w:rPr>
            <w:w w:val="100"/>
          </w:rPr>
          <w:t xml:space="preserve"> </w:t>
        </w:r>
      </w:ins>
      <w:ins w:id="504" w:author="Matthew Fischer" w:date="2017-07-12T03:03:00Z">
        <w:r w:rsidR="00177290">
          <w:rPr>
            <w:w w:val="100"/>
          </w:rPr>
          <w:t>summarizes</w:t>
        </w:r>
      </w:ins>
      <w:ins w:id="505" w:author="Matthew Fischer" w:date="2017-07-12T03:02:00Z">
        <w:r w:rsidR="00177290">
          <w:rPr>
            <w:w w:val="100"/>
          </w:rPr>
          <w:t xml:space="preserve"> the interacations </w:t>
        </w:r>
      </w:ins>
      <w:ins w:id="506" w:author="Matthew Fischer" w:date="2017-07-12T03:05:00Z">
        <w:r w:rsidR="00177290">
          <w:rPr>
            <w:w w:val="100"/>
          </w:rPr>
          <w:t>between devices that negotiate</w:t>
        </w:r>
      </w:ins>
      <w:ins w:id="507"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508" w:author="Matthew Fischer" w:date="2017-07-12T01:53:00Z"/>
          <w:rFonts w:eastAsia="Malgun Gothic"/>
          <w:bCs w:val="0"/>
          <w:i w:val="0"/>
          <w:iCs w:val="0"/>
          <w:w w:val="100"/>
          <w:lang w:eastAsia="ko-KR"/>
        </w:rPr>
      </w:pPr>
      <w:ins w:id="509"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510"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511"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512" w:author="Matthew Fischer" w:date="2017-07-12T01:52:00Z"/>
                <w:w w:val="100"/>
              </w:rPr>
            </w:pPr>
            <w:ins w:id="513"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514" w:author="Matthew Fischer" w:date="2017-07-12T01:52:00Z"/>
                <w:w w:val="100"/>
              </w:rPr>
            </w:pPr>
            <w:ins w:id="515"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516" w:author="Matthew Fischer" w:date="2017-07-12T01:52:00Z"/>
                <w:w w:val="100"/>
              </w:rPr>
            </w:pPr>
          </w:p>
        </w:tc>
      </w:tr>
      <w:tr w:rsidR="0032579F" w:rsidTr="0032579F">
        <w:trPr>
          <w:trHeight w:val="960"/>
          <w:jc w:val="center"/>
          <w:ins w:id="517"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518" w:author="Matthew Fischer" w:date="2017-07-12T01:52:00Z"/>
                <w:w w:val="100"/>
              </w:rPr>
            </w:pPr>
            <w:ins w:id="519"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520" w:author="Matthew Fischer" w:date="2017-07-12T01:52:00Z"/>
                <w:w w:val="100"/>
              </w:rPr>
            </w:pPr>
            <w:ins w:id="521"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522" w:author="Matthew Fischer" w:date="2017-07-12T01:52:00Z"/>
                <w:w w:val="100"/>
              </w:rPr>
            </w:pPr>
            <w:ins w:id="523" w:author="Matthew Fischer" w:date="2017-07-12T01:52:00Z">
              <w:r>
                <w:rPr>
                  <w:w w:val="100"/>
                </w:rPr>
                <w:t>Condition after the completion of the exchange</w:t>
              </w:r>
            </w:ins>
          </w:p>
        </w:tc>
      </w:tr>
      <w:tr w:rsidR="0032579F" w:rsidTr="0032579F">
        <w:trPr>
          <w:trHeight w:val="960"/>
          <w:jc w:val="center"/>
          <w:ins w:id="524"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25" w:author="Matthew Fischer" w:date="2017-07-12T01:52:00Z"/>
              </w:rPr>
            </w:pPr>
            <w:ins w:id="526"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27" w:author="Matthew Fischer" w:date="2017-07-12T01:52:00Z"/>
              </w:rPr>
            </w:pPr>
            <w:ins w:id="528"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29" w:author="Matthew Fischer" w:date="2017-07-12T01:52:00Z"/>
              </w:rPr>
            </w:pPr>
            <w:ins w:id="530" w:author="Matthew Fischer" w:date="2017-07-12T01:52:00Z">
              <w:r>
                <w:rPr>
                  <w:w w:val="100"/>
                </w:rPr>
                <w:t>This exchange is not allowed.</w:t>
              </w:r>
            </w:ins>
          </w:p>
        </w:tc>
      </w:tr>
      <w:tr w:rsidR="0032579F" w:rsidTr="0032579F">
        <w:trPr>
          <w:trHeight w:val="1360"/>
          <w:jc w:val="center"/>
          <w:ins w:id="531"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2" w:author="Matthew Fischer" w:date="2017-07-12T01:52:00Z"/>
              </w:rPr>
            </w:pPr>
            <w:ins w:id="533"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4" w:author="Matthew Fischer" w:date="2017-07-12T01:52:00Z"/>
              </w:rPr>
            </w:pPr>
            <w:ins w:id="535"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36" w:author="Matthew Fischer" w:date="2017-07-12T01:52:00Z"/>
              </w:rPr>
            </w:pPr>
            <w:ins w:id="537" w:author="Matthew Fischer" w:date="2017-07-12T01:52:00Z">
              <w:r>
                <w:rPr>
                  <w:w w:val="100"/>
                </w:rPr>
                <w:t>A Wake TBTT agreement has been created with the Wake TBTT parameters indicated in the initiating frame.</w:t>
              </w:r>
            </w:ins>
          </w:p>
        </w:tc>
      </w:tr>
      <w:tr w:rsidR="0032579F" w:rsidTr="0032579F">
        <w:trPr>
          <w:trHeight w:val="1360"/>
          <w:jc w:val="center"/>
          <w:ins w:id="538"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39" w:author="Matthew Fischer" w:date="2017-07-12T01:52:00Z"/>
              </w:rPr>
            </w:pPr>
            <w:ins w:id="540"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1" w:author="Matthew Fischer" w:date="2017-07-12T01:52:00Z"/>
              </w:rPr>
            </w:pPr>
            <w:ins w:id="542"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43" w:author="Matthew Fischer" w:date="2017-07-12T01:52:00Z"/>
              </w:rPr>
            </w:pPr>
            <w:ins w:id="544" w:author="Matthew Fischer" w:date="2017-07-12T01:52:00Z">
              <w:r>
                <w:rPr>
                  <w:w w:val="100"/>
                </w:rPr>
                <w:t>No Wake TBTT agreement has been created.</w:t>
              </w:r>
            </w:ins>
          </w:p>
        </w:tc>
      </w:tr>
      <w:tr w:rsidR="0032579F" w:rsidTr="0032579F">
        <w:trPr>
          <w:trHeight w:val="1360"/>
          <w:jc w:val="center"/>
          <w:ins w:id="545"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6" w:author="Matthew Fischer" w:date="2017-07-12T01:52:00Z"/>
                <w:w w:val="100"/>
              </w:rPr>
            </w:pPr>
            <w:ins w:id="547" w:author="Matthew Fischer" w:date="2017-07-12T01:52:00Z">
              <w:r>
                <w:rPr>
                  <w:w w:val="100"/>
                </w:rPr>
                <w:lastRenderedPageBreak/>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548" w:author="Matthew Fischer" w:date="2017-07-12T01:52:00Z"/>
                <w:w w:val="100"/>
              </w:rPr>
            </w:pPr>
            <w:ins w:id="549"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550" w:author="Matthew Fischer" w:date="2017-07-12T01:52:00Z"/>
              </w:rPr>
            </w:pPr>
            <w:ins w:id="551" w:author="Matthew Fischer" w:date="2017-07-12T01:52:00Z">
              <w:r>
                <w:rPr>
                  <w:w w:val="100"/>
                </w:rPr>
                <w:t>An existing Wake TBTT agreement between the iniator and the responder has been terminated.</w:t>
              </w:r>
            </w:ins>
          </w:p>
        </w:tc>
      </w:tr>
    </w:tbl>
    <w:p w:rsidR="0032579F" w:rsidRDefault="0032579F" w:rsidP="0032579F">
      <w:pPr>
        <w:pStyle w:val="EditiingInstruction"/>
        <w:ind w:left="200"/>
        <w:rPr>
          <w:ins w:id="552"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553" w:name="RTF32363731373a2048332c312e"/>
      <w:r>
        <w:rPr>
          <w:w w:val="100"/>
        </w:rPr>
        <w:t>Use of TWT Information frames</w:t>
      </w:r>
      <w:bookmarkEnd w:id="553"/>
    </w:p>
    <w:p w:rsidR="00B8552D" w:rsidRDefault="00B8552D" w:rsidP="00B8552D">
      <w:pPr>
        <w:pStyle w:val="H4"/>
        <w:numPr>
          <w:ilvl w:val="0"/>
          <w:numId w:val="35"/>
        </w:numPr>
        <w:rPr>
          <w:w w:val="100"/>
        </w:rPr>
      </w:pPr>
      <w:bookmarkStart w:id="554" w:name="RTF38353533333a2048342c312e"/>
      <w:r>
        <w:rPr>
          <w:w w:val="100"/>
        </w:rPr>
        <w:t>General</w:t>
      </w:r>
      <w:bookmarkEnd w:id="554"/>
    </w:p>
    <w:p w:rsidR="00B8552D" w:rsidRDefault="00B8552D" w:rsidP="00B8552D">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below.(#8109, #7403)</w:t>
      </w:r>
    </w:p>
    <w:p w:rsidR="00B8552D" w:rsidRDefault="00B8552D" w:rsidP="00B8552D">
      <w:pPr>
        <w:pStyle w:val="H4"/>
        <w:numPr>
          <w:ilvl w:val="0"/>
          <w:numId w:val="36"/>
        </w:numPr>
        <w:rPr>
          <w:w w:val="100"/>
        </w:rPr>
      </w:pPr>
      <w:bookmarkStart w:id="555" w:name="RTF34363638333a2048342c312e"/>
      <w:r>
        <w:rPr>
          <w:w w:val="100"/>
        </w:rPr>
        <w:t>TWT information for individual TWT</w:t>
      </w:r>
      <w:bookmarkEnd w:id="555"/>
    </w:p>
    <w:p w:rsidR="00B8552D" w:rsidRDefault="00B8552D" w:rsidP="00B8552D">
      <w:pPr>
        <w:pStyle w:val="T"/>
        <w:rPr>
          <w:w w:val="100"/>
        </w:rPr>
      </w:pPr>
      <w:r>
        <w:rPr>
          <w:w w:val="100"/>
        </w:rPr>
        <w:t xml:space="preserve">An HE STA may transmit a TWT Information frame to its peer STA during an individual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556"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557" w:author="Matthew Fischer" w:date="2017-06-12T15:53:00Z">
        <w:r w:rsidDel="00613D48">
          <w:rPr>
            <w:w w:val="100"/>
          </w:rPr>
          <w:delText xml:space="preserve"> </w:delText>
        </w:r>
      </w:del>
      <w:r>
        <w:rPr>
          <w:w w:val="100"/>
        </w:rPr>
        <w:t>A TWT requesting STA that receives an acknowledgment in response to a TWT Information frame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lastRenderedPageBreak/>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558" w:author="Matthew Fischer" w:date="2017-06-15T15:15:00Z">
        <w:r w:rsidR="00A47B36" w:rsidDel="00A47B36">
          <w:rPr>
            <w:w w:val="100"/>
          </w:rPr>
          <w:delText>go</w:delText>
        </w:r>
      </w:del>
      <w:ins w:id="559" w:author="Matthew Fischer" w:date="2017-06-15T15:15:00Z">
        <w:r w:rsidR="00A47B36">
          <w:rPr>
            <w:w w:val="100"/>
          </w:rPr>
          <w:t>transition</w:t>
        </w:r>
      </w:ins>
      <w:r>
        <w:rPr>
          <w:w w:val="100"/>
        </w:rPr>
        <w:t xml:space="preserve"> to doze state after receiving the acknowledgment and shall be in the awake state at the specified TWT indicated in the TWT Information frame. A TWT requesting STA that receives a TWT Information frame from a peer STA may </w:t>
      </w:r>
      <w:del w:id="560" w:author="Matthew Fischer" w:date="2017-06-15T15:15:00Z">
        <w:r w:rsidDel="00A47B36">
          <w:rPr>
            <w:w w:val="100"/>
          </w:rPr>
          <w:delText>go</w:delText>
        </w:r>
      </w:del>
      <w:ins w:id="561" w:author="Matthew Fischer" w:date="2017-06-15T15:15:00Z">
        <w:r w:rsidR="00A47B36">
          <w:rPr>
            <w:w w:val="100"/>
          </w:rPr>
          <w:t>transition</w:t>
        </w:r>
      </w:ins>
      <w:r>
        <w:rPr>
          <w:w w:val="100"/>
        </w:rPr>
        <w:t xml:space="preserve"> to doze state after transmitting the acknowledgment and shall be in the awake state at the specified TWT indicated in the TWT Information frame.(#8109, #7403)</w:t>
      </w:r>
    </w:p>
    <w:p w:rsidR="00B8552D" w:rsidRDefault="00B8552D" w:rsidP="00B8552D">
      <w:pPr>
        <w:pStyle w:val="H4"/>
        <w:numPr>
          <w:ilvl w:val="0"/>
          <w:numId w:val="37"/>
        </w:numPr>
        <w:rPr>
          <w:w w:val="100"/>
        </w:rPr>
      </w:pPr>
      <w:bookmarkStart w:id="562" w:name="RTF38333937313a2048342c312e"/>
      <w:r>
        <w:rPr>
          <w:w w:val="100"/>
        </w:rPr>
        <w:t>TWT information for broadcast TWT</w:t>
      </w:r>
      <w:bookmarkEnd w:id="562"/>
    </w:p>
    <w:p w:rsidR="00B8552D" w:rsidRDefault="00B8552D" w:rsidP="00B8552D">
      <w:pPr>
        <w:pStyle w:val="T"/>
        <w:rPr>
          <w:w w:val="100"/>
        </w:rPr>
      </w:pPr>
      <w:r>
        <w:rPr>
          <w:w w:val="100"/>
        </w:rPr>
        <w:t xml:space="preserve">An HE STA may transmit a TWT Information frame to its peer STA during a broadcast TWT session.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563"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564"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565" w:author="Matthew Fischer" w:date="2017-06-15T15:16:00Z">
        <w:r w:rsidR="00DB07E6">
          <w:rPr>
            <w:w w:val="100"/>
          </w:rPr>
          <w:t>Broadcast Reschedule</w:t>
        </w:r>
        <w:r w:rsidR="00A47B36">
          <w:rPr>
            <w:w w:val="100"/>
          </w:rPr>
          <w:t xml:space="preserve"> </w:t>
        </w:r>
      </w:ins>
      <w:del w:id="566"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567" w:author="Matthew Fischer" w:date="2017-06-15T15:20:00Z">
        <w:r w:rsidDel="00DB07E6">
          <w:rPr>
            <w:w w:val="100"/>
          </w:rPr>
          <w:delText>that</w:delText>
        </w:r>
      </w:del>
      <w:ins w:id="568"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569" w:author="Matthew Fischer" w:date="2017-06-15T15:21:00Z">
        <w:r w:rsidDel="00DB07E6">
          <w:rPr>
            <w:w w:val="100"/>
          </w:rPr>
          <w:delText>C</w:delText>
        </w:r>
      </w:del>
      <w:ins w:id="570" w:author="Matthew Fischer" w:date="2017-06-15T15:21:00Z">
        <w:r w:rsidR="00DB07E6">
          <w:rPr>
            <w:w w:val="100"/>
          </w:rPr>
          <w:t>does c</w:t>
        </w:r>
      </w:ins>
      <w:r>
        <w:rPr>
          <w:w w:val="100"/>
        </w:rPr>
        <w:t>ontain</w:t>
      </w:r>
      <w:del w:id="571"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w w:val="100"/>
        </w:rPr>
      </w:pPr>
      <w:r>
        <w:rPr>
          <w:w w:val="100"/>
        </w:rPr>
        <w:t>NOTE—</w:t>
      </w:r>
      <w:ins w:id="572" w:author="Matthew Fischer" w:date="2017-06-15T15:17:00Z">
        <w:r w:rsidR="00074743">
          <w:rPr>
            <w:w w:val="100"/>
          </w:rPr>
          <w:t xml:space="preserve">TWT </w:t>
        </w:r>
      </w:ins>
      <w:ins w:id="573" w:author="Matthew Fischer" w:date="2017-06-15T15:18:00Z">
        <w:r w:rsidR="00074743">
          <w:rPr>
            <w:w w:val="100"/>
          </w:rPr>
          <w:t xml:space="preserve">suspension and resumption as indicated by </w:t>
        </w:r>
      </w:ins>
      <w:del w:id="574" w:author="Matthew Fischer" w:date="2017-06-15T15:18:00Z">
        <w:r w:rsidDel="00074743">
          <w:rPr>
            <w:w w:val="100"/>
          </w:rPr>
          <w:delText xml:space="preserve">A STA that </w:delText>
        </w:r>
      </w:del>
      <w:ins w:id="575" w:author="Matthew Fischer" w:date="2017-06-15T15:17:00Z">
        <w:r w:rsidR="00074743">
          <w:rPr>
            <w:w w:val="100"/>
          </w:rPr>
          <w:t xml:space="preserve">a TWT information frame with the </w:t>
        </w:r>
      </w:ins>
      <w:del w:id="576" w:author="Matthew Fischer" w:date="2017-06-15T15:17:00Z">
        <w:r w:rsidDel="00074743">
          <w:rPr>
            <w:w w:val="100"/>
          </w:rPr>
          <w:delText xml:space="preserve">interprets a </w:delText>
        </w:r>
      </w:del>
      <w:r>
        <w:rPr>
          <w:w w:val="100"/>
        </w:rPr>
        <w:t>Broadcast Reschedule subfield equal to 1</w:t>
      </w:r>
      <w:del w:id="577" w:author="Matthew Fischer" w:date="2017-06-15T15:17:00Z">
        <w:r w:rsidDel="00074743">
          <w:rPr>
            <w:w w:val="100"/>
          </w:rPr>
          <w:delText xml:space="preserve"> in a received TWT Information frame as part</w:delText>
        </w:r>
      </w:del>
      <w:r>
        <w:rPr>
          <w:w w:val="100"/>
        </w:rPr>
        <w:t xml:space="preserve"> </w:t>
      </w:r>
      <w:del w:id="578" w:author="Matthew Fischer" w:date="2017-06-15T15:18:00Z">
        <w:r w:rsidDel="00074743">
          <w:rPr>
            <w:w w:val="100"/>
          </w:rPr>
          <w:delText xml:space="preserve">of </w:delText>
        </w:r>
      </w:del>
      <w:ins w:id="579" w:author="Matthew Fischer" w:date="2017-06-15T15:18:00Z">
        <w:r w:rsidR="00074743">
          <w:rPr>
            <w:w w:val="100"/>
          </w:rPr>
          <w:t xml:space="preserve"> applies to </w:t>
        </w:r>
      </w:ins>
      <w:r>
        <w:rPr>
          <w:w w:val="100"/>
        </w:rPr>
        <w:t>all broadcast TWT sessions</w:t>
      </w:r>
      <w:ins w:id="580" w:author="Matthew Fischer" w:date="2017-06-15T15:19:00Z">
        <w:r w:rsidR="00074743">
          <w:rPr>
            <w:w w:val="100"/>
          </w:rPr>
          <w:t xml:space="preserve"> of the TWT scheduling STA</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4"/>
        <w:numPr>
          <w:ilvl w:val="0"/>
          <w:numId w:val="38"/>
        </w:numPr>
        <w:rPr>
          <w:w w:val="100"/>
        </w:rPr>
      </w:pPr>
      <w:bookmarkStart w:id="581" w:name="RTF37313530393a2048342c312e"/>
      <w:r>
        <w:rPr>
          <w:w w:val="100"/>
        </w:rPr>
        <w:t>TWT information for flexible TWT</w:t>
      </w:r>
      <w:bookmarkEnd w:id="581"/>
    </w:p>
    <w:p w:rsidR="00B8552D" w:rsidRDefault="00B8552D" w:rsidP="00B8552D">
      <w:pPr>
        <w:pStyle w:val="T"/>
        <w:rPr>
          <w:w w:val="100"/>
        </w:rPr>
      </w:pPr>
      <w:r>
        <w:rPr>
          <w:w w:val="100"/>
        </w:rPr>
        <w:t xml:space="preserve">An HE STA may transmit a TWT Information frame to its peer STA at any time (i.e., without participating in any TWT sessions) if the peer STA has set the Flexible TWT Schedule Support field of the HE Capabilities it transmits.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A non-AP HE STA(#6256)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frame.(#8109, #7403)</w:t>
      </w:r>
    </w:p>
    <w:p w:rsidR="009D7512" w:rsidRPr="009D7512" w:rsidRDefault="009D7512" w:rsidP="009935C6">
      <w:pPr>
        <w:pStyle w:val="EditiingInstruction"/>
        <w:rPr>
          <w:ins w:id="582" w:author="Matthew Fischer" w:date="2017-06-15T14:36:00Z"/>
          <w:rFonts w:ascii="Arial" w:eastAsia="Malgun Gothic" w:hAnsi="Arial" w:cs="Arial"/>
          <w:bCs w:val="0"/>
          <w:i w:val="0"/>
          <w:iCs w:val="0"/>
          <w:w w:val="100"/>
          <w:lang w:eastAsia="ko-KR"/>
        </w:rPr>
      </w:pPr>
      <w:ins w:id="583" w:author="Matthew Fischer" w:date="2017-06-15T14:36:00Z">
        <w:r w:rsidRPr="009D7512">
          <w:rPr>
            <w:rFonts w:ascii="Arial" w:eastAsia="Malgun Gothic" w:hAnsi="Arial" w:cs="Arial"/>
            <w:bCs w:val="0"/>
            <w:i w:val="0"/>
            <w:iCs w:val="0"/>
            <w:w w:val="100"/>
            <w:lang w:eastAsia="ko-KR"/>
          </w:rPr>
          <w:t>27.7.5 PS operation during TWT SP</w:t>
        </w:r>
      </w:ins>
      <w:ins w:id="584"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585" w:author="Matthew Fischer" w:date="2017-06-15T14:36:00Z"/>
          <w:rFonts w:eastAsia="Malgun Gothic"/>
          <w:b w:val="0"/>
          <w:bCs w:val="0"/>
          <w:i w:val="0"/>
          <w:iCs w:val="0"/>
          <w:w w:val="100"/>
          <w:lang w:eastAsia="ko-KR"/>
        </w:rPr>
      </w:pPr>
      <w:ins w:id="586" w:author="Matthew Fischer" w:date="2017-06-15T14:36:00Z">
        <w:r>
          <w:rPr>
            <w:rFonts w:eastAsia="Malgun Gothic"/>
            <w:b w:val="0"/>
            <w:bCs w:val="0"/>
            <w:i w:val="0"/>
            <w:iCs w:val="0"/>
            <w:w w:val="100"/>
            <w:lang w:eastAsia="ko-KR"/>
          </w:rPr>
          <w:t>The following rules apply to TWT SPs for both broadcast TWT agreements and individual TWT agreements.</w:t>
        </w:r>
      </w:ins>
    </w:p>
    <w:p w:rsidR="009D7512" w:rsidRDefault="009D7512" w:rsidP="009D7512">
      <w:pPr>
        <w:pStyle w:val="T"/>
        <w:rPr>
          <w:ins w:id="587" w:author="Matthew Fischer" w:date="2017-06-15T14:38:00Z"/>
          <w:w w:val="100"/>
        </w:rPr>
      </w:pPr>
      <w:ins w:id="588" w:author="Matthew Fischer" w:date="2017-06-15T14:38:00Z">
        <w:r>
          <w:rPr>
            <w:w w:val="100"/>
          </w:rPr>
          <w:t>A TWT requesting STA in PS mode that is awake for a TWT SP may transition to the doze state after AdjustedMinimumTWTWakeDuration time has elapsed from the scheduled TWT SP start time if no frame addressed to the TWT requesting STA, including control response frames, was received from the responding STA since the scheduled TWT SP start time.</w:t>
        </w:r>
      </w:ins>
    </w:p>
    <w:p w:rsidR="009D7512" w:rsidRDefault="009D7512" w:rsidP="009D7512">
      <w:pPr>
        <w:pStyle w:val="T"/>
        <w:rPr>
          <w:ins w:id="589" w:author="Matthew Fischer" w:date="2017-06-15T14:38:00Z"/>
          <w:w w:val="100"/>
        </w:rPr>
      </w:pPr>
      <w:ins w:id="590" w:author="Matthew Fischer" w:date="2017-06-15T14:38:00Z">
        <w:r>
          <w:rPr>
            <w:w w:val="100"/>
          </w:rPr>
          <w:t>If any frame transmitted by a TWT responding STA</w:t>
        </w:r>
      </w:ins>
      <w:ins w:id="591" w:author="Matthew Fischer" w:date="2017-06-15T14:42:00Z">
        <w:r w:rsidR="00662B04">
          <w:rPr>
            <w:w w:val="100"/>
          </w:rPr>
          <w:t xml:space="preserve"> or TWT scheduling STA</w:t>
        </w:r>
      </w:ins>
      <w:ins w:id="592" w:author="Matthew Fischer" w:date="2017-06-15T14:38:00Z">
        <w:r>
          <w:rPr>
            <w:w w:val="100"/>
          </w:rPr>
          <w:t xml:space="preserve"> that is addressed to a TWT requesting STA</w:t>
        </w:r>
      </w:ins>
      <w:ins w:id="593" w:author="Matthew Fischer" w:date="2017-06-15T14:42:00Z">
        <w:r w:rsidR="00662B04">
          <w:rPr>
            <w:w w:val="100"/>
          </w:rPr>
          <w:t xml:space="preserve"> or TWT scheduled STA</w:t>
        </w:r>
      </w:ins>
      <w:ins w:id="594" w:author="Matthew Fischer" w:date="2017-06-15T14:43:00Z">
        <w:r w:rsidR="00662B04">
          <w:rPr>
            <w:w w:val="100"/>
          </w:rPr>
          <w:t>, respectively, that is</w:t>
        </w:r>
      </w:ins>
      <w:ins w:id="595" w:author="Matthew Fischer" w:date="2017-06-15T14:38:00Z">
        <w:r>
          <w:rPr>
            <w:w w:val="100"/>
          </w:rPr>
          <w:t xml:space="preserve"> in PS mode </w:t>
        </w:r>
      </w:ins>
      <w:ins w:id="596" w:author="Matthew Fischer" w:date="2017-06-15T14:43:00Z">
        <w:r w:rsidR="00662B04">
          <w:rPr>
            <w:w w:val="100"/>
          </w:rPr>
          <w:t xml:space="preserve">and </w:t>
        </w:r>
      </w:ins>
      <w:ins w:id="597" w:author="Matthew Fischer" w:date="2017-06-15T14:38:00Z">
        <w:r>
          <w:rPr>
            <w:w w:val="100"/>
          </w:rPr>
          <w:t xml:space="preserve">is received by the STA since the scheduled start time of a TWT SP, then the </w:t>
        </w:r>
      </w:ins>
      <w:ins w:id="598" w:author="Matthew Fischer" w:date="2017-06-15T14:43:00Z">
        <w:r w:rsidR="00662B04">
          <w:rPr>
            <w:w w:val="100"/>
          </w:rPr>
          <w:t xml:space="preserve">receiving </w:t>
        </w:r>
      </w:ins>
      <w:ins w:id="599" w:author="Matthew Fischer" w:date="2017-06-15T14:38:00Z">
        <w:r>
          <w:rPr>
            <w:w w:val="100"/>
          </w:rPr>
          <w:t xml:space="preserve">STA shall remain awake until it receives a TWT SP termination </w:t>
        </w:r>
      </w:ins>
      <w:ins w:id="600" w:author="Matthew Fischer" w:date="2017-06-15T14:52:00Z">
        <w:r w:rsidR="00026A2C">
          <w:rPr>
            <w:w w:val="100"/>
          </w:rPr>
          <w:t>event</w:t>
        </w:r>
      </w:ins>
      <w:ins w:id="601" w:author="Matthew Fischer" w:date="2017-06-15T14:38:00Z">
        <w:r>
          <w:rPr>
            <w:w w:val="100"/>
          </w:rPr>
          <w:t xml:space="preserve">. If a TWT SP termination </w:t>
        </w:r>
      </w:ins>
      <w:ins w:id="602" w:author="Matthew Fischer" w:date="2017-06-15T14:54:00Z">
        <w:r w:rsidR="00026A2C">
          <w:rPr>
            <w:w w:val="100"/>
          </w:rPr>
          <w:t>event</w:t>
        </w:r>
      </w:ins>
      <w:ins w:id="603" w:author="Matthew Fischer" w:date="2017-06-15T14:38:00Z">
        <w:r>
          <w:rPr>
            <w:w w:val="100"/>
          </w:rPr>
          <w:t xml:space="preserve"> is contained within the first frame received from the TWT responding STA </w:t>
        </w:r>
      </w:ins>
      <w:ins w:id="604" w:author="Matthew Fischer" w:date="2017-06-15T14:44:00Z">
        <w:r w:rsidR="00662B04">
          <w:rPr>
            <w:w w:val="100"/>
          </w:rPr>
          <w:t xml:space="preserve">or TWT scheduling STA </w:t>
        </w:r>
      </w:ins>
      <w:ins w:id="605" w:author="Matthew Fischer" w:date="2017-06-15T14:38:00Z">
        <w:r>
          <w:rPr>
            <w:w w:val="100"/>
          </w:rPr>
          <w:t xml:space="preserve">within a TWT SP, then the </w:t>
        </w:r>
      </w:ins>
      <w:ins w:id="606" w:author="Matthew Fischer" w:date="2017-06-15T14:44:00Z">
        <w:r w:rsidR="00662B04">
          <w:rPr>
            <w:w w:val="100"/>
          </w:rPr>
          <w:t xml:space="preserve">receiving </w:t>
        </w:r>
      </w:ins>
      <w:ins w:id="607" w:author="Matthew Fischer" w:date="2017-06-15T14:38:00Z">
        <w:r>
          <w:rPr>
            <w:w w:val="100"/>
          </w:rPr>
          <w:t xml:space="preserve">may tranisition to the doze state immediately after transmitting any required immediate response to that frame, or immediately after receipt of the frame if no response is required. When a </w:t>
        </w:r>
      </w:ins>
      <w:ins w:id="608" w:author="Matthew Fischer" w:date="2017-06-15T14:53:00Z">
        <w:r w:rsidR="00026A2C">
          <w:rPr>
            <w:w w:val="100"/>
          </w:rPr>
          <w:t xml:space="preserve">TWT SP </w:t>
        </w:r>
        <w:r w:rsidR="00026A2C">
          <w:rPr>
            <w:w w:val="100"/>
          </w:rPr>
          <w:lastRenderedPageBreak/>
          <w:t>termination event</w:t>
        </w:r>
      </w:ins>
      <w:ins w:id="609" w:author="Matthew Fischer" w:date="2017-06-15T14:38:00Z">
        <w:r>
          <w:rPr>
            <w:w w:val="100"/>
          </w:rPr>
          <w:t xml:space="preserve"> occurs </w:t>
        </w:r>
      </w:ins>
      <w:ins w:id="610" w:author="Matthew Fischer" w:date="2017-06-15T14:44:00Z">
        <w:r w:rsidR="00662B04">
          <w:rPr>
            <w:w w:val="100"/>
          </w:rPr>
          <w:t xml:space="preserve">within a TWT SP </w:t>
        </w:r>
      </w:ins>
      <w:ins w:id="611" w:author="Matthew Fischer" w:date="2017-06-15T14:38:00Z">
        <w:r>
          <w:rPr>
            <w:w w:val="100"/>
          </w:rPr>
          <w:t xml:space="preserve">at </w:t>
        </w:r>
      </w:ins>
      <w:ins w:id="612" w:author="Matthew Fischer" w:date="2017-06-15T14:44:00Z">
        <w:r w:rsidR="00662B04">
          <w:rPr>
            <w:w w:val="100"/>
          </w:rPr>
          <w:t>a STA</w:t>
        </w:r>
      </w:ins>
      <w:ins w:id="613" w:author="Matthew Fischer" w:date="2017-06-15T14:45:00Z">
        <w:r w:rsidR="00662B04">
          <w:rPr>
            <w:w w:val="100"/>
          </w:rPr>
          <w:t xml:space="preserve"> in PS mode</w:t>
        </w:r>
      </w:ins>
      <w:ins w:id="614" w:author="Matthew Fischer" w:date="2017-06-15T14:44:00Z">
        <w:r w:rsidR="00662B04">
          <w:rPr>
            <w:w w:val="100"/>
          </w:rPr>
          <w:t xml:space="preserve"> </w:t>
        </w:r>
      </w:ins>
      <w:ins w:id="615" w:author="Matthew Fischer" w:date="2017-06-15T14:45:00Z">
        <w:r w:rsidR="00662B04">
          <w:rPr>
            <w:w w:val="100"/>
          </w:rPr>
          <w:t>that is participating in the TWT SP</w:t>
        </w:r>
      </w:ins>
      <w:ins w:id="616" w:author="Matthew Fischer" w:date="2017-06-15T14:38:00Z">
        <w:r>
          <w:rPr>
            <w:w w:val="100"/>
          </w:rPr>
          <w:t>, the STA may transition to the doze state without waiting for the completion of the AdjustedMinimumTWTWakeDuration time.</w:t>
        </w:r>
      </w:ins>
    </w:p>
    <w:p w:rsidR="009D7512" w:rsidRDefault="009D7512" w:rsidP="009D7512">
      <w:pPr>
        <w:pStyle w:val="T"/>
        <w:rPr>
          <w:ins w:id="617" w:author="Matthew Fischer" w:date="2017-06-15T14:38:00Z"/>
          <w:w w:val="100"/>
        </w:rPr>
      </w:pPr>
      <w:ins w:id="618" w:author="Matthew Fischer" w:date="2017-06-15T14:38:00Z">
        <w:r w:rsidRPr="00BF6DCE">
          <w:rPr>
            <w:w w:val="100"/>
          </w:rPr>
          <w:t xml:space="preserve"> </w:t>
        </w:r>
        <w:r>
          <w:rPr>
            <w:w w:val="100"/>
          </w:rPr>
          <w:t xml:space="preserve">A </w:t>
        </w:r>
      </w:ins>
      <w:ins w:id="619" w:author="Matthew Fischer" w:date="2017-06-15T14:53:00Z">
        <w:r w:rsidR="00026A2C">
          <w:rPr>
            <w:w w:val="100"/>
          </w:rPr>
          <w:t>TWT SP termination event</w:t>
        </w:r>
      </w:ins>
      <w:ins w:id="620" w:author="Matthew Fischer" w:date="2017-06-15T14:38:00Z">
        <w:r>
          <w:rPr>
            <w:w w:val="100"/>
          </w:rPr>
          <w:t xml:space="preserve"> is any of the following:</w:t>
        </w:r>
      </w:ins>
    </w:p>
    <w:p w:rsidR="009D7512" w:rsidRDefault="009D7512" w:rsidP="009D7512">
      <w:pPr>
        <w:pStyle w:val="L2"/>
        <w:numPr>
          <w:ilvl w:val="0"/>
          <w:numId w:val="22"/>
        </w:numPr>
        <w:ind w:left="640" w:hanging="440"/>
        <w:rPr>
          <w:ins w:id="621" w:author="Matthew Fischer" w:date="2017-06-15T14:38:00Z"/>
          <w:w w:val="100"/>
        </w:rPr>
      </w:pPr>
      <w:ins w:id="622" w:author="Matthew Fischer" w:date="2017-06-15T14:38:00Z">
        <w:r>
          <w:rPr>
            <w:w w:val="100"/>
          </w:rPr>
          <w:t>The reception of a Trigger frame sent by the TWT responding STA</w:t>
        </w:r>
      </w:ins>
      <w:ins w:id="623" w:author="Matthew Fischer" w:date="2017-06-15T14:45:00Z">
        <w:r w:rsidR="00662B04">
          <w:rPr>
            <w:w w:val="100"/>
          </w:rPr>
          <w:t xml:space="preserve"> or TWT scheduling STA</w:t>
        </w:r>
      </w:ins>
      <w:ins w:id="624" w:author="Matthew Fischer" w:date="2017-06-15T14:38:00Z">
        <w:r>
          <w:rPr>
            <w:w w:val="100"/>
          </w:rPr>
          <w:t xml:space="preserve"> with the Cascade Indication field equal to 0 that </w:t>
        </w:r>
      </w:ins>
      <w:ins w:id="625" w:author="Matthew Fischer" w:date="2017-06-15T14:41:00Z">
        <w:r w:rsidR="00662B04">
          <w:rPr>
            <w:w w:val="100"/>
          </w:rPr>
          <w:t xml:space="preserve">is intended for the TWT requesting </w:t>
        </w:r>
      </w:ins>
      <w:ins w:id="626" w:author="Matthew Fischer" w:date="2017-06-15T14:45:00Z">
        <w:r w:rsidR="00662B04">
          <w:rPr>
            <w:w w:val="100"/>
          </w:rPr>
          <w:t xml:space="preserve">STA </w:t>
        </w:r>
      </w:ins>
      <w:ins w:id="627" w:author="Matthew Fischer" w:date="2017-06-15T14:41:00Z">
        <w:r w:rsidR="00662B04">
          <w:rPr>
            <w:w w:val="100"/>
          </w:rPr>
          <w:t>or TWT scheduled STA</w:t>
        </w:r>
      </w:ins>
      <w:ins w:id="628" w:author="Matthew Fischer" w:date="2017-06-15T14:45:00Z">
        <w:r w:rsidR="00662B04">
          <w:rPr>
            <w:w w:val="100"/>
          </w:rPr>
          <w:t>, respectively</w:t>
        </w:r>
      </w:ins>
      <w:ins w:id="629" w:author="Matthew Fischer" w:date="2017-06-15T14:38:00Z">
        <w:r>
          <w:rPr>
            <w:w w:val="100"/>
          </w:rPr>
          <w:t>(#5658, #4841)</w:t>
        </w:r>
      </w:ins>
    </w:p>
    <w:p w:rsidR="009D7512" w:rsidRDefault="009D7512" w:rsidP="009D7512">
      <w:pPr>
        <w:pStyle w:val="L2"/>
        <w:numPr>
          <w:ilvl w:val="0"/>
          <w:numId w:val="23"/>
        </w:numPr>
        <w:ind w:left="640" w:hanging="440"/>
        <w:rPr>
          <w:ins w:id="630" w:author="Matthew Fischer" w:date="2017-06-15T14:38:00Z"/>
          <w:w w:val="100"/>
        </w:rPr>
      </w:pPr>
      <w:ins w:id="631" w:author="Matthew Fischer" w:date="2017-06-15T14:38:00Z">
        <w:r>
          <w:rPr>
            <w:w w:val="100"/>
          </w:rPr>
          <w:t xml:space="preserve">The transmission by the TWT requesting STA </w:t>
        </w:r>
      </w:ins>
      <w:ins w:id="632" w:author="Matthew Fischer" w:date="2017-06-15T14:45:00Z">
        <w:r w:rsidR="00662B04">
          <w:rPr>
            <w:w w:val="100"/>
          </w:rPr>
          <w:t xml:space="preserve">or TWT scheduled STA </w:t>
        </w:r>
      </w:ins>
      <w:ins w:id="633" w:author="Matthew Fischer" w:date="2017-06-15T14:38:00Z">
        <w:r>
          <w:rPr>
            <w:w w:val="100"/>
          </w:rPr>
          <w:t xml:space="preserve">of an acknowledgement in response to a frame (#4842, #5660) sent by the TWT responding STA </w:t>
        </w:r>
      </w:ins>
      <w:ins w:id="634" w:author="Matthew Fischer" w:date="2017-06-15T14:46:00Z">
        <w:r w:rsidR="00662B04">
          <w:rPr>
            <w:w w:val="100"/>
          </w:rPr>
          <w:t xml:space="preserve">or TWT scheduling STA, respectively, </w:t>
        </w:r>
      </w:ins>
      <w:ins w:id="635" w:author="Matthew Fischer" w:date="2017-06-15T14:38:00Z">
        <w:r>
          <w:rPr>
            <w:w w:val="100"/>
          </w:rPr>
          <w:t>that had either the EOSP subfield equal to 1 or the More Data field equal to 0 when the frame does not contain an EOSP subfield</w:t>
        </w:r>
      </w:ins>
    </w:p>
    <w:p w:rsidR="009D7512" w:rsidRDefault="009D7512" w:rsidP="009D7512">
      <w:pPr>
        <w:pStyle w:val="L2"/>
        <w:numPr>
          <w:ilvl w:val="0"/>
          <w:numId w:val="24"/>
        </w:numPr>
        <w:ind w:left="640" w:hanging="440"/>
        <w:rPr>
          <w:ins w:id="636" w:author="Matthew Fischer" w:date="2017-06-15T14:38:00Z"/>
          <w:w w:val="100"/>
        </w:rPr>
      </w:pPr>
      <w:ins w:id="637" w:author="Matthew Fischer" w:date="2017-06-15T14:38:00Z">
        <w:r>
          <w:rPr>
            <w:w w:val="100"/>
          </w:rPr>
          <w:t xml:space="preserve">The reception of a frame sent by the </w:t>
        </w:r>
      </w:ins>
      <w:ins w:id="638" w:author="Matthew Fischer" w:date="2017-06-15T14:46:00Z">
        <w:r w:rsidR="00662B04">
          <w:rPr>
            <w:w w:val="100"/>
          </w:rPr>
          <w:t xml:space="preserve">TWT responding STA or TWT scheduling STA </w:t>
        </w:r>
      </w:ins>
      <w:ins w:id="639"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640" w:author="Matthew Fischer" w:date="2017-06-15T14:38:00Z"/>
          <w:w w:val="100"/>
        </w:rPr>
      </w:pPr>
      <w:ins w:id="641" w:author="Matthew Fischer" w:date="2017-06-15T14:38:00Z">
        <w:r>
          <w:rPr>
            <w:w w:val="100"/>
          </w:rPr>
          <w:t xml:space="preserve">The classification of a More Data field equal to 0 in an Ack, BlockAck and Multi-STA BlockAck frame as a </w:t>
        </w:r>
      </w:ins>
      <w:ins w:id="642" w:author="Matthew Fischer" w:date="2017-06-15T14:53:00Z">
        <w:r w:rsidR="00026A2C">
          <w:rPr>
            <w:w w:val="100"/>
          </w:rPr>
          <w:t>TWT SP termination event</w:t>
        </w:r>
      </w:ins>
      <w:ins w:id="643" w:author="Matthew Fischer" w:date="2017-06-15T14:38:00Z">
        <w:r>
          <w:rPr>
            <w:w w:val="100"/>
          </w:rPr>
          <w: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t>
        </w:r>
      </w:ins>
    </w:p>
    <w:p w:rsidR="009D7512" w:rsidRDefault="009D7512" w:rsidP="009935C6">
      <w:pPr>
        <w:pStyle w:val="EditiingInstruction"/>
        <w:rPr>
          <w:rFonts w:eastAsia="Malgun Gothic"/>
          <w:b w:val="0"/>
          <w:bCs w:val="0"/>
          <w:i w:val="0"/>
          <w:iCs w:val="0"/>
          <w:w w:val="100"/>
          <w:lang w:eastAsia="ko-KR"/>
        </w:rPr>
      </w:pPr>
    </w:p>
    <w:p w:rsidR="00662B04" w:rsidRDefault="00662B04" w:rsidP="00662B04">
      <w:pPr>
        <w:pStyle w:val="Note"/>
        <w:rPr>
          <w:ins w:id="644" w:author="Matthew Fischer" w:date="2017-06-15T14:48:00Z"/>
          <w:w w:val="100"/>
        </w:rPr>
      </w:pPr>
      <w:moveToRangeStart w:id="645" w:author="Matthew Fischer" w:date="2017-06-15T14:41:00Z" w:name="move485301030"/>
      <w:ins w:id="646" w:author="Matthew Fischer" w:date="2017-06-15T14:48:00Z">
        <w:r>
          <w:rPr>
            <w:w w:val="100"/>
          </w:rPr>
          <w:t xml:space="preserve">NOTE 1—A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ins>
      <w:r>
        <w:rPr>
          <w:w w:val="100"/>
        </w:rPr>
      </w:r>
      <w:ins w:id="647" w:author="Matthew Fischer" w:date="2017-06-15T14:48:00Z">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ins>
      <w:r>
        <w:rPr>
          <w:w w:val="100"/>
        </w:rPr>
      </w:r>
      <w:ins w:id="648" w:author="Matthew Fischer" w:date="2017-06-15T14:48:00Z">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ins>
      <w:r>
        <w:rPr>
          <w:w w:val="100"/>
        </w:rPr>
      </w:r>
      <w:ins w:id="649" w:author="Matthew Fischer" w:date="2017-06-15T14:48:00Z">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ins>
      <w:r>
        <w:rPr>
          <w:w w:val="100"/>
        </w:rPr>
      </w:r>
      <w:ins w:id="650" w:author="Matthew Fischer" w:date="2017-06-15T14:48:00Z">
        <w:r>
          <w:rPr>
            <w:w w:val="100"/>
          </w:rPr>
          <w:fldChar w:fldCharType="separate"/>
        </w:r>
        <w:r>
          <w:rPr>
            <w:w w:val="100"/>
          </w:rPr>
          <w:t>27.14.2 (Power save with UORA)</w:t>
        </w:r>
        <w:r>
          <w:rPr>
            <w:w w:val="100"/>
          </w:rPr>
          <w:fldChar w:fldCharType="end"/>
        </w:r>
        <w:r w:rsidR="00026A2C">
          <w:rPr>
            <w:w w:val="100"/>
          </w:rPr>
          <w:t xml:space="preserve"> to determine a</w:t>
        </w:r>
      </w:ins>
      <w:ins w:id="651" w:author="Matthew Fischer" w:date="2017-06-15T14:52:00Z">
        <w:r w:rsidR="00026A2C">
          <w:rPr>
            <w:w w:val="100"/>
          </w:rPr>
          <w:t xml:space="preserve"> </w:t>
        </w:r>
      </w:ins>
      <w:ins w:id="652" w:author="Matthew Fischer" w:date="2017-06-15T14:48:00Z">
        <w:r>
          <w:rPr>
            <w:w w:val="100"/>
          </w:rPr>
          <w:t>TWT SP termination event.</w:t>
        </w:r>
      </w:ins>
    </w:p>
    <w:p w:rsidR="00662B04" w:rsidRDefault="00662B04" w:rsidP="00662B04">
      <w:pPr>
        <w:pStyle w:val="Note"/>
        <w:rPr>
          <w:ins w:id="653" w:author="Matthew Fischer" w:date="2017-06-15T14:48:00Z"/>
          <w:w w:val="100"/>
        </w:rPr>
      </w:pPr>
      <w:ins w:id="654" w:author="Matthew Fischer" w:date="2017-06-15T14:48:00Z">
        <w:r>
          <w:rPr>
            <w:w w:val="100"/>
          </w:rPr>
          <w:t xml:space="preserve">NOTE 2—A STA participating in </w:t>
        </w:r>
      </w:ins>
      <w:ins w:id="655" w:author="Matthew Fischer" w:date="2017-06-15T14:49:00Z">
        <w:r>
          <w:rPr>
            <w:w w:val="100"/>
          </w:rPr>
          <w:t>multiple</w:t>
        </w:r>
      </w:ins>
      <w:ins w:id="656" w:author="Matthew Fischer" w:date="2017-06-15T14:48:00Z">
        <w:r>
          <w:rPr>
            <w:w w:val="100"/>
          </w:rPr>
          <w:t xml:space="preserve"> TWT SPs </w:t>
        </w:r>
      </w:ins>
      <w:ins w:id="657" w:author="Matthew Fischer" w:date="2017-06-15T14:49:00Z">
        <w:r>
          <w:rPr>
            <w:w w:val="100"/>
          </w:rPr>
          <w:t xml:space="preserve">which overlap in time </w:t>
        </w:r>
      </w:ins>
      <w:ins w:id="658" w:author="Matthew Fischer" w:date="2017-06-15T14:48:00Z">
        <w:r>
          <w:rPr>
            <w:w w:val="100"/>
          </w:rPr>
          <w:t xml:space="preserve">stays in the awake state until the latest AdjustedMinimumTWTWakeDuration time </w:t>
        </w:r>
      </w:ins>
      <w:ins w:id="659" w:author="Matthew Fischer" w:date="2017-06-15T14:49:00Z">
        <w:r w:rsidR="00C40464">
          <w:rPr>
            <w:w w:val="100"/>
          </w:rPr>
          <w:t>of all of</w:t>
        </w:r>
      </w:ins>
      <w:ins w:id="660" w:author="Matthew Fischer" w:date="2017-06-15T14:48:00Z">
        <w:r>
          <w:rPr>
            <w:w w:val="100"/>
          </w:rPr>
          <w:t xml:space="preserve"> the TWT SPs expires</w:t>
        </w:r>
      </w:ins>
      <w:ins w:id="661" w:author="Matthew Fischer" w:date="2017-06-15T14:49:00Z">
        <w:r w:rsidR="00C40464">
          <w:rPr>
            <w:w w:val="100"/>
          </w:rPr>
          <w:t>, except that a</w:t>
        </w:r>
      </w:ins>
      <w:ins w:id="662" w:author="Matthew Fischer" w:date="2017-06-15T14:50:00Z">
        <w:r w:rsidR="00C40464">
          <w:rPr>
            <w:w w:val="100"/>
          </w:rPr>
          <w:t xml:space="preserve"> TWT </w:t>
        </w:r>
      </w:ins>
      <w:ins w:id="663" w:author="Matthew Fischer" w:date="2017-06-15T14:48:00Z">
        <w:r>
          <w:rPr>
            <w:w w:val="100"/>
          </w:rPr>
          <w:t xml:space="preserve">termination event </w:t>
        </w:r>
      </w:ins>
      <w:ins w:id="664" w:author="Matthew Fischer" w:date="2017-06-15T14:50:00Z">
        <w:r w:rsidR="00C40464">
          <w:rPr>
            <w:w w:val="100"/>
          </w:rPr>
          <w:t>causes</w:t>
        </w:r>
      </w:ins>
      <w:ins w:id="665" w:author="Matthew Fischer" w:date="2017-06-15T14:48:00Z">
        <w:r>
          <w:rPr>
            <w:w w:val="100"/>
          </w:rPr>
          <w:t xml:space="preserve"> all </w:t>
        </w:r>
      </w:ins>
      <w:ins w:id="666" w:author="Matthew Fischer" w:date="2017-06-15T14:50:00Z">
        <w:r w:rsidR="00C40464">
          <w:rPr>
            <w:w w:val="100"/>
          </w:rPr>
          <w:t xml:space="preserve">of the overlapping </w:t>
        </w:r>
      </w:ins>
      <w:ins w:id="667"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p>
    <w:p w:rsidR="00662B04" w:rsidRDefault="00662B04" w:rsidP="00662B04">
      <w:pPr>
        <w:pStyle w:val="Note"/>
        <w:rPr>
          <w:w w:val="100"/>
        </w:rPr>
      </w:pPr>
    </w:p>
    <w:moveToRangeEnd w:id="645"/>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38" w:rsidRDefault="00B24838">
      <w:r>
        <w:separator/>
      </w:r>
    </w:p>
  </w:endnote>
  <w:endnote w:type="continuationSeparator" w:id="0">
    <w:p w:rsidR="00B24838" w:rsidRDefault="00B2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E" w:rsidRDefault="00D542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51E5">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D5427E" w:rsidRPr="0013508C" w:rsidRDefault="00D542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38" w:rsidRDefault="00B24838">
      <w:r>
        <w:separator/>
      </w:r>
    </w:p>
  </w:footnote>
  <w:footnote w:type="continuationSeparator" w:id="0">
    <w:p w:rsidR="00B24838" w:rsidRDefault="00B2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E" w:rsidRDefault="00D5427E">
    <w:pPr>
      <w:pStyle w:val="Header"/>
      <w:tabs>
        <w:tab w:val="clear" w:pos="6480"/>
        <w:tab w:val="center" w:pos="4680"/>
        <w:tab w:val="right" w:pos="9360"/>
      </w:tabs>
    </w:pPr>
    <w:fldSimple w:instr=" KEYWORDS   \* MERGEFORMAT ">
      <w:r>
        <w:t>September 2017</w:t>
      </w:r>
    </w:fldSimple>
    <w:r>
      <w:tab/>
    </w:r>
    <w:r>
      <w:tab/>
    </w:r>
    <w:fldSimple w:instr=" TITLE  \* MERGEFORMAT ">
      <w:r>
        <w:t>doc.: IEEE 802.11-17/1138r1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2C12"/>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52D"/>
    <w:rsid w:val="001B2854"/>
    <w:rsid w:val="001B2904"/>
    <w:rsid w:val="001B5C3D"/>
    <w:rsid w:val="001B63BC"/>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FA9"/>
    <w:rsid w:val="002745A3"/>
    <w:rsid w:val="00274A4A"/>
    <w:rsid w:val="00275C5E"/>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623"/>
    <w:rsid w:val="003D364B"/>
    <w:rsid w:val="003D3F93"/>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5D44"/>
    <w:rsid w:val="003F6B76"/>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1F07"/>
    <w:rsid w:val="00592430"/>
    <w:rsid w:val="0059255B"/>
    <w:rsid w:val="00592C65"/>
    <w:rsid w:val="00596243"/>
    <w:rsid w:val="00596413"/>
    <w:rsid w:val="00596B6A"/>
    <w:rsid w:val="0059782C"/>
    <w:rsid w:val="00597ABC"/>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6E49"/>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758E"/>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72B9"/>
    <w:rsid w:val="009F7CEA"/>
    <w:rsid w:val="009F7E7A"/>
    <w:rsid w:val="00A00EE5"/>
    <w:rsid w:val="00A0486F"/>
    <w:rsid w:val="00A049E2"/>
    <w:rsid w:val="00A04A98"/>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118D"/>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AF1"/>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90F1-C4FE-4DBD-98FD-23FC0264BFC4}">
  <ds:schemaRefs>
    <ds:schemaRef ds:uri="http://schemas.openxmlformats.org/officeDocument/2006/bibliography"/>
  </ds:schemaRefs>
</ds:datastoreItem>
</file>

<file path=customXml/itemProps2.xml><?xml version="1.0" encoding="utf-8"?>
<ds:datastoreItem xmlns:ds="http://schemas.openxmlformats.org/officeDocument/2006/customXml" ds:itemID="{5E5255A7-8B45-4FA3-A001-AF3A36A8BD3B}">
  <ds:schemaRefs>
    <ds:schemaRef ds:uri="http://schemas.openxmlformats.org/officeDocument/2006/bibliography"/>
  </ds:schemaRefs>
</ds:datastoreItem>
</file>

<file path=customXml/itemProps3.xml><?xml version="1.0" encoding="utf-8"?>
<ds:datastoreItem xmlns:ds="http://schemas.openxmlformats.org/officeDocument/2006/customXml" ds:itemID="{0D75B243-21A0-4382-946D-3BE32D628F5E}">
  <ds:schemaRefs>
    <ds:schemaRef ds:uri="http://schemas.openxmlformats.org/officeDocument/2006/bibliography"/>
  </ds:schemaRefs>
</ds:datastoreItem>
</file>

<file path=customXml/itemProps4.xml><?xml version="1.0" encoding="utf-8"?>
<ds:datastoreItem xmlns:ds="http://schemas.openxmlformats.org/officeDocument/2006/customXml" ds:itemID="{1C3358C2-6BF0-4440-BB81-1CF55C8A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22</Pages>
  <Words>10585</Words>
  <Characters>60336</Characters>
  <Application>Microsoft Office Word</Application>
  <DocSecurity>0</DocSecurity>
  <Lines>502</Lines>
  <Paragraphs>141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70780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802.11-17/1138r1</dc:title>
  <dc:subject>Submission</dc:subject>
  <dc:creator>Matthew Fischer, Broadcom</dc:creator>
  <cp:keywords>September 2017</cp:keywords>
  <cp:lastModifiedBy>Matthew Fischer</cp:lastModifiedBy>
  <cp:revision>6</cp:revision>
  <cp:lastPrinted>2010-05-04T02:47:00Z</cp:lastPrinted>
  <dcterms:created xsi:type="dcterms:W3CDTF">2017-07-28T22:27:00Z</dcterms:created>
  <dcterms:modified xsi:type="dcterms:W3CDTF">2017-08-07T22:49:00Z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