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878B8" w:rsidP="0074675B">
                  <w:pPr>
                    <w:pStyle w:val="T2"/>
                  </w:pPr>
                  <w:r>
                    <w:rPr>
                      <w:lang w:eastAsia="ko-KR"/>
                    </w:rPr>
                    <w:t xml:space="preserve">CR </w:t>
                  </w:r>
                  <w:r w:rsidR="0074675B">
                    <w:rPr>
                      <w:lang w:eastAsia="ko-KR"/>
                    </w:rPr>
                    <w:t>TWT Operation</w:t>
                  </w:r>
                </w:p>
              </w:tc>
            </w:tr>
            <w:tr w:rsidR="008B3792" w:rsidRPr="00CD4C78" w:rsidTr="00810624">
              <w:trPr>
                <w:trHeight w:val="359"/>
                <w:jc w:val="center"/>
              </w:trPr>
              <w:tc>
                <w:tcPr>
                  <w:tcW w:w="7943"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2878B8">
                    <w:rPr>
                      <w:b w:val="0"/>
                      <w:sz w:val="20"/>
                    </w:rPr>
                    <w:t>6</w:t>
                  </w:r>
                  <w:r w:rsidRPr="00CD4C78">
                    <w:rPr>
                      <w:rFonts w:hint="eastAsia"/>
                      <w:b w:val="0"/>
                      <w:sz w:val="20"/>
                      <w:lang w:eastAsia="ko-KR"/>
                    </w:rPr>
                    <w:t>-</w:t>
                  </w:r>
                  <w:r w:rsidR="002878B8">
                    <w:rPr>
                      <w:b w:val="0"/>
                      <w:sz w:val="20"/>
                      <w:lang w:eastAsia="ko-KR"/>
                    </w:rPr>
                    <w:t>1</w:t>
                  </w:r>
                  <w:r w:rsidR="00E42DB2">
                    <w:rPr>
                      <w:b w:val="0"/>
                      <w:sz w:val="20"/>
                      <w:lang w:eastAsia="ko-KR"/>
                    </w:rPr>
                    <w:t>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32579F"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74675B" w:rsidRDefault="00E42DB2" w:rsidP="004B4C24">
      <w:pPr>
        <w:jc w:val="both"/>
        <w:rPr>
          <w:sz w:val="20"/>
          <w:lang w:eastAsia="ko-KR"/>
        </w:rPr>
      </w:pPr>
      <w:r>
        <w:rPr>
          <w:sz w:val="20"/>
          <w:lang w:eastAsia="ko-KR"/>
        </w:rPr>
        <w:t>Comment resolution wi</w:t>
      </w:r>
      <w:r w:rsidR="002878B8">
        <w:rPr>
          <w:sz w:val="20"/>
          <w:lang w:eastAsia="ko-KR"/>
        </w:rPr>
        <w:t xml:space="preserve">th proposed changes to </w:t>
      </w:r>
      <w:proofErr w:type="spellStart"/>
      <w:r w:rsidR="002878B8">
        <w:rPr>
          <w:sz w:val="20"/>
          <w:lang w:eastAsia="ko-KR"/>
        </w:rPr>
        <w:t>TGax</w:t>
      </w:r>
      <w:proofErr w:type="spellEnd"/>
      <w:r w:rsidR="002878B8">
        <w:rPr>
          <w:sz w:val="20"/>
          <w:lang w:eastAsia="ko-KR"/>
        </w:rPr>
        <w:t xml:space="preserve"> D1.3</w:t>
      </w:r>
      <w:r>
        <w:rPr>
          <w:sz w:val="20"/>
          <w:lang w:eastAsia="ko-KR"/>
        </w:rPr>
        <w:t xml:space="preserve"> for CID</w:t>
      </w:r>
      <w:r w:rsidR="00700E83">
        <w:rPr>
          <w:sz w:val="20"/>
          <w:lang w:eastAsia="ko-KR"/>
        </w:rPr>
        <w:t>s</w:t>
      </w:r>
      <w:r w:rsidR="002878B8">
        <w:rPr>
          <w:sz w:val="20"/>
          <w:lang w:eastAsia="ko-KR"/>
        </w:rPr>
        <w:t xml:space="preserve"> </w:t>
      </w:r>
      <w:r w:rsidR="0074675B">
        <w:rPr>
          <w:sz w:val="20"/>
          <w:lang w:eastAsia="ko-KR"/>
        </w:rPr>
        <w:t xml:space="preserve">relating to TWT operation. Note that some of the proposed changes within this document will modify resolutions that have already been approved by </w:t>
      </w:r>
      <w:proofErr w:type="spellStart"/>
      <w:r w:rsidR="0074675B">
        <w:rPr>
          <w:sz w:val="20"/>
          <w:lang w:eastAsia="ko-KR"/>
        </w:rPr>
        <w:t>TGax</w:t>
      </w:r>
      <w:proofErr w:type="spellEnd"/>
      <w:r w:rsidR="0074675B">
        <w:rPr>
          <w:sz w:val="20"/>
          <w:lang w:eastAsia="ko-KR"/>
        </w:rPr>
        <w:t>.</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E42DB2" w:rsidRDefault="00E42DB2" w:rsidP="004B4C24">
      <w:pPr>
        <w:jc w:val="both"/>
        <w:rPr>
          <w:sz w:val="20"/>
          <w:lang w:eastAsia="ko-KR"/>
        </w:rPr>
      </w:pPr>
    </w:p>
    <w:p w:rsidR="0074675B" w:rsidRDefault="0074675B" w:rsidP="004B4C24">
      <w:pPr>
        <w:jc w:val="both"/>
        <w:rPr>
          <w:sz w:val="20"/>
          <w:lang w:eastAsia="ko-KR"/>
        </w:rPr>
      </w:pPr>
      <w:proofErr w:type="spellStart"/>
      <w:r>
        <w:rPr>
          <w:sz w:val="20"/>
          <w:lang w:eastAsia="ko-KR"/>
        </w:rPr>
        <w:t>Xxxx</w:t>
      </w:r>
      <w:proofErr w:type="spellEnd"/>
    </w:p>
    <w:p w:rsidR="002878B8" w:rsidRDefault="002878B8"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1</w:t>
      </w:r>
      <w:r w:rsidR="002878B8">
        <w:rPr>
          <w:b w:val="0"/>
          <w:sz w:val="20"/>
        </w:rPr>
        <w:t>.3</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8948CB" w:rsidRDefault="008948CB"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2549A1" w:rsidRPr="00E42DB2" w:rsidTr="00222753">
        <w:trPr>
          <w:trHeight w:val="1848"/>
        </w:trPr>
        <w:tc>
          <w:tcPr>
            <w:tcW w:w="774" w:type="dxa"/>
            <w:hideMark/>
          </w:tcPr>
          <w:p w:rsidR="002549A1" w:rsidRPr="00E42DB2" w:rsidRDefault="002549A1" w:rsidP="00E42DB2">
            <w:pPr>
              <w:jc w:val="right"/>
              <w:rPr>
                <w:rFonts w:ascii="Arial" w:eastAsia="Times New Roman" w:hAnsi="Arial" w:cs="Arial"/>
                <w:sz w:val="20"/>
                <w:lang w:val="en-US"/>
              </w:rPr>
            </w:pPr>
            <w:r>
              <w:rPr>
                <w:rFonts w:ascii="Arial" w:eastAsia="Times New Roman" w:hAnsi="Arial" w:cs="Arial"/>
                <w:sz w:val="20"/>
                <w:lang w:val="en-US"/>
              </w:rPr>
              <w:t>4846</w:t>
            </w:r>
          </w:p>
        </w:tc>
        <w:tc>
          <w:tcPr>
            <w:tcW w:w="864" w:type="dxa"/>
            <w:hideMark/>
          </w:tcPr>
          <w:p w:rsidR="002549A1" w:rsidRPr="00E42DB2" w:rsidRDefault="002549A1" w:rsidP="00E42DB2">
            <w:pPr>
              <w:rPr>
                <w:rFonts w:ascii="Arial" w:eastAsia="Times New Roman" w:hAnsi="Arial" w:cs="Arial"/>
                <w:sz w:val="16"/>
                <w:szCs w:val="16"/>
                <w:lang w:val="en-US"/>
              </w:rPr>
            </w:pPr>
            <w:r>
              <w:rPr>
                <w:rFonts w:ascii="Arial" w:eastAsia="Times New Roman" w:hAnsi="Arial" w:cs="Arial"/>
                <w:sz w:val="16"/>
                <w:szCs w:val="16"/>
                <w:lang w:val="en-US"/>
              </w:rPr>
              <w:t xml:space="preserve">Alfred </w:t>
            </w:r>
            <w:proofErr w:type="spellStart"/>
            <w:r>
              <w:rPr>
                <w:rFonts w:ascii="Arial" w:eastAsia="Times New Roman" w:hAnsi="Arial" w:cs="Arial"/>
                <w:sz w:val="16"/>
                <w:szCs w:val="16"/>
                <w:lang w:val="en-US"/>
              </w:rPr>
              <w:t>Asterjadhi</w:t>
            </w:r>
            <w:proofErr w:type="spellEnd"/>
          </w:p>
        </w:tc>
        <w:tc>
          <w:tcPr>
            <w:tcW w:w="900" w:type="dxa"/>
          </w:tcPr>
          <w:p w:rsidR="002549A1" w:rsidRPr="00E42DB2" w:rsidRDefault="002549A1" w:rsidP="002549A1">
            <w:pPr>
              <w:jc w:val="right"/>
              <w:rPr>
                <w:rFonts w:ascii="Arial" w:eastAsia="Times New Roman" w:hAnsi="Arial" w:cs="Arial"/>
                <w:sz w:val="20"/>
                <w:lang w:val="en-US"/>
              </w:rPr>
            </w:pPr>
            <w:r>
              <w:rPr>
                <w:rFonts w:ascii="Arial" w:eastAsia="Times New Roman" w:hAnsi="Arial" w:cs="Arial"/>
                <w:sz w:val="20"/>
                <w:lang w:val="en-US"/>
              </w:rPr>
              <w:t>183.60</w:t>
            </w:r>
          </w:p>
        </w:tc>
        <w:tc>
          <w:tcPr>
            <w:tcW w:w="990" w:type="dxa"/>
            <w:hideMark/>
          </w:tcPr>
          <w:p w:rsidR="002549A1" w:rsidRPr="00E42DB2" w:rsidRDefault="002549A1" w:rsidP="00B24591">
            <w:pPr>
              <w:rPr>
                <w:rFonts w:ascii="Arial" w:eastAsia="Times New Roman" w:hAnsi="Arial" w:cs="Arial"/>
                <w:sz w:val="20"/>
                <w:lang w:val="en-US"/>
              </w:rPr>
            </w:pPr>
            <w:r>
              <w:rPr>
                <w:rFonts w:ascii="Arial" w:eastAsia="Times New Roman" w:hAnsi="Arial" w:cs="Arial"/>
                <w:sz w:val="20"/>
                <w:lang w:val="en-US"/>
              </w:rPr>
              <w:t>27.7.3.2</w:t>
            </w:r>
          </w:p>
        </w:tc>
        <w:tc>
          <w:tcPr>
            <w:tcW w:w="2250" w:type="dxa"/>
            <w:hideMark/>
          </w:tcPr>
          <w:p w:rsidR="002549A1" w:rsidRDefault="002549A1">
            <w:pPr>
              <w:rPr>
                <w:rFonts w:ascii="Arial" w:hAnsi="Arial" w:cs="Arial"/>
                <w:sz w:val="20"/>
              </w:rPr>
            </w:pPr>
            <w:proofErr w:type="spellStart"/>
            <w:r>
              <w:rPr>
                <w:rFonts w:ascii="Arial" w:hAnsi="Arial" w:cs="Arial"/>
                <w:sz w:val="20"/>
              </w:rPr>
              <w:t>PLease</w:t>
            </w:r>
            <w:proofErr w:type="spellEnd"/>
            <w:r>
              <w:rPr>
                <w:rFonts w:ascii="Arial" w:hAnsi="Arial" w:cs="Arial"/>
                <w:sz w:val="20"/>
              </w:rPr>
              <w:t xml:space="preserve"> list the possible values of this fields (Wake TBTT and broadcast, and their interpretation) when they are part of the TWT setup </w:t>
            </w:r>
            <w:proofErr w:type="spellStart"/>
            <w:r>
              <w:rPr>
                <w:rFonts w:ascii="Arial" w:hAnsi="Arial" w:cs="Arial"/>
                <w:sz w:val="20"/>
              </w:rPr>
              <w:t>prceudre</w:t>
            </w:r>
            <w:proofErr w:type="spellEnd"/>
          </w:p>
        </w:tc>
        <w:tc>
          <w:tcPr>
            <w:tcW w:w="1980" w:type="dxa"/>
            <w:hideMark/>
          </w:tcPr>
          <w:p w:rsidR="002549A1" w:rsidRDefault="002549A1">
            <w:pPr>
              <w:rPr>
                <w:rFonts w:ascii="Arial" w:hAnsi="Arial" w:cs="Arial"/>
                <w:sz w:val="20"/>
              </w:rPr>
            </w:pPr>
            <w:r>
              <w:rPr>
                <w:rFonts w:ascii="Arial" w:hAnsi="Arial" w:cs="Arial"/>
                <w:sz w:val="20"/>
              </w:rPr>
              <w:t>As in comment. For both these paragraphs.</w:t>
            </w:r>
          </w:p>
        </w:tc>
        <w:tc>
          <w:tcPr>
            <w:tcW w:w="1980" w:type="dxa"/>
            <w:hideMark/>
          </w:tcPr>
          <w:p w:rsidR="002549A1" w:rsidRDefault="002549A1" w:rsidP="002549A1">
            <w:pPr>
              <w:rPr>
                <w:rFonts w:ascii="Arial" w:hAnsi="Arial" w:cs="Arial"/>
                <w:sz w:val="20"/>
              </w:rPr>
            </w:pPr>
            <w:r>
              <w:rPr>
                <w:rFonts w:ascii="Arial" w:hAnsi="Arial" w:cs="Arial"/>
                <w:sz w:val="20"/>
              </w:rPr>
              <w:t>REVISED (MAC: 2017-05-20 00:33:37Z</w:t>
            </w:r>
            <w:proofErr w:type="gramStart"/>
            <w:r>
              <w:rPr>
                <w:rFonts w:ascii="Arial" w:hAnsi="Arial" w:cs="Arial"/>
                <w:sz w:val="20"/>
              </w:rPr>
              <w:t>)</w:t>
            </w:r>
            <w:proofErr w:type="gramEnd"/>
            <w:r>
              <w:rPr>
                <w:rFonts w:ascii="Arial" w:hAnsi="Arial" w:cs="Arial"/>
                <w:sz w:val="20"/>
              </w:rPr>
              <w:br/>
            </w:r>
            <w:r>
              <w:rPr>
                <w:rFonts w:ascii="Arial" w:hAnsi="Arial" w:cs="Arial"/>
                <w:sz w:val="20"/>
              </w:rPr>
              <w:br/>
              <w:t>Revised –</w:t>
            </w:r>
            <w:r>
              <w:rPr>
                <w:rFonts w:ascii="Arial" w:hAnsi="Arial" w:cs="Arial"/>
                <w:sz w:val="20"/>
              </w:rPr>
              <w:br/>
            </w:r>
            <w:r>
              <w:rPr>
                <w:rFonts w:ascii="Arial" w:hAnsi="Arial" w:cs="Arial"/>
                <w:sz w:val="20"/>
              </w:rPr>
              <w:br/>
              <w:t xml:space="preserve">Agree in principle with the comment. Proposed resolution fixes these </w:t>
            </w:r>
            <w:proofErr w:type="spellStart"/>
            <w:r>
              <w:rPr>
                <w:rFonts w:ascii="Arial" w:hAnsi="Arial" w:cs="Arial"/>
                <w:sz w:val="20"/>
              </w:rPr>
              <w:t>inconsistencis</w:t>
            </w:r>
            <w:proofErr w:type="spellEnd"/>
            <w:r>
              <w:rPr>
                <w:rFonts w:ascii="Arial" w:hAnsi="Arial" w:cs="Arial"/>
                <w:sz w:val="20"/>
              </w:rPr>
              <w:t>.</w:t>
            </w:r>
            <w:r>
              <w:rPr>
                <w:rFonts w:ascii="Arial" w:hAnsi="Arial" w:cs="Arial"/>
                <w:sz w:val="20"/>
              </w:rPr>
              <w:br/>
            </w:r>
            <w:r>
              <w:rPr>
                <w:rFonts w:ascii="Arial" w:hAnsi="Arial" w:cs="Arial"/>
                <w:sz w:val="20"/>
              </w:rPr>
              <w:br/>
            </w:r>
            <w:proofErr w:type="spellStart"/>
            <w:r>
              <w:rPr>
                <w:rFonts w:ascii="Arial" w:hAnsi="Arial" w:cs="Arial"/>
                <w:sz w:val="20"/>
              </w:rPr>
              <w:t>TGax</w:t>
            </w:r>
            <w:proofErr w:type="spellEnd"/>
            <w:r>
              <w:rPr>
                <w:rFonts w:ascii="Arial" w:hAnsi="Arial" w:cs="Arial"/>
                <w:sz w:val="20"/>
              </w:rPr>
              <w:t xml:space="preserve"> editor to make the changes shown in 11-</w:t>
            </w:r>
            <w:r>
              <w:rPr>
                <w:rFonts w:ascii="Arial" w:hAnsi="Arial" w:cs="Arial"/>
                <w:sz w:val="20"/>
              </w:rPr>
              <w:lastRenderedPageBreak/>
              <w:t xml:space="preserve">17/0687r0 under all headings that include CID 4846 </w:t>
            </w:r>
            <w:r w:rsidRPr="002549A1">
              <w:rPr>
                <w:rFonts w:ascii="Arial" w:hAnsi="Arial" w:cs="Arial"/>
                <w:sz w:val="20"/>
                <w:highlight w:val="yellow"/>
              </w:rPr>
              <w:t>followed by all changes under heading that include CID 4846 within 11-17/1138r0</w:t>
            </w:r>
            <w:r>
              <w:rPr>
                <w:rFonts w:ascii="Arial" w:hAnsi="Arial" w:cs="Arial"/>
                <w:sz w:val="20"/>
              </w:rPr>
              <w:t>.</w:t>
            </w:r>
          </w:p>
        </w:tc>
      </w:tr>
    </w:tbl>
    <w:p w:rsidR="00E42DB2" w:rsidRDefault="00E42DB2" w:rsidP="005B2037">
      <w:pPr>
        <w:rPr>
          <w:sz w:val="24"/>
        </w:rPr>
      </w:pP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01B8B" w:rsidRDefault="00101B8B" w:rsidP="00521F9D">
      <w:pPr>
        <w:rPr>
          <w:sz w:val="20"/>
        </w:rPr>
      </w:pPr>
      <w:r>
        <w:rPr>
          <w:sz w:val="20"/>
        </w:rPr>
        <w:t>The following</w:t>
      </w:r>
      <w:r w:rsidR="00EA7D35">
        <w:rPr>
          <w:sz w:val="20"/>
        </w:rPr>
        <w:t xml:space="preserve"> is a summary of the</w:t>
      </w:r>
      <w:r>
        <w:rPr>
          <w:sz w:val="20"/>
        </w:rPr>
        <w:t xml:space="preserve"> features </w:t>
      </w:r>
      <w:r w:rsidR="00EA7D35">
        <w:rPr>
          <w:sz w:val="20"/>
        </w:rPr>
        <w:t xml:space="preserve">proposed to be </w:t>
      </w:r>
      <w:r>
        <w:rPr>
          <w:sz w:val="20"/>
        </w:rPr>
        <w:t>modified, added or updated</w:t>
      </w:r>
      <w:r w:rsidR="00EA7D35">
        <w:rPr>
          <w:sz w:val="20"/>
        </w:rPr>
        <w:t xml:space="preserve"> by this document</w:t>
      </w:r>
      <w:r>
        <w:rPr>
          <w:sz w:val="20"/>
        </w:rPr>
        <w:t>:</w:t>
      </w:r>
    </w:p>
    <w:p w:rsidR="00880DCE" w:rsidRDefault="00880DCE" w:rsidP="00521F9D">
      <w:pPr>
        <w:rPr>
          <w:sz w:val="20"/>
        </w:rPr>
      </w:pPr>
    </w:p>
    <w:p w:rsidR="00880DCE" w:rsidRDefault="00880DCE" w:rsidP="00521F9D">
      <w:pPr>
        <w:rPr>
          <w:sz w:val="20"/>
        </w:rPr>
      </w:pPr>
      <w:r>
        <w:rPr>
          <w:sz w:val="20"/>
        </w:rPr>
        <w:t xml:space="preserve">The TWT command interpretation table in 10.43 is modified to include the case of unsolicited TWT membership. I.e. </w:t>
      </w:r>
      <w:r w:rsidR="00922497">
        <w:rPr>
          <w:sz w:val="20"/>
        </w:rPr>
        <w:t>the case when an AP unilaterally decides TWT agreement membership by transmitting a TWT IE with TWT Command ACCEPT to an associated STA.</w:t>
      </w:r>
      <w:r w:rsidR="009A55D0">
        <w:rPr>
          <w:sz w:val="20"/>
        </w:rPr>
        <w:t xml:space="preserve"> The table is split into three tables, with the broadcast TWT and Wake TBTT negotiation exchanges moved to different tables in 27.x </w:t>
      </w:r>
      <w:proofErr w:type="spellStart"/>
      <w:r w:rsidR="009A55D0">
        <w:rPr>
          <w:sz w:val="20"/>
        </w:rPr>
        <w:t>subclauses</w:t>
      </w:r>
      <w:proofErr w:type="spellEnd"/>
      <w:r w:rsidR="009A55D0">
        <w:rPr>
          <w:sz w:val="20"/>
        </w:rPr>
        <w:t xml:space="preserve"> to avoid confusion with baseline TWT operation and to have the tables nearer to the behavioural language that describes each of the associated interactions.</w:t>
      </w:r>
      <w:bookmarkStart w:id="0" w:name="_GoBack"/>
      <w:bookmarkEnd w:id="0"/>
    </w:p>
    <w:p w:rsidR="00C038D8" w:rsidRDefault="00C038D8" w:rsidP="00521F9D">
      <w:pPr>
        <w:rPr>
          <w:sz w:val="20"/>
        </w:rPr>
      </w:pPr>
    </w:p>
    <w:p w:rsidR="00C038D8" w:rsidRDefault="00C038D8" w:rsidP="00521F9D">
      <w:pPr>
        <w:rPr>
          <w:sz w:val="20"/>
        </w:rPr>
      </w:pPr>
      <w:r>
        <w:rPr>
          <w:sz w:val="20"/>
        </w:rPr>
        <w:t xml:space="preserve">Individual TWT agreements – removed a line that is redundant to existing 10.43 text regarding announced and unannounced agreements and prohibited the use of RAW for protection within the context of </w:t>
      </w:r>
      <w:proofErr w:type="spellStart"/>
      <w:r>
        <w:rPr>
          <w:sz w:val="20"/>
        </w:rPr>
        <w:t>TGax</w:t>
      </w:r>
      <w:proofErr w:type="spellEnd"/>
      <w:r>
        <w:rPr>
          <w:sz w:val="20"/>
        </w:rPr>
        <w:t>. Moved the unsolicited TWT paragraph to the general section because it applies to both individual and broadcast TWT.</w:t>
      </w:r>
      <w:r w:rsidR="00280687">
        <w:rPr>
          <w:sz w:val="20"/>
        </w:rPr>
        <w:t xml:space="preserve"> </w:t>
      </w:r>
      <w:proofErr w:type="gramStart"/>
      <w:r w:rsidR="00280687">
        <w:rPr>
          <w:sz w:val="20"/>
        </w:rPr>
        <w:t>Other minor corrections and clarifications.</w:t>
      </w:r>
      <w:proofErr w:type="gramEnd"/>
    </w:p>
    <w:p w:rsidR="004619A5" w:rsidRDefault="004619A5" w:rsidP="00521F9D">
      <w:pPr>
        <w:rPr>
          <w:sz w:val="20"/>
        </w:rPr>
      </w:pPr>
    </w:p>
    <w:p w:rsidR="004619A5" w:rsidRDefault="004619A5" w:rsidP="00521F9D">
      <w:pPr>
        <w:rPr>
          <w:sz w:val="20"/>
        </w:rPr>
      </w:pPr>
      <w:r>
        <w:rPr>
          <w:sz w:val="20"/>
        </w:rPr>
        <w:t xml:space="preserve">Moved the TWT SP PS STA operation to a new, single common </w:t>
      </w:r>
      <w:proofErr w:type="spellStart"/>
      <w:r>
        <w:rPr>
          <w:sz w:val="20"/>
        </w:rPr>
        <w:t>subclause</w:t>
      </w:r>
      <w:proofErr w:type="spellEnd"/>
      <w:r>
        <w:rPr>
          <w:sz w:val="20"/>
        </w:rPr>
        <w:t>, because the language for the broadcast TWT case is nearly identical</w:t>
      </w:r>
      <w:r w:rsidR="00EA7D35">
        <w:rPr>
          <w:sz w:val="20"/>
        </w:rPr>
        <w:t>, i.e. the operation of PS within TWT SP is virtually identical between broadcast and individual</w:t>
      </w:r>
      <w:r>
        <w:rPr>
          <w:sz w:val="20"/>
        </w:rPr>
        <w:t>. As part of this move, the language is modified a little bit to clarify the rules and to cover a few cases that were not adequately described</w:t>
      </w:r>
      <w:r w:rsidR="00EA7D35">
        <w:rPr>
          <w:sz w:val="20"/>
        </w:rPr>
        <w:t xml:space="preserve"> by the D1.3 language</w:t>
      </w:r>
      <w:r>
        <w:rPr>
          <w:sz w:val="20"/>
        </w:rPr>
        <w:t>.</w:t>
      </w:r>
    </w:p>
    <w:p w:rsidR="00C038D8" w:rsidRDefault="00C038D8" w:rsidP="00521F9D">
      <w:pPr>
        <w:rPr>
          <w:sz w:val="20"/>
        </w:rPr>
      </w:pPr>
    </w:p>
    <w:p w:rsidR="00C038D8" w:rsidRDefault="00C038D8" w:rsidP="00521F9D">
      <w:pPr>
        <w:rPr>
          <w:sz w:val="20"/>
        </w:rPr>
      </w:pPr>
      <w:r>
        <w:rPr>
          <w:sz w:val="20"/>
        </w:rPr>
        <w:t xml:space="preserve">Broadcast TWT agreements – added a line to note that a TWT IE can be transmitted within </w:t>
      </w:r>
      <w:r w:rsidR="00280687">
        <w:rPr>
          <w:sz w:val="20"/>
        </w:rPr>
        <w:t>an association response.</w:t>
      </w:r>
      <w:r w:rsidR="004619A5">
        <w:rPr>
          <w:sz w:val="20"/>
        </w:rPr>
        <w:t xml:space="preserve"> As in the individual TWT agreement language, moved the PS STA operation to a single common </w:t>
      </w:r>
      <w:proofErr w:type="spellStart"/>
      <w:r w:rsidR="004619A5">
        <w:rPr>
          <w:sz w:val="20"/>
        </w:rPr>
        <w:t>subclause</w:t>
      </w:r>
      <w:proofErr w:type="spellEnd"/>
      <w:r w:rsidR="004619A5">
        <w:rPr>
          <w:sz w:val="20"/>
        </w:rPr>
        <w:t xml:space="preserve">. </w:t>
      </w:r>
      <w:proofErr w:type="gramStart"/>
      <w:r w:rsidR="004619A5">
        <w:rPr>
          <w:sz w:val="20"/>
        </w:rPr>
        <w:t>Added language for the unsolicited broadcast TWT join operation.</w:t>
      </w:r>
      <w:proofErr w:type="gramEnd"/>
      <w:r w:rsidR="00141C31">
        <w:rPr>
          <w:sz w:val="20"/>
        </w:rPr>
        <w:t xml:space="preserve"> Added language in the AP section to describe deletion of broadcast TWT membership by a TWT scheduled STA. Added language in the non-AP STA section to describe unsolicited join of a broadcast TWT.</w:t>
      </w:r>
    </w:p>
    <w:p w:rsidR="00705847" w:rsidRDefault="00705847" w:rsidP="00521F9D">
      <w:pPr>
        <w:rPr>
          <w:sz w:val="20"/>
        </w:rPr>
      </w:pPr>
    </w:p>
    <w:p w:rsidR="00705847" w:rsidRDefault="00705847" w:rsidP="00521F9D">
      <w:pPr>
        <w:rPr>
          <w:sz w:val="20"/>
        </w:rPr>
      </w:pPr>
      <w:r>
        <w:rPr>
          <w:sz w:val="20"/>
        </w:rPr>
        <w:t xml:space="preserve">The TWT teardown cannot be used to delete a wake TBTT agreement because the wake TBTT agreement is not associated with an individual TWT agreement, which is currently the only entity that can be identified by the TWT Teardown frame. So the </w:t>
      </w:r>
      <w:r w:rsidR="00EA7D35">
        <w:rPr>
          <w:sz w:val="20"/>
        </w:rPr>
        <w:t xml:space="preserve">D1.3 </w:t>
      </w:r>
      <w:r>
        <w:rPr>
          <w:sz w:val="20"/>
        </w:rPr>
        <w:t>language</w:t>
      </w:r>
      <w:r w:rsidR="00EA7D35">
        <w:rPr>
          <w:sz w:val="20"/>
        </w:rPr>
        <w:t xml:space="preserve"> which says that </w:t>
      </w:r>
      <w:r>
        <w:rPr>
          <w:sz w:val="20"/>
        </w:rPr>
        <w:t>the TWT Teardown can be used to delete a wake TBTT agreement is deleted and replaced with a description of the use of the TWT Setup frame to delete the wake TBTT agreement.</w:t>
      </w:r>
    </w:p>
    <w:p w:rsidR="00353BE3" w:rsidRDefault="00353BE3" w:rsidP="00521F9D">
      <w:pPr>
        <w:rPr>
          <w:sz w:val="20"/>
        </w:rPr>
      </w:pPr>
    </w:p>
    <w:p w:rsidR="009A55D0" w:rsidRDefault="009A55D0" w:rsidP="00521F9D">
      <w:pPr>
        <w:rPr>
          <w:sz w:val="20"/>
        </w:rPr>
      </w:pPr>
      <w:r>
        <w:rPr>
          <w:sz w:val="20"/>
        </w:rPr>
        <w:t xml:space="preserve">Added </w:t>
      </w:r>
      <w:proofErr w:type="gramStart"/>
      <w:r>
        <w:rPr>
          <w:sz w:val="20"/>
        </w:rPr>
        <w:t>language to describe behaviour allowed for the broadcast membership join and terminate</w:t>
      </w:r>
      <w:proofErr w:type="gramEnd"/>
      <w:r>
        <w:rPr>
          <w:sz w:val="20"/>
        </w:rPr>
        <w:t xml:space="preserve"> operations.</w:t>
      </w:r>
    </w:p>
    <w:p w:rsidR="00705847" w:rsidRDefault="00705847" w:rsidP="00521F9D">
      <w:pPr>
        <w:rPr>
          <w:sz w:val="20"/>
        </w:rPr>
      </w:pP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B24591">
        <w:rPr>
          <w:b/>
          <w:sz w:val="44"/>
          <w:u w:val="single"/>
        </w:rPr>
        <w:t>3</w:t>
      </w:r>
      <w:r>
        <w:rPr>
          <w:b/>
          <w:sz w:val="44"/>
          <w:u w:val="single"/>
        </w:rPr>
        <w:t>:</w:t>
      </w:r>
    </w:p>
    <w:p w:rsidR="004A1A5F" w:rsidRDefault="004A1A5F" w:rsidP="008D151A">
      <w:pPr>
        <w:rPr>
          <w:sz w:val="20"/>
        </w:rPr>
      </w:pPr>
    </w:p>
    <w:p w:rsidR="003F5D44" w:rsidRDefault="003F5D44" w:rsidP="003F5D44">
      <w:pPr>
        <w:rPr>
          <w:b/>
          <w:sz w:val="44"/>
          <w:u w:val="single"/>
        </w:rPr>
      </w:pPr>
      <w:r>
        <w:rPr>
          <w:b/>
          <w:sz w:val="44"/>
          <w:u w:val="single"/>
        </w:rPr>
        <w:lastRenderedPageBreak/>
        <w:t xml:space="preserve">CID </w:t>
      </w:r>
      <w:r w:rsidR="002549A1">
        <w:rPr>
          <w:b/>
          <w:sz w:val="44"/>
          <w:u w:val="single"/>
        </w:rPr>
        <w:t>4846</w:t>
      </w:r>
    </w:p>
    <w:p w:rsidR="004A1A5F" w:rsidRDefault="004A1A5F" w:rsidP="008D151A">
      <w:pPr>
        <w:rPr>
          <w:sz w:val="20"/>
        </w:rPr>
      </w:pPr>
    </w:p>
    <w:p w:rsidR="005E6E49" w:rsidRDefault="005E6E49" w:rsidP="00E81BA0">
      <w:pPr>
        <w:rPr>
          <w:sz w:val="20"/>
        </w:rPr>
      </w:pPr>
    </w:p>
    <w:p w:rsidR="005E6E49" w:rsidRDefault="005E6E49" w:rsidP="005E6E49">
      <w:pPr>
        <w:rPr>
          <w:sz w:val="20"/>
        </w:rPr>
      </w:pPr>
    </w:p>
    <w:p w:rsidR="00592430" w:rsidRDefault="00592430" w:rsidP="00E81BA0">
      <w:pPr>
        <w:rPr>
          <w:sz w:val="20"/>
        </w:rPr>
      </w:pPr>
    </w:p>
    <w:p w:rsidR="00592430" w:rsidRDefault="00592430" w:rsidP="00592430">
      <w:pPr>
        <w:rPr>
          <w:sz w:val="20"/>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D1.3 </w:t>
      </w:r>
      <w:proofErr w:type="spellStart"/>
      <w:r>
        <w:rPr>
          <w:b/>
          <w:i/>
          <w:sz w:val="22"/>
          <w:highlight w:val="yellow"/>
        </w:rPr>
        <w:t>subclause</w:t>
      </w:r>
      <w:proofErr w:type="spellEnd"/>
      <w:r>
        <w:rPr>
          <w:b/>
          <w:i/>
          <w:sz w:val="22"/>
          <w:highlight w:val="yellow"/>
        </w:rPr>
        <w:t xml:space="preserve"> 10.43 Target wake time (TWT) as</w:t>
      </w:r>
      <w:r w:rsidRPr="00D12CD5">
        <w:rPr>
          <w:b/>
          <w:i/>
          <w:sz w:val="22"/>
          <w:highlight w:val="yellow"/>
        </w:rPr>
        <w:t xml:space="preserve"> follows:</w:t>
      </w:r>
    </w:p>
    <w:p w:rsidR="00592430" w:rsidRDefault="00592430" w:rsidP="00E81BA0">
      <w:pPr>
        <w:rPr>
          <w:sz w:val="20"/>
        </w:rPr>
      </w:pPr>
    </w:p>
    <w:p w:rsidR="005E6E49" w:rsidRDefault="005E6E49" w:rsidP="005E6E49">
      <w:pPr>
        <w:pStyle w:val="H2"/>
        <w:numPr>
          <w:ilvl w:val="0"/>
          <w:numId w:val="39"/>
        </w:numPr>
        <w:ind w:left="0"/>
        <w:rPr>
          <w:w w:val="100"/>
        </w:rPr>
      </w:pPr>
      <w:bookmarkStart w:id="1" w:name="RTF31373138313a2048322c312e"/>
      <w:r>
        <w:rPr>
          <w:w w:val="100"/>
        </w:rPr>
        <w:t>Target wake time (TWT)</w:t>
      </w:r>
      <w:bookmarkEnd w:id="1"/>
    </w:p>
    <w:p w:rsidR="005E6E49" w:rsidRDefault="005E6E49" w:rsidP="005E6E49">
      <w:pPr>
        <w:pStyle w:val="H3"/>
        <w:numPr>
          <w:ilvl w:val="0"/>
          <w:numId w:val="40"/>
        </w:numPr>
        <w:rPr>
          <w:w w:val="100"/>
        </w:rPr>
      </w:pPr>
      <w:r>
        <w:rPr>
          <w:w w:val="100"/>
        </w:rPr>
        <w:t>TWT overview</w:t>
      </w:r>
    </w:p>
    <w:p w:rsidR="005E6E49" w:rsidRDefault="005E6E49" w:rsidP="005E6E49">
      <w:pPr>
        <w:pStyle w:val="EditiingInstruction"/>
        <w:rPr>
          <w:w w:val="100"/>
        </w:rPr>
      </w:pPr>
      <w:r>
        <w:rPr>
          <w:w w:val="100"/>
        </w:rPr>
        <w:t>Change the 2nd paragraph as follows:</w:t>
      </w:r>
    </w:p>
    <w:p w:rsidR="005E6E49" w:rsidRDefault="005E6E49" w:rsidP="005E6E49">
      <w:pPr>
        <w:pStyle w:val="T"/>
        <w:rPr>
          <w:w w:val="100"/>
        </w:rPr>
      </w:pPr>
      <w:r>
        <w:rPr>
          <w:w w:val="100"/>
        </w:rPr>
        <w:t>A TWT requesting STA communicates wake scheduling information to its TWT responding STA and the TWT responding STA devises a schedule and delivers TWT values to the TWT requesting STA when a TWT agreement has been established between them. When explicit TWT is employed, a TWT requesting STA wakes and performs a frame exchange and receives the next TWT information in a response from the TWT responding STA</w:t>
      </w:r>
      <w:r>
        <w:rPr>
          <w:w w:val="100"/>
          <w:u w:val="thick"/>
        </w:rPr>
        <w:t xml:space="preserve"> as described in 10.43.2.2 (Explicit TWT operation)</w:t>
      </w:r>
      <w:r>
        <w:rPr>
          <w:w w:val="100"/>
        </w:rPr>
        <w:t>. When implicit TWT is used, the TWT requesting STA calculates the Next TWT by adding a fixed value to the current TWT value</w:t>
      </w:r>
      <w:r>
        <w:rPr>
          <w:w w:val="100"/>
          <w:u w:val="thick"/>
        </w:rPr>
        <w:t xml:space="preserve"> as described in 10.43.3 (Implicit TWT operation)</w:t>
      </w:r>
      <w:r>
        <w:rPr>
          <w:w w:val="100"/>
        </w:rPr>
        <w:t>.</w:t>
      </w:r>
    </w:p>
    <w:p w:rsidR="005E6E49" w:rsidRDefault="005E6E49" w:rsidP="005E6E49">
      <w:pPr>
        <w:pStyle w:val="EditiingInstruction"/>
        <w:rPr>
          <w:w w:val="100"/>
        </w:rPr>
      </w:pPr>
      <w:r>
        <w:rPr>
          <w:w w:val="100"/>
        </w:rPr>
        <w:t>Insert a new paragraph and table after the 9th paragraph:</w:t>
      </w:r>
    </w:p>
    <w:p w:rsidR="005E6E49" w:rsidRDefault="005E6E49" w:rsidP="005E6E49">
      <w:pPr>
        <w:pStyle w:val="T"/>
        <w:rPr>
          <w:ins w:id="2" w:author="Matthew Fischer" w:date="2017-07-06T17:22:00Z"/>
          <w:w w:val="100"/>
        </w:rPr>
      </w:pPr>
      <w:r>
        <w:rPr>
          <w:w w:val="100"/>
        </w:rPr>
        <w:t xml:space="preserve">The result of an exchange of TWT Setup frames </w:t>
      </w:r>
      <w:ins w:id="3" w:author="Matthew Fischer" w:date="2017-07-06T17:15:00Z">
        <w:r w:rsidR="00863B50">
          <w:rPr>
            <w:w w:val="100"/>
          </w:rPr>
          <w:t xml:space="preserve">between a TWT requesting STA and a TWT responding STA </w:t>
        </w:r>
      </w:ins>
      <w:r>
        <w:rPr>
          <w:w w:val="100"/>
        </w:rPr>
        <w:t xml:space="preserve">is defined in </w:t>
      </w:r>
      <w:r>
        <w:rPr>
          <w:w w:val="100"/>
        </w:rPr>
        <w:fldChar w:fldCharType="begin"/>
      </w:r>
      <w:r>
        <w:rPr>
          <w:w w:val="100"/>
        </w:rPr>
        <w:instrText xml:space="preserve"> REF  RTF34373433343a205461626c65 \h</w:instrText>
      </w:r>
      <w:r>
        <w:rPr>
          <w:w w:val="100"/>
        </w:rPr>
      </w:r>
      <w:r>
        <w:rPr>
          <w:w w:val="100"/>
        </w:rPr>
        <w:fldChar w:fldCharType="separate"/>
      </w:r>
      <w:r>
        <w:rPr>
          <w:w w:val="100"/>
        </w:rPr>
        <w:t>Table 10-19a</w:t>
      </w:r>
      <w:r>
        <w:rPr>
          <w:w w:val="100"/>
        </w:rPr>
        <w:fldChar w:fldCharType="end"/>
      </w:r>
      <w:r>
        <w:rPr>
          <w:w w:val="100"/>
        </w:rPr>
        <w:t xml:space="preserve">. In general, the meaning of Request TWT is that the transmitting STA </w:t>
      </w:r>
      <w:del w:id="4" w:author="Matthew Fischer" w:date="2017-07-06T17:20:00Z">
        <w:r w:rsidDel="00863B50">
          <w:rPr>
            <w:w w:val="100"/>
          </w:rPr>
          <w:delText xml:space="preserve">will </w:delText>
        </w:r>
      </w:del>
      <w:del w:id="5" w:author="Matthew Fischer" w:date="2017-07-06T18:10:00Z">
        <w:r w:rsidDel="008953F0">
          <w:rPr>
            <w:w w:val="100"/>
          </w:rPr>
          <w:delText>negotiate the</w:delText>
        </w:r>
      </w:del>
      <w:ins w:id="6" w:author="Matthew Fischer" w:date="2017-07-06T18:10:00Z">
        <w:r w:rsidR="008953F0">
          <w:rPr>
            <w:w w:val="100"/>
          </w:rPr>
          <w:t>does not provide a set of</w:t>
        </w:r>
      </w:ins>
      <w:r>
        <w:rPr>
          <w:w w:val="100"/>
        </w:rPr>
        <w:t xml:space="preserve"> TWT parameters for a TWT agreement</w:t>
      </w:r>
      <w:ins w:id="7" w:author="Matthew Fischer" w:date="2017-07-06T18:10:00Z">
        <w:r w:rsidR="008953F0">
          <w:rPr>
            <w:w w:val="100"/>
          </w:rPr>
          <w:t>, leaving the choice of parameters to the responding STA</w:t>
        </w:r>
      </w:ins>
      <w:r>
        <w:rPr>
          <w:w w:val="100"/>
        </w:rPr>
        <w:t xml:space="preserve">, Suggest TWT indicates that the transmitting STA offers a set of preferred TWT parameters for a TWT agreement but </w:t>
      </w:r>
      <w:del w:id="8" w:author="Matthew Fischer" w:date="2017-07-06T17:20:00Z">
        <w:r w:rsidDel="00863B50">
          <w:rPr>
            <w:w w:val="100"/>
          </w:rPr>
          <w:delText xml:space="preserve">will </w:delText>
        </w:r>
      </w:del>
      <w:ins w:id="9" w:author="Matthew Fischer" w:date="2017-07-06T17:20:00Z">
        <w:r w:rsidR="00863B50">
          <w:rPr>
            <w:w w:val="100"/>
          </w:rPr>
          <w:t xml:space="preserve">might </w:t>
        </w:r>
      </w:ins>
      <w:r>
        <w:rPr>
          <w:w w:val="100"/>
        </w:rPr>
        <w:t xml:space="preserve">accept </w:t>
      </w:r>
      <w:del w:id="10" w:author="Matthew Fischer" w:date="2017-07-06T17:20:00Z">
        <w:r w:rsidDel="00863B50">
          <w:rPr>
            <w:w w:val="100"/>
          </w:rPr>
          <w:delText xml:space="preserve">whatever </w:delText>
        </w:r>
      </w:del>
      <w:ins w:id="11" w:author="Matthew Fischer" w:date="2017-07-06T17:20:00Z">
        <w:r w:rsidR="00863B50">
          <w:rPr>
            <w:w w:val="100"/>
          </w:rPr>
          <w:t xml:space="preserve">TWT parameters that </w:t>
        </w:r>
      </w:ins>
      <w:r>
        <w:rPr>
          <w:w w:val="100"/>
        </w:rPr>
        <w:t xml:space="preserve">the responding STA indicates and Demand TWT indicates </w:t>
      </w:r>
      <w:proofErr w:type="spellStart"/>
      <w:r>
        <w:rPr>
          <w:w w:val="100"/>
        </w:rPr>
        <w:t>tha</w:t>
      </w:r>
      <w:proofErr w:type="spellEnd"/>
      <w:r>
        <w:rPr>
          <w:w w:val="100"/>
        </w:rPr>
        <w:t xml:space="preserve"> the transmitting STA will accept only the indicated TWT parameters for a TWT </w:t>
      </w:r>
      <w:proofErr w:type="spellStart"/>
      <w:r>
        <w:rPr>
          <w:w w:val="100"/>
        </w:rPr>
        <w:t>agreeement</w:t>
      </w:r>
      <w:proofErr w:type="spellEnd"/>
      <w:r>
        <w:rPr>
          <w:w w:val="100"/>
        </w:rPr>
        <w:t xml:space="preserve">. </w:t>
      </w:r>
      <w:del w:id="12" w:author="Matthew Fischer" w:date="2017-07-06T18:11:00Z">
        <w:r w:rsidDel="008953F0">
          <w:rPr>
            <w:w w:val="100"/>
          </w:rPr>
          <w:delText xml:space="preserve">For </w:delText>
        </w:r>
      </w:del>
      <w:ins w:id="13" w:author="Matthew Fischer" w:date="2017-07-06T18:11:00Z">
        <w:r w:rsidR="008953F0">
          <w:rPr>
            <w:w w:val="100"/>
          </w:rPr>
          <w:t xml:space="preserve">When transmitted by </w:t>
        </w:r>
      </w:ins>
      <w:r>
        <w:rPr>
          <w:w w:val="100"/>
        </w:rPr>
        <w:t xml:space="preserve">a responding STA, accept TWT indicates that the responding STA has initiated a TWT agreement with the given parameters, alternate TWT indicates a counter-offer of TWT parameters without the creation of a TWT agreement and dictate TWT indicates that no TWT agreement is created, but one </w:t>
      </w:r>
      <w:del w:id="14" w:author="Matthew Fischer" w:date="2017-07-06T17:21:00Z">
        <w:r w:rsidDel="00863B50">
          <w:rPr>
            <w:w w:val="100"/>
          </w:rPr>
          <w:delText xml:space="preserve">can </w:delText>
        </w:r>
      </w:del>
      <w:ins w:id="15" w:author="Matthew Fischer" w:date="2017-07-06T17:21:00Z">
        <w:r w:rsidR="00863B50">
          <w:rPr>
            <w:w w:val="100"/>
          </w:rPr>
          <w:t xml:space="preserve">is likely to </w:t>
        </w:r>
      </w:ins>
      <w:r>
        <w:rPr>
          <w:w w:val="100"/>
        </w:rPr>
        <w:t>be created using the indicated TWT parameters</w:t>
      </w:r>
      <w:ins w:id="16" w:author="Matthew Fischer" w:date="2017-07-06T17:21:00Z">
        <w:r w:rsidR="00863B50">
          <w:rPr>
            <w:w w:val="100"/>
          </w:rPr>
          <w:t xml:space="preserve"> if the requesting STA transmits a new TWT setup </w:t>
        </w:r>
      </w:ins>
      <w:ins w:id="17" w:author="Matthew Fischer" w:date="2017-07-06T17:22:00Z">
        <w:r w:rsidR="00863B50">
          <w:rPr>
            <w:w w:val="100"/>
          </w:rPr>
          <w:t xml:space="preserve">request </w:t>
        </w:r>
      </w:ins>
      <w:ins w:id="18" w:author="Matthew Fischer" w:date="2017-07-06T17:21:00Z">
        <w:r w:rsidR="00863B50">
          <w:rPr>
            <w:w w:val="100"/>
          </w:rPr>
          <w:t>with those parameters</w:t>
        </w:r>
      </w:ins>
      <w:r>
        <w:rPr>
          <w:w w:val="100"/>
        </w:rPr>
        <w:t>.</w:t>
      </w:r>
    </w:p>
    <w:p w:rsidR="00863B50" w:rsidRDefault="00863B50" w:rsidP="005E6E49">
      <w:pPr>
        <w:pStyle w:val="T"/>
        <w:rPr>
          <w:ins w:id="19" w:author="Matthew Fischer" w:date="2017-07-06T17:22:00Z"/>
          <w:w w:val="100"/>
        </w:rPr>
      </w:pPr>
      <w:ins w:id="20" w:author="Matthew Fischer" w:date="2017-07-06T17:22:00Z">
        <w:r>
          <w:rPr>
            <w:w w:val="100"/>
          </w:rPr>
          <w:t xml:space="preserve">A TWT requesting STA shall set the Broadcast subfield </w:t>
        </w:r>
      </w:ins>
      <w:ins w:id="21" w:author="Matthew Fischer" w:date="2017-07-06T17:23:00Z">
        <w:r>
          <w:rPr>
            <w:w w:val="100"/>
          </w:rPr>
          <w:t xml:space="preserve">to 0 </w:t>
        </w:r>
      </w:ins>
      <w:ins w:id="22" w:author="Matthew Fischer" w:date="2017-07-06T17:22:00Z">
        <w:r>
          <w:rPr>
            <w:w w:val="100"/>
          </w:rPr>
          <w:t xml:space="preserve">and the Wake TBTT Negotiation subfield </w:t>
        </w:r>
      </w:ins>
      <w:ins w:id="23" w:author="Matthew Fischer" w:date="2017-07-06T17:23:00Z">
        <w:r>
          <w:rPr>
            <w:w w:val="100"/>
          </w:rPr>
          <w:t>to 0 in the TWT element of transmitted TWT Setup request frame</w:t>
        </w:r>
      </w:ins>
      <w:ins w:id="24" w:author="Matthew Fischer" w:date="2017-07-06T17:24:00Z">
        <w:r>
          <w:rPr>
            <w:w w:val="100"/>
          </w:rPr>
          <w:t>s</w:t>
        </w:r>
      </w:ins>
      <w:ins w:id="25" w:author="Matthew Fischer" w:date="2017-07-06T17:22:00Z">
        <w:r>
          <w:rPr>
            <w:w w:val="100"/>
          </w:rPr>
          <w:t>.</w:t>
        </w:r>
      </w:ins>
    </w:p>
    <w:p w:rsidR="00472961" w:rsidRDefault="00472961" w:rsidP="005E6E49">
      <w:pPr>
        <w:pStyle w:val="T"/>
        <w:rPr>
          <w:w w:val="100"/>
          <w:sz w:val="24"/>
          <w:szCs w:val="24"/>
          <w:lang w:val="en-GB"/>
        </w:rPr>
      </w:pPr>
      <w:r w:rsidRPr="00472961">
        <w:rPr>
          <w:w w:val="100"/>
          <w:sz w:val="24"/>
          <w:szCs w:val="24"/>
          <w:highlight w:val="yellow"/>
          <w:lang w:val="en-GB"/>
        </w:rPr>
        <w:t xml:space="preserve">Must remove the broadcast == 1 </w:t>
      </w:r>
      <w:proofErr w:type="gramStart"/>
      <w:r w:rsidRPr="00472961">
        <w:rPr>
          <w:w w:val="100"/>
          <w:sz w:val="24"/>
          <w:szCs w:val="24"/>
          <w:highlight w:val="yellow"/>
          <w:lang w:val="en-GB"/>
        </w:rPr>
        <w:t>cases</w:t>
      </w:r>
      <w:proofErr w:type="gramEnd"/>
      <w:r w:rsidRPr="00472961">
        <w:rPr>
          <w:w w:val="100"/>
          <w:sz w:val="24"/>
          <w:szCs w:val="24"/>
          <w:highlight w:val="yellow"/>
          <w:lang w:val="en-GB"/>
        </w:rPr>
        <w:t xml:space="preserve">, because this is in the legacy </w:t>
      </w:r>
      <w:proofErr w:type="spellStart"/>
      <w:r w:rsidRPr="00472961">
        <w:rPr>
          <w:w w:val="100"/>
          <w:sz w:val="24"/>
          <w:szCs w:val="24"/>
          <w:highlight w:val="yellow"/>
          <w:lang w:val="en-GB"/>
        </w:rPr>
        <w:t>subclause</w:t>
      </w:r>
      <w:proofErr w:type="spellEnd"/>
    </w:p>
    <w:p w:rsidR="00472961" w:rsidRDefault="00472961" w:rsidP="005E6E49">
      <w:pPr>
        <w:pStyle w:val="T"/>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5E6E49" w:rsidTr="00CE3AF1">
        <w:trPr>
          <w:jc w:val="center"/>
        </w:trPr>
        <w:tc>
          <w:tcPr>
            <w:tcW w:w="8540" w:type="dxa"/>
            <w:gridSpan w:val="3"/>
            <w:tcBorders>
              <w:top w:val="nil"/>
              <w:left w:val="nil"/>
              <w:bottom w:val="nil"/>
              <w:right w:val="nil"/>
            </w:tcBorders>
            <w:tcMar>
              <w:top w:w="120" w:type="dxa"/>
              <w:left w:w="120" w:type="dxa"/>
              <w:bottom w:w="60" w:type="dxa"/>
              <w:right w:w="120" w:type="dxa"/>
            </w:tcMar>
            <w:vAlign w:val="center"/>
          </w:tcPr>
          <w:p w:rsidR="005E6E49" w:rsidRDefault="005E6E49" w:rsidP="005E6E49">
            <w:pPr>
              <w:pStyle w:val="TableTitle"/>
              <w:numPr>
                <w:ilvl w:val="0"/>
                <w:numId w:val="16"/>
              </w:numPr>
            </w:pPr>
            <w:bookmarkStart w:id="26" w:name="RTF34373433343a205461626c65"/>
            <w:r>
              <w:rPr>
                <w:w w:val="100"/>
              </w:rPr>
              <w:t>TWT setup exchange command interpretation</w:t>
            </w:r>
            <w:bookmarkEnd w:id="26"/>
          </w:p>
        </w:tc>
      </w:tr>
      <w:tr w:rsidR="005E6E49" w:rsidTr="00CE3AF1">
        <w:trPr>
          <w:trHeight w:val="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E6E49" w:rsidRDefault="005E6E49" w:rsidP="00CE3AF1">
            <w:pPr>
              <w:pStyle w:val="CellHeading"/>
            </w:pPr>
            <w:r>
              <w:rPr>
                <w:w w:val="100"/>
              </w:rPr>
              <w:t>Initiating frame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E6E49" w:rsidRDefault="005E6E49" w:rsidP="00CE3AF1">
            <w:pPr>
              <w:pStyle w:val="CellHeading"/>
            </w:pPr>
            <w:r>
              <w:rPr>
                <w:w w:val="100"/>
              </w:rPr>
              <w:t>Response frame</w:t>
            </w:r>
          </w:p>
        </w:tc>
        <w:tc>
          <w:tcPr>
            <w:tcW w:w="38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E6E49" w:rsidRDefault="005E6E49" w:rsidP="00CE3AF1">
            <w:pPr>
              <w:pStyle w:val="CellHeading"/>
            </w:pPr>
          </w:p>
        </w:tc>
      </w:tr>
      <w:tr w:rsidR="005E6E49" w:rsidTr="00CE3AF1">
        <w:trPr>
          <w:trHeight w:val="1160"/>
          <w:jc w:val="center"/>
        </w:trPr>
        <w:tc>
          <w:tcPr>
            <w:tcW w:w="2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r>
              <w:rPr>
                <w:w w:val="100"/>
              </w:rPr>
              <w:t xml:space="preserve">TWT Setup Command field value within a TWT Setup frame transmitted from </w:t>
            </w:r>
            <w:ins w:id="27" w:author="Matthew Fischer" w:date="2017-07-06T17:25:00Z">
              <w:r w:rsidR="00F0328A">
                <w:rPr>
                  <w:w w:val="100"/>
                </w:rPr>
                <w:t xml:space="preserve">a </w:t>
              </w:r>
            </w:ins>
            <w:r>
              <w:rPr>
                <w:w w:val="100"/>
              </w:rPr>
              <w:t xml:space="preserve">first STA to </w:t>
            </w:r>
            <w:ins w:id="28" w:author="Matthew Fischer" w:date="2017-07-06T17:25:00Z">
              <w:r w:rsidR="00F0328A">
                <w:rPr>
                  <w:w w:val="100"/>
                </w:rPr>
                <w:t xml:space="preserve">a </w:t>
              </w:r>
            </w:ins>
            <w:r>
              <w:rPr>
                <w:w w:val="100"/>
              </w:rPr>
              <w:t>second STA</w:t>
            </w:r>
            <w:ins w:id="29" w:author="Matthew Fischer" w:date="2017-07-06T18:16:00Z">
              <w:r w:rsidR="008953F0">
                <w:rPr>
                  <w:w w:val="100"/>
                </w:rPr>
                <w:t xml:space="preserve">, with Broadcast </w:t>
              </w:r>
            </w:ins>
            <w:ins w:id="30" w:author="Matthew Fischer" w:date="2017-07-06T18:17:00Z">
              <w:r w:rsidR="008953F0">
                <w:rPr>
                  <w:w w:val="100"/>
                </w:rPr>
                <w:t>set to</w:t>
              </w:r>
            </w:ins>
            <w:ins w:id="31" w:author="Matthew Fischer" w:date="2017-07-06T18:16:00Z">
              <w:r w:rsidR="008953F0">
                <w:rPr>
                  <w:w w:val="100"/>
                </w:rPr>
                <w:t xml:space="preserve"> 0 and Wake TBTT Negotiation </w:t>
              </w:r>
            </w:ins>
            <w:ins w:id="32" w:author="Matthew Fischer" w:date="2017-07-06T18:17:00Z">
              <w:r w:rsidR="008953F0">
                <w:rPr>
                  <w:w w:val="100"/>
                </w:rPr>
                <w:t>set to</w:t>
              </w:r>
            </w:ins>
            <w:ins w:id="33" w:author="Matthew Fischer" w:date="2017-07-06T18:16:00Z">
              <w:r w:rsidR="008953F0">
                <w:rPr>
                  <w:w w:val="100"/>
                </w:rPr>
                <w:t xml:space="preserve"> 0</w:t>
              </w:r>
            </w:ins>
          </w:p>
        </w:tc>
        <w:tc>
          <w:tcPr>
            <w:tcW w:w="21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 xml:space="preserve">TWT Setup Command field value within a TWT Setup frame transmitted from </w:t>
            </w:r>
            <w:ins w:id="34" w:author="Matthew Fischer" w:date="2017-07-06T17:25:00Z">
              <w:r w:rsidR="00F0328A">
                <w:rPr>
                  <w:w w:val="100"/>
                </w:rPr>
                <w:t xml:space="preserve">the </w:t>
              </w:r>
            </w:ins>
            <w:r w:rsidRPr="00952493">
              <w:rPr>
                <w:w w:val="100"/>
              </w:rPr>
              <w:t xml:space="preserve">second STA to </w:t>
            </w:r>
            <w:ins w:id="35" w:author="Matthew Fischer" w:date="2017-07-06T17:25:00Z">
              <w:r w:rsidR="00F0328A" w:rsidRPr="00952493">
                <w:rPr>
                  <w:w w:val="100"/>
                </w:rPr>
                <w:t xml:space="preserve">the </w:t>
              </w:r>
            </w:ins>
            <w:r w:rsidRPr="00952493">
              <w:rPr>
                <w:w w:val="100"/>
              </w:rPr>
              <w:t>first STA</w:t>
            </w:r>
            <w:ins w:id="36" w:author="Matthew Fischer" w:date="2017-07-06T18:17:00Z">
              <w:r w:rsidR="008953F0">
                <w:rPr>
                  <w:w w:val="100"/>
                </w:rPr>
                <w:t xml:space="preserve"> with Wake TBTT Negotiation set to 0</w:t>
              </w:r>
            </w:ins>
          </w:p>
        </w:tc>
        <w:tc>
          <w:tcPr>
            <w:tcW w:w="38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TWT condition after the completion of the exchange</w:t>
            </w:r>
          </w:p>
        </w:tc>
      </w:tr>
      <w:tr w:rsidR="005E6E49"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r>
              <w:rPr>
                <w:w w:val="100"/>
              </w:rPr>
              <w:lastRenderedPageBreak/>
              <w:t xml:space="preserve">Request TWT or Suggest TWT or Demand TWT </w:t>
            </w:r>
            <w:del w:id="37" w:author="Matthew Fischer" w:date="2017-07-06T17:25:00Z">
              <w:r w:rsidDel="00F0328A">
                <w:rPr>
                  <w:w w:val="100"/>
                </w:rPr>
                <w:delText>with Wake TBTT Negotiation subfield = don’t care</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No frame transmitted</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 xml:space="preserve">No new active individual TWT agreement exists with the TWT Flow ID corresponding to the Flow ID in the initiating frame. No new active Broadcast </w:t>
            </w:r>
            <w:ins w:id="38" w:author="Matthew Fischer" w:date="2017-07-06T17:34:00Z">
              <w:r w:rsidR="00F0328A">
                <w:rPr>
                  <w:w w:val="100"/>
                </w:rPr>
                <w:t xml:space="preserve">or </w:t>
              </w:r>
            </w:ins>
            <w:r>
              <w:rPr>
                <w:w w:val="100"/>
              </w:rPr>
              <w:t>individual TWT agreement exists.</w:t>
            </w:r>
          </w:p>
        </w:tc>
      </w:tr>
      <w:tr w:rsidR="005E6E49" w:rsidTr="00CE3AF1">
        <w:trPr>
          <w:trHeight w:val="1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39" w:author="Matthew Fischer" w:date="2017-07-06T17:36:00Z">
              <w:r w:rsidDel="00580D92">
                <w:rPr>
                  <w:w w:val="100"/>
                </w:rPr>
                <w:delText xml:space="preserve">Request </w:delText>
              </w:r>
            </w:del>
            <w:ins w:id="40" w:author="Matthew Fischer" w:date="2017-07-06T17:36:00Z">
              <w:r w:rsidR="00580D92">
                <w:rPr>
                  <w:w w:val="100"/>
                </w:rPr>
                <w:t xml:space="preserve">Suggest </w:t>
              </w:r>
            </w:ins>
            <w:r>
              <w:rPr>
                <w:w w:val="100"/>
              </w:rPr>
              <w:t xml:space="preserve">TWT or Demand TWT </w:t>
            </w:r>
            <w:del w:id="41" w:author="Matthew Fischer" w:date="2017-07-06T17:34: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Accept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An individual TWT agreement is now active and is using the TWT parameters identified in the initiating frame. The TWT parameters in the response frame match the TWT parameters of the initiating 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42" w:author="Matthew Fischer" w:date="2017-07-06T17:36:00Z">
              <w:r w:rsidDel="00580D92">
                <w:rPr>
                  <w:w w:val="100"/>
                </w:rPr>
                <w:delText xml:space="preserve">Suggest </w:delText>
              </w:r>
            </w:del>
            <w:ins w:id="43" w:author="Matthew Fischer" w:date="2017-07-06T17:36:00Z">
              <w:r w:rsidR="00580D92">
                <w:rPr>
                  <w:w w:val="100"/>
                </w:rPr>
                <w:t xml:space="preserve">Request </w:t>
              </w:r>
            </w:ins>
            <w:r>
              <w:rPr>
                <w:w w:val="100"/>
              </w:rPr>
              <w:t xml:space="preserve">TWT </w:t>
            </w:r>
            <w:del w:id="44" w:author="Matthew Fischer" w:date="2017-07-06T17:35: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Accept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 xml:space="preserve">An individual TWT agreement is now active and is using the TWT parameters identified in the </w:t>
            </w:r>
            <w:r>
              <w:rPr>
                <w:strike/>
                <w:w w:val="100"/>
              </w:rPr>
              <w:t>responding</w:t>
            </w:r>
            <w:r>
              <w:rPr>
                <w:w w:val="100"/>
              </w:rPr>
              <w:t xml:space="preserve"> </w:t>
            </w:r>
            <w:r>
              <w:rPr>
                <w:w w:val="100"/>
                <w:u w:val="thick"/>
              </w:rPr>
              <w:t xml:space="preserve">response </w:t>
            </w:r>
            <w:r>
              <w:rPr>
                <w:w w:val="100"/>
              </w:rPr>
              <w:t>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580D92">
            <w:pPr>
              <w:pStyle w:val="CellBody"/>
            </w:pPr>
            <w:r>
              <w:rPr>
                <w:w w:val="100"/>
              </w:rPr>
              <w:t xml:space="preserve">Request TWT or Suggest TWT or Demand TWT </w:t>
            </w:r>
            <w:del w:id="45" w:author="Matthew Fischer" w:date="2017-07-06T17:40:00Z">
              <w:r w:rsidDel="00580D92">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r w:rsidRPr="00952493">
              <w:rPr>
                <w:w w:val="100"/>
              </w:rPr>
              <w:t>Accept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This response is not allowed.</w:t>
            </w:r>
          </w:p>
        </w:tc>
      </w:tr>
      <w:tr w:rsidR="008953F0"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del w:id="46" w:author="Matthew Fischer" w:date="2017-07-06T18:16:00Z">
              <w:r w:rsidDel="008953F0">
                <w:rPr>
                  <w:w w:val="100"/>
                </w:rPr>
                <w:delText xml:space="preserve">Suggest TWT or </w:delText>
              </w:r>
            </w:del>
            <w:r>
              <w:rPr>
                <w:w w:val="100"/>
              </w:rPr>
              <w:t xml:space="preserve">Demand TWT </w:t>
            </w:r>
            <w:del w:id="47" w:author="Matthew Fischer" w:date="2017-07-06T18:09: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r>
              <w:rPr>
                <w:w w:val="100"/>
              </w:rPr>
              <w:t>Alternate TWT or Dictate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53F0" w:rsidRDefault="008953F0" w:rsidP="009F49E8">
            <w:pPr>
              <w:pStyle w:val="CellBody"/>
            </w:pPr>
            <w:ins w:id="48" w:author="Matthew Fischer" w:date="2017-07-06T18:08:00Z">
              <w:r>
                <w:rPr>
                  <w:w w:val="100"/>
                </w:rPr>
                <w:t>No</w:t>
              </w:r>
            </w:ins>
            <w:ins w:id="49" w:author="Matthew Fischer" w:date="2017-07-06T18:07:00Z">
              <w:r>
                <w:rPr>
                  <w:w w:val="100"/>
                </w:rPr>
                <w:t xml:space="preserve"> active individual TWT agreement exists with the associated TWT Flow ID. The responder is offering an alternative set of parameters vs. those in</w:t>
              </w:r>
              <w:r w:rsidR="009F49E8">
                <w:rPr>
                  <w:w w:val="100"/>
                </w:rPr>
                <w:t>dicated in the initiating frame</w:t>
              </w:r>
              <w:r>
                <w:rPr>
                  <w:w w:val="100"/>
                </w:rPr>
                <w:t xml:space="preserve">. The requesting STA can send a new request with any set of TWT parameters and the responder might </w:t>
              </w:r>
            </w:ins>
            <w:ins w:id="50" w:author="Matthew Fischer" w:date="2017-07-06T18:14:00Z">
              <w:r>
                <w:rPr>
                  <w:w w:val="100"/>
                </w:rPr>
                <w:t>create</w:t>
              </w:r>
            </w:ins>
            <w:ins w:id="51" w:author="Matthew Fischer" w:date="2017-07-06T18:07:00Z">
              <w:r>
                <w:rPr>
                  <w:w w:val="100"/>
                </w:rPr>
                <w:t xml:space="preserve"> an individual TWT agreement using those parameters.</w:t>
              </w:r>
            </w:ins>
            <w:del w:id="52" w:author="Matthew Fischer" w:date="2017-07-06T18:07:00Z">
              <w:r w:rsidDel="009A629D">
                <w:rPr>
                  <w:w w:val="100"/>
                </w:rPr>
                <w:delText>This response is not allowed.</w:delText>
              </w:r>
            </w:del>
          </w:p>
        </w:tc>
      </w:tr>
      <w:tr w:rsidR="005E6E49"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53" w:author="Matthew Fischer" w:date="2017-07-06T18:15:00Z">
              <w:r w:rsidDel="008953F0">
                <w:rPr>
                  <w:w w:val="100"/>
                </w:rPr>
                <w:delText xml:space="preserve">Request </w:delText>
              </w:r>
            </w:del>
            <w:ins w:id="54" w:author="Matthew Fischer" w:date="2017-07-06T18:15:00Z">
              <w:r w:rsidR="008953F0">
                <w:rPr>
                  <w:w w:val="100"/>
                </w:rPr>
                <w:t xml:space="preserve">Suggest </w:t>
              </w:r>
            </w:ins>
            <w:r>
              <w:rPr>
                <w:w w:val="100"/>
              </w:rPr>
              <w:t xml:space="preserve">TWT </w:t>
            </w:r>
            <w:del w:id="55"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Alternate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No active individual TWT agreement exists with the associated TWT Flow ID.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an individual TWT agreement using those parameters.</w:t>
            </w:r>
          </w:p>
        </w:tc>
      </w:tr>
      <w:tr w:rsidR="005E6E49"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56" w:author="Matthew Fischer" w:date="2017-07-06T18:15:00Z">
              <w:r w:rsidDel="008953F0">
                <w:rPr>
                  <w:w w:val="100"/>
                </w:rPr>
                <w:delText xml:space="preserve">Request </w:delText>
              </w:r>
            </w:del>
            <w:ins w:id="57" w:author="Matthew Fischer" w:date="2017-07-06T18:15:00Z">
              <w:r w:rsidR="008953F0">
                <w:rPr>
                  <w:w w:val="100"/>
                </w:rPr>
                <w:t xml:space="preserve">Suggest </w:t>
              </w:r>
            </w:ins>
            <w:r>
              <w:rPr>
                <w:w w:val="100"/>
              </w:rPr>
              <w:t xml:space="preserve">TWT </w:t>
            </w:r>
            <w:del w:id="58"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Dictate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No active individual TWT agreement exists with the associated TWT Flow ID.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p>
        </w:tc>
      </w:tr>
      <w:tr w:rsidR="005E6E49" w:rsidTr="00CE3AF1">
        <w:trPr>
          <w:trHeight w:val="2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123101">
            <w:pPr>
              <w:pStyle w:val="CellBody"/>
            </w:pPr>
            <w:r>
              <w:rPr>
                <w:w w:val="100"/>
              </w:rPr>
              <w:t>Request TWT</w:t>
            </w:r>
            <w:del w:id="59" w:author="Matthew Fischer" w:date="2017-07-06T18:20:00Z">
              <w:r w:rsidDel="00123101">
                <w:rPr>
                  <w:w w:val="100"/>
                </w:rPr>
                <w:delText xml:space="preserve"> 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r w:rsidRPr="00952493">
              <w:rPr>
                <w:w w:val="100"/>
              </w:rPr>
              <w:t>Dictate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 xml:space="preserve">No active individual TWT agreement exists with the associated TWT Flow ID. A broadcast TWT agreement is now active and is using the TWT parameters identified in the </w:t>
            </w:r>
            <w:r>
              <w:rPr>
                <w:strike/>
                <w:w w:val="100"/>
              </w:rPr>
              <w:t>responding frame</w:t>
            </w:r>
            <w:r>
              <w:rPr>
                <w:w w:val="100"/>
              </w:rPr>
              <w:t xml:space="preserve"> </w:t>
            </w:r>
            <w:r>
              <w:rPr>
                <w:w w:val="100"/>
                <w:u w:val="thick"/>
              </w:rPr>
              <w:t>response frame including a Broadcast TWT ID subfield</w:t>
            </w:r>
            <w:r>
              <w:rPr>
                <w:w w:val="100"/>
              </w:rPr>
              <w:t xml:space="preserve">. The broadcast TWT agreement is not necessarily a newly created </w:t>
            </w:r>
            <w:r>
              <w:rPr>
                <w:w w:val="100"/>
                <w:u w:val="thick"/>
              </w:rPr>
              <w:t xml:space="preserve">broadcast </w:t>
            </w:r>
            <w:r>
              <w:rPr>
                <w:w w:val="100"/>
              </w:rPr>
              <w:t xml:space="preserve">TWT agreement. The responding STA will not create any new individual TWT agreement with the requester at this time. </w:t>
            </w:r>
            <w:r>
              <w:rPr>
                <w:w w:val="100"/>
                <w:u w:val="thick"/>
              </w:rPr>
              <w:t>The STA transmitting the initiating frame is not a member of the broadcast TWT.</w:t>
            </w:r>
          </w:p>
        </w:tc>
      </w:tr>
      <w:tr w:rsidR="005E6E49"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472961">
            <w:pPr>
              <w:pStyle w:val="CellBody"/>
            </w:pPr>
            <w:r>
              <w:rPr>
                <w:w w:val="100"/>
              </w:rPr>
              <w:lastRenderedPageBreak/>
              <w:t xml:space="preserve">Request TWT or Suggest TWT or Demand TWT </w:t>
            </w:r>
            <w:del w:id="60" w:author="Matthew Fischer" w:date="2017-07-06T18:23:00Z">
              <w:r w:rsidDel="00472961">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Reject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No active individual TWT agreement exists with the associated TWT Flow ID.  The responding STA will not create any new individual TWT agreement with the requester at this time.</w:t>
            </w:r>
          </w:p>
        </w:tc>
      </w:tr>
      <w:tr w:rsidR="008910AF"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61" w:author="Matthew Fischer" w:date="2017-07-10T01:45: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8910AF">
            <w:pPr>
              <w:pStyle w:val="CellBody"/>
            </w:pPr>
            <w:del w:id="62" w:author="Matthew Fischer" w:date="2017-07-10T01:46:00Z">
              <w:r w:rsidDel="008910AF">
                <w:rPr>
                  <w:w w:val="100"/>
                </w:rPr>
                <w:delText>Accept TWT or Alternate TWT or Dictate TWT or Reject TWT with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63" w:author="Matthew Fischer" w:date="2017-07-10T01:46:00Z">
              <w:r w:rsidDel="008910AF">
                <w:rPr>
                  <w:w w:val="100"/>
                </w:rPr>
                <w:delText>This response is not allowed.</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64" w:author="Matthew Fischer" w:date="2017-07-10T01:46:00Z">
              <w:r w:rsidDel="008910AF">
                <w:rPr>
                  <w:w w:val="100"/>
                </w:rPr>
                <w:delText>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65"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66" w:author="Matthew Fischer" w:date="2017-07-10T01:46:00Z">
              <w:r w:rsidDel="008910AF">
                <w:rPr>
                  <w:w w:val="100"/>
                </w:rPr>
                <w:delText>An active broadcast TWT agreement exists or has been created with the TWT parameters indicated in the initiating frame</w:delText>
              </w:r>
              <w:r w:rsidDel="008910AF">
                <w:rPr>
                  <w:w w:val="100"/>
                  <w:u w:val="thick"/>
                </w:rPr>
                <w:delText xml:space="preserv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67" w:author="Matthew Fischer" w:date="2017-07-10T01:46:00Z">
              <w:r w:rsidDel="008910AF">
                <w:rPr>
                  <w:w w:val="100"/>
                </w:rPr>
                <w:delText>Suggest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68"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69" w:author="Matthew Fischer" w:date="2017-07-10T01:46:00Z">
              <w:r w:rsidDel="008910AF">
                <w:rPr>
                  <w:w w:val="100"/>
                </w:rPr>
                <w:delText xml:space="preserve">An active broadcast TWT agreement exists or has been created with the TWT parameters indicated in the </w:delText>
              </w:r>
              <w:r w:rsidDel="008910AF">
                <w:rPr>
                  <w:strike/>
                  <w:w w:val="100"/>
                </w:rPr>
                <w:delText>responding frame</w:delText>
              </w:r>
              <w:r w:rsidDel="008910AF">
                <w:rPr>
                  <w:w w:val="100"/>
                  <w:u w:val="thick"/>
                </w:rPr>
                <w:delText xml:space="preserve"> response frame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70" w:author="Matthew Fischer" w:date="2017-07-10T01:46:00Z">
              <w:r w:rsidDel="008910AF">
                <w:rPr>
                  <w:w w:val="100"/>
                </w:rPr>
                <w:delText>Request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71" w:author="Matthew Fischer" w:date="2017-07-10T01:46:00Z">
              <w:r w:rsidDel="008910AF">
                <w:rPr>
                  <w:w w:val="100"/>
                </w:rPr>
                <w:delText xml:space="preserve">Alternate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72" w:author="Matthew Fischer" w:date="2017-07-10T01:46:00Z">
              <w:r w:rsidDel="008910AF">
                <w:rPr>
                  <w:w w:val="100"/>
                </w:rPr>
                <w:delText>No active broadcast TWT agreement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broadcast TWT agreement using those parameters.</w:delText>
              </w:r>
            </w:del>
          </w:p>
        </w:tc>
      </w:tr>
      <w:tr w:rsidR="008910AF"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73"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74"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75" w:author="Matthew Fischer" w:date="2017-07-10T01:46:00Z">
              <w:r w:rsidDel="008910AF">
                <w:rPr>
                  <w:w w:val="100"/>
                </w:rPr>
                <w:delText>This response is not allowed.</w:delText>
              </w:r>
            </w:del>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76"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77" w:author="Matthew Fischer" w:date="2017-07-10T01:46:00Z">
              <w:r w:rsidDel="008910AF">
                <w:rPr>
                  <w:w w:val="100"/>
                </w:rPr>
                <w:delText>Dictate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78" w:author="Matthew Fischer" w:date="2017-07-10T01:46:00Z">
              <w:r w:rsidDel="008910AF">
                <w:rPr>
                  <w:w w:val="100"/>
                </w:rPr>
                <w:delText xml:space="preserve">An active broadcast TWT agreement is either created or already exists and is using the TWT parameters identified in the </w:delText>
              </w:r>
              <w:r w:rsidDel="008910AF">
                <w:rPr>
                  <w:strike/>
                  <w:w w:val="100"/>
                </w:rPr>
                <w:delText>responding frame</w:delText>
              </w:r>
              <w:r w:rsidDel="008910AF">
                <w:rPr>
                  <w:w w:val="100"/>
                </w:rPr>
                <w:delText xml:space="preserve"> </w:delText>
              </w:r>
              <w:r w:rsidDel="008910AF">
                <w:rPr>
                  <w:w w:val="100"/>
                  <w:u w:val="thick"/>
                </w:rPr>
                <w:delText>response frame, including a broadcast TWT ID</w:delText>
              </w:r>
              <w:r w:rsidDel="008910AF">
                <w:rPr>
                  <w:w w:val="100"/>
                </w:rPr>
                <w:delText>. The responding STA will not create any new broadcast TWT agreement with the requester at this time</w:delText>
              </w:r>
            </w:del>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79"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80" w:author="Matthew Fischer" w:date="2017-07-10T01:46:00Z">
              <w:r w:rsidDel="008910AF">
                <w:rPr>
                  <w:w w:val="100"/>
                </w:rPr>
                <w:delText>Reject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Del="008910AF" w:rsidRDefault="008910AF" w:rsidP="00375C31">
            <w:pPr>
              <w:pStyle w:val="CellBody"/>
              <w:rPr>
                <w:del w:id="81" w:author="Matthew Fischer" w:date="2017-07-10T01:46:00Z"/>
                <w:strike/>
                <w:w w:val="100"/>
              </w:rPr>
            </w:pPr>
            <w:del w:id="82" w:author="Matthew Fischer" w:date="2017-07-10T01:46:00Z">
              <w:r w:rsidDel="008910AF">
                <w:rPr>
                  <w:strike/>
                  <w:w w:val="100"/>
                </w:rPr>
                <w:delText>No new active broadcast TWT agreement is created and the responding STA will not create any new broadcast TWT agreement at this time.</w:delText>
              </w:r>
            </w:del>
          </w:p>
          <w:p w:rsidR="008910AF" w:rsidRDefault="008910AF" w:rsidP="00375C31">
            <w:pPr>
              <w:pStyle w:val="CellBody"/>
              <w:rPr>
                <w:strike/>
                <w:u w:val="thick"/>
              </w:rPr>
            </w:pPr>
            <w:del w:id="83" w:author="Matthew Fischer" w:date="2017-07-10T01:46:00Z">
              <w:r w:rsidDel="008910AF">
                <w:rPr>
                  <w:w w:val="100"/>
                  <w:u w:val="thick"/>
                </w:rPr>
                <w:delText>The STA transmitting the initiating frame is a not a member of a broadcast TWT identified by the broadcast TWT ID and the TA of the response frame, if such a broadcast TWT exists.</w:delText>
              </w:r>
            </w:del>
          </w:p>
        </w:tc>
      </w:tr>
      <w:tr w:rsidR="00CE3AF1"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r>
              <w:rPr>
                <w:w w:val="100"/>
              </w:rPr>
              <w:t xml:space="preserve">Accept TWT </w:t>
            </w:r>
            <w:del w:id="84" w:author="Matthew Fischer" w:date="2017-06-12T17:11:00Z">
              <w:r w:rsidDel="00CE3AF1">
                <w:rPr>
                  <w:w w:val="100"/>
                </w:rPr>
                <w:delText xml:space="preserve">or Alternate TWT or Dictate TWT or Reject TWT </w:delText>
              </w:r>
            </w:del>
            <w:r>
              <w:rPr>
                <w:w w:val="100"/>
              </w:rPr>
              <w:t>with Wake TBTT Negotiation subfield = 0</w:t>
            </w:r>
            <w:ins w:id="85" w:author="Matthew Fischer" w:date="2017-06-13T16:13:00Z">
              <w:r w:rsidR="00922497">
                <w:rPr>
                  <w:w w:val="100"/>
                </w:rPr>
                <w:t xml:space="preserve"> with </w:t>
              </w:r>
              <w:proofErr w:type="spellStart"/>
              <w:r w:rsidR="00922497">
                <w:rPr>
                  <w:w w:val="100"/>
                </w:rPr>
                <w:t>Broacast</w:t>
              </w:r>
              <w:proofErr w:type="spellEnd"/>
              <w:r w:rsidR="00922497">
                <w:rPr>
                  <w:w w:val="100"/>
                </w:rPr>
                <w:t xml:space="preserve"> subfield set to either 0 or 1 and with an individual </w:t>
              </w:r>
              <w:r w:rsidR="00922497">
                <w:rPr>
                  <w:w w:val="100"/>
                </w:rPr>
                <w:lastRenderedPageBreak/>
                <w:t>address in the RA field of the MPDU.</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r>
              <w:rPr>
                <w:w w:val="100"/>
              </w:rPr>
              <w:lastRenderedPageBreak/>
              <w:t>No frame transmitted</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pPr>
            <w:ins w:id="86" w:author="Matthew Fischer" w:date="2017-06-12T17:16:00Z">
              <w:r>
                <w:rPr>
                  <w:w w:val="100"/>
                </w:rPr>
                <w:t xml:space="preserve">Only an HE AP is permitted to transmit this sequence. </w:t>
              </w:r>
            </w:ins>
            <w:ins w:id="87" w:author="Matthew Fischer" w:date="2017-06-12T17:12:00Z">
              <w:r>
                <w:rPr>
                  <w:w w:val="100"/>
                </w:rPr>
                <w:t xml:space="preserve">The STA receiving this frame is a member of </w:t>
              </w:r>
            </w:ins>
            <w:ins w:id="88" w:author="Matthew Fischer" w:date="2017-06-12T17:13:00Z">
              <w:r>
                <w:rPr>
                  <w:w w:val="100"/>
                </w:rPr>
                <w:t xml:space="preserve">the </w:t>
              </w:r>
            </w:ins>
            <w:ins w:id="89" w:author="Matthew Fischer" w:date="2017-06-12T17:12:00Z">
              <w:r>
                <w:rPr>
                  <w:w w:val="100"/>
                </w:rPr>
                <w:t>TWT identified by the initiating frame.</w:t>
              </w:r>
            </w:ins>
            <w:ins w:id="90" w:author="Matthew Fischer" w:date="2017-06-12T17:14:00Z">
              <w:r>
                <w:rPr>
                  <w:w w:val="100"/>
                </w:rPr>
                <w:t xml:space="preserve"> </w:t>
              </w:r>
            </w:ins>
            <w:del w:id="91" w:author="Matthew Fischer" w:date="2017-06-12T17:12:00Z">
              <w:r w:rsidDel="00620181">
                <w:rPr>
                  <w:w w:val="100"/>
                </w:rPr>
                <w:delText>This exchange is not allowed.</w:delText>
              </w:r>
            </w:del>
            <w:ins w:id="92" w:author="Matthew Fischer" w:date="2017-06-12T17:14:00Z">
              <w:r>
                <w:rPr>
                  <w:w w:val="100"/>
                </w:rPr>
                <w:t xml:space="preserve"> The TWT is either a Broadcast TWT or an individual TWT as indicated by the Broadcast bit.</w:t>
              </w:r>
            </w:ins>
          </w:p>
        </w:tc>
      </w:tr>
      <w:tr w:rsidR="00CE3AF1" w:rsidTr="00CE3AF1">
        <w:trPr>
          <w:trHeight w:val="960"/>
          <w:jc w:val="center"/>
          <w:ins w:id="93" w:author="Matthew Fischer" w:date="2017-06-12T17:1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ins w:id="94" w:author="Matthew Fischer" w:date="2017-06-12T17:11:00Z"/>
                <w:w w:val="100"/>
              </w:rPr>
            </w:pPr>
            <w:ins w:id="95" w:author="Matthew Fischer" w:date="2017-06-12T17:11:00Z">
              <w:r>
                <w:rPr>
                  <w:w w:val="100"/>
                </w:rPr>
                <w:lastRenderedPageBreak/>
                <w:t>Alternate TWT or Dictate TWT with Wake TBTT Negotiation subfield = 0</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ins w:id="96" w:author="Matthew Fischer" w:date="2017-06-12T17:11:00Z"/>
                <w:w w:val="100"/>
              </w:rPr>
            </w:pPr>
            <w:ins w:id="97" w:author="Matthew Fischer" w:date="2017-06-12T17:12: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rPr>
                <w:ins w:id="98" w:author="Matthew Fischer" w:date="2017-06-12T17:11:00Z"/>
                <w:w w:val="100"/>
              </w:rPr>
            </w:pPr>
            <w:ins w:id="99" w:author="Matthew Fischer" w:date="2017-06-12T17:12:00Z">
              <w:r>
                <w:rPr>
                  <w:w w:val="100"/>
                </w:rPr>
                <w:t xml:space="preserve">The STA receiving this frame is not a member of </w:t>
              </w:r>
            </w:ins>
            <w:ins w:id="100" w:author="Matthew Fischer" w:date="2017-06-12T17:13:00Z">
              <w:r>
                <w:rPr>
                  <w:w w:val="100"/>
                </w:rPr>
                <w:t>the</w:t>
              </w:r>
            </w:ins>
            <w:ins w:id="101" w:author="Matthew Fischer" w:date="2017-06-12T17:12:00Z">
              <w:r>
                <w:rPr>
                  <w:w w:val="100"/>
                </w:rPr>
                <w:t xml:space="preserve"> TWT identified by the initiating frame</w:t>
              </w:r>
            </w:ins>
            <w:ins w:id="102" w:author="Matthew Fischer" w:date="2017-06-12T17:14:00Z">
              <w:r>
                <w:rPr>
                  <w:w w:val="100"/>
                </w:rPr>
                <w:t xml:space="preserve"> but can use the information provided to create a request to join a TWT in a subsequent initiating frame</w:t>
              </w:r>
            </w:ins>
            <w:ins w:id="103" w:author="Matthew Fischer" w:date="2017-06-12T17:15:00Z">
              <w:r>
                <w:rPr>
                  <w:w w:val="100"/>
                </w:rPr>
                <w:t xml:space="preserve"> that it transmits</w:t>
              </w:r>
            </w:ins>
            <w:ins w:id="104" w:author="Matthew Fischer" w:date="2017-06-12T17:14:00Z">
              <w:r>
                <w:rPr>
                  <w:w w:val="100"/>
                </w:rPr>
                <w:t>.</w:t>
              </w:r>
            </w:ins>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05" w:author="Matthew Fischer" w:date="2017-07-10T01:49:00Z">
              <w:r w:rsidDel="008910AF">
                <w:rPr>
                  <w:w w:val="100"/>
                </w:rPr>
                <w:delText xml:space="preserve">Accept TWT with Wake TBTT Negotiation subfield = </w:delText>
              </w:r>
              <w:r w:rsidDel="008910AF">
                <w:rPr>
                  <w:strike/>
                  <w:w w:val="100"/>
                </w:rPr>
                <w:delText>1</w:delText>
              </w:r>
              <w:r w:rsidDel="008910AF">
                <w:rPr>
                  <w:w w:val="100"/>
                </w:rPr>
                <w:delText xml:space="preserve"> </w:delText>
              </w:r>
              <w:r w:rsidDel="008910AF">
                <w:rPr>
                  <w:w w:val="100"/>
                  <w:u w:val="thick"/>
                </w:rPr>
                <w:delText>0 and Broadcast subfield = 1</w:delText>
              </w:r>
              <w:r w:rsidR="00922497" w:rsidDel="008910AF">
                <w:rPr>
                  <w:w w:val="100"/>
                  <w:u w:val="thick"/>
                </w:rPr>
                <w:delText>,</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06"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07" w:author="Matthew Fischer" w:date="2017-07-10T01:49:00Z"/>
                <w:w w:val="100"/>
              </w:rPr>
            </w:pPr>
            <w:del w:id="108" w:author="Matthew Fischer" w:date="2017-07-10T01:49:00Z">
              <w:r w:rsidDel="008910AF">
                <w:rPr>
                  <w:strike/>
                  <w:w w:val="100"/>
                </w:rPr>
                <w:delText xml:space="preserve">A </w:delText>
              </w:r>
              <w:r w:rsidDel="008910AF">
                <w:rPr>
                  <w:w w:val="100"/>
                  <w:u w:val="thick"/>
                </w:rPr>
                <w:delText xml:space="preserve">When transmitted by a scheduling STA, a </w:delText>
              </w:r>
              <w:r w:rsidDel="008910AF">
                <w:rPr>
                  <w:w w:val="100"/>
                </w:rPr>
                <w:delText xml:space="preserve">broadcast TWT agreement exists and is using the TWT parameters identified in the initiating frame </w:delText>
              </w:r>
              <w:r w:rsidDel="008910AF">
                <w:rPr>
                  <w:w w:val="100"/>
                  <w:u w:val="thick"/>
                </w:rPr>
                <w:delText>including a broadcast TWT ID</w:delText>
              </w:r>
              <w:r w:rsidDel="008910AF">
                <w:rPr>
                  <w:w w:val="100"/>
                </w:rPr>
                <w:delText>.</w:delText>
              </w:r>
            </w:del>
          </w:p>
          <w:p w:rsidR="00CE3AF1" w:rsidDel="008910AF" w:rsidRDefault="00CE3AF1" w:rsidP="00CE3AF1">
            <w:pPr>
              <w:pStyle w:val="CellBody"/>
              <w:rPr>
                <w:del w:id="109" w:author="Matthew Fischer" w:date="2017-07-10T01:49:00Z"/>
                <w:w w:val="100"/>
              </w:rPr>
            </w:pPr>
          </w:p>
          <w:p w:rsidR="00CE3AF1" w:rsidRDefault="00CE3AF1" w:rsidP="00CE3AF1">
            <w:pPr>
              <w:pStyle w:val="CellBody"/>
              <w:rPr>
                <w:strike/>
                <w:u w:val="thick"/>
              </w:rPr>
            </w:pPr>
            <w:del w:id="110" w:author="Matthew Fischer" w:date="2017-07-10T01:49:00Z">
              <w:r w:rsidDel="008910AF">
                <w:rPr>
                  <w:w w:val="100"/>
                  <w:u w:val="thick"/>
                </w:rPr>
                <w:delText>Not permitted to be transmitted by a scheduled STA.</w:delText>
              </w:r>
            </w:del>
          </w:p>
        </w:tc>
      </w:tr>
      <w:tr w:rsidR="00CE3AF1"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11" w:author="Matthew Fischer" w:date="2017-07-10T01:49:00Z">
              <w:r w:rsidDel="008910AF">
                <w:rPr>
                  <w:w w:val="100"/>
                </w:rPr>
                <w:delText xml:space="preserve">Alternate TWT or Dictate TWT with Wake TBTT Negotiation subfield = </w:delText>
              </w:r>
              <w:r w:rsidDel="008910AF">
                <w:rPr>
                  <w:strike/>
                  <w:w w:val="100"/>
                </w:rPr>
                <w:delText>1</w:delText>
              </w:r>
              <w:r w:rsidDel="008910AF">
                <w:rPr>
                  <w:strike/>
                  <w:w w:val="100"/>
                  <w:u w:val="thick"/>
                </w:rPr>
                <w:delText xml:space="preserve">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12"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13" w:author="Matthew Fischer" w:date="2017-07-10T01:49:00Z"/>
                <w:w w:val="100"/>
              </w:rPr>
            </w:pPr>
            <w:del w:id="114" w:author="Matthew Fischer" w:date="2017-07-10T01:49:00Z">
              <w:r w:rsidDel="008910AF">
                <w:rPr>
                  <w:strike/>
                  <w:w w:val="100"/>
                </w:rPr>
                <w:delText xml:space="preserve">The </w:delText>
              </w:r>
              <w:r w:rsidDel="008910AF">
                <w:rPr>
                  <w:w w:val="100"/>
                  <w:u w:val="thick"/>
                </w:rPr>
                <w:delText>When transmitted by a scheduling STA, the</w:delText>
              </w:r>
              <w:r w:rsidDel="008910AF">
                <w:rPr>
                  <w:w w:val="100"/>
                </w:rPr>
                <w:delText xml:space="preserve"> TWT parameters of the existing broadcast TWT agreement identified by the TWT Flow ID and the TA of the initiating frame have been updated to the values of the TWT parameters of the initiating frame</w:delText>
              </w:r>
              <w:r w:rsidDel="008910AF">
                <w:rPr>
                  <w:w w:val="100"/>
                  <w:u w:val="thick"/>
                </w:rPr>
                <w:delText xml:space="preserve"> including a broadcast TWT ID</w:delText>
              </w:r>
              <w:r w:rsidDel="008910AF">
                <w:rPr>
                  <w:w w:val="100"/>
                </w:rPr>
                <w:delText>.</w:delText>
              </w:r>
            </w:del>
          </w:p>
          <w:p w:rsidR="00CE3AF1" w:rsidDel="008910AF" w:rsidRDefault="00CE3AF1" w:rsidP="00CE3AF1">
            <w:pPr>
              <w:pStyle w:val="CellBody"/>
              <w:rPr>
                <w:del w:id="115" w:author="Matthew Fischer" w:date="2017-07-10T01:49:00Z"/>
                <w:w w:val="100"/>
              </w:rPr>
            </w:pPr>
          </w:p>
          <w:p w:rsidR="00CE3AF1" w:rsidRDefault="00CE3AF1" w:rsidP="00CE3AF1">
            <w:pPr>
              <w:pStyle w:val="CellBody"/>
              <w:rPr>
                <w:strike/>
                <w:u w:val="thick"/>
              </w:rPr>
            </w:pPr>
            <w:del w:id="116" w:author="Matthew Fischer" w:date="2017-07-10T01:49:00Z">
              <w:r w:rsidDel="008910AF">
                <w:rPr>
                  <w:w w:val="100"/>
                  <w:u w:val="thick"/>
                </w:rPr>
                <w:delText>Not permitted to be transmitted by a scheduled STA.</w:delText>
              </w:r>
            </w:del>
          </w:p>
        </w:tc>
      </w:tr>
      <w:tr w:rsidR="00CE3AF1" w:rsidTr="00CE3AF1">
        <w:trPr>
          <w:trHeight w:val="1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17" w:author="Matthew Fischer" w:date="2017-07-10T01:49:00Z">
              <w:r w:rsidDel="008910AF">
                <w:rPr>
                  <w:w w:val="100"/>
                </w:rPr>
                <w:delText xml:space="preserve">Reject TWT with Wake TBTT Negotiation subfield = </w:delText>
              </w:r>
              <w:r w:rsidDel="008910AF">
                <w:rPr>
                  <w:strike/>
                  <w:w w:val="100"/>
                </w:rPr>
                <w:delText xml:space="preserve">1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18"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19" w:author="Matthew Fischer" w:date="2017-07-10T01:49:00Z"/>
                <w:w w:val="100"/>
              </w:rPr>
            </w:pPr>
            <w:del w:id="120" w:author="Matthew Fischer" w:date="2017-07-10T01:49:00Z">
              <w:r w:rsidDel="008910AF">
                <w:rPr>
                  <w:strike/>
                  <w:w w:val="100"/>
                </w:rPr>
                <w:delText xml:space="preserve">The </w:delText>
              </w:r>
              <w:r w:rsidDel="008910AF">
                <w:rPr>
                  <w:w w:val="100"/>
                  <w:u w:val="thick"/>
                </w:rPr>
                <w:delText xml:space="preserve">When transmitted by a scheduled STA, the scheduled STA membership in the </w:delText>
              </w:r>
              <w:r w:rsidDel="008910AF">
                <w:rPr>
                  <w:w w:val="100"/>
                </w:rPr>
                <w:delText xml:space="preserve">broadcast TWT agreement identified by the </w:delText>
              </w:r>
              <w:r w:rsidDel="008910AF">
                <w:rPr>
                  <w:strike/>
                  <w:w w:val="100"/>
                </w:rPr>
                <w:delText xml:space="preserve">TWT Flow ID </w:delText>
              </w:r>
              <w:r w:rsidDel="008910AF">
                <w:rPr>
                  <w:w w:val="100"/>
                  <w:u w:val="thick"/>
                </w:rPr>
                <w:delText xml:space="preserve">broadcast TWT ID </w:delText>
              </w:r>
              <w:r w:rsidDel="008910AF">
                <w:rPr>
                  <w:w w:val="100"/>
                </w:rPr>
                <w:delText xml:space="preserve">and the </w:delText>
              </w:r>
              <w:r w:rsidDel="008910AF">
                <w:rPr>
                  <w:strike/>
                  <w:w w:val="100"/>
                </w:rPr>
                <w:delText xml:space="preserve">TA </w:delText>
              </w:r>
              <w:r w:rsidDel="008910AF">
                <w:rPr>
                  <w:w w:val="100"/>
                  <w:u w:val="thick"/>
                </w:rPr>
                <w:delText xml:space="preserve">RA </w:delText>
              </w:r>
              <w:r w:rsidDel="008910AF">
                <w:rPr>
                  <w:w w:val="100"/>
                </w:rPr>
                <w:delText xml:space="preserve">of the initiating frame </w:delText>
              </w:r>
              <w:r w:rsidDel="008910AF">
                <w:rPr>
                  <w:strike/>
                  <w:w w:val="100"/>
                </w:rPr>
                <w:delText>frame</w:delText>
              </w:r>
              <w:r w:rsidDel="008910AF">
                <w:rPr>
                  <w:w w:val="100"/>
                </w:rPr>
                <w:delText xml:space="preserve"> is terminated.</w:delText>
              </w:r>
            </w:del>
          </w:p>
          <w:p w:rsidR="00CE3AF1" w:rsidDel="008910AF" w:rsidRDefault="00CE3AF1" w:rsidP="00CE3AF1">
            <w:pPr>
              <w:pStyle w:val="CellBody"/>
              <w:rPr>
                <w:del w:id="121" w:author="Matthew Fischer" w:date="2017-07-10T01:49:00Z"/>
                <w:w w:val="100"/>
              </w:rPr>
            </w:pPr>
          </w:p>
          <w:p w:rsidR="00CE3AF1" w:rsidRDefault="00CE3AF1" w:rsidP="00CE3AF1">
            <w:pPr>
              <w:pStyle w:val="CellBody"/>
              <w:rPr>
                <w:strike/>
                <w:u w:val="thick"/>
              </w:rPr>
            </w:pPr>
            <w:del w:id="122" w:author="Matthew Fischer" w:date="2017-07-10T01:49:00Z">
              <w:r w:rsidDel="008910AF">
                <w:rPr>
                  <w:w w:val="100"/>
                  <w:u w:val="thick"/>
                </w:rPr>
                <w:delText>Not permitted to be transmitted by a scheduling STA.</w:delText>
              </w:r>
            </w:del>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23" w:author="Matthew Fischer" w:date="2017-07-10T01:49:00Z">
              <w:r w:rsidDel="008910AF">
                <w:rPr>
                  <w:w w:val="100"/>
                  <w:u w:val="thick"/>
                </w:rPr>
                <w:delText>Reject TWT with Wake TBTT Negotiation subfield = 1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24" w:author="Matthew Fischer" w:date="2017-07-10T01:49:00Z">
              <w:r w:rsidDel="008910AF">
                <w:rPr>
                  <w:w w:val="100"/>
                  <w:u w:val="thick"/>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25" w:author="Matthew Fischer" w:date="2017-07-10T01:49:00Z"/>
                <w:w w:val="100"/>
                <w:u w:val="thick"/>
              </w:rPr>
            </w:pPr>
            <w:del w:id="126" w:author="Matthew Fischer" w:date="2017-07-10T01:49:00Z">
              <w:r w:rsidDel="008910AF">
                <w:rPr>
                  <w:w w:val="100"/>
                  <w:u w:val="thick"/>
                </w:rPr>
                <w:delText>When transmitted by a scheduling STA, the broadcast TWT agreement identified by the broadcast TWT ID and the TA of the initiating frame frame is terminated.</w:delText>
              </w:r>
            </w:del>
          </w:p>
          <w:p w:rsidR="00CE3AF1" w:rsidDel="008910AF" w:rsidRDefault="00CE3AF1" w:rsidP="00CE3AF1">
            <w:pPr>
              <w:pStyle w:val="CellBody"/>
              <w:rPr>
                <w:del w:id="127" w:author="Matthew Fischer" w:date="2017-07-10T01:49:00Z"/>
                <w:w w:val="100"/>
                <w:u w:val="thick"/>
              </w:rPr>
            </w:pPr>
          </w:p>
          <w:p w:rsidR="00CE3AF1" w:rsidRDefault="00CE3AF1" w:rsidP="00CE3AF1">
            <w:pPr>
              <w:pStyle w:val="CellBody"/>
              <w:rPr>
                <w:strike/>
                <w:u w:val="thick"/>
              </w:rPr>
            </w:pPr>
            <w:del w:id="128" w:author="Matthew Fischer" w:date="2017-07-10T01:49:00Z">
              <w:r w:rsidDel="008910AF">
                <w:rPr>
                  <w:w w:val="100"/>
                  <w:u w:val="thick"/>
                </w:rPr>
                <w:delText>Not permitted to be transmitted by a scheduled STA.</w:delText>
              </w:r>
            </w:del>
          </w:p>
        </w:tc>
      </w:tr>
      <w:tr w:rsidR="00CE3AF1" w:rsidTr="00CE3AF1">
        <w:trPr>
          <w:trHeight w:val="760"/>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CE3AF1" w:rsidRDefault="00CE3AF1" w:rsidP="008910AF">
            <w:pPr>
              <w:pStyle w:val="CellBody"/>
            </w:pPr>
            <w:r>
              <w:rPr>
                <w:w w:val="100"/>
              </w:rPr>
              <w:t>Reject TWT</w:t>
            </w:r>
            <w:del w:id="129" w:author="Matthew Fischer" w:date="2017-07-10T01:49:00Z">
              <w:r w:rsidDel="008910AF">
                <w:rPr>
                  <w:w w:val="100"/>
                </w:rPr>
                <w:delText xml:space="preserve"> with Wake TBTT Negotiation subfield = 0</w:delText>
              </w:r>
              <w:r w:rsidDel="008910AF">
                <w:rPr>
                  <w:w w:val="100"/>
                  <w:u w:val="thick"/>
                </w:rPr>
                <w:delText xml:space="preserve"> and Broadcast subfield = 0</w:delText>
              </w:r>
            </w:del>
          </w:p>
        </w:tc>
        <w:tc>
          <w:tcPr>
            <w:tcW w:w="2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E3AF1" w:rsidRDefault="00CE3AF1" w:rsidP="00CE3AF1">
            <w:pPr>
              <w:pStyle w:val="CellBody"/>
            </w:pPr>
            <w:r>
              <w:rPr>
                <w:w w:val="100"/>
              </w:rPr>
              <w:t>No frame transmitted</w:t>
            </w:r>
          </w:p>
        </w:tc>
        <w:tc>
          <w:tcPr>
            <w:tcW w:w="38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E3AF1" w:rsidRDefault="00CE3AF1" w:rsidP="00CE3AF1">
            <w:pPr>
              <w:pStyle w:val="CellBody"/>
            </w:pPr>
            <w:r>
              <w:rPr>
                <w:w w:val="100"/>
              </w:rPr>
              <w:t>The individual TWT agreement identified by the TA, RA pair of the transmitted frame and with the corresponding TWT Flow ID is terminated.</w:t>
            </w:r>
          </w:p>
        </w:tc>
      </w:tr>
      <w:tr w:rsidR="00CE3AF1" w:rsidTr="00CE3AF1">
        <w:trPr>
          <w:trHeight w:val="680"/>
          <w:jc w:val="center"/>
        </w:trPr>
        <w:tc>
          <w:tcPr>
            <w:tcW w:w="85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AF1" w:rsidRDefault="00CE3AF1" w:rsidP="00CE3AF1">
            <w:pPr>
              <w:pStyle w:val="Note"/>
              <w:rPr>
                <w:w w:val="100"/>
              </w:rPr>
            </w:pPr>
            <w:r>
              <w:rPr>
                <w:w w:val="100"/>
              </w:rPr>
              <w:t xml:space="preserve">NOTE 1—Initiating frames </w:t>
            </w:r>
            <w:r>
              <w:rPr>
                <w:strike/>
                <w:w w:val="100"/>
              </w:rPr>
              <w:t xml:space="preserve">are all required to </w:t>
            </w:r>
            <w:r>
              <w:rPr>
                <w:w w:val="100"/>
                <w:u w:val="thick"/>
              </w:rPr>
              <w:t xml:space="preserve">not explicitly indicating broadcast </w:t>
            </w:r>
            <w:r>
              <w:rPr>
                <w:w w:val="100"/>
              </w:rPr>
              <w:t>have Broadcast subfield value of 0.</w:t>
            </w:r>
          </w:p>
          <w:p w:rsidR="00CE3AF1" w:rsidRDefault="00CE3AF1" w:rsidP="00CE3AF1">
            <w:pPr>
              <w:pStyle w:val="Note"/>
            </w:pPr>
            <w:r>
              <w:rPr>
                <w:w w:val="100"/>
              </w:rPr>
              <w:t>NOTE 2—Request frame settings not listed in the table are not allowed.</w:t>
            </w:r>
          </w:p>
        </w:tc>
      </w:tr>
    </w:tbl>
    <w:p w:rsidR="005E6E49" w:rsidRDefault="005E6E49" w:rsidP="005E6E49">
      <w:pPr>
        <w:pStyle w:val="T"/>
        <w:rPr>
          <w:w w:val="100"/>
          <w:sz w:val="24"/>
          <w:szCs w:val="24"/>
          <w:lang w:val="en-GB"/>
        </w:rPr>
      </w:pPr>
    </w:p>
    <w:p w:rsidR="005E6E49" w:rsidRDefault="00863B50" w:rsidP="00E81BA0">
      <w:pPr>
        <w:rPr>
          <w:sz w:val="20"/>
        </w:rPr>
      </w:pPr>
      <w:ins w:id="130" w:author="Matthew Fischer" w:date="2017-07-06T17:16:00Z">
        <w:r>
          <w:rPr>
            <w:sz w:val="20"/>
          </w:rPr>
          <w:t>NOTE – TWT Setup frame exchange</w:t>
        </w:r>
      </w:ins>
      <w:ins w:id="131" w:author="Matthew Fischer" w:date="2017-07-06T17:17:00Z">
        <w:r>
          <w:rPr>
            <w:sz w:val="20"/>
          </w:rPr>
          <w:t>s</w:t>
        </w:r>
      </w:ins>
      <w:ins w:id="132" w:author="Matthew Fischer" w:date="2017-07-06T17:16:00Z">
        <w:r>
          <w:rPr>
            <w:sz w:val="20"/>
          </w:rPr>
          <w:t xml:space="preserve"> between TWT Scheduled STAs and TWT Scheduling STAs </w:t>
        </w:r>
      </w:ins>
      <w:ins w:id="133" w:author="Matthew Fischer" w:date="2017-07-06T17:17:00Z">
        <w:r>
          <w:rPr>
            <w:sz w:val="20"/>
          </w:rPr>
          <w:t>are</w:t>
        </w:r>
      </w:ins>
      <w:ins w:id="134" w:author="Matthew Fischer" w:date="2017-07-06T17:16:00Z">
        <w:r>
          <w:rPr>
            <w:sz w:val="20"/>
          </w:rPr>
          <w:t xml:space="preserve"> described in 27.x.y.z (TWT Setup Exchange</w:t>
        </w:r>
      </w:ins>
      <w:ins w:id="135" w:author="Matthew Fischer" w:date="2017-07-06T17:17:00Z">
        <w:r>
          <w:rPr>
            <w:sz w:val="20"/>
          </w:rPr>
          <w:t xml:space="preserve">s </w:t>
        </w:r>
        <w:proofErr w:type="gramStart"/>
        <w:r>
          <w:rPr>
            <w:sz w:val="20"/>
          </w:rPr>
          <w:t>Between</w:t>
        </w:r>
      </w:ins>
      <w:proofErr w:type="gramEnd"/>
      <w:ins w:id="136" w:author="Matthew Fischer" w:date="2017-07-06T17:16:00Z">
        <w:r>
          <w:rPr>
            <w:sz w:val="20"/>
          </w:rPr>
          <w:t xml:space="preserve"> </w:t>
        </w:r>
      </w:ins>
      <w:ins w:id="137" w:author="Matthew Fischer" w:date="2017-07-06T17:17:00Z">
        <w:r>
          <w:rPr>
            <w:sz w:val="20"/>
          </w:rPr>
          <w:t xml:space="preserve">TWT </w:t>
        </w:r>
      </w:ins>
      <w:ins w:id="138" w:author="Matthew Fischer" w:date="2017-07-06T17:16:00Z">
        <w:r>
          <w:rPr>
            <w:sz w:val="20"/>
          </w:rPr>
          <w:t>Scheduling STAs and TWT Scheduled STAs)</w:t>
        </w:r>
      </w:ins>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w:t>
      </w:r>
      <w:r w:rsidR="003053B4">
        <w:rPr>
          <w:b/>
          <w:i/>
          <w:sz w:val="22"/>
          <w:highlight w:val="yellow"/>
        </w:rPr>
        <w:t>modify</w:t>
      </w:r>
      <w:r w:rsidR="00B24591">
        <w:rPr>
          <w:b/>
          <w:i/>
          <w:sz w:val="22"/>
          <w:highlight w:val="yellow"/>
        </w:rPr>
        <w:t xml:space="preserve"> </w:t>
      </w:r>
      <w:proofErr w:type="spellStart"/>
      <w:r w:rsidR="00B24591">
        <w:rPr>
          <w:b/>
          <w:i/>
          <w:sz w:val="22"/>
          <w:highlight w:val="yellow"/>
        </w:rPr>
        <w:t>TGax</w:t>
      </w:r>
      <w:proofErr w:type="spellEnd"/>
      <w:r w:rsidR="00B24591">
        <w:rPr>
          <w:b/>
          <w:i/>
          <w:sz w:val="22"/>
          <w:highlight w:val="yellow"/>
        </w:rPr>
        <w:t xml:space="preserve"> D1.3 </w:t>
      </w:r>
      <w:proofErr w:type="spellStart"/>
      <w:r w:rsidR="00B24591">
        <w:rPr>
          <w:b/>
          <w:i/>
          <w:sz w:val="22"/>
          <w:highlight w:val="yellow"/>
        </w:rPr>
        <w:t>subclause</w:t>
      </w:r>
      <w:proofErr w:type="spellEnd"/>
      <w:r w:rsidR="00B24591">
        <w:rPr>
          <w:b/>
          <w:i/>
          <w:sz w:val="22"/>
          <w:highlight w:val="yellow"/>
        </w:rPr>
        <w:t xml:space="preserve"> </w:t>
      </w:r>
      <w:r w:rsidR="00B8552D">
        <w:rPr>
          <w:b/>
          <w:i/>
          <w:sz w:val="22"/>
          <w:highlight w:val="yellow"/>
        </w:rPr>
        <w:t xml:space="preserve">27.7 TWT Operation </w:t>
      </w:r>
      <w:r w:rsidR="00D12CD5" w:rsidRPr="00D12CD5">
        <w:rPr>
          <w:b/>
          <w:i/>
          <w:sz w:val="22"/>
          <w:highlight w:val="yellow"/>
        </w:rPr>
        <w:t>as follows:</w:t>
      </w:r>
    </w:p>
    <w:p w:rsidR="00B8552D" w:rsidRDefault="00B8552D" w:rsidP="00B8552D">
      <w:pPr>
        <w:pStyle w:val="H2"/>
        <w:numPr>
          <w:ilvl w:val="0"/>
          <w:numId w:val="25"/>
        </w:numPr>
        <w:rPr>
          <w:w w:val="100"/>
        </w:rPr>
      </w:pPr>
      <w:bookmarkStart w:id="139" w:name="RTF31313339373a2048322c312e"/>
      <w:r>
        <w:rPr>
          <w:w w:val="100"/>
        </w:rPr>
        <w:t>TWT operation</w:t>
      </w:r>
      <w:bookmarkEnd w:id="139"/>
    </w:p>
    <w:p w:rsidR="00B8552D" w:rsidRDefault="00B8552D" w:rsidP="00B8552D">
      <w:pPr>
        <w:pStyle w:val="H3"/>
        <w:numPr>
          <w:ilvl w:val="0"/>
          <w:numId w:val="26"/>
        </w:numPr>
        <w:rPr>
          <w:w w:val="100"/>
        </w:rPr>
      </w:pPr>
      <w:r>
        <w:rPr>
          <w:w w:val="100"/>
        </w:rPr>
        <w:t>General</w:t>
      </w:r>
    </w:p>
    <w:p w:rsidR="00B8552D" w:rsidRDefault="00B8552D" w:rsidP="00B8552D">
      <w:pPr>
        <w:pStyle w:val="T"/>
        <w:rPr>
          <w:w w:val="100"/>
        </w:rPr>
      </w:pPr>
      <w:r>
        <w:rPr>
          <w:w w:val="100"/>
        </w:rPr>
        <w:t>Target wake times (TWTs) allow STAs to manage activity in the BSS by scheduling STAs to operate at different times in order to minimize contention between STAs and to reduce the required amount of time that a STA in PS mode needs to be awake.</w:t>
      </w:r>
    </w:p>
    <w:p w:rsidR="00B8552D" w:rsidRDefault="00B8552D" w:rsidP="00B8552D">
      <w:pPr>
        <w:pStyle w:val="T"/>
        <w:rPr>
          <w:w w:val="100"/>
        </w:rPr>
      </w:pPr>
      <w:proofErr w:type="spellStart"/>
      <w:r>
        <w:rPr>
          <w:w w:val="100"/>
        </w:rPr>
        <w:t>An</w:t>
      </w:r>
      <w:proofErr w:type="spellEnd"/>
      <w:r>
        <w:rPr>
          <w:w w:val="100"/>
        </w:rPr>
        <w:t xml:space="preserve"> HE STA can negotiate individual TWT </w:t>
      </w:r>
      <w:del w:id="140" w:author="Matthew Fischer" w:date="2017-06-12T14:33:00Z">
        <w:r w:rsidDel="005E6E49">
          <w:rPr>
            <w:w w:val="100"/>
          </w:rPr>
          <w:delText>values</w:delText>
        </w:r>
      </w:del>
      <w:ins w:id="141" w:author="Matthew Fischer" w:date="2017-06-12T14:33:00Z">
        <w:r w:rsidR="005E6E49">
          <w:rPr>
            <w:w w:val="100"/>
          </w:rPr>
          <w:t>agreements</w:t>
        </w:r>
      </w:ins>
      <w:r>
        <w:rPr>
          <w:w w:val="100"/>
        </w:rPr>
        <w:t xml:space="preserve">, as defined in 10.43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del w:id="142" w:author="Matthew Fischer" w:date="2017-06-12T14:41:00Z">
        <w:r w:rsidDel="00597ABC">
          <w:rPr>
            <w:w w:val="100"/>
          </w:rPr>
          <w:delText>,</w:delText>
        </w:r>
      </w:del>
      <w:ins w:id="143" w:author="Matthew Fischer" w:date="2017-06-12T14:41:00Z">
        <w:r w:rsidR="00597ABC">
          <w:rPr>
            <w:w w:val="100"/>
          </w:rPr>
          <w:t xml:space="preserve">. </w:t>
        </w:r>
        <w:proofErr w:type="spellStart"/>
        <w:r w:rsidR="00597ABC">
          <w:rPr>
            <w:w w:val="100"/>
          </w:rPr>
          <w:t>An</w:t>
        </w:r>
        <w:proofErr w:type="spellEnd"/>
        <w:r w:rsidR="00597ABC">
          <w:rPr>
            <w:w w:val="100"/>
          </w:rPr>
          <w:t xml:space="preserve"> HE STA</w:t>
        </w:r>
      </w:ins>
      <w:r>
        <w:rPr>
          <w:w w:val="100"/>
        </w:rPr>
        <w:t xml:space="preserve"> can negotiate broadcast TWT </w:t>
      </w:r>
      <w:del w:id="144" w:author="Matthew Fischer" w:date="2017-06-12T14:41:00Z">
        <w:r w:rsidDel="00597ABC">
          <w:rPr>
            <w:w w:val="100"/>
          </w:rPr>
          <w:delText>values</w:delText>
        </w:r>
      </w:del>
      <w:ins w:id="145" w:author="Matthew Fischer" w:date="2017-06-12T14:41:00Z">
        <w:r w:rsidR="00597ABC">
          <w:rPr>
            <w:w w:val="100"/>
          </w:rPr>
          <w:t>agreements</w:t>
        </w:r>
      </w:ins>
      <w:r>
        <w:rPr>
          <w:w w:val="100"/>
        </w:rPr>
        <w:t xml:space="preserve">,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xml:space="preserve">, which can be used as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 xml:space="preserve">27.14.3 (Opportunistic power </w:t>
      </w:r>
      <w:proofErr w:type="gramStart"/>
      <w:r>
        <w:rPr>
          <w:w w:val="100"/>
        </w:rPr>
        <w:t>save(</w:t>
      </w:r>
      <w:proofErr w:type="gramEnd"/>
      <w:r>
        <w:rPr>
          <w:w w:val="100"/>
        </w:rPr>
        <w:t>#6041))</w:t>
      </w:r>
      <w:r>
        <w:rPr>
          <w:w w:val="100"/>
        </w:rPr>
        <w:fldChar w:fldCharType="end"/>
      </w:r>
      <w:r>
        <w:rPr>
          <w:w w:val="100"/>
        </w:rPr>
        <w:t xml:space="preserve">(#7618, #7400). </w:t>
      </w:r>
      <w:proofErr w:type="spellStart"/>
      <w:r>
        <w:rPr>
          <w:w w:val="100"/>
        </w:rPr>
        <w:t>An</w:t>
      </w:r>
      <w:proofErr w:type="spellEnd"/>
      <w:r>
        <w:rPr>
          <w:w w:val="100"/>
        </w:rPr>
        <w:t xml:space="preserve"> HE AP can deliver broadcast TWT </w:t>
      </w:r>
      <w:del w:id="146" w:author="Matthew Fischer" w:date="2017-06-12T14:41:00Z">
        <w:r w:rsidDel="00597ABC">
          <w:rPr>
            <w:w w:val="100"/>
          </w:rPr>
          <w:delText xml:space="preserve">values </w:delText>
        </w:r>
      </w:del>
      <w:ins w:id="147" w:author="Matthew Fischer" w:date="2017-06-12T14:41:00Z">
        <w:r w:rsidR="00597ABC">
          <w:rPr>
            <w:w w:val="100"/>
          </w:rPr>
          <w:t>param</w:t>
        </w:r>
      </w:ins>
      <w:ins w:id="148" w:author="Matthew Fischer" w:date="2017-06-12T14:43:00Z">
        <w:r w:rsidR="00597ABC">
          <w:rPr>
            <w:w w:val="100"/>
          </w:rPr>
          <w:t>e</w:t>
        </w:r>
      </w:ins>
      <w:ins w:id="149" w:author="Matthew Fischer" w:date="2017-06-12T14:41:00Z">
        <w:r w:rsidR="00597ABC">
          <w:rPr>
            <w:w w:val="100"/>
          </w:rPr>
          <w:t>ter</w:t>
        </w:r>
      </w:ins>
      <w:ins w:id="150" w:author="Matthew Fischer" w:date="2017-06-12T14:43:00Z">
        <w:r w:rsidR="00597ABC">
          <w:rPr>
            <w:w w:val="100"/>
          </w:rPr>
          <w:t xml:space="preserve"> </w:t>
        </w:r>
      </w:ins>
      <w:ins w:id="151" w:author="Matthew Fischer" w:date="2017-06-12T14:41:00Z">
        <w:r w:rsidR="00597ABC">
          <w:rPr>
            <w:w w:val="100"/>
          </w:rPr>
          <w:t>s</w:t>
        </w:r>
      </w:ins>
      <w:ins w:id="152" w:author="Matthew Fischer" w:date="2017-06-12T14:43:00Z">
        <w:r w:rsidR="00597ABC">
          <w:rPr>
            <w:w w:val="100"/>
          </w:rPr>
          <w:t>et(s)</w:t>
        </w:r>
      </w:ins>
      <w:ins w:id="153" w:author="Matthew Fischer" w:date="2017-06-12T14:41:00Z">
        <w:r w:rsidR="00597ABC">
          <w:rPr>
            <w:w w:val="100"/>
          </w:rPr>
          <w:t xml:space="preserve"> </w:t>
        </w:r>
      </w:ins>
      <w:r>
        <w:rPr>
          <w:w w:val="100"/>
        </w:rPr>
        <w:t xml:space="preserve">to non-AP HE STAs(#6256), without requiring that an individual TWT agreement has been established between them, as described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p>
    <w:p w:rsidR="00B8552D" w:rsidRDefault="00597ABC" w:rsidP="00B8552D">
      <w:pPr>
        <w:pStyle w:val="T"/>
        <w:rPr>
          <w:w w:val="100"/>
        </w:rPr>
      </w:pPr>
      <w:ins w:id="154" w:author="Matthew Fischer" w:date="2017-06-12T14:44:00Z">
        <w:r>
          <w:rPr>
            <w:w w:val="100"/>
          </w:rPr>
          <w:t xml:space="preserve">A </w:t>
        </w:r>
      </w:ins>
      <w:r w:rsidR="00B8552D">
        <w:rPr>
          <w:w w:val="100"/>
        </w:rPr>
        <w:t>STA</w:t>
      </w:r>
      <w:ins w:id="155" w:author="Matthew Fischer" w:date="2017-06-12T14:44:00Z">
        <w:r>
          <w:rPr>
            <w:w w:val="100"/>
          </w:rPr>
          <w:t xml:space="preserve"> doe</w:t>
        </w:r>
      </w:ins>
      <w:r w:rsidR="00B8552D">
        <w:rPr>
          <w:w w:val="100"/>
        </w:rPr>
        <w:t xml:space="preserve">s need not </w:t>
      </w:r>
      <w:ins w:id="156" w:author="Matthew Fischer" w:date="2017-06-12T14:44:00Z">
        <w:r>
          <w:rPr>
            <w:w w:val="100"/>
          </w:rPr>
          <w:t xml:space="preserve">to </w:t>
        </w:r>
      </w:ins>
      <w:r w:rsidR="00B8552D">
        <w:rPr>
          <w:w w:val="100"/>
        </w:rPr>
        <w:t xml:space="preserve">be </w:t>
      </w:r>
      <w:del w:id="157" w:author="Matthew Fischer" w:date="2017-06-12T14:44:00Z">
        <w:r w:rsidR="00B8552D" w:rsidDel="00597ABC">
          <w:rPr>
            <w:w w:val="100"/>
          </w:rPr>
          <w:delText xml:space="preserve">made </w:delText>
        </w:r>
      </w:del>
      <w:r w:rsidR="00B8552D">
        <w:rPr>
          <w:w w:val="100"/>
        </w:rPr>
        <w:t xml:space="preserve">aware of the </w:t>
      </w:r>
      <w:ins w:id="158" w:author="Matthew Fischer" w:date="2017-06-12T14:43:00Z">
        <w:r>
          <w:rPr>
            <w:w w:val="100"/>
          </w:rPr>
          <w:t xml:space="preserve">values of </w:t>
        </w:r>
      </w:ins>
      <w:r w:rsidR="00B8552D">
        <w:rPr>
          <w:w w:val="100"/>
        </w:rPr>
        <w:t xml:space="preserve">TWT </w:t>
      </w:r>
      <w:ins w:id="159" w:author="Matthew Fischer" w:date="2017-06-12T14:42:00Z">
        <w:r>
          <w:rPr>
            <w:w w:val="100"/>
          </w:rPr>
          <w:t>parameter</w:t>
        </w:r>
      </w:ins>
      <w:ins w:id="160" w:author="Matthew Fischer" w:date="2017-06-12T14:43:00Z">
        <w:r>
          <w:rPr>
            <w:w w:val="100"/>
          </w:rPr>
          <w:t>s</w:t>
        </w:r>
      </w:ins>
      <w:del w:id="161" w:author="Matthew Fischer" w:date="2017-06-12T14:43:00Z">
        <w:r w:rsidR="00B8552D" w:rsidDel="00597ABC">
          <w:rPr>
            <w:w w:val="100"/>
          </w:rPr>
          <w:delText>values</w:delText>
        </w:r>
      </w:del>
      <w:r w:rsidR="00B8552D">
        <w:rPr>
          <w:w w:val="100"/>
        </w:rPr>
        <w:t xml:space="preserve"> of </w:t>
      </w:r>
      <w:ins w:id="162" w:author="Matthew Fischer" w:date="2017-06-12T14:43:00Z">
        <w:r>
          <w:rPr>
            <w:w w:val="100"/>
          </w:rPr>
          <w:t xml:space="preserve">the TWT agreements of </w:t>
        </w:r>
      </w:ins>
      <w:r w:rsidR="00B8552D">
        <w:rPr>
          <w:w w:val="100"/>
        </w:rPr>
        <w:t xml:space="preserve">other STAs </w:t>
      </w:r>
      <w:ins w:id="163" w:author="Matthew Fischer" w:date="2017-06-12T14:44:00Z">
        <w:r>
          <w:rPr>
            <w:w w:val="100"/>
          </w:rPr>
          <w:t>in the BSS of the STA or of TWT agreements of STAs in other BSSs. A STA does not need to be aware</w:t>
        </w:r>
      </w:ins>
      <w:del w:id="164" w:author="Matthew Fischer" w:date="2017-06-12T14:45:00Z">
        <w:r w:rsidR="00B8552D" w:rsidDel="00597ABC">
          <w:rPr>
            <w:w w:val="100"/>
          </w:rPr>
          <w:delText>or</w:delText>
        </w:r>
      </w:del>
      <w:r w:rsidR="00B8552D">
        <w:rPr>
          <w:w w:val="100"/>
        </w:rPr>
        <w:t xml:space="preserve"> that a TWT service period (SP) can be used to exchange frames with other </w:t>
      </w:r>
      <w:proofErr w:type="gramStart"/>
      <w:r w:rsidR="00B8552D">
        <w:rPr>
          <w:w w:val="100"/>
        </w:rPr>
        <w:t>STAs(</w:t>
      </w:r>
      <w:proofErr w:type="gramEnd"/>
      <w:r w:rsidR="00B8552D">
        <w:rPr>
          <w:w w:val="100"/>
        </w:rPr>
        <w:t xml:space="preserve">#7619, #5963). Frames transmitted during a TWT SP can be carried in any PPDU format supported by the </w:t>
      </w:r>
      <w:ins w:id="165" w:author="Matthew Fischer" w:date="2017-06-12T14:45:00Z">
        <w:r>
          <w:rPr>
            <w:w w:val="100"/>
          </w:rPr>
          <w:t xml:space="preserve">pair of </w:t>
        </w:r>
      </w:ins>
      <w:r w:rsidR="00B8552D">
        <w:rPr>
          <w:w w:val="100"/>
        </w:rPr>
        <w:t>STAs</w:t>
      </w:r>
      <w:ins w:id="166" w:author="Matthew Fischer" w:date="2017-06-12T14:45:00Z">
        <w:r>
          <w:rPr>
            <w:w w:val="100"/>
          </w:rPr>
          <w:t xml:space="preserve"> that have established the TWT agreement corresponding to that TWT SP</w:t>
        </w:r>
      </w:ins>
      <w:r w:rsidR="00B8552D">
        <w:rPr>
          <w:w w:val="100"/>
        </w:rPr>
        <w:t>, including HE MU PPDU, HE TB PPDU, etc.</w:t>
      </w:r>
    </w:p>
    <w:p w:rsidR="00B8552D" w:rsidRDefault="00B8552D" w:rsidP="00B8552D">
      <w:pPr>
        <w:pStyle w:val="T"/>
        <w:rPr>
          <w:w w:val="100"/>
        </w:rPr>
      </w:pPr>
      <w:proofErr w:type="spellStart"/>
      <w:r>
        <w:rPr>
          <w:w w:val="100"/>
        </w:rPr>
        <w:t>An</w:t>
      </w:r>
      <w:proofErr w:type="spellEnd"/>
      <w:r>
        <w:rPr>
          <w:w w:val="100"/>
        </w:rPr>
        <w:t xml:space="preserve"> HE STA with dot11TWTOptionActivated equal to true shall set: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TWT Requester Support subfield to 1 in the HE Capabilities element that it transmits if it supports operating in the role of a TWT requesting </w:t>
      </w:r>
      <w:proofErr w:type="gramStart"/>
      <w:r>
        <w:rPr>
          <w:w w:val="100"/>
        </w:rPr>
        <w:t>STA(</w:t>
      </w:r>
      <w:proofErr w:type="gramEnd"/>
      <w:r>
        <w:rPr>
          <w:w w:val="100"/>
        </w:rPr>
        <w:t>#9978);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TWT Responder Support subfield to 1 in the HE Capabilities elements that it transmits if it supports operating in the role of a TWT responding STA;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Broadcast TWT Support subfield to 1 in the HE Capabilities element that it transmits if it supports operating in the role of a TWT scheduled STA or in the role of a TWT scheduling </w:t>
      </w:r>
      <w:proofErr w:type="gramStart"/>
      <w:r>
        <w:rPr>
          <w:w w:val="100"/>
        </w:rPr>
        <w:t>AP(</w:t>
      </w:r>
      <w:proofErr w:type="gramEnd"/>
      <w:r>
        <w:rPr>
          <w:w w:val="100"/>
        </w:rPr>
        <w:t>#6919); otherwise set to 0.</w:t>
      </w:r>
    </w:p>
    <w:p w:rsidR="00B8552D" w:rsidRDefault="00B8552D" w:rsidP="00B8552D">
      <w:pPr>
        <w:pStyle w:val="T"/>
        <w:rPr>
          <w:w w:val="100"/>
        </w:rPr>
      </w:pPr>
      <w:proofErr w:type="spellStart"/>
      <w:r>
        <w:rPr>
          <w:w w:val="100"/>
        </w:rPr>
        <w:t>An</w:t>
      </w:r>
      <w:proofErr w:type="spellEnd"/>
      <w:r>
        <w:rPr>
          <w:w w:val="100"/>
        </w:rPr>
        <w:t xml:space="preserve"> HE AP shall set the TWT Responder Support subfields of the Extended Capabilities element and HE Capabilities element to 1.</w:t>
      </w:r>
    </w:p>
    <w:p w:rsidR="00B8552D" w:rsidRDefault="00B8552D" w:rsidP="00B8552D">
      <w:pPr>
        <w:pStyle w:val="T"/>
        <w:rPr>
          <w:w w:val="100"/>
        </w:rPr>
      </w:pPr>
      <w:proofErr w:type="spellStart"/>
      <w:r>
        <w:rPr>
          <w:w w:val="100"/>
        </w:rPr>
        <w:t>An</w:t>
      </w:r>
      <w:proofErr w:type="spellEnd"/>
      <w:r>
        <w:rPr>
          <w:w w:val="100"/>
        </w:rPr>
        <w:t xml:space="preserve"> HE AP may set the TWT </w:t>
      </w:r>
      <w:proofErr w:type="gramStart"/>
      <w:r>
        <w:rPr>
          <w:w w:val="100"/>
        </w:rPr>
        <w:t>Required</w:t>
      </w:r>
      <w:proofErr w:type="gramEnd"/>
      <w:r>
        <w:rPr>
          <w:w w:val="100"/>
        </w:rPr>
        <w:t xml:space="preserve"> subfield to 1 in </w:t>
      </w:r>
      <w:del w:id="167" w:author="Matthew Fischer" w:date="2017-06-12T15:00:00Z">
        <w:r w:rsidDel="00916A56">
          <w:rPr>
            <w:w w:val="100"/>
          </w:rPr>
          <w:delText xml:space="preserve">the </w:delText>
        </w:r>
      </w:del>
      <w:r>
        <w:rPr>
          <w:w w:val="100"/>
        </w:rPr>
        <w:t>HE Operation element</w:t>
      </w:r>
      <w:ins w:id="168" w:author="Matthew Fischer" w:date="2017-06-12T15:00:00Z">
        <w:r w:rsidR="00916A56">
          <w:rPr>
            <w:w w:val="100"/>
          </w:rPr>
          <w:t>s</w:t>
        </w:r>
      </w:ins>
      <w:r>
        <w:rPr>
          <w:w w:val="100"/>
        </w:rPr>
        <w:t xml:space="preserve"> it transmits to request TWT participation by all HE STAs that are associated to it and that have declared support for TWT. A STA that supports TWT and is associated with an HE AP(#10277) from which it receives an HE Operation element whose TWT Required subfield is 1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p>
    <w:p w:rsidR="00916A56" w:rsidRDefault="00916A56" w:rsidP="00B8552D">
      <w:pPr>
        <w:pStyle w:val="T"/>
        <w:rPr>
          <w:w w:val="100"/>
        </w:rPr>
      </w:pPr>
    </w:p>
    <w:p w:rsidR="00B8552D" w:rsidRDefault="00B8552D" w:rsidP="00B8552D">
      <w:pPr>
        <w:pStyle w:val="Note"/>
        <w:rPr>
          <w:w w:val="100"/>
        </w:rPr>
      </w:pPr>
      <w:r>
        <w:rPr>
          <w:w w:val="100"/>
        </w:rPr>
        <w:t xml:space="preserve">NOTE—The AP sets the TWT Required subfield to 1 when it is unavailable outside of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and 10.43.7 (TWT Sleep Setup)).(#7396)</w:t>
      </w:r>
    </w:p>
    <w:p w:rsidR="009D7512" w:rsidRDefault="00C038D8" w:rsidP="00C038D8">
      <w:pPr>
        <w:pStyle w:val="T"/>
        <w:rPr>
          <w:w w:val="100"/>
        </w:rPr>
      </w:pPr>
      <w:proofErr w:type="spellStart"/>
      <w:ins w:id="169" w:author="Matthew Fischer" w:date="2017-06-14T19:03:00Z">
        <w:r>
          <w:rPr>
            <w:w w:val="100"/>
          </w:rPr>
          <w:t>An</w:t>
        </w:r>
        <w:proofErr w:type="spellEnd"/>
        <w:r>
          <w:rPr>
            <w:w w:val="100"/>
          </w:rPr>
          <w:t xml:space="preserve"> HE AP may send an unsolicited TWT initiating frame to an associated non-AP HE </w:t>
        </w:r>
        <w:proofErr w:type="gramStart"/>
        <w:r>
          <w:rPr>
            <w:w w:val="100"/>
          </w:rPr>
          <w:t>STA(</w:t>
        </w:r>
        <w:proofErr w:type="gramEnd"/>
        <w:r>
          <w:rPr>
            <w:w w:val="100"/>
          </w:rPr>
          <w:t xml:space="preserve">#6256) that has set the TWT Requester Support subfield to 1 in the HE Capabilities elements that it transmitted to the AP. The unsolicited TWT initiating frame </w:t>
        </w:r>
      </w:ins>
      <w:ins w:id="170" w:author="Matthew Fischer" w:date="2017-06-14T19:06:00Z">
        <w:r>
          <w:rPr>
            <w:w w:val="100"/>
          </w:rPr>
          <w:t>may</w:t>
        </w:r>
      </w:ins>
      <w:ins w:id="171" w:author="Matthew Fischer" w:date="2017-06-14T19:03:00Z">
        <w:r>
          <w:rPr>
            <w:w w:val="100"/>
          </w:rPr>
          <w:t xml:space="preserve"> have </w:t>
        </w:r>
      </w:ins>
      <w:ins w:id="172" w:author="Matthew Fischer" w:date="2017-06-14T19:06:00Z">
        <w:r>
          <w:rPr>
            <w:w w:val="100"/>
          </w:rPr>
          <w:t xml:space="preserve">the value 0 or 1 in the Broadcast subfield of the TWT IE. </w:t>
        </w:r>
      </w:ins>
      <w:ins w:id="173" w:author="Matthew Fischer" w:date="2017-06-14T19:03:00Z">
        <w:r>
          <w:rPr>
            <w:w w:val="100"/>
          </w:rPr>
          <w:t xml:space="preserve">The unsolicited TWT initiating frame shall have one of the values: Accept TWT, Alternate TWT or Dictate TWT in the TWT Command field. </w:t>
        </w:r>
        <w:proofErr w:type="spellStart"/>
        <w:r>
          <w:rPr>
            <w:w w:val="100"/>
          </w:rPr>
          <w:t>Unsolicted</w:t>
        </w:r>
        <w:proofErr w:type="spellEnd"/>
        <w:r>
          <w:rPr>
            <w:w w:val="100"/>
          </w:rPr>
          <w:t xml:space="preserve"> TWT initiating frames with TWT Command values of Alternate and Dictate are advisory notifications, indicating to the recipient a TWT parameter value set that is likely to be accepted by the transmitting AP if the recipient transmits a subsequent TWT setup request including those TWT parameters to the AP. Receipt of an unsolicited TWT initiating frame with the TWT </w:t>
        </w:r>
        <w:r>
          <w:rPr>
            <w:w w:val="100"/>
          </w:rPr>
          <w:lastRenderedPageBreak/>
          <w:t>Command value of Accept TWT creates a TWT agreement between the transmitting and receiving STAs. A STA that received an unsolicited TWT initiating frame with the TWT Command value of Accept might transmit a TWT Teardown frame to delete its membership in the unsolicited TWT agreement.</w:t>
        </w:r>
      </w:ins>
    </w:p>
    <w:p w:rsidR="00B8552D" w:rsidRDefault="00B8552D" w:rsidP="00B8552D">
      <w:pPr>
        <w:pStyle w:val="H3"/>
        <w:numPr>
          <w:ilvl w:val="0"/>
          <w:numId w:val="27"/>
        </w:numPr>
        <w:rPr>
          <w:w w:val="100"/>
        </w:rPr>
      </w:pPr>
      <w:bookmarkStart w:id="174" w:name="RTF39323633393a2048332c312e"/>
      <w:r>
        <w:rPr>
          <w:w w:val="100"/>
        </w:rPr>
        <w:t>Individual TWT agreements</w:t>
      </w:r>
      <w:bookmarkEnd w:id="174"/>
    </w:p>
    <w:p w:rsidR="00B8552D" w:rsidRDefault="00B8552D" w:rsidP="00B8552D">
      <w:pPr>
        <w:pStyle w:val="T"/>
        <w:rPr>
          <w:w w:val="100"/>
        </w:rPr>
      </w:pPr>
      <w:proofErr w:type="spellStart"/>
      <w:r>
        <w:rPr>
          <w:w w:val="100"/>
        </w:rPr>
        <w:t>An</w:t>
      </w:r>
      <w:proofErr w:type="spellEnd"/>
      <w:r>
        <w:rPr>
          <w:w w:val="100"/>
        </w:rPr>
        <w:t xml:space="preserve"> HE STA may negotiate individual TWT agreements with another HE STA as defined in 10.43.1 (TWT overview), except that the STA:</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May set the Responder PM Mode subfield to 1 if it is a TWT responding STA that intends to go to </w:t>
      </w:r>
      <w:proofErr w:type="gramStart"/>
      <w:r>
        <w:rPr>
          <w:w w:val="100"/>
        </w:rPr>
        <w:t>doze</w:t>
      </w:r>
      <w:proofErr w:type="gramEnd"/>
      <w:r>
        <w:rPr>
          <w:w w:val="100"/>
        </w:rPr>
        <w:t xml:space="preserve"> state outside of TWT SPs.</w:t>
      </w:r>
    </w:p>
    <w:p w:rsidR="00B8552D" w:rsidRDefault="00B8552D" w:rsidP="00B8552D">
      <w:pPr>
        <w:pStyle w:val="DL2"/>
        <w:numPr>
          <w:ilvl w:val="0"/>
          <w:numId w:val="18"/>
        </w:numPr>
        <w:ind w:left="920" w:hanging="280"/>
        <w:rPr>
          <w:w w:val="100"/>
        </w:rPr>
      </w:pPr>
      <w:r>
        <w:rPr>
          <w:w w:val="100"/>
        </w:rPr>
        <w:t xml:space="preserve">If the TWT responding STA is an AP then it may set the Responder PM Mode subfield to 1 only if all non-AP STAs that are associated to it indicate support of TWT in the role of a TWT requester and the AP has set the TWT Required subfield to 1 in the HE Operation element it </w:t>
      </w:r>
      <w:proofErr w:type="gramStart"/>
      <w:r>
        <w:rPr>
          <w:w w:val="100"/>
        </w:rPr>
        <w:t>transmits(</w:t>
      </w:r>
      <w:proofErr w:type="gramEnd"/>
      <w:r>
        <w:rPr>
          <w:w w:val="100"/>
        </w:rPr>
        <w:t xml:space="preserve">#7620); otherwise it shall set </w:t>
      </w:r>
      <w:ins w:id="175" w:author="Matthew Fischer" w:date="2017-06-12T15:01:00Z">
        <w:r w:rsidR="00916A56">
          <w:rPr>
            <w:w w:val="100"/>
          </w:rPr>
          <w:t xml:space="preserve">the Responder PM Mode subfield </w:t>
        </w:r>
      </w:ins>
      <w:del w:id="176" w:author="Matthew Fischer" w:date="2017-06-12T15:01:00Z">
        <w:r w:rsidDel="00916A56">
          <w:rPr>
            <w:w w:val="100"/>
          </w:rPr>
          <w:delText xml:space="preserve">it </w:delText>
        </w:r>
      </w:del>
      <w:r>
        <w:rPr>
          <w:w w:val="100"/>
        </w:rPr>
        <w:t xml:space="preserve">to 0. </w:t>
      </w:r>
    </w:p>
    <w:p w:rsidR="00B8552D" w:rsidRDefault="00B8552D" w:rsidP="00B8552D">
      <w:pPr>
        <w:pStyle w:val="DL2"/>
        <w:numPr>
          <w:ilvl w:val="0"/>
          <w:numId w:val="18"/>
        </w:numPr>
        <w:ind w:left="920" w:hanging="280"/>
        <w:rPr>
          <w:w w:val="100"/>
        </w:rPr>
      </w:pPr>
      <w:r>
        <w:rPr>
          <w:w w:val="100"/>
        </w:rPr>
        <w:t>An AP that sets the Responder PM Mode subfield to 1 follows the rules defined in 10.43.7 (TWT Sleep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Shall set the Implicit subfield to 1 and the NDP Paging Indicator subfield to 0 in </w:t>
      </w:r>
      <w:del w:id="177" w:author="Matthew Fischer" w:date="2017-06-12T15:03:00Z">
        <w:r w:rsidDel="00916A56">
          <w:rPr>
            <w:w w:val="100"/>
          </w:rPr>
          <w:delText xml:space="preserve">the </w:delText>
        </w:r>
      </w:del>
      <w:ins w:id="178" w:author="Matthew Fischer" w:date="2017-06-12T15:03:00Z">
        <w:r w:rsidR="00916A56">
          <w:rPr>
            <w:w w:val="100"/>
          </w:rPr>
          <w:t xml:space="preserve">all </w:t>
        </w:r>
      </w:ins>
      <w:r>
        <w:rPr>
          <w:w w:val="100"/>
        </w:rPr>
        <w:t>TWT element</w:t>
      </w:r>
      <w:ins w:id="179" w:author="Matthew Fischer" w:date="2017-06-12T15:03:00Z">
        <w:r w:rsidR="00916A56">
          <w:rPr>
            <w:w w:val="100"/>
          </w:rPr>
          <w:t>s that</w:t>
        </w:r>
      </w:ins>
      <w:r>
        <w:rPr>
          <w:w w:val="100"/>
        </w:rPr>
        <w:t xml:space="preserve"> it transmits during the TWT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May set the Trigger subfield to 1 in the TWT element it transmits during the TWT setup to negotiate a trigger-enabled TWT</w:t>
      </w:r>
    </w:p>
    <w:p w:rsidR="00B8552D" w:rsidRDefault="00B8552D" w:rsidP="00B8552D">
      <w:pPr>
        <w:pStyle w:val="DL2"/>
        <w:numPr>
          <w:ilvl w:val="0"/>
          <w:numId w:val="18"/>
        </w:numPr>
        <w:ind w:left="920" w:hanging="280"/>
        <w:rPr>
          <w:w w:val="100"/>
        </w:rPr>
      </w:pPr>
      <w:r>
        <w:rPr>
          <w:w w:val="100"/>
        </w:rPr>
        <w:t xml:space="preserve">A successful TWT agreement whose Trigger subfield in the TWT response sent by </w:t>
      </w:r>
      <w:del w:id="180" w:author="Matthew Fischer" w:date="2017-06-12T15:04:00Z">
        <w:r w:rsidDel="00916A56">
          <w:rPr>
            <w:w w:val="100"/>
          </w:rPr>
          <w:delText xml:space="preserve">the </w:delText>
        </w:r>
      </w:del>
      <w:ins w:id="181" w:author="Matthew Fischer" w:date="2017-06-12T15:04:00Z">
        <w:r w:rsidR="00916A56">
          <w:rPr>
            <w:w w:val="100"/>
          </w:rPr>
          <w:t xml:space="preserve">an </w:t>
        </w:r>
      </w:ins>
      <w:r>
        <w:rPr>
          <w:w w:val="100"/>
        </w:rPr>
        <w:t>AP is 1 is a trigger-enabled TWT; otherwise it is not a trigger-enabled TWT(#5657, #7118)</w:t>
      </w:r>
    </w:p>
    <w:p w:rsidR="00B8552D" w:rsidDel="00916A56" w:rsidRDefault="00B8552D" w:rsidP="00B8552D">
      <w:pPr>
        <w:pStyle w:val="DL2"/>
        <w:numPr>
          <w:ilvl w:val="0"/>
          <w:numId w:val="18"/>
        </w:numPr>
        <w:ind w:left="920" w:hanging="280"/>
        <w:rPr>
          <w:del w:id="182" w:author="Matthew Fischer" w:date="2017-06-12T15:06:00Z"/>
          <w:w w:val="100"/>
        </w:rPr>
      </w:pPr>
      <w:del w:id="183" w:author="Matthew Fischer" w:date="2017-06-12T15:06:00Z">
        <w:r w:rsidDel="00916A56">
          <w:rPr>
            <w:w w:val="100"/>
          </w:rPr>
          <w:delText>A successful TWT agreement whose Flow Type subfield is 1 is an unannounced TWT; otherwise it is an announced TWT</w:delText>
        </w:r>
      </w:del>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Shall set the TWT Channel subfield in the TWT element it transmits to 0(#7621, #5966).</w:t>
      </w:r>
    </w:p>
    <w:p w:rsidR="00B8552D" w:rsidRDefault="00B8552D" w:rsidP="00B8552D">
      <w:pPr>
        <w:pStyle w:val="DL2"/>
        <w:numPr>
          <w:ilvl w:val="0"/>
          <w:numId w:val="17"/>
        </w:numPr>
        <w:tabs>
          <w:tab w:val="clear" w:pos="920"/>
          <w:tab w:val="left" w:pos="600"/>
          <w:tab w:val="left" w:pos="1440"/>
        </w:tabs>
        <w:spacing w:before="60" w:after="60"/>
        <w:ind w:left="640" w:hanging="440"/>
        <w:rPr>
          <w:ins w:id="184" w:author="Matthew Fischer" w:date="2017-06-12T16:20:00Z"/>
          <w:w w:val="100"/>
        </w:rPr>
      </w:pPr>
      <w:r>
        <w:rPr>
          <w:w w:val="100"/>
        </w:rPr>
        <w:t>May set the TWT Protection field to 1 to indicate that TXOPs within the TWT SPs shall be initiated with a NAV protection mechanism, such as (MU) RTS/CTS, or CTS-to-self frame; otherwise it shall set it to 0.</w:t>
      </w:r>
    </w:p>
    <w:p w:rsidR="00F74E41" w:rsidRDefault="00F74E41" w:rsidP="00F74E41">
      <w:pPr>
        <w:pStyle w:val="DL2"/>
        <w:numPr>
          <w:ilvl w:val="0"/>
          <w:numId w:val="17"/>
        </w:numPr>
        <w:tabs>
          <w:tab w:val="clear" w:pos="920"/>
          <w:tab w:val="left" w:pos="600"/>
          <w:tab w:val="left" w:pos="1440"/>
        </w:tabs>
        <w:spacing w:before="60" w:after="60"/>
        <w:ind w:left="1040" w:hanging="440"/>
        <w:rPr>
          <w:w w:val="100"/>
        </w:rPr>
      </w:pPr>
      <w:proofErr w:type="spellStart"/>
      <w:ins w:id="185" w:author="Matthew Fischer" w:date="2017-06-12T16:20:00Z">
        <w:r>
          <w:rPr>
            <w:w w:val="100"/>
          </w:rPr>
          <w:t>An</w:t>
        </w:r>
        <w:proofErr w:type="spellEnd"/>
        <w:r>
          <w:rPr>
            <w:w w:val="100"/>
          </w:rPr>
          <w:t xml:space="preserve"> HE STA shall not use the RAW mechanism for protection of TWT SPs</w:t>
        </w:r>
      </w:ins>
    </w:p>
    <w:p w:rsidR="00B8552D" w:rsidRDefault="00B8552D" w:rsidP="00B8552D">
      <w:pPr>
        <w:pStyle w:val="T"/>
        <w:rPr>
          <w:w w:val="100"/>
        </w:rPr>
      </w:pPr>
      <w:proofErr w:type="spellStart"/>
      <w:r>
        <w:rPr>
          <w:w w:val="100"/>
        </w:rPr>
        <w:t>An</w:t>
      </w:r>
      <w:proofErr w:type="spellEnd"/>
      <w:r>
        <w:rPr>
          <w:w w:val="100"/>
        </w:rPr>
        <w:t xml:space="preserve"> HE STA that successfully sets up a TWT agreement with another HE STA shall follow the rules defined in 10.43.1 (TWT overview) and 10.43.4 (Implicit TWT operation), except that all the additional rules defined in this </w:t>
      </w:r>
      <w:proofErr w:type="spellStart"/>
      <w:r>
        <w:rPr>
          <w:w w:val="100"/>
        </w:rPr>
        <w:t>subclause</w:t>
      </w:r>
      <w:proofErr w:type="spellEnd"/>
      <w:r>
        <w:rPr>
          <w:w w:val="100"/>
        </w:rPr>
        <w:t xml:space="preserve"> supersede all the respective rules(#6741, #5907) defined in 10.43.1 (TWT overview) and 10.43.4 (Implicit TWT operation). A TWT or TWT SP that is set </w:t>
      </w:r>
      <w:proofErr w:type="gramStart"/>
      <w:r>
        <w:rPr>
          <w:w w:val="100"/>
        </w:rPr>
        <w:t>up(</w:t>
      </w:r>
      <w:proofErr w:type="gramEnd"/>
      <w:r>
        <w:rPr>
          <w:w w:val="100"/>
        </w:rPr>
        <w:t xml:space="preserve">#6742) under an implicit TWT agreement is an implicit TWT or implicit TWT SP, respectively (see 10.43.1 (TWT overview))(#6744). A TWT or TWT SP that is set </w:t>
      </w:r>
      <w:proofErr w:type="gramStart"/>
      <w:r>
        <w:rPr>
          <w:w w:val="100"/>
        </w:rPr>
        <w:t>up(</w:t>
      </w:r>
      <w:proofErr w:type="gramEnd"/>
      <w:r>
        <w:rPr>
          <w:w w:val="100"/>
        </w:rPr>
        <w:t>#6743) under a trigger-enabled TWT agreement is a trigger-enabled TWT or trigger-enabled TWT SP, respectively.</w:t>
      </w:r>
    </w:p>
    <w:p w:rsidR="00B8552D" w:rsidRDefault="00B8552D" w:rsidP="00B8552D">
      <w:pPr>
        <w:pStyle w:val="T"/>
        <w:rPr>
          <w:w w:val="100"/>
        </w:rPr>
      </w:pPr>
      <w:proofErr w:type="spellStart"/>
      <w:r>
        <w:rPr>
          <w:w w:val="100"/>
        </w:rPr>
        <w:t>An</w:t>
      </w:r>
      <w:proofErr w:type="spellEnd"/>
      <w:r>
        <w:rPr>
          <w:w w:val="100"/>
        </w:rPr>
        <w:t xml:space="preserve"> HE STA that successfully sets up an individual TWT agreement and operates in PS mode may listen to Beacon frames, </w:t>
      </w:r>
      <w:del w:id="186" w:author="Matthew Fischer" w:date="2017-06-12T16:21:00Z">
        <w:r w:rsidDel="00F74E41">
          <w:rPr>
            <w:w w:val="100"/>
          </w:rPr>
          <w:delText>i.e., without being</w:delText>
        </w:r>
      </w:del>
      <w:ins w:id="187" w:author="Matthew Fischer" w:date="2017-06-12T16:21:00Z">
        <w:r w:rsidR="00F74E41">
          <w:rPr>
            <w:w w:val="100"/>
          </w:rPr>
          <w:t>but is exempt from the</w:t>
        </w:r>
      </w:ins>
      <w:r>
        <w:rPr>
          <w:w w:val="100"/>
        </w:rPr>
        <w:t xml:space="preserve"> require</w:t>
      </w:r>
      <w:ins w:id="188" w:author="Matthew Fischer" w:date="2017-06-12T16:21:00Z">
        <w:r w:rsidR="00F74E41">
          <w:rPr>
            <w:w w:val="100"/>
          </w:rPr>
          <w:t>ments</w:t>
        </w:r>
      </w:ins>
      <w:del w:id="189" w:author="Matthew Fischer" w:date="2017-06-12T16:21:00Z">
        <w:r w:rsidDel="00F74E41">
          <w:rPr>
            <w:w w:val="100"/>
          </w:rPr>
          <w:delText>d</w:delText>
        </w:r>
      </w:del>
      <w:ins w:id="190" w:author="Matthew Fischer" w:date="2017-06-12T16:21:00Z">
        <w:r w:rsidR="00F74E41">
          <w:rPr>
            <w:w w:val="100"/>
          </w:rPr>
          <w:t xml:space="preserve"> for receiving</w:t>
        </w:r>
      </w:ins>
      <w:del w:id="191" w:author="Matthew Fischer" w:date="2017-06-12T16:21:00Z">
        <w:r w:rsidDel="00F74E41">
          <w:rPr>
            <w:w w:val="100"/>
          </w:rPr>
          <w:delText xml:space="preserve"> to listen to</w:delText>
        </w:r>
      </w:del>
      <w:r>
        <w:rPr>
          <w:w w:val="100"/>
        </w:rPr>
        <w:t xml:space="preserve"> Beacon frames as defined in 11.2.2.1 (General).(#7820)</w:t>
      </w:r>
    </w:p>
    <w:p w:rsidR="00C038D8" w:rsidDel="00C038D8" w:rsidRDefault="00C038D8" w:rsidP="00B8552D">
      <w:pPr>
        <w:pStyle w:val="T"/>
        <w:rPr>
          <w:del w:id="192" w:author="Matthew Fischer" w:date="2017-06-14T19:04:00Z"/>
          <w:w w:val="100"/>
        </w:rPr>
      </w:pPr>
      <w:del w:id="193" w:author="Matthew Fischer" w:date="2017-06-14T19:04:00Z">
        <w:r w:rsidDel="00C038D8">
          <w:rPr>
            <w:w w:val="100"/>
          </w:rPr>
          <w:delText xml:space="preserve">An HE AP may send an unsolicited TWT </w:delText>
        </w:r>
      </w:del>
      <w:del w:id="194" w:author="Matthew Fischer" w:date="2017-06-12T17:18:00Z">
        <w:r w:rsidDel="00CE3AF1">
          <w:rPr>
            <w:w w:val="100"/>
          </w:rPr>
          <w:delText xml:space="preserve">response </w:delText>
        </w:r>
      </w:del>
      <w:del w:id="195" w:author="Matthew Fischer" w:date="2017-06-14T19:04:00Z">
        <w:r w:rsidDel="00C038D8">
          <w:rPr>
            <w:w w:val="100"/>
          </w:rPr>
          <w:delText>frame with the Trigger subfield equal to 1 to a non-AP HE STA(#6256) that has set the TWT Requester Support subfield to 1 in the HE Capabilities elements that it transmit</w:delText>
        </w:r>
      </w:del>
      <w:del w:id="196" w:author="Matthew Fischer" w:date="2017-06-12T16:32:00Z">
        <w:r w:rsidDel="00780E51">
          <w:rPr>
            <w:w w:val="100"/>
          </w:rPr>
          <w:delText>s</w:delText>
        </w:r>
      </w:del>
      <w:del w:id="197" w:author="Matthew Fischer" w:date="2017-06-14T19:04:00Z">
        <w:r w:rsidDel="00C038D8">
          <w:rPr>
            <w:w w:val="100"/>
          </w:rPr>
          <w:delText xml:space="preserve"> to the AP.</w:delText>
        </w:r>
      </w:del>
    </w:p>
    <w:p w:rsidR="00B8552D" w:rsidRDefault="00B8552D" w:rsidP="00B8552D">
      <w:pPr>
        <w:pStyle w:val="T"/>
        <w:rPr>
          <w:w w:val="100"/>
        </w:rPr>
      </w:pPr>
      <w:proofErr w:type="spellStart"/>
      <w:r>
        <w:rPr>
          <w:w w:val="100"/>
        </w:rPr>
        <w:t>An</w:t>
      </w:r>
      <w:proofErr w:type="spellEnd"/>
      <w:r>
        <w:rPr>
          <w:w w:val="100"/>
        </w:rPr>
        <w:t xml:space="preserve"> HE STA shall not transmit BAT, TACK, or STACK frames.</w:t>
      </w:r>
    </w:p>
    <w:p w:rsidR="00B8552D" w:rsidRDefault="00B8552D" w:rsidP="00B8552D">
      <w:pPr>
        <w:pStyle w:val="T"/>
        <w:rPr>
          <w:w w:val="100"/>
        </w:rPr>
      </w:pPr>
      <w:r>
        <w:rPr>
          <w:w w:val="100"/>
        </w:rPr>
        <w:t xml:space="preserve">A TWT requesting STA should not transmit frames(#8285) to the TWT responding STA outside </w:t>
      </w:r>
      <w:ins w:id="198" w:author="Matthew Fischer" w:date="2017-06-13T17:27:00Z">
        <w:r w:rsidR="00B21E71">
          <w:rPr>
            <w:w w:val="100"/>
          </w:rPr>
          <w:t xml:space="preserve">of </w:t>
        </w:r>
      </w:ins>
      <w:r>
        <w:rPr>
          <w:w w:val="100"/>
        </w:rPr>
        <w:t xml:space="preserve">negotiated TWT SPs (#5657, #7188, #7623)for that TWT agreement and should not transmit frames(#8285) </w:t>
      </w:r>
      <w:ins w:id="199" w:author="Matthew Fischer" w:date="2017-06-13T17:26:00Z">
        <w:r w:rsidR="00B21E71">
          <w:rPr>
            <w:w w:val="100"/>
          </w:rPr>
          <w:t xml:space="preserve">that are not contained within HE TB PPDUs </w:t>
        </w:r>
      </w:ins>
      <w:r>
        <w:rPr>
          <w:w w:val="100"/>
        </w:rPr>
        <w:t>to the TWT responding STA within trigger-enabled TWT SPs for that TWT agreement.</w:t>
      </w:r>
    </w:p>
    <w:p w:rsidR="00592430" w:rsidRDefault="00592430" w:rsidP="00B8552D">
      <w:pPr>
        <w:pStyle w:val="T"/>
        <w:rPr>
          <w:w w:val="100"/>
        </w:rPr>
      </w:pPr>
    </w:p>
    <w:p w:rsidR="00B8552D" w:rsidRDefault="00B8552D" w:rsidP="00B8552D">
      <w:pPr>
        <w:pStyle w:val="Note"/>
        <w:rPr>
          <w:w w:val="100"/>
        </w:rPr>
      </w:pPr>
      <w:r>
        <w:rPr>
          <w:w w:val="100"/>
        </w:rPr>
        <w:t>NOTE—The non-AP STA decides what frames to transmit within or outside TWT SPs and while it is recommended that the STA not to transmit it is still permitted to do so(#5033).</w:t>
      </w:r>
    </w:p>
    <w:p w:rsidR="00B8552D" w:rsidRDefault="00B8552D" w:rsidP="00B8552D">
      <w:pPr>
        <w:pStyle w:val="T"/>
        <w:rPr>
          <w:w w:val="100"/>
        </w:rPr>
      </w:pPr>
      <w:r>
        <w:rPr>
          <w:w w:val="100"/>
        </w:rPr>
        <w:t xml:space="preserve">The TWT responding STA of a trigger-enabled TWT agreement shall schedule for transmission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within each TWT SP for that TWT agreement. The </w:t>
      </w:r>
      <w:r>
        <w:rPr>
          <w:w w:val="100"/>
        </w:rPr>
        <w:lastRenderedPageBreak/>
        <w:t>TWT responding STA that intends to transmit additional Trigger frames during a trigger-enabled TWT SP shall set the Cascade Indication field of the Trigger frame to 1 to indicate that it will transmit another Trigger frame within the same TWT SP. The TWT responding STA shall set the Cascade Indication field to 0 when the Trigger frame is the last Trigger frame of the TWT SP or when the Trigger frame is sent outside of a TWT SP.</w:t>
      </w:r>
    </w:p>
    <w:p w:rsidR="001F5090" w:rsidRDefault="001F5090" w:rsidP="00B8552D">
      <w:pPr>
        <w:pStyle w:val="T"/>
        <w:rPr>
          <w:w w:val="100"/>
        </w:rPr>
      </w:pPr>
    </w:p>
    <w:p w:rsidR="00B8552D" w:rsidRDefault="00B8552D" w:rsidP="00B8552D">
      <w:pPr>
        <w:pStyle w:val="Note"/>
        <w:rPr>
          <w:w w:val="100"/>
        </w:rPr>
      </w:pPr>
      <w:r>
        <w:rPr>
          <w:w w:val="100"/>
        </w:rPr>
        <w:t xml:space="preserve">NOTE 1—The TWT responding STA might not(#7821) schedule for transmission a Trigger frame for the TWT requesting STA when the TWT agreement is not a trigger-enabled TWT agreement or when the TWT requesting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 xml:space="preserve">NOTE 2— The Trigger frame can also be an UMRS Control </w:t>
      </w:r>
      <w:proofErr w:type="gramStart"/>
      <w:r>
        <w:rPr>
          <w:w w:val="100"/>
        </w:rPr>
        <w:t>field(</w:t>
      </w:r>
      <w:proofErr w:type="gramEnd"/>
      <w:r>
        <w:rPr>
          <w:w w:val="100"/>
        </w:rPr>
        <w:t>#Ed) contained in an MPDU carried in a DL MU PPDU, provided that the AP allocates enough resources in the HE TB PPDU for the STA to at least deliver its BSRs in response to the soliciting DL MU PPDU(#4839).</w:t>
      </w:r>
    </w:p>
    <w:p w:rsidR="00B8552D" w:rsidRDefault="00B8552D" w:rsidP="00B8552D">
      <w:pPr>
        <w:pStyle w:val="T"/>
        <w:rPr>
          <w:w w:val="100"/>
        </w:rPr>
      </w:pPr>
      <w:r>
        <w:rPr>
          <w:w w:val="100"/>
        </w:rPr>
        <w:t xml:space="preserve">A TWT requesting STA transmits </w:t>
      </w:r>
      <w:proofErr w:type="spellStart"/>
      <w:r>
        <w:rPr>
          <w:w w:val="100"/>
        </w:rPr>
        <w:t>an</w:t>
      </w:r>
      <w:proofErr w:type="spellEnd"/>
      <w:r>
        <w:rPr>
          <w:w w:val="100"/>
        </w:rPr>
        <w:t xml:space="preserve"> HE TB PPDU(#4839)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A TWT requesting STA that is in PS mode and is awake shall include a PS-Poll frame or an APSD trigger frame in the HE TB PPDU if the TWT is an announced TWT unless the STA has already transmitted the PS-Poll or APSD trigger frame within that TWT SP. The STA may include other frames in the HE TB PPDU</w:t>
      </w:r>
      <w:ins w:id="200" w:author="Matthew Fischer" w:date="2017-06-13T17:37:00Z">
        <w:r w:rsidR="001F5090">
          <w:rPr>
            <w:w w:val="100"/>
          </w:rPr>
          <w:t xml:space="preserve"> when other rules do not prohibit their inclusion</w:t>
        </w:r>
      </w:ins>
      <w:ins w:id="201" w:author="Matthew Fischer" w:date="2017-06-13T17:39:00Z">
        <w:r w:rsidR="001F5090">
          <w:rPr>
            <w:w w:val="100"/>
          </w:rPr>
          <w:t>, see 27.7.3.3 (Rules for TWT scheduled STA)</w:t>
        </w:r>
      </w:ins>
      <w:r>
        <w:rPr>
          <w:w w:val="100"/>
        </w:rPr>
        <w:t>.</w:t>
      </w:r>
    </w:p>
    <w:p w:rsidR="00952493" w:rsidRDefault="00952493" w:rsidP="00B8552D">
      <w:pPr>
        <w:pStyle w:val="Note"/>
        <w:rPr>
          <w:w w:val="100"/>
        </w:rPr>
      </w:pPr>
    </w:p>
    <w:p w:rsidR="00B8552D" w:rsidRDefault="00B8552D" w:rsidP="00B8552D">
      <w:pPr>
        <w:pStyle w:val="Note"/>
        <w:rPr>
          <w:w w:val="100"/>
        </w:rPr>
      </w:pPr>
      <w:r>
        <w:rPr>
          <w:w w:val="100"/>
        </w:rPr>
        <w:t xml:space="preserve">NOTE–A Trigger frame is intended for a TWT requesting STA if it is sent by the AP to which the STA is associated and the frame contains the 12 LSBs of the(#7817) STA’s AID in any of its User Info fields. The Trigger frame can have multiple recipients, each of which is identified by the presence of the 12 LSBs of </w:t>
      </w:r>
      <w:proofErr w:type="gramStart"/>
      <w:r>
        <w:rPr>
          <w:w w:val="100"/>
        </w:rPr>
        <w:t>the(</w:t>
      </w:r>
      <w:proofErr w:type="gramEnd"/>
      <w:r>
        <w:rPr>
          <w:w w:val="100"/>
        </w:rPr>
        <w:t xml:space="preserve">#7817)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27.5.2.2.2 (Allowed settings of the Trigger frame fields and UMRS Control field(#Ed))</w:t>
      </w:r>
      <w:r>
        <w:rPr>
          <w:w w:val="100"/>
        </w:rPr>
        <w:fldChar w:fldCharType="end"/>
      </w:r>
      <w:r>
        <w:rPr>
          <w:w w:val="100"/>
        </w:rPr>
        <w:t>(#7171).</w:t>
      </w:r>
    </w:p>
    <w:p w:rsidR="00B8552D" w:rsidRDefault="00B8552D" w:rsidP="00B8552D">
      <w:pPr>
        <w:pStyle w:val="T"/>
        <w:rPr>
          <w:w w:val="100"/>
        </w:rPr>
      </w:pPr>
      <w:r>
        <w:rPr>
          <w:w w:val="100"/>
        </w:rPr>
        <w:t>A TWT responding STA that receives a PS-Poll frame or an APSD trigger frame from a TWT requesting STA during an announced TWT SP shall follow the rules defined in 11.2.3.6 (AP operation during the CP)(#5890) to deliver buffered BUs to the STA except that it may deliver multiple buffered BUs as defined here. A TWT responding STA that sends frames to a TWT requesting STA during an unannounced TWT SP shall follow the rules defined in 11.2.3.6 (AP operation during the CP) to deliver buffered BUs to the STA except that it may deliver multiple buffered BUs as defined here</w:t>
      </w:r>
      <w:proofErr w:type="gramStart"/>
      <w:r>
        <w:rPr>
          <w:w w:val="100"/>
        </w:rPr>
        <w:t>.(</w:t>
      </w:r>
      <w:proofErr w:type="gramEnd"/>
      <w:r>
        <w:rPr>
          <w:w w:val="100"/>
        </w:rPr>
        <w:t>#5660) A TWT responding STA may deliver multiple buffered BUs to the TWT requesting STAs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announced TWT SP, without following the rules in 11.2.3.6 (AP operation during the CP)(#5890) as long as the BU delivery does not exceed the duration of the TWT SP and the TWT requesting STA has indicated to be awake for that TWT SP(#4840).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unannounced TWT SP, without following the rules in 11.2.3.6 (AP operation during the CP</w:t>
      </w:r>
      <w:proofErr w:type="gramStart"/>
      <w:r>
        <w:rPr>
          <w:w w:val="100"/>
        </w:rPr>
        <w:t>)(</w:t>
      </w:r>
      <w:proofErr w:type="gramEnd"/>
      <w:r>
        <w:rPr>
          <w:w w:val="100"/>
        </w:rPr>
        <w:t>#5890) if(#4840) the BU delivery does not exceed the duration of the TWT SP.</w:t>
      </w:r>
    </w:p>
    <w:p w:rsidR="00B8552D" w:rsidRDefault="00B8552D" w:rsidP="00B8552D">
      <w:pPr>
        <w:pStyle w:val="Note"/>
        <w:rPr>
          <w:w w:val="100"/>
        </w:rPr>
      </w:pPr>
      <w:r>
        <w:rPr>
          <w:w w:val="100"/>
        </w:rPr>
        <w:t xml:space="preserve">NOTE—The TWT responding STA can deliver the buffered BUs in an A-MPDU under a block </w:t>
      </w:r>
      <w:proofErr w:type="spellStart"/>
      <w:r>
        <w:rPr>
          <w:w w:val="100"/>
        </w:rPr>
        <w:t>ack</w:t>
      </w:r>
      <w:proofErr w:type="spellEnd"/>
      <w:r>
        <w:rPr>
          <w:w w:val="100"/>
        </w:rPr>
        <w:t xml:space="preserve"> agreement if the TWT is an announced TWT and the TWT requesting STA is awake for that TWT </w:t>
      </w:r>
      <w:proofErr w:type="gramStart"/>
      <w:r>
        <w:rPr>
          <w:w w:val="100"/>
        </w:rPr>
        <w:t>SP(</w:t>
      </w:r>
      <w:proofErr w:type="gramEnd"/>
      <w:r>
        <w:rPr>
          <w:w w:val="100"/>
        </w:rPr>
        <w:t>#4840), or if the TWT is an unannounced TWT. The TWT responding STA can exceed the duration of the TWT SP if the TWT requesting STA is in Active mode</w:t>
      </w:r>
      <w:proofErr w:type="gramStart"/>
      <w:r>
        <w:rPr>
          <w:w w:val="100"/>
        </w:rPr>
        <w:t>.(</w:t>
      </w:r>
      <w:proofErr w:type="gramEnd"/>
      <w:r>
        <w:rPr>
          <w:w w:val="100"/>
        </w:rPr>
        <w:t>#4840, #4851)</w:t>
      </w:r>
    </w:p>
    <w:p w:rsidR="00B8552D" w:rsidDel="00026A2C" w:rsidRDefault="00B8552D" w:rsidP="00B8552D">
      <w:pPr>
        <w:pStyle w:val="T"/>
        <w:rPr>
          <w:del w:id="202" w:author="Matthew Fischer" w:date="2017-06-15T14:51:00Z"/>
          <w:w w:val="100"/>
        </w:rPr>
      </w:pPr>
      <w:del w:id="203" w:author="Matthew Fischer" w:date="2017-06-15T14:51:00Z">
        <w:r w:rsidDel="00026A2C">
          <w:rPr>
            <w:w w:val="100"/>
          </w:rPr>
          <w:delText xml:space="preserve">A TWT requesting STA in PS mode that is awake for a TWT SP may transition to the doze state after AdjustedMinimumTWTWakeDuration time has elapsed from the TWT SP start time </w:delText>
        </w:r>
      </w:del>
      <w:del w:id="204" w:author="Matthew Fischer" w:date="2017-06-15T13:48:00Z">
        <w:r w:rsidDel="00713921">
          <w:rPr>
            <w:w w:val="100"/>
          </w:rPr>
          <w:delText xml:space="preserve">as identified by the TWT requesting STA </w:delText>
        </w:r>
      </w:del>
      <w:del w:id="205" w:author="Matthew Fischer" w:date="2017-06-15T13:40:00Z">
        <w:r w:rsidDel="00713921">
          <w:rPr>
            <w:w w:val="100"/>
          </w:rPr>
          <w:delText xml:space="preserve">or after an early TWT SP termination event a) </w:delText>
        </w:r>
      </w:del>
      <w:del w:id="206" w:author="Matthew Fischer" w:date="2017-06-15T14:51:00Z">
        <w:r w:rsidDel="00026A2C">
          <w:rPr>
            <w:w w:val="100"/>
          </w:rPr>
          <w:delText xml:space="preserve">if </w:delText>
        </w:r>
      </w:del>
      <w:del w:id="207" w:author="Matthew Fischer" w:date="2017-06-15T13:39:00Z">
        <w:r w:rsidDel="00713921">
          <w:rPr>
            <w:w w:val="100"/>
          </w:rPr>
          <w:delText xml:space="preserve">there is </w:delText>
        </w:r>
      </w:del>
      <w:del w:id="208" w:author="Matthew Fischer" w:date="2017-06-15T14:51:00Z">
        <w:r w:rsidDel="00026A2C">
          <w:rPr>
            <w:w w:val="100"/>
          </w:rPr>
          <w:delText xml:space="preserve">no frame </w:delText>
        </w:r>
      </w:del>
      <w:del w:id="209" w:author="Matthew Fischer" w:date="2017-06-15T13:39:00Z">
        <w:r w:rsidDel="00713921">
          <w:rPr>
            <w:w w:val="100"/>
          </w:rPr>
          <w:delText>exchange with</w:delText>
        </w:r>
      </w:del>
      <w:del w:id="210" w:author="Matthew Fischer" w:date="2017-06-15T14:51:00Z">
        <w:r w:rsidDel="00026A2C">
          <w:rPr>
            <w:w w:val="100"/>
          </w:rPr>
          <w:delText xml:space="preserve"> the STA </w:delText>
        </w:r>
      </w:del>
      <w:del w:id="211" w:author="Matthew Fischer" w:date="2017-06-15T13:41:00Z">
        <w:r w:rsidDel="00713921">
          <w:rPr>
            <w:w w:val="100"/>
          </w:rPr>
          <w:delText xml:space="preserve">from </w:delText>
        </w:r>
      </w:del>
      <w:del w:id="212" w:author="Matthew Fischer" w:date="2017-06-15T14:51:00Z">
        <w:r w:rsidDel="00026A2C">
          <w:rPr>
            <w:w w:val="100"/>
          </w:rPr>
          <w:delText>the TWT SP start time</w:delText>
        </w:r>
      </w:del>
      <w:del w:id="213" w:author="Matthew Fischer" w:date="2017-06-15T13:59:00Z">
        <w:r w:rsidDel="00BF6DCE">
          <w:rPr>
            <w:w w:val="100"/>
          </w:rPr>
          <w:delText>, or after an early TWT SP termination event b) or c) if there is at least one frame exchange with the STA during AdjustedMinimumTWTWakeDuration, whichever occurs first(#9743, #9934, #5659, #7625, #7626). The TWT requesting STA may classify any of the following events as an early TWT SP termination event:</w:delText>
        </w:r>
      </w:del>
    </w:p>
    <w:p w:rsidR="00B8552D" w:rsidDel="00026A2C" w:rsidRDefault="00B8552D" w:rsidP="00B8552D">
      <w:pPr>
        <w:pStyle w:val="L2"/>
        <w:numPr>
          <w:ilvl w:val="0"/>
          <w:numId w:val="22"/>
        </w:numPr>
        <w:ind w:left="640" w:hanging="440"/>
        <w:rPr>
          <w:del w:id="214" w:author="Matthew Fischer" w:date="2017-06-15T14:51:00Z"/>
          <w:w w:val="100"/>
        </w:rPr>
      </w:pPr>
      <w:del w:id="215" w:author="Matthew Fischer" w:date="2017-06-15T14:51:00Z">
        <w:r w:rsidDel="00026A2C">
          <w:rPr>
            <w:w w:val="100"/>
          </w:rPr>
          <w:delText xml:space="preserve">The reception of a Trigger frame sent by the TWT responding STA with the Cascade Indication field equal to 0 that </w:delText>
        </w:r>
      </w:del>
      <w:del w:id="216" w:author="Matthew Fischer" w:date="2017-06-15T14:00:00Z">
        <w:r w:rsidDel="00BF6DCE">
          <w:rPr>
            <w:w w:val="100"/>
          </w:rPr>
          <w:delText>i</w:delText>
        </w:r>
      </w:del>
      <w:del w:id="217" w:author="Matthew Fischer" w:date="2017-06-15T14:51:00Z">
        <w:r w:rsidDel="00026A2C">
          <w:rPr>
            <w:w w:val="100"/>
          </w:rPr>
          <w:delText xml:space="preserve">s not </w:delText>
        </w:r>
      </w:del>
      <w:del w:id="218" w:author="Matthew Fischer" w:date="2017-06-15T14:00:00Z">
        <w:r w:rsidDel="00BF6DCE">
          <w:rPr>
            <w:w w:val="100"/>
          </w:rPr>
          <w:delText>intended to</w:delText>
        </w:r>
      </w:del>
      <w:del w:id="219" w:author="Matthew Fischer" w:date="2017-06-15T14:51:00Z">
        <w:r w:rsidDel="00026A2C">
          <w:rPr>
            <w:w w:val="100"/>
          </w:rPr>
          <w:delText xml:space="preserve"> the STA(#5658, #4841)</w:delText>
        </w:r>
      </w:del>
    </w:p>
    <w:p w:rsidR="00B8552D" w:rsidDel="00026A2C" w:rsidRDefault="00B8552D" w:rsidP="00B8552D">
      <w:pPr>
        <w:pStyle w:val="L2"/>
        <w:numPr>
          <w:ilvl w:val="0"/>
          <w:numId w:val="23"/>
        </w:numPr>
        <w:ind w:left="640" w:hanging="440"/>
        <w:rPr>
          <w:del w:id="220" w:author="Matthew Fischer" w:date="2017-06-15T14:51:00Z"/>
          <w:w w:val="100"/>
        </w:rPr>
      </w:pPr>
      <w:del w:id="221" w:author="Matthew Fischer" w:date="2017-06-15T14:51:00Z">
        <w:r w:rsidDel="00026A2C">
          <w:rPr>
            <w:w w:val="100"/>
          </w:rPr>
          <w:delText xml:space="preserve">The transmission of an acknowledgement in response to a frame </w:delText>
        </w:r>
      </w:del>
      <w:del w:id="222" w:author="Matthew Fischer" w:date="2017-06-15T14:07:00Z">
        <w:r w:rsidDel="00BF6DCE">
          <w:rPr>
            <w:w w:val="100"/>
          </w:rPr>
          <w:delText>that solicits an immediate response and that is</w:delText>
        </w:r>
      </w:del>
      <w:del w:id="223" w:author="Matthew Fischer" w:date="2017-06-15T14:51:00Z">
        <w:r w:rsidDel="00026A2C">
          <w:rPr>
            <w:w w:val="100"/>
          </w:rPr>
          <w:delText>(#4842, #5660) sent by the TWT responding STA that had either the EOSP subfield equal to 1 or the More Data field equal to 0 when the frame does not contain an EOSP subfield</w:delText>
        </w:r>
      </w:del>
    </w:p>
    <w:p w:rsidR="00B8552D" w:rsidDel="00026A2C" w:rsidRDefault="00B8552D" w:rsidP="00B8552D">
      <w:pPr>
        <w:pStyle w:val="L2"/>
        <w:numPr>
          <w:ilvl w:val="0"/>
          <w:numId w:val="24"/>
        </w:numPr>
        <w:ind w:left="640" w:hanging="440"/>
        <w:rPr>
          <w:del w:id="224" w:author="Matthew Fischer" w:date="2017-06-15T14:51:00Z"/>
          <w:w w:val="100"/>
        </w:rPr>
      </w:pPr>
      <w:del w:id="225" w:author="Matthew Fischer" w:date="2017-06-15T14:51:00Z">
        <w:r w:rsidDel="00026A2C">
          <w:rPr>
            <w:w w:val="100"/>
          </w:rPr>
          <w:delText xml:space="preserve">The reception of a frame that does not solicit an immediate response and that </w:delText>
        </w:r>
      </w:del>
      <w:del w:id="226" w:author="Matthew Fischer" w:date="2017-06-15T14:08:00Z">
        <w:r w:rsidDel="00BF6DCE">
          <w:rPr>
            <w:w w:val="100"/>
          </w:rPr>
          <w:delText>is</w:delText>
        </w:r>
      </w:del>
      <w:del w:id="227" w:author="Matthew Fischer" w:date="2017-06-15T14:51:00Z">
        <w:r w:rsidDel="00026A2C">
          <w:rPr>
            <w:w w:val="100"/>
          </w:rPr>
          <w:delText xml:space="preserve">(#4842, #5660) </w:delText>
        </w:r>
      </w:del>
      <w:del w:id="228" w:author="Matthew Fischer" w:date="2017-06-15T14:08:00Z">
        <w:r w:rsidDel="00BF6DCE">
          <w:rPr>
            <w:w w:val="100"/>
          </w:rPr>
          <w:delText xml:space="preserve">sent by the TWT responding STA that </w:delText>
        </w:r>
      </w:del>
      <w:del w:id="229" w:author="Matthew Fischer" w:date="2017-06-15T14:51:00Z">
        <w:r w:rsidDel="00026A2C">
          <w:rPr>
            <w:w w:val="100"/>
          </w:rPr>
          <w:delText xml:space="preserve">had either </w:delText>
        </w:r>
      </w:del>
      <w:del w:id="230" w:author="Matthew Fischer" w:date="2017-06-15T14:08:00Z">
        <w:r w:rsidDel="00BF6DCE">
          <w:rPr>
            <w:w w:val="100"/>
          </w:rPr>
          <w:delText xml:space="preserve">the </w:delText>
        </w:r>
      </w:del>
      <w:del w:id="231" w:author="Matthew Fischer" w:date="2017-06-15T14:51:00Z">
        <w:r w:rsidDel="00026A2C">
          <w:rPr>
            <w:w w:val="100"/>
          </w:rPr>
          <w:delText>EOSP subfield equal to 1 or the More Data field equal to 0</w:delText>
        </w:r>
      </w:del>
      <w:del w:id="232" w:author="Matthew Fischer" w:date="2017-06-15T14:09:00Z">
        <w:r w:rsidDel="00BF6DCE">
          <w:rPr>
            <w:w w:val="100"/>
          </w:rPr>
          <w:delText xml:space="preserve"> when the frame does not contain an EOSP subfield</w:delText>
        </w:r>
      </w:del>
    </w:p>
    <w:p w:rsidR="00B8552D" w:rsidDel="00026A2C" w:rsidRDefault="00B8552D" w:rsidP="00B8552D">
      <w:pPr>
        <w:pStyle w:val="T"/>
        <w:rPr>
          <w:del w:id="233" w:author="Matthew Fischer" w:date="2017-06-15T14:51:00Z"/>
          <w:w w:val="100"/>
        </w:rPr>
      </w:pPr>
      <w:del w:id="234" w:author="Matthew Fischer" w:date="2017-06-15T14:51:00Z">
        <w:r w:rsidDel="00026A2C">
          <w:rPr>
            <w:w w:val="100"/>
          </w:rPr>
          <w:lastRenderedPageBreak/>
          <w:delText xml:space="preserve">The classification of a More Data field equal to 0 in an Ack, BlockAck and Multi-STA BlockAck frame as </w:delText>
        </w:r>
      </w:del>
      <w:del w:id="235" w:author="Matthew Fischer" w:date="2017-06-15T14:09:00Z">
        <w:r w:rsidDel="00527A75">
          <w:rPr>
            <w:w w:val="100"/>
          </w:rPr>
          <w:delText xml:space="preserve">an early </w:delText>
        </w:r>
      </w:del>
      <w:del w:id="236" w:author="Matthew Fischer" w:date="2017-06-15T14:51:00Z">
        <w:r w:rsidDel="00026A2C">
          <w:rPr>
            <w:w w:val="100"/>
          </w:rPr>
          <w:delText xml:space="preserve">termination </w:delText>
        </w:r>
      </w:del>
      <w:del w:id="237" w:author="Matthew Fischer" w:date="2017-06-15T14:09:00Z">
        <w:r w:rsidDel="00527A75">
          <w:rPr>
            <w:w w:val="100"/>
          </w:rPr>
          <w:delText>event</w:delText>
        </w:r>
      </w:del>
      <w:del w:id="238" w:author="Matthew Fischer" w:date="2017-06-15T14:51:00Z">
        <w:r w:rsidDel="00026A2C">
          <w:rPr>
            <w:w w:val="100"/>
          </w:rPr>
          <w:delText xml:space="preserve">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p>
    <w:p w:rsidR="00B8552D" w:rsidRDefault="00B8552D" w:rsidP="00B8552D">
      <w:pPr>
        <w:pStyle w:val="H3"/>
        <w:numPr>
          <w:ilvl w:val="0"/>
          <w:numId w:val="28"/>
        </w:numPr>
        <w:rPr>
          <w:w w:val="100"/>
        </w:rPr>
      </w:pPr>
      <w:bookmarkStart w:id="239" w:name="RTF31363931353a2048332c312e"/>
      <w:r>
        <w:rPr>
          <w:w w:val="100"/>
        </w:rPr>
        <w:t>Broadcast TWT operation</w:t>
      </w:r>
      <w:bookmarkEnd w:id="239"/>
    </w:p>
    <w:p w:rsidR="00B8552D" w:rsidRDefault="00B8552D" w:rsidP="00B8552D">
      <w:pPr>
        <w:pStyle w:val="H4"/>
        <w:numPr>
          <w:ilvl w:val="0"/>
          <w:numId w:val="29"/>
        </w:numPr>
        <w:rPr>
          <w:w w:val="100"/>
        </w:rPr>
      </w:pPr>
      <w:bookmarkStart w:id="240" w:name="RTF34323933333a2048342c312e"/>
      <w:r>
        <w:rPr>
          <w:w w:val="100"/>
        </w:rPr>
        <w:t>General</w:t>
      </w:r>
      <w:bookmarkEnd w:id="240"/>
    </w:p>
    <w:p w:rsidR="00B8552D" w:rsidRDefault="00B8552D" w:rsidP="00B8552D">
      <w:pPr>
        <w:pStyle w:val="T"/>
        <w:rPr>
          <w:w w:val="100"/>
        </w:rPr>
      </w:pPr>
      <w:r>
        <w:rPr>
          <w:w w:val="100"/>
        </w:rPr>
        <w:t xml:space="preserve">A TWT scheduling AP(#6919)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AP(#6919))</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w:t>
      </w:r>
    </w:p>
    <w:p w:rsidR="00B8552D" w:rsidRDefault="00B8552D" w:rsidP="00B8552D">
      <w:pPr>
        <w:pStyle w:val="T"/>
        <w:rPr>
          <w:w w:val="100"/>
        </w:rPr>
      </w:pPr>
      <w:r>
        <w:rPr>
          <w:w w:val="100"/>
        </w:rPr>
        <w:t>A TWT scheduling AP may include a broadcast TWT element in the Beacon frame.(#7627, #7401) The TWT scheduling AP(#6919) may also include the broadcast TWT element in broadcast Probe Response frames that are sent when the STA's dot11FILSOmitReplicateProbeResponses is equal to true(#9659).</w:t>
      </w:r>
      <w:ins w:id="241" w:author="Matthew Fischer" w:date="2017-06-14T17:55:00Z">
        <w:r w:rsidR="00652B10" w:rsidRPr="00652B10">
          <w:rPr>
            <w:w w:val="100"/>
          </w:rPr>
          <w:t xml:space="preserve"> </w:t>
        </w:r>
        <w:r w:rsidR="00652B10">
          <w:rPr>
            <w:w w:val="100"/>
          </w:rPr>
          <w:t>A TWT scheduling AP may include a broadcast TWT element in an Association Response frame to</w:t>
        </w:r>
      </w:ins>
      <w:ins w:id="242" w:author="Matthew Fischer" w:date="2017-06-14T18:31:00Z">
        <w:r w:rsidR="00B862B3">
          <w:rPr>
            <w:w w:val="100"/>
          </w:rPr>
          <w:t xml:space="preserve"> create an unsolicited TWT agreement, </w:t>
        </w:r>
      </w:ins>
      <w:ins w:id="243" w:author="Matthew Fischer" w:date="2017-06-14T18:32:00Z">
        <w:r w:rsidR="00B862B3">
          <w:rPr>
            <w:w w:val="100"/>
          </w:rPr>
          <w:t xml:space="preserve">which </w:t>
        </w:r>
      </w:ins>
      <w:ins w:id="244" w:author="Matthew Fischer" w:date="2017-06-14T18:31:00Z">
        <w:r w:rsidR="00B862B3">
          <w:rPr>
            <w:w w:val="100"/>
          </w:rPr>
          <w:t xml:space="preserve">is a </w:t>
        </w:r>
      </w:ins>
      <w:ins w:id="245" w:author="Matthew Fischer" w:date="2017-06-14T17:55:00Z">
        <w:r w:rsidR="00652B10">
          <w:rPr>
            <w:w w:val="100"/>
          </w:rPr>
          <w:t>TWT agreement created</w:t>
        </w:r>
      </w:ins>
      <w:ins w:id="246" w:author="Matthew Fischer" w:date="2017-06-14T18:31:00Z">
        <w:r w:rsidR="00B862B3">
          <w:rPr>
            <w:w w:val="100"/>
          </w:rPr>
          <w:t xml:space="preserve"> without a preceding request for such an agreement</w:t>
        </w:r>
      </w:ins>
      <w:ins w:id="247" w:author="Matthew Fischer" w:date="2017-06-14T17:55:00Z">
        <w:r w:rsidR="00652B10">
          <w:rPr>
            <w:w w:val="100"/>
          </w:rPr>
          <w:t>.</w:t>
        </w:r>
      </w:ins>
    </w:p>
    <w:p w:rsidR="00B8552D" w:rsidRDefault="00B8552D" w:rsidP="00B8552D">
      <w:pPr>
        <w:pStyle w:val="T"/>
        <w:rPr>
          <w:w w:val="100"/>
        </w:rPr>
      </w:pPr>
      <w:r>
        <w:rPr>
          <w:w w:val="100"/>
        </w:rPr>
        <w:t>A TWT scheduled STA is an non-AP HE STA that sets the Broadcast TWT Support field of the HE Capabilities element it transmits to 1 and receives a broadcast TWT element transmitted by an HE AP that is a TWT scheduling AP(#6919).(#5662, #7628, #8143)</w:t>
      </w:r>
    </w:p>
    <w:p w:rsidR="00B8552D" w:rsidRDefault="00B8552D" w:rsidP="00B8552D">
      <w:pPr>
        <w:pStyle w:val="T"/>
        <w:rPr>
          <w:w w:val="100"/>
        </w:rPr>
      </w:pPr>
      <w:r>
        <w:rPr>
          <w:w w:val="100"/>
        </w:rPr>
        <w:t xml:space="preserve">A TWT scheduled STA follows the schedule provided by the TWT scheduling AP(#6919)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 xml:space="preserve">(#4843). A TWT scheduled STA can negotiate the wake TBTT and wake interval(#8154) for Beacon frames it intends to receive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or join a particular broadcast TWT as described below(#4843).</w:t>
      </w:r>
    </w:p>
    <w:p w:rsidR="00B8552D" w:rsidRDefault="00B8552D" w:rsidP="00B8552D">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27-8 (Example of broadcast TWT operation(#8225))</w:t>
      </w:r>
      <w:r>
        <w:rPr>
          <w:w w:val="100"/>
        </w:rPr>
        <w:fldChar w:fldCharType="end"/>
      </w:r>
      <w:r>
        <w:rPr>
          <w:w w:val="100"/>
        </w:rPr>
        <w:t>, where the AP is the TWT scheduling AP(#6919) and STA 1 and STA 2 are the TWT scheduled STAs.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B8552D" w:rsidTr="00CE3AF1">
        <w:trPr>
          <w:trHeight w:val="4120"/>
          <w:jc w:val="center"/>
        </w:trPr>
        <w:tc>
          <w:tcPr>
            <w:tcW w:w="9200" w:type="dxa"/>
            <w:tcBorders>
              <w:top w:val="nil"/>
              <w:left w:val="nil"/>
              <w:bottom w:val="nil"/>
              <w:right w:val="nil"/>
            </w:tcBorders>
            <w:tcMar>
              <w:top w:w="120" w:type="dxa"/>
              <w:left w:w="120" w:type="dxa"/>
              <w:bottom w:w="80" w:type="dxa"/>
              <w:right w:w="120" w:type="dxa"/>
            </w:tcMar>
          </w:tcPr>
          <w:p w:rsidR="00B8552D" w:rsidRDefault="00B8552D" w:rsidP="00CE3AF1">
            <w:pPr>
              <w:pStyle w:val="CellBody"/>
            </w:pPr>
            <w:r>
              <w:rPr>
                <w:noProof/>
                <w:w w:val="100"/>
              </w:rPr>
              <w:drawing>
                <wp:inline distT="0" distB="0" distL="0" distR="0">
                  <wp:extent cx="5915660" cy="24866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660" cy="2486660"/>
                          </a:xfrm>
                          <a:prstGeom prst="rect">
                            <a:avLst/>
                          </a:prstGeom>
                          <a:noFill/>
                          <a:ln>
                            <a:noFill/>
                          </a:ln>
                        </pic:spPr>
                      </pic:pic>
                    </a:graphicData>
                  </a:graphic>
                </wp:inline>
              </w:drawing>
            </w:r>
          </w:p>
        </w:tc>
      </w:tr>
      <w:tr w:rsidR="00B8552D" w:rsidTr="00CE3AF1">
        <w:trPr>
          <w:jc w:val="center"/>
        </w:trPr>
        <w:tc>
          <w:tcPr>
            <w:tcW w:w="9200" w:type="dxa"/>
            <w:tcBorders>
              <w:top w:val="nil"/>
              <w:left w:val="nil"/>
              <w:bottom w:val="nil"/>
              <w:right w:val="nil"/>
            </w:tcBorders>
            <w:tcMar>
              <w:top w:w="120" w:type="dxa"/>
              <w:left w:w="120" w:type="dxa"/>
              <w:bottom w:w="80" w:type="dxa"/>
              <w:right w:w="120" w:type="dxa"/>
            </w:tcMar>
            <w:vAlign w:val="center"/>
          </w:tcPr>
          <w:p w:rsidR="00B8552D" w:rsidRDefault="00B8552D" w:rsidP="00B8552D">
            <w:pPr>
              <w:pStyle w:val="FigTitle"/>
              <w:numPr>
                <w:ilvl w:val="0"/>
                <w:numId w:val="30"/>
              </w:numPr>
            </w:pPr>
            <w:bookmarkStart w:id="248" w:name="RTF39303936363a204669675469"/>
            <w:r>
              <w:rPr>
                <w:w w:val="100"/>
              </w:rPr>
              <w:t>Example of broadcast TWT operation</w:t>
            </w:r>
            <w:bookmarkEnd w:id="248"/>
            <w:r>
              <w:rPr>
                <w:w w:val="100"/>
              </w:rPr>
              <w:t>(#8225)</w:t>
            </w:r>
          </w:p>
        </w:tc>
      </w:tr>
    </w:tbl>
    <w:p w:rsidR="00B8552D" w:rsidRDefault="00B8552D" w:rsidP="00B8552D">
      <w:pPr>
        <w:pStyle w:val="T"/>
        <w:rPr>
          <w:w w:val="100"/>
        </w:rPr>
      </w:pPr>
      <w:del w:id="249" w:author="Matthew Fischer" w:date="2017-06-15T14:54:00Z">
        <w:r w:rsidDel="004619A5">
          <w:rPr>
            <w:w w:val="100"/>
          </w:rPr>
          <w:delText xml:space="preserve"> </w:delText>
        </w:r>
      </w:del>
      <w:r>
        <w:rPr>
          <w:w w:val="100"/>
        </w:rPr>
        <w:t xml:space="preserve">The TWT scheduling AP includes a broadcast TWT element in the Beacon frame that indicates a broadcast TWT at or after which the AP intends to send Trigger </w:t>
      </w:r>
      <w:proofErr w:type="gramStart"/>
      <w:r>
        <w:rPr>
          <w:w w:val="100"/>
        </w:rPr>
        <w:t>frames,</w:t>
      </w:r>
      <w:proofErr w:type="gramEnd"/>
      <w:r>
        <w:rPr>
          <w:w w:val="100"/>
        </w:rPr>
        <w:t xml:space="preserve"> or DL BUs to the TWT scheduled STAs. STA 1 and STA 2 wake to receive the Beacon determine the broadcast TWT. During the trigger-enabled TWT SP the AP sends a Trigger frame to which STA 1 and STA 2 indicate that they are awake during the TWT SP. STA 1 indicates that it is awake by sending a </w:t>
      </w:r>
      <w:r>
        <w:rPr>
          <w:w w:val="100"/>
        </w:rPr>
        <w:lastRenderedPageBreak/>
        <w:t xml:space="preserve">PS-Poll and STA 2 indicates that it is awake by sending a </w:t>
      </w:r>
      <w:proofErr w:type="spellStart"/>
      <w:r>
        <w:rPr>
          <w:w w:val="100"/>
        </w:rPr>
        <w:t>QoS</w:t>
      </w:r>
      <w:proofErr w:type="spellEnd"/>
      <w:r>
        <w:rPr>
          <w:w w:val="100"/>
        </w:rPr>
        <w:t xml:space="preserve"> Null frame in response to the Trigger frame STA 1 and STA 2 receive their DL BUs in a subsequent exchange with the AP and go to doze state outside of this TWT SP</w:t>
      </w:r>
      <w:proofErr w:type="gramStart"/>
      <w:r>
        <w:rPr>
          <w:w w:val="100"/>
        </w:rPr>
        <w:t>.(</w:t>
      </w:r>
      <w:proofErr w:type="gramEnd"/>
      <w:r>
        <w:rPr>
          <w:w w:val="100"/>
        </w:rPr>
        <w:t>#8153)</w:t>
      </w:r>
    </w:p>
    <w:moveToRangeStart w:id="250" w:author="Matthew Fischer" w:date="2017-07-10T07:54:00Z" w:name="move487436589"/>
    <w:p w:rsidR="00492550" w:rsidRDefault="00492550" w:rsidP="00B8552D">
      <w:pPr>
        <w:pStyle w:val="T"/>
        <w:rPr>
          <w:ins w:id="251" w:author="Matthew Fischer" w:date="2017-07-10T07:49:00Z"/>
          <w:w w:val="100"/>
        </w:rPr>
      </w:pPr>
      <w:moveTo w:id="252" w:author="Matthew Fischer" w:date="2017-07-10T07:54:00Z">
        <w:del w:id="253" w:author="Matthew Fischer" w:date="2017-07-10T07:55:00Z">
          <w:r w:rsidRPr="00652B10" w:rsidDel="00492550">
            <w:rPr>
              <w:w w:val="100"/>
            </w:rPr>
            <w:fldChar w:fldCharType="begin"/>
          </w:r>
          <w:r w:rsidRPr="00652B10" w:rsidDel="00492550">
            <w:rPr>
              <w:w w:val="100"/>
            </w:rPr>
            <w:delInstrText xml:space="preserve"> REF  RTF31383334373a2048342c312e \h \* MERGEFORMAT </w:delInstrText>
          </w:r>
        </w:del>
      </w:moveTo>
      <w:del w:id="254" w:author="Matthew Fischer" w:date="2017-07-10T07:55:00Z">
        <w:r w:rsidRPr="00652B10" w:rsidDel="00492550">
          <w:rPr>
            <w:w w:val="100"/>
          </w:rPr>
        </w:r>
      </w:del>
      <w:moveTo w:id="255" w:author="Matthew Fischer" w:date="2017-07-10T07:54:00Z">
        <w:del w:id="256" w:author="Matthew Fischer" w:date="2017-07-10T07:55:00Z">
          <w:r w:rsidRPr="00652B10" w:rsidDel="00492550">
            <w:rPr>
              <w:w w:val="100"/>
            </w:rPr>
            <w:fldChar w:fldCharType="separate"/>
          </w:r>
          <w:r w:rsidRPr="00652B10" w:rsidDel="00492550">
            <w:rPr>
              <w:w w:val="100"/>
            </w:rPr>
            <w:delText>27.7.3.2 (Rules for TWT scheduling AP(#6919))</w:delText>
          </w:r>
          <w:r w:rsidRPr="00652B10" w:rsidDel="00492550">
            <w:rPr>
              <w:w w:val="100"/>
            </w:rPr>
            <w:fldChar w:fldCharType="end"/>
          </w:r>
          <w:r w:rsidRPr="00652B10" w:rsidDel="00492550">
            <w:rPr>
              <w:w w:val="100"/>
            </w:rPr>
            <w:delText>.(#8145, #4846, #8130)</w:delText>
          </w:r>
        </w:del>
      </w:moveTo>
      <w:moveToRangeEnd w:id="250"/>
      <w:r w:rsidR="00B8552D">
        <w:rPr>
          <w:w w:val="100"/>
        </w:rPr>
        <w:t xml:space="preserve">Each broadcast TWT is uniquely identified by the &lt;broadcast TWT ID, MAC address&gt; tuple, where the broadcast TWT ID is the value of the Broadcast TWT ID </w:t>
      </w:r>
      <w:proofErr w:type="spellStart"/>
      <w:r w:rsidR="00B8552D">
        <w:rPr>
          <w:w w:val="100"/>
        </w:rPr>
        <w:t>subfield</w:t>
      </w:r>
      <w:del w:id="257" w:author="Matthew Fischer" w:date="2017-07-10T07:48:00Z">
        <w:r w:rsidR="00B8552D" w:rsidDel="00492550">
          <w:rPr>
            <w:w w:val="100"/>
          </w:rPr>
          <w:delText>, which</w:delText>
        </w:r>
      </w:del>
      <w:ins w:id="258" w:author="Matthew Fischer" w:date="2017-07-10T07:48:00Z">
        <w:r>
          <w:rPr>
            <w:w w:val="100"/>
          </w:rPr>
          <w:t>and</w:t>
        </w:r>
      </w:ins>
      <w:proofErr w:type="spellEnd"/>
      <w:r w:rsidR="00B8552D">
        <w:rPr>
          <w:w w:val="100"/>
        </w:rPr>
        <w:t xml:space="preserve"> is greater than 0</w:t>
      </w:r>
      <w:proofErr w:type="gramStart"/>
      <w:r w:rsidR="00B8552D">
        <w:rPr>
          <w:w w:val="100"/>
        </w:rPr>
        <w:t>,(</w:t>
      </w:r>
      <w:proofErr w:type="gramEnd"/>
      <w:r w:rsidR="00B8552D">
        <w:rPr>
          <w:w w:val="100"/>
        </w:rPr>
        <w:t>17/296r1)</w:t>
      </w:r>
      <w:ins w:id="259" w:author="Matthew Fischer" w:date="2017-07-10T07:49:00Z">
        <w:r>
          <w:rPr>
            <w:w w:val="100"/>
          </w:rPr>
          <w:t xml:space="preserve"> and the MAC address is the address of the TWT scheduling AP.</w:t>
        </w:r>
      </w:ins>
    </w:p>
    <w:p w:rsidR="00492550" w:rsidRDefault="00492550" w:rsidP="00492550">
      <w:pPr>
        <w:pStyle w:val="T"/>
        <w:rPr>
          <w:ins w:id="260" w:author="Matthew Fischer" w:date="2017-07-10T07:55:00Z"/>
          <w:w w:val="100"/>
        </w:rPr>
      </w:pPr>
      <w:ins w:id="261" w:author="Matthew Fischer" w:date="2017-07-10T07:55:00Z">
        <w:r>
          <w:rPr>
            <w:w w:val="100"/>
          </w:rPr>
          <w:t xml:space="preserve">Broadcast TWT agreements are advertised by TWT scheduling STAs in frames that carry TWT elements with the Broadcast subfield equal to 1 and the Wake TBTT Negotiation subfield equal to 0 as described in </w:t>
        </w:r>
        <w:r w:rsidRPr="00652B10">
          <w:rPr>
            <w:w w:val="100"/>
          </w:rPr>
          <w:fldChar w:fldCharType="begin"/>
        </w:r>
        <w:r w:rsidRPr="00652B10">
          <w:rPr>
            <w:w w:val="100"/>
          </w:rPr>
          <w:instrText xml:space="preserve"> REF  RTF31383334373a2048342c312e \h \* MERGEFORMAT </w:instrText>
        </w:r>
      </w:ins>
      <w:r w:rsidRPr="00652B10">
        <w:rPr>
          <w:w w:val="100"/>
        </w:rPr>
      </w:r>
      <w:ins w:id="262" w:author="Matthew Fischer" w:date="2017-07-10T07:55:00Z">
        <w:r w:rsidRPr="00652B10">
          <w:rPr>
            <w:w w:val="100"/>
          </w:rPr>
          <w:fldChar w:fldCharType="separate"/>
        </w:r>
        <w:r w:rsidRPr="00652B10">
          <w:rPr>
            <w:w w:val="100"/>
          </w:rPr>
          <w:t>27.7.3.2 (Rules for TWT scheduling AP(#6919))</w:t>
        </w:r>
        <w:r w:rsidRPr="00652B10">
          <w:rPr>
            <w:w w:val="100"/>
          </w:rPr>
          <w:fldChar w:fldCharType="end"/>
        </w:r>
        <w:r w:rsidRPr="00652B10">
          <w:rPr>
            <w:w w:val="100"/>
          </w:rPr>
          <w:t>.(#8145, #4846, #8130)</w:t>
        </w:r>
        <w:r>
          <w:rPr>
            <w:w w:val="100"/>
          </w:rPr>
          <w:t>.</w:t>
        </w:r>
      </w:ins>
    </w:p>
    <w:p w:rsidR="00492550" w:rsidRDefault="00492550" w:rsidP="00492550">
      <w:pPr>
        <w:pStyle w:val="T"/>
        <w:rPr>
          <w:ins w:id="263" w:author="Matthew Fischer" w:date="2017-07-10T07:55:00Z"/>
          <w:w w:val="100"/>
        </w:rPr>
      </w:pPr>
      <w:ins w:id="264" w:author="Matthew Fischer" w:date="2017-07-10T07:55:00Z">
        <w:r>
          <w:rPr>
            <w:w w:val="100"/>
          </w:rPr>
          <w:t>Negotiations to join a Broadcast TWT are performed with an exchange frames that carry TWT elements with the Broadcast subfield equal to 1 and the Wake TBTT Negotiation subfield equal to 1</w:t>
        </w:r>
      </w:ins>
      <w:ins w:id="265" w:author="Matthew Fischer" w:date="2017-07-10T08:12:00Z">
        <w:r w:rsidR="000A3F79">
          <w:rPr>
            <w:w w:val="100"/>
          </w:rPr>
          <w:t xml:space="preserve"> as described in 27.7.3.3 (Rules for TWT scheduled STA)</w:t>
        </w:r>
      </w:ins>
      <w:ins w:id="266" w:author="Matthew Fischer" w:date="2017-07-10T07:55:00Z">
        <w:r>
          <w:rPr>
            <w:w w:val="100"/>
          </w:rPr>
          <w:t>.</w:t>
        </w:r>
      </w:ins>
    </w:p>
    <w:p w:rsidR="00B8552D" w:rsidDel="00492550" w:rsidRDefault="00B8552D" w:rsidP="00B8552D">
      <w:pPr>
        <w:pStyle w:val="T"/>
        <w:rPr>
          <w:del w:id="267" w:author="Matthew Fischer" w:date="2017-07-10T07:49:00Z"/>
          <w:w w:val="100"/>
        </w:rPr>
      </w:pPr>
      <w:del w:id="268" w:author="Matthew Fischer" w:date="2017-07-10T07:49:00Z">
        <w:r w:rsidDel="00492550">
          <w:rPr>
            <w:w w:val="100"/>
          </w:rPr>
          <w:delText xml:space="preserve"> of a TWT parameter set from the broadcast TWT element (Broadcast field is 1) that describes the broadcast TWT and the MAC address is the address of the TWT scheduling AP and is one of the following:</w:delText>
        </w:r>
      </w:del>
    </w:p>
    <w:p w:rsidR="00652B10" w:rsidRPr="00652B10" w:rsidRDefault="00B8552D" w:rsidP="00652B10">
      <w:pPr>
        <w:pStyle w:val="DL2"/>
        <w:numPr>
          <w:ilvl w:val="0"/>
          <w:numId w:val="17"/>
        </w:numPr>
        <w:tabs>
          <w:tab w:val="clear" w:pos="920"/>
          <w:tab w:val="left" w:pos="600"/>
          <w:tab w:val="left" w:pos="1440"/>
        </w:tabs>
        <w:spacing w:before="60" w:after="60"/>
        <w:ind w:left="1040" w:hanging="440"/>
        <w:rPr>
          <w:ins w:id="269" w:author="Matthew Fischer" w:date="2017-06-14T17:58:00Z"/>
          <w:w w:val="100"/>
        </w:rPr>
      </w:pPr>
      <w:del w:id="270" w:author="Matthew Fischer" w:date="2017-07-10T07:49:00Z">
        <w:r w:rsidRPr="00652B10" w:rsidDel="00492550">
          <w:rPr>
            <w:w w:val="100"/>
          </w:rPr>
          <w:delText xml:space="preserve">The TA of the MMPDU that contains the TWT element if the TWT command value is Accept or Alternate. A TWT scheduling AP may send the MMPDU that contain this broadcast TWT element </w:delText>
        </w:r>
      </w:del>
      <w:del w:id="271" w:author="Matthew Fischer" w:date="2017-06-14T17:57:00Z">
        <w:r w:rsidRPr="00652B10" w:rsidDel="00652B10">
          <w:rPr>
            <w:w w:val="100"/>
          </w:rPr>
          <w:delText xml:space="preserve">either </w:delText>
        </w:r>
      </w:del>
      <w:del w:id="272" w:author="Matthew Fischer" w:date="2017-07-10T07:49:00Z">
        <w:r w:rsidRPr="00652B10" w:rsidDel="00492550">
          <w:rPr>
            <w:w w:val="100"/>
          </w:rPr>
          <w:delText xml:space="preserve">in response to a request </w:delText>
        </w:r>
      </w:del>
      <w:del w:id="273" w:author="Matthew Fischer" w:date="2017-06-14T17:58:00Z">
        <w:r w:rsidRPr="00652B10" w:rsidDel="00652B10">
          <w:rPr>
            <w:w w:val="100"/>
          </w:rPr>
          <w:delText>for accepting and</w:delText>
        </w:r>
      </w:del>
      <w:del w:id="274" w:author="Matthew Fischer" w:date="2017-07-10T07:49:00Z">
        <w:r w:rsidRPr="00652B10" w:rsidDel="00492550">
          <w:rPr>
            <w:w w:val="100"/>
          </w:rPr>
          <w:delText xml:space="preserve"> </w:delText>
        </w:r>
      </w:del>
      <w:del w:id="275" w:author="Matthew Fischer" w:date="2017-06-14T17:58:00Z">
        <w:r w:rsidRPr="00652B10" w:rsidDel="00652B10">
          <w:rPr>
            <w:w w:val="100"/>
          </w:rPr>
          <w:delText xml:space="preserve">allocating </w:delText>
        </w:r>
      </w:del>
      <w:del w:id="276" w:author="Matthew Fischer" w:date="2017-07-10T07:49:00Z">
        <w:r w:rsidRPr="00652B10" w:rsidDel="00492550">
          <w:rPr>
            <w:w w:val="100"/>
          </w:rPr>
          <w:delText>the requested broadcast TWT(s) in which case the MMPDU is individually addressed</w:delText>
        </w:r>
      </w:del>
    </w:p>
    <w:p w:rsidR="00B8552D" w:rsidRPr="00652B10" w:rsidRDefault="00B8552D" w:rsidP="00652B10">
      <w:pPr>
        <w:pStyle w:val="DL2"/>
        <w:numPr>
          <w:ilvl w:val="0"/>
          <w:numId w:val="17"/>
        </w:numPr>
        <w:tabs>
          <w:tab w:val="clear" w:pos="920"/>
          <w:tab w:val="left" w:pos="600"/>
          <w:tab w:val="left" w:pos="1440"/>
        </w:tabs>
        <w:spacing w:before="60" w:after="60"/>
        <w:ind w:left="1040" w:hanging="440"/>
        <w:rPr>
          <w:w w:val="100"/>
        </w:rPr>
      </w:pPr>
      <w:del w:id="277" w:author="Matthew Fischer" w:date="2017-06-14T17:59:00Z">
        <w:r w:rsidRPr="00652B10" w:rsidDel="00652B10">
          <w:rPr>
            <w:w w:val="100"/>
          </w:rPr>
          <w:delText xml:space="preserve">, </w:delText>
        </w:r>
      </w:del>
      <w:del w:id="278" w:author="Matthew Fischer" w:date="2017-07-10T07:54:00Z">
        <w:r w:rsidRPr="00652B10" w:rsidDel="00492550">
          <w:rPr>
            <w:w w:val="100"/>
          </w:rPr>
          <w:delText xml:space="preserve">or </w:delText>
        </w:r>
      </w:del>
      <w:del w:id="279" w:author="Matthew Fischer" w:date="2017-06-14T18:00:00Z">
        <w:r w:rsidRPr="00652B10" w:rsidDel="00652B10">
          <w:rPr>
            <w:w w:val="100"/>
          </w:rPr>
          <w:delText>may send</w:delText>
        </w:r>
      </w:del>
      <w:del w:id="280" w:author="Matthew Fischer" w:date="2017-07-10T07:54:00Z">
        <w:r w:rsidRPr="00652B10" w:rsidDel="00492550">
          <w:rPr>
            <w:w w:val="100"/>
          </w:rPr>
          <w:delText xml:space="preserve"> broadcast MMPDU</w:delText>
        </w:r>
      </w:del>
      <w:del w:id="281" w:author="Matthew Fischer" w:date="2017-06-14T18:01:00Z">
        <w:r w:rsidRPr="00652B10" w:rsidDel="00652B10">
          <w:rPr>
            <w:w w:val="100"/>
          </w:rPr>
          <w:delText>s</w:delText>
        </w:r>
      </w:del>
      <w:del w:id="282" w:author="Matthew Fischer" w:date="2017-07-10T07:54:00Z">
        <w:r w:rsidRPr="00652B10" w:rsidDel="00492550">
          <w:rPr>
            <w:w w:val="100"/>
          </w:rPr>
          <w:delText xml:space="preserve"> to schedule the broadcast TWT(s) as defined in </w:delText>
        </w:r>
      </w:del>
      <w:moveFromRangeStart w:id="283" w:author="Matthew Fischer" w:date="2017-07-10T07:54:00Z" w:name="move487436589"/>
      <w:moveFrom w:id="284" w:author="Matthew Fischer" w:date="2017-07-10T07:54:00Z">
        <w:r w:rsidRPr="00652B10" w:rsidDel="00492550">
          <w:rPr>
            <w:w w:val="100"/>
          </w:rPr>
          <w:fldChar w:fldCharType="begin"/>
        </w:r>
        <w:r w:rsidRPr="00652B10" w:rsidDel="00492550">
          <w:rPr>
            <w:w w:val="100"/>
          </w:rPr>
          <w:instrText xml:space="preserve"> REF  RTF31383334373a2048342c312e \h</w:instrText>
        </w:r>
        <w:r w:rsidR="004012D3" w:rsidRPr="00652B10" w:rsidDel="00492550">
          <w:rPr>
            <w:w w:val="100"/>
          </w:rPr>
          <w:instrText xml:space="preserve"> \* MERGEFORMAT </w:instrText>
        </w:r>
        <w:r w:rsidRPr="00652B10" w:rsidDel="00492550">
          <w:rPr>
            <w:w w:val="100"/>
          </w:rPr>
          <w:fldChar w:fldCharType="separate"/>
        </w:r>
        <w:r w:rsidRPr="00652B10" w:rsidDel="00492550">
          <w:rPr>
            <w:w w:val="100"/>
          </w:rPr>
          <w:t>27.7.3.2 (Rules for TWT scheduling AP(#6919))</w:t>
        </w:r>
        <w:r w:rsidRPr="00652B10" w:rsidDel="00492550">
          <w:rPr>
            <w:w w:val="100"/>
          </w:rPr>
          <w:fldChar w:fldCharType="end"/>
        </w:r>
        <w:r w:rsidRPr="00652B10" w:rsidDel="00492550">
          <w:rPr>
            <w:w w:val="100"/>
          </w:rPr>
          <w:t>.(#8145, #4846, #8130)</w:t>
        </w:r>
      </w:moveFrom>
      <w:moveFromRangeEnd w:id="283"/>
    </w:p>
    <w:p w:rsidR="00B8552D" w:rsidDel="00617FF6" w:rsidRDefault="00B8552D" w:rsidP="00B8552D">
      <w:pPr>
        <w:pStyle w:val="DL2"/>
        <w:numPr>
          <w:ilvl w:val="0"/>
          <w:numId w:val="17"/>
        </w:numPr>
        <w:tabs>
          <w:tab w:val="clear" w:pos="920"/>
          <w:tab w:val="left" w:pos="600"/>
          <w:tab w:val="left" w:pos="1440"/>
        </w:tabs>
        <w:spacing w:before="60" w:after="60"/>
        <w:ind w:left="640" w:hanging="440"/>
        <w:rPr>
          <w:del w:id="285" w:author="Matthew Fischer" w:date="2017-07-10T08:41:00Z"/>
          <w:w w:val="100"/>
        </w:rPr>
      </w:pPr>
      <w:del w:id="286" w:author="Matthew Fischer" w:date="2017-07-10T08:41:00Z">
        <w:r w:rsidDel="00617FF6">
          <w:rPr>
            <w:w w:val="100"/>
          </w:rPr>
          <w:delText>The RA of the MMPDU that contains the TWT element if the TWT command value is Suggest or Demand. A TWT scheduled STA may send the MMPDU that contains this TWT element to request joining the broadcast TWT(s) indicated in the TWT parameter set(s), in which case the Wake TBTT Negotiation subfield of the TWT element shall be 1.(#8145, #4846, #8130)</w:delText>
        </w:r>
      </w:del>
    </w:p>
    <w:p w:rsidR="00B8552D" w:rsidDel="00617FF6" w:rsidRDefault="00B8552D" w:rsidP="00B8552D">
      <w:pPr>
        <w:pStyle w:val="T"/>
        <w:rPr>
          <w:del w:id="287" w:author="Matthew Fischer" w:date="2017-07-10T08:42:00Z"/>
          <w:w w:val="100"/>
        </w:rPr>
      </w:pPr>
      <w:del w:id="288" w:author="Matthew Fischer" w:date="2017-07-10T08:42:00Z">
        <w:r w:rsidDel="00617FF6">
          <w:rPr>
            <w:w w:val="100"/>
          </w:rPr>
          <w:delText>When the TWT command value is Reject, the broadcast TWT is identified by the Broadcast TWT ID subfield and the TA of the MMPDU that contains the TWT element if the Wake TBTT Negotiation subfield is 0 and by the RA of the MPDU that contains the broadcast TWT element if the Wake TBTT Negotiation subfield is 1. A STA may send this MMPDU to:</w:delText>
        </w:r>
      </w:del>
    </w:p>
    <w:p w:rsidR="00B8552D" w:rsidDel="00617FF6" w:rsidRDefault="00B8552D" w:rsidP="00B8552D">
      <w:pPr>
        <w:pStyle w:val="DL"/>
        <w:numPr>
          <w:ilvl w:val="0"/>
          <w:numId w:val="17"/>
        </w:numPr>
        <w:tabs>
          <w:tab w:val="clear" w:pos="640"/>
          <w:tab w:val="left" w:pos="600"/>
        </w:tabs>
        <w:suppressAutoHyphens w:val="0"/>
        <w:ind w:left="600" w:hanging="400"/>
        <w:rPr>
          <w:del w:id="289" w:author="Matthew Fischer" w:date="2017-07-10T08:42:00Z"/>
          <w:w w:val="100"/>
        </w:rPr>
      </w:pPr>
      <w:del w:id="290" w:author="Matthew Fischer" w:date="2017-07-10T08:42:00Z">
        <w:r w:rsidDel="00617FF6">
          <w:rPr>
            <w:w w:val="100"/>
          </w:rPr>
          <w:delText>Withdraw from the broadcast TWT(s) indicated in the TWT parameter set(s) of the TWT element if the STA is a TWT scheduled STA</w:delText>
        </w:r>
      </w:del>
    </w:p>
    <w:p w:rsidR="00B8552D" w:rsidDel="00617FF6" w:rsidRDefault="00B8552D" w:rsidP="00B8552D">
      <w:pPr>
        <w:pStyle w:val="DL"/>
        <w:numPr>
          <w:ilvl w:val="0"/>
          <w:numId w:val="17"/>
        </w:numPr>
        <w:tabs>
          <w:tab w:val="clear" w:pos="640"/>
          <w:tab w:val="left" w:pos="600"/>
        </w:tabs>
        <w:suppressAutoHyphens w:val="0"/>
        <w:ind w:left="600" w:hanging="400"/>
        <w:rPr>
          <w:del w:id="291" w:author="Matthew Fischer" w:date="2017-07-10T08:42:00Z"/>
          <w:w w:val="100"/>
        </w:rPr>
      </w:pPr>
      <w:del w:id="292" w:author="Matthew Fischer" w:date="2017-07-10T08:42:00Z">
        <w:r w:rsidDel="00617FF6">
          <w:rPr>
            <w:w w:val="100"/>
          </w:rPr>
          <w:delText>To terminate the broadcast TWT(s) indicated in the TWT parameter set(s) of the TWT element if the STA is a TWT schedul</w:delText>
        </w:r>
      </w:del>
      <w:del w:id="293" w:author="Matthew Fischer" w:date="2017-06-14T18:02:00Z">
        <w:r w:rsidDel="00652B10">
          <w:rPr>
            <w:w w:val="100"/>
          </w:rPr>
          <w:delText>ed</w:delText>
        </w:r>
      </w:del>
      <w:del w:id="294" w:author="Matthew Fischer" w:date="2017-07-10T08:42:00Z">
        <w:r w:rsidDel="00617FF6">
          <w:rPr>
            <w:w w:val="100"/>
          </w:rPr>
          <w:delText xml:space="preserve"> AP (see </w:delText>
        </w:r>
        <w:r w:rsidDel="00617FF6">
          <w:fldChar w:fldCharType="begin"/>
        </w:r>
        <w:r w:rsidDel="00617FF6">
          <w:rPr>
            <w:w w:val="100"/>
          </w:rPr>
          <w:delInstrText xml:space="preserve"> REF  RTF31383334373a2048342c312e \h</w:delInstrText>
        </w:r>
        <w:r w:rsidDel="00617FF6">
          <w:fldChar w:fldCharType="separate"/>
        </w:r>
        <w:r w:rsidDel="00617FF6">
          <w:rPr>
            <w:w w:val="100"/>
          </w:rPr>
          <w:delText>27.7.3.2 (Rules for TWT scheduling AP(#6919))</w:delText>
        </w:r>
        <w:r w:rsidDel="00617FF6">
          <w:fldChar w:fldCharType="end"/>
        </w:r>
        <w:r w:rsidDel="00617FF6">
          <w:rPr>
            <w:w w:val="100"/>
          </w:rPr>
          <w:delText>)(#8145, #4846, #8130)</w:delText>
        </w:r>
      </w:del>
    </w:p>
    <w:p w:rsidR="00B8552D" w:rsidDel="00A310B8" w:rsidRDefault="00B8552D" w:rsidP="00B8552D">
      <w:pPr>
        <w:pStyle w:val="Note"/>
        <w:rPr>
          <w:moveFrom w:id="295" w:author="Matthew Fischer" w:date="2017-07-10T08:56:00Z"/>
          <w:w w:val="100"/>
        </w:rPr>
      </w:pPr>
      <w:moveFromRangeStart w:id="296" w:author="Matthew Fischer" w:date="2017-07-10T08:56:00Z" w:name="move487440294"/>
      <w:moveFrom w:id="297" w:author="Matthew Fischer" w:date="2017-07-10T08:56:00Z">
        <w:r w:rsidDel="00A310B8">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TWT.(#7402)</w:t>
        </w:r>
      </w:moveFrom>
    </w:p>
    <w:p w:rsidR="00B8552D" w:rsidDel="00A310B8" w:rsidRDefault="00B8552D" w:rsidP="00B8552D">
      <w:pPr>
        <w:pStyle w:val="Note"/>
        <w:rPr>
          <w:moveFrom w:id="298" w:author="Matthew Fischer" w:date="2017-07-10T08:57:00Z"/>
          <w:w w:val="100"/>
        </w:rPr>
      </w:pPr>
      <w:moveFromRangeStart w:id="299" w:author="Matthew Fischer" w:date="2017-07-10T08:57:00Z" w:name="move487440349"/>
      <w:moveFromRangeEnd w:id="296"/>
      <w:moveFrom w:id="300" w:author="Matthew Fischer" w:date="2017-07-10T08:57:00Z">
        <w:r w:rsidDel="00A310B8">
          <w:rPr>
            <w:w w:val="100"/>
          </w:rPr>
          <w:t>NOTE 2—MMPDUs that contain a broadcast TWT element generated by a TWT scheduled STA can be (Re-)Association Request, and TWT Setup frames with TWT Request field equal to 1. The TWT element has a Wake TBTT Negotiation subfield equal to 1 and the Broadcast TWT ID(s) that the STA intends to join or withdraw.(#8594, #4844, #7402)</w:t>
        </w:r>
      </w:moveFrom>
    </w:p>
    <w:p w:rsidR="00B8552D" w:rsidRDefault="00B8552D" w:rsidP="00B8552D">
      <w:pPr>
        <w:pStyle w:val="H4"/>
        <w:numPr>
          <w:ilvl w:val="0"/>
          <w:numId w:val="31"/>
        </w:numPr>
        <w:rPr>
          <w:w w:val="100"/>
        </w:rPr>
      </w:pPr>
      <w:bookmarkStart w:id="301" w:name="RTF31383334373a2048342c312e"/>
      <w:moveFromRangeEnd w:id="299"/>
      <w:r>
        <w:rPr>
          <w:w w:val="100"/>
        </w:rPr>
        <w:t>Rules for TWT scheduling AP</w:t>
      </w:r>
      <w:bookmarkEnd w:id="301"/>
      <w:r>
        <w:rPr>
          <w:w w:val="100"/>
        </w:rPr>
        <w:t>(#6919)</w:t>
      </w:r>
    </w:p>
    <w:p w:rsidR="00B8552D" w:rsidRDefault="00B8552D" w:rsidP="00B8552D">
      <w:pPr>
        <w:pStyle w:val="T"/>
        <w:rPr>
          <w:w w:val="100"/>
        </w:rPr>
      </w:pPr>
      <w:r>
        <w:rPr>
          <w:w w:val="100"/>
        </w:rPr>
        <w:t xml:space="preserve">A TWT scheduling AP(#6919) may </w:t>
      </w:r>
      <w:ins w:id="302" w:author="Matthew Fischer" w:date="2017-07-10T08:16:00Z">
        <w:r w:rsidR="00620A6B">
          <w:rPr>
            <w:w w:val="100"/>
          </w:rPr>
          <w:t xml:space="preserve">transmit a broadcast TWT advertisement by </w:t>
        </w:r>
      </w:ins>
      <w:r>
        <w:rPr>
          <w:w w:val="100"/>
        </w:rPr>
        <w:t>includ</w:t>
      </w:r>
      <w:ins w:id="303" w:author="Matthew Fischer" w:date="2017-07-10T08:17:00Z">
        <w:r w:rsidR="00620A6B">
          <w:rPr>
            <w:w w:val="100"/>
          </w:rPr>
          <w:t>ing</w:t>
        </w:r>
      </w:ins>
      <w:del w:id="304" w:author="Matthew Fischer" w:date="2017-07-10T08:17:00Z">
        <w:r w:rsidDel="00620A6B">
          <w:rPr>
            <w:w w:val="100"/>
          </w:rPr>
          <w:delText>e</w:delText>
        </w:r>
      </w:del>
      <w:r>
        <w:rPr>
          <w:w w:val="100"/>
        </w:rPr>
        <w:t xml:space="preserve"> a broadcast TWT element in a Beacon frame that is scheduled at a TBTT (see 11.1.3.2 (Beacon generation in non-DMG infrastructure networks)). The TWT scheduling </w:t>
      </w:r>
      <w:proofErr w:type="gramStart"/>
      <w:r>
        <w:rPr>
          <w:w w:val="100"/>
        </w:rPr>
        <w:t>AP(</w:t>
      </w:r>
      <w:proofErr w:type="gramEnd"/>
      <w:r>
        <w:rPr>
          <w:w w:val="100"/>
        </w:rPr>
        <w:t xml:space="preserve">#6919) shall include one or more TWT parameter sets in the TWT element, and each TWT parameter set may indicate a periodic occurrence of TWTs. The TWT scheduling AP(#6919) shall set the NDP Paging Indicator subfield to 0, the Broadcast subfield to 1, the Implicit subfield to 1, the Wake TBTT Negotiation subfield to 0(#4845) and the Responder PM Mode subfield to 0 in the TWT element (see 10.43.7 (TWT Sleep Setup)).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proofErr w:type="gramStart"/>
      <w:r>
        <w:rPr>
          <w:w w:val="100"/>
        </w:rPr>
        <w:t>.(</w:t>
      </w:r>
      <w:proofErr w:type="gramEnd"/>
      <w:r>
        <w:rPr>
          <w:w w:val="100"/>
        </w:rPr>
        <w:t>#4845)</w:t>
      </w:r>
      <w:ins w:id="305" w:author="Matthew Fischer" w:date="2017-07-10T08:17:00Z">
        <w:r w:rsidR="00620A6B">
          <w:rPr>
            <w:w w:val="100"/>
          </w:rPr>
          <w:t xml:space="preserve"> </w:t>
        </w:r>
      </w:ins>
    </w:p>
    <w:p w:rsidR="00B8552D" w:rsidRDefault="00B8552D" w:rsidP="00B8552D">
      <w:pPr>
        <w:pStyle w:val="T"/>
        <w:rPr>
          <w:w w:val="100"/>
        </w:rPr>
      </w:pPr>
      <w:r>
        <w:rPr>
          <w:w w:val="100"/>
        </w:rPr>
        <w:lastRenderedPageBreak/>
        <w:t xml:space="preserve">(#8145, #8130, #9576)The TWT scheduling </w:t>
      </w:r>
      <w:proofErr w:type="gramStart"/>
      <w:r>
        <w:rPr>
          <w:w w:val="100"/>
        </w:rPr>
        <w:t>AP(</w:t>
      </w:r>
      <w:proofErr w:type="gramEnd"/>
      <w:r>
        <w:rPr>
          <w:w w:val="100"/>
        </w:rPr>
        <w:t>#6919) sets the TWT parameters of each TWT parameter set as described below.</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TWT Request subfield to 0 and the TWT Setup Command subfield to Accept TWT, except that it may set the TWT Setup Command subfield to:</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Reject TWT when the periodic TWT is being terminated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Alternate TWT when the periodic TWT is being modified</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Trigger field to 1 to indicate a trigger-enabled TWT. Otherwise, it shall set the Trigger field to 0 to indicate an implicit TWT.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 xml:space="preserve">#6919) shall schedule for transmission a Trigger frame addressed to one or more TWT scheduled STAs during a trigger-enabled TWT SP. A TWT scheduling AP(#6919) should not include the 12 LSBs of the(#7817) STA's AID in a User Info field of a Trigger frame transmitted within a broadcast TWT SP unless the STA is in the awake state, has established membership in the broadcast TWT with that Broadcast TWT ID, or has indicated to receive the Beacon,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preceding the beacon interval that contains this TWT SP(#7398, #6044, #7635, #4847).</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 xml:space="preserve">#6919) that intends to transmit additional Trigger frames during a trigger-enabled TWT SP shall set the Cascade Indication field of the Trigger frame to 1 to indicate that it will transmit another Trigger frame within the same TWT SP. The TWT scheduling </w:t>
      </w:r>
      <w:proofErr w:type="gramStart"/>
      <w:r>
        <w:rPr>
          <w:w w:val="100"/>
        </w:rPr>
        <w:t>AP(</w:t>
      </w:r>
      <w:proofErr w:type="gramEnd"/>
      <w:r>
        <w:rPr>
          <w:w w:val="100"/>
        </w:rPr>
        <w:t>#6919) shall set the Cascade Indication field to 0 when the Trigger frame is the last Trigger frame of the TWT SP or when the Trigger frame is sent outside of a trigger-enabled TWT SP(#4848).</w:t>
      </w:r>
    </w:p>
    <w:p w:rsidR="00B8552D" w:rsidRDefault="00B8552D" w:rsidP="00B8552D">
      <w:pPr>
        <w:pStyle w:val="Note"/>
        <w:rPr>
          <w:w w:val="100"/>
        </w:rPr>
      </w:pPr>
      <w:r>
        <w:rPr>
          <w:w w:val="100"/>
        </w:rPr>
        <w:t xml:space="preserve">NOTE 1—The TWT scheduling AP(#6919) might not(#7821) schedule for transmission a Trigger frame for the TWT scheduled STA when the broadcast TWT is not a trigger-enabled TWT or when the TWT scheduled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 xml:space="preserve">NOTE 2—The Trigger frame can also be an UMRS Control </w:t>
      </w:r>
      <w:proofErr w:type="gramStart"/>
      <w:r>
        <w:rPr>
          <w:w w:val="100"/>
        </w:rPr>
        <w:t>field(</w:t>
      </w:r>
      <w:proofErr w:type="gramEnd"/>
      <w:r>
        <w:rPr>
          <w:w w:val="100"/>
        </w:rPr>
        <w:t>#Ed) contained in an MPDU carried in a DL MU PPDU, provided that the AP allocates enough resources in the HE TB PPDU for the STA to at least deliver its BSRs in response to the soliciting DL MU PPDU(#4849).</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Flow Type field to 1 to indicate an unannounced TWT. Otherwise, it shall set the Flow Type field to 0 to indicate an announced TWT.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should schedule delivery of DL BUs during unannounced TWT SPs.</w:t>
      </w:r>
    </w:p>
    <w:p w:rsidR="00B8552D" w:rsidRDefault="00B8552D" w:rsidP="00B8552D">
      <w:pPr>
        <w:pStyle w:val="T"/>
        <w:rPr>
          <w:w w:val="100"/>
        </w:rPr>
      </w:pPr>
      <w:r>
        <w:rPr>
          <w:w w:val="100"/>
        </w:rPr>
        <w:t>The TWT scheduling AP(#6919) shall set the TWT Flow Identifier field according to Table 9.262kl (TWT Flow Identifier field for a broadcast TWT element)(#8132).</w:t>
      </w:r>
    </w:p>
    <w:p w:rsidR="00B8552D" w:rsidRDefault="00B8552D" w:rsidP="00B8552D">
      <w:pPr>
        <w:pStyle w:val="T"/>
        <w:rPr>
          <w:w w:val="100"/>
        </w:rPr>
      </w:pPr>
      <w:r>
        <w:rPr>
          <w:w w:val="100"/>
        </w:rPr>
        <w:t xml:space="preserve">(#7631)A Trigger frame transmitted during a broadcast TWT SP whose TWT parameter set has the TWT Flow Identifier subfield equal to 0 or 3(#7632) may contain zero or more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1 shall contain no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2 shall contain at least one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The TWT scheduling AP sends a TIM frame or FILS Discovery frame at the start of a broadcast TWT SP whose TWT parameter set has the TWT Flow Identifier subfield equal to 3 (see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).(#7399)</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TWT field to the TSF timer [4: 19] at which the first TWT is scheduled for this TWT parameter set.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include a nonzero value for the TWT wake interval in the TWT Wake Interval Exponent and TWT Wake Interval Mantissa fields for a periodic TWT and a zero value for an aperiodic TWT.</w:t>
      </w:r>
    </w:p>
    <w:p w:rsidR="00B8552D" w:rsidRDefault="00B8552D" w:rsidP="00B8552D">
      <w:pPr>
        <w:pStyle w:val="T"/>
        <w:rPr>
          <w:w w:val="100"/>
        </w:rPr>
      </w:pPr>
      <w:r>
        <w:rPr>
          <w:w w:val="100"/>
        </w:rPr>
        <w:t>The TWT parameters are valid for each successive TWT of the periodic TWT or for the only TWT of the aperiodic TWT.</w:t>
      </w:r>
    </w:p>
    <w:p w:rsidR="00B8552D" w:rsidRDefault="00B8552D" w:rsidP="00B8552D">
      <w:pPr>
        <w:pStyle w:val="T"/>
        <w:rPr>
          <w:w w:val="100"/>
        </w:rPr>
      </w:pPr>
      <w:r>
        <w:rPr>
          <w:w w:val="100"/>
        </w:rPr>
        <w:lastRenderedPageBreak/>
        <w:t xml:space="preserve">The TWT scheduling AP(#6919) may set the TWT Protection field to 1 to indicate that TXOPs within the TWT SP shall be initiated with a NAV protection mechanism defined in 10.3.2.4 (Setting and resetting the NAV), </w:t>
      </w:r>
      <w:r>
        <w:rPr>
          <w:w w:val="100"/>
        </w:rPr>
        <w:fldChar w:fldCharType="begin"/>
      </w:r>
      <w:r>
        <w:rPr>
          <w:w w:val="100"/>
        </w:rPr>
        <w:instrText xml:space="preserve"> REF  RTF33353337383a2048332c312e \h</w:instrText>
      </w:r>
      <w:r>
        <w:rPr>
          <w:w w:val="100"/>
        </w:rPr>
      </w:r>
      <w:r>
        <w:rPr>
          <w:w w:val="100"/>
        </w:rPr>
        <w:fldChar w:fldCharType="separate"/>
      </w:r>
      <w:r>
        <w:rPr>
          <w:w w:val="100"/>
        </w:rPr>
        <w:t>27.2.4 (MU-RTS/CTS procedure(#9274))</w:t>
      </w:r>
      <w:r>
        <w:rPr>
          <w:w w:val="100"/>
        </w:rPr>
        <w:fldChar w:fldCharType="end"/>
      </w:r>
      <w:r>
        <w:rPr>
          <w:w w:val="100"/>
        </w:rPr>
        <w:t>, or CTS-to-self as described in 10.3.2.13 (NAV distribution); otherwise it shall set it to 0.</w:t>
      </w:r>
    </w:p>
    <w:p w:rsidR="00B8552D" w:rsidRDefault="00B8552D" w:rsidP="00B8552D">
      <w:pPr>
        <w:pStyle w:val="T"/>
        <w:rPr>
          <w:w w:val="100"/>
        </w:rPr>
      </w:pPr>
      <w:r>
        <w:rPr>
          <w:w w:val="100"/>
        </w:rPr>
        <w:t>A TWT scheduling AP(#6919) that receives a PS-Poll or an APSD trigger frame from a TWT scheduled STA during an announced TWT SP shall follow the rules defined in 11.2.3.6 (AP operation during the CP)(#5084) to deliver buffered BUs to the STA except that it may deliver multiple buffered BUs as defined here(#5665). A TWT scheduling AP that sends frames to a TWT scheduled STA during an unannounced TWT SP shall follow the rules defined in 11.2.3.6 (AP operation during the CP) to deliver buffered BUs to the STA except that it may deliver multiple buffered BUs as defined here</w:t>
      </w:r>
      <w:proofErr w:type="gramStart"/>
      <w:r>
        <w:rPr>
          <w:w w:val="100"/>
        </w:rPr>
        <w:t>.(</w:t>
      </w:r>
      <w:proofErr w:type="gramEnd"/>
      <w:r>
        <w:rPr>
          <w:w w:val="100"/>
        </w:rPr>
        <w:t>#5660) A TWT scheduling AP(#6919) may deliver multiple buffered BUs to the TWT scheduled STA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announced TWT SP, without following the rules in 11.2.3.6 (AP operation during the CP)(#5084) as long as the BU delivery does not exceed the duration of the TWT SP and the TWT scheduled STA has indicated to be awake for that TWT SP(#4840).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unannounced TWT SP, without following the rules in 11.2.3.6 (AP operation during the CP)(#5084) as long as the BU delivery does not exceed the duration of the TWT SP.(#9313, #5664, #4851)</w:t>
      </w:r>
    </w:p>
    <w:p w:rsidR="00B8552D" w:rsidRDefault="00B8552D" w:rsidP="00B8552D">
      <w:pPr>
        <w:pStyle w:val="Note"/>
        <w:rPr>
          <w:w w:val="100"/>
        </w:rPr>
      </w:pPr>
      <w:r>
        <w:rPr>
          <w:w w:val="100"/>
        </w:rPr>
        <w:t>NOTE—The TWT scheduling AP(#6919) can deliver the buffered BUs in an A-MPDU under a BlockAck agreement if the TWT is an announced TWT and the TWT scheduled STA is awake for that TWT SP, or if the TWT is an unannounced TWT(#4840). The TWT scheduling AP can exceed the duration of the TWT SP if the TWT scheduled STA is in Active mode</w:t>
      </w:r>
      <w:proofErr w:type="gramStart"/>
      <w:r>
        <w:rPr>
          <w:w w:val="100"/>
        </w:rPr>
        <w:t>.(</w:t>
      </w:r>
      <w:proofErr w:type="gramEnd"/>
      <w:r>
        <w:rPr>
          <w:w w:val="100"/>
        </w:rPr>
        <w:t>#9313, #5664)</w:t>
      </w:r>
    </w:p>
    <w:p w:rsidR="00B8552D" w:rsidRDefault="00B8552D" w:rsidP="00B8552D">
      <w:pPr>
        <w:pStyle w:val="T"/>
        <w:rPr>
          <w:w w:val="100"/>
        </w:rPr>
      </w:pPr>
      <w:r>
        <w:rPr>
          <w:w w:val="100"/>
        </w:rPr>
        <w:t>A TWT scheduling AP(#6919) should indicate Alternate TWT or Reject TWT in the TWT Command Setup field of the broadcast TWT element for as many DTIM periods as needed to exceed the longest interval any STA is expected to not receive Beacon frames either when: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TWT parameters of a periodic TWT have changed,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periodic TWT specified by that TWT parameter set is terminated.</w:t>
      </w:r>
    </w:p>
    <w:p w:rsidR="00B8552D" w:rsidRDefault="00B8552D" w:rsidP="00B8552D">
      <w:pPr>
        <w:pStyle w:val="T"/>
        <w:rPr>
          <w:ins w:id="306" w:author="Matthew Fischer" w:date="2017-06-14T18:35:00Z"/>
          <w:w w:val="100"/>
        </w:rPr>
      </w:pPr>
      <w:r>
        <w:rPr>
          <w:w w:val="100"/>
        </w:rPr>
        <w:t xml:space="preserve">A change in the TWT parameter set occurs in a subsequent DTIM Beacon frame. </w:t>
      </w:r>
    </w:p>
    <w:p w:rsidR="00FC053E" w:rsidRDefault="00FC053E" w:rsidP="00B8552D">
      <w:pPr>
        <w:pStyle w:val="T"/>
        <w:rPr>
          <w:ins w:id="307" w:author="Matthew Fischer" w:date="2017-07-10T08:48:00Z"/>
          <w:w w:val="100"/>
        </w:rPr>
      </w:pPr>
      <w:ins w:id="308" w:author="Matthew Fischer" w:date="2017-07-10T08:48:00Z">
        <w:r>
          <w:rPr>
            <w:w w:val="100"/>
          </w:rPr>
          <w:t>A TWT scheduling AP that receives a TWT IE with the TWT Request field equal to 1, the Broadcast field equal to 1, the Wake TBTT Negotiation field set to 1 and the TWT Command field set to Suggest or Demand may respond with a frame containing a TWT IE as shown in Table 27aa (Broadcast TWT Membership exchanges).</w:t>
        </w:r>
      </w:ins>
    </w:p>
    <w:p w:rsidR="00224A5E" w:rsidRDefault="00B862B3" w:rsidP="00B8552D">
      <w:pPr>
        <w:pStyle w:val="T"/>
        <w:rPr>
          <w:ins w:id="309" w:author="Matthew Fischer" w:date="2017-07-10T08:56:00Z"/>
          <w:w w:val="100"/>
        </w:rPr>
      </w:pPr>
      <w:ins w:id="310" w:author="Matthew Fischer" w:date="2017-06-14T18:35:00Z">
        <w:r>
          <w:rPr>
            <w:w w:val="100"/>
          </w:rPr>
          <w:t xml:space="preserve">A TWT scheduling AP that receives a TWT IE </w:t>
        </w:r>
      </w:ins>
      <w:ins w:id="311" w:author="Matthew Fischer" w:date="2017-06-14T18:38:00Z">
        <w:r w:rsidR="003937DD">
          <w:rPr>
            <w:w w:val="100"/>
          </w:rPr>
          <w:t>w</w:t>
        </w:r>
      </w:ins>
      <w:ins w:id="312" w:author="Matthew Fischer" w:date="2017-06-14T18:35:00Z">
        <w:r>
          <w:rPr>
            <w:w w:val="100"/>
          </w:rPr>
          <w:t>ith the TWT Request field equal to 1</w:t>
        </w:r>
      </w:ins>
      <w:ins w:id="313" w:author="Matthew Fischer" w:date="2017-06-14T18:36:00Z">
        <w:r>
          <w:rPr>
            <w:w w:val="100"/>
          </w:rPr>
          <w:t>, the Broadcast field equal to 1</w:t>
        </w:r>
      </w:ins>
      <w:ins w:id="314" w:author="Matthew Fischer" w:date="2017-07-10T08:09:00Z">
        <w:r w:rsidR="00BB022E">
          <w:rPr>
            <w:w w:val="100"/>
          </w:rPr>
          <w:t>, the Wake TBTT Negotiation field set to 1</w:t>
        </w:r>
      </w:ins>
      <w:ins w:id="315" w:author="Matthew Fischer" w:date="2017-06-14T18:35:00Z">
        <w:r>
          <w:rPr>
            <w:w w:val="100"/>
          </w:rPr>
          <w:t xml:space="preserve"> and the TWT Command field set to Reject shall</w:t>
        </w:r>
      </w:ins>
      <w:ins w:id="316" w:author="Matthew Fischer" w:date="2017-06-14T18:36:00Z">
        <w:r>
          <w:rPr>
            <w:w w:val="100"/>
          </w:rPr>
          <w:t xml:space="preserve"> delete the membership of the STA corresponding to </w:t>
        </w:r>
      </w:ins>
      <w:ins w:id="317" w:author="Matthew Fischer" w:date="2017-06-14T18:37:00Z">
        <w:r>
          <w:rPr>
            <w:w w:val="100"/>
          </w:rPr>
          <w:t>the</w:t>
        </w:r>
      </w:ins>
      <w:ins w:id="318" w:author="Matthew Fischer" w:date="2017-06-14T18:36:00Z">
        <w:r>
          <w:rPr>
            <w:w w:val="100"/>
          </w:rPr>
          <w:t xml:space="preserve"> </w:t>
        </w:r>
      </w:ins>
      <w:ins w:id="319" w:author="Matthew Fischer" w:date="2017-06-14T18:37:00Z">
        <w:r>
          <w:rPr>
            <w:w w:val="100"/>
          </w:rPr>
          <w:t xml:space="preserve">TA of the MMPDU that contained the TWT IE from the </w:t>
        </w:r>
        <w:r w:rsidR="003937DD">
          <w:rPr>
            <w:w w:val="100"/>
          </w:rPr>
          <w:t xml:space="preserve">broadcast TWT agreement </w:t>
        </w:r>
      </w:ins>
      <w:ins w:id="320" w:author="Matthew Fischer" w:date="2017-06-14T18:38:00Z">
        <w:r w:rsidR="003937DD">
          <w:rPr>
            <w:w w:val="100"/>
          </w:rPr>
          <w:t>that has the</w:t>
        </w:r>
      </w:ins>
      <w:ins w:id="321" w:author="Matthew Fischer" w:date="2017-06-14T18:37:00Z">
        <w:r w:rsidR="003937DD">
          <w:rPr>
            <w:w w:val="100"/>
          </w:rPr>
          <w:t xml:space="preserve"> Broadcast TWT ID value </w:t>
        </w:r>
      </w:ins>
      <w:ins w:id="322" w:author="Matthew Fischer" w:date="2017-06-14T18:38:00Z">
        <w:r w:rsidR="003937DD">
          <w:rPr>
            <w:w w:val="100"/>
          </w:rPr>
          <w:t xml:space="preserve">that is </w:t>
        </w:r>
      </w:ins>
      <w:ins w:id="323" w:author="Matthew Fischer" w:date="2017-06-14T18:37:00Z">
        <w:r w:rsidR="003937DD">
          <w:rPr>
            <w:w w:val="100"/>
          </w:rPr>
          <w:t>equal to the value of the Broadcast TWT ID field of the TWT IE.</w:t>
        </w:r>
      </w:ins>
      <w:ins w:id="324" w:author="Matthew Fischer" w:date="2017-06-14T18:35:00Z">
        <w:r>
          <w:rPr>
            <w:w w:val="100"/>
          </w:rPr>
          <w:t xml:space="preserve"> </w:t>
        </w:r>
      </w:ins>
    </w:p>
    <w:p w:rsidR="00A310B8" w:rsidRDefault="00A310B8" w:rsidP="00B8552D">
      <w:pPr>
        <w:pStyle w:val="T"/>
        <w:rPr>
          <w:ins w:id="325" w:author="Matthew Fischer" w:date="2017-07-10T08:56:00Z"/>
          <w:w w:val="100"/>
        </w:rPr>
      </w:pPr>
    </w:p>
    <w:p w:rsidR="00A310B8" w:rsidRDefault="00A310B8" w:rsidP="00A310B8">
      <w:pPr>
        <w:pStyle w:val="Note"/>
        <w:rPr>
          <w:moveTo w:id="326" w:author="Matthew Fischer" w:date="2017-07-10T08:56:00Z"/>
          <w:w w:val="100"/>
        </w:rPr>
      </w:pPr>
      <w:moveToRangeStart w:id="327" w:author="Matthew Fischer" w:date="2017-07-10T08:56:00Z" w:name="move487440294"/>
      <w:moveTo w:id="328" w:author="Matthew Fischer" w:date="2017-07-10T08:56:00Z">
        <w:r>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w:t>
        </w:r>
        <w:proofErr w:type="gramStart"/>
        <w:r>
          <w:rPr>
            <w:w w:val="100"/>
          </w:rPr>
          <w:t>.(</w:t>
        </w:r>
        <w:proofErr w:type="gramEnd"/>
        <w:r>
          <w:rPr>
            <w:w w:val="100"/>
          </w:rPr>
          <w:t>#7402)</w:t>
        </w:r>
      </w:moveTo>
    </w:p>
    <w:moveToRangeEnd w:id="327"/>
    <w:p w:rsidR="00A310B8" w:rsidRDefault="00A310B8" w:rsidP="00B8552D">
      <w:pPr>
        <w:pStyle w:val="T"/>
        <w:rPr>
          <w:ins w:id="329" w:author="Matthew Fischer" w:date="2017-07-10T08:04:00Z"/>
          <w:w w:val="100"/>
        </w:rPr>
      </w:pPr>
    </w:p>
    <w:p w:rsidR="00B8552D" w:rsidRDefault="00B8552D" w:rsidP="00B8552D">
      <w:pPr>
        <w:pStyle w:val="H4"/>
        <w:numPr>
          <w:ilvl w:val="0"/>
          <w:numId w:val="32"/>
        </w:numPr>
        <w:rPr>
          <w:w w:val="100"/>
        </w:rPr>
      </w:pPr>
      <w:bookmarkStart w:id="330" w:name="RTF37303737343a2048342c312e"/>
      <w:r>
        <w:rPr>
          <w:w w:val="100"/>
        </w:rPr>
        <w:t>Rules for TWT scheduled STA</w:t>
      </w:r>
      <w:bookmarkEnd w:id="330"/>
    </w:p>
    <w:p w:rsidR="00B8552D" w:rsidRDefault="00B8552D" w:rsidP="00B8552D">
      <w:pPr>
        <w:pStyle w:val="T"/>
        <w:rPr>
          <w:w w:val="100"/>
        </w:rPr>
      </w:pPr>
      <w:r>
        <w:rPr>
          <w:w w:val="100"/>
        </w:rPr>
        <w:t>A TWT element with the Broadcast field equal to 1 is referred to as broadcast TWT element</w:t>
      </w:r>
      <w:proofErr w:type="gramStart"/>
      <w:r>
        <w:rPr>
          <w:w w:val="100"/>
        </w:rPr>
        <w:t>.(</w:t>
      </w:r>
      <w:proofErr w:type="gramEnd"/>
      <w:r>
        <w:rPr>
          <w:w w:val="100"/>
        </w:rPr>
        <w:t xml:space="preserve">#8229) A TWT scheduled STA that receives a broadcast TWT element in a Beacon frame shall follow the rules defined in this </w:t>
      </w:r>
      <w:proofErr w:type="spellStart"/>
      <w:r>
        <w:rPr>
          <w:w w:val="100"/>
        </w:rPr>
        <w:t>subclause</w:t>
      </w:r>
      <w:proofErr w:type="spellEnd"/>
      <w:r>
        <w:rPr>
          <w:w w:val="100"/>
        </w:rPr>
        <w:t xml:space="preserve"> to interact with the TWT scheduling AP(#6919).</w:t>
      </w:r>
    </w:p>
    <w:p w:rsidR="00B8552D" w:rsidRDefault="00B8552D" w:rsidP="00B8552D">
      <w:pPr>
        <w:pStyle w:val="T"/>
        <w:rPr>
          <w:w w:val="100"/>
        </w:rPr>
      </w:pPr>
      <w:r>
        <w:rPr>
          <w:w w:val="100"/>
        </w:rPr>
        <w:t>A TWT scheduled STA should not transmit frames(#8285) to the TWT scheduling AP(#6919) outside of broadcast TWT SPs and within trigger-enabled TWT SPs.</w:t>
      </w:r>
    </w:p>
    <w:p w:rsidR="00617FF6" w:rsidRDefault="00617FF6" w:rsidP="00B8552D">
      <w:pPr>
        <w:pStyle w:val="T"/>
        <w:rPr>
          <w:ins w:id="331" w:author="Matthew Fischer" w:date="2017-07-10T08:42:00Z"/>
          <w:w w:val="100"/>
        </w:rPr>
      </w:pPr>
      <w:ins w:id="332" w:author="Matthew Fischer" w:date="2017-07-10T08:40:00Z">
        <w:r>
          <w:rPr>
            <w:w w:val="100"/>
          </w:rPr>
          <w:t xml:space="preserve">A TWT scheduled STA may </w:t>
        </w:r>
      </w:ins>
      <w:ins w:id="333" w:author="Matthew Fischer" w:date="2017-07-10T08:42:00Z">
        <w:r>
          <w:rPr>
            <w:w w:val="100"/>
          </w:rPr>
          <w:t>request to be</w:t>
        </w:r>
      </w:ins>
      <w:ins w:id="334" w:author="Matthew Fischer" w:date="2017-07-10T08:45:00Z">
        <w:r>
          <w:rPr>
            <w:w w:val="100"/>
          </w:rPr>
          <w:t>come</w:t>
        </w:r>
      </w:ins>
      <w:ins w:id="335" w:author="Matthew Fischer" w:date="2017-07-10T08:42:00Z">
        <w:r>
          <w:rPr>
            <w:w w:val="100"/>
          </w:rPr>
          <w:t xml:space="preserve"> a member of a </w:t>
        </w:r>
      </w:ins>
      <w:ins w:id="336" w:author="Matthew Fischer" w:date="2017-07-10T08:40:00Z">
        <w:r>
          <w:rPr>
            <w:w w:val="100"/>
          </w:rPr>
          <w:t>broadcast TWT by transmitting a frame to its associated AP that contains a TWT element with the Broadcast subfield set to 1 and the Wake TBTT Negotiation set to 1</w:t>
        </w:r>
      </w:ins>
      <w:ins w:id="337" w:author="Matthew Fischer" w:date="2017-07-10T08:43:00Z">
        <w:r>
          <w:rPr>
            <w:w w:val="100"/>
          </w:rPr>
          <w:t xml:space="preserve"> and the TWT </w:t>
        </w:r>
        <w:r>
          <w:rPr>
            <w:w w:val="100"/>
          </w:rPr>
          <w:lastRenderedPageBreak/>
          <w:t xml:space="preserve">command field set to </w:t>
        </w:r>
      </w:ins>
      <w:ins w:id="338" w:author="Matthew Fischer" w:date="2017-07-10T08:50:00Z">
        <w:r w:rsidR="002E42E7">
          <w:rPr>
            <w:w w:val="100"/>
          </w:rPr>
          <w:t>Suggest TWT or Demand TWT</w:t>
        </w:r>
      </w:ins>
      <w:ins w:id="339" w:author="Matthew Fischer" w:date="2017-07-10T08:41:00Z">
        <w:r>
          <w:rPr>
            <w:w w:val="100"/>
          </w:rPr>
          <w:t>.</w:t>
        </w:r>
      </w:ins>
      <w:ins w:id="340" w:author="Matthew Fischer" w:date="2017-07-10T08:43:00Z">
        <w:r>
          <w:rPr>
            <w:w w:val="100"/>
          </w:rPr>
          <w:t xml:space="preserve"> The TWT Parameter set indicates the Broadcast TWT ID of the broadcast TWT that the STA is requesting to join.</w:t>
        </w:r>
      </w:ins>
      <w:ins w:id="341" w:author="Matthew Fischer" w:date="2017-07-10T08:41:00Z">
        <w:r>
          <w:rPr>
            <w:w w:val="100"/>
          </w:rPr>
          <w:t>(#8145, #4846, #8130)</w:t>
        </w:r>
      </w:ins>
      <w:ins w:id="342" w:author="Matthew Fischer" w:date="2017-07-10T08:53:00Z">
        <w:r w:rsidR="00D209C5">
          <w:rPr>
            <w:w w:val="100"/>
          </w:rPr>
          <w:t xml:space="preserve"> See Table 27aa (Broadcast TWT Membership exchanges).</w:t>
        </w:r>
      </w:ins>
    </w:p>
    <w:p w:rsidR="00A310B8" w:rsidRDefault="002E42E7" w:rsidP="00617FF6">
      <w:pPr>
        <w:pStyle w:val="T"/>
        <w:rPr>
          <w:ins w:id="343" w:author="Matthew Fischer" w:date="2017-07-10T08:54:00Z"/>
          <w:w w:val="100"/>
        </w:rPr>
      </w:pPr>
      <w:ins w:id="344" w:author="Matthew Fischer" w:date="2017-07-10T08:40:00Z">
        <w:r>
          <w:rPr>
            <w:w w:val="100"/>
          </w:rPr>
          <w:t>A TWT scheduled STA may</w:t>
        </w:r>
      </w:ins>
      <w:ins w:id="345" w:author="Matthew Fischer" w:date="2017-07-10T08:51:00Z">
        <w:r>
          <w:rPr>
            <w:w w:val="100"/>
          </w:rPr>
          <w:t xml:space="preserve"> terminate membership in a </w:t>
        </w:r>
      </w:ins>
      <w:ins w:id="346" w:author="Matthew Fischer" w:date="2017-07-10T08:40:00Z">
        <w:r>
          <w:rPr>
            <w:w w:val="100"/>
          </w:rPr>
          <w:t xml:space="preserve">broadcast TWT by transmitting a frame to its associated AP that contains a TWT element </w:t>
        </w:r>
      </w:ins>
      <w:ins w:id="347" w:author="Matthew Fischer" w:date="2017-07-10T08:52:00Z">
        <w:r>
          <w:rPr>
            <w:w w:val="100"/>
          </w:rPr>
          <w:t xml:space="preserve">with the Broadcast subfield set to 1 and the Wake TBTT Negotiation set to 1 and the TWT command field set to Reject TWT. </w:t>
        </w:r>
      </w:ins>
    </w:p>
    <w:p w:rsidR="00617FF6" w:rsidRDefault="00A310B8" w:rsidP="002E42E7">
      <w:pPr>
        <w:pStyle w:val="T"/>
        <w:rPr>
          <w:ins w:id="348" w:author="Matthew Fischer" w:date="2017-07-10T08:44:00Z"/>
          <w:w w:val="100"/>
        </w:rPr>
      </w:pPr>
      <w:ins w:id="349" w:author="Matthew Fischer" w:date="2017-07-10T08:54:00Z">
        <w:r>
          <w:rPr>
            <w:w w:val="100"/>
          </w:rPr>
          <w:t>A TWT scheduled STA that receives a TWT IE with the TWT Request field equal to 0, the Broadcast field equal to 1,the Wake TBTT Negotiation field equal to 1 and the TWT Command field equal to Accept is a member of the broadcast TWT identified by the &lt;broadcast TWT ID, MAC address&gt; tuple, where the broadcast TWT ID is the value of the Broadcast TWT ID subfield in the TWT IE and the MAC address which is the TA of the MMPDU that contained the TWT IE is equal to the MAC address of the AP with which the STA is associated, regardless of whether the TWT scheduled STA had previously transmitted a corresponding TWT IE to the AP with the value Suggest TWT or Demand TWT in the TWT Command field.</w:t>
        </w:r>
      </w:ins>
      <w:del w:id="350" w:author="Matthew Fischer" w:date="2017-07-10T08:52:00Z">
        <w:r w:rsidR="002E42E7" w:rsidDel="002E42E7">
          <w:rPr>
            <w:w w:val="100"/>
          </w:rPr>
          <w:delText xml:space="preserve"> </w:delText>
        </w:r>
      </w:del>
    </w:p>
    <w:p w:rsidR="00617FF6" w:rsidRDefault="00617FF6" w:rsidP="00617FF6">
      <w:pPr>
        <w:pStyle w:val="EditiingInstruction"/>
        <w:ind w:left="200"/>
        <w:jc w:val="center"/>
        <w:rPr>
          <w:rFonts w:eastAsia="Malgun Gothic"/>
          <w:bCs w:val="0"/>
          <w:i w:val="0"/>
          <w:iCs w:val="0"/>
          <w:w w:val="100"/>
          <w:lang w:eastAsia="ko-KR"/>
        </w:rPr>
      </w:pPr>
      <w:ins w:id="351" w:author="Matthew Fischer" w:date="2017-07-10T08:44:00Z">
        <w:r w:rsidRPr="00224A5E">
          <w:rPr>
            <w:rFonts w:eastAsia="Malgun Gothic"/>
            <w:bCs w:val="0"/>
            <w:i w:val="0"/>
            <w:iCs w:val="0"/>
            <w:w w:val="100"/>
            <w:lang w:eastAsia="ko-KR"/>
          </w:rPr>
          <w:t xml:space="preserve">Table 27aa – Broadcast TWT </w:t>
        </w:r>
      </w:ins>
      <w:ins w:id="352" w:author="Matthew Fischer" w:date="2017-07-10T08:45:00Z">
        <w:r>
          <w:rPr>
            <w:rFonts w:eastAsia="Malgun Gothic"/>
            <w:bCs w:val="0"/>
            <w:i w:val="0"/>
            <w:iCs w:val="0"/>
            <w:w w:val="100"/>
            <w:lang w:eastAsia="ko-KR"/>
          </w:rPr>
          <w:t>Membership</w:t>
        </w:r>
      </w:ins>
      <w:ins w:id="353" w:author="Matthew Fischer" w:date="2017-07-10T08:44:00Z">
        <w:r w:rsidRPr="00224A5E">
          <w:rPr>
            <w:rFonts w:eastAsia="Malgun Gothic"/>
            <w:bCs w:val="0"/>
            <w:i w:val="0"/>
            <w:iCs w:val="0"/>
            <w:w w:val="100"/>
            <w:lang w:eastAsia="ko-KR"/>
          </w:rPr>
          <w:t xml:space="preserve"> Exchanges</w:t>
        </w:r>
      </w:ins>
    </w:p>
    <w:p w:rsidR="00617FF6" w:rsidRDefault="00617FF6" w:rsidP="00617FF6">
      <w:pPr>
        <w:pStyle w:val="EditiingInstruction"/>
        <w:ind w:left="200"/>
        <w:jc w:val="center"/>
        <w:rPr>
          <w:ins w:id="354" w:author="Matthew Fischer" w:date="2017-07-10T08:44:00Z"/>
          <w:rFonts w:eastAsia="Malgun Gothic"/>
          <w:bCs w:val="0"/>
          <w:i w:val="0"/>
          <w:iCs w:val="0"/>
          <w:w w:val="100"/>
          <w:lang w:eastAsia="ko-KR"/>
        </w:rPr>
      </w:pPr>
    </w:p>
    <w:p w:rsidR="00617FF6" w:rsidRDefault="00617FF6" w:rsidP="00617FF6">
      <w:pPr>
        <w:pStyle w:val="ListParagraph"/>
        <w:ind w:leftChars="0" w:left="200"/>
        <w:rPr>
          <w:ins w:id="355" w:author="Matthew Fischer" w:date="2017-07-10T08:44: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17FF6" w:rsidTr="0032579F">
        <w:trPr>
          <w:trHeight w:val="703"/>
          <w:jc w:val="center"/>
          <w:ins w:id="356"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357" w:author="Matthew Fischer" w:date="2017-07-10T08:44:00Z"/>
                <w:w w:val="100"/>
              </w:rPr>
            </w:pPr>
            <w:ins w:id="358" w:author="Matthew Fischer" w:date="2017-07-10T08:44:00Z">
              <w:r>
                <w:rPr>
                  <w:w w:val="100"/>
                </w:rPr>
                <w:t>Initiating frame</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359" w:author="Matthew Fischer" w:date="2017-07-10T08:44:00Z"/>
                <w:w w:val="100"/>
              </w:rPr>
            </w:pPr>
            <w:ins w:id="360" w:author="Matthew Fischer" w:date="2017-07-10T08:44: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854555" w:rsidRDefault="00617FF6" w:rsidP="0032579F">
            <w:pPr>
              <w:pStyle w:val="CellBody"/>
              <w:rPr>
                <w:ins w:id="361" w:author="Matthew Fischer" w:date="2017-07-10T08:44:00Z"/>
                <w:strike/>
                <w:w w:val="100"/>
              </w:rPr>
            </w:pPr>
          </w:p>
        </w:tc>
      </w:tr>
      <w:tr w:rsidR="00617FF6" w:rsidTr="0032579F">
        <w:trPr>
          <w:trHeight w:val="1560"/>
          <w:jc w:val="center"/>
          <w:ins w:id="362" w:author="Matthew Fischer" w:date="2017-07-10T08:44: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363" w:author="Matthew Fischer" w:date="2017-07-10T08:44:00Z"/>
                <w:w w:val="100"/>
              </w:rPr>
            </w:pPr>
            <w:ins w:id="364" w:author="Matthew Fischer" w:date="2017-07-10T08:44:00Z">
              <w:r>
                <w:rPr>
                  <w:w w:val="100"/>
                </w:rPr>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365" w:author="Matthew Fischer" w:date="2017-07-10T08:44:00Z"/>
                <w:w w:val="100"/>
              </w:rPr>
            </w:pPr>
            <w:ins w:id="366" w:author="Matthew Fischer" w:date="2017-07-10T08:44: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17FF6" w:rsidRPr="00854555" w:rsidRDefault="00617FF6" w:rsidP="0032579F">
            <w:pPr>
              <w:pStyle w:val="CellBody"/>
              <w:rPr>
                <w:ins w:id="367" w:author="Matthew Fischer" w:date="2017-07-10T08:44:00Z"/>
                <w:w w:val="100"/>
              </w:rPr>
            </w:pPr>
            <w:ins w:id="368" w:author="Matthew Fischer" w:date="2017-07-10T08:44:00Z">
              <w:r w:rsidRPr="00854555">
                <w:rPr>
                  <w:w w:val="100"/>
                </w:rPr>
                <w:t>Condition after the completion of the exchange</w:t>
              </w:r>
            </w:ins>
          </w:p>
        </w:tc>
      </w:tr>
      <w:tr w:rsidR="00617FF6" w:rsidTr="0032579F">
        <w:trPr>
          <w:trHeight w:val="1560"/>
          <w:jc w:val="center"/>
          <w:ins w:id="369" w:author="Matthew Fischer" w:date="2017-07-10T08:44: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370" w:author="Matthew Fischer" w:date="2017-07-10T08:44:00Z"/>
                <w:w w:val="100"/>
              </w:rPr>
            </w:pPr>
            <w:ins w:id="371" w:author="Matthew Fischer" w:date="2017-07-10T08:44:00Z">
              <w:r w:rsidRPr="00A04A98">
                <w:rPr>
                  <w:w w:val="100"/>
                </w:rPr>
                <w:t>Demand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372" w:author="Matthew Fischer" w:date="2017-07-10T08:44:00Z"/>
                <w:w w:val="100"/>
              </w:rPr>
            </w:pPr>
            <w:ins w:id="373" w:author="Matthew Fischer" w:date="2017-07-10T08:44:00Z">
              <w:r w:rsidRPr="00A04A98">
                <w:rPr>
                  <w:w w:val="100"/>
                </w:rPr>
                <w:t>Accept TWT</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374" w:author="Matthew Fischer" w:date="2017-07-10T08:44:00Z"/>
                <w:w w:val="100"/>
              </w:rPr>
            </w:pPr>
            <w:ins w:id="375" w:author="Matthew Fischer" w:date="2017-07-10T08:44:00Z">
              <w:r w:rsidRPr="00A04A98">
                <w:rPr>
                  <w:w w:val="100"/>
                </w:rPr>
                <w:t xml:space="preserve">An active broadcast TWT agreement exists or has been created with the TWT parameters indicated in the initiating frame and </w:t>
              </w:r>
              <w:r>
                <w:rPr>
                  <w:w w:val="100"/>
                </w:rPr>
                <w:t>repeated in the responding frame. T</w:t>
              </w:r>
              <w:r w:rsidRPr="00A04A98">
                <w:rPr>
                  <w:w w:val="100"/>
                </w:rPr>
                <w:t>he STA transmitting the initiating frame is a member of the Broadcast TWT identified by the Broadcast TWT ID and the TA of the response frame.</w:t>
              </w:r>
            </w:ins>
          </w:p>
        </w:tc>
      </w:tr>
      <w:tr w:rsidR="00617FF6" w:rsidTr="0032579F">
        <w:trPr>
          <w:trHeight w:val="1560"/>
          <w:jc w:val="center"/>
          <w:ins w:id="376"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377" w:author="Matthew Fischer" w:date="2017-07-10T08:44:00Z"/>
                <w:w w:val="100"/>
              </w:rPr>
            </w:pPr>
            <w:ins w:id="378" w:author="Matthew Fischer" w:date="2017-07-10T08:44:00Z">
              <w:r w:rsidRPr="00A04A98">
                <w:rPr>
                  <w:w w:val="100"/>
                </w:rPr>
                <w:t>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379" w:author="Matthew Fischer" w:date="2017-07-10T08:44:00Z"/>
                <w:w w:val="100"/>
              </w:rPr>
            </w:pPr>
            <w:ins w:id="380" w:author="Matthew Fischer" w:date="2017-07-10T08:44:00Z">
              <w:r w:rsidRPr="00A04A98">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381" w:author="Matthew Fischer" w:date="2017-07-10T08:44:00Z"/>
                <w:w w:val="100"/>
              </w:rPr>
            </w:pPr>
            <w:ins w:id="382" w:author="Matthew Fischer" w:date="2017-07-10T08:44:00Z">
              <w:r w:rsidRPr="00A04A98">
                <w:rPr>
                  <w:w w:val="100"/>
                </w:rPr>
                <w:t>An active broadcast TWT agreement exists or has been created with the TWT parameters indicated in the response frame</w:t>
              </w:r>
              <w:r>
                <w:rPr>
                  <w:w w:val="100"/>
                </w:rPr>
                <w:t>. T</w:t>
              </w:r>
              <w:r w:rsidRPr="00A04A98">
                <w:rPr>
                  <w:w w:val="100"/>
                </w:rPr>
                <w:t>he STA transmitting the initiating frame is a member of the broadcast TWT identified by the broadcast TWT ID and the TA of the response frame.</w:t>
              </w:r>
            </w:ins>
          </w:p>
        </w:tc>
      </w:tr>
      <w:tr w:rsidR="00617FF6" w:rsidTr="0032579F">
        <w:trPr>
          <w:trHeight w:val="1560"/>
          <w:jc w:val="center"/>
          <w:ins w:id="383"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384" w:author="Matthew Fischer" w:date="2017-07-10T08:44:00Z"/>
                <w:w w:val="100"/>
              </w:rPr>
            </w:pPr>
            <w:ins w:id="385" w:author="Matthew Fischer" w:date="2017-07-10T08:44:00Z">
              <w:r>
                <w:rPr>
                  <w:w w:val="100"/>
                </w:rPr>
                <w:t>Suggest</w:t>
              </w:r>
              <w:r w:rsidRPr="00A04A98">
                <w:rPr>
                  <w:w w:val="100"/>
                </w:rPr>
                <w:t xml:space="preserv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386" w:author="Matthew Fischer" w:date="2017-07-10T08:44:00Z"/>
                <w:w w:val="100"/>
              </w:rPr>
            </w:pPr>
            <w:ins w:id="387"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388" w:author="Matthew Fischer" w:date="2017-07-10T08:44:00Z"/>
                <w:w w:val="100"/>
              </w:rPr>
            </w:pPr>
            <w:ins w:id="389" w:author="Matthew Fischer" w:date="2017-07-10T08:44:00Z">
              <w:r w:rsidRPr="00A04A98">
                <w:rPr>
                  <w:w w:val="100"/>
                </w:rPr>
                <w:t xml:space="preserve">No </w:t>
              </w:r>
              <w:r>
                <w:rPr>
                  <w:w w:val="100"/>
                </w:rPr>
                <w:t xml:space="preserve">new </w:t>
              </w:r>
              <w:r w:rsidRPr="00A04A98">
                <w:rPr>
                  <w:w w:val="100"/>
                </w:rPr>
                <w:t>broadcast TWT agreement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broadcast TWT agreement using th</w:t>
              </w:r>
              <w:r>
                <w:rPr>
                  <w:w w:val="100"/>
                </w:rPr>
                <w:t xml:space="preserve">e </w:t>
              </w:r>
              <w:r w:rsidRPr="00A04A98">
                <w:rPr>
                  <w:w w:val="100"/>
                </w:rPr>
                <w:t>parameters</w:t>
              </w:r>
              <w:r>
                <w:rPr>
                  <w:w w:val="100"/>
                </w:rPr>
                <w:t xml:space="preserve"> indicated in the responding frame</w:t>
              </w:r>
              <w:r w:rsidRPr="00A04A98">
                <w:rPr>
                  <w:w w:val="100"/>
                </w:rPr>
                <w:t>.</w:t>
              </w:r>
            </w:ins>
          </w:p>
        </w:tc>
      </w:tr>
      <w:tr w:rsidR="00617FF6" w:rsidTr="0032579F">
        <w:trPr>
          <w:trHeight w:val="1560"/>
          <w:jc w:val="center"/>
          <w:ins w:id="390"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391" w:author="Matthew Fischer" w:date="2017-07-10T08:44:00Z"/>
                <w:w w:val="100"/>
              </w:rPr>
            </w:pPr>
            <w:ins w:id="392" w:author="Matthew Fischer" w:date="2017-07-10T08:44:00Z">
              <w:r>
                <w:rPr>
                  <w:w w:val="100"/>
                </w:rPr>
                <w:lastRenderedPageBreak/>
                <w:t>Request</w:t>
              </w:r>
              <w:r w:rsidRPr="00A04A98">
                <w:rPr>
                  <w:w w:val="100"/>
                </w:rPr>
                <w:t xml:space="preserve">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393" w:author="Matthew Fischer" w:date="2017-07-10T08:44:00Z"/>
                <w:w w:val="100"/>
              </w:rPr>
            </w:pPr>
            <w:ins w:id="394"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395" w:author="Matthew Fischer" w:date="2017-07-10T08:44:00Z"/>
                <w:w w:val="100"/>
              </w:rPr>
            </w:pPr>
            <w:ins w:id="396" w:author="Matthew Fischer" w:date="2017-07-10T08:44:00Z">
              <w:r w:rsidRPr="00A04A98">
                <w:rPr>
                  <w:w w:val="100"/>
                </w:rPr>
                <w:t>This response is not allowed.</w:t>
              </w:r>
            </w:ins>
          </w:p>
        </w:tc>
      </w:tr>
      <w:tr w:rsidR="00617FF6" w:rsidTr="0032579F">
        <w:trPr>
          <w:trHeight w:val="1560"/>
          <w:jc w:val="center"/>
          <w:ins w:id="397"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398" w:author="Matthew Fischer" w:date="2017-07-10T08:44:00Z"/>
                <w:w w:val="100"/>
              </w:rPr>
            </w:pPr>
            <w:ins w:id="399" w:author="Matthew Fischer" w:date="2017-07-10T08:44:00Z">
              <w:r w:rsidRPr="00A04A98">
                <w:rPr>
                  <w:w w:val="100"/>
                </w:rPr>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400" w:author="Matthew Fischer" w:date="2017-07-10T08:44:00Z"/>
                <w:w w:val="100"/>
              </w:rPr>
            </w:pPr>
            <w:ins w:id="401" w:author="Matthew Fischer" w:date="2017-07-10T08:44:00Z">
              <w:r w:rsidRPr="00A04A98">
                <w:rPr>
                  <w:w w:val="100"/>
                </w:rPr>
                <w:t>Dictate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402" w:author="Matthew Fischer" w:date="2017-07-10T08:44:00Z"/>
                <w:w w:val="100"/>
              </w:rPr>
            </w:pPr>
            <w:ins w:id="403" w:author="Matthew Fischer" w:date="2017-07-10T08:44:00Z">
              <w:r w:rsidRPr="00A04A98">
                <w:rPr>
                  <w:w w:val="100"/>
                </w:rPr>
                <w:t>An active broadcast TWT agreement is either created or already exists and is using the TWT parameters identified in the response frame, including a broadcast TWT ID. The responding STA will not create any new broadcast TWT agreement with the requester at this time</w:t>
              </w:r>
              <w:r>
                <w:rPr>
                  <w:w w:val="100"/>
                </w:rPr>
                <w:t>. T</w:t>
              </w:r>
              <w:r w:rsidRPr="00A04A98">
                <w:rPr>
                  <w:w w:val="100"/>
                </w:rPr>
                <w:t>he STA transmitting the initiating frame is</w:t>
              </w:r>
              <w:r>
                <w:rPr>
                  <w:w w:val="100"/>
                </w:rPr>
                <w:t xml:space="preserve"> not</w:t>
              </w:r>
              <w:r w:rsidRPr="00A04A98">
                <w:rPr>
                  <w:w w:val="100"/>
                </w:rPr>
                <w:t xml:space="preserve"> a member of the broadcast TWT identified by the broadcast TWT ID and the TA of the response frame</w:t>
              </w:r>
              <w:r>
                <w:rPr>
                  <w:w w:val="100"/>
                </w:rPr>
                <w:t>.</w:t>
              </w:r>
            </w:ins>
          </w:p>
        </w:tc>
      </w:tr>
      <w:tr w:rsidR="00617FF6" w:rsidRPr="00616BE5" w:rsidTr="0032579F">
        <w:trPr>
          <w:trHeight w:val="1297"/>
          <w:jc w:val="center"/>
          <w:ins w:id="404"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405" w:author="Matthew Fischer" w:date="2017-07-10T08:44:00Z"/>
                <w:w w:val="100"/>
              </w:rPr>
            </w:pPr>
            <w:ins w:id="406" w:author="Matthew Fischer" w:date="2017-07-10T08:44:00Z">
              <w:r w:rsidRPr="00A04A98">
                <w:rPr>
                  <w:w w:val="100"/>
                </w:rPr>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407" w:author="Matthew Fischer" w:date="2017-07-10T08:44:00Z"/>
                <w:w w:val="100"/>
              </w:rPr>
            </w:pPr>
            <w:ins w:id="408" w:author="Matthew Fischer" w:date="2017-07-10T08:44:00Z">
              <w:r w:rsidRPr="00A04A98">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409" w:author="Matthew Fischer" w:date="2017-07-10T08:44:00Z"/>
                <w:w w:val="100"/>
              </w:rPr>
            </w:pPr>
            <w:ins w:id="410" w:author="Matthew Fischer" w:date="2017-07-10T08:44:00Z">
              <w:r w:rsidRPr="00A04A98">
                <w:rPr>
                  <w:w w:val="100"/>
                </w:rPr>
                <w:t>The STA transmitting the initiating frame is a not a member of a broadcast TWT identified by the broadcast TWT ID and the TA of the response frame, if such a broadcast TWT exists.</w:t>
              </w:r>
            </w:ins>
          </w:p>
        </w:tc>
      </w:tr>
      <w:tr w:rsidR="00617FF6" w:rsidRPr="00616BE5" w:rsidTr="0032579F">
        <w:trPr>
          <w:trHeight w:val="1560"/>
          <w:jc w:val="center"/>
          <w:ins w:id="411"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412" w:author="Matthew Fischer" w:date="2017-07-10T08:44:00Z"/>
              </w:rPr>
            </w:pPr>
            <w:ins w:id="413" w:author="Matthew Fischer" w:date="2017-07-10T08:44: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414" w:author="Matthew Fischer" w:date="2017-07-10T08:44:00Z"/>
              </w:rPr>
            </w:pPr>
            <w:ins w:id="415" w:author="Matthew Fischer" w:date="2017-07-10T08:44: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Default="00617FF6" w:rsidP="0032579F">
            <w:pPr>
              <w:pStyle w:val="CellBody"/>
              <w:rPr>
                <w:ins w:id="416" w:author="Matthew Fischer" w:date="2017-07-10T08:44:00Z"/>
                <w:w w:val="100"/>
              </w:rPr>
            </w:pPr>
            <w:ins w:id="417" w:author="Matthew Fischer" w:date="2017-07-10T08:44:00Z">
              <w:r>
                <w:rPr>
                  <w:w w:val="100"/>
                </w:rPr>
                <w:t xml:space="preserve">When transmitted by a scheduled </w:t>
              </w:r>
              <w:r w:rsidRPr="00D76A59">
                <w:rPr>
                  <w:w w:val="100"/>
                </w:rPr>
                <w:t xml:space="preserve">STA, the </w:t>
              </w:r>
              <w:r>
                <w:rPr>
                  <w:w w:val="100"/>
                </w:rPr>
                <w:t xml:space="preserve">transmitting STA’s membership in the </w:t>
              </w:r>
              <w:r w:rsidRPr="00D76A59">
                <w:rPr>
                  <w:w w:val="100"/>
                </w:rPr>
                <w:t xml:space="preserve">broadcast TWT agreement identified by the broadcast TWT ID and the TA of the initiating frame </w:t>
              </w:r>
              <w:proofErr w:type="spellStart"/>
              <w:r w:rsidRPr="00D76A59">
                <w:rPr>
                  <w:w w:val="100"/>
                </w:rPr>
                <w:t>frame</w:t>
              </w:r>
              <w:proofErr w:type="spellEnd"/>
              <w:r w:rsidRPr="00D76A59">
                <w:rPr>
                  <w:w w:val="100"/>
                </w:rPr>
                <w:t xml:space="preserve"> is terminated.</w:t>
              </w:r>
            </w:ins>
          </w:p>
          <w:p w:rsidR="00617FF6" w:rsidRDefault="00617FF6" w:rsidP="0032579F">
            <w:pPr>
              <w:pStyle w:val="CellBody"/>
              <w:rPr>
                <w:ins w:id="418" w:author="Matthew Fischer" w:date="2017-07-10T08:44:00Z"/>
                <w:w w:val="100"/>
              </w:rPr>
            </w:pPr>
          </w:p>
          <w:p w:rsidR="00617FF6" w:rsidRPr="00567006" w:rsidRDefault="00617FF6" w:rsidP="0032579F">
            <w:pPr>
              <w:pStyle w:val="CellBody"/>
              <w:rPr>
                <w:ins w:id="419" w:author="Matthew Fischer" w:date="2017-07-10T08:44:00Z"/>
                <w:w w:val="100"/>
              </w:rPr>
            </w:pPr>
            <w:ins w:id="420" w:author="Matthew Fischer" w:date="2017-07-10T08:44:00Z">
              <w:r>
                <w:rPr>
                  <w:w w:val="100"/>
                </w:rPr>
                <w:t>Not permitted to be transmitted by a scheduling STA.</w:t>
              </w:r>
            </w:ins>
          </w:p>
        </w:tc>
      </w:tr>
    </w:tbl>
    <w:p w:rsidR="00A310B8" w:rsidRDefault="00A310B8" w:rsidP="00A310B8">
      <w:pPr>
        <w:pStyle w:val="Note"/>
        <w:rPr>
          <w:ins w:id="421" w:author="Matthew Fischer" w:date="2017-07-10T08:57:00Z"/>
          <w:w w:val="100"/>
        </w:rPr>
      </w:pPr>
    </w:p>
    <w:p w:rsidR="00617FF6" w:rsidRDefault="00A310B8" w:rsidP="00FC197C">
      <w:pPr>
        <w:pStyle w:val="Note"/>
        <w:rPr>
          <w:ins w:id="422" w:author="Matthew Fischer" w:date="2017-07-10T08:40:00Z"/>
          <w:w w:val="100"/>
        </w:rPr>
      </w:pPr>
      <w:moveToRangeStart w:id="423" w:author="Matthew Fischer" w:date="2017-07-10T08:57:00Z" w:name="move487440349"/>
      <w:moveTo w:id="424" w:author="Matthew Fischer" w:date="2017-07-10T08:57:00Z">
        <w:r>
          <w:rPr>
            <w:w w:val="100"/>
          </w:rPr>
          <w:t xml:space="preserve">NOTE </w:t>
        </w:r>
      </w:moveTo>
      <w:ins w:id="425" w:author="Matthew Fischer" w:date="2017-07-10T08:57:00Z">
        <w:r>
          <w:rPr>
            <w:w w:val="100"/>
          </w:rPr>
          <w:t>1</w:t>
        </w:r>
      </w:ins>
      <w:moveTo w:id="426" w:author="Matthew Fischer" w:date="2017-07-10T08:57:00Z">
        <w:r>
          <w:rPr>
            <w:w w:val="100"/>
          </w:rPr>
          <w:t>—MMPDUs that contain a broadcast TWT element generated by a TWT scheduled STA can be (Re-</w:t>
        </w:r>
        <w:proofErr w:type="gramStart"/>
        <w:r>
          <w:rPr>
            <w:w w:val="100"/>
          </w:rPr>
          <w:t>)Association</w:t>
        </w:r>
        <w:proofErr w:type="gramEnd"/>
        <w:r>
          <w:rPr>
            <w:w w:val="100"/>
          </w:rPr>
          <w:t xml:space="preserve"> Request, and TWT Setup frames with TWT Request field equal to 1. The TWT element has </w:t>
        </w:r>
      </w:moveTo>
      <w:ins w:id="427" w:author="Matthew Fischer" w:date="2017-07-10T08:58:00Z">
        <w:r w:rsidR="00FC197C">
          <w:rPr>
            <w:w w:val="100"/>
          </w:rPr>
          <w:t xml:space="preserve">the Broadcast subfield set to 1 and </w:t>
        </w:r>
      </w:ins>
      <w:moveTo w:id="428" w:author="Matthew Fischer" w:date="2017-07-10T08:57:00Z">
        <w:del w:id="429" w:author="Matthew Fischer" w:date="2017-07-10T08:58:00Z">
          <w:r w:rsidDel="00FC197C">
            <w:rPr>
              <w:w w:val="100"/>
            </w:rPr>
            <w:delText>a</w:delText>
          </w:r>
        </w:del>
      </w:moveTo>
      <w:ins w:id="430" w:author="Matthew Fischer" w:date="2017-07-10T08:58:00Z">
        <w:r w:rsidR="00FC197C">
          <w:rPr>
            <w:w w:val="100"/>
          </w:rPr>
          <w:t>the</w:t>
        </w:r>
      </w:ins>
      <w:moveTo w:id="431" w:author="Matthew Fischer" w:date="2017-07-10T08:57:00Z">
        <w:r>
          <w:rPr>
            <w:w w:val="100"/>
          </w:rPr>
          <w:t xml:space="preserve"> Wake TBTT Negotiation subfield equal to 1 and the Broadcast TWT ID(s) that the STA intends to join or withdraw</w:t>
        </w:r>
        <w:proofErr w:type="gramStart"/>
        <w:r>
          <w:rPr>
            <w:w w:val="100"/>
          </w:rPr>
          <w:t>.(</w:t>
        </w:r>
        <w:proofErr w:type="gramEnd"/>
        <w:r>
          <w:rPr>
            <w:w w:val="100"/>
          </w:rPr>
          <w:t>#8594, #4844, #7402)</w:t>
        </w:r>
      </w:moveTo>
      <w:moveToRangeEnd w:id="423"/>
    </w:p>
    <w:p w:rsidR="00B8552D" w:rsidRDefault="00B8552D" w:rsidP="00B8552D">
      <w:pPr>
        <w:pStyle w:val="T"/>
        <w:rPr>
          <w:ins w:id="432" w:author="Matthew Fischer" w:date="2017-06-14T18:41:00Z"/>
          <w:w w:val="100"/>
        </w:rPr>
      </w:pPr>
      <w:r>
        <w:rPr>
          <w:w w:val="100"/>
        </w:rPr>
        <w:t xml:space="preserve">A TWT scheduled STA that is in PS mode may enter the doze state after receiving the Beacon frame and shall be in the awake state at </w:t>
      </w:r>
      <w:del w:id="433" w:author="Matthew Fischer" w:date="2017-06-15T14:32:00Z">
        <w:r w:rsidDel="009D7512">
          <w:rPr>
            <w:w w:val="100"/>
          </w:rPr>
          <w:delText>a</w:delText>
        </w:r>
      </w:del>
      <w:ins w:id="434" w:author="Matthew Fischer" w:date="2017-06-15T14:32:00Z">
        <w:r w:rsidR="009D7512">
          <w:rPr>
            <w:w w:val="100"/>
          </w:rPr>
          <w:t>the</w:t>
        </w:r>
      </w:ins>
      <w:r>
        <w:rPr>
          <w:w w:val="100"/>
        </w:rPr>
        <w:t xml:space="preserve"> broadcast TWT start time</w:t>
      </w:r>
      <w:ins w:id="435" w:author="Matthew Fischer" w:date="2017-06-15T14:33:00Z">
        <w:r w:rsidR="009D7512">
          <w:rPr>
            <w:w w:val="100"/>
          </w:rPr>
          <w:t>s</w:t>
        </w:r>
      </w:ins>
      <w:r>
        <w:rPr>
          <w:w w:val="100"/>
        </w:rPr>
        <w:t xml:space="preserve"> </w:t>
      </w:r>
      <w:del w:id="436" w:author="Matthew Fischer" w:date="2017-06-15T14:32:00Z">
        <w:r w:rsidDel="009D7512">
          <w:rPr>
            <w:w w:val="100"/>
          </w:rPr>
          <w:delText xml:space="preserve">AP for </w:delText>
        </w:r>
      </w:del>
      <w:r>
        <w:rPr>
          <w:w w:val="100"/>
        </w:rPr>
        <w:t xml:space="preserve">which the STA has indicated </w:t>
      </w:r>
      <w:ins w:id="437" w:author="Matthew Fischer" w:date="2017-06-15T14:33:00Z">
        <w:r w:rsidR="009D7512">
          <w:rPr>
            <w:w w:val="100"/>
          </w:rPr>
          <w:t>it will</w:t>
        </w:r>
      </w:ins>
      <w:del w:id="438" w:author="Matthew Fischer" w:date="2017-06-15T14:33:00Z">
        <w:r w:rsidDel="009D7512">
          <w:rPr>
            <w:w w:val="100"/>
          </w:rPr>
          <w:delText>to</w:delText>
        </w:r>
      </w:del>
      <w:r>
        <w:rPr>
          <w:w w:val="100"/>
        </w:rPr>
        <w:t xml:space="preserve"> be awake by either establishing a membership for the broadcast TWT with that Broadcast TWT ID, or by negotiating </w:t>
      </w:r>
      <w:del w:id="439" w:author="Matthew Fischer" w:date="2017-06-15T14:33:00Z">
        <w:r w:rsidDel="009D7512">
          <w:rPr>
            <w:w w:val="100"/>
          </w:rPr>
          <w:delText>the</w:delText>
        </w:r>
      </w:del>
      <w:ins w:id="440" w:author="Matthew Fischer" w:date="2017-06-15T14:33:00Z">
        <w:r w:rsidR="009D7512">
          <w:rPr>
            <w:w w:val="100"/>
          </w:rPr>
          <w:t>a</w:t>
        </w:r>
      </w:ins>
      <w:r>
        <w:rPr>
          <w:w w:val="100"/>
        </w:rPr>
        <w:t xml:space="preserve"> wake TBTT and wake interval </w:t>
      </w:r>
      <w:del w:id="441" w:author="Matthew Fischer" w:date="2017-06-15T14:33:00Z">
        <w:r w:rsidDel="009D7512">
          <w:rPr>
            <w:w w:val="100"/>
          </w:rPr>
          <w:delText xml:space="preserve">of </w:delText>
        </w:r>
      </w:del>
      <w:ins w:id="442" w:author="Matthew Fischer" w:date="2017-06-15T14:33:00Z">
        <w:r w:rsidR="009D7512">
          <w:rPr>
            <w:w w:val="100"/>
          </w:rPr>
          <w:t xml:space="preserve">between </w:t>
        </w:r>
      </w:ins>
      <w:r>
        <w:rPr>
          <w:w w:val="100"/>
        </w:rPr>
        <w:t xml:space="preserve">Beacon frames that the STA receives,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or has sent a PS-Poll or UPSD trigger frame during that beacon interval (#7634, #8086).</w:t>
      </w:r>
    </w:p>
    <w:p w:rsidR="00B8552D" w:rsidDel="009D7512" w:rsidRDefault="00B8552D" w:rsidP="00B8552D">
      <w:pPr>
        <w:pStyle w:val="T"/>
        <w:rPr>
          <w:del w:id="443" w:author="Matthew Fischer" w:date="2017-06-15T14:38:00Z"/>
          <w:w w:val="100"/>
        </w:rPr>
      </w:pPr>
      <w:del w:id="444" w:author="Matthew Fischer" w:date="2017-06-15T14:38:00Z">
        <w:r w:rsidDel="009D7512">
          <w:rPr>
            <w:w w:val="100"/>
          </w:rPr>
          <w:delText>A TWT scheduled STA in PS mode that is awake for a broadcast TWT SP may enter the doze state after(#5666, #5667) AdjustedMinimumTWTWakeDuration(#9745) time has elapsed from the TWT SP start time as identified by the TWT scheduled STA or after an early TWT SP termination event a) if there is no frame exchange with the STA from the TWT SP start time, or after an early TWT SP termination event b) or c)(#9935, #9744) if there is at least one frame exchange with the STA during AdjustedMinimumTWTWakeDuration, whichever occurs first(#9935, #9744). The early TWT SP termination events are as defined below:</w:delText>
        </w:r>
      </w:del>
    </w:p>
    <w:p w:rsidR="00B8552D" w:rsidDel="009D7512" w:rsidRDefault="00B8552D" w:rsidP="00B8552D">
      <w:pPr>
        <w:pStyle w:val="L11"/>
        <w:numPr>
          <w:ilvl w:val="0"/>
          <w:numId w:val="19"/>
        </w:numPr>
        <w:ind w:left="640" w:hanging="440"/>
        <w:rPr>
          <w:del w:id="445" w:author="Matthew Fischer" w:date="2017-06-15T14:38:00Z"/>
          <w:w w:val="100"/>
        </w:rPr>
      </w:pPr>
      <w:del w:id="446" w:author="Matthew Fischer" w:date="2017-06-15T14:38:00Z">
        <w:r w:rsidDel="009D7512">
          <w:rPr>
            <w:w w:val="100"/>
          </w:rPr>
          <w:delText>The reception from the TWT scheduling AP(#6919) of a Trigger frame with a Cascade Indication field equal to 0 that is not intended to the STA and does not allocate any random access RU(17/646r4).</w:delText>
        </w:r>
      </w:del>
    </w:p>
    <w:p w:rsidR="00B8552D" w:rsidDel="009D7512" w:rsidRDefault="00B8552D" w:rsidP="00B8552D">
      <w:pPr>
        <w:pStyle w:val="L11"/>
        <w:numPr>
          <w:ilvl w:val="0"/>
          <w:numId w:val="20"/>
        </w:numPr>
        <w:ind w:left="640" w:hanging="440"/>
        <w:rPr>
          <w:del w:id="447" w:author="Matthew Fischer" w:date="2017-06-15T14:38:00Z"/>
          <w:w w:val="100"/>
        </w:rPr>
      </w:pPr>
      <w:del w:id="448" w:author="Matthew Fischer" w:date="2017-06-15T14:38:00Z">
        <w:r w:rsidDel="009D7512">
          <w:rPr>
            <w:w w:val="100"/>
          </w:rPr>
          <w:delText>The transmission of an acknowledgement in response to a frame that solicits an immediate response(#4842) sent by the TWT scheduling STA(#9936, #8089) that has either the EOSP subfield equal to 1 or the More Data field equal to 0 when the frame does not contain an EOSP subfield.</w:delText>
        </w:r>
      </w:del>
    </w:p>
    <w:p w:rsidR="00B8552D" w:rsidDel="009D7512" w:rsidRDefault="00B8552D" w:rsidP="00B8552D">
      <w:pPr>
        <w:pStyle w:val="L11"/>
        <w:numPr>
          <w:ilvl w:val="0"/>
          <w:numId w:val="21"/>
        </w:numPr>
        <w:ind w:left="640" w:hanging="440"/>
        <w:rPr>
          <w:del w:id="449" w:author="Matthew Fischer" w:date="2017-06-15T14:38:00Z"/>
          <w:w w:val="100"/>
        </w:rPr>
      </w:pPr>
      <w:del w:id="450" w:author="Matthew Fischer" w:date="2017-06-15T14:38:00Z">
        <w:r w:rsidDel="009D7512">
          <w:rPr>
            <w:w w:val="100"/>
          </w:rPr>
          <w:delText>(#9936, #9746, #9314, #5669)The reception of a frame sent by the TWT scheduling STA(#9936, #8089) that has either the EOSP subfield equal to 1 or the More Data field equal to 0 when the frame does not contain an EOSP subfield.</w:delText>
        </w:r>
      </w:del>
    </w:p>
    <w:p w:rsidR="00B8552D" w:rsidDel="009D7512" w:rsidRDefault="00B8552D" w:rsidP="00B8552D">
      <w:pPr>
        <w:pStyle w:val="T"/>
        <w:rPr>
          <w:del w:id="451" w:author="Matthew Fischer" w:date="2017-06-15T14:38:00Z"/>
          <w:w w:val="100"/>
        </w:rPr>
      </w:pPr>
      <w:del w:id="452" w:author="Matthew Fischer" w:date="2017-06-15T14:38:00Z">
        <w:r w:rsidDel="009D7512">
          <w:rPr>
            <w:w w:val="100"/>
          </w:rPr>
          <w:lastRenderedPageBreak/>
          <w:delText>The classification of a More Data field equal to 0 in an Ack, BlockAck and Multi-STA BlockAck frame as an early termination event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p>
    <w:p w:rsidR="001F5090" w:rsidRDefault="001F5090" w:rsidP="00B8552D">
      <w:pPr>
        <w:pStyle w:val="T"/>
        <w:rPr>
          <w:w w:val="100"/>
        </w:rPr>
      </w:pPr>
    </w:p>
    <w:p w:rsidR="00B8552D" w:rsidDel="00662B04" w:rsidRDefault="00B8552D" w:rsidP="00B8552D">
      <w:pPr>
        <w:pStyle w:val="Note"/>
        <w:rPr>
          <w:moveFrom w:id="453" w:author="Matthew Fischer" w:date="2017-06-15T14:41:00Z"/>
          <w:w w:val="100"/>
        </w:rPr>
      </w:pPr>
      <w:moveFromRangeStart w:id="454" w:author="Matthew Fischer" w:date="2017-06-15T14:41:00Z" w:name="move485301030"/>
      <w:moveFrom w:id="455" w:author="Matthew Fischer" w:date="2017-06-15T14:41:00Z">
        <w:r w:rsidDel="00662B04">
          <w:rPr>
            <w:w w:val="100"/>
          </w:rPr>
          <w:t xml:space="preserve">NOTE 1—A Trigger frame, sent by the TWT scheduling AP(#6919), is defined as intended for the TWT scheduled STA when the Trigger frame contains the AID of the STA in one of its Per User Info fields (see </w:t>
        </w:r>
        <w:r w:rsidDel="00662B04">
          <w:fldChar w:fldCharType="begin"/>
        </w:r>
        <w:r w:rsidDel="00662B04">
          <w:rPr>
            <w:w w:val="100"/>
          </w:rPr>
          <w:instrText xml:space="preserve"> REF  RTF33323931303a2048332c312e \h</w:instrText>
        </w:r>
        <w:r w:rsidDel="00662B04">
          <w:fldChar w:fldCharType="separate"/>
        </w:r>
        <w:r w:rsidDel="00662B04">
          <w:rPr>
            <w:w w:val="100"/>
          </w:rPr>
          <w:t>27.5.2 (UL MU operation)</w:t>
        </w:r>
        <w:r w:rsidDel="00662B04">
          <w:fldChar w:fldCharType="end"/>
        </w:r>
        <w:r w:rsidDel="00662B04">
          <w:rPr>
            <w:w w:val="100"/>
          </w:rPr>
          <w:t xml:space="preserve">), and can have in the TA field the MAC address of the transmitted BSSID under the conditions defined in </w:t>
        </w:r>
        <w:r w:rsidDel="00662B04">
          <w:fldChar w:fldCharType="begin"/>
        </w:r>
        <w:r w:rsidDel="00662B04">
          <w:rPr>
            <w:w w:val="100"/>
          </w:rPr>
          <w:instrText xml:space="preserve"> REF  RTF38313533393a2048352c312e \h</w:instrText>
        </w:r>
        <w:r w:rsidDel="00662B04">
          <w:fldChar w:fldCharType="separate"/>
        </w:r>
        <w:r w:rsidDel="00662B04">
          <w:rPr>
            <w:w w:val="100"/>
          </w:rPr>
          <w:t>27.5.2.2.2 (Allowed settings of the Trigger frame fields and UMRS Control field(#Ed))</w:t>
        </w:r>
        <w:r w:rsidDel="00662B04">
          <w:fldChar w:fldCharType="end"/>
        </w:r>
        <w:r w:rsidDel="00662B04">
          <w:rPr>
            <w:w w:val="100"/>
          </w:rPr>
          <w:t xml:space="preserve">(#7171). Otherwise, the Trigger frame is not intended for the STA. If the Trigger frame contains one or more random access RUs(17/646r4) for which the STA can gain access according to </w:t>
        </w:r>
        <w:r w:rsidDel="00662B04">
          <w:fldChar w:fldCharType="begin"/>
        </w:r>
        <w:r w:rsidDel="00662B04">
          <w:rPr>
            <w:w w:val="100"/>
          </w:rPr>
          <w:instrText xml:space="preserve"> REF  RTF32353537333a2048342c312e \h</w:instrText>
        </w:r>
        <w:r w:rsidDel="00662B04">
          <w:fldChar w:fldCharType="separate"/>
        </w:r>
        <w:r w:rsidDel="00662B04">
          <w:rPr>
            <w:w w:val="100"/>
          </w:rPr>
          <w:t>27.5.4 (UL OFDMA-based random access (UORA))</w:t>
        </w:r>
        <w:r w:rsidDel="00662B04">
          <w:fldChar w:fldCharType="end"/>
        </w:r>
        <w:r w:rsidDel="00662B04">
          <w:rPr>
            <w:w w:val="100"/>
          </w:rPr>
          <w:t xml:space="preserve"> then the STA can follow the rules defined in </w:t>
        </w:r>
        <w:r w:rsidDel="00662B04">
          <w:fldChar w:fldCharType="begin"/>
        </w:r>
        <w:r w:rsidDel="00662B04">
          <w:rPr>
            <w:w w:val="100"/>
          </w:rPr>
          <w:instrText xml:space="preserve"> REF  RTF38353339353a2048332c312e \h</w:instrText>
        </w:r>
        <w:r w:rsidDel="00662B04">
          <w:fldChar w:fldCharType="separate"/>
        </w:r>
        <w:r w:rsidDel="00662B04">
          <w:rPr>
            <w:w w:val="100"/>
          </w:rPr>
          <w:t>27.14.2 (Power save with UORA)</w:t>
        </w:r>
        <w:r w:rsidDel="00662B04">
          <w:fldChar w:fldCharType="end"/>
        </w:r>
        <w:r w:rsidDel="00662B04">
          <w:rPr>
            <w:w w:val="100"/>
          </w:rPr>
          <w:t xml:space="preserve"> to determine an early TWT SP termination event.</w:t>
        </w:r>
      </w:moveFrom>
    </w:p>
    <w:p w:rsidR="00B8552D" w:rsidDel="00662B04" w:rsidRDefault="00B8552D" w:rsidP="00B8552D">
      <w:pPr>
        <w:pStyle w:val="Note"/>
        <w:rPr>
          <w:moveFrom w:id="456" w:author="Matthew Fischer" w:date="2017-06-15T14:41:00Z"/>
          <w:w w:val="100"/>
        </w:rPr>
      </w:pPr>
      <w:moveFrom w:id="457" w:author="Matthew Fischer" w:date="2017-06-15T14:41:00Z">
        <w:r w:rsidDel="00662B04">
          <w:rPr>
            <w:w w:val="100"/>
          </w:rPr>
          <w:t>NOTE 2—A TWT scheduled STA participating in more than one TWT SPs that overlap in time stays in the awake state until the latest AdjustedMinimumTWTWakeDuration time across those TWT SPs expires and an early termination event enables all TWT SPs to terminate early.(#8090)</w:t>
        </w:r>
      </w:moveFrom>
    </w:p>
    <w:moveFromRangeEnd w:id="454"/>
    <w:p w:rsidR="00B8552D" w:rsidRDefault="00B8552D" w:rsidP="00B8552D">
      <w:pPr>
        <w:pStyle w:val="T"/>
        <w:rPr>
          <w:w w:val="100"/>
        </w:rPr>
      </w:pPr>
      <w:r>
        <w:rPr>
          <w:w w:val="100"/>
        </w:rPr>
        <w:t xml:space="preserve">A TWT scheduled STA transmits </w:t>
      </w:r>
      <w:proofErr w:type="spellStart"/>
      <w:r>
        <w:rPr>
          <w:w w:val="100"/>
        </w:rPr>
        <w:t>an</w:t>
      </w:r>
      <w:proofErr w:type="spellEnd"/>
      <w:r>
        <w:rPr>
          <w:w w:val="100"/>
        </w:rPr>
        <w:t xml:space="preserve"> HE TB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A TWT scheduled STA(#6750) that is in PS mode and is awake shall include a PS-Poll frame or an APSD trigger frame in the HE TB PPDU if it intends to solicit buffered BUs from the TWT scheduling AP(#6919) (see 11.2.2.8 (Receive operation for STAs in PS mode during the CP)) unless the STA has already transmitted a PS-Poll(#6752) or APSD trigger frame within that announced TWT SP or the TWT SP is an unannounced TWT SP(#5670).(#5065)</w:t>
      </w:r>
    </w:p>
    <w:p w:rsidR="00B205F2" w:rsidRDefault="00B205F2" w:rsidP="00B8552D">
      <w:pPr>
        <w:pStyle w:val="Note"/>
        <w:rPr>
          <w:w w:val="100"/>
        </w:rPr>
      </w:pPr>
    </w:p>
    <w:p w:rsidR="00B8552D" w:rsidRDefault="00B8552D" w:rsidP="00B8552D">
      <w:pPr>
        <w:pStyle w:val="Note"/>
        <w:rPr>
          <w:w w:val="100"/>
        </w:rPr>
      </w:pPr>
      <w:r>
        <w:rPr>
          <w:w w:val="100"/>
        </w:rPr>
        <w:t>NOTE</w:t>
      </w:r>
      <w:ins w:id="458" w:author="Matthew Fischer" w:date="2017-07-10T08:57:00Z">
        <w:r w:rsidR="00A310B8">
          <w:rPr>
            <w:w w:val="100"/>
          </w:rPr>
          <w:t xml:space="preserve"> 2 </w:t>
        </w:r>
      </w:ins>
      <w:r>
        <w:rPr>
          <w:w w:val="100"/>
        </w:rPr>
        <w:t>—A TWT scheduling AP(#6919) sets the bit in the TIM element of the Beacon frame that corresponds to the AID of the TWT scheduled STA to 1 to indicate that it expects the TWT scheduled STA to solicit available buffered BUs (see 11.2.2.8 (Receive operation for STAs in PS mode during the CP)).</w:t>
      </w:r>
    </w:p>
    <w:p w:rsidR="00B8552D" w:rsidRDefault="00B8552D" w:rsidP="00B8552D">
      <w:pPr>
        <w:pStyle w:val="T"/>
        <w:rPr>
          <w:w w:val="100"/>
        </w:rPr>
      </w:pPr>
      <w:r>
        <w:rPr>
          <w:w w:val="100"/>
        </w:rPr>
        <w:t xml:space="preserve">A TWT scheduled STA should only send frames that satisfy the TWT flow identifier recommendations defined in Table 9.248l1 (TWT Flow Identifier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rsidR="00B8552D" w:rsidRDefault="00B8552D" w:rsidP="00B8552D">
      <w:pPr>
        <w:pStyle w:val="H4"/>
        <w:numPr>
          <w:ilvl w:val="0"/>
          <w:numId w:val="33"/>
        </w:numPr>
        <w:rPr>
          <w:w w:val="100"/>
        </w:rPr>
      </w:pPr>
      <w:bookmarkStart w:id="459" w:name="RTF37353432313a2048342c312e"/>
      <w:r>
        <w:rPr>
          <w:w w:val="100"/>
        </w:rPr>
        <w:t>Negotiation of wake TBTT and wake</w:t>
      </w:r>
      <w:bookmarkEnd w:id="459"/>
      <w:r>
        <w:rPr>
          <w:w w:val="100"/>
        </w:rPr>
        <w:t>(#8154) interval</w:t>
      </w:r>
    </w:p>
    <w:p w:rsidR="00B8552D" w:rsidRDefault="00B8552D" w:rsidP="00B8552D">
      <w:pPr>
        <w:pStyle w:val="T"/>
        <w:rPr>
          <w:w w:val="100"/>
        </w:rPr>
      </w:pPr>
      <w:r>
        <w:rPr>
          <w:w w:val="100"/>
        </w:rPr>
        <w:t>A TWT scheduled STA that intends to operate in power save mode (see 11.2.2.2 (STA Power Management modes)) may transmit a TWT request frame to the TWT scheduling AP(#6919) that identifies the wake TBTT of the first Beacon frame and the wake interval between subsequent Beacon frames it intends to receive. The TWT request frame shall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and the TWT Command field to Suggest TWT or Demand TWT, the Broadcast subfield equal to 0(#5671,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requested first wake TBTT in the Target Wake Time field(#8125),</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requested wake </w:t>
      </w:r>
      <w:proofErr w:type="gramStart"/>
      <w:r>
        <w:rPr>
          <w:w w:val="100"/>
        </w:rPr>
        <w:t>interval(</w:t>
      </w:r>
      <w:proofErr w:type="gramEnd"/>
      <w:r>
        <w:rPr>
          <w:w w:val="100"/>
        </w:rPr>
        <w:t>#8154)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 xml:space="preserve">A TWT scheduling </w:t>
      </w:r>
      <w:proofErr w:type="gramStart"/>
      <w:r>
        <w:rPr>
          <w:w w:val="100"/>
        </w:rPr>
        <w:t>AP(</w:t>
      </w:r>
      <w:proofErr w:type="gramEnd"/>
      <w:r>
        <w:rPr>
          <w:w w:val="100"/>
        </w:rPr>
        <w:t>#6919) that receives a TWT request frame from a STA whose value of the Wake TBTT Negotiation subfield is 1 and Broadcast subfield is 0(#5671) shall respond with a TWT response frame that contains either Accept TWT or Reject TWT in the TWT Command field and, in the case of an Accept TWT, it shall also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the Broadcast subfield equal to 0(#5672,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allocated first wake TBTT in the Target Wake Time field,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allocated wake </w:t>
      </w:r>
      <w:proofErr w:type="gramStart"/>
      <w:r>
        <w:rPr>
          <w:w w:val="100"/>
        </w:rPr>
        <w:t>interval(</w:t>
      </w:r>
      <w:proofErr w:type="gramEnd"/>
      <w:r>
        <w:rPr>
          <w:w w:val="100"/>
        </w:rPr>
        <w:t>#8154)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 xml:space="preserve">After successfully completing the negotiation, the TWT scheduled STA may go to doze state until its TSF matches the next negotiated wake TBTT provided that the STA is in power save mode, and no other condition requires the STA to </w:t>
      </w:r>
      <w:r>
        <w:rPr>
          <w:w w:val="100"/>
        </w:rPr>
        <w:lastRenderedPageBreak/>
        <w:t xml:space="preserve">remain awake. The TWT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w:t>
      </w:r>
    </w:p>
    <w:p w:rsidR="00B8552D" w:rsidRDefault="00B8552D" w:rsidP="00B8552D">
      <w:pPr>
        <w:pStyle w:val="T"/>
        <w:rPr>
          <w:w w:val="100"/>
        </w:rPr>
      </w:pPr>
      <w:r>
        <w:rPr>
          <w:w w:val="100"/>
        </w:rPr>
        <w:t xml:space="preserve">After receiving the Beacon frame at or after TBTT, the TWT scheduled STA may go to doze state until the next wake TBTT if no other condition requires the STA to remain awake. The TWT scheduled STA may go to doze state after </w:t>
      </w:r>
      <w:proofErr w:type="spellStart"/>
      <w:r>
        <w:rPr>
          <w:w w:val="100"/>
        </w:rPr>
        <w:t>AdjustedMinimumTWTWakeDuration</w:t>
      </w:r>
      <w:proofErr w:type="spellEnd"/>
      <w:r>
        <w:rPr>
          <w:w w:val="100"/>
        </w:rPr>
        <w:t xml:space="preserve"> time has elapsed from the TBTT start time if no Beacon frame is received.(#3076)</w:t>
      </w:r>
    </w:p>
    <w:p w:rsidR="00B8552D" w:rsidDel="00141C31" w:rsidRDefault="00B8552D" w:rsidP="00B8552D">
      <w:pPr>
        <w:pStyle w:val="T"/>
        <w:rPr>
          <w:del w:id="460" w:author="Matthew Fischer" w:date="2017-06-15T15:04:00Z"/>
          <w:w w:val="100"/>
        </w:rPr>
      </w:pPr>
      <w:del w:id="461" w:author="Matthew Fischer" w:date="2017-06-15T15:04:00Z">
        <w:r w:rsidRPr="004619A5" w:rsidDel="00141C31">
          <w:rPr>
            <w:w w:val="100"/>
            <w:highlight w:val="yellow"/>
          </w:rPr>
          <w:delText>Either STA that is a party to an established wake TBTT agreement can tear down the wake TBTT agreement by following the tear down procedure described in 10.44.8 (TWT Teardown).(#3240)</w:delText>
        </w:r>
      </w:del>
    </w:p>
    <w:p w:rsidR="00141C31" w:rsidRDefault="00141C31" w:rsidP="00141C31">
      <w:pPr>
        <w:pStyle w:val="T"/>
        <w:rPr>
          <w:ins w:id="462" w:author="Matthew Fischer" w:date="2017-06-15T15:04:00Z"/>
          <w:w w:val="100"/>
        </w:rPr>
      </w:pPr>
      <w:ins w:id="463" w:author="Matthew Fischer" w:date="2017-06-15T15:04:00Z">
        <w:r>
          <w:rPr>
            <w:w w:val="100"/>
          </w:rPr>
          <w:t>A TWT scheduling AP</w:t>
        </w:r>
      </w:ins>
      <w:ins w:id="464" w:author="Matthew Fischer" w:date="2017-06-15T15:09:00Z">
        <w:r>
          <w:rPr>
            <w:w w:val="100"/>
          </w:rPr>
          <w:t xml:space="preserve"> </w:t>
        </w:r>
      </w:ins>
      <w:ins w:id="465" w:author="Matthew Fischer" w:date="2017-06-15T15:04:00Z">
        <w:r>
          <w:rPr>
            <w:w w:val="100"/>
          </w:rPr>
          <w:t xml:space="preserve">may delete a wake TBTT agreement by transmitting a TWT request frame to a </w:t>
        </w:r>
      </w:ins>
      <w:ins w:id="466" w:author="Matthew Fischer" w:date="2017-06-15T15:09:00Z">
        <w:r>
          <w:rPr>
            <w:w w:val="100"/>
          </w:rPr>
          <w:t xml:space="preserve">TWT scheduled </w:t>
        </w:r>
      </w:ins>
      <w:ins w:id="467" w:author="Matthew Fischer" w:date="2017-06-15T15:04:00Z">
        <w:r>
          <w:rPr>
            <w:w w:val="100"/>
          </w:rPr>
          <w:t>STA with:</w:t>
        </w:r>
      </w:ins>
    </w:p>
    <w:p w:rsidR="00705847" w:rsidRDefault="00705847" w:rsidP="00141C31">
      <w:pPr>
        <w:pStyle w:val="DL2"/>
        <w:numPr>
          <w:ilvl w:val="0"/>
          <w:numId w:val="17"/>
        </w:numPr>
        <w:tabs>
          <w:tab w:val="clear" w:pos="920"/>
          <w:tab w:val="left" w:pos="600"/>
          <w:tab w:val="left" w:pos="1440"/>
        </w:tabs>
        <w:spacing w:before="60" w:after="60"/>
        <w:ind w:left="640" w:hanging="440"/>
        <w:rPr>
          <w:ins w:id="468" w:author="Matthew Fischer" w:date="2017-06-15T15:10:00Z"/>
          <w:w w:val="100"/>
        </w:rPr>
      </w:pPr>
      <w:ins w:id="469" w:author="Matthew Fischer" w:date="2017-06-15T15:10:00Z">
        <w:r>
          <w:rPr>
            <w:w w:val="100"/>
          </w:rPr>
          <w:t>The TWT Request field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470" w:author="Matthew Fischer" w:date="2017-06-15T15:08:00Z"/>
          <w:w w:val="100"/>
        </w:rPr>
      </w:pPr>
      <w:ins w:id="471" w:author="Matthew Fischer" w:date="2017-06-15T15:08:00Z">
        <w:r>
          <w:rPr>
            <w:w w:val="100"/>
          </w:rPr>
          <w:t>The TWT Command field set to Reject</w:t>
        </w:r>
      </w:ins>
    </w:p>
    <w:p w:rsidR="00141C31" w:rsidRDefault="00141C31" w:rsidP="00141C31">
      <w:pPr>
        <w:pStyle w:val="DL2"/>
        <w:numPr>
          <w:ilvl w:val="0"/>
          <w:numId w:val="17"/>
        </w:numPr>
        <w:tabs>
          <w:tab w:val="clear" w:pos="920"/>
          <w:tab w:val="left" w:pos="600"/>
          <w:tab w:val="left" w:pos="1440"/>
        </w:tabs>
        <w:spacing w:before="60" w:after="60"/>
        <w:ind w:left="640" w:hanging="440"/>
        <w:rPr>
          <w:ins w:id="472" w:author="Matthew Fischer" w:date="2017-06-15T15:08:00Z"/>
          <w:w w:val="100"/>
        </w:rPr>
      </w:pPr>
      <w:ins w:id="473" w:author="Matthew Fischer" w:date="2017-06-15T15:05:00Z">
        <w:r>
          <w:rPr>
            <w:w w:val="100"/>
          </w:rPr>
          <w:t xml:space="preserve">The Wake TBTT </w:t>
        </w:r>
        <w:proofErr w:type="spellStart"/>
        <w:r>
          <w:rPr>
            <w:w w:val="100"/>
          </w:rPr>
          <w:t>Negotation</w:t>
        </w:r>
        <w:proofErr w:type="spellEnd"/>
        <w:r>
          <w:rPr>
            <w:w w:val="100"/>
          </w:rPr>
          <w:t xml:space="preserve"> subfield set to 1</w:t>
        </w:r>
      </w:ins>
    </w:p>
    <w:p w:rsidR="00141C31" w:rsidRDefault="00141C31" w:rsidP="00141C31">
      <w:pPr>
        <w:pStyle w:val="DL2"/>
        <w:numPr>
          <w:ilvl w:val="0"/>
          <w:numId w:val="17"/>
        </w:numPr>
        <w:tabs>
          <w:tab w:val="clear" w:pos="920"/>
          <w:tab w:val="left" w:pos="600"/>
          <w:tab w:val="left" w:pos="1440"/>
        </w:tabs>
        <w:spacing w:before="60" w:after="60"/>
        <w:ind w:left="640" w:hanging="440"/>
        <w:rPr>
          <w:ins w:id="474" w:author="Matthew Fischer" w:date="2017-06-15T15:05:00Z"/>
          <w:w w:val="100"/>
        </w:rPr>
      </w:pPr>
      <w:ins w:id="475" w:author="Matthew Fischer" w:date="2017-06-15T15:05:00Z">
        <w:r>
          <w:rPr>
            <w:w w:val="100"/>
          </w:rPr>
          <w:t>The Broadcast subfield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476" w:author="Matthew Fischer" w:date="2017-06-15T15:07:00Z"/>
          <w:w w:val="100"/>
        </w:rPr>
      </w:pPr>
      <w:ins w:id="477" w:author="Matthew Fischer" w:date="2017-06-15T15:04:00Z">
        <w:r>
          <w:rPr>
            <w:w w:val="100"/>
          </w:rPr>
          <w:t>The Target Wake Time field</w:t>
        </w:r>
      </w:ins>
      <w:ins w:id="478" w:author="Matthew Fischer" w:date="2017-06-15T15:07:00Z">
        <w:r>
          <w:rPr>
            <w:w w:val="100"/>
          </w:rPr>
          <w:t xml:space="preserve">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479" w:author="Matthew Fischer" w:date="2017-06-15T15:04:00Z"/>
          <w:w w:val="100"/>
        </w:rPr>
      </w:pPr>
      <w:ins w:id="480" w:author="Matthew Fischer" w:date="2017-06-15T15:04:00Z">
        <w:r>
          <w:rPr>
            <w:w w:val="100"/>
          </w:rPr>
          <w:t>The TWT Wake Interval Mantissa and TWT Wake Interval Exponent fields</w:t>
        </w:r>
      </w:ins>
      <w:ins w:id="481" w:author="Matthew Fischer" w:date="2017-06-15T15:08:00Z">
        <w:r>
          <w:rPr>
            <w:w w:val="100"/>
          </w:rPr>
          <w:t xml:space="preserve">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482" w:author="Matthew Fischer" w:date="2017-06-15T15:04:00Z"/>
          <w:w w:val="100"/>
        </w:rPr>
      </w:pPr>
      <w:ins w:id="483" w:author="Matthew Fischer" w:date="2017-06-15T15:04:00Z">
        <w:r>
          <w:rPr>
            <w:w w:val="100"/>
          </w:rPr>
          <w:t>All other fields in the TWT element are reserved.</w:t>
        </w:r>
      </w:ins>
    </w:p>
    <w:p w:rsidR="00705847" w:rsidRDefault="00705847" w:rsidP="00705847">
      <w:pPr>
        <w:pStyle w:val="T"/>
        <w:rPr>
          <w:ins w:id="484" w:author="Matthew Fischer" w:date="2017-06-15T15:10:00Z"/>
          <w:w w:val="100"/>
        </w:rPr>
      </w:pPr>
      <w:ins w:id="485" w:author="Matthew Fischer" w:date="2017-06-15T15:10:00Z">
        <w:r>
          <w:rPr>
            <w:w w:val="100"/>
          </w:rPr>
          <w:t>A TWT scheduled STA may delete a wake TBTT agreement by transmitting a TWT request frame to a TWT scheduling AP with:</w:t>
        </w:r>
      </w:ins>
    </w:p>
    <w:p w:rsidR="00705847" w:rsidRDefault="00705847" w:rsidP="00705847">
      <w:pPr>
        <w:pStyle w:val="DL2"/>
        <w:numPr>
          <w:ilvl w:val="0"/>
          <w:numId w:val="17"/>
        </w:numPr>
        <w:tabs>
          <w:tab w:val="clear" w:pos="920"/>
          <w:tab w:val="left" w:pos="600"/>
          <w:tab w:val="left" w:pos="1440"/>
        </w:tabs>
        <w:spacing w:before="60" w:after="60"/>
        <w:ind w:left="640" w:hanging="440"/>
        <w:rPr>
          <w:ins w:id="486" w:author="Matthew Fischer" w:date="2017-06-15T15:10:00Z"/>
          <w:w w:val="100"/>
        </w:rPr>
      </w:pPr>
      <w:ins w:id="487" w:author="Matthew Fischer" w:date="2017-06-15T15:10:00Z">
        <w:r>
          <w:rPr>
            <w:w w:val="100"/>
          </w:rPr>
          <w:t>The TWT Request field set to 1</w:t>
        </w:r>
      </w:ins>
    </w:p>
    <w:p w:rsidR="00705847" w:rsidRDefault="00705847" w:rsidP="00705847">
      <w:pPr>
        <w:pStyle w:val="DL2"/>
        <w:numPr>
          <w:ilvl w:val="0"/>
          <w:numId w:val="17"/>
        </w:numPr>
        <w:tabs>
          <w:tab w:val="clear" w:pos="920"/>
          <w:tab w:val="left" w:pos="600"/>
          <w:tab w:val="left" w:pos="1440"/>
        </w:tabs>
        <w:spacing w:before="60" w:after="60"/>
        <w:ind w:left="640" w:hanging="440"/>
        <w:rPr>
          <w:ins w:id="488" w:author="Matthew Fischer" w:date="2017-06-15T15:10:00Z"/>
          <w:w w:val="100"/>
        </w:rPr>
      </w:pPr>
      <w:ins w:id="489" w:author="Matthew Fischer" w:date="2017-06-15T15:10:00Z">
        <w:r>
          <w:rPr>
            <w:w w:val="100"/>
          </w:rPr>
          <w:t>The TWT Command field set to Reject</w:t>
        </w:r>
      </w:ins>
    </w:p>
    <w:p w:rsidR="00705847" w:rsidRDefault="00705847" w:rsidP="00705847">
      <w:pPr>
        <w:pStyle w:val="DL2"/>
        <w:numPr>
          <w:ilvl w:val="0"/>
          <w:numId w:val="17"/>
        </w:numPr>
        <w:tabs>
          <w:tab w:val="clear" w:pos="920"/>
          <w:tab w:val="left" w:pos="600"/>
          <w:tab w:val="left" w:pos="1440"/>
        </w:tabs>
        <w:spacing w:before="60" w:after="60"/>
        <w:ind w:left="640" w:hanging="440"/>
        <w:rPr>
          <w:ins w:id="490" w:author="Matthew Fischer" w:date="2017-06-15T15:10:00Z"/>
          <w:w w:val="100"/>
        </w:rPr>
      </w:pPr>
      <w:ins w:id="491" w:author="Matthew Fischer" w:date="2017-06-15T15:10:00Z">
        <w:r>
          <w:rPr>
            <w:w w:val="100"/>
          </w:rPr>
          <w:t xml:space="preserve">The Wake TBTT </w:t>
        </w:r>
        <w:proofErr w:type="spellStart"/>
        <w:r>
          <w:rPr>
            <w:w w:val="100"/>
          </w:rPr>
          <w:t>Negotation</w:t>
        </w:r>
        <w:proofErr w:type="spellEnd"/>
        <w:r>
          <w:rPr>
            <w:w w:val="100"/>
          </w:rPr>
          <w:t xml:space="preserve"> subfield set to 1</w:t>
        </w:r>
      </w:ins>
    </w:p>
    <w:p w:rsidR="00705847" w:rsidRDefault="00705847" w:rsidP="00705847">
      <w:pPr>
        <w:pStyle w:val="DL2"/>
        <w:numPr>
          <w:ilvl w:val="0"/>
          <w:numId w:val="17"/>
        </w:numPr>
        <w:tabs>
          <w:tab w:val="clear" w:pos="920"/>
          <w:tab w:val="left" w:pos="600"/>
          <w:tab w:val="left" w:pos="1440"/>
        </w:tabs>
        <w:spacing w:before="60" w:after="60"/>
        <w:ind w:left="640" w:hanging="440"/>
        <w:rPr>
          <w:ins w:id="492" w:author="Matthew Fischer" w:date="2017-06-15T15:10:00Z"/>
          <w:w w:val="100"/>
        </w:rPr>
      </w:pPr>
      <w:ins w:id="493" w:author="Matthew Fischer" w:date="2017-06-15T15:10:00Z">
        <w:r>
          <w:rPr>
            <w:w w:val="100"/>
          </w:rPr>
          <w:t>The Broadcast subfield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494" w:author="Matthew Fischer" w:date="2017-06-15T15:10:00Z"/>
          <w:w w:val="100"/>
        </w:rPr>
      </w:pPr>
      <w:ins w:id="495" w:author="Matthew Fischer" w:date="2017-06-15T15:10:00Z">
        <w:r>
          <w:rPr>
            <w:w w:val="100"/>
          </w:rPr>
          <w:t>The Target Wake Time field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496" w:author="Matthew Fischer" w:date="2017-06-15T15:10:00Z"/>
          <w:w w:val="100"/>
        </w:rPr>
      </w:pPr>
      <w:ins w:id="497" w:author="Matthew Fischer" w:date="2017-06-15T15:10:00Z">
        <w:r>
          <w:rPr>
            <w:w w:val="100"/>
          </w:rPr>
          <w:t>The TWT Wake Interval Mantissa and TWT Wake Interval Exponent fields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498" w:author="Matthew Fischer" w:date="2017-06-15T15:10:00Z"/>
          <w:w w:val="100"/>
        </w:rPr>
      </w:pPr>
      <w:ins w:id="499" w:author="Matthew Fischer" w:date="2017-06-15T15:10:00Z">
        <w:r>
          <w:rPr>
            <w:w w:val="100"/>
          </w:rPr>
          <w:t>All other fields in the TWT element are reserved.</w:t>
        </w:r>
      </w:ins>
    </w:p>
    <w:p w:rsidR="0032579F" w:rsidRDefault="0032579F" w:rsidP="0032579F">
      <w:pPr>
        <w:pStyle w:val="Note"/>
        <w:rPr>
          <w:ins w:id="500" w:author="Matthew Fischer" w:date="2017-07-12T03:01:00Z"/>
          <w:w w:val="100"/>
        </w:rPr>
      </w:pPr>
    </w:p>
    <w:p w:rsidR="00D80BC3" w:rsidRDefault="00D80BC3" w:rsidP="00D80BC3">
      <w:pPr>
        <w:pStyle w:val="T"/>
        <w:rPr>
          <w:ins w:id="501" w:author="Matthew Fischer" w:date="2017-07-12T03:01:00Z"/>
          <w:w w:val="100"/>
        </w:rPr>
      </w:pPr>
      <w:ins w:id="502" w:author="Matthew Fischer" w:date="2017-07-12T03:01:00Z">
        <w:r>
          <w:rPr>
            <w:w w:val="100"/>
          </w:rPr>
          <w:t>Table 27ab (Wake TBTT Negotiation Exchanges)</w:t>
        </w:r>
      </w:ins>
      <w:ins w:id="503" w:author="Matthew Fischer" w:date="2017-07-12T03:02:00Z">
        <w:r w:rsidR="00177290">
          <w:rPr>
            <w:w w:val="100"/>
          </w:rPr>
          <w:t xml:space="preserve"> </w:t>
        </w:r>
      </w:ins>
      <w:ins w:id="504" w:author="Matthew Fischer" w:date="2017-07-12T03:03:00Z">
        <w:r w:rsidR="00177290">
          <w:rPr>
            <w:w w:val="100"/>
          </w:rPr>
          <w:t>summarizes</w:t>
        </w:r>
      </w:ins>
      <w:ins w:id="505" w:author="Matthew Fischer" w:date="2017-07-12T03:02:00Z">
        <w:r w:rsidR="00177290">
          <w:rPr>
            <w:w w:val="100"/>
          </w:rPr>
          <w:t xml:space="preserve"> the </w:t>
        </w:r>
        <w:proofErr w:type="spellStart"/>
        <w:r w:rsidR="00177290">
          <w:rPr>
            <w:w w:val="100"/>
          </w:rPr>
          <w:t>interacations</w:t>
        </w:r>
        <w:proofErr w:type="spellEnd"/>
        <w:r w:rsidR="00177290">
          <w:rPr>
            <w:w w:val="100"/>
          </w:rPr>
          <w:t xml:space="preserve"> </w:t>
        </w:r>
      </w:ins>
      <w:ins w:id="506" w:author="Matthew Fischer" w:date="2017-07-12T03:05:00Z">
        <w:r w:rsidR="00177290">
          <w:rPr>
            <w:w w:val="100"/>
          </w:rPr>
          <w:t>between devices that negotiate</w:t>
        </w:r>
      </w:ins>
      <w:ins w:id="507" w:author="Matthew Fischer" w:date="2017-07-12T03:06:00Z">
        <w:r w:rsidR="00811747">
          <w:rPr>
            <w:w w:val="100"/>
          </w:rPr>
          <w:t xml:space="preserve"> a Wake TBTT agreement.</w:t>
        </w:r>
      </w:ins>
    </w:p>
    <w:p w:rsidR="00D80BC3" w:rsidRDefault="00D80BC3" w:rsidP="0032579F">
      <w:pPr>
        <w:pStyle w:val="Note"/>
        <w:rPr>
          <w:w w:val="100"/>
        </w:rPr>
      </w:pPr>
    </w:p>
    <w:p w:rsidR="0032579F" w:rsidRDefault="0032579F" w:rsidP="0032579F">
      <w:pPr>
        <w:pStyle w:val="EditiingInstruction"/>
        <w:ind w:left="200"/>
        <w:jc w:val="center"/>
        <w:rPr>
          <w:ins w:id="508" w:author="Matthew Fischer" w:date="2017-07-12T01:53:00Z"/>
          <w:rFonts w:eastAsia="Malgun Gothic"/>
          <w:bCs w:val="0"/>
          <w:i w:val="0"/>
          <w:iCs w:val="0"/>
          <w:w w:val="100"/>
          <w:lang w:eastAsia="ko-KR"/>
        </w:rPr>
      </w:pPr>
      <w:ins w:id="509" w:author="Matthew Fischer" w:date="2017-07-12T01:53:00Z">
        <w:r w:rsidRPr="00224A5E">
          <w:rPr>
            <w:rFonts w:eastAsia="Malgun Gothic"/>
            <w:bCs w:val="0"/>
            <w:i w:val="0"/>
            <w:iCs w:val="0"/>
            <w:w w:val="100"/>
            <w:lang w:eastAsia="ko-KR"/>
          </w:rPr>
          <w:t>Table 27a</w:t>
        </w:r>
        <w:r>
          <w:rPr>
            <w:rFonts w:eastAsia="Malgun Gothic"/>
            <w:bCs w:val="0"/>
            <w:i w:val="0"/>
            <w:iCs w:val="0"/>
            <w:w w:val="100"/>
            <w:lang w:eastAsia="ko-KR"/>
          </w:rPr>
          <w:t>b</w:t>
        </w:r>
        <w:r w:rsidRPr="00224A5E">
          <w:rPr>
            <w:rFonts w:eastAsia="Malgun Gothic"/>
            <w:bCs w:val="0"/>
            <w:i w:val="0"/>
            <w:iCs w:val="0"/>
            <w:w w:val="100"/>
            <w:lang w:eastAsia="ko-KR"/>
          </w:rPr>
          <w:t xml:space="preserve"> – </w:t>
        </w:r>
        <w:r>
          <w:rPr>
            <w:rFonts w:eastAsia="Malgun Gothic"/>
            <w:bCs w:val="0"/>
            <w:i w:val="0"/>
            <w:iCs w:val="0"/>
            <w:w w:val="100"/>
            <w:lang w:eastAsia="ko-KR"/>
          </w:rPr>
          <w:t>Wake TBTT Negotiation</w:t>
        </w:r>
        <w:r w:rsidRPr="00224A5E">
          <w:rPr>
            <w:rFonts w:eastAsia="Malgun Gothic"/>
            <w:bCs w:val="0"/>
            <w:i w:val="0"/>
            <w:iCs w:val="0"/>
            <w:w w:val="100"/>
            <w:lang w:eastAsia="ko-KR"/>
          </w:rPr>
          <w:t xml:space="preserve"> Exchanges</w:t>
        </w:r>
      </w:ins>
    </w:p>
    <w:p w:rsidR="0032579F" w:rsidRDefault="0032579F" w:rsidP="0032579F">
      <w:pPr>
        <w:pStyle w:val="Note"/>
        <w:rPr>
          <w:w w:val="100"/>
        </w:rPr>
      </w:pPr>
    </w:p>
    <w:p w:rsidR="0032579F" w:rsidRDefault="0032579F" w:rsidP="0032579F">
      <w:pPr>
        <w:pStyle w:val="Note"/>
        <w:rPr>
          <w:ins w:id="510" w:author="Matthew Fischer" w:date="2017-07-12T01:52: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32579F" w:rsidTr="0032579F">
        <w:trPr>
          <w:trHeight w:val="532"/>
          <w:jc w:val="center"/>
          <w:ins w:id="511" w:author="Matthew Fischer" w:date="2017-07-12T01:52:00Z"/>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512" w:author="Matthew Fischer" w:date="2017-07-12T01:52:00Z"/>
                <w:w w:val="100"/>
              </w:rPr>
            </w:pPr>
            <w:ins w:id="513" w:author="Matthew Fischer" w:date="2017-07-12T01:52:00Z">
              <w:r>
                <w:rPr>
                  <w:w w:val="100"/>
                </w:rPr>
                <w:t>Initiating frame</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514" w:author="Matthew Fischer" w:date="2017-07-12T01:52:00Z"/>
                <w:w w:val="100"/>
              </w:rPr>
            </w:pPr>
            <w:ins w:id="515" w:author="Matthew Fischer" w:date="2017-07-12T01:52:00Z">
              <w:r>
                <w:rPr>
                  <w:w w:val="100"/>
                </w:rPr>
                <w:t>Response frame</w:t>
              </w:r>
            </w:ins>
          </w:p>
        </w:tc>
        <w:tc>
          <w:tcPr>
            <w:tcW w:w="38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516" w:author="Matthew Fischer" w:date="2017-07-12T01:52:00Z"/>
                <w:w w:val="100"/>
              </w:rPr>
            </w:pPr>
          </w:p>
        </w:tc>
      </w:tr>
      <w:tr w:rsidR="0032579F" w:rsidTr="0032579F">
        <w:trPr>
          <w:trHeight w:val="960"/>
          <w:jc w:val="center"/>
          <w:ins w:id="517" w:author="Matthew Fischer" w:date="2017-07-12T01:52: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518" w:author="Matthew Fischer" w:date="2017-07-12T01:52:00Z"/>
                <w:w w:val="100"/>
              </w:rPr>
            </w:pPr>
            <w:ins w:id="519" w:author="Matthew Fischer" w:date="2017-07-12T01:52:00Z">
              <w:r>
                <w:rPr>
                  <w:w w:val="100"/>
                </w:rPr>
                <w:t>TWT Setup Command field value within a TWT Setup frame transmitted from a first STA to a second STA, with Broadcast set to 0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520" w:author="Matthew Fischer" w:date="2017-07-12T01:52:00Z"/>
                <w:w w:val="100"/>
              </w:rPr>
            </w:pPr>
            <w:ins w:id="521" w:author="Matthew Fischer" w:date="2017-07-12T01:52:00Z">
              <w:r>
                <w:rPr>
                  <w:w w:val="100"/>
                </w:rPr>
                <w:t>TWT Setup Command field value within a TWT Setup frame transmitted from the second STA to the first STA with Broadcast set to 0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522" w:author="Matthew Fischer" w:date="2017-07-12T01:52:00Z"/>
                <w:w w:val="100"/>
              </w:rPr>
            </w:pPr>
            <w:ins w:id="523" w:author="Matthew Fischer" w:date="2017-07-12T01:52:00Z">
              <w:r>
                <w:rPr>
                  <w:w w:val="100"/>
                </w:rPr>
                <w:t>Condition after the completion of the exchange</w:t>
              </w:r>
            </w:ins>
          </w:p>
        </w:tc>
      </w:tr>
      <w:tr w:rsidR="0032579F" w:rsidTr="0032579F">
        <w:trPr>
          <w:trHeight w:val="960"/>
          <w:jc w:val="center"/>
          <w:ins w:id="524" w:author="Matthew Fischer" w:date="2017-07-12T01:52: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525" w:author="Matthew Fischer" w:date="2017-07-12T01:52:00Z"/>
              </w:rPr>
            </w:pPr>
            <w:ins w:id="526" w:author="Matthew Fischer" w:date="2017-07-12T01:52:00Z">
              <w:r>
                <w:rPr>
                  <w:w w:val="100"/>
                </w:rPr>
                <w:lastRenderedPageBreak/>
                <w:t>Request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527" w:author="Matthew Fischer" w:date="2017-07-12T01:52:00Z"/>
              </w:rPr>
            </w:pPr>
            <w:ins w:id="528" w:author="Matthew Fischer" w:date="2017-07-12T01:52:00Z">
              <w:r>
                <w:rPr>
                  <w:w w:val="100"/>
                </w:rPr>
                <w:t>Accept TWT or Alternate TWT or Dictate TWT or Reject TWT or no response</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529" w:author="Matthew Fischer" w:date="2017-07-12T01:52:00Z"/>
              </w:rPr>
            </w:pPr>
            <w:ins w:id="530" w:author="Matthew Fischer" w:date="2017-07-12T01:52:00Z">
              <w:r>
                <w:rPr>
                  <w:w w:val="100"/>
                </w:rPr>
                <w:t>This exchange is not allowed.</w:t>
              </w:r>
            </w:ins>
          </w:p>
        </w:tc>
      </w:tr>
      <w:tr w:rsidR="0032579F" w:rsidTr="0032579F">
        <w:trPr>
          <w:trHeight w:val="1360"/>
          <w:jc w:val="center"/>
          <w:ins w:id="531"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532" w:author="Matthew Fischer" w:date="2017-07-12T01:52:00Z"/>
              </w:rPr>
            </w:pPr>
            <w:ins w:id="533"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534" w:author="Matthew Fischer" w:date="2017-07-12T01:52:00Z"/>
              </w:rPr>
            </w:pPr>
            <w:ins w:id="535" w:author="Matthew Fischer" w:date="2017-07-12T01:52:00Z">
              <w:r>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536" w:author="Matthew Fischer" w:date="2017-07-12T01:52:00Z"/>
              </w:rPr>
            </w:pPr>
            <w:ins w:id="537" w:author="Matthew Fischer" w:date="2017-07-12T01:52:00Z">
              <w:r>
                <w:rPr>
                  <w:w w:val="100"/>
                </w:rPr>
                <w:t>A Wake TBTT agreement has been created with the Wake TBTT parameters indicated in the initiating frame.</w:t>
              </w:r>
            </w:ins>
          </w:p>
        </w:tc>
      </w:tr>
      <w:tr w:rsidR="0032579F" w:rsidTr="0032579F">
        <w:trPr>
          <w:trHeight w:val="1360"/>
          <w:jc w:val="center"/>
          <w:ins w:id="538"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539" w:author="Matthew Fischer" w:date="2017-07-12T01:52:00Z"/>
              </w:rPr>
            </w:pPr>
            <w:ins w:id="540"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541" w:author="Matthew Fischer" w:date="2017-07-12T01:52:00Z"/>
              </w:rPr>
            </w:pPr>
            <w:ins w:id="542" w:author="Matthew Fischer" w:date="2017-07-12T01:52:00Z">
              <w:r>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543" w:author="Matthew Fischer" w:date="2017-07-12T01:52:00Z"/>
              </w:rPr>
            </w:pPr>
            <w:ins w:id="544" w:author="Matthew Fischer" w:date="2017-07-12T01:52:00Z">
              <w:r>
                <w:rPr>
                  <w:w w:val="100"/>
                </w:rPr>
                <w:t>No Wake TBTT agreement has been created.</w:t>
              </w:r>
            </w:ins>
          </w:p>
        </w:tc>
      </w:tr>
      <w:tr w:rsidR="0032579F" w:rsidTr="0032579F">
        <w:trPr>
          <w:trHeight w:val="1360"/>
          <w:jc w:val="center"/>
          <w:ins w:id="545"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546" w:author="Matthew Fischer" w:date="2017-07-12T01:52:00Z"/>
                <w:w w:val="100"/>
              </w:rPr>
            </w:pPr>
            <w:ins w:id="547" w:author="Matthew Fischer" w:date="2017-07-12T01:52: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548" w:author="Matthew Fischer" w:date="2017-07-12T01:52:00Z"/>
                <w:w w:val="100"/>
              </w:rPr>
            </w:pPr>
            <w:ins w:id="549" w:author="Matthew Fischer" w:date="2017-07-12T01:52:00Z">
              <w:r>
                <w:rPr>
                  <w:w w:val="100"/>
                </w:rPr>
                <w:t>None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550" w:author="Matthew Fischer" w:date="2017-07-12T01:52:00Z"/>
              </w:rPr>
            </w:pPr>
            <w:ins w:id="551" w:author="Matthew Fischer" w:date="2017-07-12T01:52:00Z">
              <w:r>
                <w:rPr>
                  <w:w w:val="100"/>
                </w:rPr>
                <w:t xml:space="preserve">An existing Wake TBTT agreement between the </w:t>
              </w:r>
              <w:proofErr w:type="spellStart"/>
              <w:r>
                <w:rPr>
                  <w:w w:val="100"/>
                </w:rPr>
                <w:t>iniator</w:t>
              </w:r>
              <w:proofErr w:type="spellEnd"/>
              <w:r>
                <w:rPr>
                  <w:w w:val="100"/>
                </w:rPr>
                <w:t xml:space="preserve"> and the responder has been terminated.</w:t>
              </w:r>
            </w:ins>
          </w:p>
        </w:tc>
      </w:tr>
    </w:tbl>
    <w:p w:rsidR="0032579F" w:rsidRDefault="0032579F" w:rsidP="0032579F">
      <w:pPr>
        <w:pStyle w:val="EditiingInstruction"/>
        <w:ind w:left="200"/>
        <w:rPr>
          <w:ins w:id="552" w:author="Matthew Fischer" w:date="2017-07-12T01:52:00Z"/>
          <w:rFonts w:eastAsia="Malgun Gothic"/>
          <w:b w:val="0"/>
          <w:bCs w:val="0"/>
          <w:i w:val="0"/>
          <w:iCs w:val="0"/>
          <w:w w:val="100"/>
          <w:lang w:eastAsia="ko-KR"/>
        </w:rPr>
      </w:pPr>
    </w:p>
    <w:p w:rsidR="00141C31" w:rsidRDefault="00141C31" w:rsidP="00B8552D">
      <w:pPr>
        <w:pStyle w:val="T"/>
        <w:rPr>
          <w:w w:val="100"/>
        </w:rPr>
      </w:pPr>
    </w:p>
    <w:p w:rsidR="00B8552D" w:rsidRDefault="00B8552D" w:rsidP="00B8552D">
      <w:pPr>
        <w:pStyle w:val="H3"/>
        <w:numPr>
          <w:ilvl w:val="0"/>
          <w:numId w:val="34"/>
        </w:numPr>
        <w:rPr>
          <w:w w:val="100"/>
        </w:rPr>
      </w:pPr>
      <w:bookmarkStart w:id="553" w:name="RTF32363731373a2048332c312e"/>
      <w:r>
        <w:rPr>
          <w:w w:val="100"/>
        </w:rPr>
        <w:t>Use of TWT Information frames</w:t>
      </w:r>
      <w:bookmarkEnd w:id="553"/>
    </w:p>
    <w:p w:rsidR="00B8552D" w:rsidRDefault="00B8552D" w:rsidP="00B8552D">
      <w:pPr>
        <w:pStyle w:val="H4"/>
        <w:numPr>
          <w:ilvl w:val="0"/>
          <w:numId w:val="35"/>
        </w:numPr>
        <w:rPr>
          <w:w w:val="100"/>
        </w:rPr>
      </w:pPr>
      <w:bookmarkStart w:id="554" w:name="RTF38353533333a2048342c312e"/>
      <w:r>
        <w:rPr>
          <w:w w:val="100"/>
        </w:rPr>
        <w:t>General</w:t>
      </w:r>
      <w:bookmarkEnd w:id="554"/>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during an individual TWT session, broadcast TWT session,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27.7.4.4 (TWT information for flexible TWT)</w:t>
      </w:r>
      <w:r>
        <w:rPr>
          <w:w w:val="100"/>
        </w:rPr>
        <w:fldChar w:fldCharType="end"/>
      </w:r>
      <w:r>
        <w:rPr>
          <w:w w:val="100"/>
        </w:rPr>
        <w:t>, respectively.(#8109, #7403)</w:t>
      </w:r>
    </w:p>
    <w:p w:rsidR="00B8552D" w:rsidRDefault="00B8552D" w:rsidP="00B8552D">
      <w:pPr>
        <w:pStyle w:val="T"/>
        <w:rPr>
          <w:w w:val="100"/>
        </w:rPr>
      </w:pPr>
      <w:r>
        <w:rPr>
          <w:w w:val="100"/>
        </w:rPr>
        <w:t>The TWT Information frame shall have the Response Requested subfield equal to 0, the Next TWT Request subfield equal to 0, and one of the following: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nonzero value in the Next TWT subfield when the frame is transmitted by a TWT responding STA, a TWT scheduling AP(#6919), or by any HE STA to a peer STA that supports TWT</w:t>
      </w:r>
    </w:p>
    <w:p w:rsidR="00B8552D" w:rsidRDefault="00B8552D" w:rsidP="00B8552D">
      <w:pPr>
        <w:pStyle w:val="DL2"/>
        <w:numPr>
          <w:ilvl w:val="0"/>
          <w:numId w:val="18"/>
        </w:numPr>
        <w:ind w:left="920" w:hanging="280"/>
        <w:rPr>
          <w:w w:val="100"/>
        </w:rPr>
      </w:pPr>
      <w:r>
        <w:rPr>
          <w:w w:val="100"/>
        </w:rPr>
        <w:t>The value of the Next TWT shall be selected from existing TWT values for a TWT session if the Flexible TWT Schedule Support field of the peer STA is 0</w:t>
      </w:r>
    </w:p>
    <w:p w:rsidR="00B8552D" w:rsidRDefault="00B8552D" w:rsidP="00B8552D">
      <w:pPr>
        <w:pStyle w:val="DL2"/>
        <w:numPr>
          <w:ilvl w:val="0"/>
          <w:numId w:val="18"/>
        </w:numPr>
        <w:ind w:left="920" w:hanging="280"/>
        <w:rPr>
          <w:w w:val="100"/>
        </w:rPr>
      </w:pPr>
      <w:r>
        <w:rPr>
          <w:w w:val="100"/>
        </w:rPr>
        <w:t>The Next TWT may contain any nonzero value if Flexible TWT Schedule Support field of the peer STA is 1</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Next TWT subfield that is present when the frame is transmitted by a TWT requesting STA, a TWT scheduled STA, or any HE STA to a peer STA that supports TWT</w:t>
      </w:r>
    </w:p>
    <w:p w:rsidR="00B8552D" w:rsidRDefault="00B8552D" w:rsidP="00B8552D">
      <w:pPr>
        <w:pStyle w:val="DL2"/>
        <w:numPr>
          <w:ilvl w:val="0"/>
          <w:numId w:val="18"/>
        </w:numPr>
        <w:ind w:left="920" w:hanging="280"/>
        <w:rPr>
          <w:w w:val="100"/>
        </w:rPr>
      </w:pPr>
      <w:r>
        <w:rPr>
          <w:w w:val="100"/>
        </w:rPr>
        <w:t>The Next TWT indicates the TWT at which the TWT session is resumed and shall be selected from existing TWT values for that TWT session if the Flexible TWT Schedule Support field of the peer STA is 0</w:t>
      </w:r>
    </w:p>
    <w:p w:rsidR="00B8552D" w:rsidRDefault="00B8552D" w:rsidP="00B8552D">
      <w:pPr>
        <w:pStyle w:val="DL2"/>
        <w:numPr>
          <w:ilvl w:val="0"/>
          <w:numId w:val="18"/>
        </w:numPr>
        <w:ind w:left="920" w:hanging="280"/>
        <w:rPr>
          <w:w w:val="100"/>
        </w:rPr>
      </w:pPr>
      <w:r>
        <w:rPr>
          <w:w w:val="100"/>
        </w:rPr>
        <w:t>The Next TWT may contain any nonzero value if Flexible TWT Schedule Support field of the peer STA is 1</w:t>
      </w:r>
      <w:r>
        <w:rPr>
          <w:w w:val="100"/>
        </w:rPr>
        <w:br/>
        <w:t xml:space="preserve">NOTE—In such case, the TWT requesting STA or TWT scheduled STA or peer STA that transmitted the TWT Information frame preserves the PM mode from the time it sent the TWT Information frame to the time it is expected to wake-up. </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Next TWT subfield that is not present when the frame is transmitted by a TWT requesting STA or a TWT scheduled STA to indicate suspension of the TWT session</w:t>
      </w:r>
    </w:p>
    <w:p w:rsidR="00B8552D" w:rsidRDefault="00B8552D" w:rsidP="00B8552D">
      <w:pPr>
        <w:pStyle w:val="T"/>
        <w:rPr>
          <w:w w:val="100"/>
        </w:rPr>
      </w:pPr>
      <w:r>
        <w:rPr>
          <w:w w:val="100"/>
        </w:rPr>
        <w:lastRenderedPageBreak/>
        <w:t>The TWT Information frame may have the Broadcast Reschedule subfield set to 1 to indicate reschedule of all broadcast TWT sessions and a flexible TWT as defined below</w:t>
      </w:r>
      <w:proofErr w:type="gramStart"/>
      <w:r>
        <w:rPr>
          <w:w w:val="100"/>
        </w:rPr>
        <w:t>.(</w:t>
      </w:r>
      <w:proofErr w:type="gramEnd"/>
      <w:r>
        <w:rPr>
          <w:w w:val="100"/>
        </w:rPr>
        <w:t>#8109, #7403)</w:t>
      </w:r>
    </w:p>
    <w:p w:rsidR="00B8552D" w:rsidRDefault="00B8552D" w:rsidP="00B8552D">
      <w:pPr>
        <w:pStyle w:val="H4"/>
        <w:numPr>
          <w:ilvl w:val="0"/>
          <w:numId w:val="36"/>
        </w:numPr>
        <w:rPr>
          <w:w w:val="100"/>
        </w:rPr>
      </w:pPr>
      <w:bookmarkStart w:id="555" w:name="RTF34363638333a2048342c312e"/>
      <w:r>
        <w:rPr>
          <w:w w:val="100"/>
        </w:rPr>
        <w:t>TWT information for individual TWT</w:t>
      </w:r>
      <w:bookmarkEnd w:id="555"/>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during an individual TWT session.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Table 27.7.4.1 (General)</w:t>
      </w:r>
      <w:r>
        <w:rPr>
          <w:w w:val="100"/>
        </w:rPr>
        <w:fldChar w:fldCharType="end"/>
      </w:r>
      <w:r>
        <w:rPr>
          <w:w w:val="100"/>
        </w:rPr>
        <w:t>.(#8109, #7403)</w:t>
      </w:r>
    </w:p>
    <w:p w:rsidR="00613D48" w:rsidRDefault="00B8552D" w:rsidP="00B8552D">
      <w:pPr>
        <w:pStyle w:val="T"/>
        <w:rPr>
          <w:ins w:id="556" w:author="Matthew Fischer" w:date="2017-06-12T15:53:00Z"/>
          <w:w w:val="100"/>
        </w:rPr>
      </w:pPr>
      <w:r>
        <w:rPr>
          <w:w w:val="100"/>
        </w:rPr>
        <w:t>A TWT requesting STA that receives a TWT Information frame follows the rules defined in 10.43.4 (Implicit TWT operation).</w:t>
      </w:r>
    </w:p>
    <w:p w:rsidR="00B8552D" w:rsidRDefault="00B8552D" w:rsidP="00B8552D">
      <w:pPr>
        <w:pStyle w:val="T"/>
        <w:rPr>
          <w:w w:val="100"/>
        </w:rPr>
      </w:pPr>
      <w:del w:id="557" w:author="Matthew Fischer" w:date="2017-06-12T15:53:00Z">
        <w:r w:rsidDel="00613D48">
          <w:rPr>
            <w:w w:val="100"/>
          </w:rPr>
          <w:delText xml:space="preserve"> </w:delText>
        </w:r>
      </w:del>
      <w:r>
        <w:rPr>
          <w:w w:val="100"/>
        </w:rPr>
        <w:t xml:space="preserve">A TWT requesting STA that receives </w:t>
      </w:r>
      <w:proofErr w:type="gramStart"/>
      <w:r>
        <w:rPr>
          <w:w w:val="100"/>
        </w:rPr>
        <w:t>an acknowledgment in response to a TWT Information frame</w:t>
      </w:r>
      <w:proofErr w:type="gramEnd"/>
      <w:r>
        <w:rPr>
          <w:w w:val="100"/>
        </w:rPr>
        <w:t xml:space="preserve"> that: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Does not contain a Next TWT field shall consider that TWT session suspended, and can follow other individual TWT sessions,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or the default PS procedure defined in 11.2 (Power management) until the TWT session is resumed.(#8109, #7403)</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Contains a Next TWT field shall consider the corresponding TWT session resumed, starting from the value indicated in the Next TWT field of the transmitted TWT Information frame.</w:t>
      </w:r>
    </w:p>
    <w:p w:rsidR="00B8552D" w:rsidRDefault="00B8552D" w:rsidP="00B8552D">
      <w:pPr>
        <w:pStyle w:val="Note"/>
        <w:rPr>
          <w:w w:val="100"/>
        </w:rPr>
      </w:pPr>
      <w:r>
        <w:rPr>
          <w:w w:val="100"/>
        </w:rPr>
        <w:t>NOTE—The TWT Flow Identifier, together with the MAC addresses of the TWT requesting STA and TWT Responding STA identifies the TWT agreement for which the TWT Information frame is sent (see 10.43.1 (TWT overview)).</w:t>
      </w:r>
    </w:p>
    <w:p w:rsidR="00B8552D" w:rsidRDefault="00B8552D" w:rsidP="00B8552D">
      <w:pPr>
        <w:pStyle w:val="T"/>
        <w:rPr>
          <w:w w:val="100"/>
        </w:rPr>
      </w:pPr>
      <w:r>
        <w:rPr>
          <w:w w:val="100"/>
        </w:rPr>
        <w:t xml:space="preserve">A TWT requesting STA that transmits a TWT Information frame to a peer STA may </w:t>
      </w:r>
      <w:del w:id="558" w:author="Matthew Fischer" w:date="2017-06-15T15:15:00Z">
        <w:r w:rsidR="00A47B36" w:rsidDel="00A47B36">
          <w:rPr>
            <w:w w:val="100"/>
          </w:rPr>
          <w:delText>go</w:delText>
        </w:r>
      </w:del>
      <w:ins w:id="559" w:author="Matthew Fischer" w:date="2017-06-15T15:15:00Z">
        <w:r w:rsidR="00A47B36">
          <w:rPr>
            <w:w w:val="100"/>
          </w:rPr>
          <w:t>transition</w:t>
        </w:r>
      </w:ins>
      <w:r>
        <w:rPr>
          <w:w w:val="100"/>
        </w:rPr>
        <w:t xml:space="preserve"> to </w:t>
      </w:r>
      <w:proofErr w:type="gramStart"/>
      <w:r>
        <w:rPr>
          <w:w w:val="100"/>
        </w:rPr>
        <w:t>doze</w:t>
      </w:r>
      <w:proofErr w:type="gramEnd"/>
      <w:r>
        <w:rPr>
          <w:w w:val="100"/>
        </w:rPr>
        <w:t xml:space="preserve"> state after receiving the acknowledgment and shall be in the awake state at the specified TWT indicated in the TWT Information frame. A TWT requesting STA that receives a TWT Information frame from a peer STA may </w:t>
      </w:r>
      <w:del w:id="560" w:author="Matthew Fischer" w:date="2017-06-15T15:15:00Z">
        <w:r w:rsidDel="00A47B36">
          <w:rPr>
            <w:w w:val="100"/>
          </w:rPr>
          <w:delText>go</w:delText>
        </w:r>
      </w:del>
      <w:ins w:id="561" w:author="Matthew Fischer" w:date="2017-06-15T15:15:00Z">
        <w:r w:rsidR="00A47B36">
          <w:rPr>
            <w:w w:val="100"/>
          </w:rPr>
          <w:t>transition</w:t>
        </w:r>
      </w:ins>
      <w:r>
        <w:rPr>
          <w:w w:val="100"/>
        </w:rPr>
        <w:t xml:space="preserve"> to doze state after transmitting the acknowledgment and shall be in the awake state at the specified TWT indicated in the TWT Information frame</w:t>
      </w:r>
      <w:proofErr w:type="gramStart"/>
      <w:r>
        <w:rPr>
          <w:w w:val="100"/>
        </w:rPr>
        <w:t>.(</w:t>
      </w:r>
      <w:proofErr w:type="gramEnd"/>
      <w:r>
        <w:rPr>
          <w:w w:val="100"/>
        </w:rPr>
        <w:t>#8109, #7403)</w:t>
      </w:r>
    </w:p>
    <w:p w:rsidR="00B8552D" w:rsidRDefault="00B8552D" w:rsidP="00B8552D">
      <w:pPr>
        <w:pStyle w:val="H4"/>
        <w:numPr>
          <w:ilvl w:val="0"/>
          <w:numId w:val="37"/>
        </w:numPr>
        <w:rPr>
          <w:w w:val="100"/>
        </w:rPr>
      </w:pPr>
      <w:bookmarkStart w:id="562" w:name="RTF38333937313a2048342c312e"/>
      <w:r>
        <w:rPr>
          <w:w w:val="100"/>
        </w:rPr>
        <w:t>TWT information for broadcast TWT</w:t>
      </w:r>
      <w:bookmarkEnd w:id="562"/>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during a broadcast TWT session.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613D48" w:rsidRDefault="00B8552D" w:rsidP="00B8552D">
      <w:pPr>
        <w:pStyle w:val="T"/>
        <w:rPr>
          <w:ins w:id="563" w:author="Matthew Fischer" w:date="2017-06-12T15:53:00Z"/>
          <w:w w:val="100"/>
        </w:rPr>
      </w:pPr>
      <w:r>
        <w:rPr>
          <w:w w:val="100"/>
        </w:rPr>
        <w:t xml:space="preserve">A TWT scheduled STA that receives a TWT Information frame that contains a Broadcast Reschedule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except that it shall use the Next TWT value contained in the received TWT Information frame.</w:t>
      </w:r>
    </w:p>
    <w:p w:rsidR="00B8552D" w:rsidRDefault="00B8552D" w:rsidP="00B8552D">
      <w:pPr>
        <w:pStyle w:val="T"/>
        <w:rPr>
          <w:w w:val="100"/>
        </w:rPr>
      </w:pPr>
      <w:del w:id="564" w:author="Matthew Fischer" w:date="2017-06-12T15:53:00Z">
        <w:r w:rsidDel="00613D48">
          <w:rPr>
            <w:w w:val="100"/>
          </w:rPr>
          <w:delText xml:space="preserve"> </w:delText>
        </w:r>
      </w:del>
      <w:r>
        <w:rPr>
          <w:w w:val="100"/>
        </w:rPr>
        <w:t xml:space="preserve">A TWT scheduled STA that receives an acknowledgment in response to a TWT Information frame that contains a </w:t>
      </w:r>
      <w:ins w:id="565" w:author="Matthew Fischer" w:date="2017-06-15T15:16:00Z">
        <w:r w:rsidR="00DB07E6">
          <w:rPr>
            <w:w w:val="100"/>
          </w:rPr>
          <w:t>Broadcast Reschedule</w:t>
        </w:r>
        <w:r w:rsidR="00A47B36">
          <w:rPr>
            <w:w w:val="100"/>
          </w:rPr>
          <w:t xml:space="preserve"> </w:t>
        </w:r>
      </w:ins>
      <w:del w:id="566" w:author="Matthew Fischer" w:date="2017-06-15T15:16:00Z">
        <w:r w:rsidRPr="00A47B36" w:rsidDel="00A47B36">
          <w:rPr>
            <w:w w:val="100"/>
          </w:rPr>
          <w:delText>BLABLA</w:delText>
        </w:r>
        <w:r w:rsidDel="00A47B36">
          <w:rPr>
            <w:w w:val="100"/>
          </w:rPr>
          <w:delText xml:space="preserve"> </w:delText>
        </w:r>
      </w:del>
      <w:r>
        <w:rPr>
          <w:w w:val="100"/>
        </w:rPr>
        <w:t xml:space="preserve">subfield equal to 1 </w:t>
      </w:r>
      <w:del w:id="567" w:author="Matthew Fischer" w:date="2017-06-15T15:20:00Z">
        <w:r w:rsidDel="00DB07E6">
          <w:rPr>
            <w:w w:val="100"/>
          </w:rPr>
          <w:delText>that</w:delText>
        </w:r>
      </w:del>
      <w:ins w:id="568" w:author="Matthew Fischer" w:date="2017-06-15T15:20:00Z">
        <w:r w:rsidR="00DB07E6">
          <w:rPr>
            <w:w w:val="100"/>
          </w:rPr>
          <w:t>and</w:t>
        </w:r>
      </w:ins>
      <w:r>
        <w:rPr>
          <w:w w:val="100"/>
        </w:rPr>
        <w: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Does not contain a Next TWT field shall consider all broadcast TWT sessions suspended, and can follow the default PS procedure defined in 11.2 (Power management) until the TWT session is resumed.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del w:id="569" w:author="Matthew Fischer" w:date="2017-06-15T15:21:00Z">
        <w:r w:rsidDel="00DB07E6">
          <w:rPr>
            <w:w w:val="100"/>
          </w:rPr>
          <w:delText>C</w:delText>
        </w:r>
      </w:del>
      <w:ins w:id="570" w:author="Matthew Fischer" w:date="2017-06-15T15:21:00Z">
        <w:r w:rsidR="00DB07E6">
          <w:rPr>
            <w:w w:val="100"/>
          </w:rPr>
          <w:t>does c</w:t>
        </w:r>
      </w:ins>
      <w:r>
        <w:rPr>
          <w:w w:val="100"/>
        </w:rPr>
        <w:t>ontain</w:t>
      </w:r>
      <w:del w:id="571" w:author="Matthew Fischer" w:date="2017-06-15T15:21:00Z">
        <w:r w:rsidDel="00DB07E6">
          <w:rPr>
            <w:w w:val="100"/>
          </w:rPr>
          <w:delText>s</w:delText>
        </w:r>
      </w:del>
      <w:r>
        <w:rPr>
          <w:w w:val="100"/>
        </w:rPr>
        <w:t xml:space="preserve"> a Next TWT field shall consider all broadcast TWT sessions resumed, starting from the value indicated in the Next TWT field of the transmitted TWT Information frame.</w:t>
      </w:r>
    </w:p>
    <w:p w:rsidR="00B8552D" w:rsidRDefault="00B8552D" w:rsidP="00B8552D">
      <w:pPr>
        <w:pStyle w:val="Note"/>
        <w:rPr>
          <w:w w:val="100"/>
        </w:rPr>
      </w:pPr>
      <w:r>
        <w:rPr>
          <w:w w:val="100"/>
        </w:rPr>
        <w:t>NOTE—</w:t>
      </w:r>
      <w:ins w:id="572" w:author="Matthew Fischer" w:date="2017-06-15T15:17:00Z">
        <w:r w:rsidR="00074743">
          <w:rPr>
            <w:w w:val="100"/>
          </w:rPr>
          <w:t xml:space="preserve">TWT </w:t>
        </w:r>
      </w:ins>
      <w:ins w:id="573" w:author="Matthew Fischer" w:date="2017-06-15T15:18:00Z">
        <w:r w:rsidR="00074743">
          <w:rPr>
            <w:w w:val="100"/>
          </w:rPr>
          <w:t xml:space="preserve">suspension and resumption as indicated by </w:t>
        </w:r>
      </w:ins>
      <w:del w:id="574" w:author="Matthew Fischer" w:date="2017-06-15T15:18:00Z">
        <w:r w:rsidDel="00074743">
          <w:rPr>
            <w:w w:val="100"/>
          </w:rPr>
          <w:delText xml:space="preserve">A STA that </w:delText>
        </w:r>
      </w:del>
      <w:ins w:id="575" w:author="Matthew Fischer" w:date="2017-06-15T15:17:00Z">
        <w:r w:rsidR="00074743">
          <w:rPr>
            <w:w w:val="100"/>
          </w:rPr>
          <w:t xml:space="preserve">a TWT information frame with the </w:t>
        </w:r>
      </w:ins>
      <w:del w:id="576" w:author="Matthew Fischer" w:date="2017-06-15T15:17:00Z">
        <w:r w:rsidDel="00074743">
          <w:rPr>
            <w:w w:val="100"/>
          </w:rPr>
          <w:delText xml:space="preserve">interprets a </w:delText>
        </w:r>
      </w:del>
      <w:r>
        <w:rPr>
          <w:w w:val="100"/>
        </w:rPr>
        <w:t>Broadcast Reschedule subfield equal to 1</w:t>
      </w:r>
      <w:del w:id="577" w:author="Matthew Fischer" w:date="2017-06-15T15:17:00Z">
        <w:r w:rsidDel="00074743">
          <w:rPr>
            <w:w w:val="100"/>
          </w:rPr>
          <w:delText xml:space="preserve"> in a received TWT Information frame as part</w:delText>
        </w:r>
      </w:del>
      <w:r>
        <w:rPr>
          <w:w w:val="100"/>
        </w:rPr>
        <w:t xml:space="preserve"> </w:t>
      </w:r>
      <w:del w:id="578" w:author="Matthew Fischer" w:date="2017-06-15T15:18:00Z">
        <w:r w:rsidDel="00074743">
          <w:rPr>
            <w:w w:val="100"/>
          </w:rPr>
          <w:delText xml:space="preserve">of </w:delText>
        </w:r>
      </w:del>
      <w:ins w:id="579" w:author="Matthew Fischer" w:date="2017-06-15T15:18:00Z">
        <w:r w:rsidR="00074743">
          <w:rPr>
            <w:w w:val="100"/>
          </w:rPr>
          <w:t xml:space="preserve"> applies to </w:t>
        </w:r>
      </w:ins>
      <w:r>
        <w:rPr>
          <w:w w:val="100"/>
        </w:rPr>
        <w:t>all broadcast TWT sessions</w:t>
      </w:r>
      <w:ins w:id="580" w:author="Matthew Fischer" w:date="2017-06-15T15:19:00Z">
        <w:r w:rsidR="00074743">
          <w:rPr>
            <w:w w:val="100"/>
          </w:rPr>
          <w:t xml:space="preserve"> of the TWT scheduling STA</w:t>
        </w:r>
      </w:ins>
      <w:r>
        <w:rPr>
          <w:w w:val="100"/>
        </w:rPr>
        <w:t>.(#8109, #7403)</w:t>
      </w:r>
    </w:p>
    <w:p w:rsidR="00B8552D" w:rsidRDefault="00B8552D" w:rsidP="00B8552D">
      <w:pPr>
        <w:pStyle w:val="H4"/>
        <w:numPr>
          <w:ilvl w:val="0"/>
          <w:numId w:val="38"/>
        </w:numPr>
        <w:rPr>
          <w:w w:val="100"/>
        </w:rPr>
      </w:pPr>
      <w:bookmarkStart w:id="581" w:name="RTF37313530393a2048342c312e"/>
      <w:r>
        <w:rPr>
          <w:w w:val="100"/>
        </w:rPr>
        <w:t>TWT information for flexible TWT</w:t>
      </w:r>
      <w:bookmarkEnd w:id="581"/>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at any time (i.e., without participating in any TWT sessions) if the peer STA has set the Flexible TWT Schedule Support field of the HE Capabilities it transmits. </w:t>
      </w:r>
      <w:proofErr w:type="spellStart"/>
      <w:r>
        <w:rPr>
          <w:w w:val="100"/>
        </w:rPr>
        <w:t>An</w:t>
      </w:r>
      <w:proofErr w:type="spellEnd"/>
      <w:r>
        <w:rPr>
          <w:w w:val="100"/>
        </w:rPr>
        <w:t xml:space="preserve"> HE STA may transmit a TWT Information frame to a TWT scheduling AP.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B8552D" w:rsidRDefault="00B8552D" w:rsidP="00B8552D">
      <w:pPr>
        <w:pStyle w:val="T"/>
        <w:rPr>
          <w:w w:val="100"/>
        </w:rPr>
      </w:pPr>
      <w:r>
        <w:rPr>
          <w:w w:val="100"/>
        </w:rPr>
        <w:t xml:space="preserve">A non-AP HE </w:t>
      </w:r>
      <w:proofErr w:type="gramStart"/>
      <w:r>
        <w:rPr>
          <w:w w:val="100"/>
        </w:rPr>
        <w:t>STA(</w:t>
      </w:r>
      <w:proofErr w:type="gramEnd"/>
      <w:r>
        <w:rPr>
          <w:w w:val="100"/>
        </w:rPr>
        <w:t xml:space="preserve">#6256) that transmits a TWT Information frame with Broadcast Reschedule subfield equal to 1 to a peer STA may go to doze state after receiving the acknowledgment and shall be in the awake state at the specified TWT indicated in the TWT Information frame. A non-AP HE STA that receives a TWT Information frame with Broadcast </w:t>
      </w:r>
      <w:r>
        <w:rPr>
          <w:w w:val="100"/>
        </w:rPr>
        <w:lastRenderedPageBreak/>
        <w:t>Reschedule subfield equal to 1 from a peer STA may go to doze state after transmitting the acknowledgment and shall be in the awake state at the specified TWT indicated in the TWT Information frame</w:t>
      </w:r>
      <w:proofErr w:type="gramStart"/>
      <w:r>
        <w:rPr>
          <w:w w:val="100"/>
        </w:rPr>
        <w:t>.(</w:t>
      </w:r>
      <w:proofErr w:type="gramEnd"/>
      <w:r>
        <w:rPr>
          <w:w w:val="100"/>
        </w:rPr>
        <w:t>#8109, #7403)</w:t>
      </w:r>
    </w:p>
    <w:p w:rsidR="009D7512" w:rsidRPr="009D7512" w:rsidRDefault="009D7512" w:rsidP="009935C6">
      <w:pPr>
        <w:pStyle w:val="EditiingInstruction"/>
        <w:rPr>
          <w:ins w:id="582" w:author="Matthew Fischer" w:date="2017-06-15T14:36:00Z"/>
          <w:rFonts w:ascii="Arial" w:eastAsia="Malgun Gothic" w:hAnsi="Arial" w:cs="Arial"/>
          <w:bCs w:val="0"/>
          <w:i w:val="0"/>
          <w:iCs w:val="0"/>
          <w:w w:val="100"/>
          <w:lang w:eastAsia="ko-KR"/>
        </w:rPr>
      </w:pPr>
      <w:ins w:id="583" w:author="Matthew Fischer" w:date="2017-06-15T14:36:00Z">
        <w:r w:rsidRPr="009D7512">
          <w:rPr>
            <w:rFonts w:ascii="Arial" w:eastAsia="Malgun Gothic" w:hAnsi="Arial" w:cs="Arial"/>
            <w:bCs w:val="0"/>
            <w:i w:val="0"/>
            <w:iCs w:val="0"/>
            <w:w w:val="100"/>
            <w:lang w:eastAsia="ko-KR"/>
          </w:rPr>
          <w:t>27.7.5 PS operation during TWT SP</w:t>
        </w:r>
      </w:ins>
      <w:ins w:id="584" w:author="Matthew Fischer" w:date="2017-06-15T14:50:00Z">
        <w:r w:rsidR="00026A2C">
          <w:rPr>
            <w:rFonts w:ascii="Arial" w:eastAsia="Malgun Gothic" w:hAnsi="Arial" w:cs="Arial"/>
            <w:bCs w:val="0"/>
            <w:i w:val="0"/>
            <w:iCs w:val="0"/>
            <w:w w:val="100"/>
            <w:lang w:eastAsia="ko-KR"/>
          </w:rPr>
          <w:t>s</w:t>
        </w:r>
      </w:ins>
    </w:p>
    <w:p w:rsidR="009D7512" w:rsidRDefault="009D7512" w:rsidP="009935C6">
      <w:pPr>
        <w:pStyle w:val="EditiingInstruction"/>
        <w:rPr>
          <w:ins w:id="585" w:author="Matthew Fischer" w:date="2017-06-15T14:36:00Z"/>
          <w:rFonts w:eastAsia="Malgun Gothic"/>
          <w:b w:val="0"/>
          <w:bCs w:val="0"/>
          <w:i w:val="0"/>
          <w:iCs w:val="0"/>
          <w:w w:val="100"/>
          <w:lang w:eastAsia="ko-KR"/>
        </w:rPr>
      </w:pPr>
      <w:ins w:id="586" w:author="Matthew Fischer" w:date="2017-06-15T14:36:00Z">
        <w:r>
          <w:rPr>
            <w:rFonts w:eastAsia="Malgun Gothic"/>
            <w:b w:val="0"/>
            <w:bCs w:val="0"/>
            <w:i w:val="0"/>
            <w:iCs w:val="0"/>
            <w:w w:val="100"/>
            <w:lang w:eastAsia="ko-KR"/>
          </w:rPr>
          <w:t>The following rules apply to TWT SPs for both broadcast TWT agreements and individual TWT agreements.</w:t>
        </w:r>
      </w:ins>
    </w:p>
    <w:p w:rsidR="009D7512" w:rsidRDefault="009D7512" w:rsidP="009D7512">
      <w:pPr>
        <w:pStyle w:val="T"/>
        <w:rPr>
          <w:ins w:id="587" w:author="Matthew Fischer" w:date="2017-06-15T14:38:00Z"/>
          <w:w w:val="100"/>
        </w:rPr>
      </w:pPr>
      <w:ins w:id="588" w:author="Matthew Fischer" w:date="2017-06-15T14:38:00Z">
        <w:r>
          <w:rPr>
            <w:w w:val="100"/>
          </w:rPr>
          <w:t xml:space="preserve">A TWT requesting STA in PS mode that is awake for a TWT SP may transition to the doze state after </w:t>
        </w:r>
        <w:proofErr w:type="spellStart"/>
        <w:r>
          <w:rPr>
            <w:w w:val="100"/>
          </w:rPr>
          <w:t>AdjustedMinimumTWTWakeDuration</w:t>
        </w:r>
        <w:proofErr w:type="spellEnd"/>
        <w:r>
          <w:rPr>
            <w:w w:val="100"/>
          </w:rPr>
          <w:t xml:space="preserve"> time has elapsed from the scheduled TWT SP start time if no frame addressed to the TWT requesting STA, including control response frames, was received from the responding STA since the scheduled TWT SP start time.</w:t>
        </w:r>
      </w:ins>
    </w:p>
    <w:p w:rsidR="009D7512" w:rsidRDefault="009D7512" w:rsidP="009D7512">
      <w:pPr>
        <w:pStyle w:val="T"/>
        <w:rPr>
          <w:ins w:id="589" w:author="Matthew Fischer" w:date="2017-06-15T14:38:00Z"/>
          <w:w w:val="100"/>
        </w:rPr>
      </w:pPr>
      <w:ins w:id="590" w:author="Matthew Fischer" w:date="2017-06-15T14:38:00Z">
        <w:r>
          <w:rPr>
            <w:w w:val="100"/>
          </w:rPr>
          <w:t>If any frame transmitted by a TWT responding STA</w:t>
        </w:r>
      </w:ins>
      <w:ins w:id="591" w:author="Matthew Fischer" w:date="2017-06-15T14:42:00Z">
        <w:r w:rsidR="00662B04">
          <w:rPr>
            <w:w w:val="100"/>
          </w:rPr>
          <w:t xml:space="preserve"> or TWT scheduling STA</w:t>
        </w:r>
      </w:ins>
      <w:ins w:id="592" w:author="Matthew Fischer" w:date="2017-06-15T14:38:00Z">
        <w:r>
          <w:rPr>
            <w:w w:val="100"/>
          </w:rPr>
          <w:t xml:space="preserve"> that is addressed to a TWT requesting STA</w:t>
        </w:r>
      </w:ins>
      <w:ins w:id="593" w:author="Matthew Fischer" w:date="2017-06-15T14:42:00Z">
        <w:r w:rsidR="00662B04">
          <w:rPr>
            <w:w w:val="100"/>
          </w:rPr>
          <w:t xml:space="preserve"> or TWT scheduled STA</w:t>
        </w:r>
      </w:ins>
      <w:ins w:id="594" w:author="Matthew Fischer" w:date="2017-06-15T14:43:00Z">
        <w:r w:rsidR="00662B04">
          <w:rPr>
            <w:w w:val="100"/>
          </w:rPr>
          <w:t>, respectively, that is</w:t>
        </w:r>
      </w:ins>
      <w:ins w:id="595" w:author="Matthew Fischer" w:date="2017-06-15T14:38:00Z">
        <w:r>
          <w:rPr>
            <w:w w:val="100"/>
          </w:rPr>
          <w:t xml:space="preserve"> in PS mode </w:t>
        </w:r>
      </w:ins>
      <w:ins w:id="596" w:author="Matthew Fischer" w:date="2017-06-15T14:43:00Z">
        <w:r w:rsidR="00662B04">
          <w:rPr>
            <w:w w:val="100"/>
          </w:rPr>
          <w:t xml:space="preserve">and </w:t>
        </w:r>
      </w:ins>
      <w:ins w:id="597" w:author="Matthew Fischer" w:date="2017-06-15T14:38:00Z">
        <w:r>
          <w:rPr>
            <w:w w:val="100"/>
          </w:rPr>
          <w:t xml:space="preserve">is received by the STA since the scheduled start time of a TWT SP, then the </w:t>
        </w:r>
      </w:ins>
      <w:ins w:id="598" w:author="Matthew Fischer" w:date="2017-06-15T14:43:00Z">
        <w:r w:rsidR="00662B04">
          <w:rPr>
            <w:w w:val="100"/>
          </w:rPr>
          <w:t xml:space="preserve">receiving </w:t>
        </w:r>
      </w:ins>
      <w:ins w:id="599" w:author="Matthew Fischer" w:date="2017-06-15T14:38:00Z">
        <w:r>
          <w:rPr>
            <w:w w:val="100"/>
          </w:rPr>
          <w:t xml:space="preserve">STA shall remain awake until it receives a TWT SP termination </w:t>
        </w:r>
      </w:ins>
      <w:ins w:id="600" w:author="Matthew Fischer" w:date="2017-06-15T14:52:00Z">
        <w:r w:rsidR="00026A2C">
          <w:rPr>
            <w:w w:val="100"/>
          </w:rPr>
          <w:t>event</w:t>
        </w:r>
      </w:ins>
      <w:ins w:id="601" w:author="Matthew Fischer" w:date="2017-06-15T14:38:00Z">
        <w:r>
          <w:rPr>
            <w:w w:val="100"/>
          </w:rPr>
          <w:t xml:space="preserve">. If a TWT SP termination </w:t>
        </w:r>
      </w:ins>
      <w:ins w:id="602" w:author="Matthew Fischer" w:date="2017-06-15T14:54:00Z">
        <w:r w:rsidR="00026A2C">
          <w:rPr>
            <w:w w:val="100"/>
          </w:rPr>
          <w:t>event</w:t>
        </w:r>
      </w:ins>
      <w:ins w:id="603" w:author="Matthew Fischer" w:date="2017-06-15T14:38:00Z">
        <w:r>
          <w:rPr>
            <w:w w:val="100"/>
          </w:rPr>
          <w:t xml:space="preserve"> is contained within the first frame received from the TWT responding STA </w:t>
        </w:r>
      </w:ins>
      <w:ins w:id="604" w:author="Matthew Fischer" w:date="2017-06-15T14:44:00Z">
        <w:r w:rsidR="00662B04">
          <w:rPr>
            <w:w w:val="100"/>
          </w:rPr>
          <w:t xml:space="preserve">or TWT scheduling STA </w:t>
        </w:r>
      </w:ins>
      <w:ins w:id="605" w:author="Matthew Fischer" w:date="2017-06-15T14:38:00Z">
        <w:r>
          <w:rPr>
            <w:w w:val="100"/>
          </w:rPr>
          <w:t xml:space="preserve">within a TWT SP, then the </w:t>
        </w:r>
      </w:ins>
      <w:ins w:id="606" w:author="Matthew Fischer" w:date="2017-06-15T14:44:00Z">
        <w:r w:rsidR="00662B04">
          <w:rPr>
            <w:w w:val="100"/>
          </w:rPr>
          <w:t xml:space="preserve">receiving </w:t>
        </w:r>
      </w:ins>
      <w:ins w:id="607" w:author="Matthew Fischer" w:date="2017-06-15T14:38:00Z">
        <w:r>
          <w:rPr>
            <w:w w:val="100"/>
          </w:rPr>
          <w:t xml:space="preserve">may </w:t>
        </w:r>
        <w:proofErr w:type="spellStart"/>
        <w:r>
          <w:rPr>
            <w:w w:val="100"/>
          </w:rPr>
          <w:t>tranisition</w:t>
        </w:r>
        <w:proofErr w:type="spellEnd"/>
        <w:r>
          <w:rPr>
            <w:w w:val="100"/>
          </w:rPr>
          <w:t xml:space="preserve"> to the doze state immediately after transmitting any required immediate response to that frame, or immediately after receipt of the frame if no response is required. When a </w:t>
        </w:r>
      </w:ins>
      <w:ins w:id="608" w:author="Matthew Fischer" w:date="2017-06-15T14:53:00Z">
        <w:r w:rsidR="00026A2C">
          <w:rPr>
            <w:w w:val="100"/>
          </w:rPr>
          <w:t>TWT SP termination event</w:t>
        </w:r>
      </w:ins>
      <w:ins w:id="609" w:author="Matthew Fischer" w:date="2017-06-15T14:38:00Z">
        <w:r>
          <w:rPr>
            <w:w w:val="100"/>
          </w:rPr>
          <w:t xml:space="preserve"> occurs </w:t>
        </w:r>
      </w:ins>
      <w:ins w:id="610" w:author="Matthew Fischer" w:date="2017-06-15T14:44:00Z">
        <w:r w:rsidR="00662B04">
          <w:rPr>
            <w:w w:val="100"/>
          </w:rPr>
          <w:t xml:space="preserve">within a TWT SP </w:t>
        </w:r>
      </w:ins>
      <w:ins w:id="611" w:author="Matthew Fischer" w:date="2017-06-15T14:38:00Z">
        <w:r>
          <w:rPr>
            <w:w w:val="100"/>
          </w:rPr>
          <w:t xml:space="preserve">at </w:t>
        </w:r>
      </w:ins>
      <w:ins w:id="612" w:author="Matthew Fischer" w:date="2017-06-15T14:44:00Z">
        <w:r w:rsidR="00662B04">
          <w:rPr>
            <w:w w:val="100"/>
          </w:rPr>
          <w:t>a STA</w:t>
        </w:r>
      </w:ins>
      <w:ins w:id="613" w:author="Matthew Fischer" w:date="2017-06-15T14:45:00Z">
        <w:r w:rsidR="00662B04">
          <w:rPr>
            <w:w w:val="100"/>
          </w:rPr>
          <w:t xml:space="preserve"> in PS mode</w:t>
        </w:r>
      </w:ins>
      <w:ins w:id="614" w:author="Matthew Fischer" w:date="2017-06-15T14:44:00Z">
        <w:r w:rsidR="00662B04">
          <w:rPr>
            <w:w w:val="100"/>
          </w:rPr>
          <w:t xml:space="preserve"> </w:t>
        </w:r>
      </w:ins>
      <w:ins w:id="615" w:author="Matthew Fischer" w:date="2017-06-15T14:45:00Z">
        <w:r w:rsidR="00662B04">
          <w:rPr>
            <w:w w:val="100"/>
          </w:rPr>
          <w:t>that is participating in the TWT SP</w:t>
        </w:r>
      </w:ins>
      <w:ins w:id="616" w:author="Matthew Fischer" w:date="2017-06-15T14:38:00Z">
        <w:r>
          <w:rPr>
            <w:w w:val="100"/>
          </w:rPr>
          <w:t xml:space="preserve">, the STA may transition to the doze state without waiting for the completion of the </w:t>
        </w:r>
        <w:proofErr w:type="spellStart"/>
        <w:r>
          <w:rPr>
            <w:w w:val="100"/>
          </w:rPr>
          <w:t>AdjustedMinimumTWTWakeDuration</w:t>
        </w:r>
        <w:proofErr w:type="spellEnd"/>
        <w:r>
          <w:rPr>
            <w:w w:val="100"/>
          </w:rPr>
          <w:t xml:space="preserve"> time.</w:t>
        </w:r>
      </w:ins>
    </w:p>
    <w:p w:rsidR="009D7512" w:rsidRDefault="009D7512" w:rsidP="009D7512">
      <w:pPr>
        <w:pStyle w:val="T"/>
        <w:rPr>
          <w:ins w:id="617" w:author="Matthew Fischer" w:date="2017-06-15T14:38:00Z"/>
          <w:w w:val="100"/>
        </w:rPr>
      </w:pPr>
      <w:ins w:id="618" w:author="Matthew Fischer" w:date="2017-06-15T14:38:00Z">
        <w:r w:rsidRPr="00BF6DCE">
          <w:rPr>
            <w:w w:val="100"/>
          </w:rPr>
          <w:t xml:space="preserve"> </w:t>
        </w:r>
        <w:r>
          <w:rPr>
            <w:w w:val="100"/>
          </w:rPr>
          <w:t xml:space="preserve">A </w:t>
        </w:r>
      </w:ins>
      <w:ins w:id="619" w:author="Matthew Fischer" w:date="2017-06-15T14:53:00Z">
        <w:r w:rsidR="00026A2C">
          <w:rPr>
            <w:w w:val="100"/>
          </w:rPr>
          <w:t>TWT SP termination event</w:t>
        </w:r>
      </w:ins>
      <w:ins w:id="620" w:author="Matthew Fischer" w:date="2017-06-15T14:38:00Z">
        <w:r>
          <w:rPr>
            <w:w w:val="100"/>
          </w:rPr>
          <w:t xml:space="preserve"> is any of the following:</w:t>
        </w:r>
      </w:ins>
    </w:p>
    <w:p w:rsidR="009D7512" w:rsidRDefault="009D7512" w:rsidP="009D7512">
      <w:pPr>
        <w:pStyle w:val="L2"/>
        <w:numPr>
          <w:ilvl w:val="0"/>
          <w:numId w:val="22"/>
        </w:numPr>
        <w:ind w:left="640" w:hanging="440"/>
        <w:rPr>
          <w:ins w:id="621" w:author="Matthew Fischer" w:date="2017-06-15T14:38:00Z"/>
          <w:w w:val="100"/>
        </w:rPr>
      </w:pPr>
      <w:ins w:id="622" w:author="Matthew Fischer" w:date="2017-06-15T14:38:00Z">
        <w:r>
          <w:rPr>
            <w:w w:val="100"/>
          </w:rPr>
          <w:t>The reception of a Trigger frame sent by the TWT responding STA</w:t>
        </w:r>
      </w:ins>
      <w:ins w:id="623" w:author="Matthew Fischer" w:date="2017-06-15T14:45:00Z">
        <w:r w:rsidR="00662B04">
          <w:rPr>
            <w:w w:val="100"/>
          </w:rPr>
          <w:t xml:space="preserve"> or TWT scheduling STA</w:t>
        </w:r>
      </w:ins>
      <w:ins w:id="624" w:author="Matthew Fischer" w:date="2017-06-15T14:38:00Z">
        <w:r>
          <w:rPr>
            <w:w w:val="100"/>
          </w:rPr>
          <w:t xml:space="preserve"> with the Cascade Indication field equal to 0 that </w:t>
        </w:r>
      </w:ins>
      <w:ins w:id="625" w:author="Matthew Fischer" w:date="2017-06-15T14:41:00Z">
        <w:r w:rsidR="00662B04">
          <w:rPr>
            <w:w w:val="100"/>
          </w:rPr>
          <w:t xml:space="preserve">is intended for the TWT requesting </w:t>
        </w:r>
      </w:ins>
      <w:ins w:id="626" w:author="Matthew Fischer" w:date="2017-06-15T14:45:00Z">
        <w:r w:rsidR="00662B04">
          <w:rPr>
            <w:w w:val="100"/>
          </w:rPr>
          <w:t xml:space="preserve">STA </w:t>
        </w:r>
      </w:ins>
      <w:ins w:id="627" w:author="Matthew Fischer" w:date="2017-06-15T14:41:00Z">
        <w:r w:rsidR="00662B04">
          <w:rPr>
            <w:w w:val="100"/>
          </w:rPr>
          <w:t>or TWT scheduled STA</w:t>
        </w:r>
      </w:ins>
      <w:ins w:id="628" w:author="Matthew Fischer" w:date="2017-06-15T14:45:00Z">
        <w:r w:rsidR="00662B04">
          <w:rPr>
            <w:w w:val="100"/>
          </w:rPr>
          <w:t>, respectively</w:t>
        </w:r>
      </w:ins>
      <w:ins w:id="629" w:author="Matthew Fischer" w:date="2017-06-15T14:38:00Z">
        <w:r>
          <w:rPr>
            <w:w w:val="100"/>
          </w:rPr>
          <w:t>(#5658, #4841)</w:t>
        </w:r>
      </w:ins>
    </w:p>
    <w:p w:rsidR="009D7512" w:rsidRDefault="009D7512" w:rsidP="009D7512">
      <w:pPr>
        <w:pStyle w:val="L2"/>
        <w:numPr>
          <w:ilvl w:val="0"/>
          <w:numId w:val="23"/>
        </w:numPr>
        <w:ind w:left="640" w:hanging="440"/>
        <w:rPr>
          <w:ins w:id="630" w:author="Matthew Fischer" w:date="2017-06-15T14:38:00Z"/>
          <w:w w:val="100"/>
        </w:rPr>
      </w:pPr>
      <w:ins w:id="631" w:author="Matthew Fischer" w:date="2017-06-15T14:38:00Z">
        <w:r>
          <w:rPr>
            <w:w w:val="100"/>
          </w:rPr>
          <w:t xml:space="preserve">The transmission by the TWT requesting STA </w:t>
        </w:r>
      </w:ins>
      <w:ins w:id="632" w:author="Matthew Fischer" w:date="2017-06-15T14:45:00Z">
        <w:r w:rsidR="00662B04">
          <w:rPr>
            <w:w w:val="100"/>
          </w:rPr>
          <w:t xml:space="preserve">or TWT scheduled STA </w:t>
        </w:r>
      </w:ins>
      <w:ins w:id="633" w:author="Matthew Fischer" w:date="2017-06-15T14:38:00Z">
        <w:r>
          <w:rPr>
            <w:w w:val="100"/>
          </w:rPr>
          <w:t xml:space="preserve">of an acknowledgement in response to a frame (#4842, #5660) sent by the TWT responding STA </w:t>
        </w:r>
      </w:ins>
      <w:ins w:id="634" w:author="Matthew Fischer" w:date="2017-06-15T14:46:00Z">
        <w:r w:rsidR="00662B04">
          <w:rPr>
            <w:w w:val="100"/>
          </w:rPr>
          <w:t xml:space="preserve">or TWT scheduling STA, respectively, </w:t>
        </w:r>
      </w:ins>
      <w:ins w:id="635" w:author="Matthew Fischer" w:date="2017-06-15T14:38:00Z">
        <w:r>
          <w:rPr>
            <w:w w:val="100"/>
          </w:rPr>
          <w:t>that had either the EOSP subfield equal to 1 or the More Data field equal to 0 when the frame does not contain an EOSP subfield</w:t>
        </w:r>
      </w:ins>
    </w:p>
    <w:p w:rsidR="009D7512" w:rsidRDefault="009D7512" w:rsidP="009D7512">
      <w:pPr>
        <w:pStyle w:val="L2"/>
        <w:numPr>
          <w:ilvl w:val="0"/>
          <w:numId w:val="24"/>
        </w:numPr>
        <w:ind w:left="640" w:hanging="440"/>
        <w:rPr>
          <w:ins w:id="636" w:author="Matthew Fischer" w:date="2017-06-15T14:38:00Z"/>
          <w:w w:val="100"/>
        </w:rPr>
      </w:pPr>
      <w:ins w:id="637" w:author="Matthew Fischer" w:date="2017-06-15T14:38:00Z">
        <w:r>
          <w:rPr>
            <w:w w:val="100"/>
          </w:rPr>
          <w:t xml:space="preserve">The reception of a frame sent by the </w:t>
        </w:r>
      </w:ins>
      <w:ins w:id="638" w:author="Matthew Fischer" w:date="2017-06-15T14:46:00Z">
        <w:r w:rsidR="00662B04">
          <w:rPr>
            <w:w w:val="100"/>
          </w:rPr>
          <w:t xml:space="preserve">TWT responding STA or TWT scheduling STA </w:t>
        </w:r>
      </w:ins>
      <w:ins w:id="639" w:author="Matthew Fischer" w:date="2017-06-15T14:38:00Z">
        <w:r>
          <w:rPr>
            <w:w w:val="100"/>
          </w:rPr>
          <w:t>that does not solicit an immediate response and that (#4842, #5660) had either an EOSP subfield present with a value equal to 1 or had no EOSP subfield present but had the More Data field equal to 0</w:t>
        </w:r>
      </w:ins>
    </w:p>
    <w:p w:rsidR="009D7512" w:rsidRDefault="009D7512" w:rsidP="009D7512">
      <w:pPr>
        <w:pStyle w:val="T"/>
        <w:rPr>
          <w:ins w:id="640" w:author="Matthew Fischer" w:date="2017-06-15T14:38:00Z"/>
          <w:w w:val="100"/>
        </w:rPr>
      </w:pPr>
      <w:ins w:id="641" w:author="Matthew Fischer" w:date="2017-06-15T14:38:00Z">
        <w:r>
          <w:rPr>
            <w:w w:val="100"/>
          </w:rPr>
          <w:t xml:space="preserve">The classification of a More Data field equal to 0 in an </w:t>
        </w:r>
        <w:proofErr w:type="spellStart"/>
        <w:r>
          <w:rPr>
            <w:w w:val="100"/>
          </w:rPr>
          <w:t>Ack</w:t>
        </w:r>
        <w:proofErr w:type="spellEnd"/>
        <w:r>
          <w:rPr>
            <w:w w:val="100"/>
          </w:rPr>
          <w:t xml:space="preserve">, BlockAck and Multi-STA BlockAck frame as a </w:t>
        </w:r>
      </w:ins>
      <w:ins w:id="642" w:author="Matthew Fischer" w:date="2017-06-15T14:53:00Z">
        <w:r w:rsidR="00026A2C">
          <w:rPr>
            <w:w w:val="100"/>
          </w:rPr>
          <w:t>TWT SP termination event</w:t>
        </w:r>
      </w:ins>
      <w:ins w:id="643" w:author="Matthew Fischer" w:date="2017-06-15T14:38:00Z">
        <w:r>
          <w:rPr>
            <w:w w:val="100"/>
          </w:rPr>
          <w:t xml:space="preserve"> can occur only when both STAs have indicated support of transmitting or receiving the frame with a nonzero More Data subfield, which is indicated in the More Data </w:t>
        </w:r>
        <w:proofErr w:type="spellStart"/>
        <w:r>
          <w:rPr>
            <w:w w:val="100"/>
          </w:rPr>
          <w:t>Ack</w:t>
        </w:r>
        <w:proofErr w:type="spellEnd"/>
        <w:r>
          <w:rPr>
            <w:w w:val="100"/>
          </w:rPr>
          <w:t xml:space="preserve"> subfield of the </w:t>
        </w:r>
        <w:proofErr w:type="spellStart"/>
        <w:r>
          <w:rPr>
            <w:w w:val="100"/>
          </w:rPr>
          <w:t>QoS</w:t>
        </w:r>
        <w:proofErr w:type="spellEnd"/>
        <w:r>
          <w:rPr>
            <w:w w:val="100"/>
          </w:rPr>
          <w:t xml:space="preserve"> Info field of frames they transmit (see 11.2.2 (Power management in a non-DMG infrastructure network)).</w:t>
        </w:r>
      </w:ins>
    </w:p>
    <w:p w:rsidR="009D7512" w:rsidRDefault="009D7512" w:rsidP="009935C6">
      <w:pPr>
        <w:pStyle w:val="EditiingInstruction"/>
        <w:rPr>
          <w:rFonts w:eastAsia="Malgun Gothic"/>
          <w:b w:val="0"/>
          <w:bCs w:val="0"/>
          <w:i w:val="0"/>
          <w:iCs w:val="0"/>
          <w:w w:val="100"/>
          <w:lang w:eastAsia="ko-KR"/>
        </w:rPr>
      </w:pPr>
    </w:p>
    <w:p w:rsidR="00662B04" w:rsidRDefault="00662B04" w:rsidP="00662B04">
      <w:pPr>
        <w:pStyle w:val="Note"/>
        <w:rPr>
          <w:ins w:id="644" w:author="Matthew Fischer" w:date="2017-06-15T14:48:00Z"/>
          <w:w w:val="100"/>
        </w:rPr>
      </w:pPr>
      <w:moveToRangeStart w:id="645" w:author="Matthew Fischer" w:date="2017-06-15T14:41:00Z" w:name="move485301030"/>
      <w:ins w:id="646" w:author="Matthew Fischer" w:date="2017-06-15T14:48:00Z">
        <w:r>
          <w:rPr>
            <w:w w:val="100"/>
          </w:rPr>
          <w:t xml:space="preserve">NOTE 1—A Trigger frame, sent by the TWT scheduling AP(#6919) or TWT responding STA, is defined as intended for the TWT scheduled STA or TWT requesting STA, respectively, when the Trigger frame contains the AID of the STA in one of its Per User Info fields (see </w:t>
        </w:r>
        <w:r>
          <w:rPr>
            <w:w w:val="100"/>
          </w:rPr>
          <w:fldChar w:fldCharType="begin"/>
        </w:r>
        <w:r>
          <w:rPr>
            <w:w w:val="100"/>
          </w:rPr>
          <w:instrText xml:space="preserve"> REF  RTF33323931303a2048332c312e \h</w:instrText>
        </w:r>
      </w:ins>
      <w:r>
        <w:rPr>
          <w:w w:val="100"/>
        </w:rPr>
      </w:r>
      <w:ins w:id="647" w:author="Matthew Fischer" w:date="2017-06-15T14:48:00Z">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ins>
      <w:r>
        <w:rPr>
          <w:w w:val="100"/>
        </w:rPr>
      </w:r>
      <w:ins w:id="648" w:author="Matthew Fischer" w:date="2017-06-15T14:48:00Z">
        <w:r>
          <w:rPr>
            <w:w w:val="100"/>
          </w:rPr>
          <w:fldChar w:fldCharType="separate"/>
        </w:r>
        <w:r>
          <w:rPr>
            <w:w w:val="100"/>
          </w:rPr>
          <w:t>27.5.2.2.2 (Allowed settings of the Trigger frame fields and UMRS Control field(#Ed))</w:t>
        </w:r>
        <w:r>
          <w:rPr>
            <w:w w:val="100"/>
          </w:rPr>
          <w:fldChar w:fldCharType="end"/>
        </w:r>
        <w:r>
          <w:rPr>
            <w:w w:val="100"/>
          </w:rPr>
          <w:t xml:space="preserve">(#7171). Otherwise, the Trigger frame is not intended for the STA. If the Trigger frame contains one or more random access RUs(17/646r4) for which the STA can gain access according to </w:t>
        </w:r>
        <w:r>
          <w:rPr>
            <w:w w:val="100"/>
          </w:rPr>
          <w:fldChar w:fldCharType="begin"/>
        </w:r>
        <w:r>
          <w:rPr>
            <w:w w:val="100"/>
          </w:rPr>
          <w:instrText xml:space="preserve"> REF  RTF32353537333a2048342c312e \h</w:instrText>
        </w:r>
      </w:ins>
      <w:r>
        <w:rPr>
          <w:w w:val="100"/>
        </w:rPr>
      </w:r>
      <w:ins w:id="649" w:author="Matthew Fischer" w:date="2017-06-15T14:48:00Z">
        <w:r>
          <w:rPr>
            <w:w w:val="100"/>
          </w:rPr>
          <w:fldChar w:fldCharType="separate"/>
        </w:r>
        <w:r>
          <w:rPr>
            <w:w w:val="100"/>
          </w:rPr>
          <w:t>27.5.4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ins>
      <w:r>
        <w:rPr>
          <w:w w:val="100"/>
        </w:rPr>
      </w:r>
      <w:ins w:id="650" w:author="Matthew Fischer" w:date="2017-06-15T14:48:00Z">
        <w:r>
          <w:rPr>
            <w:w w:val="100"/>
          </w:rPr>
          <w:fldChar w:fldCharType="separate"/>
        </w:r>
        <w:r>
          <w:rPr>
            <w:w w:val="100"/>
          </w:rPr>
          <w:t>27.14.2 (Power save with UORA)</w:t>
        </w:r>
        <w:r>
          <w:rPr>
            <w:w w:val="100"/>
          </w:rPr>
          <w:fldChar w:fldCharType="end"/>
        </w:r>
        <w:r w:rsidR="00026A2C">
          <w:rPr>
            <w:w w:val="100"/>
          </w:rPr>
          <w:t xml:space="preserve"> to determine a</w:t>
        </w:r>
      </w:ins>
      <w:ins w:id="651" w:author="Matthew Fischer" w:date="2017-06-15T14:52:00Z">
        <w:r w:rsidR="00026A2C">
          <w:rPr>
            <w:w w:val="100"/>
          </w:rPr>
          <w:t xml:space="preserve"> </w:t>
        </w:r>
      </w:ins>
      <w:ins w:id="652" w:author="Matthew Fischer" w:date="2017-06-15T14:48:00Z">
        <w:r>
          <w:rPr>
            <w:w w:val="100"/>
          </w:rPr>
          <w:t>TWT SP termination event.</w:t>
        </w:r>
      </w:ins>
    </w:p>
    <w:p w:rsidR="00662B04" w:rsidRDefault="00662B04" w:rsidP="00662B04">
      <w:pPr>
        <w:pStyle w:val="Note"/>
        <w:rPr>
          <w:ins w:id="653" w:author="Matthew Fischer" w:date="2017-06-15T14:48:00Z"/>
          <w:w w:val="100"/>
        </w:rPr>
      </w:pPr>
      <w:ins w:id="654" w:author="Matthew Fischer" w:date="2017-06-15T14:48:00Z">
        <w:r>
          <w:rPr>
            <w:w w:val="100"/>
          </w:rPr>
          <w:t xml:space="preserve">NOTE 2—A STA participating in </w:t>
        </w:r>
      </w:ins>
      <w:ins w:id="655" w:author="Matthew Fischer" w:date="2017-06-15T14:49:00Z">
        <w:r>
          <w:rPr>
            <w:w w:val="100"/>
          </w:rPr>
          <w:t>multiple</w:t>
        </w:r>
      </w:ins>
      <w:ins w:id="656" w:author="Matthew Fischer" w:date="2017-06-15T14:48:00Z">
        <w:r>
          <w:rPr>
            <w:w w:val="100"/>
          </w:rPr>
          <w:t xml:space="preserve"> TWT SPs </w:t>
        </w:r>
      </w:ins>
      <w:ins w:id="657" w:author="Matthew Fischer" w:date="2017-06-15T14:49:00Z">
        <w:r>
          <w:rPr>
            <w:w w:val="100"/>
          </w:rPr>
          <w:t xml:space="preserve">which overlap in time </w:t>
        </w:r>
      </w:ins>
      <w:ins w:id="658" w:author="Matthew Fischer" w:date="2017-06-15T14:48:00Z">
        <w:r>
          <w:rPr>
            <w:w w:val="100"/>
          </w:rPr>
          <w:t xml:space="preserve">stays in the awake state until the latest </w:t>
        </w:r>
        <w:proofErr w:type="spellStart"/>
        <w:r>
          <w:rPr>
            <w:w w:val="100"/>
          </w:rPr>
          <w:t>AdjustedMinimumTWTWakeDuration</w:t>
        </w:r>
        <w:proofErr w:type="spellEnd"/>
        <w:r>
          <w:rPr>
            <w:w w:val="100"/>
          </w:rPr>
          <w:t xml:space="preserve"> time </w:t>
        </w:r>
      </w:ins>
      <w:ins w:id="659" w:author="Matthew Fischer" w:date="2017-06-15T14:49:00Z">
        <w:r w:rsidR="00C40464">
          <w:rPr>
            <w:w w:val="100"/>
          </w:rPr>
          <w:t>of all of</w:t>
        </w:r>
      </w:ins>
      <w:ins w:id="660" w:author="Matthew Fischer" w:date="2017-06-15T14:48:00Z">
        <w:r>
          <w:rPr>
            <w:w w:val="100"/>
          </w:rPr>
          <w:t xml:space="preserve"> the TWT SPs expires</w:t>
        </w:r>
      </w:ins>
      <w:ins w:id="661" w:author="Matthew Fischer" w:date="2017-06-15T14:49:00Z">
        <w:r w:rsidR="00C40464">
          <w:rPr>
            <w:w w:val="100"/>
          </w:rPr>
          <w:t>, except that a</w:t>
        </w:r>
      </w:ins>
      <w:ins w:id="662" w:author="Matthew Fischer" w:date="2017-06-15T14:50:00Z">
        <w:r w:rsidR="00C40464">
          <w:rPr>
            <w:w w:val="100"/>
          </w:rPr>
          <w:t xml:space="preserve"> TWT </w:t>
        </w:r>
      </w:ins>
      <w:ins w:id="663" w:author="Matthew Fischer" w:date="2017-06-15T14:48:00Z">
        <w:r>
          <w:rPr>
            <w:w w:val="100"/>
          </w:rPr>
          <w:t xml:space="preserve">termination event </w:t>
        </w:r>
      </w:ins>
      <w:ins w:id="664" w:author="Matthew Fischer" w:date="2017-06-15T14:50:00Z">
        <w:r w:rsidR="00C40464">
          <w:rPr>
            <w:w w:val="100"/>
          </w:rPr>
          <w:t>causes</w:t>
        </w:r>
      </w:ins>
      <w:ins w:id="665" w:author="Matthew Fischer" w:date="2017-06-15T14:48:00Z">
        <w:r>
          <w:rPr>
            <w:w w:val="100"/>
          </w:rPr>
          <w:t xml:space="preserve"> all </w:t>
        </w:r>
      </w:ins>
      <w:ins w:id="666" w:author="Matthew Fischer" w:date="2017-06-15T14:50:00Z">
        <w:r w:rsidR="00C40464">
          <w:rPr>
            <w:w w:val="100"/>
          </w:rPr>
          <w:t xml:space="preserve">of the overlapping </w:t>
        </w:r>
      </w:ins>
      <w:ins w:id="667" w:author="Matthew Fischer" w:date="2017-06-15T14:48:00Z">
        <w:r>
          <w:rPr>
            <w:w w:val="100"/>
          </w:rPr>
          <w:t>TWT SPs to terminate.(#8090)</w:t>
        </w:r>
      </w:ins>
    </w:p>
    <w:p w:rsidR="00662B04" w:rsidRDefault="00662B04" w:rsidP="00662B04">
      <w:pPr>
        <w:pStyle w:val="Note"/>
        <w:rPr>
          <w:w w:val="100"/>
        </w:rPr>
      </w:pPr>
    </w:p>
    <w:p w:rsidR="008910AF" w:rsidRPr="008910AF" w:rsidRDefault="008910AF" w:rsidP="008910AF">
      <w:pPr>
        <w:pStyle w:val="EditiingInstruction"/>
        <w:rPr>
          <w:rFonts w:eastAsia="Malgun Gothic"/>
          <w:bCs w:val="0"/>
          <w:i w:val="0"/>
          <w:iCs w:val="0"/>
          <w:w w:val="100"/>
          <w:sz w:val="36"/>
          <w:u w:val="single"/>
          <w:lang w:eastAsia="ko-KR"/>
        </w:rPr>
      </w:pPr>
      <w:r>
        <w:rPr>
          <w:rFonts w:eastAsia="Malgun Gothic"/>
          <w:bCs w:val="0"/>
          <w:i w:val="0"/>
          <w:iCs w:val="0"/>
          <w:w w:val="100"/>
          <w:sz w:val="36"/>
          <w:highlight w:val="yellow"/>
          <w:u w:val="single"/>
          <w:lang w:eastAsia="ko-KR"/>
        </w:rPr>
        <w:t xml:space="preserve">WAKETBTT </w:t>
      </w:r>
      <w:r w:rsidRPr="008910AF">
        <w:rPr>
          <w:rFonts w:eastAsia="Malgun Gothic"/>
          <w:bCs w:val="0"/>
          <w:i w:val="0"/>
          <w:iCs w:val="0"/>
          <w:w w:val="100"/>
          <w:sz w:val="36"/>
          <w:highlight w:val="yellow"/>
          <w:u w:val="single"/>
          <w:lang w:eastAsia="ko-KR"/>
        </w:rPr>
        <w:t>TABLE</w:t>
      </w:r>
    </w:p>
    <w:moveToRangeEnd w:id="645"/>
    <w:p w:rsidR="009C4CEE" w:rsidRDefault="009C4CEE" w:rsidP="007608D9">
      <w:pPr>
        <w:rPr>
          <w:sz w:val="20"/>
          <w:lang w:val="en-US"/>
        </w:rPr>
      </w:pPr>
    </w:p>
    <w:p w:rsidR="00D50FBC" w:rsidRDefault="00D50FBC"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8E0" w:rsidRDefault="007A48E0">
      <w:r>
        <w:separator/>
      </w:r>
    </w:p>
  </w:endnote>
  <w:endnote w:type="continuationSeparator" w:id="0">
    <w:p w:rsidR="007A48E0" w:rsidRDefault="007A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9F" w:rsidRDefault="0032579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A55D0">
      <w:rPr>
        <w:noProof/>
      </w:rPr>
      <w:t>3</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32579F" w:rsidRPr="0013508C" w:rsidRDefault="003257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8E0" w:rsidRDefault="007A48E0">
      <w:r>
        <w:separator/>
      </w:r>
    </w:p>
  </w:footnote>
  <w:footnote w:type="continuationSeparator" w:id="0">
    <w:p w:rsidR="007A48E0" w:rsidRDefault="007A4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9F" w:rsidRDefault="0032579F">
    <w:pPr>
      <w:pStyle w:val="Header"/>
      <w:tabs>
        <w:tab w:val="clear" w:pos="6480"/>
        <w:tab w:val="center" w:pos="4680"/>
        <w:tab w:val="right" w:pos="9360"/>
      </w:tabs>
    </w:pPr>
    <w:fldSimple w:instr=" KEYWORDS   \* MERGEFORMAT ">
      <w:r>
        <w:t>July 2017</w:t>
      </w:r>
    </w:fldSimple>
    <w:r>
      <w:tab/>
    </w:r>
    <w:r>
      <w:tab/>
    </w:r>
    <w:fldSimple w:instr=" TITLE  \* MERGEFORMAT ">
      <w:r w:rsidR="00CA5C13">
        <w:t>doc.: IEEE 802.11-17/1138r0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43 "/>
        <w:legacy w:legacy="1" w:legacySpace="0" w:legacyIndent="0"/>
        <w:lvlJc w:val="left"/>
        <w:pPr>
          <w:ind w:left="531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10.4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2">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A2C"/>
    <w:rsid w:val="00026CE3"/>
    <w:rsid w:val="00027AB8"/>
    <w:rsid w:val="00027D05"/>
    <w:rsid w:val="00031349"/>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B8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743"/>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3F79"/>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2C12"/>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32BF"/>
    <w:rsid w:val="000D465A"/>
    <w:rsid w:val="000D46EE"/>
    <w:rsid w:val="000D4A8F"/>
    <w:rsid w:val="000D4F65"/>
    <w:rsid w:val="000D5EBD"/>
    <w:rsid w:val="000D64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B8B"/>
    <w:rsid w:val="00101E87"/>
    <w:rsid w:val="00101FAF"/>
    <w:rsid w:val="001024D5"/>
    <w:rsid w:val="00102632"/>
    <w:rsid w:val="001031DB"/>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1603"/>
    <w:rsid w:val="00122083"/>
    <w:rsid w:val="00122191"/>
    <w:rsid w:val="00122CE7"/>
    <w:rsid w:val="00122D51"/>
    <w:rsid w:val="0012310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1C31"/>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2489"/>
    <w:rsid w:val="00172DD9"/>
    <w:rsid w:val="001733C8"/>
    <w:rsid w:val="001738FD"/>
    <w:rsid w:val="00173C6A"/>
    <w:rsid w:val="00174601"/>
    <w:rsid w:val="00175CDF"/>
    <w:rsid w:val="0017659B"/>
    <w:rsid w:val="00176600"/>
    <w:rsid w:val="0017729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CE"/>
    <w:rsid w:val="001A2CDE"/>
    <w:rsid w:val="001A496B"/>
    <w:rsid w:val="001A694C"/>
    <w:rsid w:val="001A6C88"/>
    <w:rsid w:val="001A77FD"/>
    <w:rsid w:val="001B0001"/>
    <w:rsid w:val="001B1248"/>
    <w:rsid w:val="001B252D"/>
    <w:rsid w:val="001B2854"/>
    <w:rsid w:val="001B2904"/>
    <w:rsid w:val="001B5C3D"/>
    <w:rsid w:val="001B63BC"/>
    <w:rsid w:val="001C1C5C"/>
    <w:rsid w:val="001C2D32"/>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581"/>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090"/>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9F2"/>
    <w:rsid w:val="00224133"/>
    <w:rsid w:val="002241A7"/>
    <w:rsid w:val="00224A5E"/>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49A1"/>
    <w:rsid w:val="00255A8B"/>
    <w:rsid w:val="00262D56"/>
    <w:rsid w:val="00263092"/>
    <w:rsid w:val="00263147"/>
    <w:rsid w:val="00263BED"/>
    <w:rsid w:val="0026422E"/>
    <w:rsid w:val="002661CE"/>
    <w:rsid w:val="002662A5"/>
    <w:rsid w:val="00266916"/>
    <w:rsid w:val="00266B84"/>
    <w:rsid w:val="002674D1"/>
    <w:rsid w:val="00270171"/>
    <w:rsid w:val="00270EE3"/>
    <w:rsid w:val="00270F98"/>
    <w:rsid w:val="002718ED"/>
    <w:rsid w:val="00273257"/>
    <w:rsid w:val="00273FA9"/>
    <w:rsid w:val="002745A3"/>
    <w:rsid w:val="00274A4A"/>
    <w:rsid w:val="00275C5E"/>
    <w:rsid w:val="002773F1"/>
    <w:rsid w:val="002805B7"/>
    <w:rsid w:val="00280687"/>
    <w:rsid w:val="00281013"/>
    <w:rsid w:val="00281A5D"/>
    <w:rsid w:val="00281AB2"/>
    <w:rsid w:val="00281C71"/>
    <w:rsid w:val="00282053"/>
    <w:rsid w:val="002827AC"/>
    <w:rsid w:val="00282EFB"/>
    <w:rsid w:val="002837D9"/>
    <w:rsid w:val="00284C5E"/>
    <w:rsid w:val="002878B8"/>
    <w:rsid w:val="00287B9F"/>
    <w:rsid w:val="00287FDF"/>
    <w:rsid w:val="00291A10"/>
    <w:rsid w:val="0029309B"/>
    <w:rsid w:val="00294180"/>
    <w:rsid w:val="00294B37"/>
    <w:rsid w:val="00296722"/>
    <w:rsid w:val="00297F3F"/>
    <w:rsid w:val="00297F92"/>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B5BE9"/>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6C2"/>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2E7"/>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3955"/>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79F"/>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3BE3"/>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5C31"/>
    <w:rsid w:val="003766B9"/>
    <w:rsid w:val="00377782"/>
    <w:rsid w:val="00377E17"/>
    <w:rsid w:val="00381F98"/>
    <w:rsid w:val="003825BB"/>
    <w:rsid w:val="00382C54"/>
    <w:rsid w:val="00383766"/>
    <w:rsid w:val="00383978"/>
    <w:rsid w:val="00383AAF"/>
    <w:rsid w:val="00383C03"/>
    <w:rsid w:val="00383D6F"/>
    <w:rsid w:val="0038421A"/>
    <w:rsid w:val="00384FE8"/>
    <w:rsid w:val="0038516A"/>
    <w:rsid w:val="00385654"/>
    <w:rsid w:val="00385FD6"/>
    <w:rsid w:val="0038601E"/>
    <w:rsid w:val="003906A1"/>
    <w:rsid w:val="003907EE"/>
    <w:rsid w:val="00391845"/>
    <w:rsid w:val="003924F8"/>
    <w:rsid w:val="0039330F"/>
    <w:rsid w:val="003937DD"/>
    <w:rsid w:val="003945E3"/>
    <w:rsid w:val="00395A50"/>
    <w:rsid w:val="0039787F"/>
    <w:rsid w:val="003A1479"/>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68D"/>
    <w:rsid w:val="003C0CD9"/>
    <w:rsid w:val="003C0D14"/>
    <w:rsid w:val="003C27AE"/>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3EF"/>
    <w:rsid w:val="003D559C"/>
    <w:rsid w:val="003D5F14"/>
    <w:rsid w:val="003D664E"/>
    <w:rsid w:val="003D77A3"/>
    <w:rsid w:val="003D78A0"/>
    <w:rsid w:val="003D78F7"/>
    <w:rsid w:val="003E0464"/>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5D44"/>
    <w:rsid w:val="003F6B76"/>
    <w:rsid w:val="004010D0"/>
    <w:rsid w:val="004012D3"/>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9A5"/>
    <w:rsid w:val="00461C2E"/>
    <w:rsid w:val="00462172"/>
    <w:rsid w:val="004654A5"/>
    <w:rsid w:val="00466B33"/>
    <w:rsid w:val="00466E98"/>
    <w:rsid w:val="00466EEB"/>
    <w:rsid w:val="00467B5B"/>
    <w:rsid w:val="00471477"/>
    <w:rsid w:val="004721EF"/>
    <w:rsid w:val="0047267B"/>
    <w:rsid w:val="00472961"/>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87F45"/>
    <w:rsid w:val="00490E35"/>
    <w:rsid w:val="00491848"/>
    <w:rsid w:val="004919AD"/>
    <w:rsid w:val="00491CAF"/>
    <w:rsid w:val="00491EA2"/>
    <w:rsid w:val="00492550"/>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A75"/>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006"/>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0D92"/>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1F07"/>
    <w:rsid w:val="00592430"/>
    <w:rsid w:val="0059255B"/>
    <w:rsid w:val="00592C65"/>
    <w:rsid w:val="00596243"/>
    <w:rsid w:val="00596413"/>
    <w:rsid w:val="00596B6A"/>
    <w:rsid w:val="00597ABC"/>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2D3"/>
    <w:rsid w:val="005E4790"/>
    <w:rsid w:val="005E4E9C"/>
    <w:rsid w:val="005E58D3"/>
    <w:rsid w:val="005E6E49"/>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3D48"/>
    <w:rsid w:val="00614744"/>
    <w:rsid w:val="00614CA2"/>
    <w:rsid w:val="00614E85"/>
    <w:rsid w:val="00615E8C"/>
    <w:rsid w:val="00616288"/>
    <w:rsid w:val="00616BE5"/>
    <w:rsid w:val="00617FF6"/>
    <w:rsid w:val="00620A6B"/>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B10"/>
    <w:rsid w:val="006548B7"/>
    <w:rsid w:val="00654B3B"/>
    <w:rsid w:val="00656882"/>
    <w:rsid w:val="00656BFD"/>
    <w:rsid w:val="00657061"/>
    <w:rsid w:val="00657363"/>
    <w:rsid w:val="0065796C"/>
    <w:rsid w:val="00657DBD"/>
    <w:rsid w:val="00660ACE"/>
    <w:rsid w:val="00660F53"/>
    <w:rsid w:val="00661D12"/>
    <w:rsid w:val="00662343"/>
    <w:rsid w:val="00662672"/>
    <w:rsid w:val="00662B04"/>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717"/>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0E83"/>
    <w:rsid w:val="00701EAA"/>
    <w:rsid w:val="0070212B"/>
    <w:rsid w:val="00702828"/>
    <w:rsid w:val="00702CA2"/>
    <w:rsid w:val="007045BD"/>
    <w:rsid w:val="00704A42"/>
    <w:rsid w:val="0070547C"/>
    <w:rsid w:val="0070556F"/>
    <w:rsid w:val="00705847"/>
    <w:rsid w:val="007069F6"/>
    <w:rsid w:val="007070DE"/>
    <w:rsid w:val="00707412"/>
    <w:rsid w:val="00710D88"/>
    <w:rsid w:val="00711472"/>
    <w:rsid w:val="00711E05"/>
    <w:rsid w:val="007121E9"/>
    <w:rsid w:val="00713826"/>
    <w:rsid w:val="00713921"/>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4675B"/>
    <w:rsid w:val="007502A9"/>
    <w:rsid w:val="007513CD"/>
    <w:rsid w:val="00751C21"/>
    <w:rsid w:val="00751F14"/>
    <w:rsid w:val="00752D8F"/>
    <w:rsid w:val="0075469A"/>
    <w:rsid w:val="007546E8"/>
    <w:rsid w:val="007557EA"/>
    <w:rsid w:val="00755D22"/>
    <w:rsid w:val="007571C4"/>
    <w:rsid w:val="00757259"/>
    <w:rsid w:val="00757AD1"/>
    <w:rsid w:val="00757F87"/>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0E51"/>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8E0"/>
    <w:rsid w:val="007A4ACE"/>
    <w:rsid w:val="007A5765"/>
    <w:rsid w:val="007A5B44"/>
    <w:rsid w:val="007A5B89"/>
    <w:rsid w:val="007A74BB"/>
    <w:rsid w:val="007A74F2"/>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47"/>
    <w:rsid w:val="008117FD"/>
    <w:rsid w:val="00811E82"/>
    <w:rsid w:val="00812782"/>
    <w:rsid w:val="00812F2B"/>
    <w:rsid w:val="008138C1"/>
    <w:rsid w:val="00813982"/>
    <w:rsid w:val="008143CA"/>
    <w:rsid w:val="0081520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0C9B"/>
    <w:rsid w:val="00852B3C"/>
    <w:rsid w:val="00852CA0"/>
    <w:rsid w:val="008532E6"/>
    <w:rsid w:val="00853F2A"/>
    <w:rsid w:val="00853FF2"/>
    <w:rsid w:val="00854555"/>
    <w:rsid w:val="008548AC"/>
    <w:rsid w:val="00855910"/>
    <w:rsid w:val="00855D17"/>
    <w:rsid w:val="0085795D"/>
    <w:rsid w:val="00861426"/>
    <w:rsid w:val="00861D80"/>
    <w:rsid w:val="00862936"/>
    <w:rsid w:val="00863B50"/>
    <w:rsid w:val="008661B9"/>
    <w:rsid w:val="0086745D"/>
    <w:rsid w:val="0086785A"/>
    <w:rsid w:val="0086798B"/>
    <w:rsid w:val="008701AB"/>
    <w:rsid w:val="00870BF0"/>
    <w:rsid w:val="008716D8"/>
    <w:rsid w:val="008730B6"/>
    <w:rsid w:val="00873D1F"/>
    <w:rsid w:val="0087408A"/>
    <w:rsid w:val="00875ABA"/>
    <w:rsid w:val="00875E8F"/>
    <w:rsid w:val="00876C75"/>
    <w:rsid w:val="008771D6"/>
    <w:rsid w:val="008776B0"/>
    <w:rsid w:val="0088006C"/>
    <w:rsid w:val="0088012D"/>
    <w:rsid w:val="00880DCE"/>
    <w:rsid w:val="008816A3"/>
    <w:rsid w:val="00881C47"/>
    <w:rsid w:val="00882C14"/>
    <w:rsid w:val="008831D9"/>
    <w:rsid w:val="00884237"/>
    <w:rsid w:val="00884CB7"/>
    <w:rsid w:val="00887583"/>
    <w:rsid w:val="008910AF"/>
    <w:rsid w:val="00891445"/>
    <w:rsid w:val="00892570"/>
    <w:rsid w:val="00892781"/>
    <w:rsid w:val="00892994"/>
    <w:rsid w:val="008939BF"/>
    <w:rsid w:val="008948CB"/>
    <w:rsid w:val="00894C35"/>
    <w:rsid w:val="008953F0"/>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552"/>
    <w:rsid w:val="00910F8F"/>
    <w:rsid w:val="0091118D"/>
    <w:rsid w:val="009114A4"/>
    <w:rsid w:val="0091261A"/>
    <w:rsid w:val="00914B92"/>
    <w:rsid w:val="009155BC"/>
    <w:rsid w:val="00915758"/>
    <w:rsid w:val="00915E96"/>
    <w:rsid w:val="0091674E"/>
    <w:rsid w:val="009168FE"/>
    <w:rsid w:val="00916A56"/>
    <w:rsid w:val="00920333"/>
    <w:rsid w:val="00920771"/>
    <w:rsid w:val="00920C8A"/>
    <w:rsid w:val="00922497"/>
    <w:rsid w:val="009225A7"/>
    <w:rsid w:val="009229A9"/>
    <w:rsid w:val="00923C02"/>
    <w:rsid w:val="00924519"/>
    <w:rsid w:val="00925267"/>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493"/>
    <w:rsid w:val="00952D70"/>
    <w:rsid w:val="00953565"/>
    <w:rsid w:val="009542F0"/>
    <w:rsid w:val="00954AB8"/>
    <w:rsid w:val="00954C90"/>
    <w:rsid w:val="00955651"/>
    <w:rsid w:val="0095573F"/>
    <w:rsid w:val="00955A8E"/>
    <w:rsid w:val="0095758E"/>
    <w:rsid w:val="00961347"/>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5D0"/>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D7512"/>
    <w:rsid w:val="009E0ACE"/>
    <w:rsid w:val="009E1533"/>
    <w:rsid w:val="009E16D8"/>
    <w:rsid w:val="009E1EBE"/>
    <w:rsid w:val="009E232D"/>
    <w:rsid w:val="009E2383"/>
    <w:rsid w:val="009E2408"/>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49E8"/>
    <w:rsid w:val="009F72B9"/>
    <w:rsid w:val="009F7CEA"/>
    <w:rsid w:val="009F7E7A"/>
    <w:rsid w:val="00A00EE5"/>
    <w:rsid w:val="00A0486F"/>
    <w:rsid w:val="00A049E2"/>
    <w:rsid w:val="00A04A98"/>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0B8"/>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36"/>
    <w:rsid w:val="00A47C1B"/>
    <w:rsid w:val="00A518F1"/>
    <w:rsid w:val="00A51BD6"/>
    <w:rsid w:val="00A51D48"/>
    <w:rsid w:val="00A5337D"/>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63A9"/>
    <w:rsid w:val="00AA6F19"/>
    <w:rsid w:val="00AA7E07"/>
    <w:rsid w:val="00AB0121"/>
    <w:rsid w:val="00AB013A"/>
    <w:rsid w:val="00AB0B18"/>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118D"/>
    <w:rsid w:val="00AE3781"/>
    <w:rsid w:val="00AE45F9"/>
    <w:rsid w:val="00AE4917"/>
    <w:rsid w:val="00AE5693"/>
    <w:rsid w:val="00AE64D3"/>
    <w:rsid w:val="00AE7A23"/>
    <w:rsid w:val="00AE7BCF"/>
    <w:rsid w:val="00AE7D6D"/>
    <w:rsid w:val="00AF00F5"/>
    <w:rsid w:val="00AF0D91"/>
    <w:rsid w:val="00AF136A"/>
    <w:rsid w:val="00AF1B15"/>
    <w:rsid w:val="00AF1C91"/>
    <w:rsid w:val="00AF1D18"/>
    <w:rsid w:val="00AF2919"/>
    <w:rsid w:val="00AF34C4"/>
    <w:rsid w:val="00AF476B"/>
    <w:rsid w:val="00AF596D"/>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05F2"/>
    <w:rsid w:val="00B2110C"/>
    <w:rsid w:val="00B21E71"/>
    <w:rsid w:val="00B22C00"/>
    <w:rsid w:val="00B2361F"/>
    <w:rsid w:val="00B24591"/>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5F6"/>
    <w:rsid w:val="00B43923"/>
    <w:rsid w:val="00B447D8"/>
    <w:rsid w:val="00B45A5E"/>
    <w:rsid w:val="00B46A2D"/>
    <w:rsid w:val="00B47256"/>
    <w:rsid w:val="00B47ABF"/>
    <w:rsid w:val="00B50404"/>
    <w:rsid w:val="00B509F8"/>
    <w:rsid w:val="00B51003"/>
    <w:rsid w:val="00B51194"/>
    <w:rsid w:val="00B517D3"/>
    <w:rsid w:val="00B52374"/>
    <w:rsid w:val="00B527FE"/>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15D"/>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67D"/>
    <w:rsid w:val="00B76BCF"/>
    <w:rsid w:val="00B772EB"/>
    <w:rsid w:val="00B77BB8"/>
    <w:rsid w:val="00B8242B"/>
    <w:rsid w:val="00B83455"/>
    <w:rsid w:val="00B83D06"/>
    <w:rsid w:val="00B844E8"/>
    <w:rsid w:val="00B8552D"/>
    <w:rsid w:val="00B862B3"/>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022E"/>
    <w:rsid w:val="00BB1570"/>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437"/>
    <w:rsid w:val="00BD3E62"/>
    <w:rsid w:val="00BD477A"/>
    <w:rsid w:val="00BD4C36"/>
    <w:rsid w:val="00BD5261"/>
    <w:rsid w:val="00BD5557"/>
    <w:rsid w:val="00BD5932"/>
    <w:rsid w:val="00BD686B"/>
    <w:rsid w:val="00BD71A6"/>
    <w:rsid w:val="00BD73E6"/>
    <w:rsid w:val="00BE2063"/>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58F"/>
    <w:rsid w:val="00BF36A4"/>
    <w:rsid w:val="00BF3773"/>
    <w:rsid w:val="00BF3E14"/>
    <w:rsid w:val="00BF4644"/>
    <w:rsid w:val="00BF5030"/>
    <w:rsid w:val="00BF6269"/>
    <w:rsid w:val="00BF63AA"/>
    <w:rsid w:val="00BF6C32"/>
    <w:rsid w:val="00BF6DCE"/>
    <w:rsid w:val="00C00D18"/>
    <w:rsid w:val="00C038D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46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5C13"/>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D7E22"/>
    <w:rsid w:val="00CE09AE"/>
    <w:rsid w:val="00CE14D2"/>
    <w:rsid w:val="00CE3AF1"/>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2F95"/>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09C5"/>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247"/>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6A59"/>
    <w:rsid w:val="00D7707D"/>
    <w:rsid w:val="00D77C55"/>
    <w:rsid w:val="00D77E65"/>
    <w:rsid w:val="00D80BC3"/>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07E6"/>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9A3"/>
    <w:rsid w:val="00E81BA0"/>
    <w:rsid w:val="00E8250F"/>
    <w:rsid w:val="00E827FE"/>
    <w:rsid w:val="00E83067"/>
    <w:rsid w:val="00E840DC"/>
    <w:rsid w:val="00E840E7"/>
    <w:rsid w:val="00E84464"/>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A7D35"/>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C7F51"/>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28A"/>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2CF"/>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711"/>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4E41"/>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C2B"/>
    <w:rsid w:val="00FB73B2"/>
    <w:rsid w:val="00FC053E"/>
    <w:rsid w:val="00FC0E82"/>
    <w:rsid w:val="00FC119B"/>
    <w:rsid w:val="00FC11FE"/>
    <w:rsid w:val="00FC14AA"/>
    <w:rsid w:val="00FC18E0"/>
    <w:rsid w:val="00FC197C"/>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26C9-8186-400F-BB69-FBF496326B68}">
  <ds:schemaRefs>
    <ds:schemaRef ds:uri="http://schemas.openxmlformats.org/officeDocument/2006/bibliography"/>
  </ds:schemaRefs>
</ds:datastoreItem>
</file>

<file path=customXml/itemProps2.xml><?xml version="1.0" encoding="utf-8"?>
<ds:datastoreItem xmlns:ds="http://schemas.openxmlformats.org/officeDocument/2006/customXml" ds:itemID="{1CAEF3DB-9AFF-45F6-BEEA-217405097EDC}">
  <ds:schemaRefs>
    <ds:schemaRef ds:uri="http://schemas.openxmlformats.org/officeDocument/2006/bibliography"/>
  </ds:schemaRefs>
</ds:datastoreItem>
</file>

<file path=customXml/itemProps3.xml><?xml version="1.0" encoding="utf-8"?>
<ds:datastoreItem xmlns:ds="http://schemas.openxmlformats.org/officeDocument/2006/customXml" ds:itemID="{8521BF75-B960-4E11-A962-4EC688E784BF}">
  <ds:schemaRefs>
    <ds:schemaRef ds:uri="http://schemas.openxmlformats.org/officeDocument/2006/bibliography"/>
  </ds:schemaRefs>
</ds:datastoreItem>
</file>

<file path=customXml/itemProps4.xml><?xml version="1.0" encoding="utf-8"?>
<ds:datastoreItem xmlns:ds="http://schemas.openxmlformats.org/officeDocument/2006/customXml" ds:itemID="{EC6FBFFF-6044-4AA9-A88B-FFAAA6D0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10348</Words>
  <Characters>58990</Characters>
  <Application>Microsoft Office Word</Application>
  <DocSecurity>0</DocSecurity>
  <Lines>491</Lines>
  <Paragraphs>138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802.11-17/1138r0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69200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802.11-17/1138r0</dc:title>
  <dc:subject>Submission</dc:subject>
  <dc:creator>Matthew Fischer, Broadcom</dc:creator>
  <cp:keywords>July 2017</cp:keywords>
  <cp:lastModifiedBy>Matthew Fischer</cp:lastModifiedBy>
  <cp:revision>9</cp:revision>
  <cp:lastPrinted>2010-05-04T02:47:00Z</cp:lastPrinted>
  <dcterms:created xsi:type="dcterms:W3CDTF">2017-07-12T11:37:00Z</dcterms:created>
  <dcterms:modified xsi:type="dcterms:W3CDTF">2017-07-12T11:51:00Z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