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999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5FEC03" w14:textId="2BFD7657" w:rsidR="006E0892" w:rsidRDefault="009C6869" w:rsidP="00C81477">
            <w:pPr>
              <w:pStyle w:val="T2"/>
            </w:pPr>
            <w:r>
              <w:t>Resolution</w:t>
            </w:r>
            <w:r w:rsidR="005B0B6E">
              <w:t>s</w:t>
            </w:r>
            <w:r>
              <w:t xml:space="preserve"> </w:t>
            </w:r>
            <w:r w:rsidR="002C1619">
              <w:t xml:space="preserve">for </w:t>
            </w:r>
            <w:r w:rsidR="001668A6">
              <w:t>“Obsolete?”</w:t>
            </w:r>
            <w:r w:rsidR="00385BD3">
              <w:t xml:space="preserve"> </w:t>
            </w:r>
            <w:r w:rsidR="00C81477">
              <w:t>BlockAcks</w:t>
            </w:r>
          </w:p>
          <w:p w14:paraId="2FD88FD1" w14:textId="57E21F89" w:rsidR="00CA09B2" w:rsidRDefault="006E0892" w:rsidP="0012214E">
            <w:pPr>
              <w:pStyle w:val="T2"/>
            </w:pPr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Basic BlockAckReq, Basic BlockAck</w:t>
            </w:r>
            <w:r w:rsidR="0012214E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,</w:t>
            </w:r>
            <w:r w:rsidR="00E74A64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 non-</w:t>
            </w:r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HT BlockAck</w:t>
            </w:r>
            <w:r w:rsidR="0012214E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 and HT Delayed BlockAck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18830286" w:rsidR="00CA09B2" w:rsidRDefault="00CA09B2" w:rsidP="00F0358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A070D">
              <w:rPr>
                <w:b w:val="0"/>
                <w:sz w:val="20"/>
              </w:rPr>
              <w:t>2018-16-1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4824F7">
        <w:trPr>
          <w:jc w:val="center"/>
        </w:trPr>
        <w:tc>
          <w:tcPr>
            <w:tcW w:w="1795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99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4824F7">
        <w:trPr>
          <w:jc w:val="center"/>
        </w:trPr>
        <w:tc>
          <w:tcPr>
            <w:tcW w:w="1795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1999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Davie,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  <w:tr w:rsidR="004824F7" w14:paraId="7FDC6BD4" w14:textId="77777777" w:rsidTr="004824F7">
        <w:trPr>
          <w:jc w:val="center"/>
        </w:trPr>
        <w:tc>
          <w:tcPr>
            <w:tcW w:w="1795" w:type="dxa"/>
            <w:vAlign w:val="center"/>
          </w:tcPr>
          <w:p w14:paraId="257594D2" w14:textId="616ABB72" w:rsidR="004824F7" w:rsidRDefault="004824F7" w:rsidP="00CB09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Menzo </w:t>
            </w:r>
            <w:r w:rsidR="00CB094B">
              <w:rPr>
                <w:b w:val="0"/>
                <w:sz w:val="20"/>
              </w:rPr>
              <w:t>Wentink</w:t>
            </w:r>
          </w:p>
        </w:tc>
        <w:tc>
          <w:tcPr>
            <w:tcW w:w="1999" w:type="dxa"/>
            <w:vAlign w:val="center"/>
          </w:tcPr>
          <w:p w14:paraId="2ADAF16A" w14:textId="605EB142" w:rsidR="004824F7" w:rsidRDefault="00685B40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420" w:type="dxa"/>
            <w:vAlign w:val="center"/>
          </w:tcPr>
          <w:p w14:paraId="2C6C4108" w14:textId="356E8839" w:rsidR="004824F7" w:rsidRDefault="00CB094B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Utrecht, the Netherlands</w:t>
            </w:r>
          </w:p>
        </w:tc>
        <w:tc>
          <w:tcPr>
            <w:tcW w:w="1715" w:type="dxa"/>
            <w:vAlign w:val="center"/>
          </w:tcPr>
          <w:p w14:paraId="50079B5C" w14:textId="77777777" w:rsidR="004824F7" w:rsidRDefault="004824F7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EDFEEE3" w14:textId="6C6CD1DD" w:rsidR="004824F7" w:rsidRDefault="00CB094B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mwentink@qti.qualcomm.com</w:t>
            </w:r>
          </w:p>
        </w:tc>
      </w:tr>
    </w:tbl>
    <w:p w14:paraId="1A8AA665" w14:textId="5547C8C5" w:rsidR="00CA09B2" w:rsidRDefault="00CA09B2">
      <w:pPr>
        <w:pStyle w:val="T1"/>
        <w:spacing w:after="120"/>
        <w:rPr>
          <w:sz w:val="22"/>
        </w:rPr>
      </w:pPr>
    </w:p>
    <w:p w14:paraId="036475AA" w14:textId="77777777" w:rsidR="00A651D3" w:rsidRDefault="00A651D3" w:rsidP="00A651D3">
      <w:pPr>
        <w:pStyle w:val="T1"/>
        <w:spacing w:after="120"/>
      </w:pPr>
      <w:r>
        <w:t>Abstract</w:t>
      </w:r>
    </w:p>
    <w:p w14:paraId="4002AA0A" w14:textId="77777777" w:rsidR="00A651D3" w:rsidRDefault="00A651D3" w:rsidP="00CF0D2A">
      <w:pPr>
        <w:ind w:left="1134" w:hanging="425"/>
      </w:pPr>
      <w:r>
        <w:t>This submission proposes resolutions for CIDs 57, 58, 61 and 70</w:t>
      </w:r>
    </w:p>
    <w:p w14:paraId="159B6A9E" w14:textId="77777777" w:rsidR="000B623A" w:rsidRDefault="000B623A" w:rsidP="00CF0D2A">
      <w:pPr>
        <w:ind w:left="1134" w:hanging="425"/>
      </w:pPr>
    </w:p>
    <w:p w14:paraId="0248C376" w14:textId="77777777" w:rsidR="00A651D3" w:rsidRPr="00635026" w:rsidRDefault="00A651D3" w:rsidP="00CF0D2A">
      <w:pPr>
        <w:ind w:left="1134" w:hanging="425"/>
      </w:pPr>
      <w:r w:rsidRPr="00635026">
        <w:t>R2 CIDs 70 and 137 added</w:t>
      </w:r>
    </w:p>
    <w:p w14:paraId="3C7F28A2" w14:textId="77777777" w:rsidR="00A651D3" w:rsidRPr="00635026" w:rsidRDefault="00A651D3" w:rsidP="00CF0D2A">
      <w:pPr>
        <w:ind w:left="1134" w:hanging="425"/>
      </w:pPr>
      <w:r w:rsidRPr="00635026">
        <w:t>R5 has edits by Menzo plus results of discussions Dec 7</w:t>
      </w:r>
      <w:r w:rsidRPr="00635026">
        <w:rPr>
          <w:vertAlign w:val="superscript"/>
        </w:rPr>
        <w:t>th</w:t>
      </w:r>
      <w:r w:rsidRPr="00635026">
        <w:t xml:space="preserve"> 2017 </w:t>
      </w:r>
    </w:p>
    <w:p w14:paraId="7546B37B" w14:textId="77777777" w:rsidR="00A651D3" w:rsidRPr="00635026" w:rsidRDefault="00A651D3" w:rsidP="00CF0D2A">
      <w:pPr>
        <w:ind w:left="1134" w:hanging="425"/>
      </w:pPr>
      <w:r w:rsidRPr="00635026">
        <w:t>R6 and 7 have additions based upon the discussions on Dec 7</w:t>
      </w:r>
      <w:r w:rsidRPr="00635026">
        <w:rPr>
          <w:vertAlign w:val="superscript"/>
        </w:rPr>
        <w:t>th</w:t>
      </w:r>
      <w:r w:rsidRPr="00635026">
        <w:t xml:space="preserve"> 2017, Jan 5, 2018</w:t>
      </w:r>
    </w:p>
    <w:p w14:paraId="3460645B" w14:textId="77777777" w:rsidR="00A651D3" w:rsidRPr="00635026" w:rsidRDefault="00A651D3" w:rsidP="00CF0D2A">
      <w:pPr>
        <w:pStyle w:val="ListParagraph"/>
        <w:numPr>
          <w:ilvl w:val="0"/>
          <w:numId w:val="23"/>
        </w:numPr>
        <w:ind w:left="1134" w:hanging="425"/>
      </w:pPr>
      <w:r w:rsidRPr="00635026">
        <w:t>1789.17 para deleted</w:t>
      </w:r>
    </w:p>
    <w:p w14:paraId="70F6B579" w14:textId="77777777" w:rsidR="00A651D3" w:rsidRPr="00635026" w:rsidRDefault="00A651D3" w:rsidP="00CF0D2A">
      <w:pPr>
        <w:pStyle w:val="ListParagraph"/>
        <w:numPr>
          <w:ilvl w:val="0"/>
          <w:numId w:val="23"/>
        </w:numPr>
        <w:ind w:left="1134" w:hanging="425"/>
      </w:pPr>
      <w:r w:rsidRPr="00635026">
        <w:t>784.21, new sentence</w:t>
      </w:r>
    </w:p>
    <w:p w14:paraId="439CC88F" w14:textId="77777777" w:rsidR="00A651D3" w:rsidRPr="00635026" w:rsidRDefault="00A651D3" w:rsidP="00CF0D2A">
      <w:pPr>
        <w:pStyle w:val="ListParagraph"/>
        <w:numPr>
          <w:ilvl w:val="0"/>
          <w:numId w:val="23"/>
        </w:numPr>
        <w:ind w:left="1134" w:hanging="425"/>
      </w:pPr>
      <w:r w:rsidRPr="00635026">
        <w:t>Clause 10.24 changes</w:t>
      </w:r>
    </w:p>
    <w:p w14:paraId="4E9D4B74" w14:textId="77777777" w:rsidR="00A651D3" w:rsidRDefault="00A651D3" w:rsidP="00CF0D2A">
      <w:pPr>
        <w:pStyle w:val="T1"/>
        <w:spacing w:after="120"/>
        <w:ind w:left="1134" w:hanging="425"/>
        <w:rPr>
          <w:sz w:val="22"/>
        </w:rPr>
      </w:pPr>
    </w:p>
    <w:p w14:paraId="541E20A5" w14:textId="42565244" w:rsidR="00CA09B2" w:rsidRDefault="00CA09B2">
      <w:r>
        <w:br w:type="page"/>
      </w:r>
    </w:p>
    <w:p w14:paraId="118AE543" w14:textId="77777777" w:rsidR="005F34E5" w:rsidRDefault="005F34E5" w:rsidP="006F0F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1357"/>
        <w:gridCol w:w="1106"/>
        <w:gridCol w:w="824"/>
        <w:gridCol w:w="620"/>
        <w:gridCol w:w="3246"/>
        <w:gridCol w:w="2424"/>
      </w:tblGrid>
      <w:tr w:rsidR="001668A6" w:rsidRPr="00FA1C0B" w14:paraId="7BEE70F3" w14:textId="77777777" w:rsidTr="00FA1C0B">
        <w:tc>
          <w:tcPr>
            <w:tcW w:w="725" w:type="dxa"/>
          </w:tcPr>
          <w:p w14:paraId="7F134892" w14:textId="24B7792A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CID</w:t>
            </w:r>
          </w:p>
        </w:tc>
        <w:tc>
          <w:tcPr>
            <w:tcW w:w="1357" w:type="dxa"/>
          </w:tcPr>
          <w:p w14:paraId="21D410D0" w14:textId="2DB00139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Commenter</w:t>
            </w:r>
          </w:p>
        </w:tc>
        <w:tc>
          <w:tcPr>
            <w:tcW w:w="1106" w:type="dxa"/>
          </w:tcPr>
          <w:p w14:paraId="5F95B422" w14:textId="542BADB0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 xml:space="preserve">Clause </w:t>
            </w:r>
          </w:p>
        </w:tc>
        <w:tc>
          <w:tcPr>
            <w:tcW w:w="824" w:type="dxa"/>
          </w:tcPr>
          <w:p w14:paraId="0D2C5B84" w14:textId="7C336217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 xml:space="preserve">Page </w:t>
            </w:r>
          </w:p>
        </w:tc>
        <w:tc>
          <w:tcPr>
            <w:tcW w:w="620" w:type="dxa"/>
          </w:tcPr>
          <w:p w14:paraId="3242D349" w14:textId="23E3FB7B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Line</w:t>
            </w:r>
          </w:p>
        </w:tc>
        <w:tc>
          <w:tcPr>
            <w:tcW w:w="3246" w:type="dxa"/>
          </w:tcPr>
          <w:p w14:paraId="79BF7E4A" w14:textId="4B23AA23" w:rsidR="001668A6" w:rsidRPr="00FA1C0B" w:rsidRDefault="001668A6" w:rsidP="00FA1C0B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Comment</w:t>
            </w:r>
          </w:p>
        </w:tc>
        <w:tc>
          <w:tcPr>
            <w:tcW w:w="2424" w:type="dxa"/>
          </w:tcPr>
          <w:p w14:paraId="425CC495" w14:textId="56A25D9A" w:rsidR="001668A6" w:rsidRPr="00FA1C0B" w:rsidRDefault="001668A6" w:rsidP="00FA1C0B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Proposed</w:t>
            </w:r>
          </w:p>
        </w:tc>
      </w:tr>
      <w:tr w:rsidR="001668A6" w:rsidRPr="00FA1C0B" w14:paraId="5A216151" w14:textId="77777777" w:rsidTr="00FA1C0B">
        <w:tc>
          <w:tcPr>
            <w:tcW w:w="725" w:type="dxa"/>
          </w:tcPr>
          <w:p w14:paraId="7B113654" w14:textId="3EC5E9B8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57</w:t>
            </w:r>
          </w:p>
        </w:tc>
        <w:tc>
          <w:tcPr>
            <w:tcW w:w="1357" w:type="dxa"/>
          </w:tcPr>
          <w:p w14:paraId="5E5E1BEA" w14:textId="2D8F7FB7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Graham Smith</w:t>
            </w:r>
          </w:p>
        </w:tc>
        <w:tc>
          <w:tcPr>
            <w:tcW w:w="1106" w:type="dxa"/>
          </w:tcPr>
          <w:p w14:paraId="5B61D352" w14:textId="5AE6586A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9.3.1.8.2</w:t>
            </w:r>
          </w:p>
        </w:tc>
        <w:tc>
          <w:tcPr>
            <w:tcW w:w="824" w:type="dxa"/>
          </w:tcPr>
          <w:p w14:paraId="52F4DF88" w14:textId="0B689945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712</w:t>
            </w:r>
          </w:p>
        </w:tc>
        <w:tc>
          <w:tcPr>
            <w:tcW w:w="620" w:type="dxa"/>
          </w:tcPr>
          <w:p w14:paraId="34F0DCF9" w14:textId="7DA137EC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8</w:t>
            </w:r>
          </w:p>
        </w:tc>
        <w:tc>
          <w:tcPr>
            <w:tcW w:w="3246" w:type="dxa"/>
          </w:tcPr>
          <w:p w14:paraId="17305015" w14:textId="66373CCC" w:rsidR="001668A6" w:rsidRPr="00FA1C0B" w:rsidRDefault="001668A6" w:rsidP="00FA1C0B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Time to remove BlockAckReq?</w:t>
            </w:r>
          </w:p>
        </w:tc>
        <w:tc>
          <w:tcPr>
            <w:tcW w:w="2424" w:type="dxa"/>
          </w:tcPr>
          <w:p w14:paraId="337CE9C8" w14:textId="675127BA" w:rsidR="001668A6" w:rsidRPr="00FA1C0B" w:rsidRDefault="001668A6" w:rsidP="00FA1C0B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Remove</w:t>
            </w:r>
          </w:p>
        </w:tc>
      </w:tr>
      <w:tr w:rsidR="001668A6" w:rsidRPr="00FA1C0B" w14:paraId="75E91DAE" w14:textId="77777777" w:rsidTr="00FA1C0B">
        <w:tc>
          <w:tcPr>
            <w:tcW w:w="725" w:type="dxa"/>
          </w:tcPr>
          <w:p w14:paraId="5EEF3A95" w14:textId="49A40612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58</w:t>
            </w:r>
          </w:p>
        </w:tc>
        <w:tc>
          <w:tcPr>
            <w:tcW w:w="1357" w:type="dxa"/>
          </w:tcPr>
          <w:p w14:paraId="1AA75F24" w14:textId="75234DF8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Graham Smith</w:t>
            </w:r>
          </w:p>
        </w:tc>
        <w:tc>
          <w:tcPr>
            <w:tcW w:w="1106" w:type="dxa"/>
          </w:tcPr>
          <w:p w14:paraId="21F9A8F8" w14:textId="51DAD337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9.3.1.9.2</w:t>
            </w:r>
          </w:p>
        </w:tc>
        <w:tc>
          <w:tcPr>
            <w:tcW w:w="824" w:type="dxa"/>
          </w:tcPr>
          <w:p w14:paraId="01D3F11D" w14:textId="46CC967A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716</w:t>
            </w:r>
          </w:p>
        </w:tc>
        <w:tc>
          <w:tcPr>
            <w:tcW w:w="620" w:type="dxa"/>
          </w:tcPr>
          <w:p w14:paraId="74A643D5" w14:textId="2CEB6514" w:rsidR="001668A6" w:rsidRPr="00FA1C0B" w:rsidRDefault="001668A6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14</w:t>
            </w:r>
          </w:p>
        </w:tc>
        <w:tc>
          <w:tcPr>
            <w:tcW w:w="3246" w:type="dxa"/>
          </w:tcPr>
          <w:p w14:paraId="3AD58FCC" w14:textId="702455C4" w:rsidR="001668A6" w:rsidRPr="00FA1C0B" w:rsidRDefault="001668A6" w:rsidP="00FA1C0B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Time to remove basic BlockAck variant?</w:t>
            </w:r>
          </w:p>
        </w:tc>
        <w:tc>
          <w:tcPr>
            <w:tcW w:w="2424" w:type="dxa"/>
          </w:tcPr>
          <w:p w14:paraId="2DFA49AC" w14:textId="2F6E05D4" w:rsidR="001668A6" w:rsidRPr="00FA1C0B" w:rsidRDefault="001668A6" w:rsidP="00FA1C0B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Remove</w:t>
            </w:r>
          </w:p>
        </w:tc>
      </w:tr>
      <w:tr w:rsidR="006E0892" w:rsidRPr="00FA1C0B" w14:paraId="67136332" w14:textId="77777777" w:rsidTr="00FA1C0B">
        <w:tc>
          <w:tcPr>
            <w:tcW w:w="725" w:type="dxa"/>
          </w:tcPr>
          <w:p w14:paraId="04D5F410" w14:textId="0B1AD36D" w:rsidR="006E0892" w:rsidRPr="00FA1C0B" w:rsidRDefault="006E0892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61</w:t>
            </w:r>
          </w:p>
        </w:tc>
        <w:tc>
          <w:tcPr>
            <w:tcW w:w="1357" w:type="dxa"/>
          </w:tcPr>
          <w:p w14:paraId="1F00B63F" w14:textId="1F2DAB81" w:rsidR="006E0892" w:rsidRPr="00FA1C0B" w:rsidRDefault="006E0892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Graham Smith</w:t>
            </w:r>
          </w:p>
        </w:tc>
        <w:tc>
          <w:tcPr>
            <w:tcW w:w="1106" w:type="dxa"/>
          </w:tcPr>
          <w:p w14:paraId="795C5DB5" w14:textId="36194277" w:rsidR="006E0892" w:rsidRPr="00FA1C0B" w:rsidRDefault="006E0892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11.5.2.4</w:t>
            </w:r>
          </w:p>
        </w:tc>
        <w:tc>
          <w:tcPr>
            <w:tcW w:w="824" w:type="dxa"/>
          </w:tcPr>
          <w:p w14:paraId="6783EC40" w14:textId="02179777" w:rsidR="006E0892" w:rsidRPr="00FA1C0B" w:rsidRDefault="006E0892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1802</w:t>
            </w:r>
          </w:p>
        </w:tc>
        <w:tc>
          <w:tcPr>
            <w:tcW w:w="620" w:type="dxa"/>
          </w:tcPr>
          <w:p w14:paraId="76D6F134" w14:textId="5E1A679A" w:rsidR="006E0892" w:rsidRPr="00FA1C0B" w:rsidRDefault="006E0892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31</w:t>
            </w:r>
          </w:p>
        </w:tc>
        <w:tc>
          <w:tcPr>
            <w:tcW w:w="3246" w:type="dxa"/>
          </w:tcPr>
          <w:p w14:paraId="4B0B4B0F" w14:textId="360561B4" w:rsidR="006E0892" w:rsidRPr="00FA1C0B" w:rsidRDefault="006E0892" w:rsidP="00FA1C0B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Time to remove Non-HT blockack ?</w:t>
            </w:r>
          </w:p>
        </w:tc>
        <w:tc>
          <w:tcPr>
            <w:tcW w:w="2424" w:type="dxa"/>
          </w:tcPr>
          <w:p w14:paraId="0B4B694D" w14:textId="0782104F" w:rsidR="006E0892" w:rsidRPr="00FA1C0B" w:rsidRDefault="006E0892" w:rsidP="00FA1C0B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Remove, also at 2949L25, 2950L6</w:t>
            </w:r>
          </w:p>
        </w:tc>
      </w:tr>
      <w:tr w:rsidR="00C732EB" w:rsidRPr="00FA1C0B" w14:paraId="6DD52AE5" w14:textId="77777777" w:rsidTr="00FA1C0B">
        <w:tc>
          <w:tcPr>
            <w:tcW w:w="725" w:type="dxa"/>
          </w:tcPr>
          <w:p w14:paraId="372E66BE" w14:textId="73817D8F" w:rsidR="00C732EB" w:rsidRPr="00FA1C0B" w:rsidRDefault="00C732EB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70</w:t>
            </w:r>
          </w:p>
        </w:tc>
        <w:tc>
          <w:tcPr>
            <w:tcW w:w="1357" w:type="dxa"/>
          </w:tcPr>
          <w:p w14:paraId="0A285AA6" w14:textId="6D2AB528" w:rsidR="00C732EB" w:rsidRPr="00FA1C0B" w:rsidRDefault="00C732EB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Graham Smith</w:t>
            </w:r>
          </w:p>
        </w:tc>
        <w:tc>
          <w:tcPr>
            <w:tcW w:w="1106" w:type="dxa"/>
          </w:tcPr>
          <w:p w14:paraId="492A3AB1" w14:textId="1A74A98F" w:rsidR="00C732EB" w:rsidRPr="00FA1C0B" w:rsidRDefault="00C732EB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B4.17.1</w:t>
            </w:r>
          </w:p>
        </w:tc>
        <w:tc>
          <w:tcPr>
            <w:tcW w:w="824" w:type="dxa"/>
          </w:tcPr>
          <w:p w14:paraId="741A6E77" w14:textId="063D8826" w:rsidR="00C732EB" w:rsidRPr="00FA1C0B" w:rsidRDefault="00C732EB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2970</w:t>
            </w:r>
          </w:p>
        </w:tc>
        <w:tc>
          <w:tcPr>
            <w:tcW w:w="620" w:type="dxa"/>
          </w:tcPr>
          <w:p w14:paraId="350CC717" w14:textId="019CC62B" w:rsidR="00C732EB" w:rsidRPr="00FA1C0B" w:rsidRDefault="00C732EB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8</w:t>
            </w:r>
          </w:p>
        </w:tc>
        <w:tc>
          <w:tcPr>
            <w:tcW w:w="3246" w:type="dxa"/>
          </w:tcPr>
          <w:p w14:paraId="463E7A92" w14:textId="37A3C649" w:rsidR="00C732EB" w:rsidRPr="00FA1C0B" w:rsidRDefault="00C732EB" w:rsidP="00FA1C0B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HT-delayed block ack obsolete? But I see 50 other instances of HT-delayed Block ack where obsolete is not mentioned.  Which is in error?</w:t>
            </w:r>
          </w:p>
        </w:tc>
        <w:tc>
          <w:tcPr>
            <w:tcW w:w="2424" w:type="dxa"/>
          </w:tcPr>
          <w:p w14:paraId="65F11C3D" w14:textId="6B879BE0" w:rsidR="00C732EB" w:rsidRPr="00FA1C0B" w:rsidRDefault="00C732EB" w:rsidP="00FA1C0B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Is it obsolete or not?  Correct</w:t>
            </w:r>
          </w:p>
        </w:tc>
      </w:tr>
      <w:tr w:rsidR="00C732EB" w:rsidRPr="00FA1C0B" w14:paraId="0624CD39" w14:textId="77777777" w:rsidTr="00FA1C0B">
        <w:tc>
          <w:tcPr>
            <w:tcW w:w="725" w:type="dxa"/>
          </w:tcPr>
          <w:p w14:paraId="010232CF" w14:textId="4CE1ADE4" w:rsidR="00C732EB" w:rsidRPr="00FA1C0B" w:rsidRDefault="00C732EB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137</w:t>
            </w:r>
          </w:p>
        </w:tc>
        <w:tc>
          <w:tcPr>
            <w:tcW w:w="1357" w:type="dxa"/>
          </w:tcPr>
          <w:p w14:paraId="4C63D08B" w14:textId="2C42A71F" w:rsidR="00C732EB" w:rsidRPr="00FA1C0B" w:rsidRDefault="00C732EB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Mark R</w:t>
            </w:r>
          </w:p>
        </w:tc>
        <w:tc>
          <w:tcPr>
            <w:tcW w:w="1106" w:type="dxa"/>
          </w:tcPr>
          <w:p w14:paraId="2C4437D2" w14:textId="77777777" w:rsidR="00C732EB" w:rsidRPr="00FA1C0B" w:rsidRDefault="00C732EB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</w:p>
        </w:tc>
        <w:tc>
          <w:tcPr>
            <w:tcW w:w="824" w:type="dxa"/>
          </w:tcPr>
          <w:p w14:paraId="501E31A1" w14:textId="77777777" w:rsidR="00C732EB" w:rsidRPr="00FA1C0B" w:rsidRDefault="00C732EB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</w:p>
        </w:tc>
        <w:tc>
          <w:tcPr>
            <w:tcW w:w="620" w:type="dxa"/>
          </w:tcPr>
          <w:p w14:paraId="3162CC20" w14:textId="77777777" w:rsidR="00C732EB" w:rsidRPr="00FA1C0B" w:rsidRDefault="00C732EB" w:rsidP="00FA1C0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lang w:val="en-US" w:eastAsia="ja-JP" w:bidi="he-IL"/>
              </w:rPr>
            </w:pPr>
          </w:p>
        </w:tc>
        <w:tc>
          <w:tcPr>
            <w:tcW w:w="3246" w:type="dxa"/>
          </w:tcPr>
          <w:p w14:paraId="363DAAE9" w14:textId="4DE6520D" w:rsidR="00C732EB" w:rsidRPr="00FA1C0B" w:rsidRDefault="00C732EB" w:rsidP="00FA1C0B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We should not include obsolete material</w:t>
            </w:r>
          </w:p>
        </w:tc>
        <w:tc>
          <w:tcPr>
            <w:tcW w:w="2424" w:type="dxa"/>
          </w:tcPr>
          <w:p w14:paraId="76D28AD4" w14:textId="5E9B76CD" w:rsidR="00C732EB" w:rsidRPr="00FA1C0B" w:rsidRDefault="00C732EB" w:rsidP="00FA1C0B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lang w:val="en-US" w:eastAsia="ja-JP" w:bidi="he-IL"/>
              </w:rPr>
            </w:pPr>
            <w:r w:rsidRPr="00FA1C0B">
              <w:rPr>
                <w:rFonts w:ascii="TimesNewRomanPSMT" w:eastAsia="TimesNewRomanPSMT" w:cs="TimesNewRomanPSMT"/>
                <w:lang w:val="en-US" w:eastAsia="ja-JP" w:bidi="he-IL"/>
              </w:rPr>
              <w:t>Delete all material described as obsolete</w:t>
            </w:r>
          </w:p>
        </w:tc>
      </w:tr>
    </w:tbl>
    <w:p w14:paraId="7E4F853A" w14:textId="77777777" w:rsidR="00F03583" w:rsidRDefault="00F03583" w:rsidP="006F0F82">
      <w:pPr>
        <w:rPr>
          <w:u w:val="single"/>
        </w:rPr>
      </w:pPr>
    </w:p>
    <w:p w14:paraId="7A832D2A" w14:textId="77777777" w:rsidR="00702F48" w:rsidRDefault="00702F48" w:rsidP="00702F48">
      <w:r>
        <w:t>P711.56</w:t>
      </w:r>
    </w:p>
    <w:p w14:paraId="1568B074" w14:textId="77777777" w:rsidR="00702F48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lang w:val="en-US" w:eastAsia="ja-JP" w:bidi="he-IL"/>
        </w:rPr>
      </w:pPr>
      <w:r>
        <w:rPr>
          <w:rFonts w:ascii="TimesNewRomanPSMT" w:hAnsi="TimesNewRomanPSMT" w:cs="TimesNewRomanPSMT"/>
          <w:i/>
          <w:iCs/>
          <w:lang w:val="en-US" w:eastAsia="ja-JP" w:bidi="he-IL"/>
        </w:rPr>
        <w:t>“</w:t>
      </w:r>
      <w:r w:rsidRPr="00AD614F">
        <w:rPr>
          <w:rFonts w:ascii="TimesNewRomanPSMT" w:hAnsi="TimesNewRomanPSMT" w:cs="TimesNewRomanPSMT"/>
          <w:i/>
          <w:iCs/>
          <w:lang w:val="en-US" w:eastAsia="ja-JP" w:bidi="he-IL"/>
        </w:rPr>
        <w:t>DMG STAs use only the Compressed BlockAckReq variant and the Extended Compressed BlockAckReq variant.</w:t>
      </w:r>
      <w:r>
        <w:rPr>
          <w:rFonts w:ascii="TimesNewRomanPSMT" w:hAnsi="TimesNewRomanPSMT" w:cs="TimesNewRomanPSMT"/>
          <w:i/>
          <w:iCs/>
          <w:lang w:val="en-US" w:eastAsia="ja-JP" w:bidi="he-IL"/>
        </w:rPr>
        <w:t>”</w:t>
      </w:r>
    </w:p>
    <w:p w14:paraId="6C45FFEB" w14:textId="77777777" w:rsidR="00702F48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So no worries there then.</w:t>
      </w:r>
    </w:p>
    <w:p w14:paraId="5477D9E6" w14:textId="77777777" w:rsidR="00702F48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No other reference to this outside of 9.3.1.8.2</w:t>
      </w:r>
    </w:p>
    <w:p w14:paraId="6E136E81" w14:textId="77777777" w:rsidR="00702F48" w:rsidRPr="00702F48" w:rsidRDefault="00702F48" w:rsidP="006F0F82">
      <w:pPr>
        <w:rPr>
          <w:u w:val="single"/>
          <w:lang w:val="en-US"/>
        </w:rPr>
      </w:pPr>
    </w:p>
    <w:p w14:paraId="4B4A47B3" w14:textId="32A9EDF1" w:rsidR="003A62F2" w:rsidRDefault="003A62F2" w:rsidP="006F0F82">
      <w:pPr>
        <w:rPr>
          <w:u w:val="single"/>
        </w:rPr>
      </w:pPr>
      <w:r>
        <w:rPr>
          <w:u w:val="single"/>
        </w:rPr>
        <w:t>CID 57</w:t>
      </w:r>
      <w:r>
        <w:rPr>
          <w:u w:val="single"/>
        </w:rPr>
        <w:tab/>
        <w:t>BlockAckReq variant</w:t>
      </w:r>
      <w:r w:rsidR="006E0892">
        <w:rPr>
          <w:u w:val="single"/>
        </w:rPr>
        <w:t xml:space="preserve"> and CID 58 Basic Block Ack variant</w:t>
      </w:r>
    </w:p>
    <w:p w14:paraId="4CC45ED9" w14:textId="77777777" w:rsidR="00BB029B" w:rsidRDefault="00BB029B" w:rsidP="00AD614F"/>
    <w:p w14:paraId="160484DC" w14:textId="6E0E51EA" w:rsidR="00BB029B" w:rsidRDefault="00BB029B" w:rsidP="00BF3D87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r>
        <w:t>9.3.1.8.2</w:t>
      </w:r>
      <w:r w:rsidRPr="00BB029B">
        <w:rPr>
          <w:rFonts w:ascii="TimesNewRomanPSMT" w:eastAsia="TimesNewRomanPSMT" w:cs="TimesNewRomanPSMT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lang w:val="en-US" w:eastAsia="ja-JP" w:bidi="he-IL"/>
        </w:rPr>
        <w:t>“</w:t>
      </w:r>
      <w:r>
        <w:rPr>
          <w:rFonts w:ascii="TimesNewRomanPSMT" w:eastAsia="TimesNewRomanPSMT" w:cs="TimesNewRomanPSMT"/>
          <w:lang w:val="en-US" w:eastAsia="ja-JP" w:bidi="he-IL"/>
        </w:rPr>
        <w:t xml:space="preserve">The use of the </w:t>
      </w:r>
      <w:r w:rsidRPr="00BB029B">
        <w:rPr>
          <w:rFonts w:ascii="TimesNewRomanPSMT" w:eastAsia="TimesNewRomanPSMT" w:cs="TimesNewRomanPSMT"/>
          <w:b/>
          <w:bCs/>
          <w:u w:val="single"/>
          <w:lang w:val="en-US" w:eastAsia="ja-JP" w:bidi="he-IL"/>
        </w:rPr>
        <w:t>basic BlockAckReq variant is obsolete</w:t>
      </w:r>
      <w:r>
        <w:rPr>
          <w:rFonts w:ascii="TimesNewRomanPSMT" w:eastAsia="TimesNewRomanPSMT" w:cs="TimesNewRomanPSMT"/>
          <w:lang w:val="en-US" w:eastAsia="ja-JP" w:bidi="he-IL"/>
        </w:rPr>
        <w:t>. Consequently, this subclause might be removed in a</w:t>
      </w:r>
      <w:r w:rsidR="00BF3D87">
        <w:rPr>
          <w:rFonts w:ascii="TimesNewRomanPSMT" w:eastAsia="TimesNewRomanPSMT" w:cs="TimesNewRomanPSMT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lang w:val="en-US" w:eastAsia="ja-JP" w:bidi="he-IL"/>
        </w:rPr>
        <w:t>later revision of the standard.</w:t>
      </w:r>
      <w:r>
        <w:rPr>
          <w:rFonts w:ascii="TimesNewRomanPSMT" w:eastAsia="TimesNewRomanPSMT" w:cs="TimesNewRomanPSMT"/>
          <w:lang w:val="en-US" w:eastAsia="ja-JP" w:bidi="he-IL"/>
        </w:rPr>
        <w:t>”</w:t>
      </w:r>
    </w:p>
    <w:p w14:paraId="131838D4" w14:textId="77777777" w:rsidR="00E5090E" w:rsidRDefault="00E5090E" w:rsidP="00BB029B">
      <w:pPr>
        <w:rPr>
          <w:rFonts w:ascii="TimesNewRomanPSMT" w:eastAsia="TimesNewRomanPSMT" w:cs="TimesNewRomanPSMT"/>
          <w:lang w:val="en-US" w:eastAsia="ja-JP" w:bidi="he-IL"/>
        </w:rPr>
      </w:pPr>
    </w:p>
    <w:p w14:paraId="574BA203" w14:textId="0777D6D0" w:rsidR="00BB029B" w:rsidRDefault="00BB029B" w:rsidP="00BF3D87">
      <w:pPr>
        <w:autoSpaceDE w:val="0"/>
        <w:autoSpaceDN w:val="0"/>
        <w:adjustRightInd w:val="0"/>
      </w:pPr>
      <w:r>
        <w:rPr>
          <w:rFonts w:ascii="TimesNewRomanPSMT" w:eastAsia="TimesNewRomanPSMT" w:cs="TimesNewRomanPSMT"/>
          <w:lang w:val="en-US" w:eastAsia="ja-JP" w:bidi="he-IL"/>
        </w:rPr>
        <w:t xml:space="preserve">9.3.1.9.2 </w:t>
      </w:r>
      <w:r>
        <w:rPr>
          <w:rFonts w:ascii="TimesNewRomanPSMT" w:eastAsia="TimesNewRomanPSMT" w:cs="TimesNewRomanPSMT"/>
          <w:lang w:val="en-US" w:eastAsia="ja-JP" w:bidi="he-IL"/>
        </w:rPr>
        <w:t>“</w:t>
      </w:r>
      <w:r>
        <w:rPr>
          <w:rFonts w:ascii="TimesNewRomanPSMT" w:eastAsia="TimesNewRomanPSMT" w:cs="TimesNewRomanPSMT"/>
          <w:lang w:val="en-US" w:eastAsia="ja-JP" w:bidi="he-IL"/>
        </w:rPr>
        <w:t xml:space="preserve">The use of the </w:t>
      </w:r>
      <w:r w:rsidRPr="00BB029B">
        <w:rPr>
          <w:rFonts w:ascii="TimesNewRomanPSMT" w:eastAsia="TimesNewRomanPSMT" w:cs="TimesNewRomanPSMT"/>
          <w:b/>
          <w:bCs/>
          <w:u w:val="single"/>
          <w:lang w:val="en-US" w:eastAsia="ja-JP" w:bidi="he-IL"/>
        </w:rPr>
        <w:t>basic BlockAck variant is obsolete</w:t>
      </w:r>
      <w:r>
        <w:rPr>
          <w:rFonts w:ascii="TimesNewRomanPSMT" w:eastAsia="TimesNewRomanPSMT" w:cs="TimesNewRomanPSMT"/>
          <w:lang w:val="en-US" w:eastAsia="ja-JP" w:bidi="he-IL"/>
        </w:rPr>
        <w:t>. This subclause might be removed in a later revision of the</w:t>
      </w:r>
      <w:r w:rsidR="00BF3D87">
        <w:rPr>
          <w:rFonts w:ascii="TimesNewRomanPSMT" w:eastAsia="TimesNewRomanPSMT" w:cs="TimesNewRomanPSMT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lang w:val="en-US" w:eastAsia="ja-JP" w:bidi="he-IL"/>
        </w:rPr>
        <w:t>standard.</w:t>
      </w:r>
    </w:p>
    <w:p w14:paraId="4669B2CE" w14:textId="77777777" w:rsidR="00BB029B" w:rsidRDefault="00BB029B" w:rsidP="00AD614F"/>
    <w:p w14:paraId="56BB751B" w14:textId="30051F2A" w:rsidR="00BB029B" w:rsidRDefault="00BB029B" w:rsidP="00D67EF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9.3.1.8 “BlockAckReq</w:t>
      </w:r>
      <w:r w:rsidR="00D67EFF">
        <w:rPr>
          <w:rFonts w:ascii="TimesNewRomanPSMT" w:hAnsi="TimesNewRomanPSMT" w:cs="TimesNewRomanPSMT"/>
          <w:lang w:val="en-US" w:eastAsia="ja-JP" w:bidi="he-IL"/>
        </w:rPr>
        <w:t xml:space="preserve"> frame format</w:t>
      </w:r>
      <w:r>
        <w:rPr>
          <w:rFonts w:ascii="TimesNewRomanPSMT" w:hAnsi="TimesNewRomanPSMT" w:cs="TimesNewRomanPSMT"/>
          <w:lang w:val="en-US" w:eastAsia="ja-JP" w:bidi="he-IL"/>
        </w:rPr>
        <w:t>”</w:t>
      </w:r>
    </w:p>
    <w:p w14:paraId="6B67BA16" w14:textId="166739BE" w:rsidR="00D67EFF" w:rsidRDefault="00BB029B" w:rsidP="00D67EF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This describes the BlockAckReq of which there are 5 variants.  One of those variants is the “</w:t>
      </w:r>
      <w:r w:rsidRPr="00D67EFF">
        <w:rPr>
          <w:rFonts w:ascii="TimesNewRomanPSMT" w:hAnsi="TimesNewRomanPSMT" w:cs="TimesNewRomanPSMT"/>
          <w:b/>
          <w:bCs/>
          <w:lang w:val="en-US" w:eastAsia="ja-JP" w:bidi="he-IL"/>
        </w:rPr>
        <w:t>Basic</w:t>
      </w:r>
      <w:r>
        <w:rPr>
          <w:rFonts w:ascii="TimesNewRomanPSMT" w:hAnsi="TimesNewRomanPSMT" w:cs="TimesNewRomanPSMT"/>
          <w:lang w:val="en-US" w:eastAsia="ja-JP" w:bidi="he-IL"/>
        </w:rPr>
        <w:t xml:space="preserve"> BlockAckReq variant”.  This, and only this is to be deleted.  </w:t>
      </w:r>
    </w:p>
    <w:p w14:paraId="694A96D5" w14:textId="77777777" w:rsidR="00D67EFF" w:rsidRDefault="00D67EFF" w:rsidP="00BB029B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05762AAE" w14:textId="4FC5BCC0" w:rsidR="00D67EFF" w:rsidRDefault="00D67EFF" w:rsidP="00D67EF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 xml:space="preserve">“9.3.1.8.2 Basic BlockAckReq variant” </w:t>
      </w:r>
    </w:p>
    <w:p w14:paraId="124311CC" w14:textId="77777777" w:rsidR="00D67EFF" w:rsidRDefault="00D67EFF" w:rsidP="00BB029B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70887661" w14:textId="055ABFA1" w:rsidR="00BB029B" w:rsidRDefault="00BB029B" w:rsidP="00BB029B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The term “BlockAckReq is used generally</w:t>
      </w:r>
      <w:r w:rsidR="00D67EFF">
        <w:rPr>
          <w:rFonts w:ascii="TimesNewRomanPSMT" w:hAnsi="TimesNewRomanPSMT" w:cs="TimesNewRomanPSMT"/>
          <w:lang w:val="en-US" w:eastAsia="ja-JP" w:bidi="he-IL"/>
        </w:rPr>
        <w:t xml:space="preserve"> so we need to be careful</w:t>
      </w:r>
      <w:r>
        <w:rPr>
          <w:rFonts w:ascii="TimesNewRomanPSMT" w:hAnsi="TimesNewRomanPSMT" w:cs="TimesNewRomanPSMT"/>
          <w:lang w:val="en-US" w:eastAsia="ja-JP" w:bidi="he-IL"/>
        </w:rPr>
        <w:t>.</w:t>
      </w:r>
    </w:p>
    <w:p w14:paraId="20D37622" w14:textId="77777777" w:rsidR="00D67EFF" w:rsidRPr="00421C39" w:rsidRDefault="00D67EFF" w:rsidP="00D67EFF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Cs w:val="22"/>
          <w:lang w:val="en-US" w:eastAsia="ja-JP" w:bidi="he-IL"/>
        </w:rPr>
      </w:pPr>
      <w:r w:rsidRPr="00421C39">
        <w:rPr>
          <w:rFonts w:ascii="TimesNewRomanPSMT" w:eastAsia="TimesNewRomanPSMT" w:cs="TimesNewRomanPSMT"/>
          <w:b/>
          <w:bCs/>
          <w:lang w:val="en-US" w:eastAsia="ja-JP" w:bidi="he-IL"/>
        </w:rPr>
        <w:t xml:space="preserve">712.5 </w:t>
      </w:r>
      <w:r w:rsidRPr="00421C39">
        <w:rPr>
          <w:rFonts w:ascii="TimesNewRomanPSMT" w:eastAsia="TimesNewRomanPSMT" w:cs="TimesNewRomanPSMT"/>
          <w:b/>
          <w:bCs/>
          <w:lang w:val="en-US" w:eastAsia="ja-JP" w:bidi="he-IL"/>
        </w:rPr>
        <w:t>“</w:t>
      </w:r>
      <w:r w:rsidRPr="00421C39">
        <w:rPr>
          <w:rFonts w:ascii="TimesNewRomanPSMT" w:eastAsia="TimesNewRomanPSMT" w:cs="TimesNewRomanPSMT"/>
          <w:b/>
          <w:bCs/>
          <w:lang w:val="en-US" w:eastAsia="ja-JP" w:bidi="he-IL"/>
        </w:rPr>
        <w:t>NOTE</w:t>
      </w:r>
      <w:r w:rsidRPr="00421C39">
        <w:rPr>
          <w:rFonts w:ascii="TimesNewRomanPSMT" w:eastAsia="TimesNewRomanPSMT" w:cs="TimesNewRomanPSMT" w:hint="eastAsia"/>
          <w:b/>
          <w:bCs/>
          <w:lang w:val="en-US" w:eastAsia="ja-JP" w:bidi="he-IL"/>
        </w:rPr>
        <w:t>—</w:t>
      </w:r>
      <w:r w:rsidRPr="00421C39">
        <w:rPr>
          <w:rFonts w:ascii="TimesNewRomanPSMT" w:eastAsia="TimesNewRomanPSMT" w:cs="TimesNewRomanPSMT"/>
          <w:b/>
          <w:bCs/>
          <w:lang w:val="en-US" w:eastAsia="ja-JP" w:bidi="he-IL"/>
        </w:rPr>
        <w:t xml:space="preserve">Reference to </w:t>
      </w:r>
      <w:r w:rsidRPr="00421C39">
        <w:rPr>
          <w:rFonts w:ascii="TimesNewRomanPSMT" w:eastAsia="TimesNewRomanPSMT" w:cs="TimesNewRomanPSMT" w:hint="eastAsia"/>
          <w:b/>
          <w:bCs/>
          <w:lang w:val="en-US" w:eastAsia="ja-JP" w:bidi="he-IL"/>
        </w:rPr>
        <w:t>“</w:t>
      </w:r>
      <w:r w:rsidRPr="00421C39">
        <w:rPr>
          <w:rFonts w:ascii="TimesNewRomanPSMT" w:eastAsia="TimesNewRomanPSMT" w:cs="TimesNewRomanPSMT"/>
          <w:b/>
          <w:bCs/>
          <w:lang w:val="en-US" w:eastAsia="ja-JP" w:bidi="he-IL"/>
        </w:rPr>
        <w:t>a BlockAckReq</w:t>
      </w:r>
      <w:r w:rsidRPr="00421C39">
        <w:rPr>
          <w:rFonts w:ascii="TimesNewRomanPSMT" w:eastAsia="TimesNewRomanPSMT" w:cs="TimesNewRomanPSMT" w:hint="eastAsia"/>
          <w:b/>
          <w:bCs/>
          <w:lang w:val="en-US" w:eastAsia="ja-JP" w:bidi="he-IL"/>
        </w:rPr>
        <w:t>”</w:t>
      </w:r>
      <w:r w:rsidRPr="00421C39">
        <w:rPr>
          <w:rFonts w:ascii="TimesNewRomanPSMT" w:eastAsia="TimesNewRomanPSMT" w:cs="TimesNewRomanPSMT"/>
          <w:b/>
          <w:bCs/>
          <w:lang w:val="en-US" w:eastAsia="ja-JP" w:bidi="he-IL"/>
        </w:rPr>
        <w:t xml:space="preserve"> frame without any other qualification from other subclauses applies to any of the variants, unless specific exclusions are called out.</w:t>
      </w:r>
      <w:r w:rsidRPr="00421C39">
        <w:rPr>
          <w:rFonts w:ascii="TimesNewRomanPSMT" w:eastAsia="TimesNewRomanPSMT" w:cs="TimesNewRomanPSMT"/>
          <w:b/>
          <w:bCs/>
          <w:lang w:val="en-US" w:eastAsia="ja-JP" w:bidi="he-IL"/>
        </w:rPr>
        <w:t>”</w:t>
      </w:r>
    </w:p>
    <w:p w14:paraId="134962F2" w14:textId="77777777" w:rsidR="00BB029B" w:rsidRDefault="00BB029B" w:rsidP="00AD614F"/>
    <w:p w14:paraId="2FFF86CF" w14:textId="76E92210" w:rsidR="004456A4" w:rsidRDefault="004456A4" w:rsidP="004456A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The term “Basic BlockAck” is used to refer to the “Basic BlockAckReq variant”</w:t>
      </w:r>
    </w:p>
    <w:p w14:paraId="78E37761" w14:textId="7EFD2FF0" w:rsidR="004456A4" w:rsidRDefault="004456A4" w:rsidP="00245605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245605">
        <w:rPr>
          <w:rFonts w:ascii="TimesNewRomanPSMT" w:hAnsi="TimesNewRomanPSMT" w:cs="TimesNewRomanPSMT"/>
          <w:b/>
          <w:bCs/>
          <w:i/>
          <w:iCs/>
          <w:lang w:val="en-US" w:eastAsia="ja-JP" w:bidi="he-IL"/>
        </w:rPr>
        <w:t>So we need to remove all “Basic BlockAck”references</w:t>
      </w:r>
      <w:r w:rsidR="00245605">
        <w:rPr>
          <w:rFonts w:ascii="TimesNewRomanPSMT" w:hAnsi="TimesNewRomanPSMT" w:cs="TimesNewRomanPSMT"/>
          <w:lang w:val="en-US" w:eastAsia="ja-JP" w:bidi="he-IL"/>
        </w:rPr>
        <w:t xml:space="preserve"> as well as Basic BlockAckReq. </w:t>
      </w:r>
    </w:p>
    <w:p w14:paraId="01658D33" w14:textId="77777777" w:rsidR="00BB029B" w:rsidRDefault="00BB029B" w:rsidP="00AD614F"/>
    <w:p w14:paraId="426C1EC8" w14:textId="239CAA7C" w:rsidR="00245605" w:rsidRDefault="00793910" w:rsidP="00AD614F">
      <w:pPr>
        <w:rPr>
          <w:szCs w:val="18"/>
        </w:rPr>
      </w:pPr>
      <w:r w:rsidRPr="00793910">
        <w:rPr>
          <w:szCs w:val="18"/>
        </w:rPr>
        <w:t>We do note that PSMP appears to use the basic variant.</w:t>
      </w:r>
    </w:p>
    <w:p w14:paraId="20581290" w14:textId="77777777" w:rsidR="00E5090E" w:rsidRPr="00793910" w:rsidRDefault="00E5090E" w:rsidP="00AD614F">
      <w:pPr>
        <w:rPr>
          <w:szCs w:val="18"/>
        </w:rPr>
      </w:pPr>
    </w:p>
    <w:p w14:paraId="65B85BE8" w14:textId="6CAACD7D" w:rsidR="00793910" w:rsidRDefault="00793910" w:rsidP="00793910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r>
        <w:rPr>
          <w:rFonts w:ascii="TimesNewRomanPSMT" w:eastAsia="TimesNewRomanPSMT" w:cs="TimesNewRomanPSMT"/>
          <w:lang w:val="en-US" w:eastAsia="ja-JP" w:bidi="he-IL"/>
        </w:rPr>
        <w:t>At 1564.54 we read:</w:t>
      </w:r>
    </w:p>
    <w:p w14:paraId="48E5C4EF" w14:textId="2A641079" w:rsidR="00245605" w:rsidRDefault="00793910" w:rsidP="00793910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r>
        <w:rPr>
          <w:rFonts w:ascii="TimesNewRomanPSMT" w:eastAsia="TimesNewRomanPSMT" w:cs="TimesNewRomanPSMT"/>
          <w:lang w:val="en-US" w:eastAsia="ja-JP" w:bidi="he-IL"/>
        </w:rPr>
        <w:t>“</w:t>
      </w:r>
      <w:r>
        <w:rPr>
          <w:rFonts w:ascii="TimesNewRomanPSMT" w:eastAsia="TimesNewRomanPSMT" w:cs="TimesNewRomanPSMT"/>
          <w:lang w:val="en-US" w:eastAsia="ja-JP" w:bidi="he-IL"/>
        </w:rPr>
        <w:t xml:space="preserve">Within a PSMP-DTT or PSMP-UTT between STAs where one is not an HT STA, BlockAckReq and BlockAck frames shall be exchanged through the use of an immediate block ack agreement </w:t>
      </w:r>
      <w:r w:rsidRPr="00793910">
        <w:rPr>
          <w:rFonts w:ascii="TimesNewRomanPSMT" w:eastAsia="TimesNewRomanPSMT" w:cs="TimesNewRomanPSMT"/>
          <w:u w:val="single"/>
          <w:lang w:val="en-US" w:eastAsia="ja-JP" w:bidi="he-IL"/>
        </w:rPr>
        <w:t>and shall be the basic variants</w:t>
      </w:r>
      <w:r>
        <w:rPr>
          <w:rFonts w:ascii="TimesNewRomanPSMT" w:eastAsia="TimesNewRomanPSMT" w:cs="TimesNewRomanPSMT"/>
          <w:lang w:val="en-US" w:eastAsia="ja-JP" w:bidi="he-IL"/>
        </w:rPr>
        <w:t>, i.e., Basic BlockAckReq and Basic BlockAck, respectively.</w:t>
      </w:r>
      <w:r>
        <w:rPr>
          <w:rFonts w:ascii="TimesNewRomanPSMT" w:eastAsia="TimesNewRomanPSMT" w:cs="TimesNewRomanPSMT"/>
          <w:lang w:val="en-US" w:eastAsia="ja-JP" w:bidi="he-IL"/>
        </w:rPr>
        <w:t>”</w:t>
      </w:r>
    </w:p>
    <w:p w14:paraId="5BD8B4CB" w14:textId="77777777" w:rsidR="00793910" w:rsidRPr="00793910" w:rsidRDefault="00793910" w:rsidP="00793910">
      <w:pPr>
        <w:autoSpaceDE w:val="0"/>
        <w:autoSpaceDN w:val="0"/>
        <w:adjustRightInd w:val="0"/>
        <w:rPr>
          <w:szCs w:val="18"/>
        </w:rPr>
      </w:pPr>
    </w:p>
    <w:p w14:paraId="18C03497" w14:textId="0DB93B24" w:rsidR="00793910" w:rsidRPr="00793910" w:rsidRDefault="00793910" w:rsidP="00793910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In this case it is referring to the case where one STA is NOT an HT STA.  As non-HT block ack is obsolete, I am assuming that this sentence can be deleted.</w:t>
      </w:r>
    </w:p>
    <w:p w14:paraId="62EF7DF6" w14:textId="77777777" w:rsidR="00793910" w:rsidRPr="00793910" w:rsidRDefault="00793910" w:rsidP="00793910">
      <w:pPr>
        <w:autoSpaceDE w:val="0"/>
        <w:autoSpaceDN w:val="0"/>
        <w:adjustRightInd w:val="0"/>
        <w:rPr>
          <w:szCs w:val="18"/>
        </w:rPr>
      </w:pPr>
    </w:p>
    <w:p w14:paraId="40017118" w14:textId="09D3895D" w:rsidR="00BB029B" w:rsidRDefault="00BB029B" w:rsidP="00BB029B">
      <w:pPr>
        <w:rPr>
          <w:u w:val="single"/>
        </w:rPr>
      </w:pPr>
      <w:r>
        <w:rPr>
          <w:u w:val="single"/>
        </w:rPr>
        <w:t>CID 61</w:t>
      </w:r>
      <w:r>
        <w:rPr>
          <w:u w:val="single"/>
        </w:rPr>
        <w:tab/>
        <w:t>Non-HT block ack agreement and CID 70 HT-delayed block ack</w:t>
      </w:r>
    </w:p>
    <w:p w14:paraId="6238479D" w14:textId="77777777" w:rsidR="00BB029B" w:rsidRDefault="00BB029B" w:rsidP="00AD614F"/>
    <w:p w14:paraId="7A3873FB" w14:textId="601D61A8" w:rsidR="00BB029B" w:rsidRDefault="00BB029B" w:rsidP="00AD614F">
      <w:r>
        <w:t xml:space="preserve">11.5.2.4. Table 11-4 </w:t>
      </w:r>
    </w:p>
    <w:p w14:paraId="41B361F4" w14:textId="671D00F0" w:rsidR="00BB029B" w:rsidRDefault="00BB029B" w:rsidP="00BB029B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NOTE 1</w:t>
      </w:r>
      <w:r>
        <w:rPr>
          <w:rFonts w:ascii="TimesNewRomanPSMT" w:eastAsia="TimesNewRomanPSMT" w:cs="TimesNewRomanPSMT" w:hint="eastAsia"/>
          <w:sz w:val="18"/>
          <w:szCs w:val="18"/>
          <w:lang w:val="en-US" w:eastAsia="ja-JP" w:bidi="he-IL"/>
        </w:rPr>
        <w:t>—</w:t>
      </w:r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>Non-HT block ack agreement is obsolete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. Support for this mechanism might be removed in a later revision of the standard.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62C64DE8" w14:textId="1761C3B2" w:rsidR="00BB029B" w:rsidRDefault="00BB029B" w:rsidP="00BB029B">
      <w:pPr>
        <w:autoSpaceDE w:val="0"/>
        <w:autoSpaceDN w:val="0"/>
        <w:adjustRightInd w:val="0"/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NOTE 2</w:t>
      </w:r>
      <w:r>
        <w:rPr>
          <w:rFonts w:ascii="TimesNewRomanPSMT" w:eastAsia="TimesNewRomanPSMT" w:cs="TimesNewRomanPSMT" w:hint="eastAsia"/>
          <w:sz w:val="18"/>
          <w:szCs w:val="18"/>
          <w:lang w:val="en-US" w:eastAsia="ja-JP" w:bidi="he-IL"/>
        </w:rPr>
        <w:t>—</w:t>
      </w:r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>HT-delayed block ack agreement is obsolete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. Support for this mechanism might be removed in a later revision of the standard.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1C9D3A37" w14:textId="77777777" w:rsidR="00BB029B" w:rsidRDefault="00BB029B" w:rsidP="00AD614F"/>
    <w:p w14:paraId="41457930" w14:textId="34F808FB" w:rsidR="00FD7B04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lastRenderedPageBreak/>
        <w:t xml:space="preserve">In response to CID 70, </w:t>
      </w:r>
      <w:r w:rsidR="004B4FD6">
        <w:rPr>
          <w:rFonts w:ascii="TimesNewRomanPSMT" w:hAnsi="TimesNewRomanPSMT" w:cs="TimesNewRomanPSMT"/>
          <w:lang w:val="en-US" w:eastAsia="ja-JP" w:bidi="he-IL"/>
        </w:rPr>
        <w:t xml:space="preserve">HT-delayed block ack </w:t>
      </w:r>
      <w:r w:rsidR="009E63E3">
        <w:rPr>
          <w:rFonts w:ascii="TimesNewRomanPSMT" w:hAnsi="TimesNewRomanPSMT" w:cs="TimesNewRomanPSMT"/>
          <w:lang w:val="en-US" w:eastAsia="ja-JP" w:bidi="he-IL"/>
        </w:rPr>
        <w:t>may be useful in a subsequent revision of the standard and should be retained. W</w:t>
      </w:r>
      <w:r w:rsidR="004B4FD6">
        <w:rPr>
          <w:rFonts w:ascii="TimesNewRomanPSMT" w:hAnsi="TimesNewRomanPSMT" w:cs="TimesNewRomanPSMT"/>
          <w:lang w:val="en-US" w:eastAsia="ja-JP" w:bidi="he-IL"/>
        </w:rPr>
        <w:t xml:space="preserve">hat may have happened is that non-HT-delayed in some occasions </w:t>
      </w:r>
      <w:r w:rsidR="009E63E3">
        <w:rPr>
          <w:rFonts w:ascii="TimesNewRomanPSMT" w:hAnsi="TimesNewRomanPSMT" w:cs="TimesNewRomanPSMT"/>
          <w:lang w:val="en-US" w:eastAsia="ja-JP" w:bidi="he-IL"/>
        </w:rPr>
        <w:t xml:space="preserve">got </w:t>
      </w:r>
      <w:r w:rsidR="004B4FD6">
        <w:rPr>
          <w:rFonts w:ascii="TimesNewRomanPSMT" w:hAnsi="TimesNewRomanPSMT" w:cs="TimesNewRomanPSMT"/>
          <w:lang w:val="en-US" w:eastAsia="ja-JP" w:bidi="he-IL"/>
        </w:rPr>
        <w:t>turned into HT-delayed</w:t>
      </w:r>
      <w:r w:rsidR="009E63E3">
        <w:rPr>
          <w:rFonts w:ascii="TimesNewRomanPSMT" w:hAnsi="TimesNewRomanPSMT" w:cs="TimesNewRomanPSMT"/>
          <w:lang w:val="en-US" w:eastAsia="ja-JP" w:bidi="he-IL"/>
        </w:rPr>
        <w:t>, which may explain that a few mentions of it being deprecated slipped into the standard.</w:t>
      </w:r>
    </w:p>
    <w:p w14:paraId="1AF9CC0D" w14:textId="77777777" w:rsidR="009D6698" w:rsidRDefault="009D6698" w:rsidP="00FD7B0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33FB2A94" w14:textId="459D2E7B" w:rsidR="00702F48" w:rsidRPr="004625A4" w:rsidRDefault="00702F48" w:rsidP="00FD7B0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4625A4">
        <w:rPr>
          <w:rFonts w:ascii="TimesNewRomanPSMT" w:hAnsi="TimesNewRomanPSMT" w:cs="TimesNewRomanPSMT"/>
          <w:lang w:val="en-US" w:eastAsia="ja-JP" w:bidi="he-IL"/>
        </w:rPr>
        <w:t>______________________________________________________________________________________________</w:t>
      </w:r>
    </w:p>
    <w:p w14:paraId="1BFBF97B" w14:textId="71BEDC33" w:rsidR="00842A00" w:rsidRPr="004625A4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4625A4">
        <w:rPr>
          <w:rFonts w:ascii="TimesNewRomanPSMT" w:hAnsi="TimesNewRomanPSMT" w:cs="TimesNewRomanPSMT"/>
          <w:lang w:val="en-US" w:eastAsia="ja-JP" w:bidi="he-IL"/>
        </w:rPr>
        <w:t>Discussed in Berlin as part of document 17/0989</w:t>
      </w:r>
    </w:p>
    <w:p w14:paraId="72625E4F" w14:textId="349C2100" w:rsidR="006E0892" w:rsidRPr="004625A4" w:rsidRDefault="006E0892" w:rsidP="00C62DB7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4625A4">
        <w:rPr>
          <w:rFonts w:ascii="TimesNewRomanPSMT" w:hAnsi="TimesNewRomanPSMT" w:cs="TimesNewRomanPSMT"/>
          <w:lang w:val="en-US" w:eastAsia="ja-JP" w:bidi="he-IL"/>
        </w:rPr>
        <w:t>General consens</w:t>
      </w:r>
      <w:r w:rsidR="00C62DB7" w:rsidRPr="004625A4">
        <w:rPr>
          <w:rFonts w:ascii="TimesNewRomanPSMT" w:hAnsi="TimesNewRomanPSMT" w:cs="TimesNewRomanPSMT"/>
          <w:lang w:val="en-US" w:eastAsia="ja-JP" w:bidi="he-IL"/>
        </w:rPr>
        <w:t>us to remove but need to check</w:t>
      </w:r>
      <w:r w:rsidRPr="004625A4">
        <w:rPr>
          <w:rFonts w:ascii="TimesNewRomanPSMT" w:hAnsi="TimesNewRomanPSMT" w:cs="TimesNewRomanPSMT"/>
          <w:lang w:val="en-US" w:eastAsia="ja-JP" w:bidi="he-IL"/>
        </w:rPr>
        <w:t xml:space="preserve"> Basic BlockAckReq </w:t>
      </w:r>
      <w:r w:rsidR="00C62DB7" w:rsidRPr="004625A4">
        <w:rPr>
          <w:rFonts w:ascii="TimesNewRomanPSMT" w:hAnsi="TimesNewRomanPSMT" w:cs="TimesNewRomanPSMT"/>
          <w:lang w:val="en-US" w:eastAsia="ja-JP" w:bidi="he-IL"/>
        </w:rPr>
        <w:t>and Basic BlockAck</w:t>
      </w:r>
    </w:p>
    <w:p w14:paraId="75F5B80B" w14:textId="15E385F6" w:rsidR="006E0892" w:rsidRPr="004625A4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4625A4">
        <w:rPr>
          <w:rFonts w:ascii="TimesNewRomanPSMT" w:hAnsi="TimesNewRomanPSMT" w:cs="TimesNewRomanPSMT"/>
          <w:lang w:val="en-US" w:eastAsia="ja-JP" w:bidi="he-IL"/>
        </w:rPr>
        <w:t>Also required detailed editor instructions.</w:t>
      </w:r>
    </w:p>
    <w:p w14:paraId="67CA37AA" w14:textId="77777777" w:rsidR="00702F48" w:rsidRPr="004625A4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7A2C7077" w14:textId="77777777" w:rsidR="00702F48" w:rsidRPr="004625A4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195ACD63" w14:textId="694BD0F1" w:rsidR="00702F48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4625A4">
        <w:rPr>
          <w:rFonts w:ascii="TimesNewRomanPSMT" w:hAnsi="TimesNewRomanPSMT" w:cs="TimesNewRomanPSMT"/>
          <w:lang w:val="en-US" w:eastAsia="ja-JP" w:bidi="he-IL"/>
        </w:rPr>
        <w:t>This submission 17/1137 was therefore prepared to consider removing these block acks.</w:t>
      </w:r>
    </w:p>
    <w:p w14:paraId="1C9BACDC" w14:textId="51ADBF8F" w:rsidR="00F73708" w:rsidRDefault="00F73708" w:rsidP="00AD61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119AA240" w14:textId="1A2DAE51" w:rsidR="00F73708" w:rsidRDefault="00F73708" w:rsidP="00AD61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658510F2" w14:textId="50C8A015" w:rsidR="00F73708" w:rsidRPr="00D010E1" w:rsidRDefault="00F73708" w:rsidP="00AD61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D010E1">
        <w:rPr>
          <w:rFonts w:ascii="TimesNewRomanPSMT" w:hAnsi="TimesNewRomanPSMT" w:cs="TimesNewRomanPSMT"/>
          <w:lang w:val="en-US" w:eastAsia="ja-JP" w:bidi="he-IL"/>
        </w:rPr>
        <w:t>Add – hoc meeting Dec 2017</w:t>
      </w:r>
    </w:p>
    <w:p w14:paraId="31D02C53" w14:textId="77777777" w:rsidR="00F73708" w:rsidRPr="00D010E1" w:rsidRDefault="00F73708" w:rsidP="00F73708">
      <w:pPr>
        <w:numPr>
          <w:ilvl w:val="2"/>
          <w:numId w:val="24"/>
        </w:numPr>
      </w:pPr>
      <w:r w:rsidRPr="00D010E1">
        <w:t>ACTION ITEM #1: Graham and Menzo to continue review of document.</w:t>
      </w:r>
    </w:p>
    <w:p w14:paraId="1A41391B" w14:textId="3C37ABB8" w:rsidR="00F73708" w:rsidRPr="00D010E1" w:rsidRDefault="00F73708" w:rsidP="00F73708">
      <w:pPr>
        <w:numPr>
          <w:ilvl w:val="2"/>
          <w:numId w:val="24"/>
        </w:numPr>
      </w:pPr>
      <w:r w:rsidRPr="00D010E1">
        <w:t>P1789.17 – reference to Block Ack Policy – may need to be adjusted as well.</w:t>
      </w:r>
    </w:p>
    <w:p w14:paraId="53388930" w14:textId="77777777" w:rsidR="00F73708" w:rsidRPr="00D010E1" w:rsidRDefault="00F73708" w:rsidP="00F73708">
      <w:pPr>
        <w:numPr>
          <w:ilvl w:val="3"/>
          <w:numId w:val="24"/>
        </w:numPr>
      </w:pPr>
      <w:r w:rsidRPr="00D010E1">
        <w:t>We need to find all the “immediate block ack policy” that do not have HT in front to address the removal of non-HT immediate.</w:t>
      </w:r>
    </w:p>
    <w:p w14:paraId="3AF3E21C" w14:textId="057AF25E" w:rsidR="00F73708" w:rsidRPr="00D010E1" w:rsidRDefault="00F73708" w:rsidP="00F73708">
      <w:pPr>
        <w:numPr>
          <w:ilvl w:val="3"/>
          <w:numId w:val="24"/>
        </w:numPr>
      </w:pPr>
      <w:r w:rsidRPr="00D010E1">
        <w:t>We may want to delete the full paragraph here at line 17.</w:t>
      </w:r>
      <w:r w:rsidR="00030247" w:rsidRPr="00D010E1">
        <w:t xml:space="preserve">  ACTIONED</w:t>
      </w:r>
    </w:p>
    <w:p w14:paraId="393626B0" w14:textId="77777777" w:rsidR="00F73708" w:rsidRPr="00D010E1" w:rsidRDefault="00F73708" w:rsidP="00F73708">
      <w:pPr>
        <w:numPr>
          <w:ilvl w:val="2"/>
          <w:numId w:val="24"/>
        </w:numPr>
      </w:pPr>
      <w:r w:rsidRPr="00D010E1">
        <w:t>p1802 table 11-5 – this indicates that the Block Ack Policy is sometimes 0 (for DMG STAs) so the note we suggested before is not correct.  The sentence at 784.21 should also address the case of the DMG STAs.</w:t>
      </w:r>
    </w:p>
    <w:p w14:paraId="6D76F198" w14:textId="77777777" w:rsidR="00F73708" w:rsidRPr="00D010E1" w:rsidRDefault="00F73708" w:rsidP="00F73708">
      <w:pPr>
        <w:numPr>
          <w:ilvl w:val="2"/>
          <w:numId w:val="24"/>
        </w:numPr>
      </w:pPr>
      <w:r w:rsidRPr="00D010E1">
        <w:t>Note Graham is asked to harmonize the changes across the various locations considering the DMG STA requirements and removal of the two features.</w:t>
      </w:r>
    </w:p>
    <w:p w14:paraId="071F5540" w14:textId="77777777" w:rsidR="00F73708" w:rsidRPr="00D010E1" w:rsidRDefault="00F73708" w:rsidP="00F73708">
      <w:pPr>
        <w:numPr>
          <w:ilvl w:val="3"/>
          <w:numId w:val="24"/>
        </w:numPr>
      </w:pPr>
      <w:r w:rsidRPr="00D010E1">
        <w:t>DMG STA description did not update the info on page 784 to indicate their usage.  This will have to be added</w:t>
      </w:r>
    </w:p>
    <w:p w14:paraId="3BB22863" w14:textId="77777777" w:rsidR="00F73708" w:rsidRPr="00D010E1" w:rsidRDefault="00F73708" w:rsidP="00AD61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3A0CFFCC" w14:textId="77777777" w:rsidR="00702F48" w:rsidRPr="00D010E1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0413FE18" w14:textId="4BC1C4D6" w:rsidR="00030247" w:rsidRPr="00D010E1" w:rsidRDefault="00030247" w:rsidP="00030247">
      <w:r w:rsidRPr="00D010E1">
        <w:t>R6 and 7 have additions based upon the discussions on Dec 7</w:t>
      </w:r>
      <w:r w:rsidRPr="00D010E1">
        <w:rPr>
          <w:vertAlign w:val="superscript"/>
        </w:rPr>
        <w:t>th</w:t>
      </w:r>
      <w:r w:rsidRPr="00D010E1">
        <w:t xml:space="preserve"> 2017</w:t>
      </w:r>
      <w:r w:rsidR="00B9448F" w:rsidRPr="00D010E1">
        <w:t>, Jan 5, 2018</w:t>
      </w:r>
    </w:p>
    <w:p w14:paraId="2B41194B" w14:textId="433DAEB0" w:rsidR="00030247" w:rsidRPr="00D010E1" w:rsidRDefault="00030247" w:rsidP="00030247">
      <w:pPr>
        <w:pStyle w:val="ListParagraph"/>
        <w:numPr>
          <w:ilvl w:val="0"/>
          <w:numId w:val="23"/>
        </w:numPr>
      </w:pPr>
      <w:r w:rsidRPr="00D010E1">
        <w:t>1789.17 para deleted</w:t>
      </w:r>
    </w:p>
    <w:p w14:paraId="0E078BE7" w14:textId="770C3B05" w:rsidR="00030247" w:rsidRPr="00D010E1" w:rsidRDefault="00030247" w:rsidP="00030247">
      <w:pPr>
        <w:pStyle w:val="ListParagraph"/>
        <w:numPr>
          <w:ilvl w:val="0"/>
          <w:numId w:val="23"/>
        </w:numPr>
      </w:pPr>
      <w:r w:rsidRPr="00D010E1">
        <w:t>784.21, new sentence</w:t>
      </w:r>
    </w:p>
    <w:p w14:paraId="528EE4B3" w14:textId="3244A7A7" w:rsidR="00030247" w:rsidRPr="00D010E1" w:rsidRDefault="00030247" w:rsidP="00030247">
      <w:pPr>
        <w:pStyle w:val="ListParagraph"/>
        <w:numPr>
          <w:ilvl w:val="0"/>
          <w:numId w:val="23"/>
        </w:numPr>
      </w:pPr>
      <w:r w:rsidRPr="00D010E1">
        <w:t>Clause 10.24 changes</w:t>
      </w:r>
    </w:p>
    <w:p w14:paraId="1FBE0A28" w14:textId="77777777" w:rsidR="00702F48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123FA795" w14:textId="77777777" w:rsidR="004456A4" w:rsidRDefault="004456A4">
      <w:pPr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br w:type="page"/>
      </w:r>
    </w:p>
    <w:p w14:paraId="5AC103D1" w14:textId="05D4122E" w:rsidR="00245605" w:rsidRDefault="00245605" w:rsidP="00245605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lastRenderedPageBreak/>
        <w:t>CIDs 57, 58</w:t>
      </w:r>
      <w:r w:rsidR="00081496">
        <w:rPr>
          <w:rFonts w:ascii="TimesNewRomanPSMT" w:hAnsi="TimesNewRomanPSMT" w:cs="TimesNewRomanPSMT"/>
          <w:lang w:val="en-US" w:eastAsia="ja-JP" w:bidi="he-IL"/>
        </w:rPr>
        <w:t>, 61</w:t>
      </w:r>
    </w:p>
    <w:p w14:paraId="1B89C211" w14:textId="77777777" w:rsidR="000C0DAB" w:rsidRDefault="000C0DAB" w:rsidP="00245605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483E615E" w14:textId="1C2A3ED3" w:rsidR="000C0DAB" w:rsidRDefault="000C0DAB" w:rsidP="00245605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Deletion of Basic block ack.</w:t>
      </w:r>
    </w:p>
    <w:p w14:paraId="0EE6D321" w14:textId="77777777" w:rsidR="000C0DAB" w:rsidRDefault="000C0DAB" w:rsidP="00245605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523A733F" w14:textId="39BC623C" w:rsidR="00AD614F" w:rsidRPr="00245605" w:rsidRDefault="00AD614F" w:rsidP="00245605">
      <w:pPr>
        <w:autoSpaceDE w:val="0"/>
        <w:autoSpaceDN w:val="0"/>
        <w:adjustRightInd w:val="0"/>
        <w:rPr>
          <w:rFonts w:ascii="TimesNewRomanPSMT" w:hAnsi="TimesNewRomanPSMT" w:cs="TimesNewRomanPSMT"/>
          <w:u w:val="single"/>
          <w:lang w:val="en-US" w:eastAsia="ja-JP" w:bidi="he-IL"/>
        </w:rPr>
      </w:pPr>
      <w:r w:rsidRPr="00245605">
        <w:rPr>
          <w:rFonts w:ascii="TimesNewRomanPSMT" w:hAnsi="TimesNewRomanPSMT" w:cs="TimesNewRomanPSMT"/>
          <w:u w:val="single"/>
          <w:lang w:val="en-US" w:eastAsia="ja-JP" w:bidi="he-IL"/>
        </w:rPr>
        <w:t>RESOLUTION</w:t>
      </w:r>
      <w:r w:rsidR="00245605" w:rsidRPr="00245605">
        <w:rPr>
          <w:rFonts w:ascii="TimesNewRomanPSMT" w:hAnsi="TimesNewRomanPSMT" w:cs="TimesNewRomanPSMT"/>
          <w:u w:val="single"/>
          <w:lang w:val="en-US" w:eastAsia="ja-JP" w:bidi="he-IL"/>
        </w:rPr>
        <w:t xml:space="preserve"> </w:t>
      </w:r>
    </w:p>
    <w:p w14:paraId="34C53915" w14:textId="04713555" w:rsidR="00AD614F" w:rsidRPr="00245605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u w:val="single"/>
          <w:lang w:val="en-US" w:eastAsia="ja-JP" w:bidi="he-IL"/>
        </w:rPr>
      </w:pPr>
      <w:r w:rsidRPr="00245605">
        <w:rPr>
          <w:rFonts w:ascii="TimesNewRomanPSMT" w:hAnsi="TimesNewRomanPSMT" w:cs="TimesNewRomanPSMT"/>
          <w:u w:val="single"/>
          <w:lang w:val="en-US" w:eastAsia="ja-JP" w:bidi="he-IL"/>
        </w:rPr>
        <w:t>REVISED</w:t>
      </w:r>
    </w:p>
    <w:p w14:paraId="4D411710" w14:textId="77777777" w:rsidR="006E0892" w:rsidRDefault="006E0892" w:rsidP="00AD61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551EA477" w14:textId="491E1AD4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711.40 in Table 9-22 repl</w:t>
      </w:r>
      <w:r w:rsidR="00FD7B04">
        <w:rPr>
          <w:rFonts w:ascii="TimesNewRomanPSMT" w:hAnsi="TimesNewRomanPSMT" w:cs="TimesNewRomanPSMT"/>
          <w:lang w:val="en-US" w:eastAsia="ja-JP" w:bidi="he-IL"/>
        </w:rPr>
        <w:t>a</w:t>
      </w:r>
      <w:r>
        <w:rPr>
          <w:rFonts w:ascii="TimesNewRomanPSMT" w:hAnsi="TimesNewRomanPSMT" w:cs="TimesNewRomanPSMT"/>
          <w:lang w:val="en-US" w:eastAsia="ja-JP" w:bidi="he-IL"/>
        </w:rPr>
        <w:t>ce “Basic BlockAckReq” in column 4 with “Reserved”</w:t>
      </w:r>
    </w:p>
    <w:p w14:paraId="0D4A520B" w14:textId="77777777" w:rsidR="00013AD8" w:rsidRDefault="00013AD8" w:rsidP="006E0892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0D51E59B" w14:textId="01481457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71</w:t>
      </w:r>
      <w:r w:rsidR="00013AD8">
        <w:rPr>
          <w:rFonts w:ascii="TimesNewRomanPSMT" w:hAnsi="TimesNewRomanPSMT" w:cs="TimesNewRomanPSMT"/>
          <w:lang w:val="en-US" w:eastAsia="ja-JP" w:bidi="he-IL"/>
        </w:rPr>
        <w:t>1.28 edit as shown</w:t>
      </w:r>
    </w:p>
    <w:p w14:paraId="65DA42F8" w14:textId="166A2CEE" w:rsidR="00013AD8" w:rsidRDefault="00013AD8" w:rsidP="00013AD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lang w:val="en-US" w:eastAsia="ja-JP" w:bidi="he-IL"/>
        </w:rPr>
      </w:pPr>
      <w:r w:rsidRPr="00013AD8">
        <w:rPr>
          <w:rFonts w:ascii="TimesNewRomanPSMT" w:hAnsi="TimesNewRomanPSMT" w:cs="TimesNewRomanPSMT"/>
          <w:lang w:val="en-US" w:eastAsia="ja-JP" w:bidi="he-IL"/>
        </w:rPr>
        <w:t xml:space="preserve">The values of the Multi-TID, Compressed Bitmap, and GCR subfields determine which </w:t>
      </w:r>
      <w:del w:id="1" w:author="Menzo Wentink" w:date="2018-01-14T16:48:00Z">
        <w:r w:rsidRPr="00013AD8" w:rsidDel="00013AD8">
          <w:rPr>
            <w:rFonts w:ascii="TimesNewRomanPSMT" w:hAnsi="TimesNewRomanPSMT" w:cs="TimesNewRomanPSMT"/>
            <w:lang w:val="en-US" w:eastAsia="ja-JP" w:bidi="he-IL"/>
          </w:rPr>
          <w:delText>of four possible</w:delText>
        </w:r>
        <w:r w:rsidDel="00013AD8">
          <w:rPr>
            <w:rFonts w:ascii="TimesNewRomanPSMT" w:hAnsi="TimesNewRomanPSMT" w:cs="TimesNewRomanPSMT"/>
            <w:lang w:val="en-US" w:eastAsia="ja-JP" w:bidi="he-IL"/>
          </w:rPr>
          <w:delText xml:space="preserve"> </w:delText>
        </w:r>
      </w:del>
      <w:r w:rsidRPr="00013AD8">
        <w:rPr>
          <w:rFonts w:ascii="TimesNewRomanPSMT" w:hAnsi="TimesNewRomanPSMT" w:cs="TimesNewRomanPSMT"/>
          <w:lang w:val="en-US" w:eastAsia="ja-JP" w:bidi="he-IL"/>
        </w:rPr>
        <w:t>BlockAckReq frame variant</w:t>
      </w:r>
      <w:del w:id="2" w:author="Menzo Wentink" w:date="2018-01-14T16:48:00Z">
        <w:r w:rsidRPr="00013AD8" w:rsidDel="00013AD8">
          <w:rPr>
            <w:rFonts w:ascii="TimesNewRomanPSMT" w:hAnsi="TimesNewRomanPSMT" w:cs="TimesNewRomanPSMT"/>
            <w:lang w:val="en-US" w:eastAsia="ja-JP" w:bidi="he-IL"/>
          </w:rPr>
          <w:delText>s</w:delText>
        </w:r>
      </w:del>
      <w:r w:rsidRPr="00013AD8">
        <w:rPr>
          <w:rFonts w:ascii="TimesNewRomanPSMT" w:hAnsi="TimesNewRomanPSMT" w:cs="TimesNewRomanPSMT"/>
          <w:lang w:val="en-US" w:eastAsia="ja-JP" w:bidi="he-IL"/>
        </w:rPr>
        <w:t xml:space="preserve"> is represented, as indicated in Table </w:t>
      </w:r>
      <w:r>
        <w:rPr>
          <w:rFonts w:ascii="TimesNewRomanPSMT" w:hAnsi="TimesNewRomanPSMT" w:cs="TimesNewRomanPSMT"/>
          <w:lang w:val="en-US" w:eastAsia="ja-JP" w:bidi="he-IL"/>
        </w:rPr>
        <w:t xml:space="preserve">9-22 (BlockAckReq frame variant </w:t>
      </w:r>
      <w:r w:rsidRPr="00013AD8">
        <w:rPr>
          <w:rFonts w:ascii="TimesNewRomanPSMT" w:hAnsi="TimesNewRomanPSMT" w:cs="TimesNewRomanPSMT"/>
          <w:lang w:val="en-US" w:eastAsia="ja-JP" w:bidi="he-IL"/>
        </w:rPr>
        <w:t>encoding).</w:t>
      </w:r>
    </w:p>
    <w:p w14:paraId="28F49F69" w14:textId="77777777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4139B576" w14:textId="34104372" w:rsidR="007E30D4" w:rsidRDefault="007E30D4" w:rsidP="007E30D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 xml:space="preserve">712.8 </w:t>
      </w:r>
      <w:r w:rsidR="00A061A9">
        <w:rPr>
          <w:rFonts w:ascii="TimesNewRomanPSMT" w:hAnsi="TimesNewRomanPSMT" w:cs="TimesNewRomanPSMT"/>
          <w:lang w:val="en-US" w:eastAsia="ja-JP" w:bidi="he-IL"/>
        </w:rPr>
        <w:t>d</w:t>
      </w:r>
      <w:r>
        <w:rPr>
          <w:rFonts w:ascii="TimesNewRomanPSMT" w:hAnsi="TimesNewRomanPSMT" w:cs="TimesNewRomanPSMT"/>
          <w:lang w:val="en-US" w:eastAsia="ja-JP" w:bidi="he-IL"/>
        </w:rPr>
        <w:t xml:space="preserve">elete </w:t>
      </w:r>
      <w:r w:rsidR="00A26677">
        <w:rPr>
          <w:rFonts w:ascii="TimesNewRomanPSMT" w:hAnsi="TimesNewRomanPSMT" w:cs="TimesNewRomanPSMT"/>
          <w:lang w:val="en-US" w:eastAsia="ja-JP" w:bidi="he-IL"/>
        </w:rPr>
        <w:t xml:space="preserve">clause </w:t>
      </w:r>
      <w:r>
        <w:rPr>
          <w:rFonts w:ascii="TimesNewRomanPSMT" w:hAnsi="TimesNewRomanPSMT" w:cs="TimesNewRomanPSMT"/>
          <w:lang w:val="en-US" w:eastAsia="ja-JP" w:bidi="he-IL"/>
        </w:rPr>
        <w:t>9.3.1.8.2 “Basic BlockAckReq variant”</w:t>
      </w:r>
    </w:p>
    <w:p w14:paraId="5DF34E5A" w14:textId="77777777" w:rsidR="007E30D4" w:rsidRDefault="007E30D4" w:rsidP="007E30D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05E02C98" w14:textId="4CFC1854" w:rsidR="00A061A9" w:rsidRDefault="00A061A9" w:rsidP="00A061A9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715.26 d</w:t>
      </w:r>
      <w:r w:rsidRPr="00295DFD">
        <w:rPr>
          <w:rFonts w:ascii="TimesNewRomanPSMT" w:hAnsi="TimesNewRomanPSMT" w:cs="TimesNewRomanPSMT"/>
          <w:lang w:val="en-US" w:eastAsia="ja-JP" w:bidi="he-IL"/>
        </w:rPr>
        <w:t>elete “The value 1 is not used in a Basic BlockAck frame outside a PSMP sequence.”</w:t>
      </w:r>
    </w:p>
    <w:p w14:paraId="041B67F0" w14:textId="77777777" w:rsidR="00A061A9" w:rsidRDefault="00A061A9" w:rsidP="00A061A9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559D3EA1" w14:textId="22F80984" w:rsidR="00414BA2" w:rsidRDefault="00414BA2" w:rsidP="00414BA2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715.42 in Table 9-24 replace “Basic BlockAck” in column 4 with “Reserved”</w:t>
      </w:r>
    </w:p>
    <w:p w14:paraId="78FE7A0D" w14:textId="77777777" w:rsidR="00414BA2" w:rsidRDefault="00414BA2" w:rsidP="006E0892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20E9B30A" w14:textId="7817F101" w:rsidR="00842A00" w:rsidRDefault="0080599E" w:rsidP="00842A00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716.14</w:t>
      </w:r>
      <w:r w:rsidR="00295DFD">
        <w:rPr>
          <w:rFonts w:ascii="TimesNewRomanPSMT" w:hAnsi="TimesNewRomanPSMT" w:cs="TimesNewRomanPSMT"/>
          <w:lang w:val="en-US" w:eastAsia="ja-JP" w:bidi="he-IL"/>
        </w:rPr>
        <w:t xml:space="preserve"> </w:t>
      </w:r>
      <w:r w:rsidR="00A061A9">
        <w:rPr>
          <w:rFonts w:ascii="TimesNewRomanPSMT" w:hAnsi="TimesNewRomanPSMT" w:cs="TimesNewRomanPSMT"/>
          <w:lang w:val="en-US" w:eastAsia="ja-JP" w:bidi="he-IL"/>
        </w:rPr>
        <w:t>d</w:t>
      </w:r>
      <w:r w:rsidR="00842A00">
        <w:rPr>
          <w:rFonts w:ascii="TimesNewRomanPSMT" w:hAnsi="TimesNewRomanPSMT" w:cs="TimesNewRomanPSMT"/>
          <w:lang w:val="en-US" w:eastAsia="ja-JP" w:bidi="he-IL"/>
        </w:rPr>
        <w:t>elete</w:t>
      </w:r>
      <w:r w:rsidR="009C5B68">
        <w:rPr>
          <w:rFonts w:ascii="TimesNewRomanPSMT" w:hAnsi="TimesNewRomanPSMT" w:cs="TimesNewRomanPSMT"/>
          <w:lang w:val="en-US" w:eastAsia="ja-JP" w:bidi="he-IL"/>
        </w:rPr>
        <w:t xml:space="preserve"> clause</w:t>
      </w:r>
      <w:r w:rsidR="00842A00">
        <w:rPr>
          <w:rFonts w:ascii="TimesNewRomanPSMT" w:hAnsi="TimesNewRomanPSMT" w:cs="TimesNewRomanPSMT"/>
          <w:lang w:val="en-US" w:eastAsia="ja-JP" w:bidi="he-IL"/>
        </w:rPr>
        <w:t xml:space="preserve"> 9.3.1.9.2</w:t>
      </w:r>
      <w:r w:rsidR="00CF65CC">
        <w:rPr>
          <w:rFonts w:ascii="TimesNewRomanPSMT" w:hAnsi="TimesNewRomanPSMT" w:cs="TimesNewRomanPSMT"/>
          <w:lang w:val="en-US" w:eastAsia="ja-JP" w:bidi="he-IL"/>
        </w:rPr>
        <w:t xml:space="preserve"> (Basic BlockAck variant)</w:t>
      </w:r>
    </w:p>
    <w:p w14:paraId="314565EF" w14:textId="77777777" w:rsidR="008F2159" w:rsidRDefault="008F2159" w:rsidP="00842A00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4E646075" w14:textId="6F1C0B0B" w:rsidR="008F2159" w:rsidRDefault="008F2159" w:rsidP="00842A00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769.11 at B14 change "Delayed Block Ack" to "Reserved"</w:t>
      </w:r>
    </w:p>
    <w:p w14:paraId="4305FDA6" w14:textId="77777777" w:rsidR="008F2159" w:rsidRDefault="008F2159" w:rsidP="00842A00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26C4B2C5" w14:textId="72B9C679" w:rsidR="008F2159" w:rsidRDefault="008F2159" w:rsidP="00842A00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769.11 at B15 change "</w:t>
      </w:r>
      <w:r w:rsidRPr="008F2159">
        <w:rPr>
          <w:rFonts w:ascii="TimesNewRomanPSMT" w:hAnsi="TimesNewRomanPSMT" w:cs="TimesNewRomanPSMT"/>
          <w:lang w:val="en-US" w:eastAsia="ja-JP" w:bidi="he-IL"/>
        </w:rPr>
        <w:t>Immediate Block Ack</w:t>
      </w:r>
      <w:r>
        <w:rPr>
          <w:rFonts w:ascii="TimesNewRomanPSMT" w:hAnsi="TimesNewRomanPSMT" w:cs="TimesNewRomanPSMT"/>
          <w:lang w:val="en-US" w:eastAsia="ja-JP" w:bidi="he-IL"/>
        </w:rPr>
        <w:t>" to "Reserved"</w:t>
      </w:r>
    </w:p>
    <w:p w14:paraId="630AE537" w14:textId="77777777" w:rsidR="008F2159" w:rsidRDefault="008F2159" w:rsidP="00842A00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49468D9B" w14:textId="428B7C8A" w:rsidR="008F2159" w:rsidRPr="008F2159" w:rsidRDefault="008F2159" w:rsidP="008F2159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771.50 delete "</w:t>
      </w:r>
      <w:r w:rsidRPr="008F2159">
        <w:rPr>
          <w:rFonts w:ascii="TimesNewRomanPSMT" w:hAnsi="TimesNewRomanPSMT" w:cs="TimesNewRomanPSMT"/>
          <w:lang w:val="en-US" w:eastAsia="ja-JP" w:bidi="he-IL"/>
        </w:rPr>
        <w:t>A STA sets the Delayed Block Ack subfield to 1 within the Capability Information field when</w:t>
      </w:r>
    </w:p>
    <w:p w14:paraId="57E0AE75" w14:textId="6E7967AE" w:rsidR="008F2159" w:rsidRDefault="008F2159" w:rsidP="008F2159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8F2159">
        <w:rPr>
          <w:rFonts w:ascii="TimesNewRomanPSMT" w:hAnsi="TimesNewRomanPSMT" w:cs="TimesNewRomanPSMT"/>
          <w:lang w:val="en-US" w:eastAsia="ja-JP" w:bidi="he-IL"/>
        </w:rPr>
        <w:t>dot11DelayedBlockAckOptionImplemented is true and sets it to 0 otherwise.</w:t>
      </w:r>
      <w:r>
        <w:rPr>
          <w:rFonts w:ascii="TimesNewRomanPSMT" w:hAnsi="TimesNewRomanPSMT" w:cs="TimesNewRomanPSMT"/>
          <w:lang w:val="en-US" w:eastAsia="ja-JP" w:bidi="he-IL"/>
        </w:rPr>
        <w:t>"</w:t>
      </w:r>
    </w:p>
    <w:p w14:paraId="0AE4F81F" w14:textId="77777777" w:rsidR="00155D75" w:rsidRDefault="00155D75" w:rsidP="00842A00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639762F9" w14:textId="35D4260E" w:rsidR="008F2159" w:rsidRPr="008F2159" w:rsidRDefault="008F2159" w:rsidP="008F2159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771.54 delete "</w:t>
      </w:r>
      <w:r w:rsidRPr="008F2159">
        <w:rPr>
          <w:rFonts w:ascii="TimesNewRomanPSMT" w:hAnsi="TimesNewRomanPSMT" w:cs="TimesNewRomanPSMT"/>
          <w:lang w:val="en-US" w:eastAsia="ja-JP" w:bidi="he-IL"/>
        </w:rPr>
        <w:t>A STA sets the Immediate Block Ack subfield to 1 within the Capability Information field when</w:t>
      </w:r>
    </w:p>
    <w:p w14:paraId="7C359D8F" w14:textId="01C320F6" w:rsidR="008F2159" w:rsidRDefault="008F2159" w:rsidP="008F2159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8F2159">
        <w:rPr>
          <w:rFonts w:ascii="TimesNewRomanPSMT" w:hAnsi="TimesNewRomanPSMT" w:cs="TimesNewRomanPSMT"/>
          <w:lang w:val="en-US" w:eastAsia="ja-JP" w:bidi="he-IL"/>
        </w:rPr>
        <w:t>dot11ImmediateBlockAckOptionImplemented is true and sets it to 0 otherwise.</w:t>
      </w:r>
      <w:r>
        <w:rPr>
          <w:rFonts w:ascii="TimesNewRomanPSMT" w:hAnsi="TimesNewRomanPSMT" w:cs="TimesNewRomanPSMT"/>
          <w:lang w:val="en-US" w:eastAsia="ja-JP" w:bidi="he-IL"/>
        </w:rPr>
        <w:t>"</w:t>
      </w:r>
    </w:p>
    <w:p w14:paraId="2FEA7894" w14:textId="77777777" w:rsidR="008F2159" w:rsidRDefault="008F2159" w:rsidP="00842A00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75C03CB6" w14:textId="66F2C9E5" w:rsidR="006347C8" w:rsidRDefault="006347C8" w:rsidP="00842A00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1394.32 modify as shown</w:t>
      </w:r>
    </w:p>
    <w:p w14:paraId="6AE5FDA3" w14:textId="6A810DBC" w:rsidR="006347C8" w:rsidRDefault="006347C8" w:rsidP="006347C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lang w:val="en-US" w:eastAsia="ja-JP" w:bidi="he-IL"/>
        </w:rPr>
      </w:pPr>
      <w:r w:rsidRPr="006347C8">
        <w:rPr>
          <w:rFonts w:ascii="TimesNewRomanPSMT" w:hAnsi="TimesNewRomanPSMT" w:cs="TimesNewRomanPSMT"/>
          <w:lang w:val="en-US" w:eastAsia="ja-JP" w:bidi="he-IL"/>
        </w:rPr>
        <w:t>QoS Data frames with a TID that corresponds to a</w:t>
      </w:r>
      <w:ins w:id="3" w:author="Menzo Wentink" w:date="2018-01-14T13:19:00Z">
        <w:r>
          <w:rPr>
            <w:rFonts w:ascii="TimesNewRomanPSMT" w:hAnsi="TimesNewRomanPSMT" w:cs="TimesNewRomanPSMT"/>
            <w:lang w:val="en-US" w:eastAsia="ja-JP" w:bidi="he-IL"/>
          </w:rPr>
          <w:t>n</w:t>
        </w:r>
      </w:ins>
      <w:del w:id="4" w:author="Menzo Wentink" w:date="2018-01-14T13:19:00Z">
        <w:r w:rsidRPr="006347C8" w:rsidDel="006347C8">
          <w:rPr>
            <w:rFonts w:ascii="TimesNewRomanPSMT" w:hAnsi="TimesNewRomanPSMT" w:cs="TimesNewRomanPSMT"/>
            <w:lang w:val="en-US" w:eastAsia="ja-JP" w:bidi="he-IL"/>
          </w:rPr>
          <w:delText xml:space="preserve"> Delayed or</w:delText>
        </w:r>
      </w:del>
      <w:r w:rsidRPr="006347C8">
        <w:rPr>
          <w:rFonts w:ascii="TimesNewRomanPSMT" w:hAnsi="TimesNewRomanPSMT" w:cs="TimesNewRomanPSMT"/>
          <w:lang w:val="en-US" w:eastAsia="ja-JP" w:bidi="he-IL"/>
        </w:rPr>
        <w:t xml:space="preserve"> HT-delayed block ack agreement.</w:t>
      </w:r>
    </w:p>
    <w:p w14:paraId="0B3833EE" w14:textId="77777777" w:rsidR="006347C8" w:rsidRDefault="006347C8" w:rsidP="00842A00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0D0F7C48" w14:textId="218E4D6F" w:rsidR="00155D75" w:rsidRDefault="00155D75" w:rsidP="00842A00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1395.9 modify as shown</w:t>
      </w:r>
    </w:p>
    <w:p w14:paraId="261F806B" w14:textId="344C6238" w:rsidR="00155D75" w:rsidRDefault="00155D75" w:rsidP="00155D75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"</w:t>
      </w:r>
      <w:r w:rsidRPr="00155D75">
        <w:rPr>
          <w:rFonts w:ascii="TimesNewRomanPSMT" w:hAnsi="TimesNewRomanPSMT" w:cs="TimesNewRomanPSMT"/>
          <w:lang w:val="en-US" w:eastAsia="ja-JP" w:bidi="he-IL"/>
        </w:rPr>
        <w:t>QoS Data frames with a TID that corresponds to a</w:t>
      </w:r>
      <w:ins w:id="5" w:author="Menzo Wentink" w:date="2018-01-14T13:07:00Z">
        <w:r>
          <w:rPr>
            <w:rFonts w:ascii="TimesNewRomanPSMT" w:hAnsi="TimesNewRomanPSMT" w:cs="TimesNewRomanPSMT"/>
            <w:lang w:val="en-US" w:eastAsia="ja-JP" w:bidi="he-IL"/>
          </w:rPr>
          <w:t>n</w:t>
        </w:r>
      </w:ins>
      <w:del w:id="6" w:author="Menzo Wentink" w:date="2018-01-14T13:07:00Z">
        <w:r w:rsidRPr="00155D75" w:rsidDel="00155D75">
          <w:rPr>
            <w:rFonts w:ascii="TimesNewRomanPSMT" w:hAnsi="TimesNewRomanPSMT" w:cs="TimesNewRomanPSMT"/>
            <w:lang w:val="en-US" w:eastAsia="ja-JP" w:bidi="he-IL"/>
          </w:rPr>
          <w:delText xml:space="preserve"> Delayed or</w:delText>
        </w:r>
      </w:del>
      <w:r w:rsidRPr="00155D75">
        <w:rPr>
          <w:rFonts w:ascii="TimesNewRomanPSMT" w:hAnsi="TimesNewRomanPSMT" w:cs="TimesNewRomanPSMT"/>
          <w:lang w:val="en-US" w:eastAsia="ja-JP" w:bidi="he-IL"/>
        </w:rPr>
        <w:t xml:space="preserve"> HT-delayed block ack agreement.</w:t>
      </w:r>
      <w:r>
        <w:rPr>
          <w:rFonts w:ascii="TimesNewRomanPSMT" w:hAnsi="TimesNewRomanPSMT" w:cs="TimesNewRomanPSMT"/>
          <w:lang w:val="en-US" w:eastAsia="ja-JP" w:bidi="he-IL"/>
        </w:rPr>
        <w:t>"</w:t>
      </w:r>
    </w:p>
    <w:p w14:paraId="61834815" w14:textId="7CD272ED" w:rsidR="00AD614F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20CC6CFF" w14:textId="59A23A3B" w:rsidR="00155D75" w:rsidRDefault="00155D75" w:rsidP="00155D75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1395.44 modify as shown</w:t>
      </w:r>
    </w:p>
    <w:p w14:paraId="5D7E4701" w14:textId="46DD8819" w:rsidR="00155D75" w:rsidRDefault="00155D75" w:rsidP="00155D75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"</w:t>
      </w:r>
      <w:r w:rsidRPr="00155D75">
        <w:rPr>
          <w:rFonts w:ascii="TimesNewRomanPSMT" w:hAnsi="TimesNewRomanPSMT" w:cs="TimesNewRomanPSMT"/>
          <w:lang w:val="en-US" w:eastAsia="ja-JP" w:bidi="he-IL"/>
        </w:rPr>
        <w:t>QoS Data frames with a TID that corresponds to a</w:t>
      </w:r>
      <w:ins w:id="7" w:author="Menzo Wentink" w:date="2018-01-14T13:09:00Z">
        <w:r>
          <w:rPr>
            <w:rFonts w:ascii="TimesNewRomanPSMT" w:hAnsi="TimesNewRomanPSMT" w:cs="TimesNewRomanPSMT"/>
            <w:lang w:val="en-US" w:eastAsia="ja-JP" w:bidi="he-IL"/>
          </w:rPr>
          <w:t>n</w:t>
        </w:r>
      </w:ins>
      <w:del w:id="8" w:author="Menzo Wentink" w:date="2018-01-14T13:09:00Z">
        <w:r w:rsidDel="00155D75">
          <w:rPr>
            <w:rFonts w:ascii="TimesNewRomanPSMT" w:hAnsi="TimesNewRomanPSMT" w:cs="TimesNewRomanPSMT"/>
            <w:lang w:val="en-US" w:eastAsia="ja-JP" w:bidi="he-IL"/>
          </w:rPr>
          <w:delText xml:space="preserve"> Delayed or</w:delText>
        </w:r>
      </w:del>
      <w:r w:rsidRPr="00155D75">
        <w:rPr>
          <w:rFonts w:ascii="TimesNewRomanPSMT" w:hAnsi="TimesNewRomanPSMT" w:cs="TimesNewRomanPSMT"/>
          <w:lang w:val="en-US" w:eastAsia="ja-JP" w:bidi="he-IL"/>
        </w:rPr>
        <w:t xml:space="preserve"> HT-delayed block ack agreement.</w:t>
      </w:r>
      <w:r>
        <w:rPr>
          <w:rFonts w:ascii="TimesNewRomanPSMT" w:hAnsi="TimesNewRomanPSMT" w:cs="TimesNewRomanPSMT"/>
          <w:lang w:val="en-US" w:eastAsia="ja-JP" w:bidi="he-IL"/>
        </w:rPr>
        <w:t>"</w:t>
      </w:r>
    </w:p>
    <w:p w14:paraId="5076DF6F" w14:textId="77777777" w:rsidR="00155D75" w:rsidRDefault="00155D75" w:rsidP="00414BA2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70D3660A" w14:textId="146C4807" w:rsidR="00414BA2" w:rsidRPr="00295DFD" w:rsidRDefault="00414BA2" w:rsidP="00414BA2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 xml:space="preserve">1453.22 delete </w:t>
      </w:r>
      <w:r w:rsidRPr="00295DFD">
        <w:rPr>
          <w:rFonts w:ascii="TimesNewRomanPSMT" w:hAnsi="TimesNewRomanPSMT" w:cs="TimesNewRomanPSMT"/>
          <w:lang w:val="en-US" w:eastAsia="ja-JP" w:bidi="he-IL"/>
        </w:rPr>
        <w:t>“other than a Basic BlockAckReq or Basic BlockAck frame”</w:t>
      </w:r>
    </w:p>
    <w:p w14:paraId="7700B3AB" w14:textId="77777777" w:rsidR="00675AF7" w:rsidRPr="00295DFD" w:rsidRDefault="00675AF7" w:rsidP="00414BA2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44DE05B5" w14:textId="45EDAF02" w:rsidR="00B3274F" w:rsidRPr="00295DFD" w:rsidRDefault="00414BA2" w:rsidP="00B3274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295DFD">
        <w:rPr>
          <w:rFonts w:ascii="TimesNewRomanPSMT" w:hAnsi="TimesNewRomanPSMT" w:cs="TimesNewRomanPSMT"/>
          <w:lang w:val="en-US" w:eastAsia="ja-JP" w:bidi="he-IL"/>
        </w:rPr>
        <w:t>145</w:t>
      </w:r>
      <w:r w:rsidR="00675AF7" w:rsidRPr="00295DFD">
        <w:rPr>
          <w:rFonts w:ascii="TimesNewRomanPSMT" w:hAnsi="TimesNewRomanPSMT" w:cs="TimesNewRomanPSMT"/>
          <w:lang w:val="en-US" w:eastAsia="ja-JP" w:bidi="he-IL"/>
        </w:rPr>
        <w:t>3.26</w:t>
      </w:r>
      <w:r w:rsidRPr="00295DFD">
        <w:rPr>
          <w:rFonts w:ascii="TimesNewRomanPSMT" w:hAnsi="TimesNewRomanPSMT" w:cs="TimesNewRomanPSMT"/>
          <w:lang w:val="en-US" w:eastAsia="ja-JP" w:bidi="he-IL"/>
        </w:rPr>
        <w:t xml:space="preserve"> delete lines 26 to 32.</w:t>
      </w:r>
      <w:r w:rsidR="00B3274F">
        <w:rPr>
          <w:rFonts w:ascii="TimesNewRomanPSMT" w:hAnsi="TimesNewRomanPSMT" w:cs="TimesNewRomanPSMT"/>
          <w:lang w:val="en-US" w:eastAsia="ja-JP" w:bidi="he-IL"/>
        </w:rPr>
        <w:t xml:space="preserve"> ("</w:t>
      </w:r>
      <w:r w:rsidR="00B3274F" w:rsidRPr="00B3274F">
        <w:rPr>
          <w:rFonts w:ascii="TimesNewRomanPSMT" w:hAnsi="TimesNewRomanPSMT" w:cs="TimesNewRomanPSMT"/>
          <w:lang w:val="en-US" w:eastAsia="ja-JP" w:bidi="he-IL"/>
        </w:rPr>
        <w:t>If a Basic BlockAckReq or Basic BlockAck frame is carried in a non-HT P</w:t>
      </w:r>
      <w:r w:rsidR="00B3274F">
        <w:rPr>
          <w:rFonts w:ascii="TimesNewRomanPSMT" w:hAnsi="TimesNewRomanPSMT" w:cs="TimesNewRomanPSMT"/>
          <w:lang w:val="en-US" w:eastAsia="ja-JP" w:bidi="he-IL"/>
        </w:rPr>
        <w:t xml:space="preserve">PDU, the transmitting STA shall </w:t>
      </w:r>
      <w:r w:rsidR="00B3274F" w:rsidRPr="00B3274F">
        <w:rPr>
          <w:rFonts w:ascii="TimesNewRomanPSMT" w:hAnsi="TimesNewRomanPSMT" w:cs="TimesNewRomanPSMT"/>
          <w:lang w:val="en-US" w:eastAsia="ja-JP" w:bidi="he-IL"/>
        </w:rPr>
        <w:t>transmit the frame using a rate supported by the receiver STA, if known (as reported in the Supported Rates</w:t>
      </w:r>
      <w:r w:rsidR="00B3274F">
        <w:rPr>
          <w:rFonts w:ascii="TimesNewRomanPSMT" w:hAnsi="TimesNewRomanPSMT" w:cs="TimesNewRomanPSMT"/>
          <w:lang w:val="en-US" w:eastAsia="ja-JP" w:bidi="he-IL"/>
        </w:rPr>
        <w:t xml:space="preserve"> </w:t>
      </w:r>
      <w:r w:rsidR="00B3274F" w:rsidRPr="00B3274F">
        <w:rPr>
          <w:rFonts w:ascii="TimesNewRomanPSMT" w:hAnsi="TimesNewRomanPSMT" w:cs="TimesNewRomanPSMT"/>
          <w:lang w:val="en-US" w:eastAsia="ja-JP" w:bidi="he-IL"/>
        </w:rPr>
        <w:t>and BSS Membership Selectors element and/or Extended Supported Rates and BSS Membership Selectors</w:t>
      </w:r>
      <w:r w:rsidR="00B3274F">
        <w:rPr>
          <w:rFonts w:ascii="TimesNewRomanPSMT" w:hAnsi="TimesNewRomanPSMT" w:cs="TimesNewRomanPSMT"/>
          <w:lang w:val="en-US" w:eastAsia="ja-JP" w:bidi="he-IL"/>
        </w:rPr>
        <w:t xml:space="preserve"> </w:t>
      </w:r>
      <w:r w:rsidR="00B3274F" w:rsidRPr="00B3274F">
        <w:rPr>
          <w:rFonts w:ascii="TimesNewRomanPSMT" w:hAnsi="TimesNewRomanPSMT" w:cs="TimesNewRomanPSMT"/>
          <w:lang w:val="en-US" w:eastAsia="ja-JP" w:bidi="he-IL"/>
        </w:rPr>
        <w:t>element in frames transmitted by that STA). If the operational rate set of the receiving STA or STAs is not</w:t>
      </w:r>
      <w:r w:rsidR="00B3274F">
        <w:rPr>
          <w:rFonts w:ascii="TimesNewRomanPSMT" w:hAnsi="TimesNewRomanPSMT" w:cs="TimesNewRomanPSMT"/>
          <w:lang w:val="en-US" w:eastAsia="ja-JP" w:bidi="he-IL"/>
        </w:rPr>
        <w:t xml:space="preserve"> </w:t>
      </w:r>
      <w:r w:rsidR="00B3274F" w:rsidRPr="00B3274F">
        <w:rPr>
          <w:rFonts w:ascii="TimesNewRomanPSMT" w:hAnsi="TimesNewRomanPSMT" w:cs="TimesNewRomanPSMT"/>
          <w:lang w:val="en-US" w:eastAsia="ja-JP" w:bidi="he-IL"/>
        </w:rPr>
        <w:t>known, the transmitting STA shall transmit using a rate from the BSSBasicRateSet parameter or using a rate</w:t>
      </w:r>
      <w:r w:rsidR="00B3274F">
        <w:rPr>
          <w:rFonts w:ascii="TimesNewRomanPSMT" w:hAnsi="TimesNewRomanPSMT" w:cs="TimesNewRomanPSMT"/>
          <w:lang w:val="en-US" w:eastAsia="ja-JP" w:bidi="he-IL"/>
        </w:rPr>
        <w:t xml:space="preserve"> </w:t>
      </w:r>
      <w:r w:rsidR="00B3274F" w:rsidRPr="00B3274F">
        <w:rPr>
          <w:rFonts w:ascii="TimesNewRomanPSMT" w:hAnsi="TimesNewRomanPSMT" w:cs="TimesNewRomanPSMT"/>
          <w:lang w:val="en-US" w:eastAsia="ja-JP" w:bidi="he-IL"/>
        </w:rPr>
        <w:t>from the mandatory rate set of the attached PHY if the BSSBasicRateSet is empty.</w:t>
      </w:r>
      <w:r w:rsidR="00B3274F">
        <w:rPr>
          <w:rFonts w:ascii="TimesNewRomanPSMT" w:hAnsi="TimesNewRomanPSMT" w:cs="TimesNewRomanPSMT"/>
          <w:lang w:val="en-US" w:eastAsia="ja-JP" w:bidi="he-IL"/>
        </w:rPr>
        <w:t>")</w:t>
      </w:r>
    </w:p>
    <w:p w14:paraId="07AAF2FE" w14:textId="77777777" w:rsidR="00414BA2" w:rsidRDefault="00414BA2" w:rsidP="00414BA2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1EA20C66" w14:textId="4678DF10" w:rsidR="00F71B01" w:rsidRDefault="00F71B01" w:rsidP="00AB6F1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1453.36 delete “</w:t>
      </w:r>
      <w:r w:rsidRPr="00295DFD">
        <w:rPr>
          <w:rFonts w:ascii="TimesNewRomanPSMT" w:hAnsi="TimesNewRomanPSMT" w:cs="TimesNewRomanPSMT"/>
          <w:lang w:val="en-US" w:eastAsia="ja-JP" w:bidi="he-IL"/>
        </w:rPr>
        <w:t>But the Basic BlockAckReq and Basic BlockAck frames are subject to fewer restrictions because their use at times mimics a typical data-Ack exchange, where no BSSBasicRateSet rate restriction exists on the Data frame. In addition, the Basic BlockAck frame is significantly larger than the other Control frames.</w:t>
      </w:r>
      <w:r w:rsidR="00AB6F1F" w:rsidRPr="00295DFD">
        <w:rPr>
          <w:rFonts w:ascii="TimesNewRomanPSMT" w:hAnsi="TimesNewRomanPSMT" w:cs="TimesNewRomanPSMT"/>
          <w:lang w:val="en-US" w:eastAsia="ja-JP" w:bidi="he-IL"/>
        </w:rPr>
        <w:t>”</w:t>
      </w:r>
    </w:p>
    <w:p w14:paraId="6B81568D" w14:textId="77777777" w:rsidR="00976DAE" w:rsidRDefault="00976DAE" w:rsidP="00081496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</w:p>
    <w:p w14:paraId="402A163F" w14:textId="733F25A6" w:rsidR="00406851" w:rsidRDefault="00406851" w:rsidP="00445B72">
      <w:pPr>
        <w:rPr>
          <w:rFonts w:ascii="TimesNewRomanPSMT" w:eastAsia="TimesNewRomanPSMT" w:cs="TimesNewRomanPSMT"/>
          <w:lang w:val="en-US" w:eastAsia="ja-JP" w:bidi="he-IL"/>
        </w:rPr>
      </w:pPr>
      <w:r>
        <w:rPr>
          <w:rFonts w:ascii="TimesNewRomanPSMT" w:eastAsia="TimesNewRomanPSMT" w:cs="TimesNewRomanPSMT"/>
          <w:lang w:val="en-US" w:eastAsia="ja-JP" w:bidi="he-IL"/>
        </w:rPr>
        <w:t xml:space="preserve">1522.35 - 1523.6 delete (including Figure </w:t>
      </w:r>
      <w:r w:rsidRPr="00406851">
        <w:rPr>
          <w:rFonts w:ascii="TimesNewRomanPSMT" w:eastAsia="TimesNewRomanPSMT" w:cs="TimesNewRomanPSMT"/>
          <w:lang w:val="en-US" w:eastAsia="ja-JP" w:bidi="he-IL"/>
        </w:rPr>
        <w:t>10-32</w:t>
      </w:r>
      <w:r w:rsidRPr="00406851">
        <w:rPr>
          <w:rFonts w:ascii="TimesNewRomanPSMT" w:eastAsia="TimesNewRomanPSMT" w:cs="TimesNewRomanPSMT"/>
          <w:lang w:val="en-US" w:eastAsia="ja-JP" w:bidi="he-IL"/>
        </w:rPr>
        <w:t>—</w:t>
      </w:r>
      <w:r w:rsidRPr="00406851">
        <w:rPr>
          <w:rFonts w:ascii="TimesNewRomanPSMT" w:eastAsia="TimesNewRomanPSMT" w:cs="TimesNewRomanPSMT"/>
          <w:lang w:val="en-US" w:eastAsia="ja-JP" w:bidi="he-IL"/>
        </w:rPr>
        <w:t>Message sequence chart for block ack mechanism: (a) setup, (b) data and acknowledgment transfer, and (c) teardown</w:t>
      </w:r>
      <w:r>
        <w:rPr>
          <w:rFonts w:ascii="TimesNewRomanPSMT" w:eastAsia="TimesNewRomanPSMT" w:cs="TimesNewRomanPSMT"/>
          <w:lang w:val="en-US" w:eastAsia="ja-JP" w:bidi="he-IL"/>
        </w:rPr>
        <w:t>)</w:t>
      </w:r>
    </w:p>
    <w:p w14:paraId="29A44129" w14:textId="77777777" w:rsidR="00406851" w:rsidRDefault="00406851" w:rsidP="00081496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</w:p>
    <w:p w14:paraId="27406D42" w14:textId="77777777" w:rsidR="00081496" w:rsidRDefault="00081496" w:rsidP="00081496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r>
        <w:rPr>
          <w:rFonts w:ascii="TimesNewRomanPSMT" w:eastAsia="TimesNewRomanPSMT" w:cs="TimesNewRomanPSMT"/>
          <w:lang w:val="en-US" w:eastAsia="ja-JP" w:bidi="he-IL"/>
        </w:rPr>
        <w:t>1523.9 edit as shown</w:t>
      </w:r>
    </w:p>
    <w:p w14:paraId="04D980A4" w14:textId="306B7532" w:rsidR="00081496" w:rsidRDefault="00081496" w:rsidP="00081496">
      <w:pPr>
        <w:autoSpaceDE w:val="0"/>
        <w:autoSpaceDN w:val="0"/>
        <w:adjustRightInd w:val="0"/>
        <w:ind w:left="720"/>
        <w:rPr>
          <w:rFonts w:ascii="TimesNewRomanPSMT" w:eastAsia="TimesNewRomanPSMT" w:cs="TimesNewRomanPSMT"/>
          <w:lang w:val="en-US" w:eastAsia="ja-JP" w:bidi="he-IL"/>
        </w:rPr>
      </w:pPr>
      <w:r>
        <w:rPr>
          <w:rFonts w:ascii="TimesNewRomanPSMT" w:eastAsia="TimesNewRomanPSMT" w:cs="TimesNewRomanPSMT"/>
          <w:lang w:val="en-US" w:eastAsia="ja-JP" w:bidi="he-IL"/>
        </w:rPr>
        <w:t>“</w:t>
      </w:r>
      <w:ins w:id="9" w:author="Menzo Wentink" w:date="2018-01-14T17:44:00Z">
        <w:r w:rsidR="0009438B">
          <w:rPr>
            <w:rFonts w:ascii="TimesNewRomanPSMT" w:eastAsia="TimesNewRomanPSMT" w:cs="TimesNewRomanPSMT"/>
            <w:lang w:val="en-US" w:eastAsia="ja-JP" w:bidi="he-IL"/>
          </w:rPr>
          <w:t xml:space="preserve">To set up a block ack agreement, </w:t>
        </w:r>
      </w:ins>
      <w:ins w:id="10" w:author="Menzo Wentink" w:date="2018-01-14T17:45:00Z">
        <w:r w:rsidR="0009438B">
          <w:rPr>
            <w:rFonts w:ascii="TimesNewRomanPSMT" w:eastAsia="TimesNewRomanPSMT" w:cs="TimesNewRomanPSMT"/>
            <w:lang w:val="en-US" w:eastAsia="ja-JP" w:bidi="he-IL"/>
          </w:rPr>
          <w:t xml:space="preserve">an </w:t>
        </w:r>
      </w:ins>
      <w:del w:id="11" w:author="Menzo Wentink" w:date="2018-01-14T17:45:00Z">
        <w:r w:rsidDel="0009438B">
          <w:rPr>
            <w:rFonts w:ascii="TimesNewRomanPSMT" w:eastAsia="TimesNewRomanPSMT" w:cs="TimesNewRomanPSMT"/>
            <w:lang w:val="en-US" w:eastAsia="ja-JP" w:bidi="he-IL"/>
          </w:rPr>
          <w:delText xml:space="preserve">An originator that intends to use the block ack mechanism for the transmission of A-MPDU Data frames to an intended recipient should first check whether the intended recipient STA is capable </w:delText>
        </w:r>
        <w:r w:rsidDel="0009438B">
          <w:rPr>
            <w:rFonts w:ascii="TimesNewRomanPSMT" w:eastAsia="TimesNewRomanPSMT" w:cs="TimesNewRomanPSMT"/>
            <w:lang w:val="en-US" w:eastAsia="ja-JP" w:bidi="he-IL"/>
          </w:rPr>
          <w:lastRenderedPageBreak/>
          <w:delText>of participating in block ack mechanism by discovering and examining its Delayed Block Ack and Immediate Block Ack capability bits. If the intended recipient STA is capable of participating, the</w:delText>
        </w:r>
      </w:del>
      <w:r>
        <w:rPr>
          <w:rFonts w:ascii="TimesNewRomanPSMT" w:eastAsia="TimesNewRomanPSMT" w:cs="TimesNewRomanPSMT"/>
          <w:lang w:val="en-US" w:eastAsia="ja-JP" w:bidi="he-IL"/>
        </w:rPr>
        <w:t xml:space="preserve"> originator sends an ADDBA Request frame indicating the TID for which the block ack agreement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is </w:t>
      </w:r>
      <w:r>
        <w:rPr>
          <w:rFonts w:ascii="TimesNewRomanPSMT" w:eastAsia="TimesNewRomanPSMT" w:cs="TimesNewRomanPSMT"/>
          <w:lang w:val="en-US" w:eastAsia="ja-JP" w:bidi="he-IL"/>
        </w:rPr>
        <w:t xml:space="preserve">being set up. </w:t>
      </w:r>
      <w:del w:id="12" w:author="Menzo Wentink" w:date="2018-01-14T16:39:00Z">
        <w:r w:rsidDel="00A41B01">
          <w:rPr>
            <w:rFonts w:ascii="TimesNewRomanPSMT" w:eastAsia="TimesNewRomanPSMT" w:cs="TimesNewRomanPSMT"/>
            <w:lang w:val="en-US" w:eastAsia="ja-JP" w:bidi="he-IL"/>
          </w:rPr>
          <w:delText xml:space="preserve">When a block ack agreement </w:delText>
        </w:r>
        <w:r w:rsidDel="00A41B01">
          <w:rPr>
            <w:rFonts w:ascii="TimesNewRomanPSMT" w:eastAsia="TimesNewRomanPSMT" w:cs="TimesNewRomanPSMT"/>
            <w:sz w:val="18"/>
            <w:szCs w:val="18"/>
            <w:lang w:val="en-US" w:eastAsia="ja-JP" w:bidi="he-IL"/>
          </w:rPr>
          <w:delText xml:space="preserve">is </w:delText>
        </w:r>
        <w:r w:rsidDel="00A41B01">
          <w:rPr>
            <w:rFonts w:ascii="TimesNewRomanPSMT" w:eastAsia="TimesNewRomanPSMT" w:cs="TimesNewRomanPSMT"/>
            <w:lang w:val="en-US" w:eastAsia="ja-JP" w:bidi="he-IL"/>
          </w:rPr>
          <w:delText xml:space="preserve">set up between HT STAs, the Buffer Size and Block Ack Timeout fields in the ADDBA Request frame are advisory. </w:delText>
        </w:r>
      </w:del>
      <w:del w:id="13" w:author="Menzo Wentink" w:date="2018-01-14T17:46:00Z">
        <w:r w:rsidDel="0009438B">
          <w:rPr>
            <w:rFonts w:ascii="TimesNewRomanPSMT" w:eastAsia="TimesNewRomanPSMT" w:cs="TimesNewRomanPSMT"/>
            <w:lang w:val="en-US" w:eastAsia="ja-JP" w:bidi="he-IL"/>
          </w:rPr>
          <w:delText>When a block ack agreement is set up between HT or DMG STAs, t</w:delText>
        </w:r>
      </w:del>
      <w:ins w:id="14" w:author="Menzo Wentink" w:date="2018-01-14T17:46:00Z">
        <w:r w:rsidR="0009438B">
          <w:rPr>
            <w:rFonts w:ascii="TimesNewRomanPSMT" w:eastAsia="TimesNewRomanPSMT" w:cs="TimesNewRomanPSMT"/>
            <w:lang w:val="en-US" w:eastAsia="ja-JP" w:bidi="he-IL"/>
          </w:rPr>
          <w:t>T</w:t>
        </w:r>
      </w:ins>
      <w:r>
        <w:rPr>
          <w:rFonts w:ascii="TimesNewRomanPSMT" w:eastAsia="TimesNewRomanPSMT" w:cs="TimesNewRomanPSMT"/>
          <w:lang w:val="en-US" w:eastAsia="ja-JP" w:bidi="he-IL"/>
        </w:rPr>
        <w:t xml:space="preserve">he Buffer Size and Block Ack Timeout fields in the ADDBA Request frame are advisory. </w:t>
      </w:r>
      <w:del w:id="15" w:author="gsmith" w:date="2017-12-07T14:43:00Z">
        <w:r w:rsidDel="005649BF">
          <w:rPr>
            <w:rFonts w:ascii="TimesNewRomanPSMT" w:eastAsia="TimesNewRomanPSMT" w:cs="TimesNewRomanPSMT"/>
            <w:lang w:val="en-US" w:eastAsia="ja-JP" w:bidi="he-IL"/>
          </w:rPr>
          <w:delText>When a</w:delText>
        </w:r>
      </w:del>
      <w:ins w:id="16" w:author="gsmith" w:date="2017-12-07T14:43:00Z">
        <w:r>
          <w:rPr>
            <w:rFonts w:ascii="TimesNewRomanPSMT" w:eastAsia="TimesNewRomanPSMT" w:cs="TimesNewRomanPSMT"/>
            <w:lang w:val="en-US" w:eastAsia="ja-JP" w:bidi="he-IL"/>
          </w:rPr>
          <w:t>A</w:t>
        </w:r>
      </w:ins>
      <w:r>
        <w:rPr>
          <w:rFonts w:ascii="TimesNewRomanPSMT" w:eastAsia="TimesNewRomanPSMT" w:cs="TimesNewRomanPSMT"/>
          <w:lang w:val="en-US" w:eastAsia="ja-JP" w:bidi="he-IL"/>
        </w:rPr>
        <w:t xml:space="preserve"> block ack agreement </w:t>
      </w:r>
      <w:ins w:id="17" w:author="gsmith" w:date="2017-12-07T14:43:00Z">
        <w:r>
          <w:rPr>
            <w:rFonts w:ascii="TimesNewRomanPSMT" w:eastAsia="TimesNewRomanPSMT" w:cs="TimesNewRomanPSMT"/>
            <w:lang w:val="en-US" w:eastAsia="ja-JP" w:bidi="he-IL"/>
          </w:rPr>
          <w:t xml:space="preserve">shall not be </w:t>
        </w:r>
      </w:ins>
      <w:del w:id="18" w:author="gsmith" w:date="2017-12-07T14:43:00Z">
        <w:r w:rsidDel="005649BF">
          <w:rPr>
            <w:rFonts w:ascii="TimesNewRomanPSMT" w:eastAsia="TimesNewRomanPSMT" w:cs="TimesNewRomanPSMT"/>
            <w:lang w:val="en-US" w:eastAsia="ja-JP" w:bidi="he-IL"/>
          </w:rPr>
          <w:delText>is</w:delText>
        </w:r>
      </w:del>
      <w:del w:id="19" w:author="gsmith" w:date="2017-12-07T14:44:00Z">
        <w:r w:rsidDel="005649BF">
          <w:rPr>
            <w:rFonts w:ascii="TimesNewRomanPSMT" w:eastAsia="TimesNewRomanPSMT" w:cs="TimesNewRomanPSMT"/>
            <w:lang w:val="en-US" w:eastAsia="ja-JP" w:bidi="he-IL"/>
          </w:rPr>
          <w:delText xml:space="preserve"> </w:delText>
        </w:r>
      </w:del>
      <w:r>
        <w:rPr>
          <w:rFonts w:ascii="TimesNewRomanPSMT" w:eastAsia="TimesNewRomanPSMT" w:cs="TimesNewRomanPSMT"/>
          <w:lang w:val="en-US" w:eastAsia="ja-JP" w:bidi="he-IL"/>
        </w:rPr>
        <w:t>set up between a non-HT non-DMG STA and another STA</w:t>
      </w:r>
      <w:del w:id="20" w:author="gsmith" w:date="2017-12-07T14:44:00Z">
        <w:r w:rsidDel="005649BF">
          <w:rPr>
            <w:rFonts w:ascii="TimesNewRomanPSMT" w:eastAsia="TimesNewRomanPSMT" w:cs="TimesNewRomanPSMT"/>
            <w:lang w:val="en-US" w:eastAsia="ja-JP" w:bidi="he-IL"/>
          </w:rPr>
          <w:delText>, the Block Ack Policy and Buffer Size fields in the ADDBA Request frame</w:delText>
        </w:r>
      </w:del>
      <w:r w:rsidR="00EE10FD">
        <w:rPr>
          <w:rFonts w:ascii="TimesNewRomanPSMT" w:eastAsia="TimesNewRomanPSMT" w:cs="TimesNewRomanPSMT"/>
          <w:lang w:val="en-US" w:eastAsia="ja-JP" w:bidi="he-IL"/>
        </w:rPr>
        <w:t xml:space="preserve"> </w:t>
      </w:r>
      <w:del w:id="21" w:author="gsmith" w:date="2017-12-07T14:44:00Z">
        <w:r w:rsidDel="005649BF">
          <w:rPr>
            <w:rFonts w:ascii="TimesNewRomanPSMT" w:eastAsia="TimesNewRomanPSMT" w:cs="TimesNewRomanPSMT"/>
            <w:lang w:val="en-US" w:eastAsia="ja-JP" w:bidi="he-IL"/>
          </w:rPr>
          <w:delText>are advisory</w:delText>
        </w:r>
      </w:del>
      <w:r>
        <w:rPr>
          <w:rFonts w:ascii="TimesNewRomanPSMT" w:eastAsia="TimesNewRomanPSMT" w:cs="TimesNewRomanPSMT"/>
          <w:lang w:val="en-US" w:eastAsia="ja-JP" w:bidi="he-IL"/>
        </w:rPr>
        <w:t>.</w:t>
      </w:r>
      <w:r>
        <w:rPr>
          <w:rFonts w:ascii="TimesNewRomanPSMT" w:eastAsia="TimesNewRomanPSMT" w:cs="TimesNewRomanPSMT"/>
          <w:lang w:val="en-US" w:eastAsia="ja-JP" w:bidi="he-IL"/>
        </w:rPr>
        <w:t>”</w:t>
      </w:r>
    </w:p>
    <w:p w14:paraId="2728BE5D" w14:textId="77777777" w:rsidR="00081496" w:rsidRDefault="00081496" w:rsidP="00081496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</w:p>
    <w:p w14:paraId="0158318E" w14:textId="6E2D251B" w:rsidR="00081496" w:rsidRDefault="00081496" w:rsidP="00445B72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r>
        <w:rPr>
          <w:rFonts w:ascii="TimesNewRomanPSMT" w:eastAsia="TimesNewRomanPSMT" w:cs="TimesNewRomanPSMT"/>
          <w:lang w:val="en-US" w:eastAsia="ja-JP" w:bidi="he-IL"/>
        </w:rPr>
        <w:t xml:space="preserve">1524.19 </w:t>
      </w:r>
      <w:r w:rsidR="00445B72">
        <w:rPr>
          <w:rFonts w:ascii="TimesNewRomanPSMT" w:eastAsia="TimesNewRomanPSMT" w:cs="TimesNewRomanPSMT"/>
          <w:lang w:val="en-US" w:eastAsia="ja-JP" w:bidi="he-IL"/>
        </w:rPr>
        <w:t xml:space="preserve">delete clause </w:t>
      </w:r>
      <w:r w:rsidR="00445B72" w:rsidRPr="00445B72">
        <w:rPr>
          <w:rFonts w:ascii="TimesNewRomanPSMT" w:eastAsia="TimesNewRomanPSMT" w:cs="TimesNewRomanPSMT"/>
          <w:lang w:val="en-US" w:eastAsia="ja-JP" w:bidi="he-IL"/>
        </w:rPr>
        <w:t xml:space="preserve">10.24.3 </w:t>
      </w:r>
      <w:r w:rsidR="00445B72">
        <w:rPr>
          <w:rFonts w:ascii="TimesNewRomanPSMT" w:eastAsia="TimesNewRomanPSMT" w:cs="TimesNewRomanPSMT"/>
          <w:lang w:val="en-US" w:eastAsia="ja-JP" w:bidi="he-IL"/>
        </w:rPr>
        <w:t>(</w:t>
      </w:r>
      <w:r w:rsidR="00445B72" w:rsidRPr="00445B72">
        <w:rPr>
          <w:rFonts w:ascii="TimesNewRomanPSMT" w:eastAsia="TimesNewRomanPSMT" w:cs="TimesNewRomanPSMT"/>
          <w:lang w:val="en-US" w:eastAsia="ja-JP" w:bidi="he-IL"/>
        </w:rPr>
        <w:t>Data and acknowledgment transfer using immediate block ack policy and delayed</w:t>
      </w:r>
      <w:r w:rsidR="00445B72">
        <w:rPr>
          <w:rFonts w:ascii="TimesNewRomanPSMT" w:eastAsia="TimesNewRomanPSMT" w:cs="TimesNewRomanPSMT"/>
          <w:lang w:val="en-US" w:eastAsia="ja-JP" w:bidi="he-IL"/>
        </w:rPr>
        <w:t xml:space="preserve"> </w:t>
      </w:r>
      <w:r w:rsidR="00445B72" w:rsidRPr="00445B72">
        <w:rPr>
          <w:rFonts w:ascii="TimesNewRomanPSMT" w:eastAsia="TimesNewRomanPSMT" w:cs="TimesNewRomanPSMT"/>
          <w:lang w:val="en-US" w:eastAsia="ja-JP" w:bidi="he-IL"/>
        </w:rPr>
        <w:t>block ack policy</w:t>
      </w:r>
      <w:r w:rsidR="00445B72">
        <w:rPr>
          <w:rFonts w:ascii="TimesNewRomanPSMT" w:eastAsia="TimesNewRomanPSMT" w:cs="TimesNewRomanPSMT"/>
          <w:lang w:val="en-US" w:eastAsia="ja-JP" w:bidi="he-IL"/>
        </w:rPr>
        <w:t>)</w:t>
      </w:r>
    </w:p>
    <w:p w14:paraId="70B4CC3A" w14:textId="77777777" w:rsidR="009517B7" w:rsidRDefault="009517B7" w:rsidP="00445B72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</w:p>
    <w:p w14:paraId="630BB332" w14:textId="359B35E1" w:rsidR="009517B7" w:rsidRDefault="009517B7" w:rsidP="00445B72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r>
        <w:rPr>
          <w:rFonts w:ascii="TimesNewRomanPSMT" w:eastAsia="TimesNewRomanPSMT" w:cs="TimesNewRomanPSMT"/>
          <w:lang w:val="en-US" w:eastAsia="ja-JP" w:bidi="he-IL"/>
        </w:rPr>
        <w:t xml:space="preserve">1527.13 delete clause </w:t>
      </w:r>
      <w:r w:rsidRPr="009517B7">
        <w:rPr>
          <w:rFonts w:ascii="TimesNewRomanPSMT" w:eastAsia="TimesNewRomanPSMT" w:cs="TimesNewRomanPSMT"/>
          <w:lang w:val="en-US" w:eastAsia="ja-JP" w:bidi="he-IL"/>
        </w:rPr>
        <w:t xml:space="preserve">10.24.4 </w:t>
      </w:r>
      <w:r>
        <w:rPr>
          <w:rFonts w:ascii="TimesNewRomanPSMT" w:eastAsia="TimesNewRomanPSMT" w:cs="TimesNewRomanPSMT"/>
          <w:lang w:val="en-US" w:eastAsia="ja-JP" w:bidi="he-IL"/>
        </w:rPr>
        <w:t>(</w:t>
      </w:r>
      <w:r w:rsidRPr="009517B7">
        <w:rPr>
          <w:rFonts w:ascii="TimesNewRomanPSMT" w:eastAsia="TimesNewRomanPSMT" w:cs="TimesNewRomanPSMT"/>
          <w:lang w:val="en-US" w:eastAsia="ja-JP" w:bidi="he-IL"/>
        </w:rPr>
        <w:t>Receive buffer operation</w:t>
      </w:r>
      <w:r>
        <w:rPr>
          <w:rFonts w:ascii="TimesNewRomanPSMT" w:eastAsia="TimesNewRomanPSMT" w:cs="TimesNewRomanPSMT"/>
          <w:lang w:val="en-US" w:eastAsia="ja-JP" w:bidi="he-IL"/>
        </w:rPr>
        <w:t>)</w:t>
      </w:r>
    </w:p>
    <w:p w14:paraId="78E11058" w14:textId="77777777" w:rsidR="00081496" w:rsidRDefault="00081496" w:rsidP="00081496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</w:p>
    <w:p w14:paraId="6D3CF155" w14:textId="77777777" w:rsidR="00081496" w:rsidRDefault="00081496" w:rsidP="00081496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r>
        <w:rPr>
          <w:rFonts w:ascii="TimesNewRomanPSMT" w:eastAsia="TimesNewRomanPSMT" w:cs="TimesNewRomanPSMT"/>
          <w:lang w:val="en-US" w:eastAsia="ja-JP" w:bidi="he-IL"/>
        </w:rPr>
        <w:t>1528.5 edit as shown</w:t>
      </w:r>
    </w:p>
    <w:p w14:paraId="56034356" w14:textId="1C652B0C" w:rsidR="00081496" w:rsidRDefault="00081496" w:rsidP="00081496">
      <w:pPr>
        <w:autoSpaceDE w:val="0"/>
        <w:autoSpaceDN w:val="0"/>
        <w:adjustRightInd w:val="0"/>
        <w:ind w:left="720"/>
        <w:rPr>
          <w:rFonts w:ascii="TimesNewRomanPSMT" w:eastAsia="TimesNewRomanPSMT" w:cs="TimesNewRomanPSMT"/>
          <w:lang w:val="en-US" w:eastAsia="ja-JP" w:bidi="he-IL"/>
        </w:rPr>
      </w:pPr>
      <w:r>
        <w:rPr>
          <w:rFonts w:ascii="TimesNewRomanPSMT" w:eastAsia="TimesNewRomanPSMT" w:cs="TimesNewRomanPSMT"/>
          <w:lang w:val="en-US" w:eastAsia="ja-JP" w:bidi="he-IL"/>
        </w:rPr>
        <w:t>“</w:t>
      </w:r>
      <w:r>
        <w:rPr>
          <w:rFonts w:ascii="TimesNewRomanPSMT" w:eastAsia="TimesNewRomanPSMT" w:cs="TimesNewRomanPSMT"/>
          <w:lang w:val="en-US" w:eastAsia="ja-JP" w:bidi="he-IL"/>
        </w:rPr>
        <w:t xml:space="preserve">The block ack agreement may be torn down if there are no BlockAck, BlockAckReq, or </w:t>
      </w:r>
      <w:ins w:id="22" w:author="Menzo Wentink" w:date="2018-01-14T18:55:00Z">
        <w:r w:rsidR="006E1BCD">
          <w:rPr>
            <w:rFonts w:ascii="TimesNewRomanPSMT" w:eastAsia="TimesNewRomanPSMT" w:cs="TimesNewRomanPSMT"/>
            <w:lang w:val="en-US" w:eastAsia="ja-JP" w:bidi="he-IL"/>
          </w:rPr>
          <w:t>MPDUs</w:t>
        </w:r>
        <w:r w:rsidR="006E1BCD" w:rsidDel="006B5B1C">
          <w:rPr>
            <w:rFonts w:ascii="TimesNewRomanPSMT" w:eastAsia="TimesNewRomanPSMT" w:cs="TimesNewRomanPSMT"/>
            <w:lang w:val="en-US" w:eastAsia="ja-JP" w:bidi="he-IL"/>
          </w:rPr>
          <w:t xml:space="preserve"> </w:t>
        </w:r>
      </w:ins>
      <w:del w:id="23" w:author="Menzo Wentink" w:date="2018-01-14T18:56:00Z">
        <w:r w:rsidDel="006E1BCD">
          <w:rPr>
            <w:rFonts w:ascii="TimesNewRomanPSMT" w:eastAsia="TimesNewRomanPSMT" w:cs="TimesNewRomanPSMT"/>
            <w:lang w:val="en-US" w:eastAsia="ja-JP" w:bidi="he-IL"/>
          </w:rPr>
          <w:delText xml:space="preserve">QoS Data frames </w:delText>
        </w:r>
      </w:del>
      <w:r>
        <w:rPr>
          <w:rFonts w:ascii="TimesNewRomanPSMT" w:eastAsia="TimesNewRomanPSMT" w:cs="TimesNewRomanPSMT"/>
          <w:lang w:val="en-US" w:eastAsia="ja-JP" w:bidi="he-IL"/>
        </w:rPr>
        <w:t>(sent under block ack policy) for the block ack</w:t>
      </w:r>
      <w:r w:rsidR="006E1BCD">
        <w:rPr>
          <w:rFonts w:ascii="TimesNewRomanPSMT" w:eastAsia="TimesNewRomanPSMT" w:cs="TimesNewRomanPSMT" w:hint="eastAsia"/>
          <w:lang w:val="en-US" w:eastAsia="ja-JP" w:bidi="he-IL"/>
        </w:rPr>
        <w:t>'</w:t>
      </w:r>
      <w:r>
        <w:rPr>
          <w:rFonts w:ascii="TimesNewRomanPSMT" w:eastAsia="TimesNewRomanPSMT" w:cs="TimesNewRomanPSMT"/>
          <w:lang w:val="en-US" w:eastAsia="ja-JP" w:bidi="he-IL"/>
        </w:rPr>
        <w:t>s TID received from the peer within a duration of block ack timeout value (see 11.5.4 (Error recovery upon a peer failure)).</w:t>
      </w:r>
      <w:r>
        <w:rPr>
          <w:rFonts w:ascii="TimesNewRomanPSMT" w:eastAsia="TimesNewRomanPSMT" w:cs="TimesNewRomanPSMT"/>
          <w:lang w:val="en-US" w:eastAsia="ja-JP" w:bidi="he-IL"/>
        </w:rPr>
        <w:t>”</w:t>
      </w:r>
    </w:p>
    <w:p w14:paraId="4567C7C1" w14:textId="77777777" w:rsidR="00081496" w:rsidRDefault="00081496" w:rsidP="00414BA2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1CAA6DC1" w14:textId="52E1D3F3" w:rsidR="00611587" w:rsidRDefault="001920C9" w:rsidP="00EE71B5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1570.1</w:t>
      </w:r>
      <w:r w:rsidR="00EE71B5">
        <w:rPr>
          <w:rFonts w:ascii="TimesNewRomanPSMT" w:hAnsi="TimesNewRomanPSMT" w:cs="TimesNewRomanPSMT"/>
          <w:lang w:val="en-US" w:eastAsia="ja-JP" w:bidi="he-IL"/>
        </w:rPr>
        <w:t xml:space="preserve"> (PSMP ack rules)</w:t>
      </w:r>
      <w:r w:rsidR="00611587">
        <w:rPr>
          <w:rFonts w:ascii="TimesNewRomanPSMT" w:hAnsi="TimesNewRomanPSMT" w:cs="TimesNewRomanPSMT"/>
          <w:lang w:val="en-US" w:eastAsia="ja-JP" w:bidi="he-IL"/>
        </w:rPr>
        <w:t xml:space="preserve"> edit as shown</w:t>
      </w:r>
    </w:p>
    <w:p w14:paraId="138BF57A" w14:textId="06A50F29" w:rsidR="001920C9" w:rsidRDefault="001920C9" w:rsidP="00611587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lang w:val="en-US" w:eastAsia="ja-JP" w:bidi="he-IL"/>
        </w:rPr>
      </w:pPr>
      <w:r w:rsidRPr="00295DFD">
        <w:rPr>
          <w:rFonts w:ascii="TimesNewRomanPSMT" w:hAnsi="TimesNewRomanPSMT" w:cs="TimesNewRomanPSMT"/>
          <w:lang w:val="en-US" w:eastAsia="ja-JP" w:bidi="he-IL"/>
        </w:rPr>
        <w:t xml:space="preserve">Acknowledgment for data transmitted under an </w:t>
      </w:r>
      <w:del w:id="24" w:author="Menzo Wentink" w:date="2018-01-14T18:56:00Z">
        <w:r w:rsidRPr="00295DFD" w:rsidDel="006E1BCD">
          <w:rPr>
            <w:rFonts w:ascii="TimesNewRomanPSMT" w:hAnsi="TimesNewRomanPSMT" w:cs="TimesNewRomanPSMT"/>
            <w:lang w:val="en-US" w:eastAsia="ja-JP" w:bidi="he-IL"/>
          </w:rPr>
          <w:delText xml:space="preserve">immediate or </w:delText>
        </w:r>
      </w:del>
      <w:r w:rsidRPr="00295DFD">
        <w:rPr>
          <w:rFonts w:ascii="TimesNewRomanPSMT" w:hAnsi="TimesNewRomanPSMT" w:cs="TimesNewRomanPSMT"/>
          <w:lang w:val="en-US" w:eastAsia="ja-JP" w:bidi="he-IL"/>
        </w:rPr>
        <w:t xml:space="preserve">HT-immediate block ack agreement may be requested implicitly using PSMP Ack setting of the Ack Policy field in Data frames or explicitly with a </w:t>
      </w:r>
      <w:del w:id="25" w:author="Menzo Wentink" w:date="2018-01-14T18:57:00Z">
        <w:r w:rsidRPr="00295DFD" w:rsidDel="006E1BCD">
          <w:rPr>
            <w:rFonts w:ascii="TimesNewRomanPSMT" w:hAnsi="TimesNewRomanPSMT" w:cs="TimesNewRomanPSMT"/>
            <w:lang w:val="en-US" w:eastAsia="ja-JP" w:bidi="he-IL"/>
          </w:rPr>
          <w:delText xml:space="preserve">Basic </w:delText>
        </w:r>
      </w:del>
      <w:r w:rsidRPr="00295DFD">
        <w:rPr>
          <w:rFonts w:ascii="TimesNewRomanPSMT" w:hAnsi="TimesNewRomanPSMT" w:cs="TimesNewRomanPSMT"/>
          <w:lang w:val="en-US" w:eastAsia="ja-JP" w:bidi="he-IL"/>
        </w:rPr>
        <w:t xml:space="preserve">BlockAckReq or Multi-TID BlockAckReq frame. An AP that transmits Data frames with the Ack Policy field equal to PSMP Ack or that transmits a </w:t>
      </w:r>
      <w:del w:id="26" w:author="Menzo Wentink" w:date="2018-01-14T18:57:00Z">
        <w:r w:rsidRPr="00295DFD" w:rsidDel="006E1BCD">
          <w:rPr>
            <w:rFonts w:ascii="TimesNewRomanPSMT" w:hAnsi="TimesNewRomanPSMT" w:cs="TimesNewRomanPSMT"/>
            <w:lang w:val="en-US" w:eastAsia="ja-JP" w:bidi="he-IL"/>
          </w:rPr>
          <w:delText xml:space="preserve">Basic </w:delText>
        </w:r>
      </w:del>
      <w:r w:rsidRPr="00295DFD">
        <w:rPr>
          <w:rFonts w:ascii="TimesNewRomanPSMT" w:hAnsi="TimesNewRomanPSMT" w:cs="TimesNewRomanPSMT"/>
          <w:lang w:val="en-US" w:eastAsia="ja-JP" w:bidi="he-IL"/>
        </w:rPr>
        <w:t xml:space="preserve">BlockAckReq or Multi-TID BlockAckReq frame addressed to a STA in a PSMP-DTT shall allocate sufficient time for the transmission of a </w:t>
      </w:r>
      <w:del w:id="27" w:author="Menzo Wentink" w:date="2018-01-14T18:57:00Z">
        <w:r w:rsidRPr="00295DFD" w:rsidDel="006E1BCD">
          <w:rPr>
            <w:rFonts w:ascii="TimesNewRomanPSMT" w:hAnsi="TimesNewRomanPSMT" w:cs="TimesNewRomanPSMT"/>
            <w:lang w:val="en-US" w:eastAsia="ja-JP" w:bidi="he-IL"/>
          </w:rPr>
          <w:delText xml:space="preserve">Basic </w:delText>
        </w:r>
      </w:del>
      <w:r w:rsidRPr="00295DFD">
        <w:rPr>
          <w:rFonts w:ascii="TimesNewRomanPSMT" w:hAnsi="TimesNewRomanPSMT" w:cs="TimesNewRomanPSMT"/>
          <w:lang w:val="en-US" w:eastAsia="ja-JP" w:bidi="he-IL"/>
        </w:rPr>
        <w:t xml:space="preserve">BlockAck frame or Multi- TID BlockAck frame, respectively, in a PSMP-UTT allocated to that STA within the same PSMP sequence. A STA that has received a PSMP frame and that receives a QoS Data frame with the Ack Policy field equal to PSMP Ack or that receives a </w:t>
      </w:r>
      <w:del w:id="28" w:author="Menzo Wentink" w:date="2018-01-14T18:57:00Z">
        <w:r w:rsidRPr="00295DFD" w:rsidDel="006E1BCD">
          <w:rPr>
            <w:rFonts w:ascii="TimesNewRomanPSMT" w:hAnsi="TimesNewRomanPSMT" w:cs="TimesNewRomanPSMT"/>
            <w:lang w:val="en-US" w:eastAsia="ja-JP" w:bidi="he-IL"/>
          </w:rPr>
          <w:delText xml:space="preserve">Basic </w:delText>
        </w:r>
      </w:del>
      <w:r w:rsidRPr="00295DFD">
        <w:rPr>
          <w:rFonts w:ascii="TimesNewRomanPSMT" w:hAnsi="TimesNewRomanPSMT" w:cs="TimesNewRomanPSMT"/>
          <w:lang w:val="en-US" w:eastAsia="ja-JP" w:bidi="he-IL"/>
        </w:rPr>
        <w:t xml:space="preserve">BlockAckReq or Multi-TID BlockAckReq frame shall transmit a </w:t>
      </w:r>
      <w:del w:id="29" w:author="Menzo Wentink" w:date="2018-01-14T18:57:00Z">
        <w:r w:rsidRPr="00295DFD" w:rsidDel="006E1BCD">
          <w:rPr>
            <w:rFonts w:ascii="TimesNewRomanPSMT" w:hAnsi="TimesNewRomanPSMT" w:cs="TimesNewRomanPSMT"/>
            <w:lang w:val="en-US" w:eastAsia="ja-JP" w:bidi="he-IL"/>
          </w:rPr>
          <w:delText xml:space="preserve">Basic </w:delText>
        </w:r>
      </w:del>
      <w:r w:rsidRPr="00295DFD">
        <w:rPr>
          <w:rFonts w:ascii="TimesNewRomanPSMT" w:hAnsi="TimesNewRomanPSMT" w:cs="TimesNewRomanPSMT"/>
          <w:lang w:val="en-US" w:eastAsia="ja-JP" w:bidi="he-IL"/>
        </w:rPr>
        <w:t>BlockAck frame or Multi-TID BlockAck frame, respectively, in the PSMP-UTT of the same PSMP sequence.</w:t>
      </w:r>
    </w:p>
    <w:p w14:paraId="63A312BC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3C8D044B" w14:textId="77777777" w:rsidR="00611587" w:rsidRDefault="00015AF3" w:rsidP="00015AF3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295DFD">
        <w:rPr>
          <w:rFonts w:ascii="TimesNewRomanPSMT" w:hAnsi="TimesNewRomanPSMT" w:cs="TimesNewRomanPSMT"/>
          <w:lang w:val="en-US" w:eastAsia="ja-JP" w:bidi="he-IL"/>
        </w:rPr>
        <w:t>1570.19</w:t>
      </w:r>
      <w:r w:rsidR="00295DFD">
        <w:rPr>
          <w:rFonts w:ascii="TimesNewRomanPSMT" w:hAnsi="TimesNewRomanPSMT" w:cs="TimesNewRomanPSMT"/>
          <w:lang w:val="en-US" w:eastAsia="ja-JP" w:bidi="he-IL"/>
        </w:rPr>
        <w:t xml:space="preserve"> </w:t>
      </w:r>
      <w:r w:rsidR="00611587">
        <w:rPr>
          <w:rFonts w:ascii="TimesNewRomanPSMT" w:hAnsi="TimesNewRomanPSMT" w:cs="TimesNewRomanPSMT"/>
          <w:lang w:val="en-US" w:eastAsia="ja-JP" w:bidi="he-IL"/>
        </w:rPr>
        <w:t>edit as shown</w:t>
      </w:r>
    </w:p>
    <w:p w14:paraId="0212AB1D" w14:textId="05435E42" w:rsidR="001920C9" w:rsidRDefault="00015AF3" w:rsidP="00611587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lang w:val="en-US" w:eastAsia="ja-JP" w:bidi="he-IL"/>
        </w:rPr>
      </w:pPr>
      <w:r w:rsidRPr="00295DFD">
        <w:rPr>
          <w:rFonts w:ascii="TimesNewRomanPSMT" w:hAnsi="TimesNewRomanPSMT" w:cs="TimesNewRomanPSMT"/>
          <w:lang w:val="en-US" w:eastAsia="ja-JP" w:bidi="he-IL"/>
        </w:rPr>
        <w:t xml:space="preserve">An AP that receives a QoS Data frame with the Ack Policy field equal to PSMP Ack during a PSMP-UTT shall transmit a response that is a </w:t>
      </w:r>
      <w:del w:id="30" w:author="Menzo Wentink" w:date="2018-01-14T18:57:00Z">
        <w:r w:rsidRPr="00295DFD" w:rsidDel="006E1BCD">
          <w:rPr>
            <w:rFonts w:ascii="TimesNewRomanPSMT" w:hAnsi="TimesNewRomanPSMT" w:cs="TimesNewRomanPSMT"/>
            <w:lang w:val="en-US" w:eastAsia="ja-JP" w:bidi="he-IL"/>
          </w:rPr>
          <w:delText xml:space="preserve">Basic </w:delText>
        </w:r>
      </w:del>
      <w:r w:rsidRPr="00295DFD">
        <w:rPr>
          <w:rFonts w:ascii="TimesNewRomanPSMT" w:hAnsi="TimesNewRomanPSMT" w:cs="TimesNewRomanPSMT"/>
          <w:lang w:val="en-US" w:eastAsia="ja-JP" w:bidi="he-IL"/>
        </w:rPr>
        <w:t>BlockAck frame or Multi-TID BlockAck frame in the next PSMPDTT that it schedules for that STA, except if it has transmitted a BlockAck frame for such TIDs to the STA outside the PSMP mechanism.</w:t>
      </w:r>
    </w:p>
    <w:p w14:paraId="213B31D5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43FA564C" w14:textId="0A5C30D6" w:rsidR="00E67784" w:rsidRDefault="00E67784" w:rsidP="00E677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1802.13 delete entry for "</w:t>
      </w:r>
      <w:r w:rsidRPr="00E67784">
        <w:rPr>
          <w:rFonts w:ascii="TimesNewRomanPSMT" w:hAnsi="TimesNewRomanPSMT" w:cs="TimesNewRomanPSMT"/>
          <w:lang w:val="en-US" w:eastAsia="ja-JP" w:bidi="he-IL"/>
        </w:rPr>
        <w:t>One or both of the STA are non-HT.</w:t>
      </w:r>
      <w:r>
        <w:rPr>
          <w:rFonts w:ascii="TimesNewRomanPSMT" w:hAnsi="TimesNewRomanPSMT" w:cs="TimesNewRomanPSMT"/>
          <w:lang w:val="en-US" w:eastAsia="ja-JP" w:bidi="he-IL"/>
        </w:rPr>
        <w:t>", e.g. both "</w:t>
      </w:r>
      <w:r w:rsidRPr="00E67784">
        <w:rPr>
          <w:rFonts w:ascii="TimesNewRomanPSMT" w:hAnsi="TimesNewRomanPSMT" w:cs="TimesNewRomanPSMT"/>
          <w:lang w:val="en-US" w:eastAsia="ja-JP" w:bidi="he-IL"/>
        </w:rPr>
        <w:t>Block Ack Policy subfield equal to 1</w:t>
      </w:r>
      <w:r>
        <w:rPr>
          <w:rFonts w:ascii="TimesNewRomanPSMT" w:hAnsi="TimesNewRomanPSMT" w:cs="TimesNewRomanPSMT"/>
          <w:lang w:val="en-US" w:eastAsia="ja-JP" w:bidi="he-IL"/>
        </w:rPr>
        <w:t xml:space="preserve"> |</w:t>
      </w:r>
      <w:r w:rsidRPr="00E67784">
        <w:rPr>
          <w:rFonts w:ascii="TimesNewRomanPSMT" w:hAnsi="TimesNewRomanPSMT" w:cs="TimesNewRomanPSMT"/>
          <w:lang w:val="en-US" w:eastAsia="ja-JP" w:bidi="he-IL"/>
        </w:rPr>
        <w:t xml:space="preserve"> Immediate</w:t>
      </w:r>
      <w:r>
        <w:rPr>
          <w:rFonts w:ascii="TimesNewRomanPSMT" w:hAnsi="TimesNewRomanPSMT" w:cs="TimesNewRomanPSMT"/>
          <w:lang w:val="en-US" w:eastAsia="ja-JP" w:bidi="he-IL"/>
        </w:rPr>
        <w:t>" and "</w:t>
      </w:r>
      <w:r w:rsidRPr="00E67784">
        <w:rPr>
          <w:rFonts w:ascii="TimesNewRomanPSMT" w:hAnsi="TimesNewRomanPSMT" w:cs="TimesNewRomanPSMT"/>
          <w:lang w:val="en-US" w:eastAsia="ja-JP" w:bidi="he-IL"/>
        </w:rPr>
        <w:t xml:space="preserve">Block Ack Policy subfield equal to 0 </w:t>
      </w:r>
      <w:r>
        <w:rPr>
          <w:rFonts w:ascii="TimesNewRomanPSMT" w:hAnsi="TimesNewRomanPSMT" w:cs="TimesNewRomanPSMT"/>
          <w:lang w:val="en-US" w:eastAsia="ja-JP" w:bidi="he-IL"/>
        </w:rPr>
        <w:t xml:space="preserve">| </w:t>
      </w:r>
      <w:r w:rsidRPr="00E67784">
        <w:rPr>
          <w:rFonts w:ascii="TimesNewRomanPSMT" w:hAnsi="TimesNewRomanPSMT" w:cs="TimesNewRomanPSMT"/>
          <w:lang w:val="en-US" w:eastAsia="ja-JP" w:bidi="he-IL"/>
        </w:rPr>
        <w:t>Delayed</w:t>
      </w:r>
      <w:r>
        <w:rPr>
          <w:rFonts w:ascii="TimesNewRomanPSMT" w:hAnsi="TimesNewRomanPSMT" w:cs="TimesNewRomanPSMT"/>
          <w:lang w:val="en-US" w:eastAsia="ja-JP" w:bidi="he-IL"/>
        </w:rPr>
        <w:t>"</w:t>
      </w:r>
    </w:p>
    <w:p w14:paraId="0DCA45B5" w14:textId="77777777" w:rsidR="00E67784" w:rsidRDefault="00E67784" w:rsidP="00E677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5F84F32F" w14:textId="77777777" w:rsidR="00AC0BA7" w:rsidRDefault="00AC0BA7" w:rsidP="00AC0BA7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1802.22 delete entry for "</w:t>
      </w:r>
      <w:r w:rsidRPr="00E67784">
        <w:rPr>
          <w:rFonts w:ascii="TimesNewRomanPSMT" w:hAnsi="TimesNewRomanPSMT" w:cs="TimesNewRomanPSMT"/>
          <w:lang w:val="en-US" w:eastAsia="ja-JP" w:bidi="he-IL"/>
        </w:rPr>
        <w:t>Both STAs a</w:t>
      </w:r>
      <w:r>
        <w:rPr>
          <w:rFonts w:ascii="TimesNewRomanPSMT" w:hAnsi="TimesNewRomanPSMT" w:cs="TimesNewRomanPSMT"/>
          <w:lang w:val="en-US" w:eastAsia="ja-JP" w:bidi="he-IL"/>
        </w:rPr>
        <w:t xml:space="preserve">re HT STAs, and at least one of </w:t>
      </w:r>
      <w:r w:rsidRPr="00E67784">
        <w:rPr>
          <w:rFonts w:ascii="TimesNewRomanPSMT" w:hAnsi="TimesNewRomanPSMT" w:cs="TimesNewRomanPSMT"/>
          <w:lang w:val="en-US" w:eastAsia="ja-JP" w:bidi="he-IL"/>
        </w:rPr>
        <w:t>the STAs sets the HT-delayed Block Ack</w:t>
      </w:r>
      <w:r>
        <w:rPr>
          <w:rFonts w:ascii="TimesNewRomanPSMT" w:hAnsi="TimesNewRomanPSMT" w:cs="TimesNewRomanPSMT"/>
          <w:lang w:val="en-US" w:eastAsia="ja-JP" w:bidi="he-IL"/>
        </w:rPr>
        <w:t xml:space="preserve"> </w:t>
      </w:r>
      <w:r w:rsidRPr="00E67784">
        <w:rPr>
          <w:rFonts w:ascii="TimesNewRomanPSMT" w:hAnsi="TimesNewRomanPSMT" w:cs="TimesNewRomanPSMT"/>
          <w:lang w:val="en-US" w:eastAsia="ja-JP" w:bidi="he-IL"/>
        </w:rPr>
        <w:t>subfield of the HT Capabilities element to 0.</w:t>
      </w:r>
      <w:r>
        <w:rPr>
          <w:rFonts w:ascii="TimesNewRomanPSMT" w:hAnsi="TimesNewRomanPSMT" w:cs="TimesNewRomanPSMT"/>
          <w:lang w:val="en-US" w:eastAsia="ja-JP" w:bidi="he-IL"/>
        </w:rPr>
        <w:t>", e.g. "</w:t>
      </w:r>
      <w:r w:rsidRPr="00E67784">
        <w:rPr>
          <w:rFonts w:ascii="TimesNewRomanPSMT" w:hAnsi="TimesNewRomanPSMT" w:cs="TimesNewRomanPSMT"/>
          <w:lang w:val="en-US" w:eastAsia="ja-JP" w:bidi="he-IL"/>
        </w:rPr>
        <w:t xml:space="preserve">Block Ack Policy subfield equal to 0 </w:t>
      </w:r>
      <w:r>
        <w:rPr>
          <w:rFonts w:ascii="TimesNewRomanPSMT" w:hAnsi="TimesNewRomanPSMT" w:cs="TimesNewRomanPSMT"/>
          <w:lang w:val="en-US" w:eastAsia="ja-JP" w:bidi="he-IL"/>
        </w:rPr>
        <w:t xml:space="preserve">| </w:t>
      </w:r>
      <w:r w:rsidRPr="00E67784">
        <w:rPr>
          <w:rFonts w:ascii="TimesNewRomanPSMT" w:hAnsi="TimesNewRomanPSMT" w:cs="TimesNewRomanPSMT"/>
          <w:lang w:val="en-US" w:eastAsia="ja-JP" w:bidi="he-IL"/>
        </w:rPr>
        <w:t>Delayed</w:t>
      </w:r>
      <w:r>
        <w:rPr>
          <w:rFonts w:ascii="TimesNewRomanPSMT" w:hAnsi="TimesNewRomanPSMT" w:cs="TimesNewRomanPSMT"/>
          <w:lang w:val="en-US" w:eastAsia="ja-JP" w:bidi="he-IL"/>
        </w:rPr>
        <w:t>"</w:t>
      </w:r>
    </w:p>
    <w:p w14:paraId="0A7239EE" w14:textId="77777777" w:rsidR="00AC0BA7" w:rsidRDefault="00AC0BA7" w:rsidP="00E677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23E0DA91" w14:textId="3605C7AD" w:rsidR="00E67784" w:rsidRDefault="00E40ED9" w:rsidP="00E677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(or:</w:t>
      </w:r>
      <w:r w:rsidR="008B1418">
        <w:rPr>
          <w:rFonts w:ascii="TimesNewRomanPSMT" w:hAnsi="TimesNewRomanPSMT" w:cs="TimesNewRomanPSMT"/>
          <w:lang w:val="en-US" w:eastAsia="ja-JP" w:bidi="he-IL"/>
        </w:rPr>
        <w:t xml:space="preserve"> </w:t>
      </w:r>
      <w:r w:rsidR="00E67784">
        <w:rPr>
          <w:rFonts w:ascii="TimesNewRomanPSMT" w:hAnsi="TimesNewRomanPSMT" w:cs="TimesNewRomanPSMT"/>
          <w:lang w:val="en-US" w:eastAsia="ja-JP" w:bidi="he-IL"/>
        </w:rPr>
        <w:t xml:space="preserve">1802.22 </w:t>
      </w:r>
      <w:r w:rsidR="00AC0BA7">
        <w:rPr>
          <w:rFonts w:ascii="TimesNewRomanPSMT" w:hAnsi="TimesNewRomanPSMT" w:cs="TimesNewRomanPSMT"/>
          <w:lang w:val="en-US" w:eastAsia="ja-JP" w:bidi="he-IL"/>
        </w:rPr>
        <w:t xml:space="preserve">change </w:t>
      </w:r>
      <w:r w:rsidR="00E67784">
        <w:rPr>
          <w:rFonts w:ascii="TimesNewRomanPSMT" w:hAnsi="TimesNewRomanPSMT" w:cs="TimesNewRomanPSMT"/>
          <w:lang w:val="en-US" w:eastAsia="ja-JP" w:bidi="he-IL"/>
        </w:rPr>
        <w:t>entry for "</w:t>
      </w:r>
      <w:r w:rsidR="00E67784" w:rsidRPr="00E67784">
        <w:rPr>
          <w:rFonts w:ascii="TimesNewRomanPSMT" w:hAnsi="TimesNewRomanPSMT" w:cs="TimesNewRomanPSMT"/>
          <w:lang w:val="en-US" w:eastAsia="ja-JP" w:bidi="he-IL"/>
        </w:rPr>
        <w:t>Both STAs a</w:t>
      </w:r>
      <w:r w:rsidR="00E67784">
        <w:rPr>
          <w:rFonts w:ascii="TimesNewRomanPSMT" w:hAnsi="TimesNewRomanPSMT" w:cs="TimesNewRomanPSMT"/>
          <w:lang w:val="en-US" w:eastAsia="ja-JP" w:bidi="he-IL"/>
        </w:rPr>
        <w:t xml:space="preserve">re HT STAs, and at least one of </w:t>
      </w:r>
      <w:r w:rsidR="00E67784" w:rsidRPr="00E67784">
        <w:rPr>
          <w:rFonts w:ascii="TimesNewRomanPSMT" w:hAnsi="TimesNewRomanPSMT" w:cs="TimesNewRomanPSMT"/>
          <w:lang w:val="en-US" w:eastAsia="ja-JP" w:bidi="he-IL"/>
        </w:rPr>
        <w:t>the STAs sets the HT-delayed Block Ack</w:t>
      </w:r>
      <w:r w:rsidR="00E67784">
        <w:rPr>
          <w:rFonts w:ascii="TimesNewRomanPSMT" w:hAnsi="TimesNewRomanPSMT" w:cs="TimesNewRomanPSMT"/>
          <w:lang w:val="en-US" w:eastAsia="ja-JP" w:bidi="he-IL"/>
        </w:rPr>
        <w:t xml:space="preserve"> </w:t>
      </w:r>
      <w:r w:rsidR="00E67784" w:rsidRPr="00E67784">
        <w:rPr>
          <w:rFonts w:ascii="TimesNewRomanPSMT" w:hAnsi="TimesNewRomanPSMT" w:cs="TimesNewRomanPSMT"/>
          <w:lang w:val="en-US" w:eastAsia="ja-JP" w:bidi="he-IL"/>
        </w:rPr>
        <w:t>subfield of the HT Capabilities element to 0.</w:t>
      </w:r>
      <w:r w:rsidR="00E67784">
        <w:rPr>
          <w:rFonts w:ascii="TimesNewRomanPSMT" w:hAnsi="TimesNewRomanPSMT" w:cs="TimesNewRomanPSMT"/>
          <w:lang w:val="en-US" w:eastAsia="ja-JP" w:bidi="he-IL"/>
        </w:rPr>
        <w:t>"</w:t>
      </w:r>
      <w:r w:rsidR="00AC0BA7">
        <w:rPr>
          <w:rFonts w:ascii="TimesNewRomanPSMT" w:hAnsi="TimesNewRomanPSMT" w:cs="TimesNewRomanPSMT"/>
          <w:lang w:val="en-US" w:eastAsia="ja-JP" w:bidi="he-IL"/>
        </w:rPr>
        <w:t xml:space="preserve"> from </w:t>
      </w:r>
      <w:r w:rsidR="00E67784">
        <w:rPr>
          <w:rFonts w:ascii="TimesNewRomanPSMT" w:hAnsi="TimesNewRomanPSMT" w:cs="TimesNewRomanPSMT"/>
          <w:lang w:val="en-US" w:eastAsia="ja-JP" w:bidi="he-IL"/>
        </w:rPr>
        <w:t>"</w:t>
      </w:r>
      <w:r w:rsidR="00E67784" w:rsidRPr="00E67784">
        <w:rPr>
          <w:rFonts w:ascii="TimesNewRomanPSMT" w:hAnsi="TimesNewRomanPSMT" w:cs="TimesNewRomanPSMT"/>
          <w:lang w:val="en-US" w:eastAsia="ja-JP" w:bidi="he-IL"/>
        </w:rPr>
        <w:t>Delayed</w:t>
      </w:r>
      <w:r w:rsidR="00E67784">
        <w:rPr>
          <w:rFonts w:ascii="TimesNewRomanPSMT" w:hAnsi="TimesNewRomanPSMT" w:cs="TimesNewRomanPSMT"/>
          <w:lang w:val="en-US" w:eastAsia="ja-JP" w:bidi="he-IL"/>
        </w:rPr>
        <w:t>"</w:t>
      </w:r>
      <w:r w:rsidR="00AC0BA7">
        <w:rPr>
          <w:rFonts w:ascii="TimesNewRomanPSMT" w:hAnsi="TimesNewRomanPSMT" w:cs="TimesNewRomanPSMT"/>
          <w:lang w:val="en-US" w:eastAsia="ja-JP" w:bidi="he-IL"/>
        </w:rPr>
        <w:t xml:space="preserve"> to "HT-immediate"</w:t>
      </w:r>
      <w:r w:rsidR="008B1418">
        <w:rPr>
          <w:rFonts w:ascii="TimesNewRomanPSMT" w:hAnsi="TimesNewRomanPSMT" w:cs="TimesNewRomanPSMT"/>
          <w:lang w:val="en-US" w:eastAsia="ja-JP" w:bidi="he-IL"/>
        </w:rPr>
        <w:t>)</w:t>
      </w:r>
    </w:p>
    <w:p w14:paraId="75CD8171" w14:textId="77777777" w:rsidR="00E67784" w:rsidRDefault="00E67784" w:rsidP="005F2066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6964DE9A" w14:textId="5D06B695" w:rsidR="008B5CB9" w:rsidRDefault="008B5CB9" w:rsidP="008B5CB9">
      <w:pPr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1802.31 delete "</w:t>
      </w:r>
      <w:r w:rsidRPr="008B5CB9">
        <w:rPr>
          <w:rFonts w:ascii="TimesNewRomanPSMT" w:hAnsi="TimesNewRomanPSMT" w:cs="TimesNewRomanPSMT"/>
          <w:lang w:val="en-US" w:eastAsia="ja-JP" w:bidi="he-IL"/>
        </w:rPr>
        <w:t>NOTE 1—Non-HT block ack agreement is obsolete. Support for this mechan</w:t>
      </w:r>
      <w:r>
        <w:rPr>
          <w:rFonts w:ascii="TimesNewRomanPSMT" w:hAnsi="TimesNewRomanPSMT" w:cs="TimesNewRomanPSMT"/>
          <w:lang w:val="en-US" w:eastAsia="ja-JP" w:bidi="he-IL"/>
        </w:rPr>
        <w:t xml:space="preserve">ism might be removed in a later </w:t>
      </w:r>
      <w:r w:rsidRPr="008B5CB9">
        <w:rPr>
          <w:rFonts w:ascii="TimesNewRomanPSMT" w:hAnsi="TimesNewRomanPSMT" w:cs="TimesNewRomanPSMT"/>
          <w:lang w:val="en-US" w:eastAsia="ja-JP" w:bidi="he-IL"/>
        </w:rPr>
        <w:t>revision of the standard.</w:t>
      </w:r>
      <w:r>
        <w:rPr>
          <w:rFonts w:ascii="TimesNewRomanPSMT" w:hAnsi="TimesNewRomanPSMT" w:cs="TimesNewRomanPSMT"/>
          <w:lang w:val="en-US" w:eastAsia="ja-JP" w:bidi="he-IL"/>
        </w:rPr>
        <w:t>"</w:t>
      </w:r>
    </w:p>
    <w:p w14:paraId="5DBCB9D9" w14:textId="77777777" w:rsidR="008B5CB9" w:rsidRDefault="008B5CB9" w:rsidP="008B5CB9">
      <w:pPr>
        <w:rPr>
          <w:rFonts w:ascii="TimesNewRomanPSMT" w:hAnsi="TimesNewRomanPSMT" w:cs="TimesNewRomanPSMT"/>
          <w:lang w:val="en-US" w:eastAsia="ja-JP" w:bidi="he-IL"/>
        </w:rPr>
      </w:pPr>
    </w:p>
    <w:p w14:paraId="380A699F" w14:textId="29491536" w:rsidR="00F063F7" w:rsidRDefault="00F063F7" w:rsidP="00F063F7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2949.28</w:t>
      </w:r>
      <w:r w:rsidR="005E0008">
        <w:rPr>
          <w:rFonts w:ascii="TimesNewRomanPSMT" w:hAnsi="TimesNewRomanPSMT" w:cs="TimesNewRomanPSMT"/>
          <w:lang w:val="en-US" w:eastAsia="ja-JP" w:bidi="he-IL"/>
        </w:rPr>
        <w:t xml:space="preserve"> (2952)</w:t>
      </w:r>
      <w:r>
        <w:rPr>
          <w:rFonts w:ascii="TimesNewRomanPSMT" w:hAnsi="TimesNewRomanPSMT" w:cs="TimesNewRomanPSMT"/>
          <w:lang w:val="en-US" w:eastAsia="ja-JP" w:bidi="he-IL"/>
        </w:rPr>
        <w:t>, and 2950.9</w:t>
      </w:r>
      <w:r w:rsidR="005E0008">
        <w:rPr>
          <w:rFonts w:ascii="TimesNewRomanPSMT" w:hAnsi="TimesNewRomanPSMT" w:cs="TimesNewRomanPSMT"/>
          <w:lang w:val="en-US" w:eastAsia="ja-JP" w:bidi="he-IL"/>
        </w:rPr>
        <w:t xml:space="preserve"> (2953)</w:t>
      </w:r>
      <w:r>
        <w:rPr>
          <w:rFonts w:ascii="TimesNewRomanPSMT" w:hAnsi="TimesNewRomanPSMT" w:cs="TimesNewRomanPSMT"/>
          <w:lang w:val="en-US" w:eastAsia="ja-JP" w:bidi="he-IL"/>
        </w:rPr>
        <w:t xml:space="preserve"> (PICS)</w:t>
      </w:r>
      <w:r w:rsidR="00295DFD">
        <w:rPr>
          <w:rFonts w:ascii="TimesNewRomanPSMT" w:hAnsi="TimesNewRomanPSMT" w:cs="TimesNewRomanPSMT"/>
          <w:lang w:val="en-US" w:eastAsia="ja-JP" w:bidi="he-IL"/>
        </w:rPr>
        <w:t xml:space="preserve"> </w:t>
      </w:r>
      <w:r>
        <w:rPr>
          <w:rFonts w:ascii="TimesNewRomanPSMT" w:hAnsi="TimesNewRomanPSMT" w:cs="TimesNewRomanPSMT"/>
          <w:lang w:val="en-US" w:eastAsia="ja-JP" w:bidi="he-IL"/>
        </w:rPr>
        <w:t>Delete “9.3.1.8.2 (Basic BlockAckReq variant)”</w:t>
      </w:r>
    </w:p>
    <w:p w14:paraId="76F377FE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767EFCDE" w14:textId="100DB2B8" w:rsidR="00144F1F" w:rsidRPr="008B5CB9" w:rsidRDefault="00F063F7" w:rsidP="00144F1F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>
        <w:rPr>
          <w:rFonts w:ascii="TimesNewRomanPSMT" w:hAnsi="TimesNewRomanPSMT" w:cs="TimesNewRomanPSMT"/>
          <w:lang w:val="en-US" w:eastAsia="ja-JP" w:bidi="he-IL"/>
        </w:rPr>
        <w:t>2949.31</w:t>
      </w:r>
      <w:r w:rsidR="005E0008">
        <w:rPr>
          <w:rFonts w:ascii="TimesNewRomanPSMT" w:hAnsi="TimesNewRomanPSMT" w:cs="TimesNewRomanPSMT"/>
          <w:lang w:val="en-US" w:eastAsia="ja-JP" w:bidi="he-IL"/>
        </w:rPr>
        <w:t xml:space="preserve"> (2952)</w:t>
      </w:r>
      <w:r>
        <w:rPr>
          <w:rFonts w:ascii="TimesNewRomanPSMT" w:hAnsi="TimesNewRomanPSMT" w:cs="TimesNewRomanPSMT"/>
          <w:lang w:val="en-US" w:eastAsia="ja-JP" w:bidi="he-IL"/>
        </w:rPr>
        <w:t>, 2950.12</w:t>
      </w:r>
      <w:r w:rsidR="005E0008">
        <w:rPr>
          <w:rFonts w:ascii="TimesNewRomanPSMT" w:hAnsi="TimesNewRomanPSMT" w:cs="TimesNewRomanPSMT"/>
          <w:lang w:val="en-US" w:eastAsia="ja-JP" w:bidi="he-IL"/>
        </w:rPr>
        <w:t xml:space="preserve"> (2953)</w:t>
      </w:r>
      <w:r>
        <w:rPr>
          <w:rFonts w:ascii="TimesNewRomanPSMT" w:hAnsi="TimesNewRomanPSMT" w:cs="TimesNewRomanPSMT"/>
          <w:lang w:val="en-US" w:eastAsia="ja-JP" w:bidi="he-IL"/>
        </w:rPr>
        <w:t xml:space="preserve"> (PICS)</w:t>
      </w:r>
      <w:r w:rsidR="00295DFD">
        <w:rPr>
          <w:rFonts w:ascii="TimesNewRomanPSMT" w:hAnsi="TimesNewRomanPSMT" w:cs="TimesNewRomanPSMT"/>
          <w:lang w:val="en-US" w:eastAsia="ja-JP" w:bidi="he-IL"/>
        </w:rPr>
        <w:t xml:space="preserve"> </w:t>
      </w:r>
      <w:r>
        <w:rPr>
          <w:rFonts w:ascii="TimesNewRomanPSMT" w:hAnsi="TimesNewRomanPSMT" w:cs="TimesNewRomanPSMT"/>
          <w:lang w:val="en-US" w:eastAsia="ja-JP" w:bidi="he-IL"/>
        </w:rPr>
        <w:t>Delete “9.3.</w:t>
      </w:r>
      <w:r w:rsidR="008B5CB9">
        <w:rPr>
          <w:rFonts w:ascii="TimesNewRomanPSMT" w:hAnsi="TimesNewRomanPSMT" w:cs="TimesNewRomanPSMT"/>
          <w:lang w:val="en-US" w:eastAsia="ja-JP" w:bidi="he-IL"/>
        </w:rPr>
        <w:t>1.9.2 (Basic BlockAck variant)”</w:t>
      </w:r>
    </w:p>
    <w:p w14:paraId="676324C3" w14:textId="77777777" w:rsidR="006265AE" w:rsidRDefault="006265AE" w:rsidP="00C00ADB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</w:p>
    <w:p w14:paraId="10EA8A86" w14:textId="07AB125F" w:rsidR="009E1684" w:rsidRP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9E1684">
        <w:rPr>
          <w:rFonts w:ascii="TimesNewRomanPSMT" w:hAnsi="TimesNewRomanPSMT" w:cs="TimesNewRomanPSMT"/>
          <w:lang w:val="en-US" w:eastAsia="ja-JP" w:bidi="he-IL"/>
        </w:rPr>
        <w:t xml:space="preserve">3585.28 and 3586.25 </w:t>
      </w:r>
      <w:r>
        <w:rPr>
          <w:rFonts w:ascii="TimesNewRomanPSMT" w:hAnsi="TimesNewRomanPSMT" w:cs="TimesNewRomanPSMT"/>
          <w:lang w:val="en-US" w:eastAsia="ja-JP" w:bidi="he-IL"/>
        </w:rPr>
        <w:t>delete "block-ack" (</w:t>
      </w:r>
      <w:r w:rsidRPr="009E1684">
        <w:rPr>
          <w:rFonts w:ascii="TimesNewRomanPSMT" w:hAnsi="TimesNewRomanPSMT" w:cs="TimesNewRomanPSMT"/>
          <w:lang w:val="en-US" w:eastAsia="ja-JP" w:bidi="he-IL"/>
        </w:rPr>
        <w:t>and remove parens)</w:t>
      </w:r>
    </w:p>
    <w:p w14:paraId="55B7F406" w14:textId="77777777" w:rsidR="009E1684" w:rsidRP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0D197A33" w14:textId="77777777" w:rsidR="009E1684" w:rsidRP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9E1684">
        <w:rPr>
          <w:rFonts w:ascii="TimesNewRomanPSMT" w:hAnsi="TimesNewRomanPSMT" w:cs="TimesNewRomanPSMT"/>
          <w:lang w:val="en-US" w:eastAsia="ja-JP" w:bidi="he-IL"/>
        </w:rPr>
        <w:t>3586 delete lines 4 and 5</w:t>
      </w:r>
    </w:p>
    <w:p w14:paraId="2E65FF01" w14:textId="77777777" w:rsidR="009E1684" w:rsidRP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</w:p>
    <w:p w14:paraId="1C6E58ED" w14:textId="570CDF18" w:rsidR="009E1684" w:rsidRPr="009E1684" w:rsidRDefault="009E1684" w:rsidP="009E1684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 w:bidi="he-IL"/>
        </w:rPr>
      </w:pPr>
      <w:r w:rsidRPr="009E1684">
        <w:rPr>
          <w:rFonts w:ascii="TimesNewRomanPSMT" w:hAnsi="TimesNewRomanPSMT" w:cs="TimesNewRomanPSMT"/>
          <w:lang w:val="en-US" w:eastAsia="ja-JP" w:bidi="he-IL"/>
        </w:rPr>
        <w:t>3592 lines 6 and 7 delete "or immediate".  These lines support HT-delayed</w:t>
      </w:r>
    </w:p>
    <w:p w14:paraId="31305DD1" w14:textId="638203FD" w:rsidR="00B40496" w:rsidRPr="00B40496" w:rsidRDefault="00B40496" w:rsidP="009E1684">
      <w:pPr>
        <w:autoSpaceDE w:val="0"/>
        <w:autoSpaceDN w:val="0"/>
        <w:adjustRightInd w:val="0"/>
        <w:rPr>
          <w:rFonts w:asciiTheme="majorBidi" w:eastAsia="TimesNewRomanPSMT" w:hAnsiTheme="majorBidi" w:cstheme="majorBidi"/>
          <w:lang w:val="en-US" w:eastAsia="ja-JP" w:bidi="he-IL"/>
        </w:rPr>
      </w:pPr>
    </w:p>
    <w:sectPr w:rsidR="00B40496" w:rsidRPr="00B40496" w:rsidSect="00801352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ADEFC" w14:textId="77777777" w:rsidR="00D71D07" w:rsidRDefault="00D71D07">
      <w:r>
        <w:separator/>
      </w:r>
    </w:p>
  </w:endnote>
  <w:endnote w:type="continuationSeparator" w:id="0">
    <w:p w14:paraId="36B532AB" w14:textId="77777777" w:rsidR="00D71D07" w:rsidRDefault="00D7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AC0" w14:textId="6BF3E531" w:rsidR="00D71D07" w:rsidRDefault="00C20525" w:rsidP="008A055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71D07">
      <w:t>Submission</w:t>
    </w:r>
    <w:r>
      <w:fldChar w:fldCharType="end"/>
    </w:r>
    <w:r w:rsidR="00D71D07">
      <w:tab/>
      <w:t xml:space="preserve">page </w:t>
    </w:r>
    <w:r w:rsidR="00D71D07">
      <w:fldChar w:fldCharType="begin"/>
    </w:r>
    <w:r w:rsidR="00D71D07">
      <w:instrText xml:space="preserve">page </w:instrText>
    </w:r>
    <w:r w:rsidR="00D71D07">
      <w:fldChar w:fldCharType="separate"/>
    </w:r>
    <w:r>
      <w:rPr>
        <w:noProof/>
      </w:rPr>
      <w:t>1</w:t>
    </w:r>
    <w:r w:rsidR="00D71D07">
      <w:rPr>
        <w:noProof/>
      </w:rPr>
      <w:fldChar w:fldCharType="end"/>
    </w:r>
    <w:r w:rsidR="00D71D07">
      <w:tab/>
    </w:r>
    <w:r>
      <w:fldChar w:fldCharType="begin"/>
    </w:r>
    <w:r>
      <w:instrText xml:space="preserve"> COMMENTS  \* MERGEFORMAT </w:instrText>
    </w:r>
    <w:r>
      <w:fldChar w:fldCharType="separate"/>
    </w:r>
    <w:r w:rsidR="00D71D07">
      <w:t>Graham SMIT</w:t>
    </w:r>
    <w:r>
      <w:fldChar w:fldCharType="end"/>
    </w:r>
    <w:r w:rsidR="00D71D07">
      <w:t>H (SR Technologies)</w:t>
    </w:r>
  </w:p>
  <w:p w14:paraId="5B8624E2" w14:textId="77777777" w:rsidR="00D71D07" w:rsidRDefault="00D71D0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B390E" w14:textId="77777777" w:rsidR="00D71D07" w:rsidRDefault="00D71D07">
      <w:r>
        <w:separator/>
      </w:r>
    </w:p>
  </w:footnote>
  <w:footnote w:type="continuationSeparator" w:id="0">
    <w:p w14:paraId="45063165" w14:textId="77777777" w:rsidR="00D71D07" w:rsidRDefault="00D71D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55C9" w14:textId="05EFB77A" w:rsidR="00D71D07" w:rsidRDefault="00D71D07" w:rsidP="005F13D7">
    <w:pPr>
      <w:pStyle w:val="Header"/>
      <w:tabs>
        <w:tab w:val="clear" w:pos="6480"/>
        <w:tab w:val="center" w:pos="4680"/>
        <w:tab w:val="right" w:pos="9360"/>
      </w:tabs>
    </w:pPr>
    <w:r>
      <w:t>January 2018</w:t>
    </w:r>
    <w:r>
      <w:tab/>
    </w:r>
    <w:r>
      <w:tab/>
      <w:t xml:space="preserve">   </w:t>
    </w:r>
    <w:r w:rsidR="00C20525">
      <w:fldChar w:fldCharType="begin"/>
    </w:r>
    <w:r w:rsidR="00C20525">
      <w:instrText xml:space="preserve"> TITLE  \* MERGEFORMAT </w:instrText>
    </w:r>
    <w:r w:rsidR="00C20525">
      <w:fldChar w:fldCharType="separate"/>
    </w:r>
    <w:r>
      <w:t>doc.: IEEE 802.11-17/1137r</w:t>
    </w:r>
    <w:r w:rsidR="00C20525">
      <w:fldChar w:fldCharType="end"/>
    </w:r>
    <w:r w:rsidR="00B66B1E"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142"/>
    <w:multiLevelType w:val="hybridMultilevel"/>
    <w:tmpl w:val="14903A00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351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F503BDC"/>
    <w:multiLevelType w:val="hybridMultilevel"/>
    <w:tmpl w:val="56101CC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3"/>
  </w:num>
  <w:num w:numId="8">
    <w:abstractNumId w:val="7"/>
  </w:num>
  <w:num w:numId="9">
    <w:abstractNumId w:val="8"/>
  </w:num>
  <w:num w:numId="10">
    <w:abstractNumId w:val="12"/>
  </w:num>
  <w:num w:numId="11">
    <w:abstractNumId w:val="23"/>
  </w:num>
  <w:num w:numId="12">
    <w:abstractNumId w:val="13"/>
  </w:num>
  <w:num w:numId="13">
    <w:abstractNumId w:val="5"/>
  </w:num>
  <w:num w:numId="14">
    <w:abstractNumId w:val="16"/>
  </w:num>
  <w:num w:numId="15">
    <w:abstractNumId w:val="4"/>
  </w:num>
  <w:num w:numId="16">
    <w:abstractNumId w:val="1"/>
  </w:num>
  <w:num w:numId="17">
    <w:abstractNumId w:val="18"/>
  </w:num>
  <w:num w:numId="18">
    <w:abstractNumId w:val="11"/>
  </w:num>
  <w:num w:numId="19">
    <w:abstractNumId w:val="17"/>
  </w:num>
  <w:num w:numId="20">
    <w:abstractNumId w:val="19"/>
  </w:num>
  <w:num w:numId="21">
    <w:abstractNumId w:val="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3AD8"/>
    <w:rsid w:val="00015353"/>
    <w:rsid w:val="00015AF3"/>
    <w:rsid w:val="00016F04"/>
    <w:rsid w:val="00020D5F"/>
    <w:rsid w:val="00022C73"/>
    <w:rsid w:val="000231A8"/>
    <w:rsid w:val="00025050"/>
    <w:rsid w:val="00025487"/>
    <w:rsid w:val="000265DF"/>
    <w:rsid w:val="00026723"/>
    <w:rsid w:val="00027371"/>
    <w:rsid w:val="00027E34"/>
    <w:rsid w:val="00030247"/>
    <w:rsid w:val="000306AC"/>
    <w:rsid w:val="00032C91"/>
    <w:rsid w:val="00034B66"/>
    <w:rsid w:val="00035626"/>
    <w:rsid w:val="00035DE4"/>
    <w:rsid w:val="000362C7"/>
    <w:rsid w:val="000371E1"/>
    <w:rsid w:val="0003791B"/>
    <w:rsid w:val="00041166"/>
    <w:rsid w:val="000454AF"/>
    <w:rsid w:val="00045EFE"/>
    <w:rsid w:val="000460A0"/>
    <w:rsid w:val="00047AB1"/>
    <w:rsid w:val="000507CE"/>
    <w:rsid w:val="00051A8F"/>
    <w:rsid w:val="000520D6"/>
    <w:rsid w:val="000532EA"/>
    <w:rsid w:val="00054337"/>
    <w:rsid w:val="00054806"/>
    <w:rsid w:val="00055862"/>
    <w:rsid w:val="000560E2"/>
    <w:rsid w:val="00056A24"/>
    <w:rsid w:val="0005723B"/>
    <w:rsid w:val="00061F9D"/>
    <w:rsid w:val="0006302E"/>
    <w:rsid w:val="000640AE"/>
    <w:rsid w:val="000660FC"/>
    <w:rsid w:val="00066C64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496"/>
    <w:rsid w:val="00081DD3"/>
    <w:rsid w:val="00083A87"/>
    <w:rsid w:val="00084696"/>
    <w:rsid w:val="000858EB"/>
    <w:rsid w:val="00086698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38B"/>
    <w:rsid w:val="000946C9"/>
    <w:rsid w:val="00094D74"/>
    <w:rsid w:val="00095194"/>
    <w:rsid w:val="0009524A"/>
    <w:rsid w:val="000955B7"/>
    <w:rsid w:val="00095CB8"/>
    <w:rsid w:val="000961F9"/>
    <w:rsid w:val="00096703"/>
    <w:rsid w:val="00097264"/>
    <w:rsid w:val="000A1BC6"/>
    <w:rsid w:val="000A2EC5"/>
    <w:rsid w:val="000A5588"/>
    <w:rsid w:val="000A6653"/>
    <w:rsid w:val="000A6728"/>
    <w:rsid w:val="000B236F"/>
    <w:rsid w:val="000B30F1"/>
    <w:rsid w:val="000B5131"/>
    <w:rsid w:val="000B535F"/>
    <w:rsid w:val="000B57A8"/>
    <w:rsid w:val="000B5C4C"/>
    <w:rsid w:val="000B623A"/>
    <w:rsid w:val="000C0DAB"/>
    <w:rsid w:val="000C40CB"/>
    <w:rsid w:val="000C6E75"/>
    <w:rsid w:val="000D04BF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C3A"/>
    <w:rsid w:val="000E5305"/>
    <w:rsid w:val="000E5AB7"/>
    <w:rsid w:val="000E5E5A"/>
    <w:rsid w:val="000E683D"/>
    <w:rsid w:val="000E68F8"/>
    <w:rsid w:val="000F0F65"/>
    <w:rsid w:val="000F14D4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4E"/>
    <w:rsid w:val="0012217B"/>
    <w:rsid w:val="001234C2"/>
    <w:rsid w:val="00124928"/>
    <w:rsid w:val="00124940"/>
    <w:rsid w:val="0012576A"/>
    <w:rsid w:val="001258FE"/>
    <w:rsid w:val="0012607C"/>
    <w:rsid w:val="00127BC6"/>
    <w:rsid w:val="00127FA0"/>
    <w:rsid w:val="00130070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4F1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5D75"/>
    <w:rsid w:val="0015600E"/>
    <w:rsid w:val="00163D92"/>
    <w:rsid w:val="001651E8"/>
    <w:rsid w:val="00165A10"/>
    <w:rsid w:val="001668A6"/>
    <w:rsid w:val="00167858"/>
    <w:rsid w:val="001678C2"/>
    <w:rsid w:val="00167931"/>
    <w:rsid w:val="001701F5"/>
    <w:rsid w:val="0017056B"/>
    <w:rsid w:val="0017156D"/>
    <w:rsid w:val="0017281E"/>
    <w:rsid w:val="00175711"/>
    <w:rsid w:val="00177BBB"/>
    <w:rsid w:val="00180818"/>
    <w:rsid w:val="001819C3"/>
    <w:rsid w:val="00182A6B"/>
    <w:rsid w:val="00183B75"/>
    <w:rsid w:val="001843D2"/>
    <w:rsid w:val="00184584"/>
    <w:rsid w:val="00184669"/>
    <w:rsid w:val="00184F25"/>
    <w:rsid w:val="001861B8"/>
    <w:rsid w:val="00190C49"/>
    <w:rsid w:val="001920C9"/>
    <w:rsid w:val="00192BC9"/>
    <w:rsid w:val="00194FBD"/>
    <w:rsid w:val="0019534C"/>
    <w:rsid w:val="00195354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2331"/>
    <w:rsid w:val="001B2414"/>
    <w:rsid w:val="001B4046"/>
    <w:rsid w:val="001B4E96"/>
    <w:rsid w:val="001B5214"/>
    <w:rsid w:val="001B521C"/>
    <w:rsid w:val="001B67ED"/>
    <w:rsid w:val="001B6CA9"/>
    <w:rsid w:val="001B7760"/>
    <w:rsid w:val="001C12A6"/>
    <w:rsid w:val="001C1344"/>
    <w:rsid w:val="001C16A0"/>
    <w:rsid w:val="001C243C"/>
    <w:rsid w:val="001C25CC"/>
    <w:rsid w:val="001C390E"/>
    <w:rsid w:val="001C43BB"/>
    <w:rsid w:val="001C6846"/>
    <w:rsid w:val="001D0C27"/>
    <w:rsid w:val="001D0C6A"/>
    <w:rsid w:val="001D0EE0"/>
    <w:rsid w:val="001D294C"/>
    <w:rsid w:val="001D3EE8"/>
    <w:rsid w:val="001D437D"/>
    <w:rsid w:val="001D49DE"/>
    <w:rsid w:val="001D6177"/>
    <w:rsid w:val="001D6635"/>
    <w:rsid w:val="001D66B4"/>
    <w:rsid w:val="001D66E2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568E"/>
    <w:rsid w:val="001F6660"/>
    <w:rsid w:val="001F6E89"/>
    <w:rsid w:val="001F723E"/>
    <w:rsid w:val="001F729B"/>
    <w:rsid w:val="00200D4B"/>
    <w:rsid w:val="0020138A"/>
    <w:rsid w:val="00201ABC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2F00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9C2"/>
    <w:rsid w:val="00223E22"/>
    <w:rsid w:val="00224023"/>
    <w:rsid w:val="002249D0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5605"/>
    <w:rsid w:val="00247ECB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9AF"/>
    <w:rsid w:val="00263E45"/>
    <w:rsid w:val="00264DA4"/>
    <w:rsid w:val="002674F3"/>
    <w:rsid w:val="00267581"/>
    <w:rsid w:val="002701DF"/>
    <w:rsid w:val="0027037B"/>
    <w:rsid w:val="0027046F"/>
    <w:rsid w:val="00270FC0"/>
    <w:rsid w:val="00270FED"/>
    <w:rsid w:val="00272D9D"/>
    <w:rsid w:val="00273274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5DFD"/>
    <w:rsid w:val="00295E9A"/>
    <w:rsid w:val="00297F97"/>
    <w:rsid w:val="002A0621"/>
    <w:rsid w:val="002A0A4A"/>
    <w:rsid w:val="002A3058"/>
    <w:rsid w:val="002A3D66"/>
    <w:rsid w:val="002A4AF5"/>
    <w:rsid w:val="002A5845"/>
    <w:rsid w:val="002A58D3"/>
    <w:rsid w:val="002A64AB"/>
    <w:rsid w:val="002A690B"/>
    <w:rsid w:val="002A778A"/>
    <w:rsid w:val="002B1C16"/>
    <w:rsid w:val="002B224A"/>
    <w:rsid w:val="002B2A6F"/>
    <w:rsid w:val="002B2F4D"/>
    <w:rsid w:val="002B588E"/>
    <w:rsid w:val="002B59A7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4A2"/>
    <w:rsid w:val="002E3CBC"/>
    <w:rsid w:val="002E4744"/>
    <w:rsid w:val="002E4860"/>
    <w:rsid w:val="002E4AAF"/>
    <w:rsid w:val="002E76BE"/>
    <w:rsid w:val="002F1A31"/>
    <w:rsid w:val="002F1F8F"/>
    <w:rsid w:val="002F214F"/>
    <w:rsid w:val="002F2A5B"/>
    <w:rsid w:val="002F2DA6"/>
    <w:rsid w:val="002F3849"/>
    <w:rsid w:val="002F3CE8"/>
    <w:rsid w:val="002F5A8B"/>
    <w:rsid w:val="002F6CBA"/>
    <w:rsid w:val="002F783F"/>
    <w:rsid w:val="0030322B"/>
    <w:rsid w:val="00303EF9"/>
    <w:rsid w:val="00304F04"/>
    <w:rsid w:val="00305344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3ED9"/>
    <w:rsid w:val="00334D3A"/>
    <w:rsid w:val="003357B8"/>
    <w:rsid w:val="00335822"/>
    <w:rsid w:val="00342441"/>
    <w:rsid w:val="00343D18"/>
    <w:rsid w:val="00346828"/>
    <w:rsid w:val="003507C5"/>
    <w:rsid w:val="00351C11"/>
    <w:rsid w:val="00352422"/>
    <w:rsid w:val="0036367B"/>
    <w:rsid w:val="00363A7B"/>
    <w:rsid w:val="00363BD7"/>
    <w:rsid w:val="00364632"/>
    <w:rsid w:val="00364917"/>
    <w:rsid w:val="00370802"/>
    <w:rsid w:val="00370CA2"/>
    <w:rsid w:val="003721EC"/>
    <w:rsid w:val="00372F0B"/>
    <w:rsid w:val="00373143"/>
    <w:rsid w:val="0037363A"/>
    <w:rsid w:val="00374309"/>
    <w:rsid w:val="003752A1"/>
    <w:rsid w:val="00377940"/>
    <w:rsid w:val="003801DB"/>
    <w:rsid w:val="00382211"/>
    <w:rsid w:val="00382603"/>
    <w:rsid w:val="00382B03"/>
    <w:rsid w:val="00382F77"/>
    <w:rsid w:val="00383525"/>
    <w:rsid w:val="0038355C"/>
    <w:rsid w:val="00385B13"/>
    <w:rsid w:val="00385BD3"/>
    <w:rsid w:val="003873F3"/>
    <w:rsid w:val="00392802"/>
    <w:rsid w:val="00393367"/>
    <w:rsid w:val="003933C7"/>
    <w:rsid w:val="00393F3A"/>
    <w:rsid w:val="00394949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062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3917"/>
    <w:rsid w:val="00405579"/>
    <w:rsid w:val="00405804"/>
    <w:rsid w:val="00406851"/>
    <w:rsid w:val="004068D2"/>
    <w:rsid w:val="00410044"/>
    <w:rsid w:val="004110BC"/>
    <w:rsid w:val="004112C7"/>
    <w:rsid w:val="004148A5"/>
    <w:rsid w:val="00414A40"/>
    <w:rsid w:val="00414BA2"/>
    <w:rsid w:val="004156FF"/>
    <w:rsid w:val="00415E63"/>
    <w:rsid w:val="00417B6E"/>
    <w:rsid w:val="00420432"/>
    <w:rsid w:val="004212B3"/>
    <w:rsid w:val="00421C39"/>
    <w:rsid w:val="00422AF3"/>
    <w:rsid w:val="00423051"/>
    <w:rsid w:val="004248A8"/>
    <w:rsid w:val="004248F3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374A4"/>
    <w:rsid w:val="00442037"/>
    <w:rsid w:val="0044237B"/>
    <w:rsid w:val="004445B7"/>
    <w:rsid w:val="004456A4"/>
    <w:rsid w:val="00445B72"/>
    <w:rsid w:val="00446545"/>
    <w:rsid w:val="004470FA"/>
    <w:rsid w:val="004508D6"/>
    <w:rsid w:val="00450F4F"/>
    <w:rsid w:val="004511C7"/>
    <w:rsid w:val="004517B5"/>
    <w:rsid w:val="00452322"/>
    <w:rsid w:val="004542DC"/>
    <w:rsid w:val="00454400"/>
    <w:rsid w:val="004545C0"/>
    <w:rsid w:val="00455117"/>
    <w:rsid w:val="0045737F"/>
    <w:rsid w:val="004575C7"/>
    <w:rsid w:val="00457A3E"/>
    <w:rsid w:val="00461812"/>
    <w:rsid w:val="00461B0E"/>
    <w:rsid w:val="00461E21"/>
    <w:rsid w:val="00462553"/>
    <w:rsid w:val="004625A4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24F7"/>
    <w:rsid w:val="00483ECF"/>
    <w:rsid w:val="00484A4E"/>
    <w:rsid w:val="004863B9"/>
    <w:rsid w:val="0048755B"/>
    <w:rsid w:val="0048783B"/>
    <w:rsid w:val="0049287F"/>
    <w:rsid w:val="004940D6"/>
    <w:rsid w:val="00494F31"/>
    <w:rsid w:val="004956B1"/>
    <w:rsid w:val="00495CAC"/>
    <w:rsid w:val="0049607A"/>
    <w:rsid w:val="00496291"/>
    <w:rsid w:val="004A0FFC"/>
    <w:rsid w:val="004A29FD"/>
    <w:rsid w:val="004A33F0"/>
    <w:rsid w:val="004A3A67"/>
    <w:rsid w:val="004A46C1"/>
    <w:rsid w:val="004A505D"/>
    <w:rsid w:val="004A5089"/>
    <w:rsid w:val="004A5556"/>
    <w:rsid w:val="004A6CE9"/>
    <w:rsid w:val="004A7879"/>
    <w:rsid w:val="004A7A5B"/>
    <w:rsid w:val="004A7EE2"/>
    <w:rsid w:val="004B064B"/>
    <w:rsid w:val="004B0889"/>
    <w:rsid w:val="004B1139"/>
    <w:rsid w:val="004B2702"/>
    <w:rsid w:val="004B49CA"/>
    <w:rsid w:val="004B4FD6"/>
    <w:rsid w:val="004B6AB6"/>
    <w:rsid w:val="004B7AD8"/>
    <w:rsid w:val="004C0C52"/>
    <w:rsid w:val="004C1A63"/>
    <w:rsid w:val="004C2497"/>
    <w:rsid w:val="004C2773"/>
    <w:rsid w:val="004C3650"/>
    <w:rsid w:val="004C3BCB"/>
    <w:rsid w:val="004C4C3F"/>
    <w:rsid w:val="004C63CE"/>
    <w:rsid w:val="004D025F"/>
    <w:rsid w:val="004D0823"/>
    <w:rsid w:val="004D1D56"/>
    <w:rsid w:val="004D296B"/>
    <w:rsid w:val="004D35B8"/>
    <w:rsid w:val="004D4E94"/>
    <w:rsid w:val="004D5CC5"/>
    <w:rsid w:val="004D64AC"/>
    <w:rsid w:val="004D6887"/>
    <w:rsid w:val="004D7B6F"/>
    <w:rsid w:val="004E06C8"/>
    <w:rsid w:val="004E06DD"/>
    <w:rsid w:val="004E0C50"/>
    <w:rsid w:val="004E2D8D"/>
    <w:rsid w:val="004E2FA8"/>
    <w:rsid w:val="004E31B7"/>
    <w:rsid w:val="004E561D"/>
    <w:rsid w:val="004E73C8"/>
    <w:rsid w:val="004F01FA"/>
    <w:rsid w:val="004F166D"/>
    <w:rsid w:val="004F48DA"/>
    <w:rsid w:val="004F4BDD"/>
    <w:rsid w:val="004F76F9"/>
    <w:rsid w:val="004F7908"/>
    <w:rsid w:val="00500859"/>
    <w:rsid w:val="005020F9"/>
    <w:rsid w:val="005049C3"/>
    <w:rsid w:val="0050594E"/>
    <w:rsid w:val="00507CE8"/>
    <w:rsid w:val="00511C50"/>
    <w:rsid w:val="00511D02"/>
    <w:rsid w:val="00512470"/>
    <w:rsid w:val="0051352E"/>
    <w:rsid w:val="0051424C"/>
    <w:rsid w:val="005153D2"/>
    <w:rsid w:val="00516A3C"/>
    <w:rsid w:val="00516A9F"/>
    <w:rsid w:val="005207FD"/>
    <w:rsid w:val="005216B6"/>
    <w:rsid w:val="00522288"/>
    <w:rsid w:val="00524CDB"/>
    <w:rsid w:val="0052518A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0A29"/>
    <w:rsid w:val="00541C2D"/>
    <w:rsid w:val="0054245E"/>
    <w:rsid w:val="00542D89"/>
    <w:rsid w:val="00542F6A"/>
    <w:rsid w:val="0054378C"/>
    <w:rsid w:val="00543EAF"/>
    <w:rsid w:val="0054504D"/>
    <w:rsid w:val="00545B51"/>
    <w:rsid w:val="00545EB2"/>
    <w:rsid w:val="00547405"/>
    <w:rsid w:val="00550571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069B"/>
    <w:rsid w:val="00562E43"/>
    <w:rsid w:val="0056390D"/>
    <w:rsid w:val="00563A81"/>
    <w:rsid w:val="00564918"/>
    <w:rsid w:val="005649BF"/>
    <w:rsid w:val="005661FB"/>
    <w:rsid w:val="00566C4F"/>
    <w:rsid w:val="00566FA2"/>
    <w:rsid w:val="00571388"/>
    <w:rsid w:val="005714B1"/>
    <w:rsid w:val="00571C4B"/>
    <w:rsid w:val="00573B99"/>
    <w:rsid w:val="00574D84"/>
    <w:rsid w:val="00575BB3"/>
    <w:rsid w:val="00577620"/>
    <w:rsid w:val="0057788B"/>
    <w:rsid w:val="00580602"/>
    <w:rsid w:val="00583AA3"/>
    <w:rsid w:val="00583C4B"/>
    <w:rsid w:val="005864BD"/>
    <w:rsid w:val="00587626"/>
    <w:rsid w:val="00590768"/>
    <w:rsid w:val="0059254E"/>
    <w:rsid w:val="00592899"/>
    <w:rsid w:val="00593D42"/>
    <w:rsid w:val="00593FF2"/>
    <w:rsid w:val="005947C1"/>
    <w:rsid w:val="00594E50"/>
    <w:rsid w:val="00595036"/>
    <w:rsid w:val="00595D61"/>
    <w:rsid w:val="005963F5"/>
    <w:rsid w:val="0059650F"/>
    <w:rsid w:val="005A11F5"/>
    <w:rsid w:val="005A16CC"/>
    <w:rsid w:val="005A187B"/>
    <w:rsid w:val="005A1D50"/>
    <w:rsid w:val="005A2A4B"/>
    <w:rsid w:val="005A604F"/>
    <w:rsid w:val="005B03D0"/>
    <w:rsid w:val="005B08E0"/>
    <w:rsid w:val="005B0B6E"/>
    <w:rsid w:val="005B1BCD"/>
    <w:rsid w:val="005B2A4E"/>
    <w:rsid w:val="005B390B"/>
    <w:rsid w:val="005B7862"/>
    <w:rsid w:val="005C0AE7"/>
    <w:rsid w:val="005C1412"/>
    <w:rsid w:val="005C2102"/>
    <w:rsid w:val="005C2326"/>
    <w:rsid w:val="005C338F"/>
    <w:rsid w:val="005C426D"/>
    <w:rsid w:val="005C491B"/>
    <w:rsid w:val="005C4A53"/>
    <w:rsid w:val="005C5ECA"/>
    <w:rsid w:val="005C5FB3"/>
    <w:rsid w:val="005C7145"/>
    <w:rsid w:val="005C73C6"/>
    <w:rsid w:val="005C7E4E"/>
    <w:rsid w:val="005C7F70"/>
    <w:rsid w:val="005D1210"/>
    <w:rsid w:val="005D1DD2"/>
    <w:rsid w:val="005D24C7"/>
    <w:rsid w:val="005D2CDA"/>
    <w:rsid w:val="005D5D54"/>
    <w:rsid w:val="005D7F41"/>
    <w:rsid w:val="005E0008"/>
    <w:rsid w:val="005E2611"/>
    <w:rsid w:val="005E43C2"/>
    <w:rsid w:val="005E4CDE"/>
    <w:rsid w:val="005E5562"/>
    <w:rsid w:val="005E5725"/>
    <w:rsid w:val="005F0EB1"/>
    <w:rsid w:val="005F1386"/>
    <w:rsid w:val="005F13D7"/>
    <w:rsid w:val="005F1CA0"/>
    <w:rsid w:val="005F2066"/>
    <w:rsid w:val="005F34E5"/>
    <w:rsid w:val="005F4CCB"/>
    <w:rsid w:val="005F50AE"/>
    <w:rsid w:val="005F545B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1587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5AFD"/>
    <w:rsid w:val="006265AE"/>
    <w:rsid w:val="006269AA"/>
    <w:rsid w:val="0062700C"/>
    <w:rsid w:val="006320F2"/>
    <w:rsid w:val="006324AD"/>
    <w:rsid w:val="00633A73"/>
    <w:rsid w:val="006347C8"/>
    <w:rsid w:val="00635026"/>
    <w:rsid w:val="0063689B"/>
    <w:rsid w:val="00636FD4"/>
    <w:rsid w:val="006374B3"/>
    <w:rsid w:val="0064168F"/>
    <w:rsid w:val="00642E40"/>
    <w:rsid w:val="006434C4"/>
    <w:rsid w:val="00643DFD"/>
    <w:rsid w:val="00644172"/>
    <w:rsid w:val="00644CAD"/>
    <w:rsid w:val="00644EDD"/>
    <w:rsid w:val="0064561F"/>
    <w:rsid w:val="006478DE"/>
    <w:rsid w:val="00647C0F"/>
    <w:rsid w:val="0065099A"/>
    <w:rsid w:val="0065177F"/>
    <w:rsid w:val="006536BF"/>
    <w:rsid w:val="00654538"/>
    <w:rsid w:val="0065579B"/>
    <w:rsid w:val="0065586F"/>
    <w:rsid w:val="00655E4A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2620"/>
    <w:rsid w:val="00674F4E"/>
    <w:rsid w:val="006751FF"/>
    <w:rsid w:val="00675AF7"/>
    <w:rsid w:val="00680F5E"/>
    <w:rsid w:val="0068292A"/>
    <w:rsid w:val="006832AA"/>
    <w:rsid w:val="00684955"/>
    <w:rsid w:val="00684E99"/>
    <w:rsid w:val="00684EC0"/>
    <w:rsid w:val="00685B40"/>
    <w:rsid w:val="00686695"/>
    <w:rsid w:val="00686BDA"/>
    <w:rsid w:val="00690A23"/>
    <w:rsid w:val="006918DA"/>
    <w:rsid w:val="00692C5F"/>
    <w:rsid w:val="006931B8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6EC0"/>
    <w:rsid w:val="006A71B8"/>
    <w:rsid w:val="006B038F"/>
    <w:rsid w:val="006B3FC4"/>
    <w:rsid w:val="006B4F4C"/>
    <w:rsid w:val="006B536C"/>
    <w:rsid w:val="006B55A2"/>
    <w:rsid w:val="006B5B1C"/>
    <w:rsid w:val="006B643A"/>
    <w:rsid w:val="006B7EC3"/>
    <w:rsid w:val="006C0727"/>
    <w:rsid w:val="006C0D8E"/>
    <w:rsid w:val="006C12EB"/>
    <w:rsid w:val="006C20C2"/>
    <w:rsid w:val="006C3C55"/>
    <w:rsid w:val="006C720F"/>
    <w:rsid w:val="006C74BC"/>
    <w:rsid w:val="006C78F5"/>
    <w:rsid w:val="006C7A2D"/>
    <w:rsid w:val="006D1880"/>
    <w:rsid w:val="006D1A6A"/>
    <w:rsid w:val="006D2392"/>
    <w:rsid w:val="006D43E7"/>
    <w:rsid w:val="006D48E7"/>
    <w:rsid w:val="006D5690"/>
    <w:rsid w:val="006D6582"/>
    <w:rsid w:val="006D7F09"/>
    <w:rsid w:val="006E02B5"/>
    <w:rsid w:val="006E07A3"/>
    <w:rsid w:val="006E0892"/>
    <w:rsid w:val="006E145F"/>
    <w:rsid w:val="006E1BCD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2F48"/>
    <w:rsid w:val="00703002"/>
    <w:rsid w:val="00703194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2252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4781"/>
    <w:rsid w:val="007353A7"/>
    <w:rsid w:val="007360E7"/>
    <w:rsid w:val="00737E2B"/>
    <w:rsid w:val="0074016E"/>
    <w:rsid w:val="00740489"/>
    <w:rsid w:val="00743157"/>
    <w:rsid w:val="00743E42"/>
    <w:rsid w:val="00743E60"/>
    <w:rsid w:val="00744AA5"/>
    <w:rsid w:val="00746024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5C9B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3910"/>
    <w:rsid w:val="00794DCE"/>
    <w:rsid w:val="00795C65"/>
    <w:rsid w:val="007963AD"/>
    <w:rsid w:val="007A0F4C"/>
    <w:rsid w:val="007A1CEE"/>
    <w:rsid w:val="007A29A7"/>
    <w:rsid w:val="007A339A"/>
    <w:rsid w:val="007A38EA"/>
    <w:rsid w:val="007A3DF6"/>
    <w:rsid w:val="007A4E0C"/>
    <w:rsid w:val="007A52B5"/>
    <w:rsid w:val="007A55AD"/>
    <w:rsid w:val="007A6701"/>
    <w:rsid w:val="007A686F"/>
    <w:rsid w:val="007A69E5"/>
    <w:rsid w:val="007A713C"/>
    <w:rsid w:val="007B0F1A"/>
    <w:rsid w:val="007B1713"/>
    <w:rsid w:val="007B256C"/>
    <w:rsid w:val="007B304F"/>
    <w:rsid w:val="007B4C46"/>
    <w:rsid w:val="007B5C46"/>
    <w:rsid w:val="007B6CCA"/>
    <w:rsid w:val="007C2822"/>
    <w:rsid w:val="007C2845"/>
    <w:rsid w:val="007C2CEF"/>
    <w:rsid w:val="007C34ED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E0074"/>
    <w:rsid w:val="007E1F37"/>
    <w:rsid w:val="007E23E3"/>
    <w:rsid w:val="007E30D4"/>
    <w:rsid w:val="007E478E"/>
    <w:rsid w:val="007E49E3"/>
    <w:rsid w:val="007E6D92"/>
    <w:rsid w:val="007E7338"/>
    <w:rsid w:val="007E75AC"/>
    <w:rsid w:val="007E75BF"/>
    <w:rsid w:val="007E7E75"/>
    <w:rsid w:val="007F072E"/>
    <w:rsid w:val="007F07A4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52"/>
    <w:rsid w:val="00801394"/>
    <w:rsid w:val="00801722"/>
    <w:rsid w:val="00803200"/>
    <w:rsid w:val="00803DDF"/>
    <w:rsid w:val="00804D6D"/>
    <w:rsid w:val="0080599E"/>
    <w:rsid w:val="00805F9F"/>
    <w:rsid w:val="0080643A"/>
    <w:rsid w:val="00806654"/>
    <w:rsid w:val="00811716"/>
    <w:rsid w:val="00812978"/>
    <w:rsid w:val="00813655"/>
    <w:rsid w:val="008150D7"/>
    <w:rsid w:val="00815413"/>
    <w:rsid w:val="00815996"/>
    <w:rsid w:val="00816193"/>
    <w:rsid w:val="00816C42"/>
    <w:rsid w:val="00816F78"/>
    <w:rsid w:val="00820D51"/>
    <w:rsid w:val="008231B1"/>
    <w:rsid w:val="00823560"/>
    <w:rsid w:val="008240D4"/>
    <w:rsid w:val="00824D1D"/>
    <w:rsid w:val="008250B2"/>
    <w:rsid w:val="0082558F"/>
    <w:rsid w:val="00825CF4"/>
    <w:rsid w:val="00826B4A"/>
    <w:rsid w:val="00826EC2"/>
    <w:rsid w:val="00827A79"/>
    <w:rsid w:val="00827DD3"/>
    <w:rsid w:val="00830E99"/>
    <w:rsid w:val="008319F3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57BFB"/>
    <w:rsid w:val="00861114"/>
    <w:rsid w:val="008624BD"/>
    <w:rsid w:val="0086448F"/>
    <w:rsid w:val="00865FE5"/>
    <w:rsid w:val="00866E9E"/>
    <w:rsid w:val="0086789D"/>
    <w:rsid w:val="008679BB"/>
    <w:rsid w:val="0087181E"/>
    <w:rsid w:val="00872007"/>
    <w:rsid w:val="00874924"/>
    <w:rsid w:val="00874978"/>
    <w:rsid w:val="00874EC1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3B1"/>
    <w:rsid w:val="00896BBF"/>
    <w:rsid w:val="00897326"/>
    <w:rsid w:val="008A0554"/>
    <w:rsid w:val="008A18B8"/>
    <w:rsid w:val="008A2A76"/>
    <w:rsid w:val="008A4486"/>
    <w:rsid w:val="008A489F"/>
    <w:rsid w:val="008A5736"/>
    <w:rsid w:val="008A6435"/>
    <w:rsid w:val="008A7811"/>
    <w:rsid w:val="008B0769"/>
    <w:rsid w:val="008B1418"/>
    <w:rsid w:val="008B47AB"/>
    <w:rsid w:val="008B4FDC"/>
    <w:rsid w:val="008B5553"/>
    <w:rsid w:val="008B5CB9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4A2"/>
    <w:rsid w:val="008D2CEC"/>
    <w:rsid w:val="008D593B"/>
    <w:rsid w:val="008D69C4"/>
    <w:rsid w:val="008D6B47"/>
    <w:rsid w:val="008D7075"/>
    <w:rsid w:val="008E0EB6"/>
    <w:rsid w:val="008E1B01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2159"/>
    <w:rsid w:val="008F4031"/>
    <w:rsid w:val="008F4615"/>
    <w:rsid w:val="008F70F0"/>
    <w:rsid w:val="00904530"/>
    <w:rsid w:val="009046BB"/>
    <w:rsid w:val="00904BA8"/>
    <w:rsid w:val="00905DF3"/>
    <w:rsid w:val="0090643A"/>
    <w:rsid w:val="0091182C"/>
    <w:rsid w:val="009127AC"/>
    <w:rsid w:val="00912B7D"/>
    <w:rsid w:val="0091336F"/>
    <w:rsid w:val="009138B4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40B7"/>
    <w:rsid w:val="00925482"/>
    <w:rsid w:val="0092604C"/>
    <w:rsid w:val="0092615C"/>
    <w:rsid w:val="0093100C"/>
    <w:rsid w:val="00931B71"/>
    <w:rsid w:val="009327C3"/>
    <w:rsid w:val="00933615"/>
    <w:rsid w:val="009341A7"/>
    <w:rsid w:val="009347FD"/>
    <w:rsid w:val="00937728"/>
    <w:rsid w:val="00937C7E"/>
    <w:rsid w:val="00942DAD"/>
    <w:rsid w:val="00943FE1"/>
    <w:rsid w:val="009444C6"/>
    <w:rsid w:val="009465B7"/>
    <w:rsid w:val="00950569"/>
    <w:rsid w:val="00950D9E"/>
    <w:rsid w:val="009517B7"/>
    <w:rsid w:val="009519A2"/>
    <w:rsid w:val="00951B52"/>
    <w:rsid w:val="00954254"/>
    <w:rsid w:val="00954AA1"/>
    <w:rsid w:val="00957611"/>
    <w:rsid w:val="00960016"/>
    <w:rsid w:val="00961224"/>
    <w:rsid w:val="009628F4"/>
    <w:rsid w:val="0096396C"/>
    <w:rsid w:val="0096499D"/>
    <w:rsid w:val="009678D6"/>
    <w:rsid w:val="009678DE"/>
    <w:rsid w:val="00970446"/>
    <w:rsid w:val="00971217"/>
    <w:rsid w:val="009713FA"/>
    <w:rsid w:val="009719D5"/>
    <w:rsid w:val="00971BF1"/>
    <w:rsid w:val="00972FB9"/>
    <w:rsid w:val="009735DD"/>
    <w:rsid w:val="00974B9F"/>
    <w:rsid w:val="00976DAE"/>
    <w:rsid w:val="00977198"/>
    <w:rsid w:val="009777ED"/>
    <w:rsid w:val="00980B01"/>
    <w:rsid w:val="00980C43"/>
    <w:rsid w:val="00980F1D"/>
    <w:rsid w:val="00982F46"/>
    <w:rsid w:val="00983905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45F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4258"/>
    <w:rsid w:val="009C529F"/>
    <w:rsid w:val="009C56F1"/>
    <w:rsid w:val="009C57A1"/>
    <w:rsid w:val="009C5B00"/>
    <w:rsid w:val="009C5B68"/>
    <w:rsid w:val="009C6869"/>
    <w:rsid w:val="009C6AC2"/>
    <w:rsid w:val="009C7252"/>
    <w:rsid w:val="009C73A1"/>
    <w:rsid w:val="009D02D8"/>
    <w:rsid w:val="009D2227"/>
    <w:rsid w:val="009D3191"/>
    <w:rsid w:val="009D47AC"/>
    <w:rsid w:val="009D4C0B"/>
    <w:rsid w:val="009D4C85"/>
    <w:rsid w:val="009D6698"/>
    <w:rsid w:val="009D6967"/>
    <w:rsid w:val="009E1684"/>
    <w:rsid w:val="009E2D17"/>
    <w:rsid w:val="009E3C0A"/>
    <w:rsid w:val="009E4004"/>
    <w:rsid w:val="009E4007"/>
    <w:rsid w:val="009E579C"/>
    <w:rsid w:val="009E5A6D"/>
    <w:rsid w:val="009E5AF6"/>
    <w:rsid w:val="009E5C10"/>
    <w:rsid w:val="009E63E3"/>
    <w:rsid w:val="009E6973"/>
    <w:rsid w:val="009E6AE9"/>
    <w:rsid w:val="009E6ECA"/>
    <w:rsid w:val="009F0B43"/>
    <w:rsid w:val="009F1D48"/>
    <w:rsid w:val="009F2D21"/>
    <w:rsid w:val="009F2E7E"/>
    <w:rsid w:val="009F2FBC"/>
    <w:rsid w:val="009F33E8"/>
    <w:rsid w:val="009F39A0"/>
    <w:rsid w:val="009F4784"/>
    <w:rsid w:val="009F5446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1A9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29E2"/>
    <w:rsid w:val="00A12CDD"/>
    <w:rsid w:val="00A13ED7"/>
    <w:rsid w:val="00A150FD"/>
    <w:rsid w:val="00A1694C"/>
    <w:rsid w:val="00A171DD"/>
    <w:rsid w:val="00A175B0"/>
    <w:rsid w:val="00A207F2"/>
    <w:rsid w:val="00A2131B"/>
    <w:rsid w:val="00A216DB"/>
    <w:rsid w:val="00A21C86"/>
    <w:rsid w:val="00A22B81"/>
    <w:rsid w:val="00A233ED"/>
    <w:rsid w:val="00A25670"/>
    <w:rsid w:val="00A25A37"/>
    <w:rsid w:val="00A25F1C"/>
    <w:rsid w:val="00A26284"/>
    <w:rsid w:val="00A26341"/>
    <w:rsid w:val="00A26677"/>
    <w:rsid w:val="00A26A60"/>
    <w:rsid w:val="00A27DE8"/>
    <w:rsid w:val="00A27E54"/>
    <w:rsid w:val="00A30407"/>
    <w:rsid w:val="00A317B8"/>
    <w:rsid w:val="00A320B7"/>
    <w:rsid w:val="00A341D5"/>
    <w:rsid w:val="00A3546A"/>
    <w:rsid w:val="00A3681D"/>
    <w:rsid w:val="00A37D56"/>
    <w:rsid w:val="00A4172F"/>
    <w:rsid w:val="00A41B01"/>
    <w:rsid w:val="00A441EC"/>
    <w:rsid w:val="00A448FA"/>
    <w:rsid w:val="00A44FC5"/>
    <w:rsid w:val="00A450AF"/>
    <w:rsid w:val="00A453BB"/>
    <w:rsid w:val="00A52CFF"/>
    <w:rsid w:val="00A52DC2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1D3"/>
    <w:rsid w:val="00A65B45"/>
    <w:rsid w:val="00A66785"/>
    <w:rsid w:val="00A66941"/>
    <w:rsid w:val="00A70F57"/>
    <w:rsid w:val="00A732B7"/>
    <w:rsid w:val="00A760BC"/>
    <w:rsid w:val="00A76975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0487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A7A91"/>
    <w:rsid w:val="00AB069B"/>
    <w:rsid w:val="00AB1BDA"/>
    <w:rsid w:val="00AB4D6B"/>
    <w:rsid w:val="00AB4D8A"/>
    <w:rsid w:val="00AB5277"/>
    <w:rsid w:val="00AB5AAF"/>
    <w:rsid w:val="00AB6F1F"/>
    <w:rsid w:val="00AB7B43"/>
    <w:rsid w:val="00AC0915"/>
    <w:rsid w:val="00AC0BA7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3501"/>
    <w:rsid w:val="00AD4C7C"/>
    <w:rsid w:val="00AD5A2A"/>
    <w:rsid w:val="00AD614F"/>
    <w:rsid w:val="00AD7E80"/>
    <w:rsid w:val="00AE12E3"/>
    <w:rsid w:val="00AE133D"/>
    <w:rsid w:val="00AE40D3"/>
    <w:rsid w:val="00AE4C41"/>
    <w:rsid w:val="00AE599A"/>
    <w:rsid w:val="00AE5FF3"/>
    <w:rsid w:val="00AE611A"/>
    <w:rsid w:val="00AF14DE"/>
    <w:rsid w:val="00AF2FB7"/>
    <w:rsid w:val="00AF41E3"/>
    <w:rsid w:val="00AF614A"/>
    <w:rsid w:val="00B02FFE"/>
    <w:rsid w:val="00B0310F"/>
    <w:rsid w:val="00B03DB0"/>
    <w:rsid w:val="00B041BB"/>
    <w:rsid w:val="00B041E9"/>
    <w:rsid w:val="00B10696"/>
    <w:rsid w:val="00B10CF0"/>
    <w:rsid w:val="00B11602"/>
    <w:rsid w:val="00B1325D"/>
    <w:rsid w:val="00B1328A"/>
    <w:rsid w:val="00B13D44"/>
    <w:rsid w:val="00B142CE"/>
    <w:rsid w:val="00B20510"/>
    <w:rsid w:val="00B21ACD"/>
    <w:rsid w:val="00B24E59"/>
    <w:rsid w:val="00B257C3"/>
    <w:rsid w:val="00B30BCC"/>
    <w:rsid w:val="00B314DE"/>
    <w:rsid w:val="00B31E26"/>
    <w:rsid w:val="00B3274F"/>
    <w:rsid w:val="00B34734"/>
    <w:rsid w:val="00B36A92"/>
    <w:rsid w:val="00B3759B"/>
    <w:rsid w:val="00B37F09"/>
    <w:rsid w:val="00B40496"/>
    <w:rsid w:val="00B4120D"/>
    <w:rsid w:val="00B41C7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62CE"/>
    <w:rsid w:val="00B66B1E"/>
    <w:rsid w:val="00B6765C"/>
    <w:rsid w:val="00B71846"/>
    <w:rsid w:val="00B733B0"/>
    <w:rsid w:val="00B73B08"/>
    <w:rsid w:val="00B74B21"/>
    <w:rsid w:val="00B76F52"/>
    <w:rsid w:val="00B77205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21FA"/>
    <w:rsid w:val="00B93960"/>
    <w:rsid w:val="00B93D2D"/>
    <w:rsid w:val="00B9448F"/>
    <w:rsid w:val="00B95072"/>
    <w:rsid w:val="00B97127"/>
    <w:rsid w:val="00B97D88"/>
    <w:rsid w:val="00BA1DA3"/>
    <w:rsid w:val="00BA3E02"/>
    <w:rsid w:val="00BA5E43"/>
    <w:rsid w:val="00BA5ECA"/>
    <w:rsid w:val="00BA65E4"/>
    <w:rsid w:val="00BA71CC"/>
    <w:rsid w:val="00BB029B"/>
    <w:rsid w:val="00BB1833"/>
    <w:rsid w:val="00BB1BDA"/>
    <w:rsid w:val="00BB271D"/>
    <w:rsid w:val="00BB2B0F"/>
    <w:rsid w:val="00BB36D3"/>
    <w:rsid w:val="00BB38B9"/>
    <w:rsid w:val="00BB476E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536E"/>
    <w:rsid w:val="00BC7255"/>
    <w:rsid w:val="00BD30FA"/>
    <w:rsid w:val="00BD32E4"/>
    <w:rsid w:val="00BD35DF"/>
    <w:rsid w:val="00BD68AF"/>
    <w:rsid w:val="00BD7161"/>
    <w:rsid w:val="00BD79DE"/>
    <w:rsid w:val="00BD7AE3"/>
    <w:rsid w:val="00BE0507"/>
    <w:rsid w:val="00BE0CF0"/>
    <w:rsid w:val="00BE186E"/>
    <w:rsid w:val="00BE1CA1"/>
    <w:rsid w:val="00BE1FB5"/>
    <w:rsid w:val="00BE4644"/>
    <w:rsid w:val="00BE5F8A"/>
    <w:rsid w:val="00BE68C2"/>
    <w:rsid w:val="00BF0313"/>
    <w:rsid w:val="00BF169F"/>
    <w:rsid w:val="00BF1FF0"/>
    <w:rsid w:val="00BF27AA"/>
    <w:rsid w:val="00BF29B9"/>
    <w:rsid w:val="00BF3D87"/>
    <w:rsid w:val="00BF51F0"/>
    <w:rsid w:val="00BF6F77"/>
    <w:rsid w:val="00BF77A7"/>
    <w:rsid w:val="00C00746"/>
    <w:rsid w:val="00C00ADB"/>
    <w:rsid w:val="00C0158B"/>
    <w:rsid w:val="00C018C0"/>
    <w:rsid w:val="00C0422C"/>
    <w:rsid w:val="00C048EB"/>
    <w:rsid w:val="00C04EE8"/>
    <w:rsid w:val="00C0535A"/>
    <w:rsid w:val="00C075E2"/>
    <w:rsid w:val="00C1181E"/>
    <w:rsid w:val="00C12C78"/>
    <w:rsid w:val="00C12CAD"/>
    <w:rsid w:val="00C12D9D"/>
    <w:rsid w:val="00C1438F"/>
    <w:rsid w:val="00C14AF5"/>
    <w:rsid w:val="00C156BB"/>
    <w:rsid w:val="00C20525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5F5"/>
    <w:rsid w:val="00C267F9"/>
    <w:rsid w:val="00C27064"/>
    <w:rsid w:val="00C304DB"/>
    <w:rsid w:val="00C30802"/>
    <w:rsid w:val="00C309C5"/>
    <w:rsid w:val="00C317DA"/>
    <w:rsid w:val="00C31B00"/>
    <w:rsid w:val="00C32412"/>
    <w:rsid w:val="00C3283B"/>
    <w:rsid w:val="00C33A75"/>
    <w:rsid w:val="00C407F5"/>
    <w:rsid w:val="00C40BDD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4EC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0A62"/>
    <w:rsid w:val="00C716D9"/>
    <w:rsid w:val="00C71AAA"/>
    <w:rsid w:val="00C732EB"/>
    <w:rsid w:val="00C73CD5"/>
    <w:rsid w:val="00C77337"/>
    <w:rsid w:val="00C7775E"/>
    <w:rsid w:val="00C80333"/>
    <w:rsid w:val="00C80609"/>
    <w:rsid w:val="00C808FB"/>
    <w:rsid w:val="00C81477"/>
    <w:rsid w:val="00C8287B"/>
    <w:rsid w:val="00C829A1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4C55"/>
    <w:rsid w:val="00C9643A"/>
    <w:rsid w:val="00C965AA"/>
    <w:rsid w:val="00CA09B2"/>
    <w:rsid w:val="00CA0C09"/>
    <w:rsid w:val="00CA171A"/>
    <w:rsid w:val="00CA299A"/>
    <w:rsid w:val="00CA5D50"/>
    <w:rsid w:val="00CA6428"/>
    <w:rsid w:val="00CA6A68"/>
    <w:rsid w:val="00CA76AA"/>
    <w:rsid w:val="00CB094B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C2A07"/>
    <w:rsid w:val="00CC2FDA"/>
    <w:rsid w:val="00CC3A90"/>
    <w:rsid w:val="00CC752E"/>
    <w:rsid w:val="00CD320A"/>
    <w:rsid w:val="00CD4AF9"/>
    <w:rsid w:val="00CD4EE6"/>
    <w:rsid w:val="00CD4FC0"/>
    <w:rsid w:val="00CD7282"/>
    <w:rsid w:val="00CE1A33"/>
    <w:rsid w:val="00CE1C80"/>
    <w:rsid w:val="00CE1EF9"/>
    <w:rsid w:val="00CE32B5"/>
    <w:rsid w:val="00CE4420"/>
    <w:rsid w:val="00CE5CF2"/>
    <w:rsid w:val="00CE6B54"/>
    <w:rsid w:val="00CE7DA6"/>
    <w:rsid w:val="00CE7DFB"/>
    <w:rsid w:val="00CE7F6A"/>
    <w:rsid w:val="00CF0D2A"/>
    <w:rsid w:val="00CF112C"/>
    <w:rsid w:val="00CF1511"/>
    <w:rsid w:val="00CF23C3"/>
    <w:rsid w:val="00CF27AC"/>
    <w:rsid w:val="00CF465A"/>
    <w:rsid w:val="00CF4CE6"/>
    <w:rsid w:val="00CF65CC"/>
    <w:rsid w:val="00CF6A8F"/>
    <w:rsid w:val="00D001B2"/>
    <w:rsid w:val="00D0030B"/>
    <w:rsid w:val="00D00505"/>
    <w:rsid w:val="00D00F13"/>
    <w:rsid w:val="00D010E1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7B2"/>
    <w:rsid w:val="00D14D14"/>
    <w:rsid w:val="00D1527D"/>
    <w:rsid w:val="00D153C7"/>
    <w:rsid w:val="00D15BC5"/>
    <w:rsid w:val="00D163D7"/>
    <w:rsid w:val="00D16679"/>
    <w:rsid w:val="00D16CC8"/>
    <w:rsid w:val="00D2233B"/>
    <w:rsid w:val="00D234BC"/>
    <w:rsid w:val="00D331D9"/>
    <w:rsid w:val="00D33902"/>
    <w:rsid w:val="00D35BBF"/>
    <w:rsid w:val="00D42A60"/>
    <w:rsid w:val="00D43C25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66C9"/>
    <w:rsid w:val="00D61644"/>
    <w:rsid w:val="00D65350"/>
    <w:rsid w:val="00D65BDA"/>
    <w:rsid w:val="00D67EE9"/>
    <w:rsid w:val="00D67EFF"/>
    <w:rsid w:val="00D67F69"/>
    <w:rsid w:val="00D707CB"/>
    <w:rsid w:val="00D70D99"/>
    <w:rsid w:val="00D711EB"/>
    <w:rsid w:val="00D71B85"/>
    <w:rsid w:val="00D71D07"/>
    <w:rsid w:val="00D72C7A"/>
    <w:rsid w:val="00D733E9"/>
    <w:rsid w:val="00D7364F"/>
    <w:rsid w:val="00D754C1"/>
    <w:rsid w:val="00D76F94"/>
    <w:rsid w:val="00D777B2"/>
    <w:rsid w:val="00D77C2B"/>
    <w:rsid w:val="00D81982"/>
    <w:rsid w:val="00D81AF3"/>
    <w:rsid w:val="00D8300D"/>
    <w:rsid w:val="00D838F0"/>
    <w:rsid w:val="00D84153"/>
    <w:rsid w:val="00D85C90"/>
    <w:rsid w:val="00D8767A"/>
    <w:rsid w:val="00D8783B"/>
    <w:rsid w:val="00D932F1"/>
    <w:rsid w:val="00D95390"/>
    <w:rsid w:val="00D9670A"/>
    <w:rsid w:val="00D97227"/>
    <w:rsid w:val="00D97A83"/>
    <w:rsid w:val="00DA0870"/>
    <w:rsid w:val="00DA3020"/>
    <w:rsid w:val="00DA3DA2"/>
    <w:rsid w:val="00DA5373"/>
    <w:rsid w:val="00DA5419"/>
    <w:rsid w:val="00DA5431"/>
    <w:rsid w:val="00DA71C3"/>
    <w:rsid w:val="00DA7F0C"/>
    <w:rsid w:val="00DB0232"/>
    <w:rsid w:val="00DB1DB7"/>
    <w:rsid w:val="00DB1F4C"/>
    <w:rsid w:val="00DB1FF9"/>
    <w:rsid w:val="00DB5BCA"/>
    <w:rsid w:val="00DB63FC"/>
    <w:rsid w:val="00DC5469"/>
    <w:rsid w:val="00DC5A7B"/>
    <w:rsid w:val="00DD2545"/>
    <w:rsid w:val="00DD2A1B"/>
    <w:rsid w:val="00DD5686"/>
    <w:rsid w:val="00DD68AC"/>
    <w:rsid w:val="00DE104F"/>
    <w:rsid w:val="00DE1517"/>
    <w:rsid w:val="00DE170B"/>
    <w:rsid w:val="00DE22F0"/>
    <w:rsid w:val="00DE23AD"/>
    <w:rsid w:val="00DE263D"/>
    <w:rsid w:val="00DE4B4D"/>
    <w:rsid w:val="00DE4EDB"/>
    <w:rsid w:val="00DE500F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10491"/>
    <w:rsid w:val="00E105FF"/>
    <w:rsid w:val="00E14D18"/>
    <w:rsid w:val="00E14F86"/>
    <w:rsid w:val="00E1567B"/>
    <w:rsid w:val="00E1651A"/>
    <w:rsid w:val="00E169A5"/>
    <w:rsid w:val="00E17B91"/>
    <w:rsid w:val="00E213BC"/>
    <w:rsid w:val="00E22DDD"/>
    <w:rsid w:val="00E237E3"/>
    <w:rsid w:val="00E23C91"/>
    <w:rsid w:val="00E240E8"/>
    <w:rsid w:val="00E24FB8"/>
    <w:rsid w:val="00E2633B"/>
    <w:rsid w:val="00E26BA0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0ED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0E"/>
    <w:rsid w:val="00E509FA"/>
    <w:rsid w:val="00E50D6A"/>
    <w:rsid w:val="00E515C7"/>
    <w:rsid w:val="00E51B2D"/>
    <w:rsid w:val="00E525BD"/>
    <w:rsid w:val="00E54F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6FA0"/>
    <w:rsid w:val="00E6718E"/>
    <w:rsid w:val="00E67784"/>
    <w:rsid w:val="00E7001F"/>
    <w:rsid w:val="00E710E3"/>
    <w:rsid w:val="00E74801"/>
    <w:rsid w:val="00E74A64"/>
    <w:rsid w:val="00E75511"/>
    <w:rsid w:val="00E76790"/>
    <w:rsid w:val="00E77466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6E1F"/>
    <w:rsid w:val="00E96F71"/>
    <w:rsid w:val="00EA070D"/>
    <w:rsid w:val="00EA0945"/>
    <w:rsid w:val="00EA1374"/>
    <w:rsid w:val="00EA3ECA"/>
    <w:rsid w:val="00EA657E"/>
    <w:rsid w:val="00EA688F"/>
    <w:rsid w:val="00EA78DD"/>
    <w:rsid w:val="00EB0D5E"/>
    <w:rsid w:val="00EB24F6"/>
    <w:rsid w:val="00EB28DC"/>
    <w:rsid w:val="00EB2A3A"/>
    <w:rsid w:val="00EB43FE"/>
    <w:rsid w:val="00EB4559"/>
    <w:rsid w:val="00EB4979"/>
    <w:rsid w:val="00EB4DFD"/>
    <w:rsid w:val="00EB5736"/>
    <w:rsid w:val="00EB6115"/>
    <w:rsid w:val="00EB6204"/>
    <w:rsid w:val="00EB77EA"/>
    <w:rsid w:val="00EC0FFF"/>
    <w:rsid w:val="00EC1F23"/>
    <w:rsid w:val="00EC4486"/>
    <w:rsid w:val="00EC4B9C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E10FD"/>
    <w:rsid w:val="00EE60A6"/>
    <w:rsid w:val="00EE71B5"/>
    <w:rsid w:val="00EE723A"/>
    <w:rsid w:val="00EE75C5"/>
    <w:rsid w:val="00EE7DB5"/>
    <w:rsid w:val="00EF174C"/>
    <w:rsid w:val="00EF3968"/>
    <w:rsid w:val="00EF4F88"/>
    <w:rsid w:val="00EF6040"/>
    <w:rsid w:val="00EF78E4"/>
    <w:rsid w:val="00EF7DBB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E0"/>
    <w:rsid w:val="00F063F7"/>
    <w:rsid w:val="00F06401"/>
    <w:rsid w:val="00F06768"/>
    <w:rsid w:val="00F06E0A"/>
    <w:rsid w:val="00F101F1"/>
    <w:rsid w:val="00F12947"/>
    <w:rsid w:val="00F1367C"/>
    <w:rsid w:val="00F14A2D"/>
    <w:rsid w:val="00F15372"/>
    <w:rsid w:val="00F157ED"/>
    <w:rsid w:val="00F15B36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36B7"/>
    <w:rsid w:val="00F406D5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0444"/>
    <w:rsid w:val="00F6322F"/>
    <w:rsid w:val="00F63608"/>
    <w:rsid w:val="00F63771"/>
    <w:rsid w:val="00F6394C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3708"/>
    <w:rsid w:val="00F7437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CAD"/>
    <w:rsid w:val="00F83F21"/>
    <w:rsid w:val="00F84867"/>
    <w:rsid w:val="00F84B84"/>
    <w:rsid w:val="00F86361"/>
    <w:rsid w:val="00F90616"/>
    <w:rsid w:val="00F91205"/>
    <w:rsid w:val="00F91836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1C0B"/>
    <w:rsid w:val="00FA27AC"/>
    <w:rsid w:val="00FA2E6C"/>
    <w:rsid w:val="00FA4281"/>
    <w:rsid w:val="00FA4841"/>
    <w:rsid w:val="00FA48E5"/>
    <w:rsid w:val="00FA572F"/>
    <w:rsid w:val="00FA6A6D"/>
    <w:rsid w:val="00FA76F2"/>
    <w:rsid w:val="00FB04C7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21C3"/>
    <w:rsid w:val="00FD3C5C"/>
    <w:rsid w:val="00FD4450"/>
    <w:rsid w:val="00FD6A02"/>
    <w:rsid w:val="00FD6EE6"/>
    <w:rsid w:val="00FD7B04"/>
    <w:rsid w:val="00FD7E80"/>
    <w:rsid w:val="00FE0FF0"/>
    <w:rsid w:val="00FE1960"/>
    <w:rsid w:val="00FE2287"/>
    <w:rsid w:val="00FE262F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37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51"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51"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8A4AE-B013-454A-AA92-3EEABC64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\mrison\AppData\Roaming\Microsoft\Templates\802-11-Submission-mgr.dot</Template>
  <TotalTime>1</TotalTime>
  <Pages>5</Pages>
  <Words>1748</Words>
  <Characters>8961</Characters>
  <Application>Microsoft Macintosh Word</Application>
  <DocSecurity>0</DocSecurity>
  <Lines>276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802.11-17/1137r8</vt:lpstr>
    </vt:vector>
  </TitlesOfParts>
  <Manager/>
  <Company>SR Technology</Company>
  <LinksUpToDate>false</LinksUpToDate>
  <CharactersWithSpaces>10580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802.11-17/1137r9</dc:title>
  <dc:subject>Submission</dc:subject>
  <dc:creator>Graham Smith</dc:creator>
  <cp:keywords>January 2018</cp:keywords>
  <dc:description/>
  <cp:lastModifiedBy>Menzo Wentink</cp:lastModifiedBy>
  <cp:revision>4</cp:revision>
  <cp:lastPrinted>1901-01-01T04:59:28Z</cp:lastPrinted>
  <dcterms:created xsi:type="dcterms:W3CDTF">2018-01-16T22:27:00Z</dcterms:created>
  <dcterms:modified xsi:type="dcterms:W3CDTF">2018-01-16T22:28:00Z</dcterms:modified>
  <cp:category/>
</cp:coreProperties>
</file>