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5FEC03" w14:textId="2BFD7657" w:rsidR="006E0892" w:rsidRDefault="009C6869" w:rsidP="00C81477">
            <w:pPr>
              <w:pStyle w:val="T2"/>
            </w:pPr>
            <w:r>
              <w:t>Resolution</w:t>
            </w:r>
            <w:r w:rsidR="005B0B6E">
              <w:t>s</w:t>
            </w:r>
            <w:r>
              <w:t xml:space="preserve"> </w:t>
            </w:r>
            <w:r w:rsidR="002C1619">
              <w:t xml:space="preserve">for </w:t>
            </w:r>
            <w:r w:rsidR="001668A6">
              <w:t>“Obsolete?”</w:t>
            </w:r>
            <w:r w:rsidR="00385BD3">
              <w:t xml:space="preserve"> </w:t>
            </w:r>
            <w:proofErr w:type="spellStart"/>
            <w:r w:rsidR="00C81477">
              <w:t>BlockAcks</w:t>
            </w:r>
            <w:proofErr w:type="spellEnd"/>
          </w:p>
          <w:p w14:paraId="2FD88FD1" w14:textId="1B318338" w:rsidR="00CA09B2" w:rsidRDefault="006E0892" w:rsidP="0012214E">
            <w:pPr>
              <w:pStyle w:val="T2"/>
            </w:pPr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 xml:space="preserve">Basic </w:t>
            </w:r>
            <w:proofErr w:type="spellStart"/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BlockAckReq</w:t>
            </w:r>
            <w:proofErr w:type="spellEnd"/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 xml:space="preserve">, Basic </w:t>
            </w:r>
            <w:proofErr w:type="spellStart"/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BlockAck</w:t>
            </w:r>
            <w:proofErr w:type="spellEnd"/>
            <w:r w:rsidR="0012214E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,</w:t>
            </w:r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 xml:space="preserve"> NON HT </w:t>
            </w:r>
            <w:proofErr w:type="spellStart"/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BlockAck</w:t>
            </w:r>
            <w:proofErr w:type="spellEnd"/>
            <w:r w:rsidR="0012214E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 xml:space="preserve"> and HT Delayed </w:t>
            </w:r>
            <w:proofErr w:type="spellStart"/>
            <w:r w:rsidR="0012214E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BlockAck</w:t>
            </w:r>
            <w:proofErr w:type="spellEnd"/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0F491391" w:rsidR="00CA09B2" w:rsidRDefault="00CA09B2" w:rsidP="00F0358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03583">
              <w:rPr>
                <w:b w:val="0"/>
                <w:sz w:val="20"/>
              </w:rPr>
              <w:t>2017-07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Davie,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5547C8C5" w:rsidR="00CA09B2" w:rsidRDefault="00CA09B2">
      <w:pPr>
        <w:pStyle w:val="T1"/>
        <w:spacing w:after="120"/>
        <w:rPr>
          <w:sz w:val="22"/>
        </w:rPr>
      </w:pPr>
    </w:p>
    <w:p w14:paraId="541E20A5" w14:textId="3DEE23CE" w:rsidR="00CA09B2" w:rsidRDefault="00827DD3"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3E06170">
                <wp:simplePos x="0" y="0"/>
                <wp:positionH relativeFrom="column">
                  <wp:posOffset>168910</wp:posOffset>
                </wp:positionH>
                <wp:positionV relativeFrom="paragraph">
                  <wp:posOffset>635</wp:posOffset>
                </wp:positionV>
                <wp:extent cx="5943600" cy="6205855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AA0487" w:rsidRDefault="00AA048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C4DB0CB" w14:textId="3245343A" w:rsidR="00AA0487" w:rsidRDefault="00AA0487" w:rsidP="00C732EB">
                            <w:pPr>
                              <w:jc w:val="both"/>
                            </w:pPr>
                            <w:r>
                              <w:t>This submission proposes resolutions for CIDs 57, 58, 61 and 70</w:t>
                            </w:r>
                          </w:p>
                          <w:p w14:paraId="792E16FD" w14:textId="77777777" w:rsidR="00AA0487" w:rsidRDefault="00AA0487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AA0487" w:rsidRDefault="00AA0487" w:rsidP="006832AA">
                            <w:pPr>
                              <w:jc w:val="both"/>
                            </w:pPr>
                            <w:proofErr w:type="gramStart"/>
                            <w:r w:rsidRPr="007E75AC">
                              <w:rPr>
                                <w:highlight w:val="yellow"/>
                              </w:rPr>
                              <w:t>yellow</w:t>
                            </w:r>
                            <w:proofErr w:type="gramEnd"/>
                            <w:r>
                              <w:t xml:space="preserve"> material to be discussed, red material rejected by the group and </w:t>
                            </w:r>
                          </w:p>
                          <w:p w14:paraId="1FFD25BF" w14:textId="77777777" w:rsidR="00AA0487" w:rsidRDefault="00AA0487" w:rsidP="006832AA">
                            <w:pPr>
                              <w:jc w:val="both"/>
                            </w:pPr>
                            <w:proofErr w:type="gramStart"/>
                            <w:r w:rsidRPr="007E75AC">
                              <w:rPr>
                                <w:highlight w:val="magenta"/>
                              </w:rPr>
                              <w:t>cyan</w:t>
                            </w:r>
                            <w:proofErr w:type="gramEnd"/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AA0487" w:rsidRDefault="00AA0487" w:rsidP="006832AA">
                            <w:pPr>
                              <w:jc w:val="both"/>
                            </w:pPr>
                          </w:p>
                          <w:p w14:paraId="1A5E8037" w14:textId="4D9DD240" w:rsidR="00AA0487" w:rsidRDefault="00AA0487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366971AF" w14:textId="0C1C63D7" w:rsidR="00AA0487" w:rsidRDefault="00AA0487" w:rsidP="006832AA">
                            <w:pPr>
                              <w:jc w:val="both"/>
                              <w:rPr>
                                <w:ins w:id="0" w:author="gsmith" w:date="2017-12-07T10:58:00Z"/>
                              </w:rPr>
                            </w:pPr>
                            <w:r>
                              <w:t>R2 CIDs 70 and 137 added</w:t>
                            </w:r>
                          </w:p>
                          <w:p w14:paraId="3E372446" w14:textId="53D9AD8F" w:rsidR="004D5CC5" w:rsidRDefault="004D5CC5" w:rsidP="006832AA">
                            <w:pPr>
                              <w:jc w:val="both"/>
                            </w:pPr>
                            <w:ins w:id="1" w:author="gsmith" w:date="2017-12-07T10:58:00Z">
                              <w:r>
                                <w:t>R5 has edits by Menzo plus results of discussions Dec 7</w:t>
                              </w:r>
                              <w:r w:rsidRPr="004D5CC5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2017 </w:t>
                              </w:r>
                            </w:ins>
                          </w:p>
                          <w:p w14:paraId="690BFC79" w14:textId="7007CBD2" w:rsidR="0059254E" w:rsidRDefault="0059254E" w:rsidP="006832AA">
                            <w:pPr>
                              <w:jc w:val="both"/>
                              <w:rPr>
                                <w:ins w:id="2" w:author="gsmith" w:date="2017-12-07T12:02:00Z"/>
                              </w:rPr>
                            </w:pPr>
                            <w:r>
                              <w:t>R6 has additions based upon the discussions on Dec 7</w:t>
                            </w:r>
                            <w:r w:rsidRPr="0059254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2017</w:t>
                            </w:r>
                          </w:p>
                          <w:p w14:paraId="2AAE765F" w14:textId="0A2E0564" w:rsidR="00827DD3" w:rsidRDefault="00827DD3" w:rsidP="00827DD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</w:pPr>
                            <w:r>
                              <w:t>784.21</w:t>
                            </w:r>
                          </w:p>
                          <w:p w14:paraId="5105735E" w14:textId="5927C7D8" w:rsidR="002A58D3" w:rsidRDefault="002A58D3" w:rsidP="00827DD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</w:pPr>
                            <w:r>
                              <w:t>Clause 10.24</w:t>
                            </w:r>
                          </w:p>
                          <w:p w14:paraId="4E9EE86F" w14:textId="77777777" w:rsidR="00AA0487" w:rsidRDefault="00AA048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3pt;margin-top:.05pt;width:468pt;height:48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J/hQ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" o:allowincell="f" stroked="f">
                <v:textbox>
                  <w:txbxContent>
                    <w:p w14:paraId="3E9CA479" w14:textId="77777777" w:rsidR="00AA0487" w:rsidRDefault="00AA048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C4DB0CB" w14:textId="3245343A" w:rsidR="00AA0487" w:rsidRDefault="00AA0487" w:rsidP="00C732EB">
                      <w:pPr>
                        <w:jc w:val="both"/>
                      </w:pPr>
                      <w:r>
                        <w:t>This submission proposes resolutions for CIDs 57, 58, 61 and 70</w:t>
                      </w:r>
                    </w:p>
                    <w:p w14:paraId="792E16FD" w14:textId="77777777" w:rsidR="00AA0487" w:rsidRDefault="00AA0487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AA0487" w:rsidRDefault="00AA0487" w:rsidP="006832AA">
                      <w:pPr>
                        <w:jc w:val="both"/>
                      </w:pPr>
                      <w:proofErr w:type="gramStart"/>
                      <w:r w:rsidRPr="007E75AC">
                        <w:rPr>
                          <w:highlight w:val="yellow"/>
                        </w:rPr>
                        <w:t>yellow</w:t>
                      </w:r>
                      <w:proofErr w:type="gramEnd"/>
                      <w:r>
                        <w:t xml:space="preserve"> material to be discussed, red material rejected by the group and </w:t>
                      </w:r>
                    </w:p>
                    <w:p w14:paraId="1FFD25BF" w14:textId="77777777" w:rsidR="00AA0487" w:rsidRDefault="00AA0487" w:rsidP="006832AA">
                      <w:pPr>
                        <w:jc w:val="both"/>
                      </w:pPr>
                      <w:proofErr w:type="gramStart"/>
                      <w:r w:rsidRPr="007E75AC">
                        <w:rPr>
                          <w:highlight w:val="magenta"/>
                        </w:rPr>
                        <w:t>cyan</w:t>
                      </w:r>
                      <w:proofErr w:type="gramEnd"/>
                      <w:r>
                        <w:t xml:space="preserve"> material not to be overlooked.  </w:t>
                      </w:r>
                    </w:p>
                    <w:p w14:paraId="3A97AE21" w14:textId="77777777" w:rsidR="00AA0487" w:rsidRDefault="00AA0487" w:rsidP="006832AA">
                      <w:pPr>
                        <w:jc w:val="both"/>
                      </w:pPr>
                    </w:p>
                    <w:p w14:paraId="1A5E8037" w14:textId="4D9DD240" w:rsidR="00AA0487" w:rsidRDefault="00AA0487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366971AF" w14:textId="0C1C63D7" w:rsidR="00AA0487" w:rsidRDefault="00AA0487" w:rsidP="006832AA">
                      <w:pPr>
                        <w:jc w:val="both"/>
                        <w:rPr>
                          <w:ins w:id="3" w:author="gsmith" w:date="2017-12-07T10:58:00Z"/>
                        </w:rPr>
                      </w:pPr>
                      <w:r>
                        <w:t>R2 CIDs 70 and 137 added</w:t>
                      </w:r>
                    </w:p>
                    <w:p w14:paraId="3E372446" w14:textId="53D9AD8F" w:rsidR="004D5CC5" w:rsidRDefault="004D5CC5" w:rsidP="006832AA">
                      <w:pPr>
                        <w:jc w:val="both"/>
                      </w:pPr>
                      <w:ins w:id="4" w:author="gsmith" w:date="2017-12-07T10:58:00Z">
                        <w:r>
                          <w:t>R5 has edits by Menzo plus results of discussions Dec 7</w:t>
                        </w:r>
                        <w:r w:rsidRPr="004D5CC5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2017 </w:t>
                        </w:r>
                      </w:ins>
                    </w:p>
                    <w:p w14:paraId="690BFC79" w14:textId="7007CBD2" w:rsidR="0059254E" w:rsidRDefault="0059254E" w:rsidP="006832AA">
                      <w:pPr>
                        <w:jc w:val="both"/>
                        <w:rPr>
                          <w:ins w:id="5" w:author="gsmith" w:date="2017-12-07T12:02:00Z"/>
                        </w:rPr>
                      </w:pPr>
                      <w:r>
                        <w:t>R6 has additions based upon the discussions on Dec 7</w:t>
                      </w:r>
                      <w:r w:rsidRPr="0059254E">
                        <w:rPr>
                          <w:vertAlign w:val="superscript"/>
                        </w:rPr>
                        <w:t>th</w:t>
                      </w:r>
                      <w:r>
                        <w:t xml:space="preserve"> 2017</w:t>
                      </w:r>
                    </w:p>
                    <w:p w14:paraId="2AAE765F" w14:textId="0A2E0564" w:rsidR="00827DD3" w:rsidRDefault="00827DD3" w:rsidP="00827DD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</w:pPr>
                      <w:r>
                        <w:t>784.21</w:t>
                      </w:r>
                    </w:p>
                    <w:p w14:paraId="5105735E" w14:textId="5927C7D8" w:rsidR="002A58D3" w:rsidRDefault="002A58D3" w:rsidP="00827DD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</w:pPr>
                      <w:r>
                        <w:t>Clause 10.24</w:t>
                      </w:r>
                    </w:p>
                    <w:p w14:paraId="4E9EE86F" w14:textId="77777777" w:rsidR="00AA0487" w:rsidRDefault="00AA048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118AE543" w14:textId="77777777" w:rsidR="005F34E5" w:rsidRDefault="005F34E5" w:rsidP="006F0F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1357"/>
        <w:gridCol w:w="1106"/>
        <w:gridCol w:w="824"/>
        <w:gridCol w:w="620"/>
        <w:gridCol w:w="3246"/>
        <w:gridCol w:w="2424"/>
      </w:tblGrid>
      <w:tr w:rsidR="001668A6" w14:paraId="7BEE70F3" w14:textId="77777777" w:rsidTr="001668A6">
        <w:tc>
          <w:tcPr>
            <w:tcW w:w="725" w:type="dxa"/>
          </w:tcPr>
          <w:p w14:paraId="7F134892" w14:textId="24B7792A" w:rsidR="001668A6" w:rsidRPr="00F03583" w:rsidRDefault="001668A6" w:rsidP="006F0F82">
            <w:r w:rsidRPr="00F03583">
              <w:t>CID</w:t>
            </w:r>
          </w:p>
        </w:tc>
        <w:tc>
          <w:tcPr>
            <w:tcW w:w="1357" w:type="dxa"/>
          </w:tcPr>
          <w:p w14:paraId="21D410D0" w14:textId="2DB00139" w:rsidR="001668A6" w:rsidRPr="00F03583" w:rsidRDefault="001668A6" w:rsidP="006F0F82">
            <w:r w:rsidRPr="00F03583">
              <w:t>Commenter</w:t>
            </w:r>
          </w:p>
        </w:tc>
        <w:tc>
          <w:tcPr>
            <w:tcW w:w="1106" w:type="dxa"/>
          </w:tcPr>
          <w:p w14:paraId="5F95B422" w14:textId="542BADB0" w:rsidR="001668A6" w:rsidRPr="00F03583" w:rsidRDefault="001668A6" w:rsidP="006F0F82">
            <w:r w:rsidRPr="00F03583">
              <w:t xml:space="preserve">Clause </w:t>
            </w:r>
          </w:p>
        </w:tc>
        <w:tc>
          <w:tcPr>
            <w:tcW w:w="824" w:type="dxa"/>
          </w:tcPr>
          <w:p w14:paraId="0D2C5B84" w14:textId="7C336217" w:rsidR="001668A6" w:rsidRPr="00F03583" w:rsidRDefault="001668A6" w:rsidP="001668A6">
            <w:r w:rsidRPr="00F03583">
              <w:t xml:space="preserve">Page </w:t>
            </w:r>
          </w:p>
        </w:tc>
        <w:tc>
          <w:tcPr>
            <w:tcW w:w="620" w:type="dxa"/>
          </w:tcPr>
          <w:p w14:paraId="3242D349" w14:textId="23E3FB7B" w:rsidR="001668A6" w:rsidRPr="00F03583" w:rsidRDefault="001668A6" w:rsidP="006F0F82">
            <w:r>
              <w:t>Line</w:t>
            </w:r>
          </w:p>
        </w:tc>
        <w:tc>
          <w:tcPr>
            <w:tcW w:w="3246" w:type="dxa"/>
          </w:tcPr>
          <w:p w14:paraId="79BF7E4A" w14:textId="4B23AA23" w:rsidR="001668A6" w:rsidRPr="00F03583" w:rsidRDefault="001668A6" w:rsidP="006F0F82">
            <w:r w:rsidRPr="00F03583">
              <w:t>Comment</w:t>
            </w:r>
          </w:p>
        </w:tc>
        <w:tc>
          <w:tcPr>
            <w:tcW w:w="2424" w:type="dxa"/>
          </w:tcPr>
          <w:p w14:paraId="425CC495" w14:textId="56A25D9A" w:rsidR="001668A6" w:rsidRPr="00F03583" w:rsidRDefault="001668A6" w:rsidP="006F0F82">
            <w:r w:rsidRPr="00F03583">
              <w:t>Proposed</w:t>
            </w:r>
          </w:p>
        </w:tc>
      </w:tr>
      <w:tr w:rsidR="001668A6" w14:paraId="5A216151" w14:textId="77777777" w:rsidTr="001668A6">
        <w:tc>
          <w:tcPr>
            <w:tcW w:w="725" w:type="dxa"/>
          </w:tcPr>
          <w:p w14:paraId="7B113654" w14:textId="3EC5E9B8" w:rsidR="001668A6" w:rsidRPr="00F03583" w:rsidRDefault="001668A6" w:rsidP="006F0F82"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357" w:type="dxa"/>
          </w:tcPr>
          <w:p w14:paraId="5E5E1BEA" w14:textId="2D8F7FB7" w:rsidR="001668A6" w:rsidRPr="00F03583" w:rsidRDefault="001668A6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5B61D352" w14:textId="5AE6586A" w:rsidR="001668A6" w:rsidRPr="00F03583" w:rsidRDefault="001668A6" w:rsidP="006F0F82">
            <w:r>
              <w:rPr>
                <w:rFonts w:ascii="Arial" w:hAnsi="Arial" w:cs="Arial"/>
                <w:sz w:val="20"/>
              </w:rPr>
              <w:t>9.3.1.8.2</w:t>
            </w:r>
          </w:p>
        </w:tc>
        <w:tc>
          <w:tcPr>
            <w:tcW w:w="824" w:type="dxa"/>
          </w:tcPr>
          <w:p w14:paraId="52F4DF88" w14:textId="0B689945" w:rsidR="001668A6" w:rsidRPr="00F03583" w:rsidRDefault="001668A6" w:rsidP="006F0F82">
            <w:r>
              <w:rPr>
                <w:rFonts w:ascii="Arial" w:hAnsi="Arial" w:cs="Arial"/>
                <w:sz w:val="20"/>
              </w:rPr>
              <w:t>712</w:t>
            </w:r>
          </w:p>
        </w:tc>
        <w:tc>
          <w:tcPr>
            <w:tcW w:w="620" w:type="dxa"/>
          </w:tcPr>
          <w:p w14:paraId="34F0DCF9" w14:textId="7DA137EC" w:rsidR="001668A6" w:rsidRPr="00F03583" w:rsidRDefault="001668A6" w:rsidP="006F0F82"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46" w:type="dxa"/>
          </w:tcPr>
          <w:p w14:paraId="17305015" w14:textId="66373CCC" w:rsidR="001668A6" w:rsidRPr="00F03583" w:rsidRDefault="001668A6" w:rsidP="006F0F82">
            <w:r>
              <w:rPr>
                <w:rFonts w:ascii="Arial" w:hAnsi="Arial" w:cs="Arial"/>
                <w:sz w:val="20"/>
              </w:rPr>
              <w:t xml:space="preserve">Time to remove </w:t>
            </w:r>
            <w:proofErr w:type="spellStart"/>
            <w:r>
              <w:rPr>
                <w:rFonts w:ascii="Arial" w:hAnsi="Arial" w:cs="Arial"/>
                <w:sz w:val="20"/>
              </w:rPr>
              <w:t>BlockAckReq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424" w:type="dxa"/>
          </w:tcPr>
          <w:p w14:paraId="337CE9C8" w14:textId="675127BA" w:rsidR="001668A6" w:rsidRPr="00F03583" w:rsidRDefault="001668A6" w:rsidP="006F0F82">
            <w:r>
              <w:rPr>
                <w:rFonts w:ascii="Arial" w:hAnsi="Arial" w:cs="Arial"/>
                <w:sz w:val="20"/>
              </w:rPr>
              <w:t>Remove</w:t>
            </w:r>
          </w:p>
        </w:tc>
      </w:tr>
      <w:tr w:rsidR="001668A6" w14:paraId="75E91DAE" w14:textId="77777777" w:rsidTr="001668A6">
        <w:tc>
          <w:tcPr>
            <w:tcW w:w="725" w:type="dxa"/>
          </w:tcPr>
          <w:p w14:paraId="5EEF3A95" w14:textId="49A40612" w:rsidR="001668A6" w:rsidRPr="00F03583" w:rsidRDefault="001668A6" w:rsidP="006F0F82">
            <w:r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357" w:type="dxa"/>
          </w:tcPr>
          <w:p w14:paraId="1AA75F24" w14:textId="75234DF8" w:rsidR="001668A6" w:rsidRPr="00F03583" w:rsidRDefault="001668A6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21F9A8F8" w14:textId="51DAD337" w:rsidR="001668A6" w:rsidRPr="00F03583" w:rsidRDefault="001668A6" w:rsidP="006F0F82">
            <w:r>
              <w:rPr>
                <w:rFonts w:ascii="Arial" w:hAnsi="Arial" w:cs="Arial"/>
                <w:sz w:val="20"/>
              </w:rPr>
              <w:t>9.3.1.9.2</w:t>
            </w:r>
          </w:p>
        </w:tc>
        <w:tc>
          <w:tcPr>
            <w:tcW w:w="824" w:type="dxa"/>
          </w:tcPr>
          <w:p w14:paraId="01D3F11D" w14:textId="46CC967A" w:rsidR="001668A6" w:rsidRPr="00F03583" w:rsidRDefault="001668A6" w:rsidP="006F0F82">
            <w:r>
              <w:rPr>
                <w:rFonts w:ascii="Arial" w:hAnsi="Arial" w:cs="Arial"/>
                <w:sz w:val="20"/>
              </w:rPr>
              <w:t>716</w:t>
            </w:r>
          </w:p>
        </w:tc>
        <w:tc>
          <w:tcPr>
            <w:tcW w:w="620" w:type="dxa"/>
          </w:tcPr>
          <w:p w14:paraId="74A643D5" w14:textId="2CEB6514" w:rsidR="001668A6" w:rsidRPr="00F03583" w:rsidRDefault="001668A6" w:rsidP="006F0F82"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246" w:type="dxa"/>
          </w:tcPr>
          <w:p w14:paraId="3AD58FCC" w14:textId="702455C4" w:rsidR="001668A6" w:rsidRPr="00F03583" w:rsidRDefault="001668A6" w:rsidP="006F0F82">
            <w:r>
              <w:rPr>
                <w:rFonts w:ascii="Arial" w:hAnsi="Arial" w:cs="Arial"/>
                <w:sz w:val="20"/>
              </w:rPr>
              <w:t xml:space="preserve">Time to remove basic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variant?</w:t>
            </w:r>
          </w:p>
        </w:tc>
        <w:tc>
          <w:tcPr>
            <w:tcW w:w="2424" w:type="dxa"/>
          </w:tcPr>
          <w:p w14:paraId="2DFA49AC" w14:textId="2F6E05D4" w:rsidR="001668A6" w:rsidRPr="00F03583" w:rsidRDefault="001668A6" w:rsidP="006F0F82">
            <w:r>
              <w:rPr>
                <w:rFonts w:ascii="Arial" w:hAnsi="Arial" w:cs="Arial"/>
                <w:sz w:val="20"/>
              </w:rPr>
              <w:t>Remove</w:t>
            </w:r>
          </w:p>
        </w:tc>
      </w:tr>
      <w:tr w:rsidR="006E0892" w14:paraId="67136332" w14:textId="77777777" w:rsidTr="001668A6">
        <w:tc>
          <w:tcPr>
            <w:tcW w:w="725" w:type="dxa"/>
          </w:tcPr>
          <w:p w14:paraId="04D5F410" w14:textId="0B1AD36D" w:rsidR="006E0892" w:rsidRPr="00F03583" w:rsidRDefault="006E0892" w:rsidP="006F0F82">
            <w:r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357" w:type="dxa"/>
          </w:tcPr>
          <w:p w14:paraId="1F00B63F" w14:textId="1F2DAB81" w:rsidR="006E0892" w:rsidRPr="00F03583" w:rsidRDefault="006E0892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795C5DB5" w14:textId="36194277" w:rsidR="006E0892" w:rsidRPr="00F03583" w:rsidRDefault="006E0892" w:rsidP="006F0F82">
            <w:r>
              <w:rPr>
                <w:rFonts w:ascii="Arial" w:hAnsi="Arial" w:cs="Arial"/>
                <w:sz w:val="20"/>
              </w:rPr>
              <w:t>11.5.2.4</w:t>
            </w:r>
          </w:p>
        </w:tc>
        <w:tc>
          <w:tcPr>
            <w:tcW w:w="824" w:type="dxa"/>
          </w:tcPr>
          <w:p w14:paraId="6783EC40" w14:textId="02179777" w:rsidR="006E0892" w:rsidRPr="00F03583" w:rsidRDefault="006E0892" w:rsidP="006F0F82">
            <w:r>
              <w:rPr>
                <w:rFonts w:ascii="Arial" w:hAnsi="Arial" w:cs="Arial"/>
                <w:sz w:val="20"/>
              </w:rPr>
              <w:t>1802</w:t>
            </w:r>
          </w:p>
        </w:tc>
        <w:tc>
          <w:tcPr>
            <w:tcW w:w="620" w:type="dxa"/>
          </w:tcPr>
          <w:p w14:paraId="76D6F134" w14:textId="5E1A679A" w:rsidR="006E0892" w:rsidRPr="00F03583" w:rsidRDefault="006E0892" w:rsidP="006F0F82"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3246" w:type="dxa"/>
          </w:tcPr>
          <w:p w14:paraId="4B0B4B0F" w14:textId="360561B4" w:rsidR="006E0892" w:rsidRPr="00F03583" w:rsidRDefault="006E0892" w:rsidP="006F0F82">
            <w:r>
              <w:rPr>
                <w:rFonts w:ascii="Arial" w:hAnsi="Arial" w:cs="Arial"/>
                <w:sz w:val="20"/>
              </w:rPr>
              <w:t xml:space="preserve">Time to remove Non-HT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?</w:t>
            </w:r>
            <w:proofErr w:type="gramEnd"/>
          </w:p>
        </w:tc>
        <w:tc>
          <w:tcPr>
            <w:tcW w:w="2424" w:type="dxa"/>
          </w:tcPr>
          <w:p w14:paraId="0B4B694D" w14:textId="0782104F" w:rsidR="006E0892" w:rsidRPr="00F03583" w:rsidRDefault="006E0892" w:rsidP="006F0F82">
            <w:r>
              <w:rPr>
                <w:rFonts w:ascii="Arial" w:hAnsi="Arial" w:cs="Arial"/>
                <w:sz w:val="20"/>
              </w:rPr>
              <w:t>Remove, also at 2949L25, 2950L6</w:t>
            </w:r>
          </w:p>
        </w:tc>
      </w:tr>
      <w:tr w:rsidR="00C732EB" w14:paraId="6DD52AE5" w14:textId="77777777" w:rsidTr="001668A6">
        <w:tc>
          <w:tcPr>
            <w:tcW w:w="725" w:type="dxa"/>
          </w:tcPr>
          <w:p w14:paraId="372E66BE" w14:textId="73817D8F" w:rsidR="00C732EB" w:rsidRDefault="00C732EB" w:rsidP="006F0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357" w:type="dxa"/>
          </w:tcPr>
          <w:p w14:paraId="0A285AA6" w14:textId="6D2AB528" w:rsidR="00C732EB" w:rsidRDefault="00C732EB" w:rsidP="006F0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492A3AB1" w14:textId="1A74A98F" w:rsidR="00C732EB" w:rsidRDefault="00C732EB" w:rsidP="006F0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B4.17.1</w:t>
            </w:r>
          </w:p>
        </w:tc>
        <w:tc>
          <w:tcPr>
            <w:tcW w:w="824" w:type="dxa"/>
          </w:tcPr>
          <w:p w14:paraId="741A6E77" w14:textId="063D8826" w:rsidR="00C732EB" w:rsidRDefault="00C732EB" w:rsidP="00C7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2970</w:t>
            </w:r>
          </w:p>
        </w:tc>
        <w:tc>
          <w:tcPr>
            <w:tcW w:w="620" w:type="dxa"/>
          </w:tcPr>
          <w:p w14:paraId="350CC717" w14:textId="019CC62B" w:rsidR="00C732EB" w:rsidRDefault="00C732EB" w:rsidP="006F0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46" w:type="dxa"/>
          </w:tcPr>
          <w:p w14:paraId="463E7A92" w14:textId="37A3C649" w:rsidR="00C732EB" w:rsidRDefault="00C732EB" w:rsidP="006F0F82">
            <w:pPr>
              <w:rPr>
                <w:rFonts w:ascii="Arial" w:hAnsi="Arial" w:cs="Arial"/>
                <w:sz w:val="20"/>
              </w:rPr>
            </w:pPr>
            <w:r w:rsidRPr="00C732EB">
              <w:rPr>
                <w:rFonts w:ascii="Arial" w:hAnsi="Arial" w:cs="Arial"/>
                <w:sz w:val="20"/>
              </w:rPr>
              <w:t xml:space="preserve">HT-delayed block </w:t>
            </w:r>
            <w:proofErr w:type="spellStart"/>
            <w:r w:rsidRPr="00C732EB">
              <w:rPr>
                <w:rFonts w:ascii="Arial" w:hAnsi="Arial" w:cs="Arial"/>
                <w:sz w:val="20"/>
              </w:rPr>
              <w:t>ack</w:t>
            </w:r>
            <w:proofErr w:type="spellEnd"/>
            <w:r w:rsidRPr="00C732EB">
              <w:rPr>
                <w:rFonts w:ascii="Arial" w:hAnsi="Arial" w:cs="Arial"/>
                <w:sz w:val="20"/>
              </w:rPr>
              <w:t xml:space="preserve"> obsolete? But I see 50 other instances of HT-delayed Block </w:t>
            </w:r>
            <w:proofErr w:type="spellStart"/>
            <w:r w:rsidRPr="00C732EB">
              <w:rPr>
                <w:rFonts w:ascii="Arial" w:hAnsi="Arial" w:cs="Arial"/>
                <w:sz w:val="20"/>
              </w:rPr>
              <w:t>ack</w:t>
            </w:r>
            <w:proofErr w:type="spellEnd"/>
            <w:r w:rsidRPr="00C732EB">
              <w:rPr>
                <w:rFonts w:ascii="Arial" w:hAnsi="Arial" w:cs="Arial"/>
                <w:sz w:val="20"/>
              </w:rPr>
              <w:t xml:space="preserve"> where obsolete is not mentioned.  Which is in error?</w:t>
            </w:r>
          </w:p>
        </w:tc>
        <w:tc>
          <w:tcPr>
            <w:tcW w:w="2424" w:type="dxa"/>
          </w:tcPr>
          <w:p w14:paraId="65F11C3D" w14:textId="6B879BE0" w:rsidR="00C732EB" w:rsidRDefault="00C732EB" w:rsidP="006F0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it obsolete or not?  Correct</w:t>
            </w:r>
          </w:p>
        </w:tc>
      </w:tr>
      <w:tr w:rsidR="00C732EB" w14:paraId="0624CD39" w14:textId="77777777" w:rsidTr="001668A6">
        <w:tc>
          <w:tcPr>
            <w:tcW w:w="725" w:type="dxa"/>
          </w:tcPr>
          <w:p w14:paraId="010232CF" w14:textId="4CE1ADE4" w:rsidR="00C732EB" w:rsidRDefault="00C732EB" w:rsidP="006F0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1357" w:type="dxa"/>
          </w:tcPr>
          <w:p w14:paraId="4C63D08B" w14:textId="2C42A71F" w:rsidR="00C732EB" w:rsidRDefault="00C732EB" w:rsidP="00C7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</w:t>
            </w:r>
          </w:p>
        </w:tc>
        <w:tc>
          <w:tcPr>
            <w:tcW w:w="1106" w:type="dxa"/>
          </w:tcPr>
          <w:p w14:paraId="2C4437D2" w14:textId="77777777" w:rsidR="00C732EB" w:rsidRDefault="00C732EB" w:rsidP="006F0F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</w:tcPr>
          <w:p w14:paraId="501E31A1" w14:textId="77777777" w:rsidR="00C732EB" w:rsidRDefault="00C732EB" w:rsidP="00C732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</w:tcPr>
          <w:p w14:paraId="3162CC20" w14:textId="77777777" w:rsidR="00C732EB" w:rsidRDefault="00C732EB" w:rsidP="006F0F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6" w:type="dxa"/>
          </w:tcPr>
          <w:p w14:paraId="363DAAE9" w14:textId="4DE6520D" w:rsidR="00C732EB" w:rsidRPr="00C732EB" w:rsidRDefault="00C732EB" w:rsidP="006F0F82">
            <w:pPr>
              <w:rPr>
                <w:rFonts w:ascii="Arial" w:hAnsi="Arial" w:cs="Arial"/>
                <w:sz w:val="20"/>
              </w:rPr>
            </w:pPr>
            <w:r w:rsidRPr="00C732EB">
              <w:rPr>
                <w:rFonts w:ascii="Arial" w:hAnsi="Arial" w:cs="Arial"/>
                <w:sz w:val="20"/>
              </w:rPr>
              <w:t>We should not include obsolete material</w:t>
            </w:r>
          </w:p>
        </w:tc>
        <w:tc>
          <w:tcPr>
            <w:tcW w:w="2424" w:type="dxa"/>
          </w:tcPr>
          <w:p w14:paraId="76D28AD4" w14:textId="5E9B76CD" w:rsidR="00C732EB" w:rsidRDefault="00C732EB" w:rsidP="006F0F82">
            <w:pPr>
              <w:rPr>
                <w:rFonts w:ascii="Arial" w:hAnsi="Arial" w:cs="Arial"/>
                <w:sz w:val="20"/>
              </w:rPr>
            </w:pPr>
            <w:r w:rsidRPr="00C732EB">
              <w:rPr>
                <w:rFonts w:ascii="Arial" w:hAnsi="Arial" w:cs="Arial"/>
                <w:sz w:val="20"/>
              </w:rPr>
              <w:t>Delete all material described as obsolete</w:t>
            </w:r>
          </w:p>
        </w:tc>
      </w:tr>
    </w:tbl>
    <w:p w14:paraId="7E4F853A" w14:textId="77777777" w:rsidR="00F03583" w:rsidRDefault="00F03583" w:rsidP="006F0F82">
      <w:pPr>
        <w:rPr>
          <w:u w:val="single"/>
        </w:rPr>
      </w:pPr>
    </w:p>
    <w:p w14:paraId="7A832D2A" w14:textId="77777777" w:rsidR="00702F48" w:rsidRDefault="00702F48" w:rsidP="00702F48">
      <w:r>
        <w:t>P711.56</w:t>
      </w:r>
    </w:p>
    <w:p w14:paraId="1568B074" w14:textId="77777777" w:rsidR="00702F48" w:rsidRDefault="00702F48" w:rsidP="00702F48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ja-JP" w:bidi="he-IL"/>
        </w:rPr>
      </w:pPr>
      <w:r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“</w:t>
      </w:r>
      <w:r w:rsidRPr="00AD614F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DMG STAs use only the Compressed </w:t>
      </w:r>
      <w:proofErr w:type="spellStart"/>
      <w:r w:rsidRPr="00AD614F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BlockAckReq</w:t>
      </w:r>
      <w:proofErr w:type="spellEnd"/>
      <w:r w:rsidRPr="00AD614F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 variant and the Extended Compressed </w:t>
      </w:r>
      <w:proofErr w:type="spellStart"/>
      <w:r w:rsidRPr="00AD614F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BlockAckReq</w:t>
      </w:r>
      <w:proofErr w:type="spellEnd"/>
      <w:r w:rsidRPr="00AD614F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 variant.</w:t>
      </w:r>
      <w:r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”</w:t>
      </w:r>
    </w:p>
    <w:p w14:paraId="6C45FFEB" w14:textId="77777777" w:rsidR="00702F48" w:rsidRDefault="00702F48" w:rsidP="00702F4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So no worries there then.</w:t>
      </w:r>
    </w:p>
    <w:p w14:paraId="5477D9E6" w14:textId="77777777" w:rsidR="00702F48" w:rsidRDefault="00702F48" w:rsidP="00702F4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No other reference to this outside of 9.3.1.8.2</w:t>
      </w:r>
    </w:p>
    <w:p w14:paraId="6E136E81" w14:textId="77777777" w:rsidR="00702F48" w:rsidRPr="00702F48" w:rsidRDefault="00702F48" w:rsidP="006F0F82">
      <w:pPr>
        <w:rPr>
          <w:u w:val="single"/>
          <w:lang w:val="en-US"/>
        </w:rPr>
      </w:pPr>
    </w:p>
    <w:p w14:paraId="4B4A47B3" w14:textId="32A9EDF1" w:rsidR="003A62F2" w:rsidRDefault="003A62F2" w:rsidP="006F0F82">
      <w:pPr>
        <w:rPr>
          <w:u w:val="single"/>
        </w:rPr>
      </w:pPr>
      <w:r>
        <w:rPr>
          <w:u w:val="single"/>
        </w:rPr>
        <w:t>CID 57</w:t>
      </w:r>
      <w:r>
        <w:rPr>
          <w:u w:val="single"/>
        </w:rPr>
        <w:tab/>
      </w:r>
      <w:proofErr w:type="spellStart"/>
      <w:r>
        <w:rPr>
          <w:u w:val="single"/>
        </w:rPr>
        <w:t>BlockAckReq</w:t>
      </w:r>
      <w:proofErr w:type="spellEnd"/>
      <w:r>
        <w:rPr>
          <w:u w:val="single"/>
        </w:rPr>
        <w:t xml:space="preserve"> variant</w:t>
      </w:r>
      <w:r w:rsidR="006E0892">
        <w:rPr>
          <w:u w:val="single"/>
        </w:rPr>
        <w:t xml:space="preserve"> and CID 58 Basic Block </w:t>
      </w:r>
      <w:proofErr w:type="spellStart"/>
      <w:r w:rsidR="006E0892">
        <w:rPr>
          <w:u w:val="single"/>
        </w:rPr>
        <w:t>Ack</w:t>
      </w:r>
      <w:proofErr w:type="spellEnd"/>
      <w:r w:rsidR="006E0892">
        <w:rPr>
          <w:u w:val="single"/>
        </w:rPr>
        <w:t xml:space="preserve"> variant</w:t>
      </w:r>
    </w:p>
    <w:p w14:paraId="4CC45ED9" w14:textId="77777777" w:rsidR="00BB029B" w:rsidRDefault="00BB029B" w:rsidP="00AD614F"/>
    <w:p w14:paraId="1AFD1F34" w14:textId="5F97FD3C" w:rsidR="00BB029B" w:rsidRDefault="00BB029B" w:rsidP="00BB029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t>9.3.1.8.2</w:t>
      </w:r>
      <w:r w:rsidRPr="00BB029B"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use of the </w:t>
      </w:r>
      <w:r w:rsidRPr="00BB029B">
        <w:rPr>
          <w:rFonts w:ascii="TimesNewRomanPSMT" w:eastAsia="TimesNewRomanPSMT" w:cs="TimesNewRomanPSMT"/>
          <w:b/>
          <w:bCs/>
          <w:sz w:val="20"/>
          <w:u w:val="single"/>
          <w:lang w:val="en-US" w:eastAsia="ja-JP" w:bidi="he-IL"/>
        </w:rPr>
        <w:t xml:space="preserve">basic </w:t>
      </w:r>
      <w:proofErr w:type="spellStart"/>
      <w:r w:rsidRPr="00BB029B">
        <w:rPr>
          <w:rFonts w:ascii="TimesNewRomanPSMT" w:eastAsia="TimesNewRomanPSMT" w:cs="TimesNewRomanPSMT"/>
          <w:b/>
          <w:bCs/>
          <w:sz w:val="20"/>
          <w:u w:val="single"/>
          <w:lang w:val="en-US" w:eastAsia="ja-JP" w:bidi="he-IL"/>
        </w:rPr>
        <w:t>BlockAckReq</w:t>
      </w:r>
      <w:proofErr w:type="spellEnd"/>
      <w:r w:rsidRPr="00BB029B">
        <w:rPr>
          <w:rFonts w:ascii="TimesNewRomanPSMT" w:eastAsia="TimesNewRomanPSMT" w:cs="TimesNewRomanPSMT"/>
          <w:b/>
          <w:bCs/>
          <w:sz w:val="20"/>
          <w:u w:val="single"/>
          <w:lang w:val="en-US" w:eastAsia="ja-JP" w:bidi="he-IL"/>
        </w:rPr>
        <w:t xml:space="preserve"> variant is obsolete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. Consequently, this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subclause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might be removed in a</w:t>
      </w:r>
    </w:p>
    <w:p w14:paraId="160484DC" w14:textId="1F491B16" w:rsidR="00BB029B" w:rsidRDefault="00BB029B" w:rsidP="00BB029B">
      <w:pPr>
        <w:rPr>
          <w:rFonts w:ascii="TimesNewRomanPSMT" w:eastAsia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later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revision of the standard.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0BEF62E6" w14:textId="7606B41B" w:rsidR="00BB029B" w:rsidRDefault="00BB029B" w:rsidP="00BB029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9.3.1.9.2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use of the </w:t>
      </w:r>
      <w:r w:rsidRPr="00BB029B">
        <w:rPr>
          <w:rFonts w:ascii="TimesNewRomanPSMT" w:eastAsia="TimesNewRomanPSMT" w:cs="TimesNewRomanPSMT"/>
          <w:b/>
          <w:bCs/>
          <w:sz w:val="20"/>
          <w:u w:val="single"/>
          <w:lang w:val="en-US" w:eastAsia="ja-JP" w:bidi="he-IL"/>
        </w:rPr>
        <w:t xml:space="preserve">basic </w:t>
      </w:r>
      <w:proofErr w:type="spellStart"/>
      <w:r w:rsidRPr="00BB029B">
        <w:rPr>
          <w:rFonts w:ascii="TimesNewRomanPSMT" w:eastAsia="TimesNewRomanPSMT" w:cs="TimesNewRomanPSMT"/>
          <w:b/>
          <w:bCs/>
          <w:sz w:val="20"/>
          <w:u w:val="single"/>
          <w:lang w:val="en-US" w:eastAsia="ja-JP" w:bidi="he-IL"/>
        </w:rPr>
        <w:t>BlockAck</w:t>
      </w:r>
      <w:proofErr w:type="spellEnd"/>
      <w:r w:rsidRPr="00BB029B">
        <w:rPr>
          <w:rFonts w:ascii="TimesNewRomanPSMT" w:eastAsia="TimesNewRomanPSMT" w:cs="TimesNewRomanPSMT"/>
          <w:b/>
          <w:bCs/>
          <w:sz w:val="20"/>
          <w:u w:val="single"/>
          <w:lang w:val="en-US" w:eastAsia="ja-JP" w:bidi="he-IL"/>
        </w:rPr>
        <w:t xml:space="preserve"> variant is obsolete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. This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subclause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might be removed in a later revision of the</w:t>
      </w:r>
    </w:p>
    <w:p w14:paraId="574BA203" w14:textId="79B1BC56" w:rsidR="00BB029B" w:rsidRDefault="00BB029B" w:rsidP="00BB029B"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standard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>.</w:t>
      </w:r>
    </w:p>
    <w:p w14:paraId="4669B2CE" w14:textId="77777777" w:rsidR="00BB029B" w:rsidRDefault="00BB029B" w:rsidP="00AD614F"/>
    <w:p w14:paraId="56BB751B" w14:textId="30051F2A" w:rsidR="00BB029B" w:rsidRDefault="00BB029B" w:rsidP="00D67EF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9.3.1.8 “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="00D67EFF">
        <w:rPr>
          <w:rFonts w:ascii="TimesNewRomanPSMT" w:hAnsi="TimesNewRomanPSMT" w:cs="TimesNewRomanPSMT"/>
          <w:sz w:val="20"/>
          <w:lang w:val="en-US" w:eastAsia="ja-JP" w:bidi="he-IL"/>
        </w:rPr>
        <w:t xml:space="preserve"> frame format</w:t>
      </w:r>
      <w:r>
        <w:rPr>
          <w:rFonts w:ascii="TimesNewRomanPSMT" w:hAnsi="TimesNewRomanPSMT" w:cs="TimesNewRomanPSMT"/>
          <w:sz w:val="20"/>
          <w:lang w:val="en-US" w:eastAsia="ja-JP" w:bidi="he-IL"/>
        </w:rPr>
        <w:t>”</w:t>
      </w:r>
    </w:p>
    <w:p w14:paraId="6B67BA16" w14:textId="166739BE" w:rsidR="00D67EFF" w:rsidRDefault="00BB029B" w:rsidP="00D67EF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This describes the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of which there are 5 variants.  One of those variants is the “</w:t>
      </w:r>
      <w:r w:rsidRPr="00D67EFF">
        <w:rPr>
          <w:rFonts w:ascii="TimesNewRomanPSMT" w:hAnsi="TimesNewRomanPSMT" w:cs="TimesNewRomanPSMT"/>
          <w:b/>
          <w:bCs/>
          <w:sz w:val="20"/>
          <w:lang w:val="en-US" w:eastAsia="ja-JP" w:bidi="he-IL"/>
        </w:rPr>
        <w:t>Basic</w:t>
      </w: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variant”.  </w:t>
      </w:r>
      <w:proofErr w:type="gramStart"/>
      <w:r>
        <w:rPr>
          <w:rFonts w:ascii="TimesNewRomanPSMT" w:hAnsi="TimesNewRomanPSMT" w:cs="TimesNewRomanPSMT"/>
          <w:sz w:val="20"/>
          <w:lang w:val="en-US" w:eastAsia="ja-JP" w:bidi="he-IL"/>
        </w:rPr>
        <w:t>This,</w:t>
      </w:r>
      <w:proofErr w:type="gram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and only this is to be deleted.  </w:t>
      </w:r>
    </w:p>
    <w:p w14:paraId="694A96D5" w14:textId="77777777" w:rsidR="00D67EFF" w:rsidRDefault="00D67EFF" w:rsidP="00BB02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5762AAE" w14:textId="4FC5BCC0" w:rsidR="00D67EFF" w:rsidRDefault="00D67EFF" w:rsidP="00D67EF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“9.3.1.8.2 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variant” </w:t>
      </w:r>
    </w:p>
    <w:p w14:paraId="124311CC" w14:textId="77777777" w:rsidR="00D67EFF" w:rsidRDefault="00D67EFF" w:rsidP="00BB02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0887661" w14:textId="055ABFA1" w:rsidR="00BB029B" w:rsidRDefault="00BB029B" w:rsidP="00BB02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ja-JP" w:bidi="he-IL"/>
        </w:rPr>
        <w:t>The term “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is used generally</w:t>
      </w:r>
      <w:r w:rsidR="00D67EFF">
        <w:rPr>
          <w:rFonts w:ascii="TimesNewRomanPSMT" w:hAnsi="TimesNewRomanPSMT" w:cs="TimesNewRomanPSMT"/>
          <w:sz w:val="20"/>
          <w:lang w:val="en-US" w:eastAsia="ja-JP" w:bidi="he-IL"/>
        </w:rPr>
        <w:t xml:space="preserve"> so we need to be careful</w:t>
      </w:r>
      <w:r>
        <w:rPr>
          <w:rFonts w:ascii="TimesNewRomanPSMT" w:hAnsi="TimesNewRomanPSMT" w:cs="TimesNewRomanPSMT"/>
          <w:sz w:val="20"/>
          <w:lang w:val="en-US" w:eastAsia="ja-JP" w:bidi="he-IL"/>
        </w:rPr>
        <w:t>.</w:t>
      </w:r>
      <w:proofErr w:type="gramEnd"/>
    </w:p>
    <w:p w14:paraId="20D37622" w14:textId="77777777" w:rsidR="00D67EFF" w:rsidRPr="00421C39" w:rsidRDefault="00D67EFF" w:rsidP="00D67EFF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Cs w:val="22"/>
          <w:lang w:val="en-US" w:eastAsia="ja-JP" w:bidi="he-IL"/>
        </w:rPr>
      </w:pP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712.5 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“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NOTE</w:t>
      </w:r>
      <w:r w:rsidRPr="00421C39">
        <w:rPr>
          <w:rFonts w:ascii="TimesNewRomanPSMT" w:eastAsia="TimesNewRomanPSMT" w:cs="TimesNewRomanPSMT" w:hint="eastAsia"/>
          <w:b/>
          <w:bCs/>
          <w:sz w:val="20"/>
          <w:lang w:val="en-US" w:eastAsia="ja-JP" w:bidi="he-IL"/>
        </w:rPr>
        <w:t>—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Reference to </w:t>
      </w:r>
      <w:r w:rsidRPr="00421C39">
        <w:rPr>
          <w:rFonts w:ascii="TimesNewRomanPSMT" w:eastAsia="TimesNewRomanPSMT" w:cs="TimesNewRomanPSMT" w:hint="eastAsia"/>
          <w:b/>
          <w:bCs/>
          <w:sz w:val="20"/>
          <w:lang w:val="en-US" w:eastAsia="ja-JP" w:bidi="he-IL"/>
        </w:rPr>
        <w:t>“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a </w:t>
      </w:r>
      <w:proofErr w:type="spellStart"/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BlockAckReq</w:t>
      </w:r>
      <w:proofErr w:type="spellEnd"/>
      <w:r w:rsidRPr="00421C39">
        <w:rPr>
          <w:rFonts w:ascii="TimesNewRomanPSMT" w:eastAsia="TimesNewRomanPSMT" w:cs="TimesNewRomanPSMT" w:hint="eastAsia"/>
          <w:b/>
          <w:bCs/>
          <w:sz w:val="20"/>
          <w:lang w:val="en-US" w:eastAsia="ja-JP" w:bidi="he-IL"/>
        </w:rPr>
        <w:t>”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 frame without any other qualification from other </w:t>
      </w:r>
      <w:proofErr w:type="spellStart"/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subclauses</w:t>
      </w:r>
      <w:proofErr w:type="spellEnd"/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 applies to any of the variants, unless specific exclusions are called out.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”</w:t>
      </w:r>
    </w:p>
    <w:p w14:paraId="134962F2" w14:textId="77777777" w:rsidR="00BB029B" w:rsidRDefault="00BB029B" w:rsidP="00AD614F"/>
    <w:p w14:paraId="2FFF86CF" w14:textId="76E92210" w:rsidR="004456A4" w:rsidRDefault="004456A4" w:rsidP="004456A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The term “Basic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” is used to refer to the “Basic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variant”</w:t>
      </w:r>
    </w:p>
    <w:p w14:paraId="78E37761" w14:textId="7EFD2FF0" w:rsidR="004456A4" w:rsidRDefault="004456A4" w:rsidP="0024560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245605">
        <w:rPr>
          <w:rFonts w:ascii="TimesNewRomanPSMT" w:hAnsi="TimesNewRomanPSMT" w:cs="TimesNewRomanPSMT"/>
          <w:b/>
          <w:bCs/>
          <w:i/>
          <w:iCs/>
          <w:sz w:val="20"/>
          <w:lang w:val="en-US" w:eastAsia="ja-JP" w:bidi="he-IL"/>
        </w:rPr>
        <w:t xml:space="preserve">So we need to remove all “Basic </w:t>
      </w:r>
      <w:proofErr w:type="spellStart"/>
      <w:r w:rsidRPr="00245605">
        <w:rPr>
          <w:rFonts w:ascii="TimesNewRomanPSMT" w:hAnsi="TimesNewRomanPSMT" w:cs="TimesNewRomanPSMT"/>
          <w:b/>
          <w:bCs/>
          <w:i/>
          <w:iCs/>
          <w:sz w:val="20"/>
          <w:lang w:val="en-US" w:eastAsia="ja-JP" w:bidi="he-IL"/>
        </w:rPr>
        <w:t>BlockAck”references</w:t>
      </w:r>
      <w:proofErr w:type="spellEnd"/>
      <w:r w:rsidR="00245605">
        <w:rPr>
          <w:rFonts w:ascii="TimesNewRomanPSMT" w:hAnsi="TimesNewRomanPSMT" w:cs="TimesNewRomanPSMT"/>
          <w:sz w:val="20"/>
          <w:lang w:val="en-US" w:eastAsia="ja-JP" w:bidi="he-IL"/>
        </w:rPr>
        <w:t xml:space="preserve"> as well as Basic </w:t>
      </w:r>
      <w:proofErr w:type="spellStart"/>
      <w:r w:rsidR="00245605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="00245605">
        <w:rPr>
          <w:rFonts w:ascii="TimesNewRomanPSMT" w:hAnsi="TimesNewRomanPSMT" w:cs="TimesNewRomanPSMT"/>
          <w:sz w:val="20"/>
          <w:lang w:val="en-US" w:eastAsia="ja-JP" w:bidi="he-IL"/>
        </w:rPr>
        <w:t xml:space="preserve">. </w:t>
      </w:r>
    </w:p>
    <w:p w14:paraId="01658D33" w14:textId="77777777" w:rsidR="00BB029B" w:rsidRDefault="00BB029B" w:rsidP="00AD614F"/>
    <w:p w14:paraId="426C1EC8" w14:textId="239CAA7C" w:rsidR="00245605" w:rsidRPr="00793910" w:rsidRDefault="00793910" w:rsidP="00AD614F">
      <w:pPr>
        <w:rPr>
          <w:sz w:val="20"/>
          <w:szCs w:val="18"/>
        </w:rPr>
      </w:pPr>
      <w:r w:rsidRPr="00793910">
        <w:rPr>
          <w:sz w:val="20"/>
          <w:szCs w:val="18"/>
        </w:rPr>
        <w:t>We do note that PSMP appears to use the basic variant.</w:t>
      </w:r>
    </w:p>
    <w:p w14:paraId="65B85BE8" w14:textId="6CAACD7D" w:rsidR="00793910" w:rsidRDefault="00793910" w:rsidP="00793910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At 1564.54 we read:</w:t>
      </w:r>
    </w:p>
    <w:p w14:paraId="48E5C4EF" w14:textId="2A641079" w:rsidR="00245605" w:rsidRDefault="00793910" w:rsidP="00793910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Within a PSMP-DTT or PSMP-UTT between STAs where one is not an HT STA,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and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frames shall be exchanged through the use of an immediate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agreement </w:t>
      </w:r>
      <w:r w:rsidRPr="00793910">
        <w:rPr>
          <w:rFonts w:ascii="TimesNewRomanPSMT" w:eastAsia="TimesNewRomanPSMT" w:cs="TimesNewRomanPSMT"/>
          <w:sz w:val="20"/>
          <w:u w:val="single"/>
          <w:lang w:val="en-US" w:eastAsia="ja-JP" w:bidi="he-IL"/>
        </w:rPr>
        <w:t>and shall be the basic variants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, i.e., Basic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and Basic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>, respectively.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5BD8B4CB" w14:textId="77777777" w:rsidR="00793910" w:rsidRPr="00793910" w:rsidRDefault="00793910" w:rsidP="00793910">
      <w:pPr>
        <w:autoSpaceDE w:val="0"/>
        <w:autoSpaceDN w:val="0"/>
        <w:adjustRightInd w:val="0"/>
        <w:rPr>
          <w:sz w:val="20"/>
          <w:szCs w:val="18"/>
        </w:rPr>
      </w:pPr>
    </w:p>
    <w:p w14:paraId="18C03497" w14:textId="0DB93B24" w:rsidR="00793910" w:rsidRPr="00793910" w:rsidRDefault="00793910" w:rsidP="00793910">
      <w:pPr>
        <w:autoSpaceDE w:val="0"/>
        <w:autoSpaceDN w:val="0"/>
        <w:adjustRightInd w:val="0"/>
        <w:rPr>
          <w:sz w:val="20"/>
          <w:szCs w:val="18"/>
        </w:rPr>
      </w:pPr>
      <w:r>
        <w:rPr>
          <w:sz w:val="20"/>
          <w:szCs w:val="18"/>
        </w:rPr>
        <w:t xml:space="preserve">In this case it is referring to the case where one STA is NOT an HT STA.  As non-HT block </w:t>
      </w:r>
      <w:proofErr w:type="spellStart"/>
      <w:r>
        <w:rPr>
          <w:sz w:val="20"/>
          <w:szCs w:val="18"/>
        </w:rPr>
        <w:t>ack</w:t>
      </w:r>
      <w:proofErr w:type="spellEnd"/>
      <w:r>
        <w:rPr>
          <w:sz w:val="20"/>
          <w:szCs w:val="18"/>
        </w:rPr>
        <w:t xml:space="preserve"> is obsolete, I am assuming that this sentence can be deleted.</w:t>
      </w:r>
    </w:p>
    <w:p w14:paraId="62EF7DF6" w14:textId="77777777" w:rsidR="00793910" w:rsidRPr="00793910" w:rsidRDefault="00793910" w:rsidP="00793910">
      <w:pPr>
        <w:autoSpaceDE w:val="0"/>
        <w:autoSpaceDN w:val="0"/>
        <w:adjustRightInd w:val="0"/>
        <w:rPr>
          <w:sz w:val="20"/>
          <w:szCs w:val="18"/>
        </w:rPr>
      </w:pPr>
    </w:p>
    <w:p w14:paraId="40017118" w14:textId="09D3895D" w:rsidR="00BB029B" w:rsidRDefault="00BB029B" w:rsidP="00BB029B">
      <w:pPr>
        <w:rPr>
          <w:u w:val="single"/>
        </w:rPr>
      </w:pPr>
      <w:r>
        <w:rPr>
          <w:u w:val="single"/>
        </w:rPr>
        <w:t>CID 61</w:t>
      </w:r>
      <w:r>
        <w:rPr>
          <w:u w:val="single"/>
        </w:rPr>
        <w:tab/>
        <w:t xml:space="preserve">Non-HT block </w:t>
      </w:r>
      <w:proofErr w:type="spellStart"/>
      <w:r>
        <w:rPr>
          <w:u w:val="single"/>
        </w:rPr>
        <w:t>ack</w:t>
      </w:r>
      <w:proofErr w:type="spellEnd"/>
      <w:r>
        <w:rPr>
          <w:u w:val="single"/>
        </w:rPr>
        <w:t xml:space="preserve"> agreement and CID 70 HT-delayed block </w:t>
      </w:r>
      <w:proofErr w:type="spellStart"/>
      <w:r>
        <w:rPr>
          <w:u w:val="single"/>
        </w:rPr>
        <w:t>ack</w:t>
      </w:r>
      <w:proofErr w:type="spellEnd"/>
    </w:p>
    <w:p w14:paraId="6238479D" w14:textId="77777777" w:rsidR="00BB029B" w:rsidRDefault="00BB029B" w:rsidP="00AD614F"/>
    <w:p w14:paraId="7A3873FB" w14:textId="601D61A8" w:rsidR="00BB029B" w:rsidRDefault="00BB029B" w:rsidP="00AD614F">
      <w:r>
        <w:t xml:space="preserve">11.5.2.4. Table 11-4 </w:t>
      </w:r>
    </w:p>
    <w:p w14:paraId="41B361F4" w14:textId="671D00F0" w:rsidR="00BB029B" w:rsidRDefault="00BB029B" w:rsidP="00BB029B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NOTE 1</w:t>
      </w:r>
      <w:r>
        <w:rPr>
          <w:rFonts w:ascii="TimesNewRomanPSMT" w:eastAsia="TimesNewRomanPSMT" w:cs="TimesNewRomanPSMT" w:hint="eastAsia"/>
          <w:sz w:val="18"/>
          <w:szCs w:val="18"/>
          <w:lang w:val="en-US" w:eastAsia="ja-JP" w:bidi="he-IL"/>
        </w:rPr>
        <w:t>—</w:t>
      </w:r>
      <w:r w:rsidRPr="00BB029B">
        <w:rPr>
          <w:rFonts w:ascii="TimesNewRomanPSMT" w:eastAsia="TimesNewRomanPSMT" w:cs="TimesNewRomanPSMT"/>
          <w:b/>
          <w:bCs/>
          <w:sz w:val="18"/>
          <w:szCs w:val="18"/>
          <w:lang w:val="en-US" w:eastAsia="ja-JP" w:bidi="he-IL"/>
        </w:rPr>
        <w:t xml:space="preserve">Non-HT block </w:t>
      </w:r>
      <w:proofErr w:type="spellStart"/>
      <w:r w:rsidRPr="00BB029B">
        <w:rPr>
          <w:rFonts w:ascii="TimesNewRomanPSMT" w:eastAsia="TimesNewRomanPSMT" w:cs="TimesNewRomanPSMT"/>
          <w:b/>
          <w:bCs/>
          <w:sz w:val="18"/>
          <w:szCs w:val="18"/>
          <w:lang w:val="en-US" w:eastAsia="ja-JP" w:bidi="he-IL"/>
        </w:rPr>
        <w:t>ack</w:t>
      </w:r>
      <w:proofErr w:type="spellEnd"/>
      <w:r w:rsidRPr="00BB029B">
        <w:rPr>
          <w:rFonts w:ascii="TimesNewRomanPSMT" w:eastAsia="TimesNewRomanPSMT" w:cs="TimesNewRomanPSMT"/>
          <w:b/>
          <w:bCs/>
          <w:sz w:val="18"/>
          <w:szCs w:val="18"/>
          <w:lang w:val="en-US" w:eastAsia="ja-JP" w:bidi="he-IL"/>
        </w:rPr>
        <w:t xml:space="preserve"> agreement is obsolete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. Support for this mechanism might be removed in a later revision of the standard.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62C64DE8" w14:textId="1761C3B2" w:rsidR="00BB029B" w:rsidRDefault="00BB029B" w:rsidP="00BB029B">
      <w:pPr>
        <w:autoSpaceDE w:val="0"/>
        <w:autoSpaceDN w:val="0"/>
        <w:adjustRightInd w:val="0"/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NOTE 2</w:t>
      </w:r>
      <w:r>
        <w:rPr>
          <w:rFonts w:ascii="TimesNewRomanPSMT" w:eastAsia="TimesNewRomanPSMT" w:cs="TimesNewRomanPSMT" w:hint="eastAsia"/>
          <w:sz w:val="18"/>
          <w:szCs w:val="18"/>
          <w:lang w:val="en-US" w:eastAsia="ja-JP" w:bidi="he-IL"/>
        </w:rPr>
        <w:t>—</w:t>
      </w:r>
      <w:r w:rsidRPr="00BB029B">
        <w:rPr>
          <w:rFonts w:ascii="TimesNewRomanPSMT" w:eastAsia="TimesNewRomanPSMT" w:cs="TimesNewRomanPSMT"/>
          <w:b/>
          <w:bCs/>
          <w:sz w:val="18"/>
          <w:szCs w:val="18"/>
          <w:lang w:val="en-US" w:eastAsia="ja-JP" w:bidi="he-IL"/>
        </w:rPr>
        <w:t xml:space="preserve">HT-delayed block </w:t>
      </w:r>
      <w:proofErr w:type="spellStart"/>
      <w:r w:rsidRPr="00BB029B">
        <w:rPr>
          <w:rFonts w:ascii="TimesNewRomanPSMT" w:eastAsia="TimesNewRomanPSMT" w:cs="TimesNewRomanPSMT"/>
          <w:b/>
          <w:bCs/>
          <w:sz w:val="18"/>
          <w:szCs w:val="18"/>
          <w:lang w:val="en-US" w:eastAsia="ja-JP" w:bidi="he-IL"/>
        </w:rPr>
        <w:t>ack</w:t>
      </w:r>
      <w:proofErr w:type="spellEnd"/>
      <w:r w:rsidRPr="00BB029B">
        <w:rPr>
          <w:rFonts w:ascii="TimesNewRomanPSMT" w:eastAsia="TimesNewRomanPSMT" w:cs="TimesNewRomanPSMT"/>
          <w:b/>
          <w:bCs/>
          <w:sz w:val="18"/>
          <w:szCs w:val="18"/>
          <w:lang w:val="en-US" w:eastAsia="ja-JP" w:bidi="he-IL"/>
        </w:rPr>
        <w:t xml:space="preserve"> agreement is obsolete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. Support for this mechanism might be removed in a later revision of the standard.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1C9D3A37" w14:textId="77777777" w:rsidR="00BB029B" w:rsidRDefault="00BB029B" w:rsidP="00AD614F"/>
    <w:p w14:paraId="41457930" w14:textId="33D02205" w:rsidR="00FD7B04" w:rsidRDefault="00702F48" w:rsidP="00702F4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lastRenderedPageBreak/>
        <w:t xml:space="preserve">In response to CID 70, I take the view that as it stated here, </w:t>
      </w:r>
      <w:r w:rsidRPr="00702F48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>and</w:t>
      </w: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in the PICS (2970.9), that the HT-Delayed block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is indeed obsolete.</w:t>
      </w:r>
    </w:p>
    <w:p w14:paraId="1AF9CC0D" w14:textId="77777777" w:rsidR="009D6698" w:rsidRDefault="009D6698" w:rsidP="00FD7B0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33FB2A94" w14:textId="459D2E7B" w:rsidR="00702F48" w:rsidRDefault="00702F48" w:rsidP="00FD7B0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______________________________________________________________________________________________</w:t>
      </w:r>
    </w:p>
    <w:p w14:paraId="1BFBF97B" w14:textId="71BEDC33" w:rsidR="00842A00" w:rsidRDefault="00702F48" w:rsidP="00702F4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Discussed in Berlin as part of document 17/0989</w:t>
      </w:r>
    </w:p>
    <w:p w14:paraId="72625E4F" w14:textId="349C2100" w:rsidR="006E0892" w:rsidRDefault="006E0892" w:rsidP="00C62DB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842A00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General consens</w:t>
      </w:r>
      <w:r w:rsidR="00C62DB7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us to remove but need to check</w:t>
      </w:r>
      <w:r w:rsidRPr="00842A00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 xml:space="preserve"> Basic </w:t>
      </w:r>
      <w:proofErr w:type="spellStart"/>
      <w:r w:rsidRPr="00842A00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BlockAckReq</w:t>
      </w:r>
      <w:proofErr w:type="spellEnd"/>
      <w:r w:rsidRPr="00842A00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 xml:space="preserve"> </w:t>
      </w:r>
      <w:r w:rsidR="00C62DB7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 xml:space="preserve">and </w:t>
      </w:r>
      <w:r w:rsidR="00C62DB7" w:rsidRPr="00C62DB7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 xml:space="preserve">Basic </w:t>
      </w:r>
      <w:proofErr w:type="spellStart"/>
      <w:r w:rsidR="00C62DB7" w:rsidRPr="00C62DB7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BlockAck</w:t>
      </w:r>
      <w:proofErr w:type="spellEnd"/>
    </w:p>
    <w:p w14:paraId="75F5B80B" w14:textId="15E385F6" w:rsidR="006E0892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ja-JP" w:bidi="he-IL"/>
        </w:rPr>
        <w:t>Also required detailed editor instructions.</w:t>
      </w:r>
      <w:proofErr w:type="gramEnd"/>
    </w:p>
    <w:p w14:paraId="67CA37AA" w14:textId="77777777" w:rsidR="00702F48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A2C7077" w14:textId="77777777" w:rsidR="00702F48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95ACD63" w14:textId="58985A3A" w:rsidR="00702F48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This submission 17/1137 was therefore prepared to consider removing these block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acks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>.</w:t>
      </w:r>
    </w:p>
    <w:p w14:paraId="3A0CFFCC" w14:textId="77777777" w:rsidR="00702F48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FBE0A28" w14:textId="77777777" w:rsidR="00702F48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23FA795" w14:textId="77777777" w:rsidR="004456A4" w:rsidRDefault="004456A4">
      <w:pPr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br w:type="page"/>
      </w:r>
    </w:p>
    <w:p w14:paraId="5AC103D1" w14:textId="7C4503B0" w:rsidR="00245605" w:rsidRDefault="00245605" w:rsidP="0024560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lastRenderedPageBreak/>
        <w:t>CIDs 57, 58</w:t>
      </w:r>
    </w:p>
    <w:p w14:paraId="523A733F" w14:textId="39BC623C" w:rsidR="00AD614F" w:rsidRPr="00245605" w:rsidRDefault="00AD614F" w:rsidP="0024560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ja-JP" w:bidi="he-IL"/>
        </w:rPr>
      </w:pPr>
      <w:r w:rsidRPr="00245605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>RESOLUTION</w:t>
      </w:r>
      <w:r w:rsidR="00245605" w:rsidRPr="00245605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 xml:space="preserve"> </w:t>
      </w:r>
    </w:p>
    <w:p w14:paraId="34C53915" w14:textId="04713555" w:rsidR="00AD614F" w:rsidRPr="00245605" w:rsidRDefault="00AD614F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ja-JP" w:bidi="he-IL"/>
        </w:rPr>
      </w:pPr>
      <w:r w:rsidRPr="00245605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>REVISED</w:t>
      </w:r>
    </w:p>
    <w:p w14:paraId="4D411710" w14:textId="77777777" w:rsidR="006E0892" w:rsidRDefault="006E0892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51EA477" w14:textId="491E1AD4" w:rsidR="006E0892" w:rsidRDefault="006E0892" w:rsidP="006E0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711.40 in Table 9-22 repl</w:t>
      </w:r>
      <w:r w:rsidR="00FD7B04">
        <w:rPr>
          <w:rFonts w:ascii="TimesNewRomanPSMT" w:hAnsi="TimesNewRomanPSMT" w:cs="TimesNewRomanPSMT"/>
          <w:sz w:val="20"/>
          <w:lang w:val="en-US" w:eastAsia="ja-JP" w:bidi="he-IL"/>
        </w:rPr>
        <w:t>a</w:t>
      </w: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ce “Basic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>” in column 4 with “Reserved”</w:t>
      </w:r>
    </w:p>
    <w:p w14:paraId="0D51E59B" w14:textId="506C3F6D" w:rsidR="006E0892" w:rsidRDefault="006E0892" w:rsidP="006E0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(Note: At 711.28 it says four variants, which was wrong but is now correct.)</w:t>
      </w:r>
    </w:p>
    <w:p w14:paraId="28F49F69" w14:textId="77777777" w:rsidR="006E0892" w:rsidRDefault="006E0892" w:rsidP="006E0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59D3EA1" w14:textId="22F80984" w:rsidR="00414BA2" w:rsidRDefault="00414BA2" w:rsidP="00414B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715.42 in Table 9-24 replace “Basic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>” in column 4 with “Reserved”</w:t>
      </w:r>
    </w:p>
    <w:p w14:paraId="78FE7A0D" w14:textId="77777777" w:rsidR="00414BA2" w:rsidRDefault="00414BA2" w:rsidP="006E0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308FF8CB" w14:textId="127BEE8B" w:rsidR="00AD614F" w:rsidRDefault="0093772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712.8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="00AD614F">
        <w:rPr>
          <w:rFonts w:ascii="TimesNewRomanPSMT" w:hAnsi="TimesNewRomanPSMT" w:cs="TimesNewRomanPSMT"/>
          <w:sz w:val="20"/>
          <w:lang w:val="en-US" w:eastAsia="ja-JP" w:bidi="he-IL"/>
        </w:rPr>
        <w:t>Delete 9.3.1.8.2</w:t>
      </w:r>
      <w:r w:rsidR="006E0892">
        <w:rPr>
          <w:rFonts w:ascii="TimesNewRomanPSMT" w:hAnsi="TimesNewRomanPSMT" w:cs="TimesNewRomanPSMT"/>
          <w:sz w:val="20"/>
          <w:lang w:val="en-US" w:eastAsia="ja-JP" w:bidi="he-IL"/>
        </w:rPr>
        <w:t xml:space="preserve"> “Basic </w:t>
      </w:r>
      <w:proofErr w:type="spellStart"/>
      <w:r w:rsidR="006E0892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="006E0892">
        <w:rPr>
          <w:rFonts w:ascii="TimesNewRomanPSMT" w:hAnsi="TimesNewRomanPSMT" w:cs="TimesNewRomanPSMT"/>
          <w:sz w:val="20"/>
          <w:lang w:val="en-US" w:eastAsia="ja-JP" w:bidi="he-IL"/>
        </w:rPr>
        <w:t xml:space="preserve"> variant”</w:t>
      </w:r>
    </w:p>
    <w:p w14:paraId="7790FCC7" w14:textId="77777777" w:rsidR="00F063F7" w:rsidRDefault="00F063F7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F8F74B3" w14:textId="02EFBC55" w:rsidR="00D33902" w:rsidRDefault="00D33902" w:rsidP="0079391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715.26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="00793910"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Delete 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“The value 1 is not used in a Basic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outside a PSMP sequence.”</w:t>
      </w:r>
    </w:p>
    <w:p w14:paraId="6CE10526" w14:textId="77777777" w:rsidR="00D33902" w:rsidRDefault="00D33902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0E9B30A" w14:textId="4B940E7F" w:rsidR="00842A00" w:rsidRDefault="0080599E" w:rsidP="00842A0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716.14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="00842A00">
        <w:rPr>
          <w:rFonts w:ascii="TimesNewRomanPSMT" w:hAnsi="TimesNewRomanPSMT" w:cs="TimesNewRomanPSMT"/>
          <w:sz w:val="20"/>
          <w:lang w:val="en-US" w:eastAsia="ja-JP" w:bidi="he-IL"/>
        </w:rPr>
        <w:t>Delete 9.3.1.9.2</w:t>
      </w:r>
      <w:ins w:id="6" w:author="Menzo Wentink" w:date="2017-12-06T21:20:00Z">
        <w:r w:rsidR="00CF65CC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(Basic </w:t>
        </w:r>
        <w:proofErr w:type="spellStart"/>
        <w:r w:rsidR="00CF65CC">
          <w:rPr>
            <w:rFonts w:ascii="TimesNewRomanPSMT" w:hAnsi="TimesNewRomanPSMT" w:cs="TimesNewRomanPSMT"/>
            <w:sz w:val="20"/>
            <w:lang w:val="en-US" w:eastAsia="ja-JP" w:bidi="he-IL"/>
          </w:rPr>
          <w:t>BlockAck</w:t>
        </w:r>
        <w:proofErr w:type="spellEnd"/>
        <w:r w:rsidR="00CF65CC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variant)</w:t>
        </w:r>
      </w:ins>
    </w:p>
    <w:p w14:paraId="61834815" w14:textId="7CD272ED" w:rsidR="00AD614F" w:rsidRDefault="00AD614F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0D3660A" w14:textId="146C4807" w:rsidR="00414BA2" w:rsidRPr="00295DFD" w:rsidRDefault="00414BA2" w:rsidP="00414BA2">
      <w:pPr>
        <w:autoSpaceDE w:val="0"/>
        <w:autoSpaceDN w:val="0"/>
        <w:adjustRightInd w:val="0"/>
        <w:rPr>
          <w:ins w:id="7" w:author="Menzo Wentink" w:date="2017-12-06T21:22:00Z"/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1453.22 delete 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“other than a Basic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or Basic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frame”</w:t>
      </w:r>
    </w:p>
    <w:p w14:paraId="7700B3AB" w14:textId="77777777" w:rsidR="00675AF7" w:rsidRPr="00295DFD" w:rsidRDefault="00675AF7" w:rsidP="00414B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913E15A" w14:textId="5DFF13AF" w:rsidR="00414BA2" w:rsidRPr="00295DFD" w:rsidRDefault="00414BA2" w:rsidP="00414B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del w:id="8" w:author="Menzo Wentink" w:date="2017-12-06T21:24:00Z">
        <w:r w:rsidRPr="00295DFD" w:rsidDel="00675AF7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On page </w:delText>
        </w:r>
      </w:del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145</w:t>
      </w:r>
      <w:ins w:id="9" w:author="Menzo Wentink" w:date="2017-12-06T21:24:00Z">
        <w:r w:rsidR="00675AF7" w:rsidRPr="00295DFD">
          <w:rPr>
            <w:rFonts w:ascii="TimesNewRomanPSMT" w:hAnsi="TimesNewRomanPSMT" w:cs="TimesNewRomanPSMT"/>
            <w:sz w:val="20"/>
            <w:lang w:val="en-US" w:eastAsia="ja-JP" w:bidi="he-IL"/>
          </w:rPr>
          <w:t>3.26</w:t>
        </w:r>
      </w:ins>
      <w:del w:id="10" w:author="Menzo Wentink" w:date="2017-12-06T21:24:00Z">
        <w:r w:rsidRPr="00295DFD" w:rsidDel="00675AF7">
          <w:rPr>
            <w:rFonts w:ascii="TimesNewRomanPSMT" w:hAnsi="TimesNewRomanPSMT" w:cs="TimesNewRomanPSMT"/>
            <w:sz w:val="20"/>
            <w:lang w:val="en-US" w:eastAsia="ja-JP" w:bidi="he-IL"/>
          </w:rPr>
          <w:delText>2</w:delText>
        </w:r>
      </w:del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delete lines 26 to 32.</w:t>
      </w:r>
    </w:p>
    <w:p w14:paraId="07AAF2FE" w14:textId="77777777" w:rsidR="00414BA2" w:rsidRDefault="00414BA2" w:rsidP="00414B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EA20C66" w14:textId="4678DF10" w:rsidR="00F71B01" w:rsidRDefault="00F71B01" w:rsidP="00AB6F1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1453.36 delete “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But the Basic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and Basic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frames are subject to fewer restrictions because their use at times mimics a typical data-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exchange, where no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BSSBasicRateSet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rate restriction exists on the Data frame. In addition, the Basic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is significantly larger than the other Control frames.</w:t>
      </w:r>
      <w:r w:rsidR="00AB6F1F" w:rsidRPr="00295DFD">
        <w:rPr>
          <w:rFonts w:ascii="TimesNewRomanPSMT" w:hAnsi="TimesNewRomanPSMT" w:cs="TimesNewRomanPSMT"/>
          <w:sz w:val="20"/>
          <w:lang w:val="en-US" w:eastAsia="ja-JP" w:bidi="he-IL"/>
        </w:rPr>
        <w:t>”</w:t>
      </w:r>
    </w:p>
    <w:p w14:paraId="49C2680A" w14:textId="77777777" w:rsidR="00F71B01" w:rsidRDefault="00F71B01" w:rsidP="00414B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41DF683" w14:textId="144B5CCD" w:rsidR="00654538" w:rsidRPr="00295DFD" w:rsidRDefault="00654538" w:rsidP="00421C39">
      <w:pPr>
        <w:autoSpaceDE w:val="0"/>
        <w:autoSpaceDN w:val="0"/>
        <w:adjustRightInd w:val="0"/>
        <w:rPr>
          <w:ins w:id="11" w:author="Menzo Wentink" w:date="2017-12-06T21:25:00Z"/>
          <w:rFonts w:ascii="TimesNewRomanPSMT" w:hAnsi="TimesNewRomanPSMT" w:cs="TimesNewRomanPSMT"/>
          <w:sz w:val="20"/>
          <w:lang w:val="en-US" w:eastAsia="ja-JP" w:bidi="he-IL"/>
        </w:rPr>
      </w:pP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1524.33 The originator requests acknowledgment of outstanding QoS Data frames by sending a </w:t>
      </w:r>
      <w:del w:id="12" w:author="gsmith" w:date="2017-07-12T02:18:00Z">
        <w:r w:rsidRPr="00295DFD" w:rsidDel="006A6EC0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frame. The recipient shall maintain a block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record for the block.</w:t>
      </w:r>
    </w:p>
    <w:p w14:paraId="1DA2F71E" w14:textId="77777777" w:rsidR="00675AF7" w:rsidRPr="00654538" w:rsidRDefault="00675AF7" w:rsidP="00421C3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3C86E8DD" w14:textId="2A33F3F9" w:rsidR="00654538" w:rsidRPr="00654538" w:rsidRDefault="00654538" w:rsidP="00421C3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1524.40 Separate the block of QoS data frames and the </w:t>
      </w:r>
      <w:del w:id="13" w:author="gsmith" w:date="2017-07-12T02:18:00Z">
        <w:r w:rsidRPr="00295DFD" w:rsidDel="006A6EC0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frames into separate TXOPs or SPs</w:t>
      </w:r>
    </w:p>
    <w:p w14:paraId="261248A6" w14:textId="77777777" w:rsidR="00AB6F1F" w:rsidRDefault="00AB6F1F" w:rsidP="00414B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64AAC2E8" w14:textId="77777777" w:rsidR="00C62DB7" w:rsidRDefault="00C62DB7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CC65DDD" w14:textId="4B4BA644" w:rsidR="00421C39" w:rsidRDefault="00421C39" w:rsidP="00421C3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1525.12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If the immediate block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policy is used, the recipient shall respond to a </w:t>
      </w:r>
      <w:del w:id="14" w:author="gsmith" w:date="2017-07-12T02:26:00Z">
        <w:r w:rsidRPr="00295DFD" w:rsidDel="00421C39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with a </w:t>
      </w:r>
      <w:del w:id="15" w:author="gsmith" w:date="2017-07-12T02:26:00Z">
        <w:r w:rsidRPr="00295DFD" w:rsidDel="00421C39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frame. If the recipient sends the </w:t>
      </w:r>
      <w:del w:id="16" w:author="gsmith" w:date="2017-07-12T02:26:00Z">
        <w:r w:rsidRPr="00295DFD" w:rsidDel="00421C39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frame, the originator updates its own record and retries any frames that are not acknowledged in the </w:t>
      </w:r>
      <w:del w:id="17" w:author="gsmith" w:date="2017-07-12T02:26:00Z">
        <w:r w:rsidRPr="00295DFD" w:rsidDel="00421C39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frame, either in another block or individually.</w:t>
      </w:r>
    </w:p>
    <w:p w14:paraId="2A215739" w14:textId="77777777" w:rsidR="005F2066" w:rsidRDefault="005F2066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68D2EFC4" w14:textId="2E46314F" w:rsidR="00C62DB7" w:rsidRDefault="00C62DB7" w:rsidP="00C62DB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1525.18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If the delayed block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policy is used, the recipient shall respond to a </w:t>
      </w:r>
      <w:del w:id="18" w:author="gsmith" w:date="2017-07-12T02:31:00Z">
        <w:r w:rsidRPr="00295DFD" w:rsidDel="00C62DB7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with an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frame. The recipient shall then send its </w:t>
      </w:r>
      <w:del w:id="19" w:author="gsmith" w:date="2017-07-12T02:31:00Z">
        <w:r w:rsidRPr="00295DFD" w:rsidDel="00C62DB7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response in a subsequently obtained TXOP. Once the contents of the </w:t>
      </w:r>
      <w:del w:id="20" w:author="gsmith" w:date="2017-07-12T02:31:00Z">
        <w:r w:rsidRPr="00295DFD" w:rsidDel="00C62DB7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have been prepared, the recipient shall send this frame in the earliest possible TXOP using the highest priority AC. The originator shall respond with an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upon receipt of the </w:t>
      </w:r>
      <w:del w:id="21" w:author="gsmith" w:date="2017-07-12T02:31:00Z">
        <w:r w:rsidRPr="00295DFD" w:rsidDel="00C62DB7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frame. </w:t>
      </w:r>
      <w:proofErr w:type="gram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If delayed block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policy is used and if the HC is the recipient, then the HC may respond with a +CF-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if the </w:t>
      </w:r>
      <w:del w:id="22" w:author="gsmith" w:date="2017-07-12T02:31:00Z">
        <w:r w:rsidRPr="00295DFD" w:rsidDel="00C62DB7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is the final frame of the polled TXOP</w:t>
      </w:r>
      <w:r w:rsidRPr="00295DFD">
        <w:rPr>
          <w:rFonts w:ascii="TimesNewRomanPSMT" w:hAnsi="TimesNewRomanPSMT" w:cs="TimesNewRomanPSMT" w:hint="eastAsia"/>
          <w:sz w:val="20"/>
          <w:lang w:val="en-US" w:eastAsia="ja-JP" w:bidi="he-IL"/>
        </w:rPr>
        <w:t>’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s frame exchange.</w:t>
      </w:r>
      <w:proofErr w:type="gram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If delayed block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policy is used and if the HC is the originator, then the HC may respond with a +CF-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if the </w:t>
      </w:r>
      <w:del w:id="23" w:author="gsmith" w:date="2017-07-12T02:31:00Z">
        <w:r w:rsidRPr="00295DFD" w:rsidDel="00C62DB7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is the final frame of the TXOP</w:t>
      </w:r>
      <w:r w:rsidRPr="00295DFD">
        <w:rPr>
          <w:rFonts w:ascii="TimesNewRomanPSMT" w:hAnsi="TimesNewRomanPSMT" w:cs="TimesNewRomanPSMT" w:hint="eastAsia"/>
          <w:sz w:val="20"/>
          <w:lang w:val="en-US" w:eastAsia="ja-JP" w:bidi="he-IL"/>
        </w:rPr>
        <w:t>’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s frame exchange</w:t>
      </w:r>
    </w:p>
    <w:p w14:paraId="7F450FDC" w14:textId="77777777" w:rsidR="00C62DB7" w:rsidRDefault="00C62DB7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682B3902" w14:textId="52DC304E" w:rsidR="00C62DB7" w:rsidRDefault="002F5A8B" w:rsidP="002F5A8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1525.46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The subsequent </w:t>
      </w:r>
      <w:del w:id="24" w:author="gsmith" w:date="2017-07-12T02:34:00Z">
        <w:r w:rsidRPr="00295DFD" w:rsidDel="002F5A8B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</w:t>
      </w:r>
      <w:r w:rsidRPr="00295DFD">
        <w:rPr>
          <w:rFonts w:ascii="TimesNewRomanPSMT" w:hAnsi="TimesNewRomanPSMT" w:cs="TimesNewRomanPSMT" w:hint="eastAsia"/>
          <w:sz w:val="20"/>
          <w:lang w:val="en-US" w:eastAsia="ja-JP" w:bidi="he-IL"/>
        </w:rPr>
        <w:t>’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s starting sequence number shall be higher than or equal to the starting sequence number of the immediately preceding </w:t>
      </w:r>
      <w:del w:id="25" w:author="gsmith" w:date="2017-07-12T02:34:00Z">
        <w:r w:rsidRPr="00295DFD" w:rsidDel="002F5A8B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for the same TID.</w:t>
      </w:r>
    </w:p>
    <w:p w14:paraId="0171BFAC" w14:textId="77777777" w:rsidR="002F5A8B" w:rsidRDefault="002F5A8B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35D5379D" w14:textId="070D538A" w:rsidR="002F5A8B" w:rsidRDefault="002F5A8B" w:rsidP="002F5A8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1525.60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If there is no response (i.e., neither a </w:t>
      </w:r>
      <w:del w:id="26" w:author="gsmith" w:date="2017-07-12T02:35:00Z">
        <w:r w:rsidRPr="00295DFD" w:rsidDel="002F5A8B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nor an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frame) to the </w:t>
      </w:r>
      <w:del w:id="27" w:author="gsmith" w:date="2017-07-12T02:36:00Z">
        <w:r w:rsidRPr="00295DFD" w:rsidDel="002F5A8B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frame, the originator may retransmit the </w:t>
      </w:r>
      <w:del w:id="28" w:author="gsmith" w:date="2017-07-12T02:36:00Z">
        <w:r w:rsidRPr="00295DFD" w:rsidDel="002F5A8B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within the current TXOP or SP (if time</w:t>
      </w:r>
    </w:p>
    <w:p w14:paraId="4FC355BB" w14:textId="77777777" w:rsidR="002F5A8B" w:rsidRDefault="002F5A8B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4A9E24B7" w14:textId="37285D31" w:rsidR="002F5A8B" w:rsidRDefault="002F5A8B" w:rsidP="002F5A8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1526.56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The </w:t>
      </w:r>
      <w:del w:id="29" w:author="gsmith" w:date="2017-07-12T02:37:00Z">
        <w:r w:rsidRPr="00295DFD" w:rsidDel="002F5A8B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shall be discarded if all MSDUs</w:t>
      </w:r>
      <w:proofErr w:type="gramStart"/>
      <w:r w:rsidR="00AD3501" w:rsidRPr="00295DFD">
        <w:rPr>
          <w:rFonts w:ascii="TimesNewRomanPSMT" w:hAnsi="TimesNewRomanPSMT" w:cs="TimesNewRomanPSMT"/>
          <w:sz w:val="20"/>
          <w:lang w:val="en-US" w:eastAsia="ja-JP" w:bidi="he-IL"/>
        </w:rPr>
        <w:t>..</w:t>
      </w:r>
      <w:proofErr w:type="gramEnd"/>
    </w:p>
    <w:p w14:paraId="48A21B80" w14:textId="77777777" w:rsidR="002F5A8B" w:rsidRDefault="002F5A8B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6A1A9D8" w14:textId="01014914" w:rsidR="001920C9" w:rsidRPr="00295DFD" w:rsidRDefault="00B73B08" w:rsidP="001920C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295DFD">
        <w:rPr>
          <w:rFonts w:ascii="TimesNewRomanPSMT" w:hAnsi="TimesNewRomanPSMT" w:cs="TimesNewRomanPSMT" w:hint="eastAsia"/>
          <w:sz w:val="20"/>
          <w:lang w:val="en-US" w:eastAsia="ja-JP" w:bidi="he-IL"/>
        </w:rPr>
        <w:t>1564.54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="001920C9" w:rsidRPr="000D04BF">
        <w:rPr>
          <w:rFonts w:ascii="TimesNewRomanPSMT" w:hAnsi="TimesNewRomanPSMT" w:cs="TimesNewRomanPSMT"/>
          <w:sz w:val="20"/>
          <w:lang w:val="en-US" w:eastAsia="ja-JP" w:bidi="he-IL"/>
        </w:rPr>
        <w:t xml:space="preserve">10.29 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>(</w:t>
      </w:r>
      <w:r w:rsidR="001920C9" w:rsidRPr="000D04BF">
        <w:rPr>
          <w:rFonts w:ascii="TimesNewRomanPSMT" w:hAnsi="TimesNewRomanPSMT" w:cs="TimesNewRomanPSMT"/>
          <w:sz w:val="20"/>
          <w:lang w:val="en-US" w:eastAsia="ja-JP" w:bidi="he-IL"/>
        </w:rPr>
        <w:t>PSMP operat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>i</w:t>
      </w:r>
      <w:r w:rsidR="001920C9" w:rsidRPr="000D04BF">
        <w:rPr>
          <w:rFonts w:ascii="TimesNewRomanPSMT" w:hAnsi="TimesNewRomanPSMT" w:cs="TimesNewRomanPSMT"/>
          <w:sz w:val="20"/>
          <w:lang w:val="en-US" w:eastAsia="ja-JP" w:bidi="he-IL"/>
        </w:rPr>
        <w:t>on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), </w:t>
      </w:r>
      <w:r w:rsidR="00793910" w:rsidRPr="00295DFD">
        <w:rPr>
          <w:rFonts w:ascii="TimesNewRomanPSMT" w:hAnsi="TimesNewRomanPSMT" w:cs="TimesNewRomanPSMT"/>
          <w:sz w:val="20"/>
          <w:lang w:val="en-US" w:eastAsia="ja-JP" w:bidi="he-IL"/>
        </w:rPr>
        <w:t>Delete “</w:t>
      </w:r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Within a PSMP-DTT or PSMP-UTT between STAs where one is not an HT STA, </w:t>
      </w:r>
      <w:proofErr w:type="spellStart"/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and </w:t>
      </w:r>
      <w:proofErr w:type="spellStart"/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frames shall be exchanged through the use of an immediate block </w:t>
      </w:r>
      <w:proofErr w:type="spellStart"/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agreement and shall be the basic variants, i.e., Basic </w:t>
      </w:r>
      <w:proofErr w:type="spellStart"/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and Basic </w:t>
      </w:r>
      <w:proofErr w:type="spellStart"/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>, respectively.</w:t>
      </w:r>
      <w:r w:rsidR="00793910" w:rsidRPr="00295DFD">
        <w:rPr>
          <w:rFonts w:ascii="TimesNewRomanPSMT" w:hAnsi="TimesNewRomanPSMT" w:cs="TimesNewRomanPSMT"/>
          <w:sz w:val="20"/>
          <w:lang w:val="en-US" w:eastAsia="ja-JP" w:bidi="he-IL"/>
        </w:rPr>
        <w:t>”</w:t>
      </w:r>
    </w:p>
    <w:p w14:paraId="2B052B61" w14:textId="77777777" w:rsidR="00FA2E6C" w:rsidRPr="00295DFD" w:rsidRDefault="00FA2E6C" w:rsidP="001920C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2FD89FA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38BF57A" w14:textId="791EDAF6" w:rsidR="001920C9" w:rsidRDefault="001920C9" w:rsidP="00EE71B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1570.1</w:t>
      </w:r>
      <w:r w:rsidR="00EE71B5">
        <w:rPr>
          <w:rFonts w:ascii="TimesNewRomanPSMT" w:hAnsi="TimesNewRomanPSMT" w:cs="TimesNewRomanPSMT"/>
          <w:sz w:val="20"/>
          <w:lang w:val="en-US" w:eastAsia="ja-JP" w:bidi="he-IL"/>
        </w:rPr>
        <w:t xml:space="preserve"> (PSMP </w:t>
      </w:r>
      <w:proofErr w:type="spellStart"/>
      <w:r w:rsidR="00EE71B5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="00EE71B5">
        <w:rPr>
          <w:rFonts w:ascii="TimesNewRomanPSMT" w:hAnsi="TimesNewRomanPSMT" w:cs="TimesNewRomanPSMT"/>
          <w:sz w:val="20"/>
          <w:lang w:val="en-US" w:eastAsia="ja-JP" w:bidi="he-IL"/>
        </w:rPr>
        <w:t xml:space="preserve"> rules)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Acknowledgment for data transmitted under an immediate or HT-immediate block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agreement may be requested implicitly using PSMP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setting of the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Policy field in Data frames or explicitly with a </w:t>
      </w:r>
      <w:del w:id="30" w:author="gsmith" w:date="2017-07-12T02:45:00Z">
        <w:r w:rsidRPr="00295DFD" w:rsidDel="00EE71B5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BlockAckReq or </w:delText>
        </w:r>
      </w:del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Multi-TID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frame. An AP that transmits Data frames with the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Policy field equal to PSMP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or that transmits a </w:t>
      </w:r>
      <w:del w:id="31" w:author="gsmith" w:date="2017-07-12T02:45:00Z">
        <w:r w:rsidRPr="00295DFD" w:rsidDel="00EE71B5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BlockAckReq or </w:delText>
        </w:r>
      </w:del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Multi-TID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addressed to a STA in a PSMP-DTT shall 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lastRenderedPageBreak/>
        <w:t xml:space="preserve">allocate sufficient time for the transmission of a </w:t>
      </w:r>
      <w:del w:id="32" w:author="gsmith" w:date="2017-07-12T02:45:00Z">
        <w:r w:rsidRPr="00295DFD" w:rsidDel="00EE71B5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BlockAck frame or </w:delText>
        </w:r>
      </w:del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Multi- TID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frame, respectively, in a PSMP-UTT allocated to that STA within the same PSMP sequence. A STA that has received a PSMP frame and that receives a QoS Data frame with the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Policy field equal to PSMP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or that receives a </w:t>
      </w:r>
      <w:del w:id="33" w:author="gsmith" w:date="2017-07-12T02:46:00Z">
        <w:r w:rsidRPr="00295DFD" w:rsidDel="00EE71B5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BlockAckReq or </w:delText>
        </w:r>
      </w:del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Multi-TID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shall transmit a </w:t>
      </w:r>
      <w:del w:id="34" w:author="gsmith" w:date="2017-07-12T02:46:00Z">
        <w:r w:rsidRPr="00295DFD" w:rsidDel="00EE71B5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BlockAck frame or </w:delText>
        </w:r>
      </w:del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Multi-TID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frame, respectively, in the PSMP-UTT of the same PSMP sequence.</w:t>
      </w:r>
    </w:p>
    <w:p w14:paraId="63A312BC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212AB1D" w14:textId="659CFF53" w:rsidR="001920C9" w:rsidRDefault="00015AF3" w:rsidP="00015AF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1570.19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An AP that receives a QoS Data frame with the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Policy field equal to PSMP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during a PSMP-UTT shall transmit a response that is a </w:t>
      </w:r>
      <w:del w:id="35" w:author="gsmith" w:date="2017-07-12T02:50:00Z">
        <w:r w:rsidRPr="00295DFD" w:rsidDel="00015AF3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BlockAck frame or </w:delText>
        </w:r>
      </w:del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Multi-TID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in the next PSMPDTT that it schedules for that STA, except if it has transmitted a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for such TIDs to the STA outside the PSMP mechanism.</w:t>
      </w:r>
    </w:p>
    <w:p w14:paraId="213B31D5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380A699F" w14:textId="29491536" w:rsidR="00F063F7" w:rsidRDefault="00F063F7" w:rsidP="00F063F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2949.28</w:t>
      </w:r>
      <w:ins w:id="36" w:author="Menzo Wentink" w:date="2017-12-07T08:47:00Z">
        <w:r w:rsidR="005E0008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(2952)</w:t>
        </w:r>
      </w:ins>
      <w:r>
        <w:rPr>
          <w:rFonts w:ascii="TimesNewRomanPSMT" w:hAnsi="TimesNewRomanPSMT" w:cs="TimesNewRomanPSMT"/>
          <w:sz w:val="20"/>
          <w:lang w:val="en-US" w:eastAsia="ja-JP" w:bidi="he-IL"/>
        </w:rPr>
        <w:t>, and 2950.9</w:t>
      </w:r>
      <w:ins w:id="37" w:author="Menzo Wentink" w:date="2017-12-07T08:47:00Z">
        <w:r w:rsidR="005E0008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(2953)</w:t>
        </w:r>
      </w:ins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(PICS)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Delete “9.3.1.8.2 (Basic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variant)”</w:t>
      </w:r>
    </w:p>
    <w:p w14:paraId="76F377FE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415E8CE" w14:textId="127FFC70" w:rsidR="00F063F7" w:rsidRDefault="00F063F7" w:rsidP="00F063F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2949.31</w:t>
      </w:r>
      <w:ins w:id="38" w:author="Menzo Wentink" w:date="2017-12-07T08:47:00Z">
        <w:r w:rsidR="005E0008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(2952)</w:t>
        </w:r>
      </w:ins>
      <w:r>
        <w:rPr>
          <w:rFonts w:ascii="TimesNewRomanPSMT" w:hAnsi="TimesNewRomanPSMT" w:cs="TimesNewRomanPSMT"/>
          <w:sz w:val="20"/>
          <w:lang w:val="en-US" w:eastAsia="ja-JP" w:bidi="he-IL"/>
        </w:rPr>
        <w:t>, 2950.12</w:t>
      </w:r>
      <w:ins w:id="39" w:author="Menzo Wentink" w:date="2017-12-07T08:47:00Z">
        <w:r w:rsidR="005E0008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(2953)</w:t>
        </w:r>
      </w:ins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(PICS)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Delete “9.3.1.9.2 (Basic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variant)” </w:t>
      </w:r>
    </w:p>
    <w:p w14:paraId="754F4448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CFB657B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89C59B1" w14:textId="284C9AF1" w:rsidR="00BF0313" w:rsidRPr="00FE262F" w:rsidRDefault="00BF0313" w:rsidP="00702F4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CID 61 </w:t>
      </w:r>
      <w:r w:rsidR="00C732EB"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and 70 </w:t>
      </w:r>
    </w:p>
    <w:p w14:paraId="22C5ED52" w14:textId="6C941848" w:rsidR="004C63CE" w:rsidRPr="00FE262F" w:rsidRDefault="004C63CE" w:rsidP="00BF03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RESOLUTION</w:t>
      </w:r>
    </w:p>
    <w:p w14:paraId="1E2E2D7F" w14:textId="76EDE9DC" w:rsidR="004C63CE" w:rsidRPr="00FE262F" w:rsidRDefault="004C63CE" w:rsidP="00BF03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REVISED</w:t>
      </w:r>
    </w:p>
    <w:p w14:paraId="08747660" w14:textId="77777777" w:rsidR="004C63CE" w:rsidRPr="00FE262F" w:rsidRDefault="004C63CE" w:rsidP="00BF03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7A8C492" w14:textId="77758E55" w:rsidR="00BF0313" w:rsidRPr="00FE262F" w:rsidRDefault="00F6394C" w:rsidP="00F6394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154.25 to 154.29 delete all</w:t>
      </w:r>
      <w:ins w:id="40" w:author="Menzo Wentink" w:date="2017-12-07T09:45:00Z">
        <w:r w:rsidR="006536BF"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(high-throughput (HT) delayed (HT-delayed) block acknowledgement (</w:t>
        </w:r>
        <w:proofErr w:type="spellStart"/>
        <w:r w:rsidR="006536BF"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>Ack</w:t>
        </w:r>
        <w:proofErr w:type="spellEnd"/>
        <w:r w:rsidR="006536BF"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>))</w:t>
        </w:r>
      </w:ins>
    </w:p>
    <w:p w14:paraId="58819220" w14:textId="77777777" w:rsidR="00F6394C" w:rsidRPr="00FE262F" w:rsidRDefault="00F6394C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08A1638" w14:textId="303F6BDD" w:rsidR="00BF0313" w:rsidRPr="00FE262F" w:rsidRDefault="00F6394C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215.11 delete “HT-delayed block </w:t>
      </w:r>
      <w:proofErr w:type="spellStart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,”</w:t>
      </w:r>
    </w:p>
    <w:p w14:paraId="6C831B83" w14:textId="77777777" w:rsidR="00BF0313" w:rsidRPr="00FE262F" w:rsidRDefault="00BF0313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CC36121" w14:textId="0304D9D7" w:rsidR="00BF0313" w:rsidRPr="00FE262F" w:rsidRDefault="00D1527D" w:rsidP="006C12E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6</w:t>
      </w:r>
      <w:r w:rsidR="00C12D9D" w:rsidRPr="00FE262F">
        <w:rPr>
          <w:rFonts w:ascii="TimesNewRomanPSMT" w:hAnsi="TimesNewRomanPSMT" w:cs="TimesNewRomanPSMT"/>
          <w:sz w:val="20"/>
          <w:lang w:val="en-US" w:eastAsia="ja-JP" w:bidi="he-IL"/>
        </w:rPr>
        <w:t>8</w:t>
      </w: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7.</w:t>
      </w:r>
      <w:r w:rsidR="006536BF" w:rsidRPr="00FE262F">
        <w:rPr>
          <w:rFonts w:ascii="TimesNewRomanPSMT" w:hAnsi="TimesNewRomanPSMT" w:cs="TimesNewRomanPSMT"/>
          <w:sz w:val="20"/>
          <w:lang w:val="en-US" w:eastAsia="ja-JP" w:bidi="he-IL"/>
        </w:rPr>
        <w:t>2</w:t>
      </w: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2 delete “10.24.8.3 (Operation of HT-delayed block </w:t>
      </w:r>
      <w:proofErr w:type="spellStart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),”</w:t>
      </w:r>
    </w:p>
    <w:p w14:paraId="34A38BF3" w14:textId="77777777" w:rsidR="00127FA0" w:rsidRDefault="00127FA0" w:rsidP="00276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CC34DA5" w14:textId="6AC4A5A3" w:rsidR="00C12D9D" w:rsidRDefault="00C12D9D" w:rsidP="00C12D9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714.26</w:t>
      </w:r>
      <w:r w:rsid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ins w:id="41" w:author="Menzo Wentink" w:date="2017-12-07T11:17:00Z">
        <w:r w:rsidR="00FE262F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Modify as shown in revision marks: </w:t>
        </w:r>
      </w:ins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The TA field value is the address of the STA transmitting the </w:t>
      </w:r>
      <w:proofErr w:type="spellStart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frame</w:t>
      </w:r>
      <w:del w:id="42" w:author="gsmith" w:date="2017-07-12T03:45:00Z">
        <w:r w:rsidRPr="00FE262F" w:rsidDel="00C12D9D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 or a bandwidth signaling TA in the context of HT-delayed Block Ack</w:delText>
        </w:r>
      </w:del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. </w:t>
      </w:r>
      <w:del w:id="43" w:author="gsmith" w:date="2017-07-12T03:46:00Z">
        <w:r w:rsidRPr="00FE262F" w:rsidDel="00C12D9D">
          <w:rPr>
            <w:rFonts w:ascii="TimesNewRomanPSMT" w:hAnsi="TimesNewRomanPSMT" w:cs="TimesNewRomanPSMT"/>
            <w:sz w:val="20"/>
            <w:lang w:val="en-US" w:eastAsia="ja-JP" w:bidi="he-IL"/>
          </w:rPr>
          <w:delText>In a BlockAck frame transmitted in the context of HT-delayed Block Ack by a VHT STA in a non-HT or non-HT duplicate format and where the scrambling sequence carries the TXVECTOR parameter CH_BANDWIDTH_IN_NON_HT, the TA field value is a bandwidth signaling TA.</w:delText>
        </w:r>
      </w:del>
    </w:p>
    <w:p w14:paraId="648CCA5D" w14:textId="77777777" w:rsidR="00276B58" w:rsidRDefault="00276B58" w:rsidP="00276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58D0994" w14:textId="1F3D2D1C" w:rsidR="001A1B98" w:rsidRPr="00FE262F" w:rsidRDefault="001A1B98" w:rsidP="009E5C1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715.16</w:t>
      </w:r>
      <w:r w:rsid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Delete “The value 0 is not used for data sent under HT-delayed Block </w:t>
      </w:r>
      <w:proofErr w:type="spellStart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during a PSMP sequence.”</w:t>
      </w:r>
    </w:p>
    <w:p w14:paraId="11A15CA5" w14:textId="77777777" w:rsidR="004F4BDD" w:rsidRPr="00FE262F" w:rsidRDefault="004F4BDD" w:rsidP="009E5C10">
      <w:pPr>
        <w:autoSpaceDE w:val="0"/>
        <w:autoSpaceDN w:val="0"/>
        <w:adjustRightInd w:val="0"/>
        <w:rPr>
          <w:ins w:id="44" w:author="Menzo Wentink" w:date="2017-12-07T09:51:00Z"/>
          <w:rFonts w:ascii="TimesNewRomanPSMT" w:hAnsi="TimesNewRomanPSMT" w:cs="TimesNewRomanPSMT"/>
          <w:sz w:val="20"/>
          <w:lang w:val="en-US" w:eastAsia="ja-JP" w:bidi="he-IL"/>
        </w:rPr>
      </w:pPr>
    </w:p>
    <w:p w14:paraId="599469D1" w14:textId="373D4FD4" w:rsidR="001A1B98" w:rsidRPr="00FE262F" w:rsidRDefault="001A1B98" w:rsidP="001A1B9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715.22</w:t>
      </w:r>
      <w:r w:rsid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Delete “The value 1 in a Compressed </w:t>
      </w:r>
      <w:proofErr w:type="spellStart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frame indicates HT-delayed block ack. HT-delayed block </w:t>
      </w:r>
      <w:proofErr w:type="spellStart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is obsolete and this value might be reserved in a later revision of the standard.”</w:t>
      </w:r>
    </w:p>
    <w:p w14:paraId="334AF742" w14:textId="77777777" w:rsidR="00D33902" w:rsidRPr="00FE262F" w:rsidRDefault="00D33902" w:rsidP="001A1B9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3B1AC08F" w14:textId="052E53CB" w:rsidR="004F4BDD" w:rsidRPr="00FE262F" w:rsidRDefault="004F4BDD" w:rsidP="004F4BDD">
      <w:pPr>
        <w:autoSpaceDE w:val="0"/>
        <w:autoSpaceDN w:val="0"/>
        <w:adjustRightInd w:val="0"/>
        <w:rPr>
          <w:ins w:id="45" w:author="Menzo Wentink" w:date="2017-12-07T09:52:00Z"/>
          <w:rFonts w:ascii="TimesNewRomanPSMT" w:hAnsi="TimesNewRomanPSMT" w:cs="TimesNewRomanPSMT"/>
          <w:sz w:val="20"/>
          <w:lang w:val="en-US" w:eastAsia="ja-JP" w:bidi="he-IL"/>
        </w:rPr>
      </w:pPr>
      <w:ins w:id="46" w:author="Menzo Wentink" w:date="2017-12-07T09:52:00Z">
        <w:r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>715.25</w:t>
        </w:r>
      </w:ins>
      <w:ins w:id="47" w:author="Menzo Wentink" w:date="2017-12-07T11:17:00Z">
        <w:r w:rsidR="00FE262F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</w:t>
        </w:r>
      </w:ins>
      <w:ins w:id="48" w:author="Menzo Wentink" w:date="2017-12-07T09:52:00Z">
        <w:r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Delete “The value 0 is not used for data sent under HT-delayed Block </w:t>
        </w:r>
        <w:proofErr w:type="spellStart"/>
        <w:r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>Ack</w:t>
        </w:r>
        <w:proofErr w:type="spellEnd"/>
        <w:r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during a PSMP sequence.”</w:t>
        </w:r>
      </w:ins>
    </w:p>
    <w:p w14:paraId="0C59EF5D" w14:textId="167CE3AB" w:rsidR="004F4BDD" w:rsidRPr="00FE262F" w:rsidRDefault="004F4BDD" w:rsidP="00D33902">
      <w:pPr>
        <w:autoSpaceDE w:val="0"/>
        <w:autoSpaceDN w:val="0"/>
        <w:adjustRightInd w:val="0"/>
        <w:rPr>
          <w:ins w:id="49" w:author="Menzo Wentink" w:date="2017-12-07T09:52:00Z"/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65E7D4DC" w14:textId="17215AE1" w:rsidR="009D6967" w:rsidRDefault="009D6967" w:rsidP="0049607A">
      <w:pPr>
        <w:autoSpaceDE w:val="0"/>
        <w:autoSpaceDN w:val="0"/>
        <w:adjustRightInd w:val="0"/>
        <w:rPr>
          <w:ins w:id="50" w:author="gsmith" w:date="2017-12-07T10:37:00Z"/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784.21 </w:t>
      </w:r>
      <w:r w:rsidR="0049607A">
        <w:rPr>
          <w:rFonts w:asciiTheme="majorBidi" w:eastAsia="TimesNewRomanPSMT" w:hAnsiTheme="majorBidi" w:cstheme="majorBidi"/>
          <w:sz w:val="20"/>
          <w:lang w:val="en-US" w:eastAsia="ja-JP" w:bidi="he-IL"/>
        </w:rPr>
        <w:t>Edit</w:t>
      </w:r>
      <w:r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as shown 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subfield is set to 1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for </w:t>
      </w:r>
      <w:ins w:id="51" w:author="gsmith" w:date="2017-12-07T11:57:00Z">
        <w:r w:rsidR="0049607A"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non-DMG STAs. </w:t>
        </w:r>
      </w:ins>
      <w:ins w:id="52" w:author="gsmith" w:date="2017-12-07T11:58:00Z">
        <w:r w:rsidR="0049607A"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 </w:t>
        </w:r>
      </w:ins>
      <w:ins w:id="53" w:author="gsmith" w:date="2017-12-07T12:00:00Z">
        <w:r w:rsidR="0049607A">
          <w:rPr>
            <w:rFonts w:ascii="TimesNewRomanPSMT" w:eastAsia="TimesNewRomanPSMT" w:cs="TimesNewRomanPSMT"/>
            <w:sz w:val="20"/>
            <w:lang w:val="en-US" w:eastAsia="ja-JP" w:bidi="he-IL"/>
          </w:rPr>
          <w:t>For DMG STAs t</w:t>
        </w:r>
      </w:ins>
      <w:ins w:id="54" w:author="gsmith" w:date="2017-12-07T11:58:00Z">
        <w:r w:rsidR="0049607A"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he Block </w:t>
        </w:r>
        <w:proofErr w:type="spellStart"/>
        <w:r w:rsidR="0049607A">
          <w:rPr>
            <w:rFonts w:ascii="TimesNewRomanPSMT" w:eastAsia="TimesNewRomanPSMT" w:cs="TimesNewRomanPSMT"/>
            <w:sz w:val="20"/>
            <w:lang w:val="en-US" w:eastAsia="ja-JP" w:bidi="he-IL"/>
          </w:rPr>
          <w:t>Ack</w:t>
        </w:r>
        <w:proofErr w:type="spellEnd"/>
        <w:r w:rsidR="0049607A"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 Policy subfield is set to 1</w:t>
        </w:r>
        <w:r w:rsidR="0049607A"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 </w:t>
        </w:r>
      </w:ins>
      <w:ins w:id="55" w:author="gsmith" w:date="2017-12-07T12:00:00Z">
        <w:r w:rsidR="0049607A"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or 0 in accordance with Table 11-5 </w:t>
        </w:r>
      </w:ins>
      <w:ins w:id="56" w:author="gsmith" w:date="2017-12-07T12:01:00Z">
        <w:r w:rsidR="0049607A" w:rsidRPr="0049607A">
          <w:rPr>
            <w:rFonts w:ascii="TimesNewRomanPSMT" w:eastAsia="TimesNewRomanPSMT" w:cs="TimesNewRomanPSMT"/>
            <w:sz w:val="20"/>
            <w:lang w:val="en-US" w:eastAsia="ja-JP" w:bidi="he-IL"/>
          </w:rPr>
          <w:t>(</w:t>
        </w:r>
        <w:r w:rsidR="0049607A" w:rsidRPr="0049607A">
          <w:rPr>
            <w:rFonts w:ascii="Arial-BoldMT" w:hAnsi="Arial-BoldMT" w:cs="Arial-BoldMT"/>
            <w:sz w:val="20"/>
            <w:lang w:val="en-US" w:eastAsia="ja-JP" w:bidi="he-IL"/>
          </w:rPr>
          <w:t xml:space="preserve">Types of block </w:t>
        </w:r>
        <w:proofErr w:type="spellStart"/>
        <w:r w:rsidR="0049607A" w:rsidRPr="0049607A">
          <w:rPr>
            <w:rFonts w:ascii="Arial-BoldMT" w:hAnsi="Arial-BoldMT" w:cs="Arial-BoldMT"/>
            <w:sz w:val="20"/>
            <w:lang w:val="en-US" w:eastAsia="ja-JP" w:bidi="he-IL"/>
          </w:rPr>
          <w:t>ack</w:t>
        </w:r>
        <w:proofErr w:type="spellEnd"/>
        <w:r w:rsidR="0049607A" w:rsidRPr="0049607A">
          <w:rPr>
            <w:rFonts w:ascii="Arial-BoldMT" w:hAnsi="Arial-BoldMT" w:cs="Arial-BoldMT"/>
            <w:sz w:val="20"/>
            <w:lang w:val="en-US" w:eastAsia="ja-JP" w:bidi="he-IL"/>
          </w:rPr>
          <w:t xml:space="preserve"> agreement based on capabilities and ADDBA conditions for</w:t>
        </w:r>
        <w:r w:rsidR="0049607A" w:rsidRPr="0049607A">
          <w:rPr>
            <w:rFonts w:ascii="Arial-BoldMT" w:hAnsi="Arial-BoldMT" w:cs="Arial-BoldMT"/>
            <w:sz w:val="20"/>
            <w:lang w:val="en-US" w:eastAsia="ja-JP" w:bidi="he-IL"/>
          </w:rPr>
          <w:t xml:space="preserve"> </w:t>
        </w:r>
        <w:r w:rsidR="0049607A" w:rsidRPr="0049607A">
          <w:rPr>
            <w:rFonts w:ascii="Arial-BoldMT" w:hAnsi="Arial-BoldMT" w:cs="Arial-BoldMT"/>
            <w:sz w:val="20"/>
            <w:lang w:val="en-US" w:eastAsia="ja-JP" w:bidi="he-IL"/>
          </w:rPr>
          <w:t>DMG STAs</w:t>
        </w:r>
        <w:r w:rsidR="0049607A">
          <w:rPr>
            <w:rFonts w:ascii="Arial-BoldMT" w:hAnsi="Arial-BoldMT" w:cs="Arial-BoldMT"/>
            <w:sz w:val="20"/>
            <w:lang w:val="en-US" w:eastAsia="ja-JP" w:bidi="he-IL"/>
          </w:rPr>
          <w:t>)</w:t>
        </w:r>
      </w:ins>
      <w:del w:id="57" w:author="gsmith" w:date="2017-12-07T12:01:00Z">
        <w:r w:rsidDel="0049607A">
          <w:rPr>
            <w:rFonts w:ascii="TimesNewRomanPSMT" w:eastAsia="TimesNewRomanPSMT" w:cs="TimesNewRomanPSMT"/>
            <w:sz w:val="20"/>
            <w:lang w:val="en-US" w:eastAsia="ja-JP" w:bidi="he-IL"/>
          </w:rPr>
          <w:delText>Immediate Block Ack and 0 for Delayed Block Ack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>.</w:t>
      </w:r>
    </w:p>
    <w:p w14:paraId="3B2C593F" w14:textId="32875AFA" w:rsidR="009D6967" w:rsidRDefault="009D6967" w:rsidP="007C282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ins w:id="58" w:author="gsmith" w:date="2017-12-07T10:37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Add </w:t>
        </w:r>
        <w:r>
          <w:rPr>
            <w:rFonts w:ascii="TimesNewRomanPSMT" w:eastAsia="TimesNewRomanPSMT" w:cs="TimesNewRomanPSMT"/>
            <w:sz w:val="20"/>
            <w:lang w:val="en-US" w:eastAsia="ja-JP" w:bidi="he-IL"/>
          </w:rPr>
          <w:t>“</w:t>
        </w:r>
        <w:r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NOTE: The Block </w:t>
        </w:r>
        <w:proofErr w:type="spellStart"/>
        <w:r>
          <w:rPr>
            <w:rFonts w:ascii="TimesNewRomanPSMT" w:eastAsia="TimesNewRomanPSMT" w:cs="TimesNewRomanPSMT"/>
            <w:sz w:val="20"/>
            <w:lang w:val="en-US" w:eastAsia="ja-JP" w:bidi="he-IL"/>
          </w:rPr>
          <w:t>Ack</w:t>
        </w:r>
        <w:proofErr w:type="spellEnd"/>
        <w:r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 Policy subfield </w:t>
        </w:r>
      </w:ins>
      <w:ins w:id="59" w:author="gsmith" w:date="2017-12-07T10:52:00Z">
        <w:r w:rsidR="007C2822"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for non-DMG STAs </w:t>
        </w:r>
      </w:ins>
      <w:ins w:id="60" w:author="gsmith" w:date="2017-12-07T10:39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>could be</w:t>
        </w:r>
      </w:ins>
      <w:ins w:id="61" w:author="gsmith" w:date="2017-12-07T10:38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 </w:t>
        </w:r>
      </w:ins>
      <w:ins w:id="62" w:author="gsmith" w:date="2017-12-07T10:37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set to </w:t>
        </w:r>
      </w:ins>
      <w:ins w:id="63" w:author="gsmith" w:date="2017-12-07T10:39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either one or </w:t>
        </w:r>
      </w:ins>
      <w:ins w:id="64" w:author="gsmith" w:date="2017-12-07T10:37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zero </w:t>
        </w:r>
      </w:ins>
      <w:ins w:id="65" w:author="gsmith" w:date="2017-12-07T10:38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>in previous revisions.</w:t>
        </w:r>
        <w:r>
          <w:rPr>
            <w:rFonts w:ascii="TimesNewRomanPSMT" w:eastAsia="TimesNewRomanPSMT" w:cs="TimesNewRomanPSMT"/>
            <w:sz w:val="20"/>
            <w:lang w:val="en-US" w:eastAsia="ja-JP" w:bidi="he-IL"/>
          </w:rPr>
          <w:t>”</w:t>
        </w:r>
      </w:ins>
      <w:ins w:id="66" w:author="gsmith" w:date="2017-12-07T10:37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 </w:t>
        </w:r>
      </w:ins>
    </w:p>
    <w:p w14:paraId="09DDEEDE" w14:textId="77777777" w:rsidR="009D6967" w:rsidRDefault="009D6967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5DFC68EE" w14:textId="48B69CB8" w:rsidR="00D33902" w:rsidRPr="00FE262F" w:rsidRDefault="00D33902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1004.35 Replace text in B10 </w:t>
      </w:r>
      <w:ins w:id="67" w:author="Menzo Wentink" w:date="2017-12-07T09:52:00Z">
        <w:r w:rsidR="0064168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(HT-delayed Block </w:t>
        </w:r>
        <w:proofErr w:type="spellStart"/>
        <w:r w:rsidR="0064168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Ack</w:t>
        </w:r>
        <w:proofErr w:type="spellEnd"/>
        <w:r w:rsidR="0064168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) </w:t>
        </w:r>
      </w:ins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with “Reserved”</w:t>
      </w:r>
    </w:p>
    <w:p w14:paraId="6F8CAA36" w14:textId="77777777" w:rsidR="00BC536E" w:rsidRPr="00FE262F" w:rsidRDefault="00BC536E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51163A86" w14:textId="7E98E017" w:rsidR="00D33902" w:rsidRPr="00FE262F" w:rsidRDefault="00D33902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1005.45 delete entire row</w:t>
      </w:r>
      <w:ins w:id="68" w:author="Menzo Wentink" w:date="2017-12-07T09:53:00Z">
        <w:r w:rsidR="0064168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(HT-delayed Block </w:t>
        </w:r>
        <w:proofErr w:type="spellStart"/>
        <w:r w:rsidR="0064168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Ack</w:t>
        </w:r>
        <w:proofErr w:type="spellEnd"/>
        <w:r w:rsidR="0064168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)</w:t>
        </w:r>
      </w:ins>
    </w:p>
    <w:p w14:paraId="026ADE65" w14:textId="77777777" w:rsidR="00BC536E" w:rsidRPr="00FE262F" w:rsidRDefault="00BC536E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5CD00B9B" w14:textId="29565B1B" w:rsidR="00D33902" w:rsidRPr="00FE262F" w:rsidRDefault="00D33902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1394.30 delete entire row</w:t>
      </w:r>
      <w:ins w:id="69" w:author="Menzo Wentink" w:date="2017-12-07T09:55:00Z">
        <w:r w:rsidR="0064168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(Delayed </w:t>
        </w:r>
        <w:proofErr w:type="spellStart"/>
        <w:r w:rsidR="0064168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BlockAcks</w:t>
        </w:r>
        <w:proofErr w:type="spellEnd"/>
        <w:r w:rsidR="0064168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)</w:t>
        </w:r>
      </w:ins>
    </w:p>
    <w:p w14:paraId="05B4C014" w14:textId="77777777" w:rsidR="00BC536E" w:rsidRPr="00FE262F" w:rsidRDefault="00BC536E" w:rsidP="0064168F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062C2A36" w14:textId="20B304A2" w:rsidR="00A25F1C" w:rsidRDefault="0064168F" w:rsidP="002F2DA6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1394.33 </w:t>
      </w:r>
      <w:r w:rsidR="00A25F1C"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delete </w:t>
      </w:r>
      <w:r w:rsidR="002F2DA6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entire row </w:t>
      </w:r>
    </w:p>
    <w:p w14:paraId="119BCA77" w14:textId="77777777" w:rsidR="002F2DA6" w:rsidRDefault="002F2DA6" w:rsidP="002F2DA6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3676C0E5" w14:textId="58C8FDF1" w:rsidR="00D33902" w:rsidRDefault="00A25F1C" w:rsidP="00A25F1C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>
        <w:rPr>
          <w:rFonts w:asciiTheme="majorBidi" w:eastAsia="TimesNewRomanPSMT" w:hAnsiTheme="majorBidi" w:cstheme="majorBidi"/>
          <w:sz w:val="20"/>
          <w:lang w:val="en-US" w:eastAsia="ja-JP" w:bidi="he-IL"/>
        </w:rPr>
        <w:t>1394.38 delete entire row</w:t>
      </w:r>
    </w:p>
    <w:p w14:paraId="02396AF5" w14:textId="77777777" w:rsidR="00BC536E" w:rsidRPr="004A7EE2" w:rsidRDefault="00BC536E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1DC41844" w14:textId="7C457CC6" w:rsidR="00D33902" w:rsidRPr="00FE262F" w:rsidRDefault="000F14D4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1395.7 delete entire row</w:t>
      </w:r>
      <w:ins w:id="70" w:author="Menzo Wentink" w:date="2017-12-07T11:09:00Z">
        <w:r w:rsidR="00C524EC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(</w:t>
        </w:r>
      </w:ins>
      <w:ins w:id="71" w:author="Menzo Wentink" w:date="2017-12-07T11:10:00Z">
        <w:r w:rsidR="00C524EC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Delayed </w:t>
        </w:r>
        <w:proofErr w:type="spellStart"/>
        <w:r w:rsidR="00C524EC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BlockAcks</w:t>
        </w:r>
      </w:ins>
      <w:proofErr w:type="spellEnd"/>
      <w:ins w:id="72" w:author="Menzo Wentink" w:date="2017-12-07T11:09:00Z">
        <w:r w:rsidR="00C524EC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)</w:t>
        </w:r>
      </w:ins>
    </w:p>
    <w:p w14:paraId="6FC8D923" w14:textId="77777777" w:rsidR="00BC536E" w:rsidRPr="00FE262F" w:rsidRDefault="00BC536E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754B751D" w14:textId="1FE2F2FC" w:rsidR="000F14D4" w:rsidRDefault="000F14D4" w:rsidP="00BD7AE3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1395.10 delete </w:t>
      </w:r>
      <w:r w:rsidR="00BD7AE3">
        <w:rPr>
          <w:rFonts w:asciiTheme="majorBidi" w:eastAsia="TimesNewRomanPSMT" w:hAnsiTheme="majorBidi" w:cstheme="majorBidi"/>
          <w:sz w:val="20"/>
          <w:lang w:val="en-US" w:eastAsia="ja-JP" w:bidi="he-IL"/>
        </w:rPr>
        <w:t>entire row</w:t>
      </w:r>
    </w:p>
    <w:p w14:paraId="073F01BE" w14:textId="77777777" w:rsidR="00BC536E" w:rsidRPr="004A7EE2" w:rsidRDefault="00BC536E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7FDA8E05" w14:textId="1159CED1" w:rsidR="000F14D4" w:rsidRDefault="0025523E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4A7EE2">
        <w:rPr>
          <w:rFonts w:asciiTheme="majorBidi" w:eastAsia="TimesNewRomanPSMT" w:hAnsiTheme="majorBidi" w:cstheme="majorBidi"/>
          <w:sz w:val="20"/>
          <w:lang w:val="en-US" w:eastAsia="ja-JP" w:bidi="he-IL"/>
        </w:rPr>
        <w:t>1395.19 delete entire row</w:t>
      </w:r>
      <w:ins w:id="73" w:author="Menzo Wentink" w:date="2017-12-07T11:10:00Z">
        <w:r w:rsid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(</w:t>
        </w:r>
        <w:r w:rsidR="00FE262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Delayed </w:t>
        </w:r>
        <w:proofErr w:type="spellStart"/>
        <w:r w:rsidR="00FE262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BlockAckReqs</w:t>
        </w:r>
        <w:proofErr w:type="spellEnd"/>
        <w:r w:rsid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)</w:t>
        </w:r>
      </w:ins>
    </w:p>
    <w:p w14:paraId="17329A70" w14:textId="77777777" w:rsidR="00BC536E" w:rsidRPr="004A7EE2" w:rsidRDefault="00BC536E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5C3D953C" w14:textId="6C4C4952" w:rsidR="0025523E" w:rsidRPr="00FE262F" w:rsidRDefault="00804D6D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1395.35 delete entire row</w:t>
      </w:r>
      <w:ins w:id="74" w:author="Menzo Wentink" w:date="2017-12-07T11:10:00Z">
        <w:r w:rsidR="00FE262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(</w:t>
        </w:r>
      </w:ins>
      <w:ins w:id="75" w:author="Menzo Wentink" w:date="2017-12-07T11:11:00Z">
        <w:r w:rsidR="00FE262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Delayed </w:t>
        </w:r>
        <w:proofErr w:type="spellStart"/>
        <w:r w:rsidR="00FE262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BlockAcks</w:t>
        </w:r>
      </w:ins>
      <w:proofErr w:type="spellEnd"/>
      <w:ins w:id="76" w:author="Menzo Wentink" w:date="2017-12-07T11:10:00Z">
        <w:r w:rsidR="00FE262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)</w:t>
        </w:r>
      </w:ins>
    </w:p>
    <w:p w14:paraId="0B5B67F3" w14:textId="77777777" w:rsidR="00BC536E" w:rsidRPr="00FE262F" w:rsidRDefault="00BC536E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4E3EBF6C" w14:textId="4BAC9C86" w:rsidR="00804D6D" w:rsidRPr="00FE262F" w:rsidRDefault="00F945F2" w:rsidP="00BD7AE3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1395.44 delete </w:t>
      </w:r>
      <w:r w:rsidR="00BD7AE3" w:rsidRPr="00BD7AE3">
        <w:rPr>
          <w:rFonts w:asciiTheme="majorBidi" w:eastAsia="TimesNewRomanPSMT" w:hAnsiTheme="majorBidi" w:cstheme="majorBidi"/>
          <w:sz w:val="20"/>
          <w:u w:val="single"/>
          <w:lang w:val="en-US" w:eastAsia="ja-JP" w:bidi="he-IL"/>
        </w:rPr>
        <w:t>leftmost</w:t>
      </w:r>
      <w:r w:rsidR="00BD7AE3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two </w:t>
      </w:r>
      <w:proofErr w:type="gramStart"/>
      <w:r w:rsidR="00BD7AE3">
        <w:rPr>
          <w:rFonts w:asciiTheme="majorBidi" w:eastAsia="TimesNewRomanPSMT" w:hAnsiTheme="majorBidi" w:cstheme="majorBidi"/>
          <w:sz w:val="20"/>
          <w:lang w:val="en-US" w:eastAsia="ja-JP" w:bidi="he-IL"/>
        </w:rPr>
        <w:t>columns  (</w:t>
      </w:r>
      <w:proofErr w:type="gramEnd"/>
      <w:r w:rsidR="00BD7AE3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Delayed Block </w:t>
      </w:r>
      <w:proofErr w:type="spellStart"/>
      <w:r w:rsidR="00BD7AE3">
        <w:rPr>
          <w:rFonts w:asciiTheme="majorBidi" w:eastAsia="TimesNewRomanPSMT" w:hAnsiTheme="majorBidi" w:cstheme="majorBidi"/>
          <w:sz w:val="20"/>
          <w:lang w:val="en-US" w:eastAsia="ja-JP" w:bidi="he-IL"/>
        </w:rPr>
        <w:t>Ack</w:t>
      </w:r>
      <w:proofErr w:type="spellEnd"/>
      <w:r w:rsidR="00BD7AE3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Data)</w:t>
      </w:r>
    </w:p>
    <w:p w14:paraId="4CAF7DAA" w14:textId="77777777" w:rsidR="00BC536E" w:rsidRPr="00FE262F" w:rsidRDefault="00BC536E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2CC2F5B3" w14:textId="17211250" w:rsidR="00F945F2" w:rsidRPr="00FE262F" w:rsidRDefault="00015353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1395.56 delete entire row</w:t>
      </w:r>
      <w:ins w:id="77" w:author="Menzo Wentink" w:date="2017-12-07T11:12:00Z">
        <w:r w:rsid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(</w:t>
        </w:r>
        <w:r w:rsidR="00FE262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Delayed </w:t>
        </w:r>
        <w:proofErr w:type="spellStart"/>
        <w:r w:rsidR="00FE262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BlockAckReqs</w:t>
        </w:r>
        <w:proofErr w:type="spellEnd"/>
        <w:r w:rsid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)</w:t>
        </w:r>
      </w:ins>
    </w:p>
    <w:p w14:paraId="2C895E92" w14:textId="77777777" w:rsidR="00015353" w:rsidRPr="00FE262F" w:rsidRDefault="00015353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4A51F037" w14:textId="02D65637" w:rsidR="001E000E" w:rsidRPr="00FE262F" w:rsidRDefault="001E000E" w:rsidP="00F97038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1404.1, 1404.16</w:t>
      </w:r>
      <w:r w:rsidR="00F97038"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,</w:t>
      </w:r>
      <w:r w:rsidR="004A505D"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</w:t>
      </w: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delete “or HT-delayed</w:t>
      </w:r>
      <w:r w:rsid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"</w:t>
      </w:r>
    </w:p>
    <w:p w14:paraId="07FF7C8F" w14:textId="77777777" w:rsidR="00F91836" w:rsidRPr="00FE262F" w:rsidRDefault="00F91836" w:rsidP="00F97038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67738B13" w14:textId="0E853322" w:rsidR="00D33902" w:rsidRPr="00FE262F" w:rsidRDefault="00F97038" w:rsidP="00333ED9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1421.63 </w:t>
      </w:r>
      <w:ins w:id="78" w:author="Menzo Wentink" w:date="2017-12-07T11:16:00Z">
        <w:r w:rsid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modify as shown in revision marks: </w:t>
        </w:r>
      </w:ins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NOTE 1</w:t>
      </w:r>
      <w:r w:rsidR="00333ED9">
        <w:rPr>
          <w:rFonts w:ascii="TimesNewRomanPSMT" w:eastAsia="TimesNewRomanPSMT" w:cs="TimesNewRomanPSMT" w:hint="eastAsia"/>
          <w:sz w:val="18"/>
          <w:szCs w:val="18"/>
          <w:lang w:val="en-US" w:eastAsia="ja-JP" w:bidi="he-IL"/>
        </w:rPr>
        <w:t>—</w:t>
      </w:r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A </w:t>
      </w:r>
      <w:proofErr w:type="spellStart"/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BlockAck</w:t>
      </w:r>
      <w:proofErr w:type="spellEnd"/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frame </w:t>
      </w:r>
      <w:del w:id="79" w:author="gsmith" w:date="2017-12-07T10:23:00Z">
        <w:r w:rsidR="00333ED9" w:rsidDel="00333ED9">
          <w:rPr>
            <w:rFonts w:ascii="TimesNewRomanPSMT" w:eastAsia="TimesNewRomanPSMT" w:cs="TimesNewRomanPSMT"/>
            <w:sz w:val="18"/>
            <w:szCs w:val="18"/>
            <w:lang w:val="en-US" w:eastAsia="ja-JP" w:bidi="he-IL"/>
          </w:rPr>
          <w:delText xml:space="preserve">or an Ack frame </w:delText>
        </w:r>
      </w:del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is sent in immediate response to the </w:t>
      </w:r>
      <w:proofErr w:type="spellStart"/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BlockAckReq</w:t>
      </w:r>
      <w:proofErr w:type="spellEnd"/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frame for HT immediate </w:t>
      </w:r>
      <w:del w:id="80" w:author="gsmith" w:date="2017-12-07T10:23:00Z">
        <w:r w:rsidR="00333ED9" w:rsidDel="00333ED9">
          <w:rPr>
            <w:rFonts w:ascii="TimesNewRomanPSMT" w:eastAsia="TimesNewRomanPSMT" w:cs="TimesNewRomanPSMT"/>
            <w:sz w:val="18"/>
            <w:szCs w:val="18"/>
            <w:lang w:val="en-US" w:eastAsia="ja-JP" w:bidi="he-IL"/>
          </w:rPr>
          <w:delText xml:space="preserve">or HT-delayed </w:delText>
        </w:r>
      </w:del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Block Ack</w:t>
      </w:r>
      <w:del w:id="81" w:author="gsmith" w:date="2017-12-07T10:23:00Z">
        <w:r w:rsidR="00333ED9" w:rsidDel="00333ED9">
          <w:rPr>
            <w:rFonts w:ascii="TimesNewRomanPSMT" w:eastAsia="TimesNewRomanPSMT" w:cs="TimesNewRomanPSMT"/>
            <w:sz w:val="18"/>
            <w:szCs w:val="18"/>
            <w:lang w:val="en-US" w:eastAsia="ja-JP" w:bidi="he-IL"/>
          </w:rPr>
          <w:delText>, respectively</w:delText>
        </w:r>
      </w:del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.</w:t>
      </w:r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514E9D30" w14:textId="77777777" w:rsidR="002E4860" w:rsidRPr="00FE262F" w:rsidRDefault="002E4860" w:rsidP="00F97038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4FF1200A" w14:textId="77AEE705" w:rsidR="002E4860" w:rsidRPr="00FE262F" w:rsidRDefault="002E4860" w:rsidP="00F97038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1459.45</w:t>
      </w:r>
      <w:r w:rsidR="004A505D"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</w:t>
      </w:r>
      <w:r w:rsidR="0036367B"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delete “</w:t>
      </w:r>
      <w:proofErr w:type="spellStart"/>
      <w:r w:rsidR="00AA0487" w:rsidRPr="00AA0487">
        <w:rPr>
          <w:rFonts w:asciiTheme="majorBidi" w:eastAsia="TimesNewRomanPSMT" w:hAnsiTheme="majorBidi" w:cstheme="majorBidi"/>
          <w:sz w:val="20"/>
          <w:lang w:val="en-US" w:eastAsia="ja-JP" w:bidi="he-IL"/>
        </w:rPr>
        <w:t>BlockAck</w:t>
      </w:r>
      <w:proofErr w:type="spellEnd"/>
      <w:r w:rsidR="00AA0487" w:rsidRPr="00AA0487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frames in the context of</w:t>
      </w:r>
      <w:r w:rsidR="00AA0487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</w:t>
      </w:r>
      <w:r w:rsidR="0036367B"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HT-delayed Block </w:t>
      </w:r>
      <w:proofErr w:type="spellStart"/>
      <w:r w:rsidR="0036367B"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Ack</w:t>
      </w:r>
      <w:proofErr w:type="spellEnd"/>
      <w:r w:rsidR="0036367B"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,”</w:t>
      </w:r>
    </w:p>
    <w:p w14:paraId="67DB5CB1" w14:textId="77777777" w:rsidR="0036367B" w:rsidRPr="00FE262F" w:rsidRDefault="0036367B" w:rsidP="00F97038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58690384" w14:textId="37027163" w:rsidR="00B662CE" w:rsidRDefault="00B662CE" w:rsidP="00F97038">
      <w:pPr>
        <w:autoSpaceDE w:val="0"/>
        <w:autoSpaceDN w:val="0"/>
        <w:adjustRightInd w:val="0"/>
        <w:rPr>
          <w:ins w:id="82" w:author="gsmith" w:date="2017-12-07T15:11:00Z"/>
          <w:rFonts w:asciiTheme="majorBidi" w:eastAsia="TimesNewRomanPSMT" w:hAnsiTheme="majorBidi" w:cstheme="majorBidi"/>
          <w:sz w:val="20"/>
          <w:lang w:val="en-US" w:eastAsia="ja-JP" w:bidi="he-IL"/>
        </w:rPr>
      </w:pPr>
      <w:ins w:id="83" w:author="gsmith" w:date="2017-12-07T15:11:00Z">
        <w:r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Note</w:t>
        </w:r>
      </w:ins>
      <w:ins w:id="84" w:author="gsmith" w:date="2017-12-07T15:12:00Z">
        <w:r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to editor</w:t>
        </w:r>
      </w:ins>
      <w:ins w:id="85" w:author="gsmith" w:date="2017-12-07T15:11:00Z">
        <w:r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: Changes to Clause 10.24 are at end</w:t>
        </w:r>
      </w:ins>
    </w:p>
    <w:p w14:paraId="4FB8C6E1" w14:textId="77777777" w:rsidR="00B662CE" w:rsidRDefault="00B662CE" w:rsidP="00F97038">
      <w:pPr>
        <w:autoSpaceDE w:val="0"/>
        <w:autoSpaceDN w:val="0"/>
        <w:adjustRightInd w:val="0"/>
        <w:rPr>
          <w:ins w:id="86" w:author="gsmith" w:date="2017-12-07T15:11:00Z"/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5FF58E04" w14:textId="5FF00C5B" w:rsidR="0036367B" w:rsidRPr="00FE262F" w:rsidRDefault="002B224A" w:rsidP="00F97038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>
        <w:rPr>
          <w:rFonts w:asciiTheme="majorBidi" w:eastAsia="TimesNewRomanPSMT" w:hAnsiTheme="majorBidi" w:cstheme="majorBidi"/>
          <w:sz w:val="20"/>
          <w:lang w:val="en-US" w:eastAsia="ja-JP" w:bidi="he-IL"/>
        </w:rPr>
        <w:t>1536.34 Delete 10.24.</w:t>
      </w:r>
      <w:r w:rsidR="0036367B"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8 </w:t>
      </w:r>
      <w:ins w:id="87" w:author="Menzo Wentink" w:date="2017-12-07T11:26:00Z">
        <w:r w:rsidR="00AA0487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(HT-delayed block </w:t>
        </w:r>
        <w:proofErr w:type="spellStart"/>
        <w:r w:rsidR="00AA0487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ack</w:t>
        </w:r>
        <w:proofErr w:type="spellEnd"/>
        <w:r w:rsidR="00AA0487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extensions)</w:t>
        </w:r>
        <w:r w:rsidR="00AA0487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</w:t>
        </w:r>
      </w:ins>
      <w:r w:rsidR="0036367B"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in its entirety.</w:t>
      </w:r>
    </w:p>
    <w:p w14:paraId="0EF95BD7" w14:textId="77777777" w:rsidR="0036367B" w:rsidRPr="00FE262F" w:rsidRDefault="0036367B" w:rsidP="00F97038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7BF1E85C" w14:textId="362FB9B5" w:rsidR="0036367B" w:rsidRPr="00FE262F" w:rsidRDefault="0036367B" w:rsidP="0036367B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1569.48 Delete “A QoS Data frame transmitted under an HT-delayed block </w:t>
      </w:r>
      <w:proofErr w:type="spellStart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ack</w:t>
      </w:r>
      <w:proofErr w:type="spellEnd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agreement during either a PSMP</w:t>
      </w:r>
      <w:ins w:id="88" w:author="Menzo Wentink" w:date="2017-12-07T11:27:00Z">
        <w:r w:rsidR="00AA0487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-</w:t>
        </w:r>
      </w:ins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DTT or a PSMP-UTT shall have the </w:t>
      </w:r>
      <w:proofErr w:type="spellStart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Ack</w:t>
      </w:r>
      <w:proofErr w:type="spellEnd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Policy field set to Block </w:t>
      </w:r>
      <w:proofErr w:type="spellStart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Ack</w:t>
      </w:r>
      <w:proofErr w:type="spellEnd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”</w:t>
      </w:r>
    </w:p>
    <w:p w14:paraId="25E4BED9" w14:textId="77777777" w:rsidR="0036367B" w:rsidRPr="00FE262F" w:rsidRDefault="0036367B" w:rsidP="0036367B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537A4B7F" w14:textId="4311EBEF" w:rsidR="0036367B" w:rsidRPr="00FE262F" w:rsidRDefault="0036367B" w:rsidP="0036367B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1570.40 Delete “If a </w:t>
      </w:r>
      <w:proofErr w:type="spellStart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BlockAckReq</w:t>
      </w:r>
      <w:proofErr w:type="spellEnd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frame for an HT-delayed block </w:t>
      </w:r>
      <w:proofErr w:type="spellStart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ack</w:t>
      </w:r>
      <w:proofErr w:type="spellEnd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agreement is transmitted during a PSMP sequence, the BAR </w:t>
      </w:r>
      <w:proofErr w:type="spellStart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Ack</w:t>
      </w:r>
      <w:proofErr w:type="spellEnd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Policy subfield of the </w:t>
      </w:r>
      <w:proofErr w:type="spellStart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BlockAckReq</w:t>
      </w:r>
      <w:proofErr w:type="spellEnd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frame shall be set to the value representing No Acknowledgment”</w:t>
      </w:r>
    </w:p>
    <w:p w14:paraId="04E128EF" w14:textId="77777777" w:rsidR="0036367B" w:rsidRPr="00FE262F" w:rsidRDefault="0036367B" w:rsidP="0036367B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2CE9FA88" w14:textId="6A26D318" w:rsidR="007C2822" w:rsidRDefault="007C2822" w:rsidP="00D331D9">
      <w:pPr>
        <w:autoSpaceDE w:val="0"/>
        <w:autoSpaceDN w:val="0"/>
        <w:adjustRightInd w:val="0"/>
        <w:rPr>
          <w:ins w:id="89" w:author="gsmith" w:date="2017-12-07T10:48:00Z"/>
          <w:rFonts w:ascii="TimesNewRomanPSMT" w:hAnsi="TimesNewRomanPSMT" w:cs="TimesNewRomanPSMT"/>
          <w:sz w:val="20"/>
          <w:lang w:val="en-US" w:eastAsia="ja-JP" w:bidi="he-IL"/>
        </w:rPr>
      </w:pPr>
      <w:ins w:id="90" w:author="gsmith" w:date="2017-12-07T10:48:00Z">
        <w:r>
          <w:rPr>
            <w:rFonts w:ascii="TimesNewRomanPSMT" w:hAnsi="TimesNewRomanPSMT" w:cs="TimesNewRomanPSMT"/>
            <w:sz w:val="20"/>
            <w:lang w:val="en-US" w:eastAsia="ja-JP" w:bidi="he-IL"/>
          </w:rPr>
          <w:t>1789.17 delete paragraph</w:t>
        </w:r>
      </w:ins>
    </w:p>
    <w:p w14:paraId="273CFF9C" w14:textId="77777777" w:rsidR="007C2822" w:rsidRDefault="007C2822" w:rsidP="00D331D9">
      <w:pPr>
        <w:autoSpaceDE w:val="0"/>
        <w:autoSpaceDN w:val="0"/>
        <w:adjustRightInd w:val="0"/>
        <w:rPr>
          <w:ins w:id="91" w:author="gsmith" w:date="2017-12-07T10:48:00Z"/>
          <w:rFonts w:ascii="TimesNewRomanPSMT" w:hAnsi="TimesNewRomanPSMT" w:cs="TimesNewRomanPSMT"/>
          <w:sz w:val="20"/>
          <w:lang w:val="en-US" w:eastAsia="ja-JP" w:bidi="he-IL"/>
        </w:rPr>
      </w:pPr>
    </w:p>
    <w:p w14:paraId="2E772520" w14:textId="77777777" w:rsidR="00D331D9" w:rsidRDefault="00D331D9" w:rsidP="00D331D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1802.13 Table 11-4 Delete entire first row of Table</w:t>
      </w:r>
    </w:p>
    <w:p w14:paraId="2BD800BD" w14:textId="77777777" w:rsidR="00D331D9" w:rsidRDefault="00D331D9" w:rsidP="00D331D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8A10A69" w14:textId="1CF25A4F" w:rsidR="00D331D9" w:rsidRDefault="00D331D9" w:rsidP="00D331D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1802.18 Table 11-4 Delete entire third row of Table</w:t>
      </w:r>
    </w:p>
    <w:p w14:paraId="75191703" w14:textId="77777777" w:rsidR="00D331D9" w:rsidRDefault="00D331D9" w:rsidP="00D331D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6B14BC3C" w14:textId="394748AE" w:rsidR="00D331D9" w:rsidRDefault="00D331D9" w:rsidP="00D331D9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1802.22 </w:t>
      </w:r>
      <w:r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Table 11-4 </w:t>
      </w: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Delete </w:t>
      </w:r>
      <w:r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fourth </w:t>
      </w: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row</w:t>
      </w:r>
      <w:r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of Table</w:t>
      </w:r>
    </w:p>
    <w:p w14:paraId="7EBC0C6E" w14:textId="77777777" w:rsidR="00D331D9" w:rsidRDefault="00D331D9" w:rsidP="00D331D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E94C91F" w14:textId="77777777" w:rsidR="00D331D9" w:rsidRDefault="00D331D9" w:rsidP="00D331D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1802.13 </w:t>
      </w:r>
      <w:proofErr w:type="gramStart"/>
      <w:r>
        <w:rPr>
          <w:rFonts w:ascii="TimesNewRomanPSMT" w:hAnsi="TimesNewRomanPSMT" w:cs="TimesNewRomanPSMT"/>
          <w:sz w:val="20"/>
          <w:lang w:val="en-US" w:eastAsia="ja-JP" w:bidi="he-IL"/>
        </w:rPr>
        <w:t>Table</w:t>
      </w:r>
      <w:proofErr w:type="gram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11-4 Delete NOTE 1 and NOTE 2</w:t>
      </w:r>
    </w:p>
    <w:p w14:paraId="5139B8E6" w14:textId="77777777" w:rsidR="00D331D9" w:rsidRDefault="00D331D9" w:rsidP="0036367B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3300100A" w14:textId="77777777" w:rsidR="0049607A" w:rsidRPr="00FE262F" w:rsidRDefault="0049607A" w:rsidP="0049607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2949.27</w:t>
      </w:r>
      <w:ins w:id="92" w:author="Menzo Wentink" w:date="2017-12-07T09:41:00Z">
        <w:r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(2952)</w:t>
        </w:r>
      </w:ins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, 2950.8</w:t>
      </w:r>
      <w:ins w:id="93" w:author="Menzo Wentink" w:date="2017-12-07T09:41:00Z">
        <w:r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(2953)</w:t>
        </w:r>
      </w:ins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Delete “Non-HT block </w:t>
      </w:r>
      <w:proofErr w:type="spellStart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is obsolete. Support for this mechanism might be removed in a later revision of the standard.”</w:t>
      </w:r>
    </w:p>
    <w:p w14:paraId="2474237B" w14:textId="77777777" w:rsidR="0049607A" w:rsidRPr="00FE262F" w:rsidRDefault="0049607A" w:rsidP="0049607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681E2FA" w14:textId="77777777" w:rsidR="0049607A" w:rsidRPr="00FE262F" w:rsidRDefault="0049607A" w:rsidP="0049607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2949.43</w:t>
      </w:r>
      <w:ins w:id="94" w:author="Menzo Wentink" w:date="2017-12-07T09:42:00Z">
        <w:r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(2952)</w:t>
        </w:r>
      </w:ins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, 2950.24</w:t>
      </w:r>
      <w:ins w:id="95" w:author="Menzo Wentink" w:date="2017-12-07T09:42:00Z">
        <w:r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(2953)</w:t>
        </w:r>
      </w:ins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Delete in column 3, “10.24.8 HT delayed Block </w:t>
      </w:r>
      <w:proofErr w:type="spellStart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extensions”</w:t>
      </w:r>
    </w:p>
    <w:p w14:paraId="43EA287E" w14:textId="77777777" w:rsidR="0049607A" w:rsidRDefault="0049607A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092030E2" w14:textId="77777777" w:rsidR="0049607A" w:rsidRDefault="0049607A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194B78D7" w14:textId="227CEAA3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2970.6 </w:t>
      </w:r>
      <w:ins w:id="96" w:author="Menzo Wentink" w:date="2017-12-07T11:30:00Z">
        <w:r w:rsidR="00F336B7"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(2973) </w:t>
        </w:r>
      </w:ins>
      <w:r>
        <w:rPr>
          <w:rFonts w:ascii="TimesNewRomanPSMT" w:eastAsia="TimesNewRomanPSMT" w:cs="TimesNewRomanPSMT"/>
          <w:sz w:val="20"/>
          <w:lang w:val="en-US" w:eastAsia="ja-JP" w:bidi="he-IL"/>
        </w:rPr>
        <w:t>Delete Entire row</w:t>
      </w:r>
      <w:ins w:id="97" w:author="Menzo Wentink" w:date="2017-12-07T11:30:00Z">
        <w:r w:rsidR="00F336B7"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 (</w:t>
        </w:r>
        <w:r w:rsidR="00F336B7" w:rsidRPr="00F336B7">
          <w:rPr>
            <w:rFonts w:ascii="TimesNewRomanPSMT" w:eastAsia="TimesNewRomanPSMT" w:cs="TimesNewRomanPSMT"/>
            <w:sz w:val="20"/>
            <w:lang w:val="en-US" w:eastAsia="ja-JP" w:bidi="he-IL"/>
          </w:rPr>
          <w:t>HTM5.4</w:t>
        </w:r>
        <w:r w:rsidR="00F336B7">
          <w:rPr>
            <w:rFonts w:ascii="TimesNewRomanPSMT" w:eastAsia="TimesNewRomanPSMT" w:cs="TimesNewRomanPSMT"/>
            <w:sz w:val="20"/>
            <w:lang w:val="en-US" w:eastAsia="ja-JP" w:bidi="he-IL"/>
          </w:rPr>
          <w:t>)</w:t>
        </w:r>
      </w:ins>
    </w:p>
    <w:p w14:paraId="104D8CE0" w14:textId="77777777" w:rsidR="00CA6428" w:rsidRDefault="00CA6428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7F678C58" w14:textId="702C5B11" w:rsidR="0036367B" w:rsidRDefault="00C00ADB" w:rsidP="004A7EE2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3252</w:t>
      </w:r>
      <w:r w:rsidR="00CA6428">
        <w:rPr>
          <w:rFonts w:ascii="TimesNewRomanPSMT" w:eastAsia="TimesNewRomanPSMT" w:cs="TimesNewRomanPSMT"/>
          <w:sz w:val="20"/>
          <w:lang w:val="en-US" w:eastAsia="ja-JP" w:bidi="he-IL"/>
        </w:rPr>
        <w:t>.49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ins w:id="98" w:author="Menzo Wentink" w:date="2017-12-07T11:31:00Z">
        <w:r w:rsidR="00F336B7"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(3255) </w:t>
        </w:r>
      </w:ins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Delete lines </w:t>
      </w:r>
      <w:r w:rsidR="0036367B">
        <w:rPr>
          <w:rFonts w:ascii="TimesNewRomanPSMT" w:eastAsia="TimesNewRomanPSMT" w:cs="TimesNewRomanPSMT"/>
          <w:sz w:val="20"/>
          <w:lang w:val="en-US" w:eastAsia="ja-JP" w:bidi="he-IL"/>
        </w:rPr>
        <w:t>49 to 61</w:t>
      </w:r>
      <w:ins w:id="99" w:author="Menzo Wentink" w:date="2017-12-07T11:31:00Z">
        <w:r w:rsidR="00F336B7"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 (</w:t>
        </w:r>
        <w:r w:rsidR="00F336B7" w:rsidRPr="00F336B7">
          <w:rPr>
            <w:rFonts w:ascii="TimesNewRomanPSMT" w:eastAsia="TimesNewRomanPSMT" w:cs="TimesNewRomanPSMT"/>
            <w:sz w:val="20"/>
            <w:lang w:val="en-US" w:eastAsia="ja-JP" w:bidi="he-IL"/>
          </w:rPr>
          <w:t>dot11RMNeighborReportHTDelayedBlockAck</w:t>
        </w:r>
        <w:r w:rsidR="00F336B7">
          <w:rPr>
            <w:rFonts w:ascii="TimesNewRomanPSMT" w:eastAsia="TimesNewRomanPSMT" w:cs="TimesNewRomanPSMT"/>
            <w:sz w:val="20"/>
            <w:lang w:val="en-US" w:eastAsia="ja-JP" w:bidi="he-IL"/>
          </w:rPr>
          <w:t>)</w:t>
        </w:r>
      </w:ins>
    </w:p>
    <w:p w14:paraId="5C588596" w14:textId="77777777" w:rsidR="00CA6428" w:rsidRDefault="00CA6428" w:rsidP="00C00AD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6C8EA547" w14:textId="73B63B5E" w:rsidR="00C00ADB" w:rsidRDefault="00C00ADB" w:rsidP="00C00AD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3371.16 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 w:rsidRPr="00CA6428">
        <w:rPr>
          <w:rFonts w:ascii="TimesNewRomanPSMT" w:eastAsia="TimesNewRomanPSMT" w:cs="TimesNewRomanPSMT"/>
          <w:sz w:val="20"/>
          <w:lang w:val="en-US" w:eastAsia="ja-JP" w:bidi="he-IL"/>
        </w:rPr>
        <w:t>or HT-delayed</w:t>
      </w:r>
      <w:r w:rsidRPr="00CA6428"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285531C5" w14:textId="77777777" w:rsidR="006265AE" w:rsidRDefault="006265AE" w:rsidP="00C00AD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676324C3" w14:textId="77777777" w:rsidR="006265AE" w:rsidRDefault="006265AE" w:rsidP="00C00AD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661F3EBA" w14:textId="77777777" w:rsidR="00C829A1" w:rsidRDefault="00E1567B" w:rsidP="00E15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Make following revisions to Clause </w:t>
      </w:r>
      <w:r w:rsidR="006265AE">
        <w:rPr>
          <w:rFonts w:ascii="TimesNewRomanPSMT" w:eastAsia="TimesNewRomanPSMT" w:cs="TimesNewRomanPSMT"/>
          <w:sz w:val="20"/>
          <w:lang w:val="en-US" w:eastAsia="ja-JP" w:bidi="he-IL"/>
        </w:rPr>
        <w:t xml:space="preserve">10.24 </w:t>
      </w:r>
    </w:p>
    <w:p w14:paraId="40E0958D" w14:textId="358A564C" w:rsidR="00C829A1" w:rsidRDefault="00C829A1" w:rsidP="00C829A1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 w:rsidRPr="00C829A1">
        <w:rPr>
          <w:rFonts w:ascii="TimesNewRomanPSMT" w:eastAsia="TimesNewRomanPSMT" w:cs="TimesNewRomanPSMT"/>
          <w:i/>
          <w:iCs/>
          <w:sz w:val="20"/>
          <w:lang w:val="en-US" w:eastAsia="ja-JP" w:bidi="he-IL"/>
        </w:rPr>
        <w:t xml:space="preserve">Note that GCR Block </w:t>
      </w:r>
      <w:proofErr w:type="spellStart"/>
      <w:r w:rsidRPr="00C829A1">
        <w:rPr>
          <w:rFonts w:ascii="TimesNewRomanPSMT" w:eastAsia="TimesNewRomanPSMT" w:cs="TimesNewRomanPSMT"/>
          <w:i/>
          <w:iCs/>
          <w:sz w:val="20"/>
          <w:lang w:val="en-US" w:eastAsia="ja-JP" w:bidi="he-IL"/>
        </w:rPr>
        <w:t>Ack</w:t>
      </w:r>
      <w:proofErr w:type="spellEnd"/>
      <w:r w:rsidRPr="00C829A1">
        <w:rPr>
          <w:rFonts w:ascii="TimesNewRomanPSMT" w:eastAsia="TimesNewRomanPSMT" w:cs="TimesNewRomanPSMT"/>
          <w:i/>
          <w:iCs/>
          <w:sz w:val="20"/>
          <w:lang w:val="en-US" w:eastAsia="ja-JP" w:bidi="he-IL"/>
        </w:rPr>
        <w:t xml:space="preserve"> is same as HT immediate BA</w:t>
      </w:r>
      <w:r>
        <w:rPr>
          <w:rFonts w:ascii="TimesNewRomanPSMT" w:eastAsia="TimesNewRomanPSMT" w:cs="TimesNewRomanPSMT"/>
          <w:i/>
          <w:iCs/>
          <w:sz w:val="20"/>
          <w:lang w:val="en-US" w:eastAsia="ja-JP" w:bidi="he-IL"/>
        </w:rPr>
        <w:t xml:space="preserve">, see 1538.19 </w:t>
      </w:r>
      <w:r>
        <w:rPr>
          <w:rFonts w:ascii="TimesNewRomanPSMT" w:eastAsia="TimesNewRomanPSMT" w:cs="TimesNewRomanPSMT"/>
          <w:i/>
          <w:iCs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operation of GCR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is the same as is described in 10.24.7 (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HTimmediate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extensions)</w:t>
      </w:r>
    </w:p>
    <w:p w14:paraId="618630A5" w14:textId="02D62821" w:rsidR="006265AE" w:rsidRPr="00C829A1" w:rsidRDefault="00C829A1" w:rsidP="00C829A1">
      <w:pPr>
        <w:autoSpaceDE w:val="0"/>
        <w:autoSpaceDN w:val="0"/>
        <w:adjustRightInd w:val="0"/>
        <w:rPr>
          <w:rFonts w:ascii="TimesNewRomanPSMT" w:eastAsia="TimesNewRomanPSMT" w:cs="TimesNewRomanPSMT"/>
          <w:i/>
          <w:iCs/>
          <w:sz w:val="20"/>
          <w:lang w:val="en-US" w:eastAsia="ja-JP" w:bidi="he-IL"/>
        </w:rPr>
      </w:pPr>
      <w:r w:rsidRPr="00C829A1">
        <w:rPr>
          <w:rFonts w:ascii="TimesNewRomanPSMT" w:eastAsia="TimesNewRomanPSMT" w:cs="TimesNewRomanPSMT"/>
          <w:i/>
          <w:iCs/>
          <w:sz w:val="20"/>
          <w:lang w:val="en-US" w:eastAsia="ja-JP" w:bidi="he-IL"/>
        </w:rPr>
        <w:t>This has influenced the proposed changes below)</w:t>
      </w:r>
      <w:bookmarkStart w:id="100" w:name="_GoBack"/>
      <w:bookmarkEnd w:id="100"/>
    </w:p>
    <w:p w14:paraId="740501AE" w14:textId="77777777" w:rsidR="006265AE" w:rsidRDefault="006265AE" w:rsidP="00C00AD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015D12E2" w14:textId="0244145D" w:rsidR="00295E9A" w:rsidRDefault="00295E9A" w:rsidP="00982F4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1522.10 edit as shown</w:t>
      </w:r>
    </w:p>
    <w:p w14:paraId="76EFF56C" w14:textId="5515C0B0" w:rsidR="00295E9A" w:rsidRDefault="00295E9A" w:rsidP="00295E9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mechanism improves channel efficiency by aggregating several acknowledgments into one</w:t>
      </w:r>
    </w:p>
    <w:p w14:paraId="6EA71AA1" w14:textId="73C9A922" w:rsidR="00295E9A" w:rsidDel="00295E9A" w:rsidRDefault="00295E9A" w:rsidP="00295E9A">
      <w:pPr>
        <w:autoSpaceDE w:val="0"/>
        <w:autoSpaceDN w:val="0"/>
        <w:adjustRightInd w:val="0"/>
        <w:rPr>
          <w:del w:id="101" w:author="gsmith" w:date="2017-12-07T14:33:00Z"/>
          <w:rFonts w:ascii="TimesNewRomanPSMT" w:eastAsia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frame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. </w:t>
      </w:r>
      <w:del w:id="102" w:author="gsmith" w:date="2017-12-07T14:33:00Z">
        <w:r w:rsidDel="00295E9A">
          <w:rPr>
            <w:rFonts w:ascii="TimesNewRomanPSMT" w:eastAsia="TimesNewRomanPSMT" w:cs="TimesNewRomanPSMT"/>
            <w:sz w:val="20"/>
            <w:lang w:val="en-US" w:eastAsia="ja-JP" w:bidi="he-IL"/>
          </w:rPr>
          <w:delText>There are two types of block ack mechanisms: immediate and delayed. Immediate block ack is suitable</w:delText>
        </w:r>
      </w:del>
    </w:p>
    <w:p w14:paraId="1BB58FFF" w14:textId="1A6A6714" w:rsidR="00295E9A" w:rsidDel="00295E9A" w:rsidRDefault="00295E9A" w:rsidP="004B7AD8">
      <w:pPr>
        <w:autoSpaceDE w:val="0"/>
        <w:autoSpaceDN w:val="0"/>
        <w:adjustRightInd w:val="0"/>
        <w:rPr>
          <w:del w:id="103" w:author="gsmith" w:date="2017-12-07T14:33:00Z"/>
          <w:rFonts w:ascii="TimesNewRomanPSMT" w:eastAsia="TimesNewRomanPSMT" w:cs="TimesNewRomanPSMT"/>
          <w:sz w:val="20"/>
          <w:lang w:val="en-US" w:eastAsia="ja-JP" w:bidi="he-IL"/>
        </w:rPr>
      </w:pPr>
      <w:del w:id="104" w:author="gsmith" w:date="2017-12-07T14:33:00Z">
        <w:r w:rsidDel="00295E9A">
          <w:rPr>
            <w:rFonts w:ascii="TimesNewRomanPSMT" w:eastAsia="TimesNewRomanPSMT" w:cs="TimesNewRomanPSMT"/>
            <w:sz w:val="20"/>
            <w:lang w:val="en-US" w:eastAsia="ja-JP" w:bidi="he-IL"/>
          </w:rPr>
          <w:delText>for high-bandwidth, low-latency traffic while the delayed block ack is suitable for applications that tolerate</w:delText>
        </w:r>
      </w:del>
    </w:p>
    <w:p w14:paraId="1F61E6B5" w14:textId="6A93C009" w:rsidR="00295E9A" w:rsidRDefault="00295E9A" w:rsidP="004B7AD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del w:id="105" w:author="gsmith" w:date="2017-12-07T14:33:00Z">
        <w:r w:rsidDel="00295E9A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moderate latency.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In this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subclause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, the STA with data to send using the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mechanism is referred to as</w:t>
      </w:r>
    </w:p>
    <w:p w14:paraId="09DC62A8" w14:textId="77777777" w:rsidR="00295E9A" w:rsidRDefault="00295E9A" w:rsidP="00295E9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the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-ItalicMT" w:eastAsia="TimesNewRomanPSMT" w:hAnsi="TimesNewRomanPS-ItalicMT" w:cs="TimesNewRomanPS-ItalicMT"/>
          <w:i/>
          <w:iCs/>
          <w:sz w:val="20"/>
          <w:lang w:val="en-US" w:eastAsia="ja-JP" w:bidi="he-IL"/>
        </w:rPr>
        <w:t>originator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, and the receiver of that data as the </w:t>
      </w:r>
      <w:r>
        <w:rPr>
          <w:rFonts w:ascii="TimesNewRomanPS-ItalicMT" w:eastAsia="TimesNewRomanPSMT" w:hAnsi="TimesNewRomanPS-ItalicMT" w:cs="TimesNewRomanPS-ItalicMT"/>
          <w:i/>
          <w:iCs/>
          <w:sz w:val="20"/>
          <w:lang w:val="en-US" w:eastAsia="ja-JP" w:bidi="he-IL"/>
        </w:rPr>
        <w:t>recipient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.</w:t>
      </w:r>
    </w:p>
    <w:p w14:paraId="59DC4ED8" w14:textId="77777777" w:rsidR="00295E9A" w:rsidRDefault="00295E9A" w:rsidP="00295E9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66C183A5" w14:textId="77777777" w:rsidR="00295E9A" w:rsidRDefault="00295E9A" w:rsidP="00295E9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mechanism is initialized by an exchange of ADDBA Request/Response frames. After</w:t>
      </w:r>
    </w:p>
    <w:p w14:paraId="59BC2D9B" w14:textId="5C6F509C" w:rsidR="00295E9A" w:rsidDel="00295E9A" w:rsidRDefault="00295E9A" w:rsidP="00295E9A">
      <w:pPr>
        <w:autoSpaceDE w:val="0"/>
        <w:autoSpaceDN w:val="0"/>
        <w:adjustRightInd w:val="0"/>
        <w:rPr>
          <w:del w:id="106" w:author="gsmith" w:date="2017-12-07T14:38:00Z"/>
          <w:rFonts w:ascii="TimesNewRomanPSMT" w:eastAsia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lastRenderedPageBreak/>
        <w:t>initialization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, </w:t>
      </w:r>
      <w:del w:id="107" w:author="gsmith" w:date="2017-12-07T14:37:00Z">
        <w:r w:rsidDel="00295E9A">
          <w:rPr>
            <w:rFonts w:ascii="TimesNewRomanPSMT" w:eastAsia="TimesNewRomanPSMT" w:cs="TimesNewRomanPSMT"/>
            <w:sz w:val="20"/>
            <w:lang w:val="en-US" w:eastAsia="ja-JP" w:bidi="he-IL"/>
          </w:rPr>
          <w:delText>blocks of QoS Data</w:delText>
        </w:r>
      </w:del>
      <w:ins w:id="108" w:author="gsmith" w:date="2017-12-07T14:37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>A-MPDU</w:t>
        </w:r>
      </w:ins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frames may be transmitted from the originator to the recipient. </w:t>
      </w: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A</w:t>
      </w:r>
      <w:ins w:id="109" w:author="gsmith" w:date="2017-12-07T14:38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>n A</w:t>
        </w:r>
        <w:proofErr w:type="gramEnd"/>
        <w:r>
          <w:rPr>
            <w:rFonts w:ascii="TimesNewRomanPSMT" w:eastAsia="TimesNewRomanPSMT" w:cs="TimesNewRomanPSMT"/>
            <w:sz w:val="20"/>
            <w:lang w:val="en-US" w:eastAsia="ja-JP" w:bidi="he-IL"/>
          </w:rPr>
          <w:t>-MPDU</w:t>
        </w:r>
      </w:ins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del w:id="110" w:author="gsmith" w:date="2017-12-07T14:38:00Z">
        <w:r w:rsidDel="00295E9A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block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>may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be started within a polled TXOP, within an SP, or by winning EDCA contention. </w:t>
      </w:r>
      <w:del w:id="111" w:author="gsmith" w:date="2017-12-07T14:38:00Z">
        <w:r w:rsidDel="00295E9A">
          <w:rPr>
            <w:rFonts w:ascii="TimesNewRomanPSMT" w:eastAsia="TimesNewRomanPSMT" w:cs="TimesNewRomanPSMT"/>
            <w:sz w:val="20"/>
            <w:lang w:val="en-US" w:eastAsia="ja-JP" w:bidi="he-IL"/>
          </w:rPr>
          <w:delText>The number of frames in the</w:delText>
        </w:r>
      </w:del>
    </w:p>
    <w:p w14:paraId="232E68E1" w14:textId="4CF04C02" w:rsidR="00295E9A" w:rsidRDefault="00295E9A" w:rsidP="004B7AD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del w:id="112" w:author="gsmith" w:date="2017-12-07T14:38:00Z">
        <w:r w:rsidDel="00295E9A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block is limited, and the amount of state that is to be kept by the recipient is bounded.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>The MPDUs within the</w:t>
      </w:r>
    </w:p>
    <w:p w14:paraId="2BDAC1A8" w14:textId="2A8C375C" w:rsidR="00295E9A" w:rsidRDefault="00295E9A" w:rsidP="00295E9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del w:id="113" w:author="gsmith" w:date="2017-12-07T14:38:00Z">
        <w:r w:rsidDel="00295E9A">
          <w:rPr>
            <w:rFonts w:ascii="TimesNewRomanPSMT" w:eastAsia="TimesNewRomanPSMT" w:cs="TimesNewRomanPSMT"/>
            <w:sz w:val="20"/>
            <w:lang w:val="en-US" w:eastAsia="ja-JP" w:bidi="he-IL"/>
          </w:rPr>
          <w:delText>block of frames</w:delText>
        </w:r>
      </w:del>
      <w:ins w:id="114" w:author="gsmith" w:date="2017-12-07T14:38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>A-MPDU</w:t>
        </w:r>
      </w:ins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are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acknowledged by a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frame, which is requested by a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frame.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6AAA217F" w14:textId="77777777" w:rsidR="00295E9A" w:rsidRDefault="00295E9A" w:rsidP="00982F4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650C78F0" w14:textId="77777777" w:rsidR="00295E9A" w:rsidRDefault="00295E9A" w:rsidP="00295E9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mechanism does not require the setting up of a TS; however, QoS STAs using the TS facility</w:t>
      </w:r>
    </w:p>
    <w:p w14:paraId="2A887132" w14:textId="77777777" w:rsidR="00295E9A" w:rsidRDefault="00295E9A" w:rsidP="00295E9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may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choose to signal their intention to use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mechanism for the scheduler</w:t>
      </w:r>
      <w:r>
        <w:rPr>
          <w:rFonts w:ascii="TimesNewRomanPSMT" w:eastAsia="TimesNewRomanPSMT" w:cs="TimesNewRomanPSMT" w:hint="eastAsia"/>
          <w:sz w:val="20"/>
          <w:lang w:val="en-US" w:eastAsia="ja-JP" w:bidi="he-IL"/>
        </w:rPr>
        <w:t>’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s consideration in assigning</w:t>
      </w:r>
    </w:p>
    <w:p w14:paraId="4F6B551E" w14:textId="07B6949A" w:rsidR="00295E9A" w:rsidDel="00295E9A" w:rsidRDefault="00295E9A" w:rsidP="00295E9A">
      <w:pPr>
        <w:autoSpaceDE w:val="0"/>
        <w:autoSpaceDN w:val="0"/>
        <w:adjustRightInd w:val="0"/>
        <w:rPr>
          <w:del w:id="115" w:author="gsmith" w:date="2017-12-07T14:40:00Z"/>
          <w:rFonts w:ascii="TimesNewRomanPSMT" w:eastAsia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TXOPs.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The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mechanism is also used by the GCR service. </w:t>
      </w:r>
      <w:del w:id="116" w:author="gsmith" w:date="2017-12-07T14:40:00Z">
        <w:r w:rsidDel="00295E9A">
          <w:rPr>
            <w:rFonts w:ascii="TimesNewRomanPSMT" w:eastAsia="TimesNewRomanPSMT" w:cs="TimesNewRomanPSMT"/>
            <w:sz w:val="20"/>
            <w:lang w:val="en-US" w:eastAsia="ja-JP" w:bidi="he-IL"/>
          </w:rPr>
          <w:delText>Acknowledgments of frames belonging to</w:delText>
        </w:r>
      </w:del>
    </w:p>
    <w:p w14:paraId="63AD4473" w14:textId="0D38D4EB" w:rsidR="00295E9A" w:rsidDel="00295E9A" w:rsidRDefault="00295E9A" w:rsidP="004B7AD8">
      <w:pPr>
        <w:autoSpaceDE w:val="0"/>
        <w:autoSpaceDN w:val="0"/>
        <w:adjustRightInd w:val="0"/>
        <w:rPr>
          <w:del w:id="117" w:author="gsmith" w:date="2017-12-07T14:40:00Z"/>
          <w:rFonts w:ascii="TimesNewRomanPSMT" w:eastAsia="TimesNewRomanPSMT" w:cs="TimesNewRomanPSMT"/>
          <w:sz w:val="20"/>
          <w:lang w:val="en-US" w:eastAsia="ja-JP" w:bidi="he-IL"/>
        </w:rPr>
      </w:pPr>
      <w:del w:id="118" w:author="gsmith" w:date="2017-12-07T14:40:00Z">
        <w:r w:rsidDel="00295E9A">
          <w:rPr>
            <w:rFonts w:ascii="TimesNewRomanPSMT" w:eastAsia="TimesNewRomanPSMT" w:cs="TimesNewRomanPSMT"/>
            <w:sz w:val="20"/>
            <w:lang w:val="en-US" w:eastAsia="ja-JP" w:bidi="he-IL"/>
          </w:rPr>
          <w:delText>the same TID, but transmitted during multiple TXOPs/SPs, may also be combined into a single BlockAck</w:delText>
        </w:r>
      </w:del>
    </w:p>
    <w:p w14:paraId="0927E6D8" w14:textId="584CE961" w:rsidR="00295E9A" w:rsidDel="00295E9A" w:rsidRDefault="00295E9A" w:rsidP="004B7AD8">
      <w:pPr>
        <w:autoSpaceDE w:val="0"/>
        <w:autoSpaceDN w:val="0"/>
        <w:adjustRightInd w:val="0"/>
        <w:rPr>
          <w:del w:id="119" w:author="gsmith" w:date="2017-12-07T14:40:00Z"/>
          <w:rFonts w:ascii="TimesNewRomanPSMT" w:eastAsia="TimesNewRomanPSMT" w:cs="TimesNewRomanPSMT"/>
          <w:sz w:val="20"/>
          <w:lang w:val="en-US" w:eastAsia="ja-JP" w:bidi="he-IL"/>
        </w:rPr>
      </w:pPr>
      <w:del w:id="120" w:author="gsmith" w:date="2017-12-07T14:40:00Z">
        <w:r w:rsidDel="00295E9A">
          <w:rPr>
            <w:rFonts w:ascii="TimesNewRomanPSMT" w:eastAsia="TimesNewRomanPSMT" w:cs="TimesNewRomanPSMT"/>
            <w:sz w:val="20"/>
            <w:lang w:val="en-US" w:eastAsia="ja-JP" w:bidi="he-IL"/>
          </w:rPr>
          <w:delText>frame. This mechanism allows the originator to have flexibility regarding the transmission of Data frames. The</w:delText>
        </w:r>
      </w:del>
    </w:p>
    <w:p w14:paraId="5ACF91A2" w14:textId="78D73484" w:rsidR="00295E9A" w:rsidDel="00295E9A" w:rsidRDefault="00295E9A" w:rsidP="00295E9A">
      <w:pPr>
        <w:autoSpaceDE w:val="0"/>
        <w:autoSpaceDN w:val="0"/>
        <w:adjustRightInd w:val="0"/>
        <w:rPr>
          <w:del w:id="121" w:author="gsmith" w:date="2017-12-07T14:40:00Z"/>
          <w:rFonts w:ascii="TimesNewRomanPSMT" w:eastAsia="TimesNewRomanPSMT" w:cs="TimesNewRomanPSMT"/>
          <w:sz w:val="20"/>
          <w:lang w:val="en-US" w:eastAsia="ja-JP" w:bidi="he-IL"/>
        </w:rPr>
        <w:pPrChange w:id="122" w:author="gsmith" w:date="2017-12-07T14:40:00Z">
          <w:pPr>
            <w:autoSpaceDE w:val="0"/>
            <w:autoSpaceDN w:val="0"/>
            <w:adjustRightInd w:val="0"/>
          </w:pPr>
        </w:pPrChange>
      </w:pPr>
      <w:del w:id="123" w:author="gsmith" w:date="2017-12-07T14:40:00Z">
        <w:r w:rsidDel="00295E9A">
          <w:rPr>
            <w:rFonts w:ascii="TimesNewRomanPSMT" w:eastAsia="TimesNewRomanPSMT" w:cs="TimesNewRomanPSMT"/>
            <w:sz w:val="20"/>
            <w:lang w:val="en-US" w:eastAsia="ja-JP" w:bidi="he-IL"/>
          </w:rPr>
          <w:delText>originator may split the block of frames across TXOPs/SPs, separate the data transfer and the block ack</w:delText>
        </w:r>
      </w:del>
    </w:p>
    <w:p w14:paraId="6812D149" w14:textId="7306AA48" w:rsidR="00295E9A" w:rsidDel="00295E9A" w:rsidRDefault="00295E9A" w:rsidP="00295E9A">
      <w:pPr>
        <w:autoSpaceDE w:val="0"/>
        <w:autoSpaceDN w:val="0"/>
        <w:adjustRightInd w:val="0"/>
        <w:rPr>
          <w:del w:id="124" w:author="gsmith" w:date="2017-12-07T14:40:00Z"/>
          <w:rFonts w:ascii="TimesNewRomanPSMT" w:eastAsia="TimesNewRomanPSMT" w:cs="TimesNewRomanPSMT"/>
          <w:sz w:val="20"/>
          <w:lang w:val="en-US" w:eastAsia="ja-JP" w:bidi="he-IL"/>
        </w:rPr>
        <w:pPrChange w:id="125" w:author="gsmith" w:date="2017-12-07T14:40:00Z">
          <w:pPr>
            <w:autoSpaceDE w:val="0"/>
            <w:autoSpaceDN w:val="0"/>
            <w:adjustRightInd w:val="0"/>
          </w:pPr>
        </w:pPrChange>
      </w:pPr>
      <w:del w:id="126" w:author="gsmith" w:date="2017-12-07T14:40:00Z">
        <w:r w:rsidDel="00295E9A">
          <w:rPr>
            <w:rFonts w:ascii="TimesNewRomanPSMT" w:eastAsia="TimesNewRomanPSMT" w:cs="TimesNewRomanPSMT"/>
            <w:sz w:val="20"/>
            <w:lang w:val="en-US" w:eastAsia="ja-JP" w:bidi="he-IL"/>
          </w:rPr>
          <w:delText>exchange, and interleave blocks of MPDUs carrying all or part of MSDUs or A-MSDUs for different TIDs or</w:delText>
        </w:r>
      </w:del>
    </w:p>
    <w:p w14:paraId="1BD3E439" w14:textId="61BF6F6F" w:rsidR="00295E9A" w:rsidRDefault="00295E9A" w:rsidP="00295E9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  <w:pPrChange w:id="127" w:author="gsmith" w:date="2017-12-07T14:40:00Z">
          <w:pPr>
            <w:autoSpaceDE w:val="0"/>
            <w:autoSpaceDN w:val="0"/>
            <w:adjustRightInd w:val="0"/>
          </w:pPr>
        </w:pPrChange>
      </w:pPr>
      <w:del w:id="128" w:author="gsmith" w:date="2017-12-07T14:40:00Z">
        <w:r w:rsidDel="00295E9A">
          <w:rPr>
            <w:rFonts w:ascii="TimesNewRomanPSMT" w:eastAsia="TimesNewRomanPSMT" w:cs="TimesNewRomanPSMT"/>
            <w:sz w:val="20"/>
            <w:lang w:val="en-US" w:eastAsia="ja-JP" w:bidi="he-IL"/>
          </w:rPr>
          <w:delText>RAs.</w:delText>
        </w:r>
      </w:del>
    </w:p>
    <w:p w14:paraId="0822E918" w14:textId="77777777" w:rsidR="00295E9A" w:rsidRDefault="00295E9A" w:rsidP="00295E9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3E54E32F" w14:textId="04E8D940" w:rsidR="00295E9A" w:rsidRDefault="00295E9A" w:rsidP="00295E9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1522.35 to 1523.56 delete, including Figure 10-32</w:t>
      </w:r>
    </w:p>
    <w:p w14:paraId="5D767D93" w14:textId="77777777" w:rsidR="00295E9A" w:rsidRDefault="00295E9A" w:rsidP="00295E9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487B0484" w14:textId="62A02BE2" w:rsidR="00295E9A" w:rsidRDefault="005649BF" w:rsidP="00295E9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1523.9 edit as shown</w:t>
      </w:r>
    </w:p>
    <w:p w14:paraId="4FB20E78" w14:textId="1F885447" w:rsidR="005649BF" w:rsidRDefault="004B7AD8" w:rsidP="005649BF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 w:rsidR="005649BF">
        <w:rPr>
          <w:rFonts w:ascii="TimesNewRomanPSMT" w:eastAsia="TimesNewRomanPSMT" w:cs="TimesNewRomanPSMT"/>
          <w:sz w:val="20"/>
          <w:lang w:val="en-US" w:eastAsia="ja-JP" w:bidi="he-IL"/>
        </w:rPr>
        <w:t xml:space="preserve">An originator that intends to use the block </w:t>
      </w:r>
      <w:proofErr w:type="spellStart"/>
      <w:r w:rsidR="005649BF"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 w:rsidR="005649BF">
        <w:rPr>
          <w:rFonts w:ascii="TimesNewRomanPSMT" w:eastAsia="TimesNewRomanPSMT" w:cs="TimesNewRomanPSMT"/>
          <w:sz w:val="20"/>
          <w:lang w:val="en-US" w:eastAsia="ja-JP" w:bidi="he-IL"/>
        </w:rPr>
        <w:t xml:space="preserve"> mechanism for the transmission of </w:t>
      </w:r>
      <w:r w:rsidR="005649BF">
        <w:rPr>
          <w:rFonts w:ascii="TimesNewRomanPSMT" w:eastAsia="TimesNewRomanPSMT" w:cs="TimesNewRomanPSMT"/>
          <w:sz w:val="20"/>
          <w:lang w:val="en-US" w:eastAsia="ja-JP" w:bidi="he-IL"/>
        </w:rPr>
        <w:t>A-MPDU</w:t>
      </w:r>
      <w:r w:rsidR="005649BF">
        <w:rPr>
          <w:rFonts w:ascii="TimesNewRomanPSMT" w:eastAsia="TimesNewRomanPSMT" w:cs="TimesNewRomanPSMT"/>
          <w:sz w:val="20"/>
          <w:lang w:val="en-US" w:eastAsia="ja-JP" w:bidi="he-IL"/>
        </w:rPr>
        <w:t xml:space="preserve"> Data frames to an</w:t>
      </w:r>
    </w:p>
    <w:p w14:paraId="7CE1DEB1" w14:textId="77777777" w:rsidR="005649BF" w:rsidRDefault="005649BF" w:rsidP="005649BF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intended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recipient should first check whether the intended recipient STA is capable of participating in block</w:t>
      </w:r>
    </w:p>
    <w:p w14:paraId="002928FC" w14:textId="14F0C08C" w:rsidR="005649BF" w:rsidRDefault="005649BF" w:rsidP="005649BF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proofErr w:type="spellStart"/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mechanism by discovering and examining its </w:t>
      </w:r>
      <w:del w:id="129" w:author="gsmith" w:date="2017-12-07T14:43:00Z">
        <w:r w:rsidDel="005649BF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Delayed Block Ack and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Immediate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capability</w:t>
      </w:r>
    </w:p>
    <w:p w14:paraId="4616089D" w14:textId="73177C58" w:rsidR="005649BF" w:rsidRDefault="005649BF" w:rsidP="005649BF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bit</w:t>
      </w:r>
      <w:proofErr w:type="gramEnd"/>
      <w:del w:id="130" w:author="gsmith" w:date="2017-12-07T14:43:00Z">
        <w:r w:rsidDel="005649BF">
          <w:rPr>
            <w:rFonts w:ascii="TimesNewRomanPSMT" w:eastAsia="TimesNewRomanPSMT" w:cs="TimesNewRomanPSMT"/>
            <w:sz w:val="20"/>
            <w:lang w:val="en-US" w:eastAsia="ja-JP" w:bidi="he-IL"/>
          </w:rPr>
          <w:delText>s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>. If the intended recipient STA is capable of participating, the originator sends an ADDBA Request frame</w:t>
      </w:r>
    </w:p>
    <w:p w14:paraId="56554A4C" w14:textId="77777777" w:rsidR="005649BF" w:rsidRDefault="005649BF" w:rsidP="005649BF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indicating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the TID for which the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agreement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is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being set up. When a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agreement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is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set up</w:t>
      </w:r>
    </w:p>
    <w:p w14:paraId="211036FA" w14:textId="77777777" w:rsidR="005649BF" w:rsidRDefault="005649BF" w:rsidP="005649BF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between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HT STAs, the Buffer Size and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Timeout fields in the ADDBA Request frame are advisory.</w:t>
      </w:r>
    </w:p>
    <w:p w14:paraId="0619E7D8" w14:textId="77777777" w:rsidR="005649BF" w:rsidRDefault="005649BF" w:rsidP="005649BF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When a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agreement is set up between HT or DMG STAs, the Buffer Size and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Timeout</w:t>
      </w:r>
    </w:p>
    <w:p w14:paraId="2AE006D6" w14:textId="3C39E2E6" w:rsidR="005649BF" w:rsidRDefault="005649BF" w:rsidP="005649BF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fields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in the ADDBA Request frame are advisory. </w:t>
      </w:r>
      <w:del w:id="131" w:author="gsmith" w:date="2017-12-07T14:43:00Z">
        <w:r w:rsidDel="005649BF">
          <w:rPr>
            <w:rFonts w:ascii="TimesNewRomanPSMT" w:eastAsia="TimesNewRomanPSMT" w:cs="TimesNewRomanPSMT"/>
            <w:sz w:val="20"/>
            <w:lang w:val="en-US" w:eastAsia="ja-JP" w:bidi="he-IL"/>
          </w:rPr>
          <w:delText>When a</w:delText>
        </w:r>
      </w:del>
      <w:ins w:id="132" w:author="gsmith" w:date="2017-12-07T14:43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>A</w:t>
        </w:r>
      </w:ins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agreement </w:t>
      </w:r>
      <w:ins w:id="133" w:author="gsmith" w:date="2017-12-07T14:43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shall not be </w:t>
        </w:r>
      </w:ins>
      <w:del w:id="134" w:author="gsmith" w:date="2017-12-07T14:43:00Z">
        <w:r w:rsidDel="005649BF">
          <w:rPr>
            <w:rFonts w:ascii="TimesNewRomanPSMT" w:eastAsia="TimesNewRomanPSMT" w:cs="TimesNewRomanPSMT"/>
            <w:sz w:val="20"/>
            <w:lang w:val="en-US" w:eastAsia="ja-JP" w:bidi="he-IL"/>
          </w:rPr>
          <w:delText>is</w:delText>
        </w:r>
      </w:del>
      <w:del w:id="135" w:author="gsmith" w:date="2017-12-07T14:44:00Z">
        <w:r w:rsidDel="005649BF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>set up between a non-HT</w:t>
      </w:r>
    </w:p>
    <w:p w14:paraId="6F731083" w14:textId="21B654DC" w:rsidR="005649BF" w:rsidDel="005649BF" w:rsidRDefault="005649BF" w:rsidP="005649BF">
      <w:pPr>
        <w:autoSpaceDE w:val="0"/>
        <w:autoSpaceDN w:val="0"/>
        <w:adjustRightInd w:val="0"/>
        <w:rPr>
          <w:del w:id="136" w:author="gsmith" w:date="2017-12-07T14:44:00Z"/>
          <w:rFonts w:ascii="TimesNewRomanPSMT" w:eastAsia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non-DMG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STA and another STA</w:t>
      </w:r>
      <w:del w:id="137" w:author="gsmith" w:date="2017-12-07T14:44:00Z">
        <w:r w:rsidDel="005649BF">
          <w:rPr>
            <w:rFonts w:ascii="TimesNewRomanPSMT" w:eastAsia="TimesNewRomanPSMT" w:cs="TimesNewRomanPSMT"/>
            <w:sz w:val="20"/>
            <w:lang w:val="en-US" w:eastAsia="ja-JP" w:bidi="he-IL"/>
          </w:rPr>
          <w:delText>, the Block Ack Policy and Buffer Size fields in the ADDBA Request frame</w:delText>
        </w:r>
      </w:del>
    </w:p>
    <w:p w14:paraId="55DEE265" w14:textId="16EC6379" w:rsidR="005649BF" w:rsidRDefault="005649BF" w:rsidP="004B7AD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del w:id="138" w:author="gsmith" w:date="2017-12-07T14:44:00Z">
        <w:r w:rsidDel="005649BF">
          <w:rPr>
            <w:rFonts w:ascii="TimesNewRomanPSMT" w:eastAsia="TimesNewRomanPSMT" w:cs="TimesNewRomanPSMT"/>
            <w:sz w:val="20"/>
            <w:lang w:val="en-US" w:eastAsia="ja-JP" w:bidi="he-IL"/>
          </w:rPr>
          <w:delText>are advisory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>.</w:t>
      </w:r>
      <w:r w:rsidR="004B7AD8"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2AE730E8" w14:textId="77777777" w:rsidR="00295E9A" w:rsidRDefault="00295E9A" w:rsidP="00982F4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024BF1BA" w14:textId="3B7FF289" w:rsidR="00295E9A" w:rsidRDefault="004B7AD8" w:rsidP="00982F4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1524.22 edit as shown</w:t>
      </w:r>
    </w:p>
    <w:p w14:paraId="56BCEB51" w14:textId="4AD8782A" w:rsidR="004B7AD8" w:rsidRDefault="004B7AD8" w:rsidP="004B7AD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After setting up </w:t>
      </w:r>
      <w:del w:id="139" w:author="gsmith" w:date="2017-12-07T14:50:00Z">
        <w:r w:rsidDel="004B7AD8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either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an immediate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agreement </w:t>
      </w:r>
      <w:del w:id="140" w:author="gsmith" w:date="2017-12-07T14:50:00Z">
        <w:r w:rsidDel="004B7AD8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or a delayed block ack agreement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>following the</w:t>
      </w:r>
    </w:p>
    <w:p w14:paraId="289C712C" w14:textId="77777777" w:rsidR="004B7AD8" w:rsidRDefault="004B7AD8" w:rsidP="004B7AD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procedure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in 10.24.2 (Setup and modification of the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parameters), and having gained access to the</w:t>
      </w:r>
    </w:p>
    <w:p w14:paraId="14AE6A4C" w14:textId="6EF7B79C" w:rsidR="004B7AD8" w:rsidRDefault="004B7AD8" w:rsidP="004B7AD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medium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and established protection, if necessary, the originator may transmit </w:t>
      </w:r>
      <w:del w:id="141" w:author="gsmith" w:date="2017-12-07T14:50:00Z">
        <w:r w:rsidDel="004B7AD8">
          <w:rPr>
            <w:rFonts w:ascii="TimesNewRomanPSMT" w:eastAsia="TimesNewRomanPSMT" w:cs="TimesNewRomanPSMT"/>
            <w:sz w:val="20"/>
            <w:lang w:val="en-US" w:eastAsia="ja-JP" w:bidi="he-IL"/>
          </w:rPr>
          <w:delText>a block of QoS Data frames</w:delText>
        </w:r>
      </w:del>
      <w:ins w:id="142" w:author="gsmith" w:date="2017-12-07T14:50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>an A-MPDU</w:t>
        </w:r>
      </w:ins>
    </w:p>
    <w:p w14:paraId="023099C3" w14:textId="304BC7CB" w:rsidR="004B7AD8" w:rsidDel="004B7AD8" w:rsidRDefault="004B7AD8" w:rsidP="004B7AD8">
      <w:pPr>
        <w:autoSpaceDE w:val="0"/>
        <w:autoSpaceDN w:val="0"/>
        <w:adjustRightInd w:val="0"/>
        <w:rPr>
          <w:del w:id="143" w:author="gsmith" w:date="2017-12-07T14:51:00Z"/>
          <w:rFonts w:ascii="TimesNewRomanPSMT" w:eastAsia="TimesNewRomanPSMT" w:cs="TimesNewRomanPSMT"/>
          <w:sz w:val="20"/>
          <w:lang w:val="en-US" w:eastAsia="ja-JP" w:bidi="he-IL"/>
        </w:rPr>
      </w:pPr>
      <w:del w:id="144" w:author="gsmith" w:date="2017-12-07T14:51:00Z">
        <w:r w:rsidDel="004B7AD8">
          <w:rPr>
            <w:rFonts w:ascii="TimesNewRomanPSMT" w:eastAsia="TimesNewRomanPSMT" w:cs="TimesNewRomanPSMT"/>
            <w:sz w:val="20"/>
            <w:lang w:val="en-US" w:eastAsia="ja-JP" w:bidi="he-IL"/>
          </w:rPr>
          <w:delText>separated by SIFS, with the total number of frames not exceeding the Buffer Size subfield value in the</w:delText>
        </w:r>
      </w:del>
    </w:p>
    <w:p w14:paraId="1D879181" w14:textId="3D2494EC" w:rsidR="004B7AD8" w:rsidDel="004B7AD8" w:rsidRDefault="004B7AD8" w:rsidP="004B7AD8">
      <w:pPr>
        <w:autoSpaceDE w:val="0"/>
        <w:autoSpaceDN w:val="0"/>
        <w:adjustRightInd w:val="0"/>
        <w:rPr>
          <w:del w:id="145" w:author="gsmith" w:date="2017-12-07T14:51:00Z"/>
          <w:rFonts w:ascii="TimesNewRomanPSMT" w:eastAsia="TimesNewRomanPSMT" w:cs="TimesNewRomanPSMT"/>
          <w:sz w:val="20"/>
          <w:lang w:val="en-US" w:eastAsia="ja-JP" w:bidi="he-IL"/>
        </w:rPr>
      </w:pPr>
      <w:del w:id="146" w:author="gsmith" w:date="2017-12-07T14:51:00Z">
        <w:r w:rsidDel="004B7AD8">
          <w:rPr>
            <w:rFonts w:ascii="TimesNewRomanPSMT" w:eastAsia="TimesNewRomanPSMT" w:cs="TimesNewRomanPSMT"/>
            <w:sz w:val="20"/>
            <w:lang w:val="en-US" w:eastAsia="ja-JP" w:bidi="he-IL"/>
          </w:rPr>
          <w:delText>associated ADDBA Response frame and subject to any additional duration limitations based on the channel</w:delText>
        </w:r>
      </w:del>
    </w:p>
    <w:p w14:paraId="74E5B62A" w14:textId="12A4C9E3" w:rsidR="004B7AD8" w:rsidDel="004B7AD8" w:rsidRDefault="004B7AD8" w:rsidP="004B7AD8">
      <w:pPr>
        <w:autoSpaceDE w:val="0"/>
        <w:autoSpaceDN w:val="0"/>
        <w:adjustRightInd w:val="0"/>
        <w:rPr>
          <w:del w:id="147" w:author="gsmith" w:date="2017-12-07T14:51:00Z"/>
          <w:rFonts w:ascii="TimesNewRomanPSMT" w:eastAsia="TimesNewRomanPSMT" w:cs="TimesNewRomanPSMT"/>
          <w:sz w:val="20"/>
          <w:lang w:val="en-US" w:eastAsia="ja-JP" w:bidi="he-IL"/>
        </w:rPr>
      </w:pPr>
      <w:del w:id="148" w:author="gsmith" w:date="2017-12-07T14:51:00Z">
        <w:r w:rsidDel="004B7AD8">
          <w:rPr>
            <w:rFonts w:ascii="TimesNewRomanPSMT" w:eastAsia="TimesNewRomanPSMT" w:cs="TimesNewRomanPSMT"/>
            <w:sz w:val="20"/>
            <w:lang w:val="en-US" w:eastAsia="ja-JP" w:bidi="he-IL"/>
          </w:rPr>
          <w:delText>access mechanism. Each of the frames shall have the Ack Policy subfield in the QoS Control field set to Block</w:delText>
        </w:r>
      </w:del>
    </w:p>
    <w:p w14:paraId="2B8A51DC" w14:textId="56E1CFD2" w:rsidR="004B7AD8" w:rsidRDefault="004B7AD8" w:rsidP="004B7AD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  <w:pPrChange w:id="149" w:author="gsmith" w:date="2017-12-07T14:51:00Z">
          <w:pPr>
            <w:autoSpaceDE w:val="0"/>
            <w:autoSpaceDN w:val="0"/>
            <w:adjustRightInd w:val="0"/>
          </w:pPr>
        </w:pPrChange>
      </w:pPr>
      <w:del w:id="150" w:author="gsmith" w:date="2017-12-07T14:51:00Z">
        <w:r w:rsidDel="004B7AD8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Ack.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RA field of the frames that are not delivered using the GCR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retransmission policy shall be</w:t>
      </w:r>
    </w:p>
    <w:p w14:paraId="74732E46" w14:textId="77777777" w:rsidR="004B7AD8" w:rsidRDefault="004B7AD8" w:rsidP="004B7AD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the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recipient</w:t>
      </w:r>
      <w:r>
        <w:rPr>
          <w:rFonts w:ascii="TimesNewRomanPSMT" w:eastAsia="TimesNewRomanPSMT" w:cs="TimesNewRomanPSMT" w:hint="eastAsia"/>
          <w:sz w:val="20"/>
          <w:lang w:val="en-US" w:eastAsia="ja-JP" w:bidi="he-IL"/>
        </w:rPr>
        <w:t>’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s individual address. The RA field of GCR frames delivered using the GCR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</w:p>
    <w:p w14:paraId="01C32CF8" w14:textId="77777777" w:rsidR="004B7AD8" w:rsidRDefault="004B7AD8" w:rsidP="004B7AD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retransmission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shall be set to the GCR concealment address. The originator requests acknowledgment of</w:t>
      </w:r>
    </w:p>
    <w:p w14:paraId="37A0CB09" w14:textId="6FAF0F8A" w:rsidR="004B7AD8" w:rsidDel="004B7AD8" w:rsidRDefault="004B7AD8" w:rsidP="004B7AD8">
      <w:pPr>
        <w:autoSpaceDE w:val="0"/>
        <w:autoSpaceDN w:val="0"/>
        <w:adjustRightInd w:val="0"/>
        <w:rPr>
          <w:del w:id="151" w:author="gsmith" w:date="2017-12-07T14:52:00Z"/>
          <w:rFonts w:ascii="TimesNewRomanPSMT" w:eastAsia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outstanding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QoS Data frames by sending a </w:t>
      </w:r>
      <w:del w:id="152" w:author="gsmith" w:date="2017-12-07T14:51:00Z">
        <w:r w:rsidDel="004B7AD8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frame. </w:t>
      </w:r>
      <w:del w:id="153" w:author="gsmith" w:date="2017-12-07T14:52:00Z">
        <w:r w:rsidDel="004B7AD8">
          <w:rPr>
            <w:rFonts w:ascii="TimesNewRomanPSMT" w:eastAsia="TimesNewRomanPSMT" w:cs="TimesNewRomanPSMT"/>
            <w:sz w:val="20"/>
            <w:lang w:val="en-US" w:eastAsia="ja-JP" w:bidi="he-IL"/>
          </w:rPr>
          <w:delText>The recipient shall maintain a block ack</w:delText>
        </w:r>
      </w:del>
    </w:p>
    <w:p w14:paraId="11927ADC" w14:textId="72BA2DB7" w:rsidR="004B7AD8" w:rsidRDefault="004B7AD8" w:rsidP="004B7AD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del w:id="154" w:author="gsmith" w:date="2017-12-07T14:52:00Z">
        <w:r w:rsidDel="004B7AD8">
          <w:rPr>
            <w:rFonts w:ascii="TimesNewRomanPSMT" w:eastAsia="TimesNewRomanPSMT" w:cs="TimesNewRomanPSMT"/>
            <w:sz w:val="20"/>
            <w:lang w:val="en-US" w:eastAsia="ja-JP" w:bidi="he-IL"/>
          </w:rPr>
          <w:delText>record for the block.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36851DF3" w14:textId="77777777" w:rsidR="00295E9A" w:rsidRDefault="00295E9A" w:rsidP="00982F4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37CB84AD" w14:textId="60619113" w:rsidR="00A21C86" w:rsidRDefault="004B7AD8" w:rsidP="006B5B1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1524.37 to </w:t>
      </w:r>
      <w:r w:rsidR="00643DFD">
        <w:rPr>
          <w:rFonts w:ascii="TimesNewRomanPSMT" w:eastAsia="TimesNewRomanPSMT" w:cs="TimesNewRomanPSMT"/>
          <w:sz w:val="20"/>
          <w:lang w:val="en-US" w:eastAsia="ja-JP" w:bidi="he-IL"/>
        </w:rPr>
        <w:t>1527.12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delete entire</w:t>
      </w:r>
      <w:r w:rsidR="006B5B1C">
        <w:rPr>
          <w:rFonts w:ascii="TimesNewRomanPSMT" w:eastAsia="TimesNewRomanPSMT" w:cs="TimesNewRomanPSMT"/>
          <w:sz w:val="20"/>
          <w:lang w:val="en-US" w:eastAsia="ja-JP" w:bidi="he-IL"/>
        </w:rPr>
        <w:t>ly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</w:p>
    <w:p w14:paraId="6F0472B4" w14:textId="77777777" w:rsidR="004B7AD8" w:rsidRDefault="004B7AD8" w:rsidP="00982F4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589C0730" w14:textId="1A0763A4" w:rsidR="008A0554" w:rsidRDefault="006B5B1C" w:rsidP="008A0554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1527.13 delete clause 10.24.4 in its entirety </w:t>
      </w:r>
    </w:p>
    <w:p w14:paraId="288646F9" w14:textId="77777777" w:rsidR="006B5B1C" w:rsidRDefault="006B5B1C" w:rsidP="008A0554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425D815E" w14:textId="574AAA00" w:rsidR="006B5B1C" w:rsidRDefault="006B5B1C" w:rsidP="008A0554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1528.5 edit as shown</w:t>
      </w:r>
    </w:p>
    <w:p w14:paraId="4362F867" w14:textId="3D643CCC" w:rsidR="006B5B1C" w:rsidRDefault="006B5B1C" w:rsidP="006B5B1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agreement may be torn down if there are no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,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, or </w:t>
      </w:r>
      <w:del w:id="155" w:author="gsmith" w:date="2017-12-07T15:09:00Z">
        <w:r w:rsidDel="006B5B1C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QoS Data </w:delText>
        </w:r>
      </w:del>
      <w:ins w:id="156" w:author="gsmith" w:date="2017-12-07T15:09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A-MPDU </w:t>
        </w:r>
      </w:ins>
      <w:r>
        <w:rPr>
          <w:rFonts w:ascii="TimesNewRomanPSMT" w:eastAsia="TimesNewRomanPSMT" w:cs="TimesNewRomanPSMT"/>
          <w:sz w:val="20"/>
          <w:lang w:val="en-US" w:eastAsia="ja-JP" w:bidi="he-IL"/>
        </w:rPr>
        <w:t>frames (sent</w:t>
      </w:r>
    </w:p>
    <w:p w14:paraId="46E06D2C" w14:textId="77777777" w:rsidR="006B5B1C" w:rsidRDefault="006B5B1C" w:rsidP="006B5B1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under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policy) for the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 w:hint="eastAsia"/>
          <w:sz w:val="20"/>
          <w:lang w:val="en-US" w:eastAsia="ja-JP" w:bidi="he-IL"/>
        </w:rPr>
        <w:t>’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s TID received from the peer within a duration of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timeout</w:t>
      </w:r>
    </w:p>
    <w:p w14:paraId="1838D4DC" w14:textId="2C25DD0A" w:rsidR="006B5B1C" w:rsidRDefault="006B5B1C" w:rsidP="006B5B1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value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(see 11.5.4 (Error recovery upon a peer failure)).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104641D6" w14:textId="77777777" w:rsidR="00045EFE" w:rsidRDefault="00045EFE" w:rsidP="00045EF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116DA93E" w14:textId="77777777" w:rsidR="00B662CE" w:rsidRPr="00FE262F" w:rsidRDefault="00B662CE" w:rsidP="00B662CE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1528.43 delete “and 10.24.8 (HT-delayed block </w:t>
      </w:r>
      <w:proofErr w:type="spellStart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ack</w:t>
      </w:r>
      <w:proofErr w:type="spellEnd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extensions),”</w:t>
      </w:r>
    </w:p>
    <w:p w14:paraId="6845458F" w14:textId="77777777" w:rsidR="002B2A6F" w:rsidRDefault="002B2A6F" w:rsidP="002B2A6F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448A7842" w14:textId="77777777" w:rsidR="002B2A6F" w:rsidRDefault="002B2A6F" w:rsidP="002B2A6F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sectPr w:rsidR="002B2A6F" w:rsidSect="009E579C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19F22" w14:textId="77777777" w:rsidR="009F5446" w:rsidRDefault="009F5446">
      <w:r>
        <w:separator/>
      </w:r>
    </w:p>
  </w:endnote>
  <w:endnote w:type="continuationSeparator" w:id="0">
    <w:p w14:paraId="2529D5C8" w14:textId="77777777" w:rsidR="009F5446" w:rsidRDefault="009F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6AC0" w14:textId="5C0B66A7" w:rsidR="00AA0487" w:rsidRDefault="00D76F94" w:rsidP="008A055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A0487">
        <w:t>Submission</w:t>
      </w:r>
    </w:fldSimple>
    <w:r w:rsidR="00AA0487">
      <w:tab/>
      <w:t xml:space="preserve">page </w:t>
    </w:r>
    <w:r w:rsidR="00AA0487">
      <w:fldChar w:fldCharType="begin"/>
    </w:r>
    <w:r w:rsidR="00AA0487">
      <w:instrText xml:space="preserve">page </w:instrText>
    </w:r>
    <w:r w:rsidR="00AA0487">
      <w:fldChar w:fldCharType="separate"/>
    </w:r>
    <w:r w:rsidR="00C829A1">
      <w:rPr>
        <w:noProof/>
      </w:rPr>
      <w:t>6</w:t>
    </w:r>
    <w:r w:rsidR="00AA0487">
      <w:rPr>
        <w:noProof/>
      </w:rPr>
      <w:fldChar w:fldCharType="end"/>
    </w:r>
    <w:r w:rsidR="00AA0487">
      <w:tab/>
    </w:r>
    <w:fldSimple w:instr=" COMMENTS  \* MERGEFORMAT ">
      <w:r w:rsidR="00AA0487">
        <w:t>Graham SMIT</w:t>
      </w:r>
    </w:fldSimple>
    <w:r w:rsidR="00AA0487">
      <w:t>H (SR</w:t>
    </w:r>
    <w:r w:rsidR="008A0554">
      <w:t xml:space="preserve"> Technologies</w:t>
    </w:r>
    <w:r w:rsidR="00AA0487">
      <w:t>)</w:t>
    </w:r>
  </w:p>
  <w:p w14:paraId="5B8624E2" w14:textId="77777777" w:rsidR="00AA0487" w:rsidRDefault="00AA04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7B2FE" w14:textId="77777777" w:rsidR="009F5446" w:rsidRDefault="009F5446">
      <w:r>
        <w:separator/>
      </w:r>
    </w:p>
  </w:footnote>
  <w:footnote w:type="continuationSeparator" w:id="0">
    <w:p w14:paraId="548589AE" w14:textId="77777777" w:rsidR="009F5446" w:rsidRDefault="009F5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55C9" w14:textId="6B7455C9" w:rsidR="00AA0487" w:rsidRDefault="007E478E" w:rsidP="005F13D7">
    <w:pPr>
      <w:pStyle w:val="Header"/>
      <w:tabs>
        <w:tab w:val="clear" w:pos="6480"/>
        <w:tab w:val="center" w:pos="4680"/>
        <w:tab w:val="right" w:pos="9360"/>
      </w:tabs>
    </w:pPr>
    <w:r>
      <w:t>Dec</w:t>
    </w:r>
    <w:r w:rsidR="00AA0487">
      <w:t xml:space="preserve"> 2017</w:t>
    </w:r>
    <w:r w:rsidR="00AA0487">
      <w:tab/>
    </w:r>
    <w:r w:rsidR="00AA0487">
      <w:tab/>
      <w:t xml:space="preserve">   </w:t>
    </w:r>
    <w:fldSimple w:instr=" TITLE  \* MERGEFORMAT ">
      <w:r w:rsidR="00AA0487">
        <w:t>doc.: IEEE 802.11-17/1137r</w:t>
      </w:r>
    </w:fldSimple>
    <w:r w:rsidR="0059254E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142"/>
    <w:multiLevelType w:val="hybridMultilevel"/>
    <w:tmpl w:val="1490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03BDC"/>
    <w:multiLevelType w:val="hybridMultilevel"/>
    <w:tmpl w:val="56101CC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2"/>
  </w:num>
  <w:num w:numId="5">
    <w:abstractNumId w:val="20"/>
  </w:num>
  <w:num w:numId="6">
    <w:abstractNumId w:val="19"/>
  </w:num>
  <w:num w:numId="7">
    <w:abstractNumId w:val="3"/>
  </w:num>
  <w:num w:numId="8">
    <w:abstractNumId w:val="7"/>
  </w:num>
  <w:num w:numId="9">
    <w:abstractNumId w:val="8"/>
  </w:num>
  <w:num w:numId="10">
    <w:abstractNumId w:val="12"/>
  </w:num>
  <w:num w:numId="11">
    <w:abstractNumId w:val="22"/>
  </w:num>
  <w:num w:numId="12">
    <w:abstractNumId w:val="13"/>
  </w:num>
  <w:num w:numId="13">
    <w:abstractNumId w:val="5"/>
  </w:num>
  <w:num w:numId="14">
    <w:abstractNumId w:val="15"/>
  </w:num>
  <w:num w:numId="15">
    <w:abstractNumId w:val="4"/>
  </w:num>
  <w:num w:numId="16">
    <w:abstractNumId w:val="1"/>
  </w:num>
  <w:num w:numId="17">
    <w:abstractNumId w:val="17"/>
  </w:num>
  <w:num w:numId="18">
    <w:abstractNumId w:val="11"/>
  </w:num>
  <w:num w:numId="19">
    <w:abstractNumId w:val="16"/>
  </w:num>
  <w:num w:numId="20">
    <w:abstractNumId w:val="18"/>
  </w:num>
  <w:num w:numId="21">
    <w:abstractNumId w:val="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2"/>
    <w:rsid w:val="00000699"/>
    <w:rsid w:val="00000790"/>
    <w:rsid w:val="000045C4"/>
    <w:rsid w:val="00007BFE"/>
    <w:rsid w:val="0001063E"/>
    <w:rsid w:val="0001097F"/>
    <w:rsid w:val="000111E6"/>
    <w:rsid w:val="000114C3"/>
    <w:rsid w:val="000120B6"/>
    <w:rsid w:val="00012507"/>
    <w:rsid w:val="00012885"/>
    <w:rsid w:val="00015353"/>
    <w:rsid w:val="00015AF3"/>
    <w:rsid w:val="00016F04"/>
    <w:rsid w:val="00020D5F"/>
    <w:rsid w:val="00022C73"/>
    <w:rsid w:val="000231A8"/>
    <w:rsid w:val="00025050"/>
    <w:rsid w:val="00025487"/>
    <w:rsid w:val="000265DF"/>
    <w:rsid w:val="00026723"/>
    <w:rsid w:val="00027371"/>
    <w:rsid w:val="00027E34"/>
    <w:rsid w:val="000306AC"/>
    <w:rsid w:val="00032C91"/>
    <w:rsid w:val="00034B66"/>
    <w:rsid w:val="00035626"/>
    <w:rsid w:val="00035DE4"/>
    <w:rsid w:val="000362C7"/>
    <w:rsid w:val="000371E1"/>
    <w:rsid w:val="0003791B"/>
    <w:rsid w:val="00041166"/>
    <w:rsid w:val="000454AF"/>
    <w:rsid w:val="00045EFE"/>
    <w:rsid w:val="000460A0"/>
    <w:rsid w:val="00047AB1"/>
    <w:rsid w:val="000507CE"/>
    <w:rsid w:val="00051A8F"/>
    <w:rsid w:val="000520D6"/>
    <w:rsid w:val="000532EA"/>
    <w:rsid w:val="00054337"/>
    <w:rsid w:val="00054806"/>
    <w:rsid w:val="00055862"/>
    <w:rsid w:val="000560E2"/>
    <w:rsid w:val="00056A24"/>
    <w:rsid w:val="0005723B"/>
    <w:rsid w:val="00061F9D"/>
    <w:rsid w:val="0006302E"/>
    <w:rsid w:val="000640AE"/>
    <w:rsid w:val="000660FC"/>
    <w:rsid w:val="00066C64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D47"/>
    <w:rsid w:val="00087361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194"/>
    <w:rsid w:val="0009524A"/>
    <w:rsid w:val="000955B7"/>
    <w:rsid w:val="00095CB8"/>
    <w:rsid w:val="000961F9"/>
    <w:rsid w:val="00096703"/>
    <w:rsid w:val="00097264"/>
    <w:rsid w:val="000A1BC6"/>
    <w:rsid w:val="000A2EC5"/>
    <w:rsid w:val="000A5588"/>
    <w:rsid w:val="000A6653"/>
    <w:rsid w:val="000A6728"/>
    <w:rsid w:val="000B236F"/>
    <w:rsid w:val="000B30F1"/>
    <w:rsid w:val="000B5131"/>
    <w:rsid w:val="000B535F"/>
    <w:rsid w:val="000B57A8"/>
    <w:rsid w:val="000B5C4C"/>
    <w:rsid w:val="000C6E75"/>
    <w:rsid w:val="000D04BF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5305"/>
    <w:rsid w:val="000E5AB7"/>
    <w:rsid w:val="000E5E5A"/>
    <w:rsid w:val="000E683D"/>
    <w:rsid w:val="000E68F8"/>
    <w:rsid w:val="000F0F65"/>
    <w:rsid w:val="000F14D4"/>
    <w:rsid w:val="000F2320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BE"/>
    <w:rsid w:val="0011188F"/>
    <w:rsid w:val="00112C1A"/>
    <w:rsid w:val="00113029"/>
    <w:rsid w:val="00113C6C"/>
    <w:rsid w:val="001167A7"/>
    <w:rsid w:val="001170EF"/>
    <w:rsid w:val="0011757A"/>
    <w:rsid w:val="0012072B"/>
    <w:rsid w:val="001214A4"/>
    <w:rsid w:val="00121C94"/>
    <w:rsid w:val="0012214E"/>
    <w:rsid w:val="0012217B"/>
    <w:rsid w:val="001234C2"/>
    <w:rsid w:val="00124928"/>
    <w:rsid w:val="00124940"/>
    <w:rsid w:val="0012576A"/>
    <w:rsid w:val="001258FE"/>
    <w:rsid w:val="0012607C"/>
    <w:rsid w:val="00127BC6"/>
    <w:rsid w:val="00127FA0"/>
    <w:rsid w:val="00130070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EB9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EE6"/>
    <w:rsid w:val="00155148"/>
    <w:rsid w:val="001553FB"/>
    <w:rsid w:val="0015600E"/>
    <w:rsid w:val="001651E8"/>
    <w:rsid w:val="00165A10"/>
    <w:rsid w:val="001668A6"/>
    <w:rsid w:val="00167858"/>
    <w:rsid w:val="001678C2"/>
    <w:rsid w:val="00167931"/>
    <w:rsid w:val="001701F5"/>
    <w:rsid w:val="0017056B"/>
    <w:rsid w:val="0017281E"/>
    <w:rsid w:val="00175711"/>
    <w:rsid w:val="00177BBB"/>
    <w:rsid w:val="00180818"/>
    <w:rsid w:val="001819C3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2331"/>
    <w:rsid w:val="001B2414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6846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568E"/>
    <w:rsid w:val="001F6660"/>
    <w:rsid w:val="001F6E89"/>
    <w:rsid w:val="001F723E"/>
    <w:rsid w:val="001F729B"/>
    <w:rsid w:val="00200D4B"/>
    <w:rsid w:val="0020138A"/>
    <w:rsid w:val="00201ABC"/>
    <w:rsid w:val="00201D7E"/>
    <w:rsid w:val="0020254A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E22"/>
    <w:rsid w:val="00224023"/>
    <w:rsid w:val="002249D0"/>
    <w:rsid w:val="002301D2"/>
    <w:rsid w:val="002304DF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5605"/>
    <w:rsid w:val="00247ECB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9AF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5DFD"/>
    <w:rsid w:val="00295E9A"/>
    <w:rsid w:val="00297F97"/>
    <w:rsid w:val="002A0621"/>
    <w:rsid w:val="002A0A4A"/>
    <w:rsid w:val="002A3058"/>
    <w:rsid w:val="002A3D66"/>
    <w:rsid w:val="002A4AF5"/>
    <w:rsid w:val="002A5845"/>
    <w:rsid w:val="002A58D3"/>
    <w:rsid w:val="002A64AB"/>
    <w:rsid w:val="002A690B"/>
    <w:rsid w:val="002A778A"/>
    <w:rsid w:val="002B1C16"/>
    <w:rsid w:val="002B224A"/>
    <w:rsid w:val="002B2A6F"/>
    <w:rsid w:val="002B2F4D"/>
    <w:rsid w:val="002B588E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F1A31"/>
    <w:rsid w:val="002F1F8F"/>
    <w:rsid w:val="002F214F"/>
    <w:rsid w:val="002F2A5B"/>
    <w:rsid w:val="002F2DA6"/>
    <w:rsid w:val="002F3849"/>
    <w:rsid w:val="002F3CE8"/>
    <w:rsid w:val="002F5A8B"/>
    <w:rsid w:val="002F6CBA"/>
    <w:rsid w:val="002F783F"/>
    <w:rsid w:val="0030322B"/>
    <w:rsid w:val="00304F04"/>
    <w:rsid w:val="00305344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3ED9"/>
    <w:rsid w:val="00334D3A"/>
    <w:rsid w:val="003357B8"/>
    <w:rsid w:val="00335822"/>
    <w:rsid w:val="00342441"/>
    <w:rsid w:val="00343D18"/>
    <w:rsid w:val="00346828"/>
    <w:rsid w:val="003507C5"/>
    <w:rsid w:val="00351C11"/>
    <w:rsid w:val="00352422"/>
    <w:rsid w:val="0036367B"/>
    <w:rsid w:val="00363A7B"/>
    <w:rsid w:val="00363BD7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5BD3"/>
    <w:rsid w:val="003873F3"/>
    <w:rsid w:val="00392802"/>
    <w:rsid w:val="00393367"/>
    <w:rsid w:val="003933C7"/>
    <w:rsid w:val="00393F3A"/>
    <w:rsid w:val="00394949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41B4"/>
    <w:rsid w:val="003B4D61"/>
    <w:rsid w:val="003B4DC6"/>
    <w:rsid w:val="003B52E6"/>
    <w:rsid w:val="003B56C6"/>
    <w:rsid w:val="003B72BF"/>
    <w:rsid w:val="003B7386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E18"/>
    <w:rsid w:val="003F45BA"/>
    <w:rsid w:val="003F4E53"/>
    <w:rsid w:val="003F6908"/>
    <w:rsid w:val="003F75B5"/>
    <w:rsid w:val="004028B3"/>
    <w:rsid w:val="00403917"/>
    <w:rsid w:val="00405579"/>
    <w:rsid w:val="00405804"/>
    <w:rsid w:val="004068D2"/>
    <w:rsid w:val="00410044"/>
    <w:rsid w:val="004110BC"/>
    <w:rsid w:val="004112C7"/>
    <w:rsid w:val="004148A5"/>
    <w:rsid w:val="00414A40"/>
    <w:rsid w:val="00414BA2"/>
    <w:rsid w:val="004156FF"/>
    <w:rsid w:val="00415E63"/>
    <w:rsid w:val="00417B6E"/>
    <w:rsid w:val="00420432"/>
    <w:rsid w:val="004212B3"/>
    <w:rsid w:val="00421C39"/>
    <w:rsid w:val="00422AF3"/>
    <w:rsid w:val="00423051"/>
    <w:rsid w:val="004248A8"/>
    <w:rsid w:val="004248F3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56A4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5117"/>
    <w:rsid w:val="0045737F"/>
    <w:rsid w:val="004575C7"/>
    <w:rsid w:val="00457A3E"/>
    <w:rsid w:val="00461812"/>
    <w:rsid w:val="00461B0E"/>
    <w:rsid w:val="00461E21"/>
    <w:rsid w:val="00462553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287F"/>
    <w:rsid w:val="004940D6"/>
    <w:rsid w:val="00494F31"/>
    <w:rsid w:val="004956B1"/>
    <w:rsid w:val="00495CAC"/>
    <w:rsid w:val="0049607A"/>
    <w:rsid w:val="00496291"/>
    <w:rsid w:val="004A0FFC"/>
    <w:rsid w:val="004A29FD"/>
    <w:rsid w:val="004A33F0"/>
    <w:rsid w:val="004A3A67"/>
    <w:rsid w:val="004A46C1"/>
    <w:rsid w:val="004A505D"/>
    <w:rsid w:val="004A5089"/>
    <w:rsid w:val="004A5556"/>
    <w:rsid w:val="004A6CE9"/>
    <w:rsid w:val="004A7A5B"/>
    <w:rsid w:val="004A7EE2"/>
    <w:rsid w:val="004B064B"/>
    <w:rsid w:val="004B0889"/>
    <w:rsid w:val="004B1139"/>
    <w:rsid w:val="004B2702"/>
    <w:rsid w:val="004B49CA"/>
    <w:rsid w:val="004B6AB6"/>
    <w:rsid w:val="004B7AD8"/>
    <w:rsid w:val="004C0C52"/>
    <w:rsid w:val="004C1A63"/>
    <w:rsid w:val="004C2773"/>
    <w:rsid w:val="004C3650"/>
    <w:rsid w:val="004C3BCB"/>
    <w:rsid w:val="004C4C3F"/>
    <w:rsid w:val="004C63CE"/>
    <w:rsid w:val="004D025F"/>
    <w:rsid w:val="004D0823"/>
    <w:rsid w:val="004D1D56"/>
    <w:rsid w:val="004D296B"/>
    <w:rsid w:val="004D35B8"/>
    <w:rsid w:val="004D4E94"/>
    <w:rsid w:val="004D5CC5"/>
    <w:rsid w:val="004D64AC"/>
    <w:rsid w:val="004D6887"/>
    <w:rsid w:val="004D7B6F"/>
    <w:rsid w:val="004E06C8"/>
    <w:rsid w:val="004E06DD"/>
    <w:rsid w:val="004E0C50"/>
    <w:rsid w:val="004E2D8D"/>
    <w:rsid w:val="004E2FA8"/>
    <w:rsid w:val="004E31B7"/>
    <w:rsid w:val="004E561D"/>
    <w:rsid w:val="004E73C8"/>
    <w:rsid w:val="004F01FA"/>
    <w:rsid w:val="004F166D"/>
    <w:rsid w:val="004F48DA"/>
    <w:rsid w:val="004F4BDD"/>
    <w:rsid w:val="004F76F9"/>
    <w:rsid w:val="004F7908"/>
    <w:rsid w:val="00500859"/>
    <w:rsid w:val="005020F9"/>
    <w:rsid w:val="005049C3"/>
    <w:rsid w:val="0050594E"/>
    <w:rsid w:val="00507CE8"/>
    <w:rsid w:val="00511C50"/>
    <w:rsid w:val="00511D02"/>
    <w:rsid w:val="00512470"/>
    <w:rsid w:val="0051352E"/>
    <w:rsid w:val="0051424C"/>
    <w:rsid w:val="00516A3C"/>
    <w:rsid w:val="00516A9F"/>
    <w:rsid w:val="005216B6"/>
    <w:rsid w:val="00522288"/>
    <w:rsid w:val="00524CDB"/>
    <w:rsid w:val="005260F9"/>
    <w:rsid w:val="00531363"/>
    <w:rsid w:val="00531706"/>
    <w:rsid w:val="00534E07"/>
    <w:rsid w:val="00535899"/>
    <w:rsid w:val="00536522"/>
    <w:rsid w:val="00537197"/>
    <w:rsid w:val="005371C2"/>
    <w:rsid w:val="0053774D"/>
    <w:rsid w:val="00541C2D"/>
    <w:rsid w:val="0054245E"/>
    <w:rsid w:val="00542D89"/>
    <w:rsid w:val="00542F6A"/>
    <w:rsid w:val="0054378C"/>
    <w:rsid w:val="00543EAF"/>
    <w:rsid w:val="0054504D"/>
    <w:rsid w:val="00545EB2"/>
    <w:rsid w:val="00547405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3A81"/>
    <w:rsid w:val="00564918"/>
    <w:rsid w:val="005649BF"/>
    <w:rsid w:val="005661FB"/>
    <w:rsid w:val="00566C4F"/>
    <w:rsid w:val="00566FA2"/>
    <w:rsid w:val="00571388"/>
    <w:rsid w:val="005714B1"/>
    <w:rsid w:val="00571C4B"/>
    <w:rsid w:val="00573B99"/>
    <w:rsid w:val="00574D84"/>
    <w:rsid w:val="00575BB3"/>
    <w:rsid w:val="00577620"/>
    <w:rsid w:val="0057788B"/>
    <w:rsid w:val="00580602"/>
    <w:rsid w:val="00583AA3"/>
    <w:rsid w:val="00583C4B"/>
    <w:rsid w:val="005864BD"/>
    <w:rsid w:val="00587626"/>
    <w:rsid w:val="00590768"/>
    <w:rsid w:val="0059254E"/>
    <w:rsid w:val="00592899"/>
    <w:rsid w:val="00593D42"/>
    <w:rsid w:val="00593FF2"/>
    <w:rsid w:val="005947C1"/>
    <w:rsid w:val="00594E50"/>
    <w:rsid w:val="00595D61"/>
    <w:rsid w:val="005963F5"/>
    <w:rsid w:val="0059650F"/>
    <w:rsid w:val="005A11F5"/>
    <w:rsid w:val="005A16CC"/>
    <w:rsid w:val="005A187B"/>
    <w:rsid w:val="005A1D50"/>
    <w:rsid w:val="005A2A4B"/>
    <w:rsid w:val="005A604F"/>
    <w:rsid w:val="005B03D0"/>
    <w:rsid w:val="005B0B6E"/>
    <w:rsid w:val="005B1BCD"/>
    <w:rsid w:val="005B2A4E"/>
    <w:rsid w:val="005B390B"/>
    <w:rsid w:val="005B7862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5D54"/>
    <w:rsid w:val="005D7F41"/>
    <w:rsid w:val="005E0008"/>
    <w:rsid w:val="005E2611"/>
    <w:rsid w:val="005E43C2"/>
    <w:rsid w:val="005E4CDE"/>
    <w:rsid w:val="005E5562"/>
    <w:rsid w:val="005E5725"/>
    <w:rsid w:val="005F0EB1"/>
    <w:rsid w:val="005F1386"/>
    <w:rsid w:val="005F13D7"/>
    <w:rsid w:val="005F1CA0"/>
    <w:rsid w:val="005F2066"/>
    <w:rsid w:val="005F34E5"/>
    <w:rsid w:val="005F4CCB"/>
    <w:rsid w:val="005F50AE"/>
    <w:rsid w:val="005F750F"/>
    <w:rsid w:val="005F752F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320C"/>
    <w:rsid w:val="00623F7C"/>
    <w:rsid w:val="00623FBC"/>
    <w:rsid w:val="0062440B"/>
    <w:rsid w:val="00624817"/>
    <w:rsid w:val="006249BC"/>
    <w:rsid w:val="00625AFD"/>
    <w:rsid w:val="006265AE"/>
    <w:rsid w:val="006269AA"/>
    <w:rsid w:val="0062700C"/>
    <w:rsid w:val="006320F2"/>
    <w:rsid w:val="006324AD"/>
    <w:rsid w:val="00633A73"/>
    <w:rsid w:val="0063689B"/>
    <w:rsid w:val="00636FD4"/>
    <w:rsid w:val="006374B3"/>
    <w:rsid w:val="0064168F"/>
    <w:rsid w:val="00642E40"/>
    <w:rsid w:val="006434C4"/>
    <w:rsid w:val="00643DFD"/>
    <w:rsid w:val="00644CAD"/>
    <w:rsid w:val="006478DE"/>
    <w:rsid w:val="00647C0F"/>
    <w:rsid w:val="0065099A"/>
    <w:rsid w:val="0065177F"/>
    <w:rsid w:val="006536BF"/>
    <w:rsid w:val="00654538"/>
    <w:rsid w:val="0065579B"/>
    <w:rsid w:val="0065586F"/>
    <w:rsid w:val="00655E4A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2620"/>
    <w:rsid w:val="00674F4E"/>
    <w:rsid w:val="006751FF"/>
    <w:rsid w:val="00675AF7"/>
    <w:rsid w:val="00680F5E"/>
    <w:rsid w:val="0068292A"/>
    <w:rsid w:val="006832AA"/>
    <w:rsid w:val="00684955"/>
    <w:rsid w:val="00684E99"/>
    <w:rsid w:val="00684EC0"/>
    <w:rsid w:val="00686695"/>
    <w:rsid w:val="00686BDA"/>
    <w:rsid w:val="00690A23"/>
    <w:rsid w:val="006918DA"/>
    <w:rsid w:val="00692C5F"/>
    <w:rsid w:val="006931B8"/>
    <w:rsid w:val="0069411F"/>
    <w:rsid w:val="00696254"/>
    <w:rsid w:val="0069798C"/>
    <w:rsid w:val="006A12B0"/>
    <w:rsid w:val="006A1429"/>
    <w:rsid w:val="006A1F15"/>
    <w:rsid w:val="006A3907"/>
    <w:rsid w:val="006A5204"/>
    <w:rsid w:val="006A54A7"/>
    <w:rsid w:val="006A5D1A"/>
    <w:rsid w:val="006A684D"/>
    <w:rsid w:val="006A6EC0"/>
    <w:rsid w:val="006A71B8"/>
    <w:rsid w:val="006B038F"/>
    <w:rsid w:val="006B3FC4"/>
    <w:rsid w:val="006B4F4C"/>
    <w:rsid w:val="006B536C"/>
    <w:rsid w:val="006B55A2"/>
    <w:rsid w:val="006B5B1C"/>
    <w:rsid w:val="006B643A"/>
    <w:rsid w:val="006B7EC3"/>
    <w:rsid w:val="006C0727"/>
    <w:rsid w:val="006C0D8E"/>
    <w:rsid w:val="006C12EB"/>
    <w:rsid w:val="006C20C2"/>
    <w:rsid w:val="006C3C55"/>
    <w:rsid w:val="006C720F"/>
    <w:rsid w:val="006C74BC"/>
    <w:rsid w:val="006C78F5"/>
    <w:rsid w:val="006C7A2D"/>
    <w:rsid w:val="006D1880"/>
    <w:rsid w:val="006D1A6A"/>
    <w:rsid w:val="006D2392"/>
    <w:rsid w:val="006D43E7"/>
    <w:rsid w:val="006D48E7"/>
    <w:rsid w:val="006D5690"/>
    <w:rsid w:val="006D658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2F48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5FE6"/>
    <w:rsid w:val="007164E1"/>
    <w:rsid w:val="0071661E"/>
    <w:rsid w:val="00717D24"/>
    <w:rsid w:val="00720830"/>
    <w:rsid w:val="00722252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4781"/>
    <w:rsid w:val="007360E7"/>
    <w:rsid w:val="00737E2B"/>
    <w:rsid w:val="0074016E"/>
    <w:rsid w:val="00740489"/>
    <w:rsid w:val="00743157"/>
    <w:rsid w:val="00743E42"/>
    <w:rsid w:val="00744AA5"/>
    <w:rsid w:val="00746024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3910"/>
    <w:rsid w:val="00794DCE"/>
    <w:rsid w:val="00795C65"/>
    <w:rsid w:val="007963AD"/>
    <w:rsid w:val="007A0F4C"/>
    <w:rsid w:val="007A29A7"/>
    <w:rsid w:val="007A339A"/>
    <w:rsid w:val="007A38EA"/>
    <w:rsid w:val="007A4E0C"/>
    <w:rsid w:val="007A52B5"/>
    <w:rsid w:val="007A55AD"/>
    <w:rsid w:val="007A6701"/>
    <w:rsid w:val="007A686F"/>
    <w:rsid w:val="007A69E5"/>
    <w:rsid w:val="007A713C"/>
    <w:rsid w:val="007B0F1A"/>
    <w:rsid w:val="007B1713"/>
    <w:rsid w:val="007B256C"/>
    <w:rsid w:val="007B304F"/>
    <w:rsid w:val="007B4C46"/>
    <w:rsid w:val="007B5C46"/>
    <w:rsid w:val="007B6CCA"/>
    <w:rsid w:val="007C2822"/>
    <w:rsid w:val="007C2845"/>
    <w:rsid w:val="007C2CEF"/>
    <w:rsid w:val="007C34ED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E0074"/>
    <w:rsid w:val="007E1F37"/>
    <w:rsid w:val="007E23E3"/>
    <w:rsid w:val="007E478E"/>
    <w:rsid w:val="007E49E3"/>
    <w:rsid w:val="007E7338"/>
    <w:rsid w:val="007E75AC"/>
    <w:rsid w:val="007E75BF"/>
    <w:rsid w:val="007E7E75"/>
    <w:rsid w:val="007F072E"/>
    <w:rsid w:val="007F0830"/>
    <w:rsid w:val="007F1876"/>
    <w:rsid w:val="007F1A08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200"/>
    <w:rsid w:val="00803DDF"/>
    <w:rsid w:val="00804D6D"/>
    <w:rsid w:val="0080599E"/>
    <w:rsid w:val="00805F9F"/>
    <w:rsid w:val="0080643A"/>
    <w:rsid w:val="00806654"/>
    <w:rsid w:val="00811716"/>
    <w:rsid w:val="00812978"/>
    <w:rsid w:val="00813655"/>
    <w:rsid w:val="008150D7"/>
    <w:rsid w:val="00815413"/>
    <w:rsid w:val="00815996"/>
    <w:rsid w:val="00816193"/>
    <w:rsid w:val="00816C42"/>
    <w:rsid w:val="00816F78"/>
    <w:rsid w:val="00820D51"/>
    <w:rsid w:val="008231B1"/>
    <w:rsid w:val="00824D1D"/>
    <w:rsid w:val="008250B2"/>
    <w:rsid w:val="0082558F"/>
    <w:rsid w:val="00825CF4"/>
    <w:rsid w:val="00826B4A"/>
    <w:rsid w:val="00826EC2"/>
    <w:rsid w:val="00827A79"/>
    <w:rsid w:val="00827DD3"/>
    <w:rsid w:val="00830E99"/>
    <w:rsid w:val="008319F3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57BFB"/>
    <w:rsid w:val="00861114"/>
    <w:rsid w:val="008624BD"/>
    <w:rsid w:val="0086448F"/>
    <w:rsid w:val="00865FE5"/>
    <w:rsid w:val="0086789D"/>
    <w:rsid w:val="008679BB"/>
    <w:rsid w:val="0087181E"/>
    <w:rsid w:val="00872007"/>
    <w:rsid w:val="00874924"/>
    <w:rsid w:val="00874978"/>
    <w:rsid w:val="00874EC1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F8"/>
    <w:rsid w:val="0089409C"/>
    <w:rsid w:val="00894852"/>
    <w:rsid w:val="008963B1"/>
    <w:rsid w:val="00896BBF"/>
    <w:rsid w:val="008A0554"/>
    <w:rsid w:val="008A18B8"/>
    <w:rsid w:val="008A2A76"/>
    <w:rsid w:val="008A4486"/>
    <w:rsid w:val="008A489F"/>
    <w:rsid w:val="008A5736"/>
    <w:rsid w:val="008A6435"/>
    <w:rsid w:val="008A7811"/>
    <w:rsid w:val="008B47AB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4A2"/>
    <w:rsid w:val="008D2CEC"/>
    <w:rsid w:val="008D593B"/>
    <w:rsid w:val="008D69C4"/>
    <w:rsid w:val="008D6B47"/>
    <w:rsid w:val="008D7075"/>
    <w:rsid w:val="008E0EB6"/>
    <w:rsid w:val="008E1B01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4031"/>
    <w:rsid w:val="008F4615"/>
    <w:rsid w:val="008F70F0"/>
    <w:rsid w:val="00904530"/>
    <w:rsid w:val="009046BB"/>
    <w:rsid w:val="00904BA8"/>
    <w:rsid w:val="00905DF3"/>
    <w:rsid w:val="0090643A"/>
    <w:rsid w:val="0091182C"/>
    <w:rsid w:val="009127AC"/>
    <w:rsid w:val="00912B7D"/>
    <w:rsid w:val="009138B4"/>
    <w:rsid w:val="009144B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5482"/>
    <w:rsid w:val="0092604C"/>
    <w:rsid w:val="0092615C"/>
    <w:rsid w:val="0093100C"/>
    <w:rsid w:val="00931B71"/>
    <w:rsid w:val="009327C3"/>
    <w:rsid w:val="00933615"/>
    <w:rsid w:val="009341A7"/>
    <w:rsid w:val="009347FD"/>
    <w:rsid w:val="00937728"/>
    <w:rsid w:val="00937C7E"/>
    <w:rsid w:val="00942DAD"/>
    <w:rsid w:val="00943FE1"/>
    <w:rsid w:val="009465B7"/>
    <w:rsid w:val="00950569"/>
    <w:rsid w:val="00950D9E"/>
    <w:rsid w:val="009519A2"/>
    <w:rsid w:val="00951B52"/>
    <w:rsid w:val="00954254"/>
    <w:rsid w:val="00954AA1"/>
    <w:rsid w:val="00957611"/>
    <w:rsid w:val="00960016"/>
    <w:rsid w:val="00961224"/>
    <w:rsid w:val="009628F4"/>
    <w:rsid w:val="0096396C"/>
    <w:rsid w:val="0096499D"/>
    <w:rsid w:val="009678D6"/>
    <w:rsid w:val="00970446"/>
    <w:rsid w:val="00971217"/>
    <w:rsid w:val="009713FA"/>
    <w:rsid w:val="009719D5"/>
    <w:rsid w:val="00971BF1"/>
    <w:rsid w:val="00972FB9"/>
    <w:rsid w:val="009735DD"/>
    <w:rsid w:val="00974B9F"/>
    <w:rsid w:val="00977198"/>
    <w:rsid w:val="009777ED"/>
    <w:rsid w:val="00980B01"/>
    <w:rsid w:val="00980C43"/>
    <w:rsid w:val="00980F1D"/>
    <w:rsid w:val="00982F46"/>
    <w:rsid w:val="00983905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45F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2227"/>
    <w:rsid w:val="009D3191"/>
    <w:rsid w:val="009D47AC"/>
    <w:rsid w:val="009D4C0B"/>
    <w:rsid w:val="009D4C85"/>
    <w:rsid w:val="009D6698"/>
    <w:rsid w:val="009D6967"/>
    <w:rsid w:val="009E2D17"/>
    <w:rsid w:val="009E4004"/>
    <w:rsid w:val="009E4007"/>
    <w:rsid w:val="009E579C"/>
    <w:rsid w:val="009E5A6D"/>
    <w:rsid w:val="009E5AF6"/>
    <w:rsid w:val="009E5C10"/>
    <w:rsid w:val="009E6973"/>
    <w:rsid w:val="009E6AE9"/>
    <w:rsid w:val="009E6ECA"/>
    <w:rsid w:val="009F0B43"/>
    <w:rsid w:val="009F1D48"/>
    <w:rsid w:val="009F2D21"/>
    <w:rsid w:val="009F2FBC"/>
    <w:rsid w:val="009F33E8"/>
    <w:rsid w:val="009F39A0"/>
    <w:rsid w:val="009F4784"/>
    <w:rsid w:val="009F5446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1C86"/>
    <w:rsid w:val="00A22B81"/>
    <w:rsid w:val="00A233ED"/>
    <w:rsid w:val="00A25670"/>
    <w:rsid w:val="00A25A37"/>
    <w:rsid w:val="00A25F1C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D56"/>
    <w:rsid w:val="00A4172F"/>
    <w:rsid w:val="00A441EC"/>
    <w:rsid w:val="00A448FA"/>
    <w:rsid w:val="00A44FC5"/>
    <w:rsid w:val="00A450AF"/>
    <w:rsid w:val="00A453BB"/>
    <w:rsid w:val="00A52CFF"/>
    <w:rsid w:val="00A52DC2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2545"/>
    <w:rsid w:val="00A83747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0487"/>
    <w:rsid w:val="00AA116C"/>
    <w:rsid w:val="00AA1806"/>
    <w:rsid w:val="00AA193B"/>
    <w:rsid w:val="00AA3B9B"/>
    <w:rsid w:val="00AA3F05"/>
    <w:rsid w:val="00AA420E"/>
    <w:rsid w:val="00AA427C"/>
    <w:rsid w:val="00AA4874"/>
    <w:rsid w:val="00AA6174"/>
    <w:rsid w:val="00AA695D"/>
    <w:rsid w:val="00AA6FB0"/>
    <w:rsid w:val="00AA7A91"/>
    <w:rsid w:val="00AB069B"/>
    <w:rsid w:val="00AB1BDA"/>
    <w:rsid w:val="00AB4D6B"/>
    <w:rsid w:val="00AB4D8A"/>
    <w:rsid w:val="00AB5277"/>
    <w:rsid w:val="00AB5AAF"/>
    <w:rsid w:val="00AB6F1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76B"/>
    <w:rsid w:val="00AD3501"/>
    <w:rsid w:val="00AD4C7C"/>
    <w:rsid w:val="00AD5A2A"/>
    <w:rsid w:val="00AD614F"/>
    <w:rsid w:val="00AD7E80"/>
    <w:rsid w:val="00AE12E3"/>
    <w:rsid w:val="00AE133D"/>
    <w:rsid w:val="00AE40D3"/>
    <w:rsid w:val="00AE4C41"/>
    <w:rsid w:val="00AE5FF3"/>
    <w:rsid w:val="00AE611A"/>
    <w:rsid w:val="00AF14DE"/>
    <w:rsid w:val="00AF2FB7"/>
    <w:rsid w:val="00AF41E3"/>
    <w:rsid w:val="00AF614A"/>
    <w:rsid w:val="00B02FFE"/>
    <w:rsid w:val="00B0310F"/>
    <w:rsid w:val="00B03DB0"/>
    <w:rsid w:val="00B041BB"/>
    <w:rsid w:val="00B041E9"/>
    <w:rsid w:val="00B10696"/>
    <w:rsid w:val="00B10CF0"/>
    <w:rsid w:val="00B11602"/>
    <w:rsid w:val="00B1325D"/>
    <w:rsid w:val="00B1328A"/>
    <w:rsid w:val="00B13D44"/>
    <w:rsid w:val="00B142CE"/>
    <w:rsid w:val="00B20510"/>
    <w:rsid w:val="00B21ACD"/>
    <w:rsid w:val="00B24E59"/>
    <w:rsid w:val="00B257C3"/>
    <w:rsid w:val="00B30BCC"/>
    <w:rsid w:val="00B314DE"/>
    <w:rsid w:val="00B31E26"/>
    <w:rsid w:val="00B34734"/>
    <w:rsid w:val="00B36A92"/>
    <w:rsid w:val="00B3759B"/>
    <w:rsid w:val="00B37F09"/>
    <w:rsid w:val="00B4120D"/>
    <w:rsid w:val="00B41C7F"/>
    <w:rsid w:val="00B44896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62CE"/>
    <w:rsid w:val="00B6765C"/>
    <w:rsid w:val="00B71846"/>
    <w:rsid w:val="00B733B0"/>
    <w:rsid w:val="00B73B08"/>
    <w:rsid w:val="00B74B21"/>
    <w:rsid w:val="00B76F52"/>
    <w:rsid w:val="00B77205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9068B"/>
    <w:rsid w:val="00B9133A"/>
    <w:rsid w:val="00B9145F"/>
    <w:rsid w:val="00B921FA"/>
    <w:rsid w:val="00B93960"/>
    <w:rsid w:val="00B93D2D"/>
    <w:rsid w:val="00B95072"/>
    <w:rsid w:val="00B97127"/>
    <w:rsid w:val="00B97D88"/>
    <w:rsid w:val="00BA1DA3"/>
    <w:rsid w:val="00BA3E02"/>
    <w:rsid w:val="00BA5ECA"/>
    <w:rsid w:val="00BA65E4"/>
    <w:rsid w:val="00BA71CC"/>
    <w:rsid w:val="00BB029B"/>
    <w:rsid w:val="00BB1833"/>
    <w:rsid w:val="00BB1BDA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38B4"/>
    <w:rsid w:val="00BC536E"/>
    <w:rsid w:val="00BC7255"/>
    <w:rsid w:val="00BD30FA"/>
    <w:rsid w:val="00BD32E4"/>
    <w:rsid w:val="00BD35DF"/>
    <w:rsid w:val="00BD68AF"/>
    <w:rsid w:val="00BD7161"/>
    <w:rsid w:val="00BD79DE"/>
    <w:rsid w:val="00BD7AE3"/>
    <w:rsid w:val="00BE0507"/>
    <w:rsid w:val="00BE0CF0"/>
    <w:rsid w:val="00BE186E"/>
    <w:rsid w:val="00BE1CA1"/>
    <w:rsid w:val="00BE1FB5"/>
    <w:rsid w:val="00BE4644"/>
    <w:rsid w:val="00BE5F8A"/>
    <w:rsid w:val="00BE68C2"/>
    <w:rsid w:val="00BF0313"/>
    <w:rsid w:val="00BF169F"/>
    <w:rsid w:val="00BF1FF0"/>
    <w:rsid w:val="00BF27AA"/>
    <w:rsid w:val="00BF29B9"/>
    <w:rsid w:val="00BF51F0"/>
    <w:rsid w:val="00BF6F77"/>
    <w:rsid w:val="00BF77A7"/>
    <w:rsid w:val="00C00746"/>
    <w:rsid w:val="00C00ADB"/>
    <w:rsid w:val="00C0158B"/>
    <w:rsid w:val="00C018C0"/>
    <w:rsid w:val="00C0422C"/>
    <w:rsid w:val="00C048EB"/>
    <w:rsid w:val="00C04EE8"/>
    <w:rsid w:val="00C0535A"/>
    <w:rsid w:val="00C075E2"/>
    <w:rsid w:val="00C1181E"/>
    <w:rsid w:val="00C12C78"/>
    <w:rsid w:val="00C12CAD"/>
    <w:rsid w:val="00C12D9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5F5"/>
    <w:rsid w:val="00C267F9"/>
    <w:rsid w:val="00C27064"/>
    <w:rsid w:val="00C30802"/>
    <w:rsid w:val="00C309C5"/>
    <w:rsid w:val="00C317DA"/>
    <w:rsid w:val="00C31B00"/>
    <w:rsid w:val="00C32412"/>
    <w:rsid w:val="00C3283B"/>
    <w:rsid w:val="00C33A75"/>
    <w:rsid w:val="00C407F5"/>
    <w:rsid w:val="00C40BDD"/>
    <w:rsid w:val="00C4322D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4EC"/>
    <w:rsid w:val="00C52508"/>
    <w:rsid w:val="00C52775"/>
    <w:rsid w:val="00C53050"/>
    <w:rsid w:val="00C5686D"/>
    <w:rsid w:val="00C61625"/>
    <w:rsid w:val="00C617FA"/>
    <w:rsid w:val="00C62DB7"/>
    <w:rsid w:val="00C66F34"/>
    <w:rsid w:val="00C67A30"/>
    <w:rsid w:val="00C67A47"/>
    <w:rsid w:val="00C706A0"/>
    <w:rsid w:val="00C716D9"/>
    <w:rsid w:val="00C71AAA"/>
    <w:rsid w:val="00C732EB"/>
    <w:rsid w:val="00C73CD5"/>
    <w:rsid w:val="00C7775E"/>
    <w:rsid w:val="00C80333"/>
    <w:rsid w:val="00C80609"/>
    <w:rsid w:val="00C808FB"/>
    <w:rsid w:val="00C81477"/>
    <w:rsid w:val="00C8287B"/>
    <w:rsid w:val="00C829A1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643A"/>
    <w:rsid w:val="00C965AA"/>
    <w:rsid w:val="00CA09B2"/>
    <w:rsid w:val="00CA0C09"/>
    <w:rsid w:val="00CA171A"/>
    <w:rsid w:val="00CA299A"/>
    <w:rsid w:val="00CA5D50"/>
    <w:rsid w:val="00CA6428"/>
    <w:rsid w:val="00CA6A68"/>
    <w:rsid w:val="00CA76AA"/>
    <w:rsid w:val="00CB0DCA"/>
    <w:rsid w:val="00CB1544"/>
    <w:rsid w:val="00CB1545"/>
    <w:rsid w:val="00CB3574"/>
    <w:rsid w:val="00CB4049"/>
    <w:rsid w:val="00CB581A"/>
    <w:rsid w:val="00CB5BB4"/>
    <w:rsid w:val="00CB603C"/>
    <w:rsid w:val="00CB69EB"/>
    <w:rsid w:val="00CC2A07"/>
    <w:rsid w:val="00CC2FDA"/>
    <w:rsid w:val="00CC752E"/>
    <w:rsid w:val="00CD320A"/>
    <w:rsid w:val="00CD4AF9"/>
    <w:rsid w:val="00CD4EE6"/>
    <w:rsid w:val="00CD4FC0"/>
    <w:rsid w:val="00CD7282"/>
    <w:rsid w:val="00CE1A33"/>
    <w:rsid w:val="00CE1C80"/>
    <w:rsid w:val="00CE1EF9"/>
    <w:rsid w:val="00CE32B5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65CC"/>
    <w:rsid w:val="00CF6A8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47B2"/>
    <w:rsid w:val="00D14D14"/>
    <w:rsid w:val="00D1527D"/>
    <w:rsid w:val="00D153C7"/>
    <w:rsid w:val="00D15BC5"/>
    <w:rsid w:val="00D163D7"/>
    <w:rsid w:val="00D16679"/>
    <w:rsid w:val="00D16CC8"/>
    <w:rsid w:val="00D2233B"/>
    <w:rsid w:val="00D234BC"/>
    <w:rsid w:val="00D331D9"/>
    <w:rsid w:val="00D33902"/>
    <w:rsid w:val="00D35BBF"/>
    <w:rsid w:val="00D42A60"/>
    <w:rsid w:val="00D43C25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66C9"/>
    <w:rsid w:val="00D61644"/>
    <w:rsid w:val="00D65BDA"/>
    <w:rsid w:val="00D67EE9"/>
    <w:rsid w:val="00D67EFF"/>
    <w:rsid w:val="00D67F69"/>
    <w:rsid w:val="00D707CB"/>
    <w:rsid w:val="00D70D99"/>
    <w:rsid w:val="00D711EB"/>
    <w:rsid w:val="00D71B85"/>
    <w:rsid w:val="00D72C7A"/>
    <w:rsid w:val="00D733E9"/>
    <w:rsid w:val="00D7364F"/>
    <w:rsid w:val="00D76F94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32F1"/>
    <w:rsid w:val="00D95390"/>
    <w:rsid w:val="00D9670A"/>
    <w:rsid w:val="00D97A83"/>
    <w:rsid w:val="00DA0870"/>
    <w:rsid w:val="00DA3020"/>
    <w:rsid w:val="00DA3DA2"/>
    <w:rsid w:val="00DA5373"/>
    <w:rsid w:val="00DA5419"/>
    <w:rsid w:val="00DA5431"/>
    <w:rsid w:val="00DA71C3"/>
    <w:rsid w:val="00DA7F0C"/>
    <w:rsid w:val="00DB0232"/>
    <w:rsid w:val="00DB1DB7"/>
    <w:rsid w:val="00DB1F4C"/>
    <w:rsid w:val="00DB1FF9"/>
    <w:rsid w:val="00DB5BCA"/>
    <w:rsid w:val="00DB63FC"/>
    <w:rsid w:val="00DC5469"/>
    <w:rsid w:val="00DC5A7B"/>
    <w:rsid w:val="00DD2545"/>
    <w:rsid w:val="00DD2A1B"/>
    <w:rsid w:val="00DD5686"/>
    <w:rsid w:val="00DD68AC"/>
    <w:rsid w:val="00DE104F"/>
    <w:rsid w:val="00DE1517"/>
    <w:rsid w:val="00DE170B"/>
    <w:rsid w:val="00DE22F0"/>
    <w:rsid w:val="00DE23AD"/>
    <w:rsid w:val="00DE263D"/>
    <w:rsid w:val="00DE4EDB"/>
    <w:rsid w:val="00DE500F"/>
    <w:rsid w:val="00DE752D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105FF"/>
    <w:rsid w:val="00E14D18"/>
    <w:rsid w:val="00E14F86"/>
    <w:rsid w:val="00E1567B"/>
    <w:rsid w:val="00E1651A"/>
    <w:rsid w:val="00E169A5"/>
    <w:rsid w:val="00E17B91"/>
    <w:rsid w:val="00E213BC"/>
    <w:rsid w:val="00E22DDD"/>
    <w:rsid w:val="00E237E3"/>
    <w:rsid w:val="00E23C91"/>
    <w:rsid w:val="00E240E8"/>
    <w:rsid w:val="00E24FB8"/>
    <w:rsid w:val="00E2633B"/>
    <w:rsid w:val="00E26BA0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3A82"/>
    <w:rsid w:val="00E63F01"/>
    <w:rsid w:val="00E66FA0"/>
    <w:rsid w:val="00E6718E"/>
    <w:rsid w:val="00E7001F"/>
    <w:rsid w:val="00E710E3"/>
    <w:rsid w:val="00E74801"/>
    <w:rsid w:val="00E75511"/>
    <w:rsid w:val="00E76790"/>
    <w:rsid w:val="00E77466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C0"/>
    <w:rsid w:val="00E96E1F"/>
    <w:rsid w:val="00E96F71"/>
    <w:rsid w:val="00EA0945"/>
    <w:rsid w:val="00EA1374"/>
    <w:rsid w:val="00EA3ECA"/>
    <w:rsid w:val="00EA657E"/>
    <w:rsid w:val="00EA688F"/>
    <w:rsid w:val="00EA78DD"/>
    <w:rsid w:val="00EB0D5E"/>
    <w:rsid w:val="00EB24F6"/>
    <w:rsid w:val="00EB28DC"/>
    <w:rsid w:val="00EB2A3A"/>
    <w:rsid w:val="00EB43FE"/>
    <w:rsid w:val="00EB4559"/>
    <w:rsid w:val="00EB4979"/>
    <w:rsid w:val="00EB4DFD"/>
    <w:rsid w:val="00EB5736"/>
    <w:rsid w:val="00EB6115"/>
    <w:rsid w:val="00EB6204"/>
    <w:rsid w:val="00EB77EA"/>
    <w:rsid w:val="00EC0FFF"/>
    <w:rsid w:val="00EC1F23"/>
    <w:rsid w:val="00EC4486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E60A6"/>
    <w:rsid w:val="00EE71B5"/>
    <w:rsid w:val="00EE723A"/>
    <w:rsid w:val="00EE75C5"/>
    <w:rsid w:val="00EE7DB5"/>
    <w:rsid w:val="00EF174C"/>
    <w:rsid w:val="00EF3968"/>
    <w:rsid w:val="00EF4F8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1E0"/>
    <w:rsid w:val="00F063F7"/>
    <w:rsid w:val="00F06768"/>
    <w:rsid w:val="00F06E0A"/>
    <w:rsid w:val="00F101F1"/>
    <w:rsid w:val="00F12947"/>
    <w:rsid w:val="00F1367C"/>
    <w:rsid w:val="00F14A2D"/>
    <w:rsid w:val="00F15372"/>
    <w:rsid w:val="00F157ED"/>
    <w:rsid w:val="00F15B36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336B7"/>
    <w:rsid w:val="00F406D5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322F"/>
    <w:rsid w:val="00F63608"/>
    <w:rsid w:val="00F63771"/>
    <w:rsid w:val="00F6394C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6361"/>
    <w:rsid w:val="00F90616"/>
    <w:rsid w:val="00F91205"/>
    <w:rsid w:val="00F91836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A6D"/>
    <w:rsid w:val="00FA76F2"/>
    <w:rsid w:val="00FB04C7"/>
    <w:rsid w:val="00FB667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21C3"/>
    <w:rsid w:val="00FD3C5C"/>
    <w:rsid w:val="00FD4450"/>
    <w:rsid w:val="00FD6A02"/>
    <w:rsid w:val="00FD6EE6"/>
    <w:rsid w:val="00FD7B04"/>
    <w:rsid w:val="00FD7E80"/>
    <w:rsid w:val="00FE0FF0"/>
    <w:rsid w:val="00FE1960"/>
    <w:rsid w:val="00FE2287"/>
    <w:rsid w:val="00FE262F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8A87D-6108-4C1E-A7F9-CF6747B5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199</TotalTime>
  <Pages>7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802.11-17/1137r4</vt:lpstr>
    </vt:vector>
  </TitlesOfParts>
  <Company>SR Technology</Company>
  <LinksUpToDate>false</LinksUpToDate>
  <CharactersWithSpaces>16213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802.11-17/1137r4</dc:title>
  <dc:subject>Submission</dc:subject>
  <dc:creator>Graham Smith</dc:creator>
  <cp:keywords>December 2017</cp:keywords>
  <cp:lastModifiedBy>gsmith</cp:lastModifiedBy>
  <cp:revision>15</cp:revision>
  <cp:lastPrinted>1901-01-01T05:00:00Z</cp:lastPrinted>
  <dcterms:created xsi:type="dcterms:W3CDTF">2017-12-07T17:02:00Z</dcterms:created>
  <dcterms:modified xsi:type="dcterms:W3CDTF">2017-12-07T20:20:00Z</dcterms:modified>
</cp:coreProperties>
</file>