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435FEC03" w14:textId="2BFD7657" w:rsidR="006E0892" w:rsidRDefault="009C6869" w:rsidP="00C81477">
            <w:pPr>
              <w:pStyle w:val="T2"/>
            </w:pPr>
            <w:r>
              <w:t>Resolution</w:t>
            </w:r>
            <w:r w:rsidR="005B0B6E">
              <w:t>s</w:t>
            </w:r>
            <w:r>
              <w:t xml:space="preserve"> </w:t>
            </w:r>
            <w:r w:rsidR="002C1619">
              <w:t xml:space="preserve">for </w:t>
            </w:r>
            <w:r w:rsidR="001668A6">
              <w:t>“Obsolete?”</w:t>
            </w:r>
            <w:r w:rsidR="00385BD3">
              <w:t xml:space="preserve"> </w:t>
            </w:r>
            <w:r w:rsidR="00C81477">
              <w:t>BlockAcks</w:t>
            </w:r>
          </w:p>
          <w:p w14:paraId="2FD88FD1" w14:textId="1B318338" w:rsidR="00CA09B2" w:rsidRDefault="006E0892" w:rsidP="0012214E">
            <w:pPr>
              <w:pStyle w:val="T2"/>
            </w:pPr>
            <w:r w:rsidRPr="006E0892">
              <w:rPr>
                <w:rFonts w:ascii="TimesNewRomanPSMT" w:hAnsi="TimesNewRomanPSMT" w:cs="TimesNewRomanPSMT"/>
                <w:sz w:val="26"/>
                <w:szCs w:val="26"/>
                <w:lang w:val="en-US" w:eastAsia="ja-JP" w:bidi="he-IL"/>
              </w:rPr>
              <w:t>Basic BlockAckReq, Basic BlockAck</w:t>
            </w:r>
            <w:r w:rsidR="0012214E">
              <w:rPr>
                <w:rFonts w:ascii="TimesNewRomanPSMT" w:hAnsi="TimesNewRomanPSMT" w:cs="TimesNewRomanPSMT"/>
                <w:sz w:val="26"/>
                <w:szCs w:val="26"/>
                <w:lang w:val="en-US" w:eastAsia="ja-JP" w:bidi="he-IL"/>
              </w:rPr>
              <w:t>,</w:t>
            </w:r>
            <w:r w:rsidRPr="006E0892">
              <w:rPr>
                <w:rFonts w:ascii="TimesNewRomanPSMT" w:hAnsi="TimesNewRomanPSMT" w:cs="TimesNewRomanPSMT"/>
                <w:sz w:val="26"/>
                <w:szCs w:val="26"/>
                <w:lang w:val="en-US" w:eastAsia="ja-JP" w:bidi="he-IL"/>
              </w:rPr>
              <w:t xml:space="preserve"> NON HT BlockAck</w:t>
            </w:r>
            <w:r w:rsidR="0012214E">
              <w:rPr>
                <w:rFonts w:ascii="TimesNewRomanPSMT" w:hAnsi="TimesNewRomanPSMT" w:cs="TimesNewRomanPSMT"/>
                <w:sz w:val="26"/>
                <w:szCs w:val="26"/>
                <w:lang w:val="en-US" w:eastAsia="ja-JP" w:bidi="he-IL"/>
              </w:rPr>
              <w:t xml:space="preserve"> and HT Delayed BlockAck</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A0487" w:rsidRDefault="00AA0487">
                            <w:pPr>
                              <w:pStyle w:val="T1"/>
                              <w:spacing w:after="120"/>
                            </w:pPr>
                            <w:r>
                              <w:t>Abstract</w:t>
                            </w:r>
                          </w:p>
                          <w:p w14:paraId="4C4DB0CB" w14:textId="3245343A" w:rsidR="00AA0487" w:rsidRDefault="00AA0487" w:rsidP="00C732EB">
                            <w:pPr>
                              <w:jc w:val="both"/>
                            </w:pPr>
                            <w:r>
                              <w:t>This submission proposes resolutions for CIDs 57, 58, 61 and 70</w:t>
                            </w:r>
                          </w:p>
                          <w:p w14:paraId="792E16FD" w14:textId="77777777" w:rsidR="00AA0487" w:rsidRDefault="00AA0487" w:rsidP="006832AA">
                            <w:pPr>
                              <w:jc w:val="both"/>
                            </w:pPr>
                            <w:r w:rsidRPr="007E75AC">
                              <w:rPr>
                                <w:highlight w:val="green"/>
                              </w:rPr>
                              <w:t>Green</w:t>
                            </w:r>
                            <w:r>
                              <w:t xml:space="preserve"> indicates material agreed to in the group, </w:t>
                            </w:r>
                          </w:p>
                          <w:p w14:paraId="2199A832" w14:textId="77777777" w:rsidR="00AA0487" w:rsidRDefault="00AA0487" w:rsidP="006832AA">
                            <w:pPr>
                              <w:jc w:val="both"/>
                            </w:pPr>
                            <w:r w:rsidRPr="007E75AC">
                              <w:rPr>
                                <w:highlight w:val="yellow"/>
                              </w:rPr>
                              <w:t>yellow</w:t>
                            </w:r>
                            <w:r>
                              <w:t xml:space="preserve"> material to be discussed, red material rejected by the group and </w:t>
                            </w:r>
                          </w:p>
                          <w:p w14:paraId="1FFD25BF" w14:textId="77777777" w:rsidR="00AA0487" w:rsidRDefault="00AA0487" w:rsidP="006832AA">
                            <w:pPr>
                              <w:jc w:val="both"/>
                            </w:pPr>
                            <w:r w:rsidRPr="007E75AC">
                              <w:rPr>
                                <w:highlight w:val="magenta"/>
                              </w:rPr>
                              <w:t>cyan</w:t>
                            </w:r>
                            <w:r>
                              <w:t xml:space="preserve"> material not to be overlooked.  </w:t>
                            </w:r>
                          </w:p>
                          <w:p w14:paraId="3A97AE21" w14:textId="77777777" w:rsidR="00AA0487" w:rsidRDefault="00AA0487" w:rsidP="006832AA">
                            <w:pPr>
                              <w:jc w:val="both"/>
                            </w:pPr>
                          </w:p>
                          <w:p w14:paraId="1A5E8037" w14:textId="4D9DD240" w:rsidR="00AA0487" w:rsidRDefault="00AA0487" w:rsidP="006832AA">
                            <w:pPr>
                              <w:jc w:val="both"/>
                            </w:pPr>
                            <w:r>
                              <w:t>The “Final” view should be selected in Word.</w:t>
                            </w:r>
                          </w:p>
                          <w:p w14:paraId="366971AF" w14:textId="0C1C63D7" w:rsidR="00AA0487" w:rsidRDefault="00AA0487" w:rsidP="006832AA">
                            <w:pPr>
                              <w:jc w:val="both"/>
                            </w:pPr>
                            <w:r>
                              <w:t>R2 CIDs 70 and 137 added</w:t>
                            </w:r>
                          </w:p>
                          <w:p w14:paraId="4E9EE86F" w14:textId="77777777" w:rsidR="00AA0487" w:rsidRDefault="00AA048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" o:allowincell="f" stroked="f">
                <v:textbox>
                  <w:txbxContent>
                    <w:p w14:paraId="3E9CA479" w14:textId="77777777" w:rsidR="00AA0487" w:rsidRDefault="00AA0487">
                      <w:pPr>
                        <w:pStyle w:val="T1"/>
                        <w:spacing w:after="120"/>
                      </w:pPr>
                      <w:r>
                        <w:t>Abstract</w:t>
                      </w:r>
                    </w:p>
                    <w:p w14:paraId="4C4DB0CB" w14:textId="3245343A" w:rsidR="00AA0487" w:rsidRDefault="00AA0487" w:rsidP="00C732EB">
                      <w:pPr>
                        <w:jc w:val="both"/>
                      </w:pPr>
                      <w:r>
                        <w:t>This submission proposes resolutions for CIDs 57, 58, 61 and 70</w:t>
                      </w:r>
                    </w:p>
                    <w:p w14:paraId="792E16FD" w14:textId="77777777" w:rsidR="00AA0487" w:rsidRDefault="00AA0487" w:rsidP="006832AA">
                      <w:pPr>
                        <w:jc w:val="both"/>
                      </w:pPr>
                      <w:r w:rsidRPr="007E75AC">
                        <w:rPr>
                          <w:highlight w:val="green"/>
                        </w:rPr>
                        <w:t>Green</w:t>
                      </w:r>
                      <w:r>
                        <w:t xml:space="preserve"> indicates material agreed to in the group, </w:t>
                      </w:r>
                    </w:p>
                    <w:p w14:paraId="2199A832" w14:textId="77777777" w:rsidR="00AA0487" w:rsidRDefault="00AA0487" w:rsidP="006832AA">
                      <w:pPr>
                        <w:jc w:val="both"/>
                      </w:pPr>
                      <w:r w:rsidRPr="007E75AC">
                        <w:rPr>
                          <w:highlight w:val="yellow"/>
                        </w:rPr>
                        <w:t>yellow</w:t>
                      </w:r>
                      <w:r>
                        <w:t xml:space="preserve"> material to be discussed, red material rejected by the group and </w:t>
                      </w:r>
                    </w:p>
                    <w:p w14:paraId="1FFD25BF" w14:textId="77777777" w:rsidR="00AA0487" w:rsidRDefault="00AA0487" w:rsidP="006832AA">
                      <w:pPr>
                        <w:jc w:val="both"/>
                      </w:pPr>
                      <w:r w:rsidRPr="007E75AC">
                        <w:rPr>
                          <w:highlight w:val="magenta"/>
                        </w:rPr>
                        <w:t>cyan</w:t>
                      </w:r>
                      <w:r>
                        <w:t xml:space="preserve"> material not to be overlooked.  </w:t>
                      </w:r>
                    </w:p>
                    <w:p w14:paraId="3A97AE21" w14:textId="77777777" w:rsidR="00AA0487" w:rsidRDefault="00AA0487" w:rsidP="006832AA">
                      <w:pPr>
                        <w:jc w:val="both"/>
                      </w:pPr>
                    </w:p>
                    <w:p w14:paraId="1A5E8037" w14:textId="4D9DD240" w:rsidR="00AA0487" w:rsidRDefault="00AA0487" w:rsidP="006832AA">
                      <w:pPr>
                        <w:jc w:val="both"/>
                      </w:pPr>
                      <w:r>
                        <w:t>The “Final” view should be selected in Word.</w:t>
                      </w:r>
                    </w:p>
                    <w:p w14:paraId="366971AF" w14:textId="0C1C63D7" w:rsidR="00AA0487" w:rsidRDefault="00AA0487" w:rsidP="006832AA">
                      <w:pPr>
                        <w:jc w:val="both"/>
                      </w:pPr>
                      <w:r>
                        <w:t>R2 CIDs 70 and 137 added</w:t>
                      </w:r>
                    </w:p>
                    <w:p w14:paraId="4E9EE86F" w14:textId="77777777" w:rsidR="00AA0487" w:rsidRDefault="00AA048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Time to remove BlockAckReq?</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Time to remove basic BlockAck variant?</w:t>
            </w:r>
          </w:p>
        </w:tc>
        <w:tc>
          <w:tcPr>
            <w:tcW w:w="2424" w:type="dxa"/>
          </w:tcPr>
          <w:p w14:paraId="2DFA49AC" w14:textId="2F6E05D4" w:rsidR="001668A6" w:rsidRPr="00F03583" w:rsidRDefault="001668A6" w:rsidP="006F0F82">
            <w:r>
              <w:rPr>
                <w:rFonts w:ascii="Arial" w:hAnsi="Arial" w:cs="Arial"/>
                <w:sz w:val="20"/>
              </w:rPr>
              <w:t>Remove</w:t>
            </w:r>
          </w:p>
        </w:tc>
      </w:tr>
      <w:tr w:rsidR="006E0892" w14:paraId="67136332" w14:textId="77777777" w:rsidTr="001668A6">
        <w:tc>
          <w:tcPr>
            <w:tcW w:w="725" w:type="dxa"/>
          </w:tcPr>
          <w:p w14:paraId="04D5F410" w14:textId="0B1AD36D" w:rsidR="006E0892" w:rsidRPr="00F03583" w:rsidRDefault="006E0892" w:rsidP="006F0F82">
            <w:r>
              <w:rPr>
                <w:rFonts w:ascii="Arial" w:hAnsi="Arial" w:cs="Arial"/>
                <w:sz w:val="20"/>
              </w:rPr>
              <w:t>61</w:t>
            </w:r>
          </w:p>
        </w:tc>
        <w:tc>
          <w:tcPr>
            <w:tcW w:w="1357" w:type="dxa"/>
          </w:tcPr>
          <w:p w14:paraId="1F00B63F" w14:textId="1F2DAB81" w:rsidR="006E0892" w:rsidRPr="00F03583" w:rsidRDefault="006E0892" w:rsidP="006F0F82">
            <w:r>
              <w:rPr>
                <w:rFonts w:ascii="Arial" w:hAnsi="Arial" w:cs="Arial"/>
                <w:sz w:val="20"/>
              </w:rPr>
              <w:t>Graham Smith</w:t>
            </w:r>
          </w:p>
        </w:tc>
        <w:tc>
          <w:tcPr>
            <w:tcW w:w="1106" w:type="dxa"/>
          </w:tcPr>
          <w:p w14:paraId="795C5DB5" w14:textId="36194277" w:rsidR="006E0892" w:rsidRPr="00F03583" w:rsidRDefault="006E0892" w:rsidP="006F0F82">
            <w:r>
              <w:rPr>
                <w:rFonts w:ascii="Arial" w:hAnsi="Arial" w:cs="Arial"/>
                <w:sz w:val="20"/>
              </w:rPr>
              <w:t>11.5.2.4</w:t>
            </w:r>
          </w:p>
        </w:tc>
        <w:tc>
          <w:tcPr>
            <w:tcW w:w="824" w:type="dxa"/>
          </w:tcPr>
          <w:p w14:paraId="6783EC40" w14:textId="02179777" w:rsidR="006E0892" w:rsidRPr="00F03583" w:rsidRDefault="006E0892" w:rsidP="006F0F82">
            <w:r>
              <w:rPr>
                <w:rFonts w:ascii="Arial" w:hAnsi="Arial" w:cs="Arial"/>
                <w:sz w:val="20"/>
              </w:rPr>
              <w:t>1802</w:t>
            </w:r>
          </w:p>
        </w:tc>
        <w:tc>
          <w:tcPr>
            <w:tcW w:w="620" w:type="dxa"/>
          </w:tcPr>
          <w:p w14:paraId="76D6F134" w14:textId="5E1A679A" w:rsidR="006E0892" w:rsidRPr="00F03583" w:rsidRDefault="006E0892" w:rsidP="006F0F82">
            <w:r>
              <w:rPr>
                <w:rFonts w:ascii="Arial" w:hAnsi="Arial" w:cs="Arial"/>
                <w:sz w:val="20"/>
              </w:rPr>
              <w:t>31</w:t>
            </w:r>
          </w:p>
        </w:tc>
        <w:tc>
          <w:tcPr>
            <w:tcW w:w="3246" w:type="dxa"/>
          </w:tcPr>
          <w:p w14:paraId="4B0B4B0F" w14:textId="360561B4" w:rsidR="006E0892" w:rsidRPr="00F03583" w:rsidRDefault="006E0892" w:rsidP="006F0F82">
            <w:r>
              <w:rPr>
                <w:rFonts w:ascii="Arial" w:hAnsi="Arial" w:cs="Arial"/>
                <w:sz w:val="20"/>
              </w:rPr>
              <w:t>Time to remove Non-HT blockack ?</w:t>
            </w:r>
          </w:p>
        </w:tc>
        <w:tc>
          <w:tcPr>
            <w:tcW w:w="2424" w:type="dxa"/>
          </w:tcPr>
          <w:p w14:paraId="0B4B694D" w14:textId="0782104F" w:rsidR="006E0892" w:rsidRPr="00F03583" w:rsidRDefault="006E0892" w:rsidP="006F0F82">
            <w:r>
              <w:rPr>
                <w:rFonts w:ascii="Arial" w:hAnsi="Arial" w:cs="Arial"/>
                <w:sz w:val="20"/>
              </w:rPr>
              <w:t>Remove, also at 2949L25, 2950L6</w:t>
            </w:r>
          </w:p>
        </w:tc>
      </w:tr>
      <w:tr w:rsidR="00C732EB" w14:paraId="6DD52AE5" w14:textId="77777777" w:rsidTr="001668A6">
        <w:tc>
          <w:tcPr>
            <w:tcW w:w="725" w:type="dxa"/>
          </w:tcPr>
          <w:p w14:paraId="372E66BE" w14:textId="73817D8F" w:rsidR="00C732EB" w:rsidRDefault="00C732EB" w:rsidP="006F0F82">
            <w:pPr>
              <w:rPr>
                <w:rFonts w:ascii="Arial" w:hAnsi="Arial" w:cs="Arial"/>
                <w:sz w:val="20"/>
              </w:rPr>
            </w:pPr>
            <w:r>
              <w:rPr>
                <w:rFonts w:ascii="Arial" w:hAnsi="Arial" w:cs="Arial"/>
                <w:sz w:val="20"/>
              </w:rPr>
              <w:t>70</w:t>
            </w:r>
          </w:p>
        </w:tc>
        <w:tc>
          <w:tcPr>
            <w:tcW w:w="1357" w:type="dxa"/>
          </w:tcPr>
          <w:p w14:paraId="0A285AA6" w14:textId="6D2AB528" w:rsidR="00C732EB" w:rsidRDefault="00C732EB" w:rsidP="006F0F82">
            <w:pPr>
              <w:rPr>
                <w:rFonts w:ascii="Arial" w:hAnsi="Arial" w:cs="Arial"/>
                <w:sz w:val="20"/>
              </w:rPr>
            </w:pPr>
            <w:r>
              <w:rPr>
                <w:rFonts w:ascii="Arial" w:hAnsi="Arial" w:cs="Arial"/>
                <w:sz w:val="20"/>
              </w:rPr>
              <w:t>Graham Smith</w:t>
            </w:r>
          </w:p>
        </w:tc>
        <w:tc>
          <w:tcPr>
            <w:tcW w:w="1106" w:type="dxa"/>
          </w:tcPr>
          <w:p w14:paraId="492A3AB1" w14:textId="1A74A98F" w:rsidR="00C732EB" w:rsidRDefault="00C732EB" w:rsidP="006F0F82">
            <w:pPr>
              <w:rPr>
                <w:rFonts w:ascii="Arial" w:hAnsi="Arial" w:cs="Arial"/>
                <w:sz w:val="20"/>
              </w:rPr>
            </w:pPr>
            <w:r>
              <w:rPr>
                <w:rFonts w:ascii="Arial" w:hAnsi="Arial" w:cs="Arial"/>
                <w:sz w:val="20"/>
              </w:rPr>
              <w:t>B4.17.1</w:t>
            </w:r>
          </w:p>
        </w:tc>
        <w:tc>
          <w:tcPr>
            <w:tcW w:w="824" w:type="dxa"/>
          </w:tcPr>
          <w:p w14:paraId="741A6E77" w14:textId="063D8826" w:rsidR="00C732EB" w:rsidRDefault="00C732EB" w:rsidP="00C732EB">
            <w:pPr>
              <w:rPr>
                <w:rFonts w:ascii="Arial" w:hAnsi="Arial" w:cs="Arial"/>
                <w:sz w:val="20"/>
              </w:rPr>
            </w:pPr>
            <w:r>
              <w:rPr>
                <w:rFonts w:ascii="Arial" w:hAnsi="Arial" w:cs="Arial"/>
                <w:sz w:val="20"/>
              </w:rPr>
              <w:t>2970</w:t>
            </w:r>
          </w:p>
        </w:tc>
        <w:tc>
          <w:tcPr>
            <w:tcW w:w="620" w:type="dxa"/>
          </w:tcPr>
          <w:p w14:paraId="350CC717" w14:textId="019CC62B" w:rsidR="00C732EB" w:rsidRDefault="00C732EB" w:rsidP="006F0F82">
            <w:pPr>
              <w:rPr>
                <w:rFonts w:ascii="Arial" w:hAnsi="Arial" w:cs="Arial"/>
                <w:sz w:val="20"/>
              </w:rPr>
            </w:pPr>
            <w:r>
              <w:rPr>
                <w:rFonts w:ascii="Arial" w:hAnsi="Arial" w:cs="Arial"/>
                <w:sz w:val="20"/>
              </w:rPr>
              <w:t>8</w:t>
            </w:r>
          </w:p>
        </w:tc>
        <w:tc>
          <w:tcPr>
            <w:tcW w:w="3246" w:type="dxa"/>
          </w:tcPr>
          <w:p w14:paraId="463E7A92" w14:textId="37A3C649" w:rsidR="00C732EB" w:rsidRDefault="00C732EB" w:rsidP="006F0F82">
            <w:pPr>
              <w:rPr>
                <w:rFonts w:ascii="Arial" w:hAnsi="Arial" w:cs="Arial"/>
                <w:sz w:val="20"/>
              </w:rPr>
            </w:pPr>
            <w:r w:rsidRPr="00C732EB">
              <w:rPr>
                <w:rFonts w:ascii="Arial" w:hAnsi="Arial" w:cs="Arial"/>
                <w:sz w:val="20"/>
              </w:rPr>
              <w:t>HT-delayed block ack obsolete? But I see 50 other instances of HT-delayed Block ack where obsolete is not mentioned.  Which is in error?</w:t>
            </w:r>
          </w:p>
        </w:tc>
        <w:tc>
          <w:tcPr>
            <w:tcW w:w="2424" w:type="dxa"/>
          </w:tcPr>
          <w:p w14:paraId="65F11C3D" w14:textId="6B879BE0" w:rsidR="00C732EB" w:rsidRDefault="00C732EB" w:rsidP="006F0F82">
            <w:pPr>
              <w:rPr>
                <w:rFonts w:ascii="Arial" w:hAnsi="Arial" w:cs="Arial"/>
                <w:sz w:val="20"/>
              </w:rPr>
            </w:pPr>
            <w:r>
              <w:rPr>
                <w:rFonts w:ascii="Arial" w:hAnsi="Arial" w:cs="Arial"/>
                <w:sz w:val="20"/>
              </w:rPr>
              <w:t>Is it obsolete or not?  Correct</w:t>
            </w:r>
          </w:p>
        </w:tc>
      </w:tr>
      <w:tr w:rsidR="00C732EB" w14:paraId="0624CD39" w14:textId="77777777" w:rsidTr="001668A6">
        <w:tc>
          <w:tcPr>
            <w:tcW w:w="725" w:type="dxa"/>
          </w:tcPr>
          <w:p w14:paraId="010232CF" w14:textId="4CE1ADE4" w:rsidR="00C732EB" w:rsidRDefault="00C732EB" w:rsidP="006F0F82">
            <w:pPr>
              <w:rPr>
                <w:rFonts w:ascii="Arial" w:hAnsi="Arial" w:cs="Arial"/>
                <w:sz w:val="20"/>
              </w:rPr>
            </w:pPr>
            <w:r>
              <w:rPr>
                <w:rFonts w:ascii="Arial" w:hAnsi="Arial" w:cs="Arial"/>
                <w:sz w:val="20"/>
              </w:rPr>
              <w:t>137</w:t>
            </w:r>
          </w:p>
        </w:tc>
        <w:tc>
          <w:tcPr>
            <w:tcW w:w="1357" w:type="dxa"/>
          </w:tcPr>
          <w:p w14:paraId="4C63D08B" w14:textId="2C42A71F" w:rsidR="00C732EB" w:rsidRDefault="00C732EB" w:rsidP="00C732EB">
            <w:pPr>
              <w:rPr>
                <w:rFonts w:ascii="Arial" w:hAnsi="Arial" w:cs="Arial"/>
                <w:sz w:val="20"/>
              </w:rPr>
            </w:pPr>
            <w:r>
              <w:rPr>
                <w:rFonts w:ascii="Arial" w:hAnsi="Arial" w:cs="Arial"/>
                <w:sz w:val="20"/>
              </w:rPr>
              <w:t>Mark R</w:t>
            </w:r>
          </w:p>
        </w:tc>
        <w:tc>
          <w:tcPr>
            <w:tcW w:w="1106" w:type="dxa"/>
          </w:tcPr>
          <w:p w14:paraId="2C4437D2" w14:textId="77777777" w:rsidR="00C732EB" w:rsidRDefault="00C732EB" w:rsidP="006F0F82">
            <w:pPr>
              <w:rPr>
                <w:rFonts w:ascii="Arial" w:hAnsi="Arial" w:cs="Arial"/>
                <w:sz w:val="20"/>
              </w:rPr>
            </w:pPr>
          </w:p>
        </w:tc>
        <w:tc>
          <w:tcPr>
            <w:tcW w:w="824" w:type="dxa"/>
          </w:tcPr>
          <w:p w14:paraId="501E31A1" w14:textId="77777777" w:rsidR="00C732EB" w:rsidRDefault="00C732EB" w:rsidP="00C732EB">
            <w:pPr>
              <w:rPr>
                <w:rFonts w:ascii="Arial" w:hAnsi="Arial" w:cs="Arial"/>
                <w:sz w:val="20"/>
              </w:rPr>
            </w:pPr>
          </w:p>
        </w:tc>
        <w:tc>
          <w:tcPr>
            <w:tcW w:w="620" w:type="dxa"/>
          </w:tcPr>
          <w:p w14:paraId="3162CC20" w14:textId="77777777" w:rsidR="00C732EB" w:rsidRDefault="00C732EB" w:rsidP="006F0F82">
            <w:pPr>
              <w:rPr>
                <w:rFonts w:ascii="Arial" w:hAnsi="Arial" w:cs="Arial"/>
                <w:sz w:val="20"/>
              </w:rPr>
            </w:pPr>
          </w:p>
        </w:tc>
        <w:tc>
          <w:tcPr>
            <w:tcW w:w="3246" w:type="dxa"/>
          </w:tcPr>
          <w:p w14:paraId="363DAAE9" w14:textId="4DE6520D" w:rsidR="00C732EB" w:rsidRPr="00C732EB" w:rsidRDefault="00C732EB" w:rsidP="006F0F82">
            <w:pPr>
              <w:rPr>
                <w:rFonts w:ascii="Arial" w:hAnsi="Arial" w:cs="Arial"/>
                <w:sz w:val="20"/>
              </w:rPr>
            </w:pPr>
            <w:r w:rsidRPr="00C732EB">
              <w:rPr>
                <w:rFonts w:ascii="Arial" w:hAnsi="Arial" w:cs="Arial"/>
                <w:sz w:val="20"/>
              </w:rPr>
              <w:t>We should not include obsolete material</w:t>
            </w:r>
          </w:p>
        </w:tc>
        <w:tc>
          <w:tcPr>
            <w:tcW w:w="2424" w:type="dxa"/>
          </w:tcPr>
          <w:p w14:paraId="76D28AD4" w14:textId="5E9B76CD" w:rsidR="00C732EB" w:rsidRDefault="00C732EB" w:rsidP="006F0F82">
            <w:pPr>
              <w:rPr>
                <w:rFonts w:ascii="Arial" w:hAnsi="Arial" w:cs="Arial"/>
                <w:sz w:val="20"/>
              </w:rPr>
            </w:pPr>
            <w:r w:rsidRPr="00C732EB">
              <w:rPr>
                <w:rFonts w:ascii="Arial" w:hAnsi="Arial" w:cs="Arial"/>
                <w:sz w:val="20"/>
              </w:rPr>
              <w:t>Delete all material described as obsolete</w:t>
            </w:r>
          </w:p>
        </w:tc>
      </w:tr>
    </w:tbl>
    <w:p w14:paraId="7E4F853A" w14:textId="77777777" w:rsidR="00F03583" w:rsidRDefault="00F03583" w:rsidP="006F0F82">
      <w:pPr>
        <w:rPr>
          <w:u w:val="single"/>
        </w:rPr>
      </w:pPr>
    </w:p>
    <w:p w14:paraId="7A832D2A" w14:textId="77777777" w:rsidR="00702F48" w:rsidRDefault="00702F48" w:rsidP="00702F48">
      <w:r>
        <w:t>P711.56</w:t>
      </w:r>
    </w:p>
    <w:p w14:paraId="1568B074" w14:textId="77777777" w:rsidR="00702F48" w:rsidRDefault="00702F48" w:rsidP="00702F4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w:t>
      </w:r>
      <w:r w:rsidRPr="00AD614F">
        <w:rPr>
          <w:rFonts w:ascii="TimesNewRomanPSMT" w:hAnsi="TimesNewRomanPSMT" w:cs="TimesNewRomanPSMT"/>
          <w:i/>
          <w:iCs/>
          <w:sz w:val="20"/>
          <w:lang w:val="en-US" w:eastAsia="ja-JP" w:bidi="he-IL"/>
        </w:rPr>
        <w:t>DMG STAs use only the Compressed BlockAckReq variant and the Extended Compressed BlockAckReq variant.</w:t>
      </w:r>
      <w:r>
        <w:rPr>
          <w:rFonts w:ascii="TimesNewRomanPSMT" w:hAnsi="TimesNewRomanPSMT" w:cs="TimesNewRomanPSMT"/>
          <w:i/>
          <w:iCs/>
          <w:sz w:val="20"/>
          <w:lang w:val="en-US" w:eastAsia="ja-JP" w:bidi="he-IL"/>
        </w:rPr>
        <w:t>”</w:t>
      </w:r>
    </w:p>
    <w:p w14:paraId="6C45FFEB" w14:textId="77777777" w:rsidR="00702F48" w:rsidRDefault="00702F48" w:rsidP="00702F4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no worries there then.</w:t>
      </w:r>
    </w:p>
    <w:p w14:paraId="5477D9E6" w14:textId="77777777" w:rsidR="00702F48" w:rsidRDefault="00702F48" w:rsidP="00702F4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other reference to this outside of 9.3.1.8.2</w:t>
      </w:r>
    </w:p>
    <w:p w14:paraId="6E136E81" w14:textId="77777777" w:rsidR="00702F48" w:rsidRPr="00702F48" w:rsidRDefault="00702F48" w:rsidP="006F0F82">
      <w:pPr>
        <w:rPr>
          <w:u w:val="single"/>
          <w:lang w:val="en-US"/>
        </w:rPr>
      </w:pPr>
    </w:p>
    <w:p w14:paraId="4B4A47B3" w14:textId="32A9EDF1" w:rsidR="003A62F2" w:rsidRDefault="003A62F2" w:rsidP="006F0F82">
      <w:pPr>
        <w:rPr>
          <w:u w:val="single"/>
        </w:rPr>
      </w:pPr>
      <w:r>
        <w:rPr>
          <w:u w:val="single"/>
        </w:rPr>
        <w:t>CID 57</w:t>
      </w:r>
      <w:r>
        <w:rPr>
          <w:u w:val="single"/>
        </w:rPr>
        <w:tab/>
        <w:t>BlockAckReq variant</w:t>
      </w:r>
      <w:r w:rsidR="006E0892">
        <w:rPr>
          <w:u w:val="single"/>
        </w:rPr>
        <w:t xml:space="preserve"> and CID 58 Basic Block Ack variant</w:t>
      </w:r>
    </w:p>
    <w:p w14:paraId="4CC45ED9" w14:textId="77777777" w:rsidR="00BB029B" w:rsidRDefault="00BB029B" w:rsidP="00AD614F"/>
    <w:p w14:paraId="1AFD1F34" w14:textId="5F97FD3C" w:rsidR="00BB029B" w:rsidRDefault="00BB029B" w:rsidP="00BB029B">
      <w:pPr>
        <w:autoSpaceDE w:val="0"/>
        <w:autoSpaceDN w:val="0"/>
        <w:adjustRightInd w:val="0"/>
        <w:rPr>
          <w:rFonts w:ascii="TimesNewRomanPSMT" w:eastAsia="TimesNewRomanPSMT" w:cs="TimesNewRomanPSMT"/>
          <w:sz w:val="20"/>
          <w:lang w:val="en-US" w:eastAsia="ja-JP" w:bidi="he-IL"/>
        </w:rPr>
      </w:pPr>
      <w:r>
        <w:t>9.3.1.8.2</w:t>
      </w:r>
      <w:r w:rsidRPr="00BB029B">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use of the </w:t>
      </w:r>
      <w:r w:rsidRPr="00BB029B">
        <w:rPr>
          <w:rFonts w:ascii="TimesNewRomanPSMT" w:eastAsia="TimesNewRomanPSMT" w:cs="TimesNewRomanPSMT"/>
          <w:b/>
          <w:bCs/>
          <w:sz w:val="20"/>
          <w:u w:val="single"/>
          <w:lang w:val="en-US" w:eastAsia="ja-JP" w:bidi="he-IL"/>
        </w:rPr>
        <w:t>basic BlockAckReq variant is obsolete</w:t>
      </w:r>
      <w:r>
        <w:rPr>
          <w:rFonts w:ascii="TimesNewRomanPSMT" w:eastAsia="TimesNewRomanPSMT" w:cs="TimesNewRomanPSMT"/>
          <w:sz w:val="20"/>
          <w:lang w:val="en-US" w:eastAsia="ja-JP" w:bidi="he-IL"/>
        </w:rPr>
        <w:t>. Consequently, this subclause might be removed in a</w:t>
      </w:r>
    </w:p>
    <w:p w14:paraId="160484DC" w14:textId="1F491B16" w:rsidR="00BB029B" w:rsidRDefault="00BB029B" w:rsidP="00BB029B">
      <w:pPr>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later revision of the standard.</w:t>
      </w:r>
      <w:r>
        <w:rPr>
          <w:rFonts w:ascii="TimesNewRomanPSMT" w:eastAsia="TimesNewRomanPSMT" w:cs="TimesNewRomanPSMT"/>
          <w:sz w:val="20"/>
          <w:lang w:val="en-US" w:eastAsia="ja-JP" w:bidi="he-IL"/>
        </w:rPr>
        <w:t>”</w:t>
      </w:r>
    </w:p>
    <w:p w14:paraId="0BEF62E6" w14:textId="7606B41B" w:rsidR="00BB029B" w:rsidRDefault="00BB029B" w:rsidP="00BB029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9.3.1.9.2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use of the </w:t>
      </w:r>
      <w:r w:rsidRPr="00BB029B">
        <w:rPr>
          <w:rFonts w:ascii="TimesNewRomanPSMT" w:eastAsia="TimesNewRomanPSMT" w:cs="TimesNewRomanPSMT"/>
          <w:b/>
          <w:bCs/>
          <w:sz w:val="20"/>
          <w:u w:val="single"/>
          <w:lang w:val="en-US" w:eastAsia="ja-JP" w:bidi="he-IL"/>
        </w:rPr>
        <w:t>basic BlockAck variant is obsolete</w:t>
      </w:r>
      <w:r>
        <w:rPr>
          <w:rFonts w:ascii="TimesNewRomanPSMT" w:eastAsia="TimesNewRomanPSMT" w:cs="TimesNewRomanPSMT"/>
          <w:sz w:val="20"/>
          <w:lang w:val="en-US" w:eastAsia="ja-JP" w:bidi="he-IL"/>
        </w:rPr>
        <w:t>. This subclause might be removed in a later revision of the</w:t>
      </w:r>
    </w:p>
    <w:p w14:paraId="574BA203" w14:textId="79B1BC56" w:rsidR="00BB029B" w:rsidRDefault="00BB029B" w:rsidP="00BB029B">
      <w:r>
        <w:rPr>
          <w:rFonts w:ascii="TimesNewRomanPSMT" w:eastAsia="TimesNewRomanPSMT" w:cs="TimesNewRomanPSMT"/>
          <w:sz w:val="20"/>
          <w:lang w:val="en-US" w:eastAsia="ja-JP" w:bidi="he-IL"/>
        </w:rPr>
        <w:t>standard.</w:t>
      </w:r>
    </w:p>
    <w:p w14:paraId="4669B2CE" w14:textId="77777777" w:rsidR="00BB029B" w:rsidRDefault="00BB029B" w:rsidP="00AD614F"/>
    <w:p w14:paraId="56BB751B" w14:textId="30051F2A" w:rsidR="00BB029B" w:rsidRDefault="00BB029B" w:rsidP="00D67EF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9.3.1.8 “BlockAckReq</w:t>
      </w:r>
      <w:r w:rsidR="00D67EFF">
        <w:rPr>
          <w:rFonts w:ascii="TimesNewRomanPSMT" w:hAnsi="TimesNewRomanPSMT" w:cs="TimesNewRomanPSMT"/>
          <w:sz w:val="20"/>
          <w:lang w:val="en-US" w:eastAsia="ja-JP" w:bidi="he-IL"/>
        </w:rPr>
        <w:t xml:space="preserve"> frame format</w:t>
      </w:r>
      <w:r>
        <w:rPr>
          <w:rFonts w:ascii="TimesNewRomanPSMT" w:hAnsi="TimesNewRomanPSMT" w:cs="TimesNewRomanPSMT"/>
          <w:sz w:val="20"/>
          <w:lang w:val="en-US" w:eastAsia="ja-JP" w:bidi="he-IL"/>
        </w:rPr>
        <w:t>”</w:t>
      </w:r>
    </w:p>
    <w:p w14:paraId="6B67BA16" w14:textId="166739BE" w:rsidR="00D67EFF" w:rsidRDefault="00BB029B" w:rsidP="00D67EF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This describes the BlockAckReq of which there are 5 variants.  One of those variants is the “</w:t>
      </w:r>
      <w:r w:rsidRPr="00D67EFF">
        <w:rPr>
          <w:rFonts w:ascii="TimesNewRomanPSMT" w:hAnsi="TimesNewRomanPSMT" w:cs="TimesNewRomanPSMT"/>
          <w:b/>
          <w:bCs/>
          <w:sz w:val="20"/>
          <w:lang w:val="en-US" w:eastAsia="ja-JP" w:bidi="he-IL"/>
        </w:rPr>
        <w:t>Basic</w:t>
      </w:r>
      <w:r>
        <w:rPr>
          <w:rFonts w:ascii="TimesNewRomanPSMT" w:hAnsi="TimesNewRomanPSMT" w:cs="TimesNewRomanPSMT"/>
          <w:sz w:val="20"/>
          <w:lang w:val="en-US" w:eastAsia="ja-JP" w:bidi="he-IL"/>
        </w:rPr>
        <w:t xml:space="preserve"> BlockAckReq variant”.  This, and only this is to be deleted.  </w:t>
      </w:r>
    </w:p>
    <w:p w14:paraId="694A96D5" w14:textId="77777777" w:rsidR="00D67EFF" w:rsidRDefault="00D67EFF" w:rsidP="00BB029B">
      <w:pPr>
        <w:autoSpaceDE w:val="0"/>
        <w:autoSpaceDN w:val="0"/>
        <w:adjustRightInd w:val="0"/>
        <w:rPr>
          <w:rFonts w:ascii="TimesNewRomanPSMT" w:hAnsi="TimesNewRomanPSMT" w:cs="TimesNewRomanPSMT"/>
          <w:sz w:val="20"/>
          <w:lang w:val="en-US" w:eastAsia="ja-JP" w:bidi="he-IL"/>
        </w:rPr>
      </w:pPr>
    </w:p>
    <w:p w14:paraId="05762AAE" w14:textId="4FC5BCC0" w:rsidR="00D67EFF" w:rsidRDefault="00D67EFF" w:rsidP="00D67EF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“9.3.1.8.2 Basic BlockAckReq variant” </w:t>
      </w:r>
    </w:p>
    <w:p w14:paraId="124311CC" w14:textId="77777777" w:rsidR="00D67EFF" w:rsidRDefault="00D67EFF" w:rsidP="00BB029B">
      <w:pPr>
        <w:autoSpaceDE w:val="0"/>
        <w:autoSpaceDN w:val="0"/>
        <w:adjustRightInd w:val="0"/>
        <w:rPr>
          <w:rFonts w:ascii="TimesNewRomanPSMT" w:hAnsi="TimesNewRomanPSMT" w:cs="TimesNewRomanPSMT"/>
          <w:sz w:val="20"/>
          <w:lang w:val="en-US" w:eastAsia="ja-JP" w:bidi="he-IL"/>
        </w:rPr>
      </w:pPr>
    </w:p>
    <w:p w14:paraId="70887661" w14:textId="055ABFA1" w:rsidR="00BB029B" w:rsidRDefault="00BB029B" w:rsidP="00BB02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 term “BlockAckReq is used generally</w:t>
      </w:r>
      <w:r w:rsidR="00D67EFF">
        <w:rPr>
          <w:rFonts w:ascii="TimesNewRomanPSMT" w:hAnsi="TimesNewRomanPSMT" w:cs="TimesNewRomanPSMT"/>
          <w:sz w:val="20"/>
          <w:lang w:val="en-US" w:eastAsia="ja-JP" w:bidi="he-IL"/>
        </w:rPr>
        <w:t xml:space="preserve"> so we need to be careful</w:t>
      </w:r>
      <w:r>
        <w:rPr>
          <w:rFonts w:ascii="TimesNewRomanPSMT" w:hAnsi="TimesNewRomanPSMT" w:cs="TimesNewRomanPSMT"/>
          <w:sz w:val="20"/>
          <w:lang w:val="en-US" w:eastAsia="ja-JP" w:bidi="he-IL"/>
        </w:rPr>
        <w:t>.</w:t>
      </w:r>
    </w:p>
    <w:p w14:paraId="20D37622" w14:textId="77777777" w:rsidR="00D67EFF" w:rsidRPr="00421C39" w:rsidRDefault="00D67EFF" w:rsidP="00D67EFF">
      <w:pPr>
        <w:autoSpaceDE w:val="0"/>
        <w:autoSpaceDN w:val="0"/>
        <w:adjustRightInd w:val="0"/>
        <w:rPr>
          <w:rFonts w:ascii="TimesNewRomanPSMT" w:hAnsi="TimesNewRomanPSMT" w:cs="TimesNewRomanPSMT"/>
          <w:b/>
          <w:bCs/>
          <w:szCs w:val="22"/>
          <w:lang w:val="en-US" w:eastAsia="ja-JP" w:bidi="he-IL"/>
        </w:rPr>
      </w:pPr>
      <w:r w:rsidRPr="00421C39">
        <w:rPr>
          <w:rFonts w:ascii="TimesNewRomanPSMT" w:eastAsia="TimesNewRomanPSMT" w:cs="TimesNewRomanPSMT"/>
          <w:b/>
          <w:bCs/>
          <w:sz w:val="20"/>
          <w:lang w:val="en-US" w:eastAsia="ja-JP" w:bidi="he-IL"/>
        </w:rPr>
        <w:t xml:space="preserve">712.5 </w:t>
      </w:r>
      <w:r w:rsidRPr="00421C39">
        <w:rPr>
          <w:rFonts w:ascii="TimesNewRomanPSMT" w:eastAsia="TimesNewRomanPSMT" w:cs="TimesNewRomanPSMT"/>
          <w:b/>
          <w:bCs/>
          <w:sz w:val="20"/>
          <w:lang w:val="en-US" w:eastAsia="ja-JP" w:bidi="he-IL"/>
        </w:rPr>
        <w:t>“</w:t>
      </w:r>
      <w:r w:rsidRPr="00421C39">
        <w:rPr>
          <w:rFonts w:ascii="TimesNewRomanPSMT" w:eastAsia="TimesNewRomanPSMT" w:cs="TimesNewRomanPSMT"/>
          <w:b/>
          <w:bCs/>
          <w:sz w:val="20"/>
          <w:lang w:val="en-US" w:eastAsia="ja-JP" w:bidi="he-IL"/>
        </w:rPr>
        <w:t>NOTE</w:t>
      </w:r>
      <w:r w:rsidRPr="00421C39">
        <w:rPr>
          <w:rFonts w:ascii="TimesNewRomanPSMT" w:eastAsia="TimesNewRomanPSMT" w:cs="TimesNewRomanPSMT" w:hint="eastAsia"/>
          <w:b/>
          <w:bCs/>
          <w:sz w:val="20"/>
          <w:lang w:val="en-US" w:eastAsia="ja-JP" w:bidi="he-IL"/>
        </w:rPr>
        <w:t>—</w:t>
      </w:r>
      <w:r w:rsidRPr="00421C39">
        <w:rPr>
          <w:rFonts w:ascii="TimesNewRomanPSMT" w:eastAsia="TimesNewRomanPSMT" w:cs="TimesNewRomanPSMT"/>
          <w:b/>
          <w:bCs/>
          <w:sz w:val="20"/>
          <w:lang w:val="en-US" w:eastAsia="ja-JP" w:bidi="he-IL"/>
        </w:rPr>
        <w:t xml:space="preserve">Reference to </w:t>
      </w:r>
      <w:r w:rsidRPr="00421C39">
        <w:rPr>
          <w:rFonts w:ascii="TimesNewRomanPSMT" w:eastAsia="TimesNewRomanPSMT" w:cs="TimesNewRomanPSMT" w:hint="eastAsia"/>
          <w:b/>
          <w:bCs/>
          <w:sz w:val="20"/>
          <w:lang w:val="en-US" w:eastAsia="ja-JP" w:bidi="he-IL"/>
        </w:rPr>
        <w:t>“</w:t>
      </w:r>
      <w:r w:rsidRPr="00421C39">
        <w:rPr>
          <w:rFonts w:ascii="TimesNewRomanPSMT" w:eastAsia="TimesNewRomanPSMT" w:cs="TimesNewRomanPSMT"/>
          <w:b/>
          <w:bCs/>
          <w:sz w:val="20"/>
          <w:lang w:val="en-US" w:eastAsia="ja-JP" w:bidi="he-IL"/>
        </w:rPr>
        <w:t>a BlockAckReq</w:t>
      </w:r>
      <w:r w:rsidRPr="00421C39">
        <w:rPr>
          <w:rFonts w:ascii="TimesNewRomanPSMT" w:eastAsia="TimesNewRomanPSMT" w:cs="TimesNewRomanPSMT" w:hint="eastAsia"/>
          <w:b/>
          <w:bCs/>
          <w:sz w:val="20"/>
          <w:lang w:val="en-US" w:eastAsia="ja-JP" w:bidi="he-IL"/>
        </w:rPr>
        <w:t>”</w:t>
      </w:r>
      <w:r w:rsidRPr="00421C39">
        <w:rPr>
          <w:rFonts w:ascii="TimesNewRomanPSMT" w:eastAsia="TimesNewRomanPSMT" w:cs="TimesNewRomanPSMT"/>
          <w:b/>
          <w:bCs/>
          <w:sz w:val="20"/>
          <w:lang w:val="en-US" w:eastAsia="ja-JP" w:bidi="he-IL"/>
        </w:rPr>
        <w:t xml:space="preserve"> frame without any other qualification from other subclauses applies to any of the variants, unless specific exclusions are called out.</w:t>
      </w:r>
      <w:r w:rsidRPr="00421C39">
        <w:rPr>
          <w:rFonts w:ascii="TimesNewRomanPSMT" w:eastAsia="TimesNewRomanPSMT" w:cs="TimesNewRomanPSMT"/>
          <w:b/>
          <w:bCs/>
          <w:sz w:val="20"/>
          <w:lang w:val="en-US" w:eastAsia="ja-JP" w:bidi="he-IL"/>
        </w:rPr>
        <w:t>”</w:t>
      </w:r>
    </w:p>
    <w:p w14:paraId="134962F2" w14:textId="77777777" w:rsidR="00BB029B" w:rsidRDefault="00BB029B" w:rsidP="00AD614F"/>
    <w:p w14:paraId="2FFF86CF" w14:textId="76E92210" w:rsidR="004456A4" w:rsidRDefault="004456A4" w:rsidP="004456A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 term “Basic BlockAck” is used to refer to the “Basic BlockAckReq variant”</w:t>
      </w:r>
    </w:p>
    <w:p w14:paraId="78E37761" w14:textId="7EFD2FF0" w:rsidR="004456A4" w:rsidRDefault="004456A4" w:rsidP="00245605">
      <w:pPr>
        <w:autoSpaceDE w:val="0"/>
        <w:autoSpaceDN w:val="0"/>
        <w:adjustRightInd w:val="0"/>
        <w:rPr>
          <w:rFonts w:ascii="TimesNewRomanPSMT" w:hAnsi="TimesNewRomanPSMT" w:cs="TimesNewRomanPSMT"/>
          <w:sz w:val="20"/>
          <w:lang w:val="en-US" w:eastAsia="ja-JP" w:bidi="he-IL"/>
        </w:rPr>
      </w:pPr>
      <w:r w:rsidRPr="00245605">
        <w:rPr>
          <w:rFonts w:ascii="TimesNewRomanPSMT" w:hAnsi="TimesNewRomanPSMT" w:cs="TimesNewRomanPSMT"/>
          <w:b/>
          <w:bCs/>
          <w:i/>
          <w:iCs/>
          <w:sz w:val="20"/>
          <w:lang w:val="en-US" w:eastAsia="ja-JP" w:bidi="he-IL"/>
        </w:rPr>
        <w:t>So we need to remove all “Basic BlockAck”references</w:t>
      </w:r>
      <w:r w:rsidR="00245605">
        <w:rPr>
          <w:rFonts w:ascii="TimesNewRomanPSMT" w:hAnsi="TimesNewRomanPSMT" w:cs="TimesNewRomanPSMT"/>
          <w:sz w:val="20"/>
          <w:lang w:val="en-US" w:eastAsia="ja-JP" w:bidi="he-IL"/>
        </w:rPr>
        <w:t xml:space="preserve"> as well as Basic BlockAckReq. </w:t>
      </w:r>
    </w:p>
    <w:p w14:paraId="01658D33" w14:textId="77777777" w:rsidR="00BB029B" w:rsidRDefault="00BB029B" w:rsidP="00AD614F"/>
    <w:p w14:paraId="426C1EC8" w14:textId="239CAA7C" w:rsidR="00245605" w:rsidRPr="00793910" w:rsidRDefault="00793910" w:rsidP="00AD614F">
      <w:pPr>
        <w:rPr>
          <w:sz w:val="20"/>
          <w:szCs w:val="18"/>
        </w:rPr>
      </w:pPr>
      <w:r w:rsidRPr="00793910">
        <w:rPr>
          <w:sz w:val="20"/>
          <w:szCs w:val="18"/>
        </w:rPr>
        <w:t>We do note that PSMP appears to use the basic variant.</w:t>
      </w:r>
    </w:p>
    <w:p w14:paraId="65B85BE8" w14:textId="6CAACD7D" w:rsidR="00793910" w:rsidRDefault="00793910" w:rsidP="0079391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At 1564.54 we read:</w:t>
      </w:r>
    </w:p>
    <w:p w14:paraId="48E5C4EF" w14:textId="2A641079" w:rsidR="00245605" w:rsidRDefault="00793910" w:rsidP="0079391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Within a PSMP-DTT or PSMP-UTT between STAs where one is not an HT STA, BlockAckReq and BlockAck frames shall be exchanged through the use of an immediate block ack agreement </w:t>
      </w:r>
      <w:r w:rsidRPr="00793910">
        <w:rPr>
          <w:rFonts w:ascii="TimesNewRomanPSMT" w:eastAsia="TimesNewRomanPSMT" w:cs="TimesNewRomanPSMT"/>
          <w:sz w:val="20"/>
          <w:u w:val="single"/>
          <w:lang w:val="en-US" w:eastAsia="ja-JP" w:bidi="he-IL"/>
        </w:rPr>
        <w:t>and shall be the basic variants</w:t>
      </w:r>
      <w:r>
        <w:rPr>
          <w:rFonts w:ascii="TimesNewRomanPSMT" w:eastAsia="TimesNewRomanPSMT" w:cs="TimesNewRomanPSMT"/>
          <w:sz w:val="20"/>
          <w:lang w:val="en-US" w:eastAsia="ja-JP" w:bidi="he-IL"/>
        </w:rPr>
        <w:t>, i.e., Basic BlockAckReq and Basic BlockAck, respectively.</w:t>
      </w:r>
      <w:r>
        <w:rPr>
          <w:rFonts w:ascii="TimesNewRomanPSMT" w:eastAsia="TimesNewRomanPSMT" w:cs="TimesNewRomanPSMT"/>
          <w:sz w:val="20"/>
          <w:lang w:val="en-US" w:eastAsia="ja-JP" w:bidi="he-IL"/>
        </w:rPr>
        <w:t>”</w:t>
      </w:r>
    </w:p>
    <w:p w14:paraId="5BD8B4CB" w14:textId="77777777" w:rsidR="00793910" w:rsidRPr="00793910" w:rsidRDefault="00793910" w:rsidP="00793910">
      <w:pPr>
        <w:autoSpaceDE w:val="0"/>
        <w:autoSpaceDN w:val="0"/>
        <w:adjustRightInd w:val="0"/>
        <w:rPr>
          <w:sz w:val="20"/>
          <w:szCs w:val="18"/>
        </w:rPr>
      </w:pPr>
    </w:p>
    <w:p w14:paraId="18C03497" w14:textId="0DB93B24" w:rsidR="00793910" w:rsidRPr="00793910" w:rsidRDefault="00793910" w:rsidP="00793910">
      <w:pPr>
        <w:autoSpaceDE w:val="0"/>
        <w:autoSpaceDN w:val="0"/>
        <w:adjustRightInd w:val="0"/>
        <w:rPr>
          <w:sz w:val="20"/>
          <w:szCs w:val="18"/>
        </w:rPr>
      </w:pPr>
      <w:r>
        <w:rPr>
          <w:sz w:val="20"/>
          <w:szCs w:val="18"/>
        </w:rPr>
        <w:t>In this case it is referring to the case where one STA is NOT an HT STA.  As non-HT block ack is obsolete, I am assuming that this sentence can be deleted.</w:t>
      </w:r>
    </w:p>
    <w:p w14:paraId="62EF7DF6" w14:textId="77777777" w:rsidR="00793910" w:rsidRPr="00793910" w:rsidRDefault="00793910" w:rsidP="00793910">
      <w:pPr>
        <w:autoSpaceDE w:val="0"/>
        <w:autoSpaceDN w:val="0"/>
        <w:adjustRightInd w:val="0"/>
        <w:rPr>
          <w:sz w:val="20"/>
          <w:szCs w:val="18"/>
        </w:rPr>
      </w:pPr>
    </w:p>
    <w:p w14:paraId="40017118" w14:textId="09D3895D" w:rsidR="00BB029B" w:rsidRDefault="00BB029B" w:rsidP="00BB029B">
      <w:pPr>
        <w:rPr>
          <w:u w:val="single"/>
        </w:rPr>
      </w:pPr>
      <w:r>
        <w:rPr>
          <w:u w:val="single"/>
        </w:rPr>
        <w:t>CID 61</w:t>
      </w:r>
      <w:r>
        <w:rPr>
          <w:u w:val="single"/>
        </w:rPr>
        <w:tab/>
        <w:t>Non-HT block ack agreement and CID 70 HT-delayed block ack</w:t>
      </w:r>
    </w:p>
    <w:p w14:paraId="6238479D" w14:textId="77777777" w:rsidR="00BB029B" w:rsidRDefault="00BB029B" w:rsidP="00AD614F"/>
    <w:p w14:paraId="7A3873FB" w14:textId="601D61A8" w:rsidR="00BB029B" w:rsidRDefault="00BB029B" w:rsidP="00AD614F">
      <w:r>
        <w:t xml:space="preserve">11.5.2.4. Table 11-4 </w:t>
      </w:r>
    </w:p>
    <w:p w14:paraId="41B361F4" w14:textId="671D00F0" w:rsidR="00BB029B" w:rsidRDefault="00BB029B" w:rsidP="00BB029B">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NOTE 1</w:t>
      </w:r>
      <w:r>
        <w:rPr>
          <w:rFonts w:ascii="TimesNewRomanPSMT" w:eastAsia="TimesNewRomanPSMT" w:cs="TimesNewRomanPSMT" w:hint="eastAsia"/>
          <w:sz w:val="18"/>
          <w:szCs w:val="18"/>
          <w:lang w:val="en-US" w:eastAsia="ja-JP" w:bidi="he-IL"/>
        </w:rPr>
        <w:t>—</w:t>
      </w:r>
      <w:r w:rsidRPr="00BB029B">
        <w:rPr>
          <w:rFonts w:ascii="TimesNewRomanPSMT" w:eastAsia="TimesNewRomanPSMT" w:cs="TimesNewRomanPSMT"/>
          <w:b/>
          <w:bCs/>
          <w:sz w:val="18"/>
          <w:szCs w:val="18"/>
          <w:lang w:val="en-US" w:eastAsia="ja-JP" w:bidi="he-IL"/>
        </w:rPr>
        <w:t>Non-HT block ack agreement is obsolete</w:t>
      </w:r>
      <w:r>
        <w:rPr>
          <w:rFonts w:ascii="TimesNewRomanPSMT" w:eastAsia="TimesNewRomanPSMT" w:cs="TimesNewRomanPSMT"/>
          <w:sz w:val="18"/>
          <w:szCs w:val="18"/>
          <w:lang w:val="en-US" w:eastAsia="ja-JP" w:bidi="he-IL"/>
        </w:rPr>
        <w:t>. Support for this mechanism might be removed in a later revision of the standard.</w:t>
      </w:r>
      <w:r>
        <w:rPr>
          <w:rFonts w:ascii="TimesNewRomanPSMT" w:eastAsia="TimesNewRomanPSMT" w:cs="TimesNewRomanPSMT"/>
          <w:sz w:val="18"/>
          <w:szCs w:val="18"/>
          <w:lang w:val="en-US" w:eastAsia="ja-JP" w:bidi="he-IL"/>
        </w:rPr>
        <w:t>”</w:t>
      </w:r>
    </w:p>
    <w:p w14:paraId="62C64DE8" w14:textId="1761C3B2" w:rsidR="00BB029B" w:rsidRDefault="00BB029B" w:rsidP="00BB029B">
      <w:pPr>
        <w:autoSpaceDE w:val="0"/>
        <w:autoSpaceDN w:val="0"/>
        <w:adjustRightInd w:val="0"/>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NOTE 2</w:t>
      </w:r>
      <w:r>
        <w:rPr>
          <w:rFonts w:ascii="TimesNewRomanPSMT" w:eastAsia="TimesNewRomanPSMT" w:cs="TimesNewRomanPSMT" w:hint="eastAsia"/>
          <w:sz w:val="18"/>
          <w:szCs w:val="18"/>
          <w:lang w:val="en-US" w:eastAsia="ja-JP" w:bidi="he-IL"/>
        </w:rPr>
        <w:t>—</w:t>
      </w:r>
      <w:r w:rsidRPr="00BB029B">
        <w:rPr>
          <w:rFonts w:ascii="TimesNewRomanPSMT" w:eastAsia="TimesNewRomanPSMT" w:cs="TimesNewRomanPSMT"/>
          <w:b/>
          <w:bCs/>
          <w:sz w:val="18"/>
          <w:szCs w:val="18"/>
          <w:lang w:val="en-US" w:eastAsia="ja-JP" w:bidi="he-IL"/>
        </w:rPr>
        <w:t>HT-delayed block ack agreement is obsolete</w:t>
      </w:r>
      <w:r>
        <w:rPr>
          <w:rFonts w:ascii="TimesNewRomanPSMT" w:eastAsia="TimesNewRomanPSMT" w:cs="TimesNewRomanPSMT"/>
          <w:sz w:val="18"/>
          <w:szCs w:val="18"/>
          <w:lang w:val="en-US" w:eastAsia="ja-JP" w:bidi="he-IL"/>
        </w:rPr>
        <w:t>. Support for this mechanism might be removed in a later revision of the standard.</w:t>
      </w:r>
      <w:r>
        <w:rPr>
          <w:rFonts w:ascii="TimesNewRomanPSMT" w:eastAsia="TimesNewRomanPSMT" w:cs="TimesNewRomanPSMT"/>
          <w:sz w:val="18"/>
          <w:szCs w:val="18"/>
          <w:lang w:val="en-US" w:eastAsia="ja-JP" w:bidi="he-IL"/>
        </w:rPr>
        <w:t>”</w:t>
      </w:r>
    </w:p>
    <w:p w14:paraId="1C9D3A37" w14:textId="77777777" w:rsidR="00BB029B" w:rsidRDefault="00BB029B" w:rsidP="00AD614F"/>
    <w:p w14:paraId="41457930" w14:textId="33D02205" w:rsidR="00FD7B04" w:rsidRDefault="00702F48" w:rsidP="00702F4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In response to CID 70, I take the view that as it stated here, </w:t>
      </w:r>
      <w:r w:rsidRPr="00702F48">
        <w:rPr>
          <w:rFonts w:ascii="TimesNewRomanPSMT" w:hAnsi="TimesNewRomanPSMT" w:cs="TimesNewRomanPSMT"/>
          <w:sz w:val="20"/>
          <w:u w:val="single"/>
          <w:lang w:val="en-US" w:eastAsia="ja-JP" w:bidi="he-IL"/>
        </w:rPr>
        <w:t>and</w:t>
      </w:r>
      <w:r>
        <w:rPr>
          <w:rFonts w:ascii="TimesNewRomanPSMT" w:hAnsi="TimesNewRomanPSMT" w:cs="TimesNewRomanPSMT"/>
          <w:sz w:val="20"/>
          <w:lang w:val="en-US" w:eastAsia="ja-JP" w:bidi="he-IL"/>
        </w:rPr>
        <w:t xml:space="preserve"> in the PICS (2970.9), that the HT-Delayed block ack is indeed obsolete.</w:t>
      </w:r>
    </w:p>
    <w:p w14:paraId="1AF9CC0D" w14:textId="77777777" w:rsidR="009D6698" w:rsidRDefault="009D6698" w:rsidP="00FD7B04">
      <w:pPr>
        <w:autoSpaceDE w:val="0"/>
        <w:autoSpaceDN w:val="0"/>
        <w:adjustRightInd w:val="0"/>
        <w:rPr>
          <w:rFonts w:ascii="TimesNewRomanPSMT" w:hAnsi="TimesNewRomanPSMT" w:cs="TimesNewRomanPSMT"/>
          <w:sz w:val="20"/>
          <w:lang w:val="en-US" w:eastAsia="ja-JP" w:bidi="he-IL"/>
        </w:rPr>
      </w:pPr>
    </w:p>
    <w:p w14:paraId="33FB2A94" w14:textId="459D2E7B" w:rsidR="00702F48" w:rsidRDefault="00702F48" w:rsidP="00FD7B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______________________________________________________________________________________________</w:t>
      </w:r>
    </w:p>
    <w:p w14:paraId="1BFBF97B" w14:textId="71BEDC33" w:rsidR="00842A00" w:rsidRDefault="00702F48" w:rsidP="00702F4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Discussed in Berlin as part of document 17/0989</w:t>
      </w:r>
    </w:p>
    <w:p w14:paraId="72625E4F" w14:textId="349C2100" w:rsidR="006E0892" w:rsidRDefault="006E0892" w:rsidP="00C62DB7">
      <w:pPr>
        <w:autoSpaceDE w:val="0"/>
        <w:autoSpaceDN w:val="0"/>
        <w:adjustRightInd w:val="0"/>
        <w:rPr>
          <w:rFonts w:ascii="TimesNewRomanPSMT" w:hAnsi="TimesNewRomanPSMT" w:cs="TimesNewRomanPSMT"/>
          <w:sz w:val="20"/>
          <w:lang w:val="en-US" w:eastAsia="ja-JP" w:bidi="he-IL"/>
        </w:rPr>
      </w:pPr>
      <w:r w:rsidRPr="00842A00">
        <w:rPr>
          <w:rFonts w:ascii="TimesNewRomanPSMT" w:hAnsi="TimesNewRomanPSMT" w:cs="TimesNewRomanPSMT"/>
          <w:sz w:val="20"/>
          <w:highlight w:val="green"/>
          <w:lang w:val="en-US" w:eastAsia="ja-JP" w:bidi="he-IL"/>
        </w:rPr>
        <w:t>General consens</w:t>
      </w:r>
      <w:r w:rsidR="00C62DB7">
        <w:rPr>
          <w:rFonts w:ascii="TimesNewRomanPSMT" w:hAnsi="TimesNewRomanPSMT" w:cs="TimesNewRomanPSMT"/>
          <w:sz w:val="20"/>
          <w:highlight w:val="green"/>
          <w:lang w:val="en-US" w:eastAsia="ja-JP" w:bidi="he-IL"/>
        </w:rPr>
        <w:t>us to remove but need to check</w:t>
      </w:r>
      <w:r w:rsidRPr="00842A00">
        <w:rPr>
          <w:rFonts w:ascii="TimesNewRomanPSMT" w:hAnsi="TimesNewRomanPSMT" w:cs="TimesNewRomanPSMT"/>
          <w:sz w:val="20"/>
          <w:highlight w:val="green"/>
          <w:lang w:val="en-US" w:eastAsia="ja-JP" w:bidi="he-IL"/>
        </w:rPr>
        <w:t xml:space="preserve"> Basic BlockAckReq </w:t>
      </w:r>
      <w:r w:rsidR="00C62DB7">
        <w:rPr>
          <w:rFonts w:ascii="TimesNewRomanPSMT" w:hAnsi="TimesNewRomanPSMT" w:cs="TimesNewRomanPSMT"/>
          <w:sz w:val="20"/>
          <w:highlight w:val="green"/>
          <w:lang w:val="en-US" w:eastAsia="ja-JP" w:bidi="he-IL"/>
        </w:rPr>
        <w:t xml:space="preserve">and </w:t>
      </w:r>
      <w:r w:rsidR="00C62DB7" w:rsidRPr="00C62DB7">
        <w:rPr>
          <w:rFonts w:ascii="TimesNewRomanPSMT" w:hAnsi="TimesNewRomanPSMT" w:cs="TimesNewRomanPSMT"/>
          <w:sz w:val="20"/>
          <w:highlight w:val="green"/>
          <w:lang w:val="en-US" w:eastAsia="ja-JP" w:bidi="he-IL"/>
        </w:rPr>
        <w:t>Basic BlockAck</w:t>
      </w:r>
    </w:p>
    <w:p w14:paraId="75F5B80B" w14:textId="15E385F6" w:rsidR="006E0892" w:rsidRDefault="00702F48"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Also required detailed editor instructions.</w:t>
      </w:r>
    </w:p>
    <w:p w14:paraId="67CA37AA" w14:textId="77777777" w:rsidR="00702F48" w:rsidRDefault="00702F48" w:rsidP="00AD614F">
      <w:pPr>
        <w:autoSpaceDE w:val="0"/>
        <w:autoSpaceDN w:val="0"/>
        <w:adjustRightInd w:val="0"/>
        <w:rPr>
          <w:rFonts w:ascii="TimesNewRomanPSMT" w:hAnsi="TimesNewRomanPSMT" w:cs="TimesNewRomanPSMT"/>
          <w:sz w:val="20"/>
          <w:lang w:val="en-US" w:eastAsia="ja-JP" w:bidi="he-IL"/>
        </w:rPr>
      </w:pPr>
    </w:p>
    <w:p w14:paraId="7A2C7077" w14:textId="77777777" w:rsidR="00702F48" w:rsidRDefault="00702F48" w:rsidP="00AD614F">
      <w:pPr>
        <w:autoSpaceDE w:val="0"/>
        <w:autoSpaceDN w:val="0"/>
        <w:adjustRightInd w:val="0"/>
        <w:rPr>
          <w:rFonts w:ascii="TimesNewRomanPSMT" w:hAnsi="TimesNewRomanPSMT" w:cs="TimesNewRomanPSMT"/>
          <w:sz w:val="20"/>
          <w:lang w:val="en-US" w:eastAsia="ja-JP" w:bidi="he-IL"/>
        </w:rPr>
      </w:pPr>
    </w:p>
    <w:p w14:paraId="195ACD63" w14:textId="58985A3A" w:rsidR="00702F48" w:rsidRDefault="00702F48"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This submission 17/1137 was therefore prepared to consider removing these block acks.</w:t>
      </w:r>
    </w:p>
    <w:p w14:paraId="3A0CFFCC" w14:textId="77777777" w:rsidR="00702F48" w:rsidRDefault="00702F48" w:rsidP="00AD614F">
      <w:pPr>
        <w:autoSpaceDE w:val="0"/>
        <w:autoSpaceDN w:val="0"/>
        <w:adjustRightInd w:val="0"/>
        <w:rPr>
          <w:rFonts w:ascii="TimesNewRomanPSMT" w:hAnsi="TimesNewRomanPSMT" w:cs="TimesNewRomanPSMT"/>
          <w:sz w:val="20"/>
          <w:lang w:val="en-US" w:eastAsia="ja-JP" w:bidi="he-IL"/>
        </w:rPr>
      </w:pPr>
    </w:p>
    <w:p w14:paraId="1FBE0A28" w14:textId="77777777" w:rsidR="00702F48" w:rsidRDefault="00702F48" w:rsidP="00AD614F">
      <w:pPr>
        <w:autoSpaceDE w:val="0"/>
        <w:autoSpaceDN w:val="0"/>
        <w:adjustRightInd w:val="0"/>
        <w:rPr>
          <w:rFonts w:ascii="TimesNewRomanPSMT" w:hAnsi="TimesNewRomanPSMT" w:cs="TimesNewRomanPSMT"/>
          <w:sz w:val="20"/>
          <w:lang w:val="en-US" w:eastAsia="ja-JP" w:bidi="he-IL"/>
        </w:rPr>
      </w:pPr>
    </w:p>
    <w:p w14:paraId="123FA795" w14:textId="77777777" w:rsidR="004456A4" w:rsidRDefault="004456A4">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5AC103D1" w14:textId="7C4503B0" w:rsidR="00245605" w:rsidRDefault="00245605" w:rsidP="002456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CIDs 57, 58</w:t>
      </w:r>
    </w:p>
    <w:p w14:paraId="523A733F" w14:textId="39BC623C" w:rsidR="00AD614F" w:rsidRPr="00245605" w:rsidRDefault="00AD614F" w:rsidP="00245605">
      <w:pPr>
        <w:autoSpaceDE w:val="0"/>
        <w:autoSpaceDN w:val="0"/>
        <w:adjustRightInd w:val="0"/>
        <w:rPr>
          <w:rFonts w:ascii="TimesNewRomanPSMT" w:hAnsi="TimesNewRomanPSMT" w:cs="TimesNewRomanPSMT"/>
          <w:sz w:val="20"/>
          <w:u w:val="single"/>
          <w:lang w:val="en-US" w:eastAsia="ja-JP" w:bidi="he-IL"/>
        </w:rPr>
      </w:pPr>
      <w:r w:rsidRPr="00245605">
        <w:rPr>
          <w:rFonts w:ascii="TimesNewRomanPSMT" w:hAnsi="TimesNewRomanPSMT" w:cs="TimesNewRomanPSMT"/>
          <w:sz w:val="20"/>
          <w:u w:val="single"/>
          <w:lang w:val="en-US" w:eastAsia="ja-JP" w:bidi="he-IL"/>
        </w:rPr>
        <w:t>RESOLUTION</w:t>
      </w:r>
      <w:r w:rsidR="00245605" w:rsidRPr="00245605">
        <w:rPr>
          <w:rFonts w:ascii="TimesNewRomanPSMT" w:hAnsi="TimesNewRomanPSMT" w:cs="TimesNewRomanPSMT"/>
          <w:sz w:val="20"/>
          <w:u w:val="single"/>
          <w:lang w:val="en-US" w:eastAsia="ja-JP" w:bidi="he-IL"/>
        </w:rPr>
        <w:t xml:space="preserve"> </w:t>
      </w:r>
    </w:p>
    <w:p w14:paraId="34C53915" w14:textId="04713555" w:rsidR="00AD614F" w:rsidRPr="00245605" w:rsidRDefault="00AD614F" w:rsidP="00AD614F">
      <w:pPr>
        <w:autoSpaceDE w:val="0"/>
        <w:autoSpaceDN w:val="0"/>
        <w:adjustRightInd w:val="0"/>
        <w:rPr>
          <w:rFonts w:ascii="TimesNewRomanPSMT" w:hAnsi="TimesNewRomanPSMT" w:cs="TimesNewRomanPSMT"/>
          <w:sz w:val="20"/>
          <w:u w:val="single"/>
          <w:lang w:val="en-US" w:eastAsia="ja-JP" w:bidi="he-IL"/>
        </w:rPr>
      </w:pPr>
      <w:r w:rsidRPr="00245605">
        <w:rPr>
          <w:rFonts w:ascii="TimesNewRomanPSMT" w:hAnsi="TimesNewRomanPSMT" w:cs="TimesNewRomanPSMT"/>
          <w:sz w:val="20"/>
          <w:u w:val="single"/>
          <w:lang w:val="en-US" w:eastAsia="ja-JP" w:bidi="he-IL"/>
        </w:rPr>
        <w:t>REVISED</w:t>
      </w:r>
    </w:p>
    <w:p w14:paraId="4D411710" w14:textId="77777777" w:rsidR="006E0892" w:rsidRDefault="006E0892" w:rsidP="00AD614F">
      <w:pPr>
        <w:autoSpaceDE w:val="0"/>
        <w:autoSpaceDN w:val="0"/>
        <w:adjustRightInd w:val="0"/>
        <w:rPr>
          <w:rFonts w:ascii="TimesNewRomanPSMT" w:hAnsi="TimesNewRomanPSMT" w:cs="TimesNewRomanPSMT"/>
          <w:sz w:val="20"/>
          <w:lang w:val="en-US" w:eastAsia="ja-JP" w:bidi="he-IL"/>
        </w:rPr>
      </w:pPr>
    </w:p>
    <w:p w14:paraId="551EA477" w14:textId="491E1AD4" w:rsidR="006E0892" w:rsidRDefault="006E0892" w:rsidP="006E089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711.40 in Table 9-22 repl</w:t>
      </w:r>
      <w:r w:rsidR="00FD7B04">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ce “Basic BlockAckReq” in column 4 with “Reserved”</w:t>
      </w:r>
    </w:p>
    <w:p w14:paraId="0D51E59B" w14:textId="506C3F6D" w:rsidR="006E0892" w:rsidRDefault="006E0892" w:rsidP="006E089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At 711.28 it says four variants, which was wrong but is now correct.)</w:t>
      </w:r>
    </w:p>
    <w:p w14:paraId="28F49F69" w14:textId="77777777" w:rsidR="006E0892" w:rsidRDefault="006E0892" w:rsidP="006E0892">
      <w:pPr>
        <w:autoSpaceDE w:val="0"/>
        <w:autoSpaceDN w:val="0"/>
        <w:adjustRightInd w:val="0"/>
        <w:rPr>
          <w:rFonts w:ascii="TimesNewRomanPSMT" w:hAnsi="TimesNewRomanPSMT" w:cs="TimesNewRomanPSMT"/>
          <w:sz w:val="20"/>
          <w:lang w:val="en-US" w:eastAsia="ja-JP" w:bidi="he-IL"/>
        </w:rPr>
      </w:pPr>
    </w:p>
    <w:p w14:paraId="559D3EA1" w14:textId="22F80984" w:rsidR="00414BA2" w:rsidRDefault="00414BA2" w:rsidP="00414BA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715.42 in Table 9-24 replace “Basic BlockAck” in column 4 with “Reserved”</w:t>
      </w:r>
    </w:p>
    <w:p w14:paraId="78FE7A0D" w14:textId="77777777" w:rsidR="00414BA2" w:rsidRDefault="00414BA2" w:rsidP="006E0892">
      <w:pPr>
        <w:autoSpaceDE w:val="0"/>
        <w:autoSpaceDN w:val="0"/>
        <w:adjustRightInd w:val="0"/>
        <w:rPr>
          <w:rFonts w:ascii="TimesNewRomanPSMT" w:hAnsi="TimesNewRomanPSMT" w:cs="TimesNewRomanPSMT"/>
          <w:sz w:val="20"/>
          <w:lang w:val="en-US" w:eastAsia="ja-JP" w:bidi="he-IL"/>
        </w:rPr>
      </w:pPr>
    </w:p>
    <w:p w14:paraId="308FF8CB" w14:textId="127BEE8B" w:rsidR="00AD614F" w:rsidRDefault="00937728"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712.8</w:t>
      </w:r>
      <w:r w:rsidR="00295DFD">
        <w:rPr>
          <w:rFonts w:ascii="TimesNewRomanPSMT" w:hAnsi="TimesNewRomanPSMT" w:cs="TimesNewRomanPSMT"/>
          <w:sz w:val="20"/>
          <w:lang w:val="en-US" w:eastAsia="ja-JP" w:bidi="he-IL"/>
        </w:rPr>
        <w:t xml:space="preserve"> </w:t>
      </w:r>
      <w:r w:rsidR="00AD614F">
        <w:rPr>
          <w:rFonts w:ascii="TimesNewRomanPSMT" w:hAnsi="TimesNewRomanPSMT" w:cs="TimesNewRomanPSMT"/>
          <w:sz w:val="20"/>
          <w:lang w:val="en-US" w:eastAsia="ja-JP" w:bidi="he-IL"/>
        </w:rPr>
        <w:t>Delete 9.3.1.8.2</w:t>
      </w:r>
      <w:r w:rsidR="006E0892">
        <w:rPr>
          <w:rFonts w:ascii="TimesNewRomanPSMT" w:hAnsi="TimesNewRomanPSMT" w:cs="TimesNewRomanPSMT"/>
          <w:sz w:val="20"/>
          <w:lang w:val="en-US" w:eastAsia="ja-JP" w:bidi="he-IL"/>
        </w:rPr>
        <w:t xml:space="preserve"> “Basic BlockAckReq variant”</w:t>
      </w:r>
    </w:p>
    <w:p w14:paraId="7790FCC7" w14:textId="77777777" w:rsidR="00F063F7" w:rsidRDefault="00F063F7" w:rsidP="00AD614F">
      <w:pPr>
        <w:autoSpaceDE w:val="0"/>
        <w:autoSpaceDN w:val="0"/>
        <w:adjustRightInd w:val="0"/>
        <w:rPr>
          <w:rFonts w:ascii="TimesNewRomanPSMT" w:hAnsi="TimesNewRomanPSMT" w:cs="TimesNewRomanPSMT"/>
          <w:sz w:val="20"/>
          <w:lang w:val="en-US" w:eastAsia="ja-JP" w:bidi="he-IL"/>
        </w:rPr>
      </w:pPr>
    </w:p>
    <w:p w14:paraId="0F8F74B3" w14:textId="02EFBC55" w:rsidR="00D33902" w:rsidRDefault="00D33902" w:rsidP="007939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715.26</w:t>
      </w:r>
      <w:r w:rsidR="00295DFD">
        <w:rPr>
          <w:rFonts w:ascii="TimesNewRomanPSMT" w:hAnsi="TimesNewRomanPSMT" w:cs="TimesNewRomanPSMT"/>
          <w:sz w:val="20"/>
          <w:lang w:val="en-US" w:eastAsia="ja-JP" w:bidi="he-IL"/>
        </w:rPr>
        <w:t xml:space="preserve"> </w:t>
      </w:r>
      <w:r w:rsidR="00793910" w:rsidRPr="00295DFD">
        <w:rPr>
          <w:rFonts w:ascii="TimesNewRomanPSMT" w:hAnsi="TimesNewRomanPSMT" w:cs="TimesNewRomanPSMT"/>
          <w:sz w:val="20"/>
          <w:lang w:val="en-US" w:eastAsia="ja-JP" w:bidi="he-IL"/>
        </w:rPr>
        <w:t xml:space="preserve">Delete </w:t>
      </w:r>
      <w:r w:rsidRPr="00295DFD">
        <w:rPr>
          <w:rFonts w:ascii="TimesNewRomanPSMT" w:hAnsi="TimesNewRomanPSMT" w:cs="TimesNewRomanPSMT"/>
          <w:sz w:val="20"/>
          <w:lang w:val="en-US" w:eastAsia="ja-JP" w:bidi="he-IL"/>
        </w:rPr>
        <w:t>“The value 1 is not used in a Basic BlockAck frame outside a PSMP sequence.”</w:t>
      </w:r>
    </w:p>
    <w:p w14:paraId="6CE10526" w14:textId="77777777" w:rsidR="00D33902" w:rsidRDefault="00D33902" w:rsidP="00AD614F">
      <w:pPr>
        <w:autoSpaceDE w:val="0"/>
        <w:autoSpaceDN w:val="0"/>
        <w:adjustRightInd w:val="0"/>
        <w:rPr>
          <w:rFonts w:ascii="TimesNewRomanPSMT" w:hAnsi="TimesNewRomanPSMT" w:cs="TimesNewRomanPSMT"/>
          <w:sz w:val="20"/>
          <w:lang w:val="en-US" w:eastAsia="ja-JP" w:bidi="he-IL"/>
        </w:rPr>
      </w:pPr>
    </w:p>
    <w:p w14:paraId="20E9B30A" w14:textId="4B940E7F" w:rsidR="00842A00" w:rsidRDefault="0080599E" w:rsidP="00842A0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716.14</w:t>
      </w:r>
      <w:r w:rsidR="00295DFD">
        <w:rPr>
          <w:rFonts w:ascii="TimesNewRomanPSMT" w:hAnsi="TimesNewRomanPSMT" w:cs="TimesNewRomanPSMT"/>
          <w:sz w:val="20"/>
          <w:lang w:val="en-US" w:eastAsia="ja-JP" w:bidi="he-IL"/>
        </w:rPr>
        <w:t xml:space="preserve"> </w:t>
      </w:r>
      <w:r w:rsidR="00842A00">
        <w:rPr>
          <w:rFonts w:ascii="TimesNewRomanPSMT" w:hAnsi="TimesNewRomanPSMT" w:cs="TimesNewRomanPSMT"/>
          <w:sz w:val="20"/>
          <w:lang w:val="en-US" w:eastAsia="ja-JP" w:bidi="he-IL"/>
        </w:rPr>
        <w:t>Delete 9.3.1.9.2</w:t>
      </w:r>
      <w:ins w:id="0" w:author="Menzo Wentink" w:date="2017-12-06T21:20:00Z">
        <w:r w:rsidR="00CF65CC">
          <w:rPr>
            <w:rFonts w:ascii="TimesNewRomanPSMT" w:hAnsi="TimesNewRomanPSMT" w:cs="TimesNewRomanPSMT"/>
            <w:sz w:val="20"/>
            <w:lang w:val="en-US" w:eastAsia="ja-JP" w:bidi="he-IL"/>
          </w:rPr>
          <w:t xml:space="preserve"> (Basic BlockAck variant)</w:t>
        </w:r>
      </w:ins>
    </w:p>
    <w:p w14:paraId="61834815" w14:textId="7CD272ED" w:rsidR="00AD614F" w:rsidRDefault="00AD614F" w:rsidP="00AD614F">
      <w:pPr>
        <w:autoSpaceDE w:val="0"/>
        <w:autoSpaceDN w:val="0"/>
        <w:adjustRightInd w:val="0"/>
        <w:rPr>
          <w:rFonts w:ascii="TimesNewRomanPSMT" w:hAnsi="TimesNewRomanPSMT" w:cs="TimesNewRomanPSMT"/>
          <w:sz w:val="20"/>
          <w:lang w:val="en-US" w:eastAsia="ja-JP" w:bidi="he-IL"/>
        </w:rPr>
      </w:pPr>
    </w:p>
    <w:p w14:paraId="70D3660A" w14:textId="146C4807" w:rsidR="00414BA2" w:rsidRPr="00295DFD" w:rsidRDefault="00414BA2" w:rsidP="00414BA2">
      <w:pPr>
        <w:autoSpaceDE w:val="0"/>
        <w:autoSpaceDN w:val="0"/>
        <w:adjustRightInd w:val="0"/>
        <w:rPr>
          <w:ins w:id="1" w:author="Menzo Wentink" w:date="2017-12-06T21:22: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1453.22 delete </w:t>
      </w:r>
      <w:r w:rsidRPr="00295DFD">
        <w:rPr>
          <w:rFonts w:ascii="TimesNewRomanPSMT" w:hAnsi="TimesNewRomanPSMT" w:cs="TimesNewRomanPSMT"/>
          <w:sz w:val="20"/>
          <w:lang w:val="en-US" w:eastAsia="ja-JP" w:bidi="he-IL"/>
        </w:rPr>
        <w:t>“other than a Basic BlockAckReq or Basic BlockAck frame”</w:t>
      </w:r>
    </w:p>
    <w:p w14:paraId="7700B3AB" w14:textId="77777777" w:rsidR="00675AF7" w:rsidRPr="00295DFD" w:rsidRDefault="00675AF7" w:rsidP="00414BA2">
      <w:pPr>
        <w:autoSpaceDE w:val="0"/>
        <w:autoSpaceDN w:val="0"/>
        <w:adjustRightInd w:val="0"/>
        <w:rPr>
          <w:rFonts w:ascii="TimesNewRomanPSMT" w:hAnsi="TimesNewRomanPSMT" w:cs="TimesNewRomanPSMT"/>
          <w:sz w:val="20"/>
          <w:lang w:val="en-US" w:eastAsia="ja-JP" w:bidi="he-IL"/>
        </w:rPr>
      </w:pPr>
    </w:p>
    <w:p w14:paraId="1913E15A" w14:textId="5DFF13AF" w:rsidR="00414BA2" w:rsidRPr="00295DFD" w:rsidRDefault="00414BA2" w:rsidP="00414BA2">
      <w:pPr>
        <w:autoSpaceDE w:val="0"/>
        <w:autoSpaceDN w:val="0"/>
        <w:adjustRightInd w:val="0"/>
        <w:rPr>
          <w:rFonts w:ascii="TimesNewRomanPSMT" w:hAnsi="TimesNewRomanPSMT" w:cs="TimesNewRomanPSMT"/>
          <w:sz w:val="20"/>
          <w:lang w:val="en-US" w:eastAsia="ja-JP" w:bidi="he-IL"/>
        </w:rPr>
      </w:pPr>
      <w:del w:id="2" w:author="Menzo Wentink" w:date="2017-12-06T21:24:00Z">
        <w:r w:rsidRPr="00295DFD" w:rsidDel="00675AF7">
          <w:rPr>
            <w:rFonts w:ascii="TimesNewRomanPSMT" w:hAnsi="TimesNewRomanPSMT" w:cs="TimesNewRomanPSMT"/>
            <w:sz w:val="20"/>
            <w:lang w:val="en-US" w:eastAsia="ja-JP" w:bidi="he-IL"/>
          </w:rPr>
          <w:delText xml:space="preserve">On page </w:delText>
        </w:r>
      </w:del>
      <w:r w:rsidRPr="00295DFD">
        <w:rPr>
          <w:rFonts w:ascii="TimesNewRomanPSMT" w:hAnsi="TimesNewRomanPSMT" w:cs="TimesNewRomanPSMT"/>
          <w:sz w:val="20"/>
          <w:lang w:val="en-US" w:eastAsia="ja-JP" w:bidi="he-IL"/>
        </w:rPr>
        <w:t>145</w:t>
      </w:r>
      <w:ins w:id="3" w:author="Menzo Wentink" w:date="2017-12-06T21:24:00Z">
        <w:r w:rsidR="00675AF7" w:rsidRPr="00295DFD">
          <w:rPr>
            <w:rFonts w:ascii="TimesNewRomanPSMT" w:hAnsi="TimesNewRomanPSMT" w:cs="TimesNewRomanPSMT"/>
            <w:sz w:val="20"/>
            <w:lang w:val="en-US" w:eastAsia="ja-JP" w:bidi="he-IL"/>
          </w:rPr>
          <w:t>3.26</w:t>
        </w:r>
      </w:ins>
      <w:del w:id="4" w:author="Menzo Wentink" w:date="2017-12-06T21:24:00Z">
        <w:r w:rsidRPr="00295DFD" w:rsidDel="00675AF7">
          <w:rPr>
            <w:rFonts w:ascii="TimesNewRomanPSMT" w:hAnsi="TimesNewRomanPSMT" w:cs="TimesNewRomanPSMT"/>
            <w:sz w:val="20"/>
            <w:lang w:val="en-US" w:eastAsia="ja-JP" w:bidi="he-IL"/>
          </w:rPr>
          <w:delText>2</w:delText>
        </w:r>
      </w:del>
      <w:r w:rsidRPr="00295DFD">
        <w:rPr>
          <w:rFonts w:ascii="TimesNewRomanPSMT" w:hAnsi="TimesNewRomanPSMT" w:cs="TimesNewRomanPSMT"/>
          <w:sz w:val="20"/>
          <w:lang w:val="en-US" w:eastAsia="ja-JP" w:bidi="he-IL"/>
        </w:rPr>
        <w:t xml:space="preserve"> delete lines 26 to 32.</w:t>
      </w:r>
    </w:p>
    <w:p w14:paraId="07AAF2FE" w14:textId="77777777" w:rsidR="00414BA2" w:rsidRDefault="00414BA2" w:rsidP="00414BA2">
      <w:pPr>
        <w:autoSpaceDE w:val="0"/>
        <w:autoSpaceDN w:val="0"/>
        <w:adjustRightInd w:val="0"/>
        <w:rPr>
          <w:rFonts w:ascii="TimesNewRomanPSMT" w:hAnsi="TimesNewRomanPSMT" w:cs="TimesNewRomanPSMT"/>
          <w:sz w:val="20"/>
          <w:lang w:val="en-US" w:eastAsia="ja-JP" w:bidi="he-IL"/>
        </w:rPr>
      </w:pPr>
    </w:p>
    <w:p w14:paraId="1EA20C66" w14:textId="4678DF10" w:rsidR="00F71B01" w:rsidRDefault="00F71B01" w:rsidP="00AB6F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1453.36 delete “</w:t>
      </w:r>
      <w:r w:rsidRPr="00295DFD">
        <w:rPr>
          <w:rFonts w:ascii="TimesNewRomanPSMT" w:hAnsi="TimesNewRomanPSMT" w:cs="TimesNewRomanPSMT"/>
          <w:sz w:val="20"/>
          <w:lang w:val="en-US" w:eastAsia="ja-JP" w:bidi="he-IL"/>
        </w:rPr>
        <w:t>But the Basic BlockAckReq and Basic BlockAck frames are subject to fewer restrictions because their use at times mimics a typical data-Ack exchange, where no BSSBasicRateSet rate restriction exists on the Data frame. In addition, the Basic BlockAck frame is significantly larger than the other Control frames.</w:t>
      </w:r>
      <w:r w:rsidR="00AB6F1F" w:rsidRPr="00295DFD">
        <w:rPr>
          <w:rFonts w:ascii="TimesNewRomanPSMT" w:hAnsi="TimesNewRomanPSMT" w:cs="TimesNewRomanPSMT"/>
          <w:sz w:val="20"/>
          <w:lang w:val="en-US" w:eastAsia="ja-JP" w:bidi="he-IL"/>
        </w:rPr>
        <w:t>”</w:t>
      </w:r>
    </w:p>
    <w:p w14:paraId="49C2680A" w14:textId="77777777" w:rsidR="00F71B01" w:rsidRDefault="00F71B01" w:rsidP="00414BA2">
      <w:pPr>
        <w:autoSpaceDE w:val="0"/>
        <w:autoSpaceDN w:val="0"/>
        <w:adjustRightInd w:val="0"/>
        <w:rPr>
          <w:rFonts w:ascii="TimesNewRomanPSMT" w:hAnsi="TimesNewRomanPSMT" w:cs="TimesNewRomanPSMT"/>
          <w:sz w:val="20"/>
          <w:lang w:val="en-US" w:eastAsia="ja-JP" w:bidi="he-IL"/>
        </w:rPr>
      </w:pPr>
    </w:p>
    <w:p w14:paraId="741DF683" w14:textId="144B5CCD" w:rsidR="00654538" w:rsidRPr="00295DFD" w:rsidRDefault="00654538" w:rsidP="00421C39">
      <w:pPr>
        <w:autoSpaceDE w:val="0"/>
        <w:autoSpaceDN w:val="0"/>
        <w:adjustRightInd w:val="0"/>
        <w:rPr>
          <w:ins w:id="5" w:author="Menzo Wentink" w:date="2017-12-06T21:25:00Z"/>
          <w:rFonts w:ascii="TimesNewRomanPSMT" w:hAnsi="TimesNewRomanPSMT" w:cs="TimesNewRomanPSMT"/>
          <w:sz w:val="20"/>
          <w:lang w:val="en-US" w:eastAsia="ja-JP" w:bidi="he-IL"/>
        </w:rPr>
      </w:pPr>
      <w:r w:rsidRPr="00295DFD">
        <w:rPr>
          <w:rFonts w:ascii="TimesNewRomanPSMT" w:hAnsi="TimesNewRomanPSMT" w:cs="TimesNewRomanPSMT"/>
          <w:sz w:val="20"/>
          <w:lang w:val="en-US" w:eastAsia="ja-JP" w:bidi="he-IL"/>
        </w:rPr>
        <w:t xml:space="preserve">1524.33 The originator requests acknowledgment of outstanding QoS Data frames by sending a </w:t>
      </w:r>
      <w:del w:id="6" w:author="gsmith" w:date="2017-07-12T02:18:00Z">
        <w:r w:rsidRPr="00295DFD" w:rsidDel="006A6EC0">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 The recipient shall maintain a block ack record for the block.</w:t>
      </w:r>
    </w:p>
    <w:p w14:paraId="1DA2F71E" w14:textId="77777777" w:rsidR="00675AF7" w:rsidRPr="00654538" w:rsidRDefault="00675AF7" w:rsidP="00421C39">
      <w:pPr>
        <w:autoSpaceDE w:val="0"/>
        <w:autoSpaceDN w:val="0"/>
        <w:adjustRightInd w:val="0"/>
        <w:rPr>
          <w:rFonts w:ascii="TimesNewRomanPSMT" w:hAnsi="TimesNewRomanPSMT" w:cs="TimesNewRomanPSMT"/>
          <w:sz w:val="20"/>
          <w:lang w:val="en-US" w:eastAsia="ja-JP" w:bidi="he-IL"/>
        </w:rPr>
      </w:pPr>
    </w:p>
    <w:p w14:paraId="3C86E8DD" w14:textId="2A33F3F9" w:rsidR="00654538" w:rsidRPr="00654538" w:rsidRDefault="00654538" w:rsidP="00421C39">
      <w:pPr>
        <w:autoSpaceDE w:val="0"/>
        <w:autoSpaceDN w:val="0"/>
        <w:adjustRightInd w:val="0"/>
        <w:rPr>
          <w:rFonts w:ascii="TimesNewRomanPSMT" w:hAnsi="TimesNewRomanPSMT" w:cs="TimesNewRomanPSMT"/>
          <w:sz w:val="20"/>
          <w:lang w:val="en-US" w:eastAsia="ja-JP" w:bidi="he-IL"/>
        </w:rPr>
      </w:pPr>
      <w:r w:rsidRPr="00295DFD">
        <w:rPr>
          <w:rFonts w:ascii="TimesNewRomanPSMT" w:hAnsi="TimesNewRomanPSMT" w:cs="TimesNewRomanPSMT"/>
          <w:sz w:val="20"/>
          <w:lang w:val="en-US" w:eastAsia="ja-JP" w:bidi="he-IL"/>
        </w:rPr>
        <w:t xml:space="preserve">1524.40 Separate the block of QoS data frames and the </w:t>
      </w:r>
      <w:del w:id="7" w:author="gsmith" w:date="2017-07-12T02:18:00Z">
        <w:r w:rsidRPr="00295DFD" w:rsidDel="006A6EC0">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frames into separate TXOPs or SPs</w:t>
      </w:r>
    </w:p>
    <w:p w14:paraId="261248A6" w14:textId="77777777" w:rsidR="00AB6F1F" w:rsidRDefault="00AB6F1F" w:rsidP="00414BA2">
      <w:pPr>
        <w:autoSpaceDE w:val="0"/>
        <w:autoSpaceDN w:val="0"/>
        <w:adjustRightInd w:val="0"/>
        <w:rPr>
          <w:rFonts w:ascii="TimesNewRomanPSMT" w:hAnsi="TimesNewRomanPSMT" w:cs="TimesNewRomanPSMT"/>
          <w:sz w:val="20"/>
          <w:lang w:val="en-US" w:eastAsia="ja-JP" w:bidi="he-IL"/>
        </w:rPr>
      </w:pPr>
    </w:p>
    <w:p w14:paraId="64AAC2E8" w14:textId="77777777" w:rsidR="00C62DB7" w:rsidRDefault="00C62DB7" w:rsidP="00AD614F">
      <w:pPr>
        <w:autoSpaceDE w:val="0"/>
        <w:autoSpaceDN w:val="0"/>
        <w:adjustRightInd w:val="0"/>
        <w:rPr>
          <w:rFonts w:ascii="TimesNewRomanPSMT" w:hAnsi="TimesNewRomanPSMT" w:cs="TimesNewRomanPSMT"/>
          <w:sz w:val="20"/>
          <w:lang w:val="en-US" w:eastAsia="ja-JP" w:bidi="he-IL"/>
        </w:rPr>
      </w:pPr>
    </w:p>
    <w:p w14:paraId="5CC65DDD" w14:textId="4B4BA644" w:rsidR="00421C39" w:rsidRDefault="00421C39" w:rsidP="00421C3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1525.12</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If the immediate block ack policy is used, the recipient shall respond to a </w:t>
      </w:r>
      <w:del w:id="8" w:author="gsmith" w:date="2017-07-12T02:26:00Z">
        <w:r w:rsidRPr="00295DFD" w:rsidDel="00421C39">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BlockAckReq frame with a </w:t>
      </w:r>
      <w:del w:id="9" w:author="gsmith" w:date="2017-07-12T02:26:00Z">
        <w:r w:rsidRPr="00295DFD" w:rsidDel="00421C39">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If the recipient sends the </w:t>
      </w:r>
      <w:del w:id="10" w:author="gsmith" w:date="2017-07-12T02:26:00Z">
        <w:r w:rsidRPr="00295DFD" w:rsidDel="00421C39">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the originator updates its own record and retries any frames that are not acknowledged in the </w:t>
      </w:r>
      <w:del w:id="11" w:author="gsmith" w:date="2017-07-12T02:26:00Z">
        <w:r w:rsidRPr="00295DFD" w:rsidDel="00421C39">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 frame, either in another block or individually.</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8D2EFC4" w14:textId="2E46314F" w:rsidR="00C62DB7" w:rsidRDefault="00C62DB7" w:rsidP="00C62DB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1525.18</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If the delayed block ack policy is used, the recipient shall respond to a </w:t>
      </w:r>
      <w:del w:id="12"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BlockAckReq frame with an Ack frame. The recipient shall then send its </w:t>
      </w:r>
      <w:del w:id="13"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response in a subsequently obtained TXOP. Once the contents of the </w:t>
      </w:r>
      <w:del w:id="14"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have been prepared, the recipient shall send this frame in the earliest possible TXOP using the highest priority AC. The originator shall respond with an Ack frame upon receipt of the </w:t>
      </w:r>
      <w:del w:id="15"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If delayed block ack policy is used and if the HC is the recipient, then the HC may respond with a +CF-Ack frame if the </w:t>
      </w:r>
      <w:del w:id="16"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 is the final frame of the polled TXOP</w:t>
      </w:r>
      <w:r w:rsidRPr="00295DFD">
        <w:rPr>
          <w:rFonts w:ascii="TimesNewRomanPSMT" w:hAnsi="TimesNewRomanPSMT" w:cs="TimesNewRomanPSMT" w:hint="eastAsia"/>
          <w:sz w:val="20"/>
          <w:lang w:val="en-US" w:eastAsia="ja-JP" w:bidi="he-IL"/>
        </w:rPr>
        <w:t>’</w:t>
      </w:r>
      <w:r w:rsidRPr="00295DFD">
        <w:rPr>
          <w:rFonts w:ascii="TimesNewRomanPSMT" w:hAnsi="TimesNewRomanPSMT" w:cs="TimesNewRomanPSMT"/>
          <w:sz w:val="20"/>
          <w:lang w:val="en-US" w:eastAsia="ja-JP" w:bidi="he-IL"/>
        </w:rPr>
        <w:t xml:space="preserve">s frame exchange. If delayed block ack policy is used and if the HC is the originator, then the HC may respond with a +CF-Ack frame if the </w:t>
      </w:r>
      <w:del w:id="17" w:author="gsmith" w:date="2017-07-12T02:31:00Z">
        <w:r w:rsidRPr="00295DFD" w:rsidDel="00C62DB7">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 frame is the final frame of the TXOP</w:t>
      </w:r>
      <w:r w:rsidRPr="00295DFD">
        <w:rPr>
          <w:rFonts w:ascii="TimesNewRomanPSMT" w:hAnsi="TimesNewRomanPSMT" w:cs="TimesNewRomanPSMT" w:hint="eastAsia"/>
          <w:sz w:val="20"/>
          <w:lang w:val="en-US" w:eastAsia="ja-JP" w:bidi="he-IL"/>
        </w:rPr>
        <w:t>’</w:t>
      </w:r>
      <w:r w:rsidRPr="00295DFD">
        <w:rPr>
          <w:rFonts w:ascii="TimesNewRomanPSMT" w:hAnsi="TimesNewRomanPSMT" w:cs="TimesNewRomanPSMT"/>
          <w:sz w:val="20"/>
          <w:lang w:val="en-US" w:eastAsia="ja-JP" w:bidi="he-IL"/>
        </w:rPr>
        <w:t>s frame exchange</w:t>
      </w:r>
    </w:p>
    <w:p w14:paraId="7F450FDC" w14:textId="77777777" w:rsidR="00C62DB7" w:rsidRDefault="00C62DB7" w:rsidP="005F2066">
      <w:pPr>
        <w:autoSpaceDE w:val="0"/>
        <w:autoSpaceDN w:val="0"/>
        <w:adjustRightInd w:val="0"/>
        <w:rPr>
          <w:rFonts w:ascii="TimesNewRomanPSMT" w:hAnsi="TimesNewRomanPSMT" w:cs="TimesNewRomanPSMT"/>
          <w:sz w:val="20"/>
          <w:lang w:val="en-US" w:eastAsia="ja-JP" w:bidi="he-IL"/>
        </w:rPr>
      </w:pPr>
    </w:p>
    <w:p w14:paraId="682B3902" w14:textId="52DC304E" w:rsidR="00C62DB7" w:rsidRDefault="002F5A8B" w:rsidP="002F5A8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1525.46</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The subsequent </w:t>
      </w:r>
      <w:del w:id="18" w:author="gsmith" w:date="2017-07-12T02:34: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w:t>
      </w:r>
      <w:r w:rsidRPr="00295DFD">
        <w:rPr>
          <w:rFonts w:ascii="TimesNewRomanPSMT" w:hAnsi="TimesNewRomanPSMT" w:cs="TimesNewRomanPSMT" w:hint="eastAsia"/>
          <w:sz w:val="20"/>
          <w:lang w:val="en-US" w:eastAsia="ja-JP" w:bidi="he-IL"/>
        </w:rPr>
        <w:t>’</w:t>
      </w:r>
      <w:r w:rsidRPr="00295DFD">
        <w:rPr>
          <w:rFonts w:ascii="TimesNewRomanPSMT" w:hAnsi="TimesNewRomanPSMT" w:cs="TimesNewRomanPSMT"/>
          <w:sz w:val="20"/>
          <w:lang w:val="en-US" w:eastAsia="ja-JP" w:bidi="he-IL"/>
        </w:rPr>
        <w:t xml:space="preserve">s starting sequence number shall be higher than or equal to the starting sequence number of the immediately preceding </w:t>
      </w:r>
      <w:del w:id="19" w:author="gsmith" w:date="2017-07-12T02:34: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 for the same TID.</w:t>
      </w:r>
    </w:p>
    <w:p w14:paraId="0171BFAC" w14:textId="77777777" w:rsidR="002F5A8B" w:rsidRDefault="002F5A8B" w:rsidP="005F2066">
      <w:pPr>
        <w:autoSpaceDE w:val="0"/>
        <w:autoSpaceDN w:val="0"/>
        <w:adjustRightInd w:val="0"/>
        <w:rPr>
          <w:rFonts w:ascii="TimesNewRomanPSMT" w:hAnsi="TimesNewRomanPSMT" w:cs="TimesNewRomanPSMT"/>
          <w:sz w:val="20"/>
          <w:lang w:val="en-US" w:eastAsia="ja-JP" w:bidi="he-IL"/>
        </w:rPr>
      </w:pPr>
    </w:p>
    <w:p w14:paraId="35D5379D" w14:textId="070D538A" w:rsidR="002F5A8B" w:rsidRDefault="002F5A8B" w:rsidP="002F5A8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1525.60</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If there is no response (i.e., neither a </w:t>
      </w:r>
      <w:del w:id="20" w:author="gsmith" w:date="2017-07-12T02:35: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 frame nor an Ack frame) to the </w:t>
      </w:r>
      <w:del w:id="21" w:author="gsmith" w:date="2017-07-12T02:36: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 xml:space="preserve">BlockAckReq frame, the originator may retransmit the </w:t>
      </w:r>
      <w:del w:id="22" w:author="gsmith" w:date="2017-07-12T02:36: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 within the current TXOP or SP (if time</w:t>
      </w:r>
    </w:p>
    <w:p w14:paraId="4FC355BB" w14:textId="77777777" w:rsidR="002F5A8B" w:rsidRDefault="002F5A8B" w:rsidP="005F2066">
      <w:pPr>
        <w:autoSpaceDE w:val="0"/>
        <w:autoSpaceDN w:val="0"/>
        <w:adjustRightInd w:val="0"/>
        <w:rPr>
          <w:rFonts w:ascii="TimesNewRomanPSMT" w:hAnsi="TimesNewRomanPSMT" w:cs="TimesNewRomanPSMT"/>
          <w:sz w:val="20"/>
          <w:lang w:val="en-US" w:eastAsia="ja-JP" w:bidi="he-IL"/>
        </w:rPr>
      </w:pPr>
    </w:p>
    <w:p w14:paraId="4A9E24B7" w14:textId="37285D31" w:rsidR="002F5A8B" w:rsidRDefault="002F5A8B" w:rsidP="002F5A8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1526.56</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The </w:t>
      </w:r>
      <w:del w:id="23" w:author="gsmith" w:date="2017-07-12T02:37:00Z">
        <w:r w:rsidRPr="00295DFD" w:rsidDel="002F5A8B">
          <w:rPr>
            <w:rFonts w:ascii="TimesNewRomanPSMT" w:hAnsi="TimesNewRomanPSMT" w:cs="TimesNewRomanPSMT"/>
            <w:sz w:val="20"/>
            <w:lang w:val="en-US" w:eastAsia="ja-JP" w:bidi="he-IL"/>
          </w:rPr>
          <w:delText xml:space="preserve">Basic </w:delText>
        </w:r>
      </w:del>
      <w:r w:rsidRPr="00295DFD">
        <w:rPr>
          <w:rFonts w:ascii="TimesNewRomanPSMT" w:hAnsi="TimesNewRomanPSMT" w:cs="TimesNewRomanPSMT"/>
          <w:sz w:val="20"/>
          <w:lang w:val="en-US" w:eastAsia="ja-JP" w:bidi="he-IL"/>
        </w:rPr>
        <w:t>BlockAckReq frame shall be discarded if all MSDUs</w:t>
      </w:r>
      <w:r w:rsidR="00AD3501" w:rsidRPr="00295DFD">
        <w:rPr>
          <w:rFonts w:ascii="TimesNewRomanPSMT" w:hAnsi="TimesNewRomanPSMT" w:cs="TimesNewRomanPSMT"/>
          <w:sz w:val="20"/>
          <w:lang w:val="en-US" w:eastAsia="ja-JP" w:bidi="he-IL"/>
        </w:rPr>
        <w:t>..</w:t>
      </w:r>
    </w:p>
    <w:p w14:paraId="48A21B80" w14:textId="77777777" w:rsidR="002F5A8B" w:rsidRDefault="002F5A8B" w:rsidP="005F2066">
      <w:pPr>
        <w:autoSpaceDE w:val="0"/>
        <w:autoSpaceDN w:val="0"/>
        <w:adjustRightInd w:val="0"/>
        <w:rPr>
          <w:rFonts w:ascii="TimesNewRomanPSMT" w:hAnsi="TimesNewRomanPSMT" w:cs="TimesNewRomanPSMT"/>
          <w:sz w:val="20"/>
          <w:lang w:val="en-US" w:eastAsia="ja-JP" w:bidi="he-IL"/>
        </w:rPr>
      </w:pPr>
    </w:p>
    <w:p w14:paraId="16A1A9D8" w14:textId="01014914" w:rsidR="001920C9" w:rsidRPr="00295DFD" w:rsidRDefault="00B73B08" w:rsidP="001920C9">
      <w:pPr>
        <w:autoSpaceDE w:val="0"/>
        <w:autoSpaceDN w:val="0"/>
        <w:adjustRightInd w:val="0"/>
        <w:rPr>
          <w:rFonts w:ascii="TimesNewRomanPSMT" w:hAnsi="TimesNewRomanPSMT" w:cs="TimesNewRomanPSMT"/>
          <w:sz w:val="20"/>
          <w:lang w:val="en-US" w:eastAsia="ja-JP" w:bidi="he-IL"/>
        </w:rPr>
      </w:pPr>
      <w:r w:rsidRPr="00295DFD">
        <w:rPr>
          <w:rFonts w:ascii="TimesNewRomanPSMT" w:hAnsi="TimesNewRomanPSMT" w:cs="TimesNewRomanPSMT" w:hint="eastAsia"/>
          <w:sz w:val="20"/>
          <w:lang w:val="en-US" w:eastAsia="ja-JP" w:bidi="he-IL"/>
        </w:rPr>
        <w:t>1564.54</w:t>
      </w:r>
      <w:r w:rsidR="00295DFD">
        <w:rPr>
          <w:rFonts w:ascii="TimesNewRomanPSMT" w:hAnsi="TimesNewRomanPSMT" w:cs="TimesNewRomanPSMT"/>
          <w:sz w:val="20"/>
          <w:lang w:val="en-US" w:eastAsia="ja-JP" w:bidi="he-IL"/>
        </w:rPr>
        <w:t xml:space="preserve"> </w:t>
      </w:r>
      <w:r w:rsidR="001920C9" w:rsidRPr="000D04BF">
        <w:rPr>
          <w:rFonts w:ascii="TimesNewRomanPSMT" w:hAnsi="TimesNewRomanPSMT" w:cs="TimesNewRomanPSMT"/>
          <w:sz w:val="20"/>
          <w:lang w:val="en-US" w:eastAsia="ja-JP" w:bidi="he-IL"/>
        </w:rPr>
        <w:t xml:space="preserve">10.29 </w:t>
      </w:r>
      <w:r w:rsidR="00295DFD">
        <w:rPr>
          <w:rFonts w:ascii="TimesNewRomanPSMT" w:hAnsi="TimesNewRomanPSMT" w:cs="TimesNewRomanPSMT"/>
          <w:sz w:val="20"/>
          <w:lang w:val="en-US" w:eastAsia="ja-JP" w:bidi="he-IL"/>
        </w:rPr>
        <w:t>(</w:t>
      </w:r>
      <w:r w:rsidR="001920C9" w:rsidRPr="000D04BF">
        <w:rPr>
          <w:rFonts w:ascii="TimesNewRomanPSMT" w:hAnsi="TimesNewRomanPSMT" w:cs="TimesNewRomanPSMT"/>
          <w:sz w:val="20"/>
          <w:lang w:val="en-US" w:eastAsia="ja-JP" w:bidi="he-IL"/>
        </w:rPr>
        <w:t>PSMP operat</w:t>
      </w:r>
      <w:r w:rsidR="00295DFD">
        <w:rPr>
          <w:rFonts w:ascii="TimesNewRomanPSMT" w:hAnsi="TimesNewRomanPSMT" w:cs="TimesNewRomanPSMT"/>
          <w:sz w:val="20"/>
          <w:lang w:val="en-US" w:eastAsia="ja-JP" w:bidi="he-IL"/>
        </w:rPr>
        <w:t>i</w:t>
      </w:r>
      <w:r w:rsidR="001920C9" w:rsidRPr="000D04BF">
        <w:rPr>
          <w:rFonts w:ascii="TimesNewRomanPSMT" w:hAnsi="TimesNewRomanPSMT" w:cs="TimesNewRomanPSMT"/>
          <w:sz w:val="20"/>
          <w:lang w:val="en-US" w:eastAsia="ja-JP" w:bidi="he-IL"/>
        </w:rPr>
        <w:t>on</w:t>
      </w:r>
      <w:r w:rsidR="00295DFD">
        <w:rPr>
          <w:rFonts w:ascii="TimesNewRomanPSMT" w:hAnsi="TimesNewRomanPSMT" w:cs="TimesNewRomanPSMT"/>
          <w:sz w:val="20"/>
          <w:lang w:val="en-US" w:eastAsia="ja-JP" w:bidi="he-IL"/>
        </w:rPr>
        <w:t xml:space="preserve">), </w:t>
      </w:r>
      <w:r w:rsidR="00793910" w:rsidRPr="00295DFD">
        <w:rPr>
          <w:rFonts w:ascii="TimesNewRomanPSMT" w:hAnsi="TimesNewRomanPSMT" w:cs="TimesNewRomanPSMT"/>
          <w:sz w:val="20"/>
          <w:lang w:val="en-US" w:eastAsia="ja-JP" w:bidi="he-IL"/>
        </w:rPr>
        <w:t>Delete “</w:t>
      </w:r>
      <w:r w:rsidR="001920C9" w:rsidRPr="00295DFD">
        <w:rPr>
          <w:rFonts w:ascii="TimesNewRomanPSMT" w:hAnsi="TimesNewRomanPSMT" w:cs="TimesNewRomanPSMT"/>
          <w:sz w:val="20"/>
          <w:lang w:val="en-US" w:eastAsia="ja-JP" w:bidi="he-IL"/>
        </w:rPr>
        <w:t>Within a PSMP-DTT or PSMP-UTT between STAs where one is not an HT STA, BlockAckReq and BlockAck frames shall be exchanged through the use of an immediate block ack agreement and shall be the basic variants, i.e., Basic BlockAckReq and Basic BlockAck, respectively.</w:t>
      </w:r>
      <w:r w:rsidR="00793910" w:rsidRPr="00295DFD">
        <w:rPr>
          <w:rFonts w:ascii="TimesNewRomanPSMT" w:hAnsi="TimesNewRomanPSMT" w:cs="TimesNewRomanPSMT"/>
          <w:sz w:val="20"/>
          <w:lang w:val="en-US" w:eastAsia="ja-JP" w:bidi="he-IL"/>
        </w:rPr>
        <w:t>”</w:t>
      </w:r>
    </w:p>
    <w:p w14:paraId="2B052B61" w14:textId="77777777" w:rsidR="00FA2E6C" w:rsidRPr="00295DFD" w:rsidRDefault="00FA2E6C" w:rsidP="001920C9">
      <w:pPr>
        <w:autoSpaceDE w:val="0"/>
        <w:autoSpaceDN w:val="0"/>
        <w:adjustRightInd w:val="0"/>
        <w:rPr>
          <w:rFonts w:ascii="TimesNewRomanPSMT" w:hAnsi="TimesNewRomanPSMT" w:cs="TimesNewRomanPSMT"/>
          <w:sz w:val="20"/>
          <w:lang w:val="en-US" w:eastAsia="ja-JP" w:bidi="he-IL"/>
        </w:rPr>
      </w:pPr>
    </w:p>
    <w:p w14:paraId="52FD89FA"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138BF57A" w14:textId="791EDAF6" w:rsidR="001920C9" w:rsidRDefault="001920C9" w:rsidP="00EE71B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1570.1</w:t>
      </w:r>
      <w:r w:rsidR="00EE71B5">
        <w:rPr>
          <w:rFonts w:ascii="TimesNewRomanPSMT" w:hAnsi="TimesNewRomanPSMT" w:cs="TimesNewRomanPSMT"/>
          <w:sz w:val="20"/>
          <w:lang w:val="en-US" w:eastAsia="ja-JP" w:bidi="he-IL"/>
        </w:rPr>
        <w:t xml:space="preserve"> (PSMP ack rules)</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Acknowledgment for data transmitted under an immediate or HT-immediate block ack agreement may be requested implicitly using PSMP Ack setting of the Ack Policy field in Data frames or explicitly with a </w:t>
      </w:r>
      <w:del w:id="24" w:author="gsmith" w:date="2017-07-12T02:45:00Z">
        <w:r w:rsidRPr="00295DFD" w:rsidDel="00EE71B5">
          <w:rPr>
            <w:rFonts w:ascii="TimesNewRomanPSMT" w:hAnsi="TimesNewRomanPSMT" w:cs="TimesNewRomanPSMT"/>
            <w:sz w:val="20"/>
            <w:lang w:val="en-US" w:eastAsia="ja-JP" w:bidi="he-IL"/>
          </w:rPr>
          <w:delText xml:space="preserve">Basic BlockAckReq or </w:delText>
        </w:r>
      </w:del>
      <w:r w:rsidRPr="00295DFD">
        <w:rPr>
          <w:rFonts w:ascii="TimesNewRomanPSMT" w:hAnsi="TimesNewRomanPSMT" w:cs="TimesNewRomanPSMT"/>
          <w:sz w:val="20"/>
          <w:lang w:val="en-US" w:eastAsia="ja-JP" w:bidi="he-IL"/>
        </w:rPr>
        <w:t xml:space="preserve">Multi-TID BlockAckReq frame. An AP that transmits Data frames with the Ack Policy field equal to PSMP Ack or that transmits a </w:t>
      </w:r>
      <w:del w:id="25" w:author="gsmith" w:date="2017-07-12T02:45:00Z">
        <w:r w:rsidRPr="00295DFD" w:rsidDel="00EE71B5">
          <w:rPr>
            <w:rFonts w:ascii="TimesNewRomanPSMT" w:hAnsi="TimesNewRomanPSMT" w:cs="TimesNewRomanPSMT"/>
            <w:sz w:val="20"/>
            <w:lang w:val="en-US" w:eastAsia="ja-JP" w:bidi="he-IL"/>
          </w:rPr>
          <w:delText xml:space="preserve">Basic BlockAckReq or </w:delText>
        </w:r>
      </w:del>
      <w:r w:rsidRPr="00295DFD">
        <w:rPr>
          <w:rFonts w:ascii="TimesNewRomanPSMT" w:hAnsi="TimesNewRomanPSMT" w:cs="TimesNewRomanPSMT"/>
          <w:sz w:val="20"/>
          <w:lang w:val="en-US" w:eastAsia="ja-JP" w:bidi="he-IL"/>
        </w:rPr>
        <w:t xml:space="preserve">Multi-TID BlockAckReq frame addressed to a STA in a PSMP-DTT shall allocate sufficient time for the transmission of a </w:t>
      </w:r>
      <w:del w:id="26" w:author="gsmith" w:date="2017-07-12T02:45:00Z">
        <w:r w:rsidRPr="00295DFD" w:rsidDel="00EE71B5">
          <w:rPr>
            <w:rFonts w:ascii="TimesNewRomanPSMT" w:hAnsi="TimesNewRomanPSMT" w:cs="TimesNewRomanPSMT"/>
            <w:sz w:val="20"/>
            <w:lang w:val="en-US" w:eastAsia="ja-JP" w:bidi="he-IL"/>
          </w:rPr>
          <w:delText xml:space="preserve">Basic BlockAck frame or </w:delText>
        </w:r>
      </w:del>
      <w:r w:rsidRPr="00295DFD">
        <w:rPr>
          <w:rFonts w:ascii="TimesNewRomanPSMT" w:hAnsi="TimesNewRomanPSMT" w:cs="TimesNewRomanPSMT"/>
          <w:sz w:val="20"/>
          <w:lang w:val="en-US" w:eastAsia="ja-JP" w:bidi="he-IL"/>
        </w:rPr>
        <w:t xml:space="preserve">Multi- TID BlockAck frame, respectively, in a PSMP-UTT allocated to that STA within the same PSMP sequence. A STA </w:t>
      </w:r>
      <w:r w:rsidRPr="00295DFD">
        <w:rPr>
          <w:rFonts w:ascii="TimesNewRomanPSMT" w:hAnsi="TimesNewRomanPSMT" w:cs="TimesNewRomanPSMT"/>
          <w:sz w:val="20"/>
          <w:lang w:val="en-US" w:eastAsia="ja-JP" w:bidi="he-IL"/>
        </w:rPr>
        <w:lastRenderedPageBreak/>
        <w:t xml:space="preserve">that has received a PSMP frame and that receives a QoS Data frame with the Ack Policy field equal to PSMP Ack or that receives a </w:t>
      </w:r>
      <w:del w:id="27" w:author="gsmith" w:date="2017-07-12T02:46:00Z">
        <w:r w:rsidRPr="00295DFD" w:rsidDel="00EE71B5">
          <w:rPr>
            <w:rFonts w:ascii="TimesNewRomanPSMT" w:hAnsi="TimesNewRomanPSMT" w:cs="TimesNewRomanPSMT"/>
            <w:sz w:val="20"/>
            <w:lang w:val="en-US" w:eastAsia="ja-JP" w:bidi="he-IL"/>
          </w:rPr>
          <w:delText xml:space="preserve">Basic BlockAckReq or </w:delText>
        </w:r>
      </w:del>
      <w:r w:rsidRPr="00295DFD">
        <w:rPr>
          <w:rFonts w:ascii="TimesNewRomanPSMT" w:hAnsi="TimesNewRomanPSMT" w:cs="TimesNewRomanPSMT"/>
          <w:sz w:val="20"/>
          <w:lang w:val="en-US" w:eastAsia="ja-JP" w:bidi="he-IL"/>
        </w:rPr>
        <w:t xml:space="preserve">Multi-TID BlockAckReq frame shall transmit a </w:t>
      </w:r>
      <w:del w:id="28" w:author="gsmith" w:date="2017-07-12T02:46:00Z">
        <w:r w:rsidRPr="00295DFD" w:rsidDel="00EE71B5">
          <w:rPr>
            <w:rFonts w:ascii="TimesNewRomanPSMT" w:hAnsi="TimesNewRomanPSMT" w:cs="TimesNewRomanPSMT"/>
            <w:sz w:val="20"/>
            <w:lang w:val="en-US" w:eastAsia="ja-JP" w:bidi="he-IL"/>
          </w:rPr>
          <w:delText xml:space="preserve">Basic BlockAck frame or </w:delText>
        </w:r>
      </w:del>
      <w:r w:rsidRPr="00295DFD">
        <w:rPr>
          <w:rFonts w:ascii="TimesNewRomanPSMT" w:hAnsi="TimesNewRomanPSMT" w:cs="TimesNewRomanPSMT"/>
          <w:sz w:val="20"/>
          <w:lang w:val="en-US" w:eastAsia="ja-JP" w:bidi="he-IL"/>
        </w:rPr>
        <w:t>Multi-TID BlockAck frame, respectively, in the PSMP-UTT of the same PSMP sequence.</w:t>
      </w:r>
    </w:p>
    <w:p w14:paraId="63A312BC"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0212AB1D" w14:textId="659CFF53" w:rsidR="001920C9" w:rsidRDefault="00015AF3" w:rsidP="00015AF3">
      <w:pPr>
        <w:autoSpaceDE w:val="0"/>
        <w:autoSpaceDN w:val="0"/>
        <w:adjustRightInd w:val="0"/>
        <w:rPr>
          <w:rFonts w:ascii="TimesNewRomanPSMT" w:hAnsi="TimesNewRomanPSMT" w:cs="TimesNewRomanPSMT"/>
          <w:sz w:val="20"/>
          <w:lang w:val="en-US" w:eastAsia="ja-JP" w:bidi="he-IL"/>
        </w:rPr>
      </w:pPr>
      <w:r w:rsidRPr="00295DFD">
        <w:rPr>
          <w:rFonts w:ascii="TimesNewRomanPSMT" w:hAnsi="TimesNewRomanPSMT" w:cs="TimesNewRomanPSMT"/>
          <w:sz w:val="20"/>
          <w:lang w:val="en-US" w:eastAsia="ja-JP" w:bidi="he-IL"/>
        </w:rPr>
        <w:t>1570.19</w:t>
      </w:r>
      <w:r w:rsidR="00295DFD">
        <w:rPr>
          <w:rFonts w:ascii="TimesNewRomanPSMT" w:hAnsi="TimesNewRomanPSMT" w:cs="TimesNewRomanPSMT"/>
          <w:sz w:val="20"/>
          <w:lang w:val="en-US" w:eastAsia="ja-JP" w:bidi="he-IL"/>
        </w:rPr>
        <w:t xml:space="preserve"> </w:t>
      </w:r>
      <w:r w:rsidRPr="00295DFD">
        <w:rPr>
          <w:rFonts w:ascii="TimesNewRomanPSMT" w:hAnsi="TimesNewRomanPSMT" w:cs="TimesNewRomanPSMT"/>
          <w:sz w:val="20"/>
          <w:lang w:val="en-US" w:eastAsia="ja-JP" w:bidi="he-IL"/>
        </w:rPr>
        <w:t xml:space="preserve">An AP that receives a QoS Data frame with the Ack Policy field equal to PSMP Ack during a PSMP-UTT shall transmit a response that is a </w:t>
      </w:r>
      <w:del w:id="29" w:author="gsmith" w:date="2017-07-12T02:50:00Z">
        <w:r w:rsidRPr="00295DFD" w:rsidDel="00015AF3">
          <w:rPr>
            <w:rFonts w:ascii="TimesNewRomanPSMT" w:hAnsi="TimesNewRomanPSMT" w:cs="TimesNewRomanPSMT"/>
            <w:sz w:val="20"/>
            <w:lang w:val="en-US" w:eastAsia="ja-JP" w:bidi="he-IL"/>
          </w:rPr>
          <w:delText xml:space="preserve">Basic BlockAck frame or </w:delText>
        </w:r>
      </w:del>
      <w:r w:rsidRPr="00295DFD">
        <w:rPr>
          <w:rFonts w:ascii="TimesNewRomanPSMT" w:hAnsi="TimesNewRomanPSMT" w:cs="TimesNewRomanPSMT"/>
          <w:sz w:val="20"/>
          <w:lang w:val="en-US" w:eastAsia="ja-JP" w:bidi="he-IL"/>
        </w:rPr>
        <w:t>Multi-TID BlockAck frame in the next PSMPDTT that it schedules for that STA, except if it has transmitted a BlockAck frame for such TIDs to the STA outside the PSMP mechanism.</w:t>
      </w:r>
    </w:p>
    <w:p w14:paraId="213B31D5"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380A699F" w14:textId="29491536" w:rsidR="00F063F7" w:rsidRDefault="00F063F7" w:rsidP="00F063F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2949.28</w:t>
      </w:r>
      <w:ins w:id="30" w:author="Menzo Wentink" w:date="2017-12-07T08:47:00Z">
        <w:r w:rsidR="005E0008">
          <w:rPr>
            <w:rFonts w:ascii="TimesNewRomanPSMT" w:hAnsi="TimesNewRomanPSMT" w:cs="TimesNewRomanPSMT"/>
            <w:sz w:val="20"/>
            <w:lang w:val="en-US" w:eastAsia="ja-JP" w:bidi="he-IL"/>
          </w:rPr>
          <w:t xml:space="preserve"> (2952)</w:t>
        </w:r>
      </w:ins>
      <w:r>
        <w:rPr>
          <w:rFonts w:ascii="TimesNewRomanPSMT" w:hAnsi="TimesNewRomanPSMT" w:cs="TimesNewRomanPSMT"/>
          <w:sz w:val="20"/>
          <w:lang w:val="en-US" w:eastAsia="ja-JP" w:bidi="he-IL"/>
        </w:rPr>
        <w:t>, and 2950.9</w:t>
      </w:r>
      <w:ins w:id="31" w:author="Menzo Wentink" w:date="2017-12-07T08:47:00Z">
        <w:r w:rsidR="005E0008">
          <w:rPr>
            <w:rFonts w:ascii="TimesNewRomanPSMT" w:hAnsi="TimesNewRomanPSMT" w:cs="TimesNewRomanPSMT"/>
            <w:sz w:val="20"/>
            <w:lang w:val="en-US" w:eastAsia="ja-JP" w:bidi="he-IL"/>
          </w:rPr>
          <w:t xml:space="preserve"> (2953)</w:t>
        </w:r>
      </w:ins>
      <w:r>
        <w:rPr>
          <w:rFonts w:ascii="TimesNewRomanPSMT" w:hAnsi="TimesNewRomanPSMT" w:cs="TimesNewRomanPSMT"/>
          <w:sz w:val="20"/>
          <w:lang w:val="en-US" w:eastAsia="ja-JP" w:bidi="he-IL"/>
        </w:rPr>
        <w:t xml:space="preserve"> (PICS)</w:t>
      </w:r>
      <w:r w:rsidR="00295DFD">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Delete “9.3.1.8.2 (Basic BlockAckReq variant)”</w:t>
      </w:r>
    </w:p>
    <w:p w14:paraId="76F377FE"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2415E8CE" w14:textId="127FFC70" w:rsidR="00F063F7" w:rsidRDefault="00F063F7" w:rsidP="00F063F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2949.31</w:t>
      </w:r>
      <w:ins w:id="32" w:author="Menzo Wentink" w:date="2017-12-07T08:47:00Z">
        <w:r w:rsidR="005E0008">
          <w:rPr>
            <w:rFonts w:ascii="TimesNewRomanPSMT" w:hAnsi="TimesNewRomanPSMT" w:cs="TimesNewRomanPSMT"/>
            <w:sz w:val="20"/>
            <w:lang w:val="en-US" w:eastAsia="ja-JP" w:bidi="he-IL"/>
          </w:rPr>
          <w:t xml:space="preserve"> (2952)</w:t>
        </w:r>
      </w:ins>
      <w:r>
        <w:rPr>
          <w:rFonts w:ascii="TimesNewRomanPSMT" w:hAnsi="TimesNewRomanPSMT" w:cs="TimesNewRomanPSMT"/>
          <w:sz w:val="20"/>
          <w:lang w:val="en-US" w:eastAsia="ja-JP" w:bidi="he-IL"/>
        </w:rPr>
        <w:t>, 2950.12</w:t>
      </w:r>
      <w:ins w:id="33" w:author="Menzo Wentink" w:date="2017-12-07T08:47:00Z">
        <w:r w:rsidR="005E0008">
          <w:rPr>
            <w:rFonts w:ascii="TimesNewRomanPSMT" w:hAnsi="TimesNewRomanPSMT" w:cs="TimesNewRomanPSMT"/>
            <w:sz w:val="20"/>
            <w:lang w:val="en-US" w:eastAsia="ja-JP" w:bidi="he-IL"/>
          </w:rPr>
          <w:t xml:space="preserve"> (2953)</w:t>
        </w:r>
      </w:ins>
      <w:r>
        <w:rPr>
          <w:rFonts w:ascii="TimesNewRomanPSMT" w:hAnsi="TimesNewRomanPSMT" w:cs="TimesNewRomanPSMT"/>
          <w:sz w:val="20"/>
          <w:lang w:val="en-US" w:eastAsia="ja-JP" w:bidi="he-IL"/>
        </w:rPr>
        <w:t xml:space="preserve"> (PICS)</w:t>
      </w:r>
      <w:r w:rsidR="00295DFD">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Delete “9.3.1.9.2 (Basic BlockAck variant)” </w:t>
      </w:r>
    </w:p>
    <w:p w14:paraId="754F4448"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7CFB657B" w14:textId="77777777" w:rsidR="001920C9" w:rsidRDefault="001920C9" w:rsidP="005F2066">
      <w:pPr>
        <w:autoSpaceDE w:val="0"/>
        <w:autoSpaceDN w:val="0"/>
        <w:adjustRightInd w:val="0"/>
        <w:rPr>
          <w:rFonts w:ascii="TimesNewRomanPSMT" w:hAnsi="TimesNewRomanPSMT" w:cs="TimesNewRomanPSMT"/>
          <w:sz w:val="20"/>
          <w:lang w:val="en-US" w:eastAsia="ja-JP" w:bidi="he-IL"/>
        </w:rPr>
      </w:pPr>
    </w:p>
    <w:p w14:paraId="289C59B1" w14:textId="284C9AF1" w:rsidR="00BF0313" w:rsidRPr="00FE262F" w:rsidRDefault="00BF0313" w:rsidP="00702F48">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 xml:space="preserve">CID 61 </w:t>
      </w:r>
      <w:r w:rsidR="00C732EB" w:rsidRPr="00FE262F">
        <w:rPr>
          <w:rFonts w:ascii="TimesNewRomanPSMT" w:hAnsi="TimesNewRomanPSMT" w:cs="TimesNewRomanPSMT"/>
          <w:sz w:val="20"/>
          <w:lang w:val="en-US" w:eastAsia="ja-JP" w:bidi="he-IL"/>
        </w:rPr>
        <w:t xml:space="preserve">and 70 </w:t>
      </w:r>
    </w:p>
    <w:p w14:paraId="22C5ED52" w14:textId="6C941848" w:rsidR="004C63CE" w:rsidRPr="00FE262F" w:rsidRDefault="004C63CE" w:rsidP="00BF0313">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RESOLUTION</w:t>
      </w:r>
    </w:p>
    <w:p w14:paraId="1E2E2D7F" w14:textId="76EDE9DC" w:rsidR="004C63CE" w:rsidRPr="00FE262F" w:rsidRDefault="004C63CE" w:rsidP="00BF0313">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REVISED</w:t>
      </w:r>
    </w:p>
    <w:p w14:paraId="08747660" w14:textId="77777777" w:rsidR="004C63CE" w:rsidRPr="00FE262F" w:rsidRDefault="004C63CE" w:rsidP="00BF0313">
      <w:pPr>
        <w:autoSpaceDE w:val="0"/>
        <w:autoSpaceDN w:val="0"/>
        <w:adjustRightInd w:val="0"/>
        <w:rPr>
          <w:rFonts w:ascii="TimesNewRomanPSMT" w:hAnsi="TimesNewRomanPSMT" w:cs="TimesNewRomanPSMT"/>
          <w:sz w:val="20"/>
          <w:lang w:val="en-US" w:eastAsia="ja-JP" w:bidi="he-IL"/>
        </w:rPr>
      </w:pPr>
    </w:p>
    <w:p w14:paraId="75C05E79" w14:textId="1E7204D0" w:rsidR="00BF0313" w:rsidRDefault="00BF0313" w:rsidP="00BF031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1802.13 Table 11-4</w:t>
      </w:r>
      <w:r w:rsidR="00295DFD">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w:t>
      </w:r>
      <w:r w:rsidR="00295DFD">
        <w:rPr>
          <w:rFonts w:ascii="TimesNewRomanPSMT" w:hAnsi="TimesNewRomanPSMT" w:cs="TimesNewRomanPSMT"/>
          <w:sz w:val="20"/>
          <w:lang w:val="en-US" w:eastAsia="ja-JP" w:bidi="he-IL"/>
        </w:rPr>
        <w:t>elete entire first row of Table</w:t>
      </w:r>
    </w:p>
    <w:p w14:paraId="7ABF5B7A" w14:textId="77777777" w:rsidR="00295DFD" w:rsidRDefault="00295DFD" w:rsidP="00BF0313">
      <w:pPr>
        <w:autoSpaceDE w:val="0"/>
        <w:autoSpaceDN w:val="0"/>
        <w:adjustRightInd w:val="0"/>
        <w:rPr>
          <w:rFonts w:ascii="TimesNewRomanPSMT" w:hAnsi="TimesNewRomanPSMT" w:cs="TimesNewRomanPSMT"/>
          <w:sz w:val="20"/>
          <w:lang w:val="en-US" w:eastAsia="ja-JP" w:bidi="he-IL"/>
        </w:rPr>
      </w:pPr>
    </w:p>
    <w:p w14:paraId="32EA3B5B" w14:textId="2325FDAD" w:rsidR="001920C9" w:rsidRDefault="00295DFD" w:rsidP="00BF031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1802.13 Table 11-4 </w:t>
      </w:r>
      <w:r w:rsidR="00BF0313">
        <w:rPr>
          <w:rFonts w:ascii="TimesNewRomanPSMT" w:hAnsi="TimesNewRomanPSMT" w:cs="TimesNewRomanPSMT"/>
          <w:sz w:val="20"/>
          <w:lang w:val="en-US" w:eastAsia="ja-JP" w:bidi="he-IL"/>
        </w:rPr>
        <w:t>Delete entire third row of Table</w:t>
      </w:r>
    </w:p>
    <w:p w14:paraId="1A25471E" w14:textId="77777777" w:rsidR="00295DFD" w:rsidRDefault="00295DFD" w:rsidP="00BF0313">
      <w:pPr>
        <w:autoSpaceDE w:val="0"/>
        <w:autoSpaceDN w:val="0"/>
        <w:adjustRightInd w:val="0"/>
        <w:rPr>
          <w:rFonts w:ascii="TimesNewRomanPSMT" w:hAnsi="TimesNewRomanPSMT" w:cs="TimesNewRomanPSMT"/>
          <w:sz w:val="20"/>
          <w:lang w:val="en-US" w:eastAsia="ja-JP" w:bidi="he-IL"/>
        </w:rPr>
      </w:pPr>
    </w:p>
    <w:p w14:paraId="72CFC02E" w14:textId="30DF1F45" w:rsidR="00BF0313" w:rsidRDefault="00295DFD" w:rsidP="00BF031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1802.13 Table 11-4 </w:t>
      </w:r>
      <w:r w:rsidR="00BF0313">
        <w:rPr>
          <w:rFonts w:ascii="TimesNewRomanPSMT" w:hAnsi="TimesNewRomanPSMT" w:cs="TimesNewRomanPSMT"/>
          <w:sz w:val="20"/>
          <w:lang w:val="en-US" w:eastAsia="ja-JP" w:bidi="he-IL"/>
        </w:rPr>
        <w:t>Delete NOTE 1 and NOTE 2</w:t>
      </w:r>
    </w:p>
    <w:p w14:paraId="7D3D406A" w14:textId="77777777" w:rsidR="00BF0313" w:rsidRDefault="00BF0313" w:rsidP="00BF0313">
      <w:pPr>
        <w:autoSpaceDE w:val="0"/>
        <w:autoSpaceDN w:val="0"/>
        <w:adjustRightInd w:val="0"/>
        <w:rPr>
          <w:rFonts w:ascii="TimesNewRomanPSMT" w:hAnsi="TimesNewRomanPSMT" w:cs="TimesNewRomanPSMT"/>
          <w:sz w:val="20"/>
          <w:lang w:val="en-US" w:eastAsia="ja-JP" w:bidi="he-IL"/>
        </w:rPr>
      </w:pPr>
    </w:p>
    <w:p w14:paraId="19ED1EA3" w14:textId="6798C815" w:rsidR="00BF0313" w:rsidRPr="00FE262F" w:rsidRDefault="00BF0313" w:rsidP="004A7EE2">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2949</w:t>
      </w:r>
      <w:r w:rsidR="00655E4A" w:rsidRPr="00FE262F">
        <w:rPr>
          <w:rFonts w:ascii="TimesNewRomanPSMT" w:hAnsi="TimesNewRomanPSMT" w:cs="TimesNewRomanPSMT"/>
          <w:sz w:val="20"/>
          <w:lang w:val="en-US" w:eastAsia="ja-JP" w:bidi="he-IL"/>
        </w:rPr>
        <w:t>.</w:t>
      </w:r>
      <w:r w:rsidRPr="00FE262F">
        <w:rPr>
          <w:rFonts w:ascii="TimesNewRomanPSMT" w:hAnsi="TimesNewRomanPSMT" w:cs="TimesNewRomanPSMT"/>
          <w:sz w:val="20"/>
          <w:lang w:val="en-US" w:eastAsia="ja-JP" w:bidi="he-IL"/>
        </w:rPr>
        <w:t>27</w:t>
      </w:r>
      <w:ins w:id="34" w:author="Menzo Wentink" w:date="2017-12-07T09:41:00Z">
        <w:r w:rsidR="00655E4A" w:rsidRPr="00FE262F">
          <w:rPr>
            <w:rFonts w:ascii="TimesNewRomanPSMT" w:hAnsi="TimesNewRomanPSMT" w:cs="TimesNewRomanPSMT"/>
            <w:sz w:val="20"/>
            <w:lang w:val="en-US" w:eastAsia="ja-JP" w:bidi="he-IL"/>
          </w:rPr>
          <w:t xml:space="preserve"> (2952)</w:t>
        </w:r>
      </w:ins>
      <w:r w:rsidRPr="00FE262F">
        <w:rPr>
          <w:rFonts w:ascii="TimesNewRomanPSMT" w:hAnsi="TimesNewRomanPSMT" w:cs="TimesNewRomanPSMT"/>
          <w:sz w:val="20"/>
          <w:lang w:val="en-US" w:eastAsia="ja-JP" w:bidi="he-IL"/>
        </w:rPr>
        <w:t>, 2950</w:t>
      </w:r>
      <w:r w:rsidR="00655E4A" w:rsidRPr="00FE262F">
        <w:rPr>
          <w:rFonts w:ascii="TimesNewRomanPSMT" w:hAnsi="TimesNewRomanPSMT" w:cs="TimesNewRomanPSMT"/>
          <w:sz w:val="20"/>
          <w:lang w:val="en-US" w:eastAsia="ja-JP" w:bidi="he-IL"/>
        </w:rPr>
        <w:t>.</w:t>
      </w:r>
      <w:r w:rsidRPr="00FE262F">
        <w:rPr>
          <w:rFonts w:ascii="TimesNewRomanPSMT" w:hAnsi="TimesNewRomanPSMT" w:cs="TimesNewRomanPSMT"/>
          <w:sz w:val="20"/>
          <w:lang w:val="en-US" w:eastAsia="ja-JP" w:bidi="he-IL"/>
        </w:rPr>
        <w:t>8</w:t>
      </w:r>
      <w:ins w:id="35" w:author="Menzo Wentink" w:date="2017-12-07T09:41:00Z">
        <w:r w:rsidR="00655E4A" w:rsidRPr="00FE262F">
          <w:rPr>
            <w:rFonts w:ascii="TimesNewRomanPSMT" w:hAnsi="TimesNewRomanPSMT" w:cs="TimesNewRomanPSMT"/>
            <w:sz w:val="20"/>
            <w:lang w:val="en-US" w:eastAsia="ja-JP" w:bidi="he-IL"/>
          </w:rPr>
          <w:t xml:space="preserve"> (2953)</w:t>
        </w:r>
      </w:ins>
      <w:r w:rsid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Delete “Non-HT block ack is obsolete.</w:t>
      </w:r>
      <w:r w:rsidR="004A7EE2" w:rsidRP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Support for this mechanism</w:t>
      </w:r>
      <w:r w:rsidR="004A7EE2" w:rsidRP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might be removed in a later</w:t>
      </w:r>
      <w:r w:rsidR="004A7EE2" w:rsidRP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revision of the standard.”</w:t>
      </w:r>
    </w:p>
    <w:p w14:paraId="71D753F0" w14:textId="77777777" w:rsidR="00BF0313" w:rsidRPr="00FE262F" w:rsidRDefault="00BF0313" w:rsidP="00BF0313">
      <w:pPr>
        <w:autoSpaceDE w:val="0"/>
        <w:autoSpaceDN w:val="0"/>
        <w:adjustRightInd w:val="0"/>
        <w:rPr>
          <w:rFonts w:ascii="TimesNewRomanPSMT" w:hAnsi="TimesNewRomanPSMT" w:cs="TimesNewRomanPSMT"/>
          <w:sz w:val="20"/>
          <w:lang w:val="en-US" w:eastAsia="ja-JP" w:bidi="he-IL"/>
        </w:rPr>
      </w:pPr>
    </w:p>
    <w:p w14:paraId="6F2A2D32" w14:textId="301F7650" w:rsidR="00BF0313" w:rsidRPr="00FE262F" w:rsidRDefault="00BF0313" w:rsidP="00BF0313">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2949</w:t>
      </w:r>
      <w:r w:rsidR="00563A81" w:rsidRPr="00FE262F">
        <w:rPr>
          <w:rFonts w:ascii="TimesNewRomanPSMT" w:hAnsi="TimesNewRomanPSMT" w:cs="TimesNewRomanPSMT"/>
          <w:sz w:val="20"/>
          <w:lang w:val="en-US" w:eastAsia="ja-JP" w:bidi="he-IL"/>
        </w:rPr>
        <w:t>.</w:t>
      </w:r>
      <w:r w:rsidRPr="00FE262F">
        <w:rPr>
          <w:rFonts w:ascii="TimesNewRomanPSMT" w:hAnsi="TimesNewRomanPSMT" w:cs="TimesNewRomanPSMT"/>
          <w:sz w:val="20"/>
          <w:lang w:val="en-US" w:eastAsia="ja-JP" w:bidi="he-IL"/>
        </w:rPr>
        <w:t>43</w:t>
      </w:r>
      <w:ins w:id="36" w:author="Menzo Wentink" w:date="2017-12-07T09:42:00Z">
        <w:r w:rsidR="00563A81" w:rsidRPr="00FE262F">
          <w:rPr>
            <w:rFonts w:ascii="TimesNewRomanPSMT" w:hAnsi="TimesNewRomanPSMT" w:cs="TimesNewRomanPSMT"/>
            <w:sz w:val="20"/>
            <w:lang w:val="en-US" w:eastAsia="ja-JP" w:bidi="he-IL"/>
          </w:rPr>
          <w:t xml:space="preserve"> (2952)</w:t>
        </w:r>
      </w:ins>
      <w:r w:rsidRPr="00FE262F">
        <w:rPr>
          <w:rFonts w:ascii="TimesNewRomanPSMT" w:hAnsi="TimesNewRomanPSMT" w:cs="TimesNewRomanPSMT"/>
          <w:sz w:val="20"/>
          <w:lang w:val="en-US" w:eastAsia="ja-JP" w:bidi="he-IL"/>
        </w:rPr>
        <w:t>, 2950</w:t>
      </w:r>
      <w:r w:rsidR="00563A81" w:rsidRPr="00FE262F">
        <w:rPr>
          <w:rFonts w:ascii="TimesNewRomanPSMT" w:hAnsi="TimesNewRomanPSMT" w:cs="TimesNewRomanPSMT"/>
          <w:sz w:val="20"/>
          <w:lang w:val="en-US" w:eastAsia="ja-JP" w:bidi="he-IL"/>
        </w:rPr>
        <w:t>.</w:t>
      </w:r>
      <w:r w:rsidRPr="00FE262F">
        <w:rPr>
          <w:rFonts w:ascii="TimesNewRomanPSMT" w:hAnsi="TimesNewRomanPSMT" w:cs="TimesNewRomanPSMT"/>
          <w:sz w:val="20"/>
          <w:lang w:val="en-US" w:eastAsia="ja-JP" w:bidi="he-IL"/>
        </w:rPr>
        <w:t>24</w:t>
      </w:r>
      <w:ins w:id="37" w:author="Menzo Wentink" w:date="2017-12-07T09:42:00Z">
        <w:r w:rsidR="00563A81" w:rsidRPr="00FE262F">
          <w:rPr>
            <w:rFonts w:ascii="TimesNewRomanPSMT" w:hAnsi="TimesNewRomanPSMT" w:cs="TimesNewRomanPSMT"/>
            <w:sz w:val="20"/>
            <w:lang w:val="en-US" w:eastAsia="ja-JP" w:bidi="he-IL"/>
          </w:rPr>
          <w:t xml:space="preserve"> (2953)</w:t>
        </w:r>
      </w:ins>
      <w:r w:rsid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Delete in column 3, “10.24.8 HT delayed Block Ack extensions”</w:t>
      </w:r>
    </w:p>
    <w:p w14:paraId="4014C3CF" w14:textId="77777777" w:rsidR="00BF0313" w:rsidRPr="00FE262F" w:rsidRDefault="00BF0313" w:rsidP="005F2066">
      <w:pPr>
        <w:autoSpaceDE w:val="0"/>
        <w:autoSpaceDN w:val="0"/>
        <w:adjustRightInd w:val="0"/>
        <w:rPr>
          <w:rFonts w:ascii="TimesNewRomanPSMT" w:hAnsi="TimesNewRomanPSMT" w:cs="TimesNewRomanPSMT"/>
          <w:sz w:val="20"/>
          <w:lang w:val="en-US" w:eastAsia="ja-JP" w:bidi="he-IL"/>
        </w:rPr>
      </w:pPr>
    </w:p>
    <w:p w14:paraId="77A8C492" w14:textId="77758E55" w:rsidR="00BF0313" w:rsidRPr="00FE262F" w:rsidRDefault="00F6394C" w:rsidP="00F6394C">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154.25 to 154.29 delete all</w:t>
      </w:r>
      <w:ins w:id="38" w:author="Menzo Wentink" w:date="2017-12-07T09:45:00Z">
        <w:r w:rsidR="006536BF" w:rsidRPr="00FE262F">
          <w:rPr>
            <w:rFonts w:ascii="TimesNewRomanPSMT" w:hAnsi="TimesNewRomanPSMT" w:cs="TimesNewRomanPSMT"/>
            <w:sz w:val="20"/>
            <w:lang w:val="en-US" w:eastAsia="ja-JP" w:bidi="he-IL"/>
          </w:rPr>
          <w:t xml:space="preserve"> (high-throughput (HT) delayed (HT-delayed) block acknowledgement (Ack))</w:t>
        </w:r>
      </w:ins>
    </w:p>
    <w:p w14:paraId="58819220" w14:textId="77777777" w:rsidR="00F6394C" w:rsidRPr="00FE262F" w:rsidRDefault="00F6394C" w:rsidP="005F2066">
      <w:pPr>
        <w:autoSpaceDE w:val="0"/>
        <w:autoSpaceDN w:val="0"/>
        <w:adjustRightInd w:val="0"/>
        <w:rPr>
          <w:rFonts w:ascii="TimesNewRomanPSMT" w:hAnsi="TimesNewRomanPSMT" w:cs="TimesNewRomanPSMT"/>
          <w:sz w:val="20"/>
          <w:lang w:val="en-US" w:eastAsia="ja-JP" w:bidi="he-IL"/>
        </w:rPr>
      </w:pPr>
    </w:p>
    <w:p w14:paraId="208A1638" w14:textId="303F6BDD" w:rsidR="00BF0313" w:rsidRPr="00FE262F" w:rsidRDefault="00F6394C" w:rsidP="005F2066">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215.11 delete “HT-delayed block ack,”</w:t>
      </w:r>
    </w:p>
    <w:p w14:paraId="6C831B83" w14:textId="77777777" w:rsidR="00BF0313" w:rsidRPr="00FE262F" w:rsidRDefault="00BF0313" w:rsidP="005F2066">
      <w:pPr>
        <w:autoSpaceDE w:val="0"/>
        <w:autoSpaceDN w:val="0"/>
        <w:adjustRightInd w:val="0"/>
        <w:rPr>
          <w:rFonts w:ascii="TimesNewRomanPSMT" w:hAnsi="TimesNewRomanPSMT" w:cs="TimesNewRomanPSMT"/>
          <w:sz w:val="20"/>
          <w:lang w:val="en-US" w:eastAsia="ja-JP" w:bidi="he-IL"/>
        </w:rPr>
      </w:pPr>
    </w:p>
    <w:p w14:paraId="7CC36121" w14:textId="73E23AA7" w:rsidR="00BF0313" w:rsidRPr="00FE262F" w:rsidRDefault="00D1527D" w:rsidP="00C12D9D">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6</w:t>
      </w:r>
      <w:r w:rsidR="00C12D9D" w:rsidRPr="00FE262F">
        <w:rPr>
          <w:rFonts w:ascii="TimesNewRomanPSMT" w:hAnsi="TimesNewRomanPSMT" w:cs="TimesNewRomanPSMT"/>
          <w:sz w:val="20"/>
          <w:lang w:val="en-US" w:eastAsia="ja-JP" w:bidi="he-IL"/>
        </w:rPr>
        <w:t>8</w:t>
      </w:r>
      <w:r w:rsidRPr="00FE262F">
        <w:rPr>
          <w:rFonts w:ascii="TimesNewRomanPSMT" w:hAnsi="TimesNewRomanPSMT" w:cs="TimesNewRomanPSMT"/>
          <w:sz w:val="20"/>
          <w:lang w:val="en-US" w:eastAsia="ja-JP" w:bidi="he-IL"/>
        </w:rPr>
        <w:t>7.</w:t>
      </w:r>
      <w:ins w:id="39" w:author="Menzo Wentink" w:date="2017-12-07T09:47:00Z">
        <w:r w:rsidR="006536BF" w:rsidRPr="00FE262F">
          <w:rPr>
            <w:rFonts w:ascii="TimesNewRomanPSMT" w:hAnsi="TimesNewRomanPSMT" w:cs="TimesNewRomanPSMT"/>
            <w:sz w:val="20"/>
            <w:lang w:val="en-US" w:eastAsia="ja-JP" w:bidi="he-IL"/>
          </w:rPr>
          <w:t>2</w:t>
        </w:r>
      </w:ins>
      <w:del w:id="40" w:author="Menzo Wentink" w:date="2017-12-07T09:47:00Z">
        <w:r w:rsidRPr="00FE262F" w:rsidDel="006536BF">
          <w:rPr>
            <w:rFonts w:ascii="TimesNewRomanPSMT" w:hAnsi="TimesNewRomanPSMT" w:cs="TimesNewRomanPSMT"/>
            <w:sz w:val="20"/>
            <w:lang w:val="en-US" w:eastAsia="ja-JP" w:bidi="he-IL"/>
          </w:rPr>
          <w:delText>8</w:delText>
        </w:r>
      </w:del>
      <w:r w:rsidRPr="00FE262F">
        <w:rPr>
          <w:rFonts w:ascii="TimesNewRomanPSMT" w:hAnsi="TimesNewRomanPSMT" w:cs="TimesNewRomanPSMT"/>
          <w:sz w:val="20"/>
          <w:lang w:val="en-US" w:eastAsia="ja-JP" w:bidi="he-IL"/>
        </w:rPr>
        <w:t>2 delete “10.24.8.3 (Operation of HT-delayed block ack),”</w:t>
      </w:r>
    </w:p>
    <w:p w14:paraId="34A38BF3" w14:textId="77777777" w:rsidR="00127FA0" w:rsidRDefault="00127FA0" w:rsidP="00276B58">
      <w:pPr>
        <w:autoSpaceDE w:val="0"/>
        <w:autoSpaceDN w:val="0"/>
        <w:adjustRightInd w:val="0"/>
        <w:rPr>
          <w:rFonts w:ascii="TimesNewRomanPSMT" w:hAnsi="TimesNewRomanPSMT" w:cs="TimesNewRomanPSMT"/>
          <w:sz w:val="20"/>
          <w:lang w:val="en-US" w:eastAsia="ja-JP" w:bidi="he-IL"/>
        </w:rPr>
      </w:pPr>
    </w:p>
    <w:p w14:paraId="0CC34DA5" w14:textId="6AC4A5A3" w:rsidR="00C12D9D" w:rsidRDefault="00C12D9D" w:rsidP="00C12D9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714.26</w:t>
      </w:r>
      <w:r w:rsidR="00FE262F">
        <w:rPr>
          <w:rFonts w:ascii="TimesNewRomanPSMT" w:hAnsi="TimesNewRomanPSMT" w:cs="TimesNewRomanPSMT"/>
          <w:sz w:val="20"/>
          <w:lang w:val="en-US" w:eastAsia="ja-JP" w:bidi="he-IL"/>
        </w:rPr>
        <w:t xml:space="preserve"> </w:t>
      </w:r>
      <w:ins w:id="41" w:author="Menzo Wentink" w:date="2017-12-07T11:17:00Z">
        <w:r w:rsidR="00FE262F">
          <w:rPr>
            <w:rFonts w:ascii="TimesNewRomanPSMT" w:hAnsi="TimesNewRomanPSMT" w:cs="TimesNewRomanPSMT"/>
            <w:sz w:val="20"/>
            <w:lang w:val="en-US" w:eastAsia="ja-JP" w:bidi="he-IL"/>
          </w:rPr>
          <w:t xml:space="preserve">Modify as shown in revision marks: </w:t>
        </w:r>
      </w:ins>
      <w:r w:rsidRPr="00FE262F">
        <w:rPr>
          <w:rFonts w:ascii="TimesNewRomanPSMT" w:hAnsi="TimesNewRomanPSMT" w:cs="TimesNewRomanPSMT"/>
          <w:sz w:val="20"/>
          <w:lang w:val="en-US" w:eastAsia="ja-JP" w:bidi="he-IL"/>
        </w:rPr>
        <w:t>The TA field value is the address of the STA transmitting the BlockAck frame</w:t>
      </w:r>
      <w:del w:id="42" w:author="gsmith" w:date="2017-07-12T03:45:00Z">
        <w:r w:rsidRPr="00FE262F" w:rsidDel="00C12D9D">
          <w:rPr>
            <w:rFonts w:ascii="TimesNewRomanPSMT" w:hAnsi="TimesNewRomanPSMT" w:cs="TimesNewRomanPSMT"/>
            <w:sz w:val="20"/>
            <w:lang w:val="en-US" w:eastAsia="ja-JP" w:bidi="he-IL"/>
          </w:rPr>
          <w:delText xml:space="preserve"> or a bandwidth signaling TA in the context of HT-delayed Block Ack</w:delText>
        </w:r>
      </w:del>
      <w:r w:rsidRPr="00FE262F">
        <w:rPr>
          <w:rFonts w:ascii="TimesNewRomanPSMT" w:hAnsi="TimesNewRomanPSMT" w:cs="TimesNewRomanPSMT"/>
          <w:sz w:val="20"/>
          <w:lang w:val="en-US" w:eastAsia="ja-JP" w:bidi="he-IL"/>
        </w:rPr>
        <w:t xml:space="preserve">. </w:t>
      </w:r>
      <w:del w:id="43" w:author="gsmith" w:date="2017-07-12T03:46:00Z">
        <w:r w:rsidRPr="00FE262F" w:rsidDel="00C12D9D">
          <w:rPr>
            <w:rFonts w:ascii="TimesNewRomanPSMT" w:hAnsi="TimesNewRomanPSMT" w:cs="TimesNewRomanPSMT"/>
            <w:sz w:val="20"/>
            <w:lang w:val="en-US" w:eastAsia="ja-JP" w:bidi="he-IL"/>
          </w:rPr>
          <w:delText>In a BlockAck frame transmitted in the context of HT-delayed Block Ack by a VHT STA in a non-HT or non-HT duplicate format and where the scrambling sequence carries the TXVECTOR parameter CH_BANDWIDTH_IN_NON_HT, the TA field value is a bandwidth signaling TA.</w:delText>
        </w:r>
      </w:del>
    </w:p>
    <w:p w14:paraId="648CCA5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558D0994" w14:textId="1F3D2D1C" w:rsidR="001A1B98" w:rsidRPr="00FE262F" w:rsidRDefault="001A1B98" w:rsidP="009E5C10">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715.16</w:t>
      </w:r>
      <w:r w:rsid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Delete “The value 0 is not used for data sent under HT-delayed Block Ack during a PSMP sequence.”</w:t>
      </w:r>
    </w:p>
    <w:p w14:paraId="11A15CA5" w14:textId="77777777" w:rsidR="004F4BDD" w:rsidRPr="00FE262F" w:rsidRDefault="004F4BDD" w:rsidP="009E5C10">
      <w:pPr>
        <w:autoSpaceDE w:val="0"/>
        <w:autoSpaceDN w:val="0"/>
        <w:adjustRightInd w:val="0"/>
        <w:rPr>
          <w:ins w:id="44" w:author="Menzo Wentink" w:date="2017-12-07T09:51:00Z"/>
          <w:rFonts w:ascii="TimesNewRomanPSMT" w:hAnsi="TimesNewRomanPSMT" w:cs="TimesNewRomanPSMT"/>
          <w:sz w:val="20"/>
          <w:lang w:val="en-US" w:eastAsia="ja-JP" w:bidi="he-IL"/>
        </w:rPr>
      </w:pPr>
    </w:p>
    <w:p w14:paraId="599469D1" w14:textId="373D4FD4" w:rsidR="001A1B98" w:rsidRPr="00FE262F" w:rsidRDefault="001A1B98" w:rsidP="001A1B98">
      <w:pPr>
        <w:autoSpaceDE w:val="0"/>
        <w:autoSpaceDN w:val="0"/>
        <w:adjustRightInd w:val="0"/>
        <w:rPr>
          <w:rFonts w:ascii="TimesNewRomanPSMT" w:hAnsi="TimesNewRomanPSMT" w:cs="TimesNewRomanPSMT"/>
          <w:sz w:val="20"/>
          <w:lang w:val="en-US" w:eastAsia="ja-JP" w:bidi="he-IL"/>
        </w:rPr>
      </w:pPr>
      <w:r w:rsidRPr="00FE262F">
        <w:rPr>
          <w:rFonts w:ascii="TimesNewRomanPSMT" w:hAnsi="TimesNewRomanPSMT" w:cs="TimesNewRomanPSMT"/>
          <w:sz w:val="20"/>
          <w:lang w:val="en-US" w:eastAsia="ja-JP" w:bidi="he-IL"/>
        </w:rPr>
        <w:t>715.22</w:t>
      </w:r>
      <w:r w:rsidR="00FE262F">
        <w:rPr>
          <w:rFonts w:ascii="TimesNewRomanPSMT" w:hAnsi="TimesNewRomanPSMT" w:cs="TimesNewRomanPSMT"/>
          <w:sz w:val="20"/>
          <w:lang w:val="en-US" w:eastAsia="ja-JP" w:bidi="he-IL"/>
        </w:rPr>
        <w:t xml:space="preserve"> </w:t>
      </w:r>
      <w:r w:rsidRPr="00FE262F">
        <w:rPr>
          <w:rFonts w:ascii="TimesNewRomanPSMT" w:hAnsi="TimesNewRomanPSMT" w:cs="TimesNewRomanPSMT"/>
          <w:sz w:val="20"/>
          <w:lang w:val="en-US" w:eastAsia="ja-JP" w:bidi="he-IL"/>
        </w:rPr>
        <w:t>Delete “The value 1 in a Compressed BlockAck frame indicates HT-delayed block ack. HT-delayed block ack is obsolete and this value might be reserved in a later revision of the standard.”</w:t>
      </w:r>
    </w:p>
    <w:p w14:paraId="334AF742" w14:textId="77777777" w:rsidR="00D33902" w:rsidRPr="00FE262F" w:rsidRDefault="00D33902" w:rsidP="001A1B98">
      <w:pPr>
        <w:autoSpaceDE w:val="0"/>
        <w:autoSpaceDN w:val="0"/>
        <w:adjustRightInd w:val="0"/>
        <w:rPr>
          <w:rFonts w:ascii="TimesNewRomanPSMT" w:hAnsi="TimesNewRomanPSMT" w:cs="TimesNewRomanPSMT"/>
          <w:sz w:val="20"/>
          <w:lang w:val="en-US" w:eastAsia="ja-JP" w:bidi="he-IL"/>
        </w:rPr>
      </w:pPr>
    </w:p>
    <w:p w14:paraId="3B1AC08F" w14:textId="052E53CB" w:rsidR="004F4BDD" w:rsidRPr="00FE262F" w:rsidRDefault="004F4BDD" w:rsidP="004F4BDD">
      <w:pPr>
        <w:autoSpaceDE w:val="0"/>
        <w:autoSpaceDN w:val="0"/>
        <w:adjustRightInd w:val="0"/>
        <w:rPr>
          <w:ins w:id="45" w:author="Menzo Wentink" w:date="2017-12-07T09:52:00Z"/>
          <w:rFonts w:ascii="TimesNewRomanPSMT" w:hAnsi="TimesNewRomanPSMT" w:cs="TimesNewRomanPSMT"/>
          <w:sz w:val="20"/>
          <w:lang w:val="en-US" w:eastAsia="ja-JP" w:bidi="he-IL"/>
        </w:rPr>
      </w:pPr>
      <w:ins w:id="46" w:author="Menzo Wentink" w:date="2017-12-07T09:52:00Z">
        <w:r w:rsidRPr="00FE262F">
          <w:rPr>
            <w:rFonts w:ascii="TimesNewRomanPSMT" w:hAnsi="TimesNewRomanPSMT" w:cs="TimesNewRomanPSMT"/>
            <w:sz w:val="20"/>
            <w:lang w:val="en-US" w:eastAsia="ja-JP" w:bidi="he-IL"/>
          </w:rPr>
          <w:t>715.25</w:t>
        </w:r>
      </w:ins>
      <w:ins w:id="47" w:author="Menzo Wentink" w:date="2017-12-07T11:17:00Z">
        <w:r w:rsidR="00FE262F">
          <w:rPr>
            <w:rFonts w:ascii="TimesNewRomanPSMT" w:hAnsi="TimesNewRomanPSMT" w:cs="TimesNewRomanPSMT"/>
            <w:sz w:val="20"/>
            <w:lang w:val="en-US" w:eastAsia="ja-JP" w:bidi="he-IL"/>
          </w:rPr>
          <w:t xml:space="preserve"> </w:t>
        </w:r>
      </w:ins>
      <w:ins w:id="48" w:author="Menzo Wentink" w:date="2017-12-07T09:52:00Z">
        <w:r w:rsidRPr="00FE262F">
          <w:rPr>
            <w:rFonts w:ascii="TimesNewRomanPSMT" w:hAnsi="TimesNewRomanPSMT" w:cs="TimesNewRomanPSMT"/>
            <w:sz w:val="20"/>
            <w:lang w:val="en-US" w:eastAsia="ja-JP" w:bidi="he-IL"/>
          </w:rPr>
          <w:t>Delete “The value 0 is not used for data sent under HT-delayed Block Ack during a PSMP sequence.”</w:t>
        </w:r>
      </w:ins>
    </w:p>
    <w:p w14:paraId="0C59EF5D" w14:textId="77777777" w:rsidR="004F4BDD" w:rsidRPr="00FE262F" w:rsidRDefault="004F4BDD" w:rsidP="00D33902">
      <w:pPr>
        <w:autoSpaceDE w:val="0"/>
        <w:autoSpaceDN w:val="0"/>
        <w:adjustRightInd w:val="0"/>
        <w:rPr>
          <w:ins w:id="49" w:author="Menzo Wentink" w:date="2017-12-07T09:52:00Z"/>
          <w:rFonts w:asciiTheme="majorBidi" w:eastAsia="TimesNewRomanPSMT" w:hAnsiTheme="majorBidi" w:cstheme="majorBidi"/>
          <w:sz w:val="20"/>
          <w:lang w:val="en-US" w:eastAsia="ja-JP" w:bidi="he-IL"/>
        </w:rPr>
      </w:pPr>
    </w:p>
    <w:p w14:paraId="5DFC68EE" w14:textId="48B69CB8" w:rsidR="00D33902" w:rsidRPr="00FE262F" w:rsidRDefault="00D33902"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 xml:space="preserve">1004.35 Replace text in B10 </w:t>
      </w:r>
      <w:ins w:id="50" w:author="Menzo Wentink" w:date="2017-12-07T09:52:00Z">
        <w:r w:rsidR="0064168F" w:rsidRPr="00FE262F">
          <w:rPr>
            <w:rFonts w:asciiTheme="majorBidi" w:eastAsia="TimesNewRomanPSMT" w:hAnsiTheme="majorBidi" w:cstheme="majorBidi"/>
            <w:sz w:val="20"/>
            <w:lang w:val="en-US" w:eastAsia="ja-JP" w:bidi="he-IL"/>
          </w:rPr>
          <w:t xml:space="preserve">(HT-delayed Block Ack) </w:t>
        </w:r>
      </w:ins>
      <w:r w:rsidRPr="00FE262F">
        <w:rPr>
          <w:rFonts w:asciiTheme="majorBidi" w:eastAsia="TimesNewRomanPSMT" w:hAnsiTheme="majorBidi" w:cstheme="majorBidi"/>
          <w:sz w:val="20"/>
          <w:lang w:val="en-US" w:eastAsia="ja-JP" w:bidi="he-IL"/>
        </w:rPr>
        <w:t>with “Reserved”</w:t>
      </w:r>
    </w:p>
    <w:p w14:paraId="6F8CAA36" w14:textId="77777777" w:rsidR="00BC536E" w:rsidRPr="00FE262F" w:rsidRDefault="00BC536E" w:rsidP="00D33902">
      <w:pPr>
        <w:autoSpaceDE w:val="0"/>
        <w:autoSpaceDN w:val="0"/>
        <w:adjustRightInd w:val="0"/>
        <w:rPr>
          <w:rFonts w:asciiTheme="majorBidi" w:eastAsia="TimesNewRomanPSMT" w:hAnsiTheme="majorBidi" w:cstheme="majorBidi"/>
          <w:sz w:val="20"/>
          <w:lang w:val="en-US" w:eastAsia="ja-JP" w:bidi="he-IL"/>
        </w:rPr>
      </w:pPr>
    </w:p>
    <w:p w14:paraId="51163A86" w14:textId="7E98E017" w:rsidR="00D33902" w:rsidRPr="00FE262F" w:rsidRDefault="00D33902"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1005.45 delete entire row</w:t>
      </w:r>
      <w:ins w:id="51" w:author="Menzo Wentink" w:date="2017-12-07T09:53:00Z">
        <w:r w:rsidR="0064168F" w:rsidRPr="00FE262F">
          <w:rPr>
            <w:rFonts w:asciiTheme="majorBidi" w:eastAsia="TimesNewRomanPSMT" w:hAnsiTheme="majorBidi" w:cstheme="majorBidi"/>
            <w:sz w:val="20"/>
            <w:lang w:val="en-US" w:eastAsia="ja-JP" w:bidi="he-IL"/>
          </w:rPr>
          <w:t xml:space="preserve"> (HT-delayed Block Ack)</w:t>
        </w:r>
      </w:ins>
    </w:p>
    <w:p w14:paraId="026ADE65" w14:textId="77777777" w:rsidR="00BC536E" w:rsidRPr="00FE262F" w:rsidRDefault="00BC536E" w:rsidP="00D33902">
      <w:pPr>
        <w:autoSpaceDE w:val="0"/>
        <w:autoSpaceDN w:val="0"/>
        <w:adjustRightInd w:val="0"/>
        <w:rPr>
          <w:rFonts w:asciiTheme="majorBidi" w:eastAsia="TimesNewRomanPSMT" w:hAnsiTheme="majorBidi" w:cstheme="majorBidi"/>
          <w:sz w:val="20"/>
          <w:lang w:val="en-US" w:eastAsia="ja-JP" w:bidi="he-IL"/>
        </w:rPr>
      </w:pPr>
    </w:p>
    <w:p w14:paraId="5CD00B9B" w14:textId="29565B1B" w:rsidR="00D33902" w:rsidRPr="00FE262F" w:rsidRDefault="00D33902"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1394.30 delete entire row</w:t>
      </w:r>
      <w:ins w:id="52" w:author="Menzo Wentink" w:date="2017-12-07T09:55:00Z">
        <w:r w:rsidR="0064168F" w:rsidRPr="00FE262F">
          <w:rPr>
            <w:rFonts w:asciiTheme="majorBidi" w:eastAsia="TimesNewRomanPSMT" w:hAnsiTheme="majorBidi" w:cstheme="majorBidi"/>
            <w:sz w:val="20"/>
            <w:lang w:val="en-US" w:eastAsia="ja-JP" w:bidi="he-IL"/>
          </w:rPr>
          <w:t xml:space="preserve"> (Delayed BlockAcks)</w:t>
        </w:r>
      </w:ins>
    </w:p>
    <w:p w14:paraId="05B4C014" w14:textId="77777777" w:rsidR="00BC536E" w:rsidRPr="00FE262F" w:rsidRDefault="00BC536E" w:rsidP="0064168F">
      <w:pPr>
        <w:autoSpaceDE w:val="0"/>
        <w:autoSpaceDN w:val="0"/>
        <w:adjustRightInd w:val="0"/>
        <w:rPr>
          <w:rFonts w:asciiTheme="majorBidi" w:eastAsia="TimesNewRomanPSMT" w:hAnsiTheme="majorBidi" w:cstheme="majorBidi"/>
          <w:sz w:val="20"/>
          <w:lang w:val="en-US" w:eastAsia="ja-JP" w:bidi="he-IL"/>
        </w:rPr>
      </w:pPr>
      <w:bookmarkStart w:id="53" w:name="_GoBack"/>
      <w:bookmarkEnd w:id="53"/>
    </w:p>
    <w:p w14:paraId="3676C0E5" w14:textId="73750209" w:rsidR="00D33902" w:rsidRDefault="0064168F"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 xml:space="preserve">1394.33 </w:t>
      </w:r>
      <w:r w:rsidR="00D33902" w:rsidRPr="00FE262F">
        <w:rPr>
          <w:rFonts w:asciiTheme="majorBidi" w:eastAsia="TimesNewRomanPSMT" w:hAnsiTheme="majorBidi" w:cstheme="majorBidi"/>
          <w:sz w:val="20"/>
          <w:lang w:val="en-US" w:eastAsia="ja-JP" w:bidi="he-IL"/>
        </w:rPr>
        <w:t>and L38</w:t>
      </w:r>
      <w:r w:rsidR="000F14D4" w:rsidRPr="00FE262F">
        <w:rPr>
          <w:rFonts w:asciiTheme="majorBidi" w:eastAsia="TimesNewRomanPSMT" w:hAnsiTheme="majorBidi" w:cstheme="majorBidi"/>
          <w:sz w:val="20"/>
          <w:lang w:val="en-US" w:eastAsia="ja-JP" w:bidi="he-IL"/>
        </w:rPr>
        <w:t xml:space="preserve"> </w:t>
      </w:r>
      <w:r w:rsidR="00D33902" w:rsidRPr="00FE262F">
        <w:rPr>
          <w:rFonts w:asciiTheme="majorBidi" w:eastAsia="TimesNewRomanPSMT" w:hAnsiTheme="majorBidi" w:cstheme="majorBidi"/>
          <w:sz w:val="20"/>
          <w:lang w:val="en-US" w:eastAsia="ja-JP" w:bidi="he-IL"/>
        </w:rPr>
        <w:t>delete “</w:t>
      </w:r>
      <w:r w:rsidR="00D33902" w:rsidRPr="004A7EE2">
        <w:rPr>
          <w:rFonts w:asciiTheme="majorBidi" w:eastAsia="TimesNewRomanPSMT" w:hAnsiTheme="majorBidi" w:cstheme="majorBidi"/>
          <w:sz w:val="20"/>
          <w:lang w:val="en-US" w:eastAsia="ja-JP" w:bidi="he-IL"/>
        </w:rPr>
        <w:t>or HT-delayed</w:t>
      </w:r>
      <w:del w:id="54" w:author="Menzo Wentink" w:date="2017-12-07T11:32:00Z">
        <w:r w:rsidR="00D33902" w:rsidRPr="004A7EE2" w:rsidDel="00F336B7">
          <w:rPr>
            <w:rFonts w:asciiTheme="majorBidi" w:eastAsia="TimesNewRomanPSMT" w:hAnsiTheme="majorBidi" w:cstheme="majorBidi"/>
            <w:sz w:val="20"/>
            <w:lang w:val="en-US" w:eastAsia="ja-JP" w:bidi="he-IL"/>
          </w:rPr>
          <w:delText xml:space="preserve"> block</w:delText>
        </w:r>
      </w:del>
      <w:r w:rsidR="00D33902" w:rsidRPr="004A7EE2">
        <w:rPr>
          <w:rFonts w:asciiTheme="majorBidi" w:eastAsia="TimesNewRomanPSMT" w:hAnsiTheme="majorBidi" w:cstheme="majorBidi"/>
          <w:sz w:val="20"/>
          <w:lang w:val="en-US" w:eastAsia="ja-JP" w:bidi="he-IL"/>
        </w:rPr>
        <w:t>”</w:t>
      </w:r>
    </w:p>
    <w:p w14:paraId="02396AF5" w14:textId="77777777" w:rsidR="00BC536E" w:rsidRPr="004A7EE2" w:rsidRDefault="00BC536E" w:rsidP="00D33902">
      <w:pPr>
        <w:autoSpaceDE w:val="0"/>
        <w:autoSpaceDN w:val="0"/>
        <w:adjustRightInd w:val="0"/>
        <w:rPr>
          <w:rFonts w:asciiTheme="majorBidi" w:eastAsia="TimesNewRomanPSMT" w:hAnsiTheme="majorBidi" w:cstheme="majorBidi"/>
          <w:sz w:val="20"/>
          <w:lang w:val="en-US" w:eastAsia="ja-JP" w:bidi="he-IL"/>
        </w:rPr>
      </w:pPr>
    </w:p>
    <w:p w14:paraId="1DC41844" w14:textId="7C457CC6" w:rsidR="00D33902" w:rsidRPr="00FE262F" w:rsidRDefault="000F14D4"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1395.7 delete entire row</w:t>
      </w:r>
      <w:ins w:id="55" w:author="Menzo Wentink" w:date="2017-12-07T11:09:00Z">
        <w:r w:rsidR="00C524EC" w:rsidRPr="00FE262F">
          <w:rPr>
            <w:rFonts w:asciiTheme="majorBidi" w:eastAsia="TimesNewRomanPSMT" w:hAnsiTheme="majorBidi" w:cstheme="majorBidi"/>
            <w:sz w:val="20"/>
            <w:lang w:val="en-US" w:eastAsia="ja-JP" w:bidi="he-IL"/>
          </w:rPr>
          <w:t xml:space="preserve"> (</w:t>
        </w:r>
      </w:ins>
      <w:ins w:id="56" w:author="Menzo Wentink" w:date="2017-12-07T11:10:00Z">
        <w:r w:rsidR="00C524EC" w:rsidRPr="00FE262F">
          <w:rPr>
            <w:rFonts w:asciiTheme="majorBidi" w:eastAsia="TimesNewRomanPSMT" w:hAnsiTheme="majorBidi" w:cstheme="majorBidi"/>
            <w:sz w:val="20"/>
            <w:lang w:val="en-US" w:eastAsia="ja-JP" w:bidi="he-IL"/>
          </w:rPr>
          <w:t>Delayed BlockAcks</w:t>
        </w:r>
      </w:ins>
      <w:ins w:id="57" w:author="Menzo Wentink" w:date="2017-12-07T11:09:00Z">
        <w:r w:rsidR="00C524EC" w:rsidRPr="00FE262F">
          <w:rPr>
            <w:rFonts w:asciiTheme="majorBidi" w:eastAsia="TimesNewRomanPSMT" w:hAnsiTheme="majorBidi" w:cstheme="majorBidi"/>
            <w:sz w:val="20"/>
            <w:lang w:val="en-US" w:eastAsia="ja-JP" w:bidi="he-IL"/>
          </w:rPr>
          <w:t>)</w:t>
        </w:r>
      </w:ins>
    </w:p>
    <w:p w14:paraId="6FC8D923" w14:textId="77777777" w:rsidR="00BC536E" w:rsidRPr="00FE262F" w:rsidRDefault="00BC536E" w:rsidP="00D33902">
      <w:pPr>
        <w:autoSpaceDE w:val="0"/>
        <w:autoSpaceDN w:val="0"/>
        <w:adjustRightInd w:val="0"/>
        <w:rPr>
          <w:rFonts w:asciiTheme="majorBidi" w:eastAsia="TimesNewRomanPSMT" w:hAnsiTheme="majorBidi" w:cstheme="majorBidi"/>
          <w:sz w:val="20"/>
          <w:lang w:val="en-US" w:eastAsia="ja-JP" w:bidi="he-IL"/>
        </w:rPr>
      </w:pPr>
    </w:p>
    <w:p w14:paraId="754B751D" w14:textId="7C0FA930" w:rsidR="000F14D4" w:rsidRDefault="000F14D4"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1395.10 delete “</w:t>
      </w:r>
      <w:r w:rsidRPr="004A7EE2">
        <w:rPr>
          <w:rFonts w:asciiTheme="majorBidi" w:eastAsia="TimesNewRomanPSMT" w:hAnsiTheme="majorBidi" w:cstheme="majorBidi"/>
          <w:sz w:val="20"/>
          <w:lang w:val="en-US" w:eastAsia="ja-JP" w:bidi="he-IL"/>
        </w:rPr>
        <w:t>or HT-delayed</w:t>
      </w:r>
      <w:del w:id="58" w:author="Menzo Wentink" w:date="2017-12-07T11:32:00Z">
        <w:r w:rsidRPr="004A7EE2" w:rsidDel="00F336B7">
          <w:rPr>
            <w:rFonts w:asciiTheme="majorBidi" w:eastAsia="TimesNewRomanPSMT" w:hAnsiTheme="majorBidi" w:cstheme="majorBidi"/>
            <w:sz w:val="20"/>
            <w:lang w:val="en-US" w:eastAsia="ja-JP" w:bidi="he-IL"/>
          </w:rPr>
          <w:delText xml:space="preserve"> block</w:delText>
        </w:r>
      </w:del>
      <w:r w:rsidRPr="004A7EE2">
        <w:rPr>
          <w:rFonts w:asciiTheme="majorBidi" w:eastAsia="TimesNewRomanPSMT" w:hAnsiTheme="majorBidi" w:cstheme="majorBidi"/>
          <w:sz w:val="20"/>
          <w:lang w:val="en-US" w:eastAsia="ja-JP" w:bidi="he-IL"/>
        </w:rPr>
        <w:t>”</w:t>
      </w:r>
    </w:p>
    <w:p w14:paraId="073F01BE" w14:textId="77777777" w:rsidR="00BC536E" w:rsidRPr="004A7EE2" w:rsidRDefault="00BC536E" w:rsidP="00D33902">
      <w:pPr>
        <w:autoSpaceDE w:val="0"/>
        <w:autoSpaceDN w:val="0"/>
        <w:adjustRightInd w:val="0"/>
        <w:rPr>
          <w:rFonts w:asciiTheme="majorBidi" w:eastAsia="TimesNewRomanPSMT" w:hAnsiTheme="majorBidi" w:cstheme="majorBidi"/>
          <w:sz w:val="20"/>
          <w:lang w:val="en-US" w:eastAsia="ja-JP" w:bidi="he-IL"/>
        </w:rPr>
      </w:pPr>
    </w:p>
    <w:p w14:paraId="7FDA8E05" w14:textId="1159CED1" w:rsidR="000F14D4" w:rsidRDefault="0025523E" w:rsidP="00D33902">
      <w:pPr>
        <w:autoSpaceDE w:val="0"/>
        <w:autoSpaceDN w:val="0"/>
        <w:adjustRightInd w:val="0"/>
        <w:rPr>
          <w:rFonts w:asciiTheme="majorBidi" w:eastAsia="TimesNewRomanPSMT" w:hAnsiTheme="majorBidi" w:cstheme="majorBidi"/>
          <w:sz w:val="20"/>
          <w:lang w:val="en-US" w:eastAsia="ja-JP" w:bidi="he-IL"/>
        </w:rPr>
      </w:pPr>
      <w:r w:rsidRPr="004A7EE2">
        <w:rPr>
          <w:rFonts w:asciiTheme="majorBidi" w:eastAsia="TimesNewRomanPSMT" w:hAnsiTheme="majorBidi" w:cstheme="majorBidi"/>
          <w:sz w:val="20"/>
          <w:lang w:val="en-US" w:eastAsia="ja-JP" w:bidi="he-IL"/>
        </w:rPr>
        <w:t>1395.19 delete entire row</w:t>
      </w:r>
      <w:ins w:id="59" w:author="Menzo Wentink" w:date="2017-12-07T11:10:00Z">
        <w:r w:rsidR="00FE262F">
          <w:rPr>
            <w:rFonts w:asciiTheme="majorBidi" w:eastAsia="TimesNewRomanPSMT" w:hAnsiTheme="majorBidi" w:cstheme="majorBidi"/>
            <w:sz w:val="20"/>
            <w:lang w:val="en-US" w:eastAsia="ja-JP" w:bidi="he-IL"/>
          </w:rPr>
          <w:t xml:space="preserve"> (</w:t>
        </w:r>
        <w:r w:rsidR="00FE262F" w:rsidRPr="00FE262F">
          <w:rPr>
            <w:rFonts w:asciiTheme="majorBidi" w:eastAsia="TimesNewRomanPSMT" w:hAnsiTheme="majorBidi" w:cstheme="majorBidi"/>
            <w:sz w:val="20"/>
            <w:lang w:val="en-US" w:eastAsia="ja-JP" w:bidi="he-IL"/>
          </w:rPr>
          <w:t>Delayed BlockAckReqs</w:t>
        </w:r>
        <w:r w:rsidR="00FE262F">
          <w:rPr>
            <w:rFonts w:asciiTheme="majorBidi" w:eastAsia="TimesNewRomanPSMT" w:hAnsiTheme="majorBidi" w:cstheme="majorBidi"/>
            <w:sz w:val="20"/>
            <w:lang w:val="en-US" w:eastAsia="ja-JP" w:bidi="he-IL"/>
          </w:rPr>
          <w:t>)</w:t>
        </w:r>
      </w:ins>
    </w:p>
    <w:p w14:paraId="17329A70" w14:textId="77777777" w:rsidR="00BC536E" w:rsidRPr="004A7EE2" w:rsidRDefault="00BC536E" w:rsidP="00D33902">
      <w:pPr>
        <w:autoSpaceDE w:val="0"/>
        <w:autoSpaceDN w:val="0"/>
        <w:adjustRightInd w:val="0"/>
        <w:rPr>
          <w:rFonts w:asciiTheme="majorBidi" w:eastAsia="TimesNewRomanPSMT" w:hAnsiTheme="majorBidi" w:cstheme="majorBidi"/>
          <w:sz w:val="20"/>
          <w:lang w:val="en-US" w:eastAsia="ja-JP" w:bidi="he-IL"/>
        </w:rPr>
      </w:pPr>
    </w:p>
    <w:p w14:paraId="5C3D953C" w14:textId="6C4C4952" w:rsidR="0025523E" w:rsidRPr="00FE262F" w:rsidRDefault="00804D6D"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1395.35 delete entire row</w:t>
      </w:r>
      <w:ins w:id="60" w:author="Menzo Wentink" w:date="2017-12-07T11:10:00Z">
        <w:r w:rsidR="00FE262F" w:rsidRPr="00FE262F">
          <w:rPr>
            <w:rFonts w:asciiTheme="majorBidi" w:eastAsia="TimesNewRomanPSMT" w:hAnsiTheme="majorBidi" w:cstheme="majorBidi"/>
            <w:sz w:val="20"/>
            <w:lang w:val="en-US" w:eastAsia="ja-JP" w:bidi="he-IL"/>
          </w:rPr>
          <w:t xml:space="preserve"> (</w:t>
        </w:r>
      </w:ins>
      <w:ins w:id="61" w:author="Menzo Wentink" w:date="2017-12-07T11:11:00Z">
        <w:r w:rsidR="00FE262F" w:rsidRPr="00FE262F">
          <w:rPr>
            <w:rFonts w:asciiTheme="majorBidi" w:eastAsia="TimesNewRomanPSMT" w:hAnsiTheme="majorBidi" w:cstheme="majorBidi"/>
            <w:sz w:val="20"/>
            <w:lang w:val="en-US" w:eastAsia="ja-JP" w:bidi="he-IL"/>
          </w:rPr>
          <w:t>Delayed BlockAcks</w:t>
        </w:r>
      </w:ins>
      <w:ins w:id="62" w:author="Menzo Wentink" w:date="2017-12-07T11:10:00Z">
        <w:r w:rsidR="00FE262F" w:rsidRPr="00FE262F">
          <w:rPr>
            <w:rFonts w:asciiTheme="majorBidi" w:eastAsia="TimesNewRomanPSMT" w:hAnsiTheme="majorBidi" w:cstheme="majorBidi"/>
            <w:sz w:val="20"/>
            <w:lang w:val="en-US" w:eastAsia="ja-JP" w:bidi="he-IL"/>
          </w:rPr>
          <w:t>)</w:t>
        </w:r>
      </w:ins>
    </w:p>
    <w:p w14:paraId="0B5B67F3" w14:textId="77777777" w:rsidR="00BC536E" w:rsidRPr="00FE262F" w:rsidRDefault="00BC536E" w:rsidP="00D33902">
      <w:pPr>
        <w:autoSpaceDE w:val="0"/>
        <w:autoSpaceDN w:val="0"/>
        <w:adjustRightInd w:val="0"/>
        <w:rPr>
          <w:rFonts w:asciiTheme="majorBidi" w:eastAsia="TimesNewRomanPSMT" w:hAnsiTheme="majorBidi" w:cstheme="majorBidi"/>
          <w:sz w:val="20"/>
          <w:lang w:val="en-US" w:eastAsia="ja-JP" w:bidi="he-IL"/>
        </w:rPr>
      </w:pPr>
    </w:p>
    <w:p w14:paraId="4E3EBF6C" w14:textId="5EEFB36B" w:rsidR="00804D6D" w:rsidRPr="00FE262F" w:rsidRDefault="00F945F2"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lastRenderedPageBreak/>
        <w:t>1395.44 delete “or HT-delayed</w:t>
      </w:r>
      <w:del w:id="63" w:author="Menzo Wentink" w:date="2017-12-07T11:32:00Z">
        <w:r w:rsidRPr="00FE262F" w:rsidDel="00F336B7">
          <w:rPr>
            <w:rFonts w:asciiTheme="majorBidi" w:eastAsia="TimesNewRomanPSMT" w:hAnsiTheme="majorBidi" w:cstheme="majorBidi"/>
            <w:sz w:val="20"/>
            <w:lang w:val="en-US" w:eastAsia="ja-JP" w:bidi="he-IL"/>
          </w:rPr>
          <w:delText xml:space="preserve"> block</w:delText>
        </w:r>
      </w:del>
      <w:r w:rsidRPr="00FE262F">
        <w:rPr>
          <w:rFonts w:asciiTheme="majorBidi" w:eastAsia="TimesNewRomanPSMT" w:hAnsiTheme="majorBidi" w:cstheme="majorBidi"/>
          <w:sz w:val="20"/>
          <w:lang w:val="en-US" w:eastAsia="ja-JP" w:bidi="he-IL"/>
        </w:rPr>
        <w:t>”</w:t>
      </w:r>
    </w:p>
    <w:p w14:paraId="4CAF7DAA" w14:textId="77777777" w:rsidR="00BC536E" w:rsidRPr="00FE262F" w:rsidRDefault="00BC536E" w:rsidP="00D33902">
      <w:pPr>
        <w:autoSpaceDE w:val="0"/>
        <w:autoSpaceDN w:val="0"/>
        <w:adjustRightInd w:val="0"/>
        <w:rPr>
          <w:rFonts w:asciiTheme="majorBidi" w:eastAsia="TimesNewRomanPSMT" w:hAnsiTheme="majorBidi" w:cstheme="majorBidi"/>
          <w:sz w:val="20"/>
          <w:lang w:val="en-US" w:eastAsia="ja-JP" w:bidi="he-IL"/>
        </w:rPr>
      </w:pPr>
    </w:p>
    <w:p w14:paraId="2CC2F5B3" w14:textId="17211250" w:rsidR="00F945F2" w:rsidRPr="00FE262F" w:rsidRDefault="00015353" w:rsidP="00D33902">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1395.56 delete entire row</w:t>
      </w:r>
      <w:ins w:id="64" w:author="Menzo Wentink" w:date="2017-12-07T11:12:00Z">
        <w:r w:rsidR="00FE262F">
          <w:rPr>
            <w:rFonts w:asciiTheme="majorBidi" w:eastAsia="TimesNewRomanPSMT" w:hAnsiTheme="majorBidi" w:cstheme="majorBidi"/>
            <w:sz w:val="20"/>
            <w:lang w:val="en-US" w:eastAsia="ja-JP" w:bidi="he-IL"/>
          </w:rPr>
          <w:t xml:space="preserve"> (</w:t>
        </w:r>
        <w:r w:rsidR="00FE262F" w:rsidRPr="00FE262F">
          <w:rPr>
            <w:rFonts w:asciiTheme="majorBidi" w:eastAsia="TimesNewRomanPSMT" w:hAnsiTheme="majorBidi" w:cstheme="majorBidi"/>
            <w:sz w:val="20"/>
            <w:lang w:val="en-US" w:eastAsia="ja-JP" w:bidi="he-IL"/>
          </w:rPr>
          <w:t>Delayed BlockAckReqs</w:t>
        </w:r>
        <w:r w:rsidR="00FE262F">
          <w:rPr>
            <w:rFonts w:asciiTheme="majorBidi" w:eastAsia="TimesNewRomanPSMT" w:hAnsiTheme="majorBidi" w:cstheme="majorBidi"/>
            <w:sz w:val="20"/>
            <w:lang w:val="en-US" w:eastAsia="ja-JP" w:bidi="he-IL"/>
          </w:rPr>
          <w:t>)</w:t>
        </w:r>
      </w:ins>
    </w:p>
    <w:p w14:paraId="2C895E92" w14:textId="77777777" w:rsidR="00015353" w:rsidRPr="00FE262F" w:rsidRDefault="00015353" w:rsidP="00D33902">
      <w:pPr>
        <w:autoSpaceDE w:val="0"/>
        <w:autoSpaceDN w:val="0"/>
        <w:adjustRightInd w:val="0"/>
        <w:rPr>
          <w:rFonts w:asciiTheme="majorBidi" w:eastAsia="TimesNewRomanPSMT" w:hAnsiTheme="majorBidi" w:cstheme="majorBidi"/>
          <w:sz w:val="20"/>
          <w:lang w:val="en-US" w:eastAsia="ja-JP" w:bidi="he-IL"/>
        </w:rPr>
      </w:pPr>
    </w:p>
    <w:p w14:paraId="4A51F037" w14:textId="7456A04D" w:rsidR="001E000E" w:rsidRPr="00FE262F" w:rsidRDefault="001E000E" w:rsidP="00F97038">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1404.1, 1404.16</w:t>
      </w:r>
      <w:r w:rsidR="00F97038" w:rsidRPr="00FE262F">
        <w:rPr>
          <w:rFonts w:asciiTheme="majorBidi" w:eastAsia="TimesNewRomanPSMT" w:hAnsiTheme="majorBidi" w:cstheme="majorBidi"/>
          <w:sz w:val="20"/>
          <w:lang w:val="en-US" w:eastAsia="ja-JP" w:bidi="he-IL"/>
        </w:rPr>
        <w:t>,</w:t>
      </w:r>
      <w:r w:rsidR="004A505D" w:rsidRPr="00FE262F">
        <w:rPr>
          <w:rFonts w:asciiTheme="majorBidi" w:eastAsia="TimesNewRomanPSMT" w:hAnsiTheme="majorBidi" w:cstheme="majorBidi"/>
          <w:sz w:val="20"/>
          <w:lang w:val="en-US" w:eastAsia="ja-JP" w:bidi="he-IL"/>
        </w:rPr>
        <w:t xml:space="preserve"> </w:t>
      </w:r>
      <w:r w:rsidRPr="00FE262F">
        <w:rPr>
          <w:rFonts w:asciiTheme="majorBidi" w:eastAsia="TimesNewRomanPSMT" w:hAnsiTheme="majorBidi" w:cstheme="majorBidi"/>
          <w:sz w:val="20"/>
          <w:lang w:val="en-US" w:eastAsia="ja-JP" w:bidi="he-IL"/>
        </w:rPr>
        <w:t>delete “or HT-delayed</w:t>
      </w:r>
      <w:ins w:id="65" w:author="Menzo Wentink" w:date="2017-12-07T11:14:00Z">
        <w:r w:rsidR="00FE262F">
          <w:rPr>
            <w:rFonts w:asciiTheme="majorBidi" w:eastAsia="TimesNewRomanPSMT" w:hAnsiTheme="majorBidi" w:cstheme="majorBidi"/>
            <w:sz w:val="20"/>
            <w:lang w:val="en-US" w:eastAsia="ja-JP" w:bidi="he-IL"/>
          </w:rPr>
          <w:t>"</w:t>
        </w:r>
      </w:ins>
      <w:del w:id="66" w:author="Menzo Wentink" w:date="2017-12-07T11:14:00Z">
        <w:r w:rsidRPr="00FE262F" w:rsidDel="00FE262F">
          <w:rPr>
            <w:rFonts w:asciiTheme="majorBidi" w:eastAsia="TimesNewRomanPSMT" w:hAnsiTheme="majorBidi" w:cstheme="majorBidi"/>
            <w:sz w:val="20"/>
            <w:lang w:val="en-US" w:eastAsia="ja-JP" w:bidi="he-IL"/>
          </w:rPr>
          <w:delText xml:space="preserve"> </w:delText>
        </w:r>
      </w:del>
      <w:del w:id="67" w:author="Menzo Wentink" w:date="2017-12-07T11:13:00Z">
        <w:r w:rsidRPr="00FE262F" w:rsidDel="00FE262F">
          <w:rPr>
            <w:rFonts w:asciiTheme="majorBidi" w:eastAsia="TimesNewRomanPSMT" w:hAnsiTheme="majorBidi" w:cstheme="majorBidi"/>
            <w:sz w:val="20"/>
            <w:lang w:val="en-US" w:eastAsia="ja-JP" w:bidi="he-IL"/>
          </w:rPr>
          <w:delText>block</w:delText>
        </w:r>
      </w:del>
    </w:p>
    <w:p w14:paraId="07FF7C8F" w14:textId="77777777" w:rsidR="00F91836" w:rsidRPr="00FE262F" w:rsidRDefault="00F91836" w:rsidP="00F97038">
      <w:pPr>
        <w:autoSpaceDE w:val="0"/>
        <w:autoSpaceDN w:val="0"/>
        <w:adjustRightInd w:val="0"/>
        <w:rPr>
          <w:rFonts w:asciiTheme="majorBidi" w:eastAsia="TimesNewRomanPSMT" w:hAnsiTheme="majorBidi" w:cstheme="majorBidi"/>
          <w:sz w:val="20"/>
          <w:lang w:val="en-US" w:eastAsia="ja-JP" w:bidi="he-IL"/>
        </w:rPr>
      </w:pPr>
    </w:p>
    <w:p w14:paraId="67738B13" w14:textId="43BBDBF7" w:rsidR="00D33902" w:rsidRPr="00FE262F" w:rsidRDefault="00F97038" w:rsidP="00F97038">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 xml:space="preserve">1421.63 </w:t>
      </w:r>
      <w:ins w:id="68" w:author="Menzo Wentink" w:date="2017-12-07T11:16:00Z">
        <w:r w:rsidR="00FE262F">
          <w:rPr>
            <w:rFonts w:asciiTheme="majorBidi" w:eastAsia="TimesNewRomanPSMT" w:hAnsiTheme="majorBidi" w:cstheme="majorBidi"/>
            <w:sz w:val="20"/>
            <w:lang w:val="en-US" w:eastAsia="ja-JP" w:bidi="he-IL"/>
          </w:rPr>
          <w:t xml:space="preserve">modify as shown in revision marks: </w:t>
        </w:r>
      </w:ins>
      <w:r w:rsidRPr="00FE262F">
        <w:rPr>
          <w:rFonts w:asciiTheme="majorBidi" w:eastAsia="TimesNewRomanPSMT" w:hAnsiTheme="majorBidi" w:cstheme="majorBidi"/>
          <w:sz w:val="20"/>
          <w:lang w:val="en-US" w:eastAsia="ja-JP" w:bidi="he-IL"/>
        </w:rPr>
        <w:t>“HT</w:t>
      </w:r>
      <w:r w:rsidR="00FE262F">
        <w:rPr>
          <w:rFonts w:asciiTheme="majorBidi" w:eastAsia="TimesNewRomanPSMT" w:hAnsiTheme="majorBidi" w:cstheme="majorBidi"/>
          <w:sz w:val="20"/>
          <w:lang w:val="en-US" w:eastAsia="ja-JP" w:bidi="he-IL"/>
        </w:rPr>
        <w:t>-</w:t>
      </w:r>
      <w:r w:rsidRPr="00FE262F">
        <w:rPr>
          <w:rFonts w:asciiTheme="majorBidi" w:eastAsia="TimesNewRomanPSMT" w:hAnsiTheme="majorBidi" w:cstheme="majorBidi"/>
          <w:sz w:val="20"/>
          <w:lang w:val="en-US" w:eastAsia="ja-JP" w:bidi="he-IL"/>
        </w:rPr>
        <w:t xml:space="preserve">immediate </w:t>
      </w:r>
      <w:del w:id="69" w:author="gsmith" w:date="2017-07-12T04:04:00Z">
        <w:r w:rsidRPr="00FE262F" w:rsidDel="00F97038">
          <w:rPr>
            <w:rFonts w:asciiTheme="majorBidi" w:eastAsia="TimesNewRomanPSMT" w:hAnsiTheme="majorBidi" w:cstheme="majorBidi"/>
            <w:sz w:val="20"/>
            <w:lang w:val="en-US" w:eastAsia="ja-JP" w:bidi="he-IL"/>
          </w:rPr>
          <w:delText xml:space="preserve">or HT-delayed </w:delText>
        </w:r>
      </w:del>
      <w:r w:rsidRPr="00FE262F">
        <w:rPr>
          <w:rFonts w:asciiTheme="majorBidi" w:eastAsia="TimesNewRomanPSMT" w:hAnsiTheme="majorBidi" w:cstheme="majorBidi"/>
          <w:sz w:val="20"/>
          <w:lang w:val="en-US" w:eastAsia="ja-JP" w:bidi="he-IL"/>
        </w:rPr>
        <w:t>Block Ack</w:t>
      </w:r>
      <w:del w:id="70" w:author="gsmith" w:date="2017-07-12T04:04:00Z">
        <w:r w:rsidRPr="00FE262F" w:rsidDel="00F97038">
          <w:rPr>
            <w:rFonts w:asciiTheme="majorBidi" w:eastAsia="TimesNewRomanPSMT" w:hAnsiTheme="majorBidi" w:cstheme="majorBidi"/>
            <w:sz w:val="20"/>
            <w:lang w:val="en-US" w:eastAsia="ja-JP" w:bidi="he-IL"/>
          </w:rPr>
          <w:delText>, respectively</w:delText>
        </w:r>
      </w:del>
      <w:r w:rsidRPr="00FE262F">
        <w:rPr>
          <w:rFonts w:asciiTheme="majorBidi" w:eastAsia="TimesNewRomanPSMT" w:hAnsiTheme="majorBidi" w:cstheme="majorBidi"/>
          <w:sz w:val="20"/>
          <w:lang w:val="en-US" w:eastAsia="ja-JP" w:bidi="he-IL"/>
        </w:rPr>
        <w:t>”</w:t>
      </w:r>
    </w:p>
    <w:p w14:paraId="514E9D30" w14:textId="77777777" w:rsidR="002E4860" w:rsidRPr="00FE262F" w:rsidRDefault="002E4860" w:rsidP="00F97038">
      <w:pPr>
        <w:autoSpaceDE w:val="0"/>
        <w:autoSpaceDN w:val="0"/>
        <w:adjustRightInd w:val="0"/>
        <w:rPr>
          <w:rFonts w:asciiTheme="majorBidi" w:eastAsia="TimesNewRomanPSMT" w:hAnsiTheme="majorBidi" w:cstheme="majorBidi"/>
          <w:sz w:val="20"/>
          <w:lang w:val="en-US" w:eastAsia="ja-JP" w:bidi="he-IL"/>
        </w:rPr>
      </w:pPr>
    </w:p>
    <w:p w14:paraId="4FF1200A" w14:textId="77AEE705" w:rsidR="002E4860" w:rsidRPr="00FE262F" w:rsidRDefault="002E4860" w:rsidP="00F97038">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1459.45</w:t>
      </w:r>
      <w:r w:rsidR="004A505D" w:rsidRPr="00FE262F">
        <w:rPr>
          <w:rFonts w:asciiTheme="majorBidi" w:eastAsia="TimesNewRomanPSMT" w:hAnsiTheme="majorBidi" w:cstheme="majorBidi"/>
          <w:sz w:val="20"/>
          <w:lang w:val="en-US" w:eastAsia="ja-JP" w:bidi="he-IL"/>
        </w:rPr>
        <w:t xml:space="preserve"> </w:t>
      </w:r>
      <w:r w:rsidR="0036367B" w:rsidRPr="00FE262F">
        <w:rPr>
          <w:rFonts w:asciiTheme="majorBidi" w:eastAsia="TimesNewRomanPSMT" w:hAnsiTheme="majorBidi" w:cstheme="majorBidi"/>
          <w:sz w:val="20"/>
          <w:lang w:val="en-US" w:eastAsia="ja-JP" w:bidi="he-IL"/>
        </w:rPr>
        <w:t>delete “</w:t>
      </w:r>
      <w:ins w:id="71" w:author="Menzo Wentink" w:date="2017-12-07T11:24:00Z">
        <w:r w:rsidR="00AA0487" w:rsidRPr="00AA0487">
          <w:rPr>
            <w:rFonts w:asciiTheme="majorBidi" w:eastAsia="TimesNewRomanPSMT" w:hAnsiTheme="majorBidi" w:cstheme="majorBidi"/>
            <w:sz w:val="20"/>
            <w:lang w:val="en-US" w:eastAsia="ja-JP" w:bidi="he-IL"/>
          </w:rPr>
          <w:t>BlockAck frames in the context of</w:t>
        </w:r>
        <w:r w:rsidR="00AA0487">
          <w:rPr>
            <w:rFonts w:asciiTheme="majorBidi" w:eastAsia="TimesNewRomanPSMT" w:hAnsiTheme="majorBidi" w:cstheme="majorBidi"/>
            <w:sz w:val="20"/>
            <w:lang w:val="en-US" w:eastAsia="ja-JP" w:bidi="he-IL"/>
          </w:rPr>
          <w:t xml:space="preserve"> </w:t>
        </w:r>
      </w:ins>
      <w:r w:rsidR="0036367B" w:rsidRPr="00FE262F">
        <w:rPr>
          <w:rFonts w:asciiTheme="majorBidi" w:eastAsia="TimesNewRomanPSMT" w:hAnsiTheme="majorBidi" w:cstheme="majorBidi"/>
          <w:sz w:val="20"/>
          <w:lang w:val="en-US" w:eastAsia="ja-JP" w:bidi="he-IL"/>
        </w:rPr>
        <w:t>HT-delayed Block Ack,”</w:t>
      </w:r>
    </w:p>
    <w:p w14:paraId="67DB5CB1" w14:textId="77777777" w:rsidR="0036367B" w:rsidRPr="00FE262F" w:rsidRDefault="0036367B" w:rsidP="00F97038">
      <w:pPr>
        <w:autoSpaceDE w:val="0"/>
        <w:autoSpaceDN w:val="0"/>
        <w:adjustRightInd w:val="0"/>
        <w:rPr>
          <w:rFonts w:asciiTheme="majorBidi" w:eastAsia="TimesNewRomanPSMT" w:hAnsiTheme="majorBidi" w:cstheme="majorBidi"/>
          <w:sz w:val="20"/>
          <w:lang w:val="en-US" w:eastAsia="ja-JP" w:bidi="he-IL"/>
        </w:rPr>
      </w:pPr>
    </w:p>
    <w:p w14:paraId="657FDE32" w14:textId="4531E0D4" w:rsidR="0036367B" w:rsidRPr="00FE262F" w:rsidRDefault="0036367B" w:rsidP="00F97038">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1528.43 delete “and 10.24.8 (HT-delayed block ack extensions),”</w:t>
      </w:r>
    </w:p>
    <w:p w14:paraId="258AFC16" w14:textId="77777777" w:rsidR="0036367B" w:rsidRPr="00FE262F" w:rsidRDefault="0036367B" w:rsidP="00F97038">
      <w:pPr>
        <w:autoSpaceDE w:val="0"/>
        <w:autoSpaceDN w:val="0"/>
        <w:adjustRightInd w:val="0"/>
        <w:rPr>
          <w:rFonts w:asciiTheme="majorBidi" w:eastAsia="TimesNewRomanPSMT" w:hAnsiTheme="majorBidi" w:cstheme="majorBidi"/>
          <w:sz w:val="20"/>
          <w:lang w:val="en-US" w:eastAsia="ja-JP" w:bidi="he-IL"/>
        </w:rPr>
      </w:pPr>
    </w:p>
    <w:p w14:paraId="5FF58E04" w14:textId="0ED90209" w:rsidR="0036367B" w:rsidRPr="00FE262F" w:rsidRDefault="0036367B" w:rsidP="00F97038">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 xml:space="preserve">1536.34 Delete 10.24.98 </w:t>
      </w:r>
      <w:ins w:id="72" w:author="Menzo Wentink" w:date="2017-12-07T11:26:00Z">
        <w:r w:rsidR="00AA0487" w:rsidRPr="00FE262F">
          <w:rPr>
            <w:rFonts w:asciiTheme="majorBidi" w:eastAsia="TimesNewRomanPSMT" w:hAnsiTheme="majorBidi" w:cstheme="majorBidi"/>
            <w:sz w:val="20"/>
            <w:lang w:val="en-US" w:eastAsia="ja-JP" w:bidi="he-IL"/>
          </w:rPr>
          <w:t>(HT-delayed block ack extensions)</w:t>
        </w:r>
        <w:r w:rsidR="00AA0487">
          <w:rPr>
            <w:rFonts w:asciiTheme="majorBidi" w:eastAsia="TimesNewRomanPSMT" w:hAnsiTheme="majorBidi" w:cstheme="majorBidi"/>
            <w:sz w:val="20"/>
            <w:lang w:val="en-US" w:eastAsia="ja-JP" w:bidi="he-IL"/>
          </w:rPr>
          <w:t xml:space="preserve"> </w:t>
        </w:r>
      </w:ins>
      <w:r w:rsidRPr="00FE262F">
        <w:rPr>
          <w:rFonts w:asciiTheme="majorBidi" w:eastAsia="TimesNewRomanPSMT" w:hAnsiTheme="majorBidi" w:cstheme="majorBidi"/>
          <w:sz w:val="20"/>
          <w:lang w:val="en-US" w:eastAsia="ja-JP" w:bidi="he-IL"/>
        </w:rPr>
        <w:t>in its entirety.</w:t>
      </w:r>
    </w:p>
    <w:p w14:paraId="0EF95BD7" w14:textId="77777777" w:rsidR="0036367B" w:rsidRPr="00FE262F" w:rsidRDefault="0036367B" w:rsidP="00F97038">
      <w:pPr>
        <w:autoSpaceDE w:val="0"/>
        <w:autoSpaceDN w:val="0"/>
        <w:adjustRightInd w:val="0"/>
        <w:rPr>
          <w:rFonts w:asciiTheme="majorBidi" w:eastAsia="TimesNewRomanPSMT" w:hAnsiTheme="majorBidi" w:cstheme="majorBidi"/>
          <w:sz w:val="20"/>
          <w:lang w:val="en-US" w:eastAsia="ja-JP" w:bidi="he-IL"/>
        </w:rPr>
      </w:pPr>
    </w:p>
    <w:p w14:paraId="7BF1E85C" w14:textId="362FB9B5" w:rsidR="0036367B" w:rsidRPr="00FE262F" w:rsidRDefault="0036367B" w:rsidP="0036367B">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1569.48 Delete “A QoS Data frame transmitted under an HT-delayed block ack agreement during either a PSMP</w:t>
      </w:r>
      <w:ins w:id="73" w:author="Menzo Wentink" w:date="2017-12-07T11:27:00Z">
        <w:r w:rsidR="00AA0487">
          <w:rPr>
            <w:rFonts w:asciiTheme="majorBidi" w:eastAsia="TimesNewRomanPSMT" w:hAnsiTheme="majorBidi" w:cstheme="majorBidi"/>
            <w:sz w:val="20"/>
            <w:lang w:val="en-US" w:eastAsia="ja-JP" w:bidi="he-IL"/>
          </w:rPr>
          <w:t>-</w:t>
        </w:r>
      </w:ins>
      <w:r w:rsidRPr="00FE262F">
        <w:rPr>
          <w:rFonts w:asciiTheme="majorBidi" w:eastAsia="TimesNewRomanPSMT" w:hAnsiTheme="majorBidi" w:cstheme="majorBidi"/>
          <w:sz w:val="20"/>
          <w:lang w:val="en-US" w:eastAsia="ja-JP" w:bidi="he-IL"/>
        </w:rPr>
        <w:t>DTT or a PSMP-UTT shall have the Ack Policy field set to Block Ack”</w:t>
      </w:r>
    </w:p>
    <w:p w14:paraId="25E4BED9" w14:textId="77777777" w:rsidR="0036367B" w:rsidRPr="00FE262F" w:rsidRDefault="0036367B" w:rsidP="0036367B">
      <w:pPr>
        <w:autoSpaceDE w:val="0"/>
        <w:autoSpaceDN w:val="0"/>
        <w:adjustRightInd w:val="0"/>
        <w:rPr>
          <w:rFonts w:asciiTheme="majorBidi" w:eastAsia="TimesNewRomanPSMT" w:hAnsiTheme="majorBidi" w:cstheme="majorBidi"/>
          <w:sz w:val="20"/>
          <w:lang w:val="en-US" w:eastAsia="ja-JP" w:bidi="he-IL"/>
        </w:rPr>
      </w:pPr>
    </w:p>
    <w:p w14:paraId="537A4B7F" w14:textId="4311EBEF" w:rsidR="0036367B" w:rsidRPr="00FE262F" w:rsidRDefault="0036367B" w:rsidP="0036367B">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1570.40 Delete “If a BlockAckReq frame for an HT-delayed block ack agreement is transmitted during a PSMP sequence, the BAR Ack Policy subfield of the BlockAckReq frame shall be set to the value representing No Acknowledgment”</w:t>
      </w:r>
    </w:p>
    <w:p w14:paraId="04E128EF" w14:textId="77777777" w:rsidR="0036367B" w:rsidRPr="00FE262F" w:rsidRDefault="0036367B" w:rsidP="0036367B">
      <w:pPr>
        <w:autoSpaceDE w:val="0"/>
        <w:autoSpaceDN w:val="0"/>
        <w:adjustRightInd w:val="0"/>
        <w:rPr>
          <w:rFonts w:asciiTheme="majorBidi" w:eastAsia="TimesNewRomanPSMT" w:hAnsiTheme="majorBidi" w:cstheme="majorBidi"/>
          <w:sz w:val="20"/>
          <w:lang w:val="en-US" w:eastAsia="ja-JP" w:bidi="he-IL"/>
        </w:rPr>
      </w:pPr>
    </w:p>
    <w:p w14:paraId="4CEC1418" w14:textId="7B4D12F5" w:rsidR="0036367B" w:rsidRDefault="0036367B" w:rsidP="0036367B">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1802.18 Delete entire row</w:t>
      </w:r>
    </w:p>
    <w:p w14:paraId="21951654" w14:textId="77777777" w:rsidR="00CA6428" w:rsidRPr="00FE262F" w:rsidRDefault="00CA6428" w:rsidP="0036367B">
      <w:pPr>
        <w:autoSpaceDE w:val="0"/>
        <w:autoSpaceDN w:val="0"/>
        <w:adjustRightInd w:val="0"/>
        <w:rPr>
          <w:rFonts w:asciiTheme="majorBidi" w:eastAsia="TimesNewRomanPSMT" w:hAnsiTheme="majorBidi" w:cstheme="majorBidi"/>
          <w:sz w:val="20"/>
          <w:lang w:val="en-US" w:eastAsia="ja-JP" w:bidi="he-IL"/>
        </w:rPr>
      </w:pPr>
    </w:p>
    <w:p w14:paraId="7AF732B9" w14:textId="4593D43D" w:rsidR="0036367B" w:rsidRDefault="0036367B" w:rsidP="0036367B">
      <w:pPr>
        <w:autoSpaceDE w:val="0"/>
        <w:autoSpaceDN w:val="0"/>
        <w:adjustRightInd w:val="0"/>
        <w:rPr>
          <w:rFonts w:asciiTheme="majorBidi" w:eastAsia="TimesNewRomanPSMT" w:hAnsiTheme="majorBidi" w:cstheme="majorBidi"/>
          <w:sz w:val="20"/>
          <w:lang w:val="en-US" w:eastAsia="ja-JP" w:bidi="he-IL"/>
        </w:rPr>
      </w:pPr>
      <w:r w:rsidRPr="00FE262F">
        <w:rPr>
          <w:rFonts w:asciiTheme="majorBidi" w:eastAsia="TimesNewRomanPSMT" w:hAnsiTheme="majorBidi" w:cstheme="majorBidi"/>
          <w:sz w:val="20"/>
          <w:lang w:val="en-US" w:eastAsia="ja-JP" w:bidi="he-IL"/>
        </w:rPr>
        <w:t>1802.22 Delete entire row</w:t>
      </w:r>
    </w:p>
    <w:p w14:paraId="6F865A92" w14:textId="77777777" w:rsidR="00CA6428" w:rsidRPr="00FE262F" w:rsidRDefault="00CA6428" w:rsidP="0036367B">
      <w:pPr>
        <w:autoSpaceDE w:val="0"/>
        <w:autoSpaceDN w:val="0"/>
        <w:adjustRightInd w:val="0"/>
        <w:rPr>
          <w:rFonts w:asciiTheme="majorBidi" w:eastAsia="TimesNewRomanPSMT" w:hAnsiTheme="majorBidi" w:cstheme="majorBidi"/>
          <w:sz w:val="20"/>
          <w:lang w:val="en-US" w:eastAsia="ja-JP" w:bidi="he-IL"/>
        </w:rPr>
      </w:pPr>
    </w:p>
    <w:p w14:paraId="7861D3D2" w14:textId="1F7E9CE7" w:rsidR="0036367B" w:rsidRDefault="0036367B" w:rsidP="0036367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1802.31 Delete NOTE 1 and NOTE 2</w:t>
      </w:r>
    </w:p>
    <w:p w14:paraId="57560004" w14:textId="77777777" w:rsidR="0036367B" w:rsidRDefault="0036367B" w:rsidP="0036367B">
      <w:pPr>
        <w:autoSpaceDE w:val="0"/>
        <w:autoSpaceDN w:val="0"/>
        <w:adjustRightInd w:val="0"/>
        <w:rPr>
          <w:rFonts w:ascii="TimesNewRomanPSMT" w:eastAsia="TimesNewRomanPSMT" w:cs="TimesNewRomanPSMT"/>
          <w:sz w:val="20"/>
          <w:lang w:val="en-US" w:eastAsia="ja-JP" w:bidi="he-IL"/>
        </w:rPr>
      </w:pPr>
    </w:p>
    <w:p w14:paraId="194B78D7" w14:textId="227CEAA3" w:rsidR="0036367B" w:rsidRDefault="0036367B" w:rsidP="0036367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2970.6 </w:t>
      </w:r>
      <w:ins w:id="74" w:author="Menzo Wentink" w:date="2017-12-07T11:30:00Z">
        <w:r w:rsidR="00F336B7">
          <w:rPr>
            <w:rFonts w:ascii="TimesNewRomanPSMT" w:eastAsia="TimesNewRomanPSMT" w:cs="TimesNewRomanPSMT"/>
            <w:sz w:val="20"/>
            <w:lang w:val="en-US" w:eastAsia="ja-JP" w:bidi="he-IL"/>
          </w:rPr>
          <w:t xml:space="preserve">(2973) </w:t>
        </w:r>
      </w:ins>
      <w:r>
        <w:rPr>
          <w:rFonts w:ascii="TimesNewRomanPSMT" w:eastAsia="TimesNewRomanPSMT" w:cs="TimesNewRomanPSMT"/>
          <w:sz w:val="20"/>
          <w:lang w:val="en-US" w:eastAsia="ja-JP" w:bidi="he-IL"/>
        </w:rPr>
        <w:t>Delete Entire row</w:t>
      </w:r>
      <w:ins w:id="75" w:author="Menzo Wentink" w:date="2017-12-07T11:30:00Z">
        <w:r w:rsidR="00F336B7">
          <w:rPr>
            <w:rFonts w:ascii="TimesNewRomanPSMT" w:eastAsia="TimesNewRomanPSMT" w:cs="TimesNewRomanPSMT"/>
            <w:sz w:val="20"/>
            <w:lang w:val="en-US" w:eastAsia="ja-JP" w:bidi="he-IL"/>
          </w:rPr>
          <w:t xml:space="preserve"> (</w:t>
        </w:r>
        <w:r w:rsidR="00F336B7" w:rsidRPr="00F336B7">
          <w:rPr>
            <w:rFonts w:ascii="TimesNewRomanPSMT" w:eastAsia="TimesNewRomanPSMT" w:cs="TimesNewRomanPSMT"/>
            <w:sz w:val="20"/>
            <w:lang w:val="en-US" w:eastAsia="ja-JP" w:bidi="he-IL"/>
          </w:rPr>
          <w:t>HTM5.4</w:t>
        </w:r>
        <w:r w:rsidR="00F336B7">
          <w:rPr>
            <w:rFonts w:ascii="TimesNewRomanPSMT" w:eastAsia="TimesNewRomanPSMT" w:cs="TimesNewRomanPSMT"/>
            <w:sz w:val="20"/>
            <w:lang w:val="en-US" w:eastAsia="ja-JP" w:bidi="he-IL"/>
          </w:rPr>
          <w:t>)</w:t>
        </w:r>
      </w:ins>
    </w:p>
    <w:p w14:paraId="104D8CE0" w14:textId="77777777" w:rsidR="00CA6428" w:rsidRDefault="00CA6428" w:rsidP="0036367B">
      <w:pPr>
        <w:autoSpaceDE w:val="0"/>
        <w:autoSpaceDN w:val="0"/>
        <w:adjustRightInd w:val="0"/>
        <w:rPr>
          <w:rFonts w:ascii="TimesNewRomanPSMT" w:eastAsia="TimesNewRomanPSMT" w:cs="TimesNewRomanPSMT"/>
          <w:sz w:val="20"/>
          <w:lang w:val="en-US" w:eastAsia="ja-JP" w:bidi="he-IL"/>
        </w:rPr>
      </w:pPr>
    </w:p>
    <w:p w14:paraId="7F678C58" w14:textId="702C5B11" w:rsidR="0036367B" w:rsidRDefault="00C00ADB" w:rsidP="004A7EE2">
      <w:pPr>
        <w:autoSpaceDE w:val="0"/>
        <w:autoSpaceDN w:val="0"/>
        <w:adjustRightInd w:val="0"/>
        <w:rPr>
          <w:rFonts w:ascii="CourierNewPSMT" w:hAnsi="CourierNewPSMT" w:cs="CourierNewPSMT"/>
          <w:sz w:val="18"/>
          <w:szCs w:val="18"/>
          <w:lang w:val="en-US" w:eastAsia="ja-JP" w:bidi="he-IL"/>
        </w:rPr>
      </w:pPr>
      <w:r>
        <w:rPr>
          <w:rFonts w:ascii="TimesNewRomanPSMT" w:eastAsia="TimesNewRomanPSMT" w:cs="TimesNewRomanPSMT"/>
          <w:sz w:val="20"/>
          <w:lang w:val="en-US" w:eastAsia="ja-JP" w:bidi="he-IL"/>
        </w:rPr>
        <w:t>3252</w:t>
      </w:r>
      <w:r w:rsidR="00CA6428">
        <w:rPr>
          <w:rFonts w:ascii="TimesNewRomanPSMT" w:eastAsia="TimesNewRomanPSMT" w:cs="TimesNewRomanPSMT"/>
          <w:sz w:val="20"/>
          <w:lang w:val="en-US" w:eastAsia="ja-JP" w:bidi="he-IL"/>
        </w:rPr>
        <w:t>.49</w:t>
      </w:r>
      <w:r>
        <w:rPr>
          <w:rFonts w:ascii="TimesNewRomanPSMT" w:eastAsia="TimesNewRomanPSMT" w:cs="TimesNewRomanPSMT"/>
          <w:sz w:val="20"/>
          <w:lang w:val="en-US" w:eastAsia="ja-JP" w:bidi="he-IL"/>
        </w:rPr>
        <w:t xml:space="preserve"> </w:t>
      </w:r>
      <w:ins w:id="76" w:author="Menzo Wentink" w:date="2017-12-07T11:31:00Z">
        <w:r w:rsidR="00F336B7">
          <w:rPr>
            <w:rFonts w:ascii="TimesNewRomanPSMT" w:eastAsia="TimesNewRomanPSMT" w:cs="TimesNewRomanPSMT"/>
            <w:sz w:val="20"/>
            <w:lang w:val="en-US" w:eastAsia="ja-JP" w:bidi="he-IL"/>
          </w:rPr>
          <w:t xml:space="preserve">(3255) </w:t>
        </w:r>
      </w:ins>
      <w:r>
        <w:rPr>
          <w:rFonts w:ascii="TimesNewRomanPSMT" w:eastAsia="TimesNewRomanPSMT" w:cs="TimesNewRomanPSMT"/>
          <w:sz w:val="20"/>
          <w:lang w:val="en-US" w:eastAsia="ja-JP" w:bidi="he-IL"/>
        </w:rPr>
        <w:t xml:space="preserve">Delete lines </w:t>
      </w:r>
      <w:r w:rsidR="0036367B">
        <w:rPr>
          <w:rFonts w:ascii="TimesNewRomanPSMT" w:eastAsia="TimesNewRomanPSMT" w:cs="TimesNewRomanPSMT"/>
          <w:sz w:val="20"/>
          <w:lang w:val="en-US" w:eastAsia="ja-JP" w:bidi="he-IL"/>
        </w:rPr>
        <w:t>49 to 61</w:t>
      </w:r>
      <w:ins w:id="77" w:author="Menzo Wentink" w:date="2017-12-07T11:31:00Z">
        <w:r w:rsidR="00F336B7">
          <w:rPr>
            <w:rFonts w:ascii="TimesNewRomanPSMT" w:eastAsia="TimesNewRomanPSMT" w:cs="TimesNewRomanPSMT"/>
            <w:sz w:val="20"/>
            <w:lang w:val="en-US" w:eastAsia="ja-JP" w:bidi="he-IL"/>
          </w:rPr>
          <w:t xml:space="preserve"> (</w:t>
        </w:r>
        <w:r w:rsidR="00F336B7" w:rsidRPr="00F336B7">
          <w:rPr>
            <w:rFonts w:ascii="TimesNewRomanPSMT" w:eastAsia="TimesNewRomanPSMT" w:cs="TimesNewRomanPSMT"/>
            <w:sz w:val="20"/>
            <w:lang w:val="en-US" w:eastAsia="ja-JP" w:bidi="he-IL"/>
          </w:rPr>
          <w:t>dot11RMNeighborReportHTDelayedBlockAck</w:t>
        </w:r>
        <w:r w:rsidR="00F336B7">
          <w:rPr>
            <w:rFonts w:ascii="TimesNewRomanPSMT" w:eastAsia="TimesNewRomanPSMT" w:cs="TimesNewRomanPSMT"/>
            <w:sz w:val="20"/>
            <w:lang w:val="en-US" w:eastAsia="ja-JP" w:bidi="he-IL"/>
          </w:rPr>
          <w:t>)</w:t>
        </w:r>
      </w:ins>
    </w:p>
    <w:p w14:paraId="5C588596" w14:textId="77777777" w:rsidR="00CA6428" w:rsidRDefault="00CA6428" w:rsidP="00C00ADB">
      <w:pPr>
        <w:autoSpaceDE w:val="0"/>
        <w:autoSpaceDN w:val="0"/>
        <w:adjustRightInd w:val="0"/>
        <w:rPr>
          <w:rFonts w:ascii="TimesNewRomanPSMT" w:eastAsia="TimesNewRomanPSMT" w:cs="TimesNewRomanPSMT"/>
          <w:sz w:val="20"/>
          <w:lang w:val="en-US" w:eastAsia="ja-JP" w:bidi="he-IL"/>
        </w:rPr>
      </w:pPr>
    </w:p>
    <w:p w14:paraId="6C8EA547" w14:textId="67941238" w:rsidR="00C00ADB" w:rsidRPr="00CA6428" w:rsidRDefault="00C00ADB" w:rsidP="00C00AD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3371.16 Delete </w:t>
      </w:r>
      <w:r>
        <w:rPr>
          <w:rFonts w:ascii="TimesNewRomanPSMT" w:eastAsia="TimesNewRomanPSMT" w:cs="TimesNewRomanPSMT"/>
          <w:sz w:val="20"/>
          <w:lang w:val="en-US" w:eastAsia="ja-JP" w:bidi="he-IL"/>
        </w:rPr>
        <w:t>“</w:t>
      </w:r>
      <w:r w:rsidRPr="00CA6428">
        <w:rPr>
          <w:rFonts w:ascii="TimesNewRomanPSMT" w:eastAsia="TimesNewRomanPSMT" w:cs="TimesNewRomanPSMT"/>
          <w:sz w:val="20"/>
          <w:lang w:val="en-US" w:eastAsia="ja-JP" w:bidi="he-IL"/>
        </w:rPr>
        <w:t>or HT-delayed</w:t>
      </w:r>
      <w:del w:id="78" w:author="Menzo Wentink" w:date="2017-12-07T11:32:00Z">
        <w:r w:rsidRPr="00CA6428" w:rsidDel="00F336B7">
          <w:rPr>
            <w:rFonts w:ascii="TimesNewRomanPSMT" w:eastAsia="TimesNewRomanPSMT" w:cs="TimesNewRomanPSMT"/>
            <w:sz w:val="20"/>
            <w:lang w:val="en-US" w:eastAsia="ja-JP" w:bidi="he-IL"/>
          </w:rPr>
          <w:delText xml:space="preserve"> block</w:delText>
        </w:r>
      </w:del>
      <w:r w:rsidRPr="00CA6428">
        <w:rPr>
          <w:rFonts w:ascii="TimesNewRomanPSMT" w:eastAsia="TimesNewRomanPSMT" w:cs="TimesNewRomanPSMT"/>
          <w:sz w:val="20"/>
          <w:lang w:val="en-US" w:eastAsia="ja-JP" w:bidi="he-IL"/>
        </w:rPr>
        <w:t>”</w:t>
      </w:r>
    </w:p>
    <w:p w14:paraId="368BEABA" w14:textId="77777777" w:rsidR="00C00ADB" w:rsidRDefault="00C00ADB" w:rsidP="00C00ADB">
      <w:pPr>
        <w:autoSpaceDE w:val="0"/>
        <w:autoSpaceDN w:val="0"/>
        <w:adjustRightInd w:val="0"/>
        <w:rPr>
          <w:rFonts w:ascii="TimesNewRomanPSMT" w:eastAsia="TimesNewRomanPSMT" w:cs="TimesNewRomanPSMT"/>
          <w:sz w:val="20"/>
          <w:lang w:val="en-US" w:eastAsia="ja-JP" w:bidi="he-IL"/>
        </w:rPr>
      </w:pPr>
    </w:p>
    <w:p w14:paraId="17CBAA33" w14:textId="77777777" w:rsidR="0036367B" w:rsidRDefault="0036367B" w:rsidP="0036367B">
      <w:pPr>
        <w:autoSpaceDE w:val="0"/>
        <w:autoSpaceDN w:val="0"/>
        <w:adjustRightInd w:val="0"/>
        <w:rPr>
          <w:rFonts w:ascii="TimesNewRomanPSMT" w:eastAsia="TimesNewRomanPSMT" w:cs="TimesNewRomanPSMT"/>
          <w:sz w:val="20"/>
          <w:lang w:val="en-US" w:eastAsia="ja-JP" w:bidi="he-IL"/>
        </w:rPr>
      </w:pPr>
    </w:p>
    <w:sectPr w:rsidR="0036367B"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81303" w14:textId="77777777" w:rsidR="00AA0487" w:rsidRDefault="00AA0487">
      <w:r>
        <w:separator/>
      </w:r>
    </w:p>
  </w:endnote>
  <w:endnote w:type="continuationSeparator" w:id="0">
    <w:p w14:paraId="1155E0E2" w14:textId="77777777" w:rsidR="00AA0487" w:rsidRDefault="00A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AA0487" w:rsidRDefault="00AA048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E478E">
      <w:rPr>
        <w:noProof/>
      </w:rPr>
      <w:t>1</w:t>
    </w:r>
    <w:r>
      <w:rPr>
        <w:noProof/>
      </w:rPr>
      <w:fldChar w:fldCharType="end"/>
    </w:r>
    <w:r>
      <w:tab/>
    </w:r>
    <w:fldSimple w:instr=" COMMENTS  \* MERGEFORMAT ">
      <w:r>
        <w:t>Graham SMIT</w:t>
      </w:r>
    </w:fldSimple>
    <w:r>
      <w:t>H (SRT Wireless)</w:t>
    </w:r>
  </w:p>
  <w:p w14:paraId="5B8624E2" w14:textId="77777777" w:rsidR="00AA0487" w:rsidRDefault="00AA048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F18AE" w14:textId="77777777" w:rsidR="00AA0487" w:rsidRDefault="00AA0487">
      <w:r>
        <w:separator/>
      </w:r>
    </w:p>
  </w:footnote>
  <w:footnote w:type="continuationSeparator" w:id="0">
    <w:p w14:paraId="4FA638E7" w14:textId="77777777" w:rsidR="00AA0487" w:rsidRDefault="00AA0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F4FC4FB" w:rsidR="00AA0487" w:rsidRDefault="007E478E" w:rsidP="00912B7D">
    <w:pPr>
      <w:pStyle w:val="Header"/>
      <w:tabs>
        <w:tab w:val="clear" w:pos="6480"/>
        <w:tab w:val="center" w:pos="4680"/>
        <w:tab w:val="right" w:pos="9360"/>
      </w:tabs>
    </w:pPr>
    <w:r>
      <w:t>Dec</w:t>
    </w:r>
    <w:r w:rsidR="00AA0487">
      <w:t xml:space="preserve"> 2017</w:t>
    </w:r>
    <w:r w:rsidR="00AA0487">
      <w:tab/>
    </w:r>
    <w:r w:rsidR="00AA0487">
      <w:tab/>
      <w:t xml:space="preserve">   </w:t>
    </w:r>
    <w:fldSimple w:instr=" TITLE  \* MERGEFORMAT ">
      <w:r w:rsidR="00AA0487">
        <w:t>doc.: IEEE 802.11-17/1137r</w:t>
      </w:r>
    </w:fldSimple>
    <w: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9"/>
  </w:num>
  <w:num w:numId="4">
    <w:abstractNumId w:val="1"/>
  </w:num>
  <w:num w:numId="5">
    <w:abstractNumId w:val="19"/>
  </w:num>
  <w:num w:numId="6">
    <w:abstractNumId w:val="18"/>
  </w:num>
  <w:num w:numId="7">
    <w:abstractNumId w:val="2"/>
  </w:num>
  <w:num w:numId="8">
    <w:abstractNumId w:val="6"/>
  </w:num>
  <w:num w:numId="9">
    <w:abstractNumId w:val="7"/>
  </w:num>
  <w:num w:numId="10">
    <w:abstractNumId w:val="11"/>
  </w:num>
  <w:num w:numId="11">
    <w:abstractNumId w:val="21"/>
  </w:num>
  <w:num w:numId="12">
    <w:abstractNumId w:val="12"/>
  </w:num>
  <w:num w:numId="13">
    <w:abstractNumId w:val="4"/>
  </w:num>
  <w:num w:numId="14">
    <w:abstractNumId w:val="14"/>
  </w:num>
  <w:num w:numId="15">
    <w:abstractNumId w:val="3"/>
  </w:num>
  <w:num w:numId="16">
    <w:abstractNumId w:val="0"/>
  </w:num>
  <w:num w:numId="17">
    <w:abstractNumId w:val="16"/>
  </w:num>
  <w:num w:numId="18">
    <w:abstractNumId w:val="10"/>
  </w:num>
  <w:num w:numId="19">
    <w:abstractNumId w:val="15"/>
  </w:num>
  <w:num w:numId="20">
    <w:abstractNumId w:val="17"/>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9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4BF"/>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14D4"/>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5605"/>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DF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1A31"/>
    <w:rsid w:val="002F1F8F"/>
    <w:rsid w:val="002F214F"/>
    <w:rsid w:val="002F2A5B"/>
    <w:rsid w:val="002F3849"/>
    <w:rsid w:val="002F3CE8"/>
    <w:rsid w:val="002F5A8B"/>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56A4"/>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5D"/>
    <w:rsid w:val="004A5089"/>
    <w:rsid w:val="004A5556"/>
    <w:rsid w:val="004A6CE9"/>
    <w:rsid w:val="004A7A5B"/>
    <w:rsid w:val="004A7EE2"/>
    <w:rsid w:val="004B064B"/>
    <w:rsid w:val="004B0889"/>
    <w:rsid w:val="004B1139"/>
    <w:rsid w:val="004B2702"/>
    <w:rsid w:val="004B49CA"/>
    <w:rsid w:val="004B6AB6"/>
    <w:rsid w:val="004C0C52"/>
    <w:rsid w:val="004C1A63"/>
    <w:rsid w:val="004C2773"/>
    <w:rsid w:val="004C3650"/>
    <w:rsid w:val="004C3BCB"/>
    <w:rsid w:val="004C4C3F"/>
    <w:rsid w:val="004C63CE"/>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4BDD"/>
    <w:rsid w:val="004F76F9"/>
    <w:rsid w:val="004F7908"/>
    <w:rsid w:val="00500859"/>
    <w:rsid w:val="005020F9"/>
    <w:rsid w:val="005049C3"/>
    <w:rsid w:val="0050594E"/>
    <w:rsid w:val="00507CE8"/>
    <w:rsid w:val="00511C50"/>
    <w:rsid w:val="00511D02"/>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3A81"/>
    <w:rsid w:val="00564918"/>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3FF2"/>
    <w:rsid w:val="005947C1"/>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0008"/>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168F"/>
    <w:rsid w:val="00642E40"/>
    <w:rsid w:val="006434C4"/>
    <w:rsid w:val="00644CAD"/>
    <w:rsid w:val="006478DE"/>
    <w:rsid w:val="00647C0F"/>
    <w:rsid w:val="0065099A"/>
    <w:rsid w:val="0065177F"/>
    <w:rsid w:val="006536BF"/>
    <w:rsid w:val="00654538"/>
    <w:rsid w:val="0065579B"/>
    <w:rsid w:val="0065586F"/>
    <w:rsid w:val="00655E4A"/>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AF7"/>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2F48"/>
    <w:rsid w:val="00703002"/>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910"/>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78E"/>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1B01"/>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2B7D"/>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7728"/>
    <w:rsid w:val="00937C7E"/>
    <w:rsid w:val="00942DAD"/>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545F"/>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0487"/>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501"/>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1E26"/>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029B"/>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536E"/>
    <w:rsid w:val="00BC7255"/>
    <w:rsid w:val="00BD30FA"/>
    <w:rsid w:val="00BD32E4"/>
    <w:rsid w:val="00BD35DF"/>
    <w:rsid w:val="00BD68AF"/>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4EC"/>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775E"/>
    <w:rsid w:val="00C80333"/>
    <w:rsid w:val="00C80609"/>
    <w:rsid w:val="00C808FB"/>
    <w:rsid w:val="00C81477"/>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428"/>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465A"/>
    <w:rsid w:val="00CF4CE6"/>
    <w:rsid w:val="00CF65CC"/>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EFF"/>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60A6"/>
    <w:rsid w:val="00EE71B5"/>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1E0"/>
    <w:rsid w:val="00F063F7"/>
    <w:rsid w:val="00F06768"/>
    <w:rsid w:val="00F06E0A"/>
    <w:rsid w:val="00F101F1"/>
    <w:rsid w:val="00F12947"/>
    <w:rsid w:val="00F1367C"/>
    <w:rsid w:val="00F14A2D"/>
    <w:rsid w:val="00F15372"/>
    <w:rsid w:val="00F157ED"/>
    <w:rsid w:val="00F15B36"/>
    <w:rsid w:val="00F167DB"/>
    <w:rsid w:val="00F20232"/>
    <w:rsid w:val="00F251B7"/>
    <w:rsid w:val="00F2692D"/>
    <w:rsid w:val="00F26B77"/>
    <w:rsid w:val="00F3159C"/>
    <w:rsid w:val="00F31DAE"/>
    <w:rsid w:val="00F31E9F"/>
    <w:rsid w:val="00F328B0"/>
    <w:rsid w:val="00F32B6E"/>
    <w:rsid w:val="00F336B7"/>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836"/>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262F"/>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B92A9-013D-0D40-A199-F4758EAB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1</TotalTime>
  <Pages>6</Pages>
  <Words>1770</Words>
  <Characters>9297</Characters>
  <Application>Microsoft Macintosh Word</Application>
  <DocSecurity>0</DocSecurity>
  <Lines>309</Lines>
  <Paragraphs>184</Paragraphs>
  <ScaleCrop>false</ScaleCrop>
  <HeadingPairs>
    <vt:vector size="2" baseType="variant">
      <vt:variant>
        <vt:lpstr>Title</vt:lpstr>
      </vt:variant>
      <vt:variant>
        <vt:i4>1</vt:i4>
      </vt:variant>
    </vt:vector>
  </HeadingPairs>
  <TitlesOfParts>
    <vt:vector size="1" baseType="lpstr">
      <vt:lpstr>doc.: IEEE 802.11-15/0762r4</vt:lpstr>
    </vt:vector>
  </TitlesOfParts>
  <Manager/>
  <Company>SR Technology</Company>
  <LinksUpToDate>false</LinksUpToDate>
  <CharactersWithSpaces>10883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802.11-17/1137r4</dc:title>
  <dc:subject>Submission</dc:subject>
  <dc:creator>Graham Smith</dc:creator>
  <cp:keywords>December 2017</cp:keywords>
  <dc:description/>
  <cp:lastModifiedBy>Menzo Wentink</cp:lastModifiedBy>
  <cp:revision>3</cp:revision>
  <cp:lastPrinted>1901-01-01T03:59:28Z</cp:lastPrinted>
  <dcterms:created xsi:type="dcterms:W3CDTF">2017-12-07T10:33:00Z</dcterms:created>
  <dcterms:modified xsi:type="dcterms:W3CDTF">2017-12-07T10:34:00Z</dcterms:modified>
  <cp:category/>
</cp:coreProperties>
</file>