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245343A" w:rsidR="00E240E8" w:rsidRDefault="00E240E8" w:rsidP="00C732EB">
                            <w:pPr>
                              <w:jc w:val="both"/>
                            </w:pPr>
                            <w:r>
                              <w:t>This submission proposes resolutions for CIDs 57</w:t>
                            </w:r>
                            <w:r w:rsidR="006E0892">
                              <w:t>, 58</w:t>
                            </w:r>
                            <w:r w:rsidR="00C732EB">
                              <w:t>, 61</w:t>
                            </w:r>
                            <w:r w:rsidR="006E0892">
                              <w:t xml:space="preserve"> and </w:t>
                            </w:r>
                            <w:r w:rsidR="00C732EB">
                              <w:t>70</w:t>
                            </w:r>
                          </w:p>
                          <w:p w14:paraId="792E16FD" w14:textId="77777777" w:rsidR="00E240E8" w:rsidRDefault="00E240E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1A5E8037" w14:textId="4D9DD240" w:rsidR="00E240E8" w:rsidRDefault="00E240E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0C1C63D7" w:rsidR="00E240E8" w:rsidRDefault="00C732EB" w:rsidP="006832AA">
                            <w:pPr>
                              <w:jc w:val="both"/>
                            </w:pPr>
                            <w:r>
                              <w:t>R2 CIDs 70 and 137 added</w:t>
                            </w:r>
                          </w:p>
                          <w:p w14:paraId="4E9EE86F" w14:textId="77777777" w:rsidR="00E240E8" w:rsidRDefault="00E2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245343A" w:rsidR="00E240E8" w:rsidRDefault="00E240E8" w:rsidP="00C732EB">
                      <w:pPr>
                        <w:jc w:val="both"/>
                      </w:pPr>
                      <w:r>
                        <w:t>This submission proposes resolutions for CIDs 57</w:t>
                      </w:r>
                      <w:r w:rsidR="006E0892">
                        <w:t>, 58</w:t>
                      </w:r>
                      <w:r w:rsidR="00C732EB">
                        <w:t>, 61</w:t>
                      </w:r>
                      <w:r w:rsidR="006E0892">
                        <w:t xml:space="preserve"> and </w:t>
                      </w:r>
                      <w:r w:rsidR="00C732EB">
                        <w:t>70</w:t>
                      </w:r>
                    </w:p>
                    <w:p w14:paraId="792E16FD" w14:textId="77777777" w:rsidR="00E240E8" w:rsidRDefault="00E240E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1A5E8037" w14:textId="4D9DD240" w:rsidR="00E240E8" w:rsidRDefault="00E240E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0C1C63D7" w:rsidR="00E240E8" w:rsidRDefault="00C732EB" w:rsidP="006832AA">
                      <w:pPr>
                        <w:jc w:val="both"/>
                      </w:pPr>
                      <w:r>
                        <w:t>R2 CIDs 70 and 137 added</w:t>
                      </w:r>
                    </w:p>
                    <w:p w14:paraId="4E9EE86F" w14:textId="77777777" w:rsidR="00E240E8" w:rsidRDefault="00E2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C732EB" w14:paraId="6DD52AE5" w14:textId="77777777" w:rsidTr="001668A6">
        <w:tc>
          <w:tcPr>
            <w:tcW w:w="725" w:type="dxa"/>
          </w:tcPr>
          <w:p w14:paraId="372E66BE" w14:textId="73817D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 xml:space="preserve">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obsolete? But I see 50 other instances of 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obsolete or not?  Correct</w:t>
            </w:r>
          </w:p>
        </w:tc>
      </w:tr>
      <w:tr w:rsidR="00C732EB" w14:paraId="0624CD39" w14:textId="77777777" w:rsidTr="001668A6">
        <w:tc>
          <w:tcPr>
            <w:tcW w:w="725" w:type="dxa"/>
          </w:tcPr>
          <w:p w14:paraId="010232CF" w14:textId="4CE1ADE4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</w:tcPr>
          <w:p w14:paraId="501E31A1" w14:textId="77777777" w:rsidR="00C732EB" w:rsidRDefault="00C732EB" w:rsidP="00C732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</w:tcPr>
          <w:p w14:paraId="3162CC20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6" w:type="dxa"/>
          </w:tcPr>
          <w:p w14:paraId="363DAAE9" w14:textId="4DE6520D" w:rsidR="00C732EB" w:rsidRP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CC45ED9" w14:textId="77777777" w:rsidR="00BB029B" w:rsidRDefault="00BB029B" w:rsidP="00AD614F"/>
    <w:p w14:paraId="1AFD1F34" w14:textId="5F97FD3C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BlockAckReq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Consequently,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</w:t>
      </w:r>
    </w:p>
    <w:p w14:paraId="160484DC" w14:textId="1F491B16" w:rsidR="00BB029B" w:rsidRDefault="00BB029B" w:rsidP="00BB029B">
      <w:pPr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later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revision of the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BEF62E6" w14:textId="7606B41B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 later revision of the</w:t>
      </w:r>
    </w:p>
    <w:p w14:paraId="574BA203" w14:textId="79B1BC56" w:rsidR="00BB029B" w:rsidRDefault="00BB029B" w:rsidP="00BB029B"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standard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Basic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This,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“9.3.1.8.2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</w:t>
      </w:r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  <w:proofErr w:type="gramEnd"/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T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he term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to refer to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 xml:space="preserve">So we need to remove all “Basic </w:t>
      </w:r>
      <w:proofErr w:type="spellStart"/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>BlockAck”references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 as well as Basic </w:t>
      </w:r>
      <w:proofErr w:type="spellStart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</w:p>
    <w:p w14:paraId="01658D33" w14:textId="77777777" w:rsidR="00BB029B" w:rsidRDefault="00BB029B" w:rsidP="00AD614F"/>
    <w:p w14:paraId="426C1EC8" w14:textId="239CAA7C" w:rsidR="00245605" w:rsidRPr="00793910" w:rsidRDefault="00793910" w:rsidP="00AD614F">
      <w:pPr>
        <w:rPr>
          <w:sz w:val="20"/>
          <w:szCs w:val="18"/>
        </w:rPr>
      </w:pPr>
      <w:r w:rsidRPr="00793910">
        <w:rPr>
          <w:sz w:val="20"/>
          <w:szCs w:val="18"/>
        </w:rPr>
        <w:t>We do note that PSMP appears to use the basic variant.</w:t>
      </w: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Within a PSMP-DTT or PSMP-UTT between STAs where one is not an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agreement </w:t>
      </w:r>
      <w:r w:rsidRPr="00793910">
        <w:rPr>
          <w:rFonts w:ascii="TimesNewRomanPSMT" w:eastAsia="TimesNewRomanPSMT" w:cs="TimesNewRomanPSMT"/>
          <w:sz w:val="20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  <w:r>
        <w:rPr>
          <w:sz w:val="20"/>
          <w:szCs w:val="18"/>
        </w:rPr>
        <w:t xml:space="preserve">In this case it is referring to the case where one STA is NOT an HT STA.  As non-HT block </w:t>
      </w:r>
      <w:proofErr w:type="spellStart"/>
      <w:r>
        <w:rPr>
          <w:sz w:val="20"/>
          <w:szCs w:val="18"/>
        </w:rPr>
        <w:t>ack</w:t>
      </w:r>
      <w:proofErr w:type="spellEnd"/>
      <w:r>
        <w:rPr>
          <w:sz w:val="20"/>
          <w:szCs w:val="18"/>
        </w:rPr>
        <w:t xml:space="preserve"> is obsolete, I am assuming that this sentence can be deleted.</w:t>
      </w:r>
      <w:bookmarkStart w:id="0" w:name="_GoBack"/>
      <w:bookmarkEnd w:id="0"/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 xml:space="preserve">CID </w:t>
      </w:r>
      <w:r>
        <w:rPr>
          <w:u w:val="single"/>
        </w:rPr>
        <w:t>61</w:t>
      </w:r>
      <w:r>
        <w:rPr>
          <w:u w:val="single"/>
        </w:rPr>
        <w:tab/>
      </w:r>
      <w:r>
        <w:rPr>
          <w:u w:val="single"/>
        </w:rPr>
        <w:t xml:space="preserve">Non-HT block </w:t>
      </w:r>
      <w:proofErr w:type="spellStart"/>
      <w:r>
        <w:rPr>
          <w:u w:val="single"/>
        </w:rPr>
        <w:t>ack</w:t>
      </w:r>
      <w:proofErr w:type="spellEnd"/>
      <w:r>
        <w:rPr>
          <w:u w:val="single"/>
        </w:rPr>
        <w:t xml:space="preserve"> agreement</w:t>
      </w:r>
      <w:r>
        <w:rPr>
          <w:u w:val="single"/>
        </w:rPr>
        <w:t xml:space="preserve"> and CID </w:t>
      </w:r>
      <w:r>
        <w:rPr>
          <w:u w:val="single"/>
        </w:rPr>
        <w:t>70</w:t>
      </w:r>
      <w:r>
        <w:rPr>
          <w:u w:val="single"/>
        </w:rPr>
        <w:t xml:space="preserve"> </w:t>
      </w:r>
      <w:r>
        <w:rPr>
          <w:u w:val="single"/>
        </w:rPr>
        <w:t xml:space="preserve">HT-delayed block </w:t>
      </w:r>
      <w:proofErr w:type="spellStart"/>
      <w:r>
        <w:rPr>
          <w:u w:val="single"/>
        </w:rPr>
        <w:t>ack</w:t>
      </w:r>
      <w:proofErr w:type="spellEnd"/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Non-HT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HT-delayed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3D02205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In response to CID 70, I take the view that as it stated here, </w:t>
      </w:r>
      <w:r w:rsidRPr="00702F4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and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in the PICS (2970.9), that the HT-Delayed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indeed obsolete.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3FB2A94" w14:textId="459D2E7B" w:rsidR="00702F48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Discussed in Berlin as part of document 17/0989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15E385F6" w:rsidR="006E0892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Also required detailed editor instructions.</w:t>
      </w:r>
      <w:proofErr w:type="gramEnd"/>
    </w:p>
    <w:p w14:paraId="67CA37AA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A2C7077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5ACD63" w14:textId="58985A3A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submission 17/1137 was therefore prepared to consider removing these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acks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3A0CFFCC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br w:type="page"/>
      </w:r>
    </w:p>
    <w:p w14:paraId="5AC103D1" w14:textId="7C4503B0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CIDs 57, 58</w:t>
      </w: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6D286206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D8EDA55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540F9B3" w14:textId="493D673C" w:rsidR="00937728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</w:p>
    <w:p w14:paraId="308FF8CB" w14:textId="13985967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525704" w14:textId="0D7CAE1A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</w:p>
    <w:p w14:paraId="0F8F74B3" w14:textId="2636EF5E" w:rsidR="00D33902" w:rsidRDefault="00793910" w:rsidP="007939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 w:rsidR="00D33902" w:rsidRPr="0079391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D33902" w:rsidRPr="0079391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is not used in a Basic </w:t>
      </w:r>
      <w:proofErr w:type="spellStart"/>
      <w:r w:rsidR="00D33902" w:rsidRPr="0079391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 w:rsidR="00D33902" w:rsidRPr="0079391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outside a PSMP sequence.</w:t>
      </w:r>
      <w:r w:rsidR="00D33902" w:rsidRPr="0079391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11557C" w14:textId="4217F87F" w:rsidR="006E0892" w:rsidRDefault="0080599E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</w:p>
    <w:p w14:paraId="20E9B30A" w14:textId="77777777" w:rsidR="00842A00" w:rsidRDefault="00842A00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other than a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913E15A" w14:textId="4BC51138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On page 1452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1453.36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But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exchange, where no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BSSBasicRateSet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rate restriction exists on the Data frame. In addition,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is significantly larger than the other Control frames.</w:t>
      </w:r>
      <w:r w:rsidR="00AB6F1F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Arial-BoldMT" w:hAnsi="Arial-BoldMT" w:cs="Arial-BoldMT"/>
          <w:sz w:val="20"/>
          <w:lang w:val="en-US" w:eastAsia="ja-JP" w:bidi="he-IL"/>
        </w:rPr>
        <w:t xml:space="preserve">1524.33 </w:t>
      </w: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The originator requests acknowledgment of outstanding QoS Data frames by sending a </w:t>
      </w:r>
      <w:del w:id="1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record for the block.</w:t>
      </w: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2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CF2F3C" w14:textId="0DA5BAEF" w:rsidR="00304F04" w:rsidRDefault="00421C39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</w:p>
    <w:p w14:paraId="5CC65DDD" w14:textId="5F650516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3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 </w:t>
      </w:r>
      <w:del w:id="4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If the recipient sends the </w:t>
      </w:r>
      <w:del w:id="5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6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6042A2F" w14:textId="715410CC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</w:p>
    <w:p w14:paraId="68D2EFC4" w14:textId="2496A423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7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then send its </w:t>
      </w:r>
      <w:del w:id="8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9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upon receipt of the </w:t>
      </w:r>
      <w:del w:id="10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1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polled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exchange.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2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77E6D13" w14:textId="13475D3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</w:p>
    <w:p w14:paraId="682B3902" w14:textId="6D2815B2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subsequent </w:t>
      </w:r>
      <w:del w:id="13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14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3D2CA28" w14:textId="734B7315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</w:p>
    <w:p w14:paraId="35D5379D" w14:textId="0D6319B9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there is no response (i.e., neither a </w:t>
      </w:r>
      <w:del w:id="15" w:author="gsmith" w:date="2017-07-12T02:35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frame) to the </w:t>
      </w:r>
      <w:del w:id="16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may retransmit the </w:t>
      </w:r>
      <w:del w:id="17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BCBCA8" w14:textId="045F946C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</w:p>
    <w:p w14:paraId="4A9E24B7" w14:textId="352298B1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</w:t>
      </w:r>
      <w:del w:id="18" w:author="gsmith" w:date="2017-07-12T02:37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discarded if all MSDUs</w:t>
      </w:r>
      <w:proofErr w:type="gramStart"/>
      <w:r w:rsidR="00AD3501">
        <w:rPr>
          <w:rFonts w:ascii="TimesNewRomanPSMT" w:eastAsia="TimesNewRomanPSMT" w:cs="TimesNewRomanPSMT"/>
          <w:sz w:val="20"/>
          <w:lang w:val="en-US" w:eastAsia="ja-JP" w:bidi="he-IL"/>
        </w:rPr>
        <w:t>..</w:t>
      </w:r>
      <w:proofErr w:type="gramEnd"/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78CF37C" w14:textId="77777777" w:rsidR="00B73B08" w:rsidRPr="000D04BF" w:rsidRDefault="00B73B08" w:rsidP="00B73B0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4"/>
          <w:lang w:eastAsia="ja-JP"/>
        </w:rPr>
      </w:pPr>
      <w:r w:rsidRPr="000D04BF">
        <w:rPr>
          <w:rFonts w:ascii="TimesNewRomanPSMT" w:eastAsia="TimesNewRomanPSMT" w:cs="TimesNewRomanPSMT" w:hint="eastAsia"/>
          <w:sz w:val="20"/>
          <w:szCs w:val="24"/>
          <w:lang w:eastAsia="ja-JP"/>
        </w:rPr>
        <w:t>1564.54</w:t>
      </w:r>
    </w:p>
    <w:p w14:paraId="6973B2DD" w14:textId="129E724F" w:rsidR="001920C9" w:rsidRPr="000D04BF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0D04BF">
        <w:rPr>
          <w:rFonts w:ascii="TimesNewRomanPSMT" w:hAnsi="TimesNewRomanPSMT" w:cs="TimesNewRomanPSMT"/>
          <w:sz w:val="20"/>
          <w:lang w:val="en-US" w:eastAsia="ja-JP" w:bidi="he-IL"/>
        </w:rPr>
        <w:t xml:space="preserve">10.29 PSMP </w:t>
      </w:r>
      <w:proofErr w:type="spellStart"/>
      <w:r w:rsidRPr="000D04BF">
        <w:rPr>
          <w:rFonts w:ascii="TimesNewRomanPSMT" w:hAnsi="TimesNewRomanPSMT" w:cs="TimesNewRomanPSMT"/>
          <w:sz w:val="20"/>
          <w:lang w:val="en-US" w:eastAsia="ja-JP" w:bidi="he-IL"/>
        </w:rPr>
        <w:t>operaton</w:t>
      </w:r>
      <w:proofErr w:type="spellEnd"/>
    </w:p>
    <w:p w14:paraId="16A1A9D8" w14:textId="6C066DA7" w:rsidR="001920C9" w:rsidRPr="000D04BF" w:rsidRDefault="00793910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 w:rsidRPr="000D04BF">
        <w:rPr>
          <w:rFonts w:ascii="TimesNewRomanPSMT" w:eastAsia="TimesNewRomanPSMT" w:cs="TimesNewRomanPSMT"/>
          <w:sz w:val="20"/>
          <w:lang w:val="en-US" w:eastAsia="ja-JP" w:bidi="he-IL"/>
        </w:rPr>
        <w:lastRenderedPageBreak/>
        <w:t xml:space="preserve">Delete </w:t>
      </w:r>
      <w:r w:rsidRPr="000D04BF"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and shall be the basic variants, i.e., Basic </w:t>
      </w:r>
      <w:proofErr w:type="spellStart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0D04BF"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  <w:r w:rsidRPr="000D04BF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B052B61" w14:textId="77777777" w:rsidR="00FA2E6C" w:rsidRPr="00AD3501" w:rsidRDefault="00FA2E6C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highlight w:val="magenta"/>
          <w:lang w:val="en-US" w:eastAsia="ja-JP" w:bidi="he-IL"/>
        </w:rPr>
      </w:pP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CA392" w14:textId="100C0A43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</w:p>
    <w:p w14:paraId="138BF57A" w14:textId="7E2D724D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19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transmits a </w:t>
      </w:r>
      <w:del w:id="20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addressed to a STA in a PSMP-DTT shall allocate sufficient time for the transmission of a </w:t>
      </w:r>
      <w:del w:id="21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 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receives a </w:t>
      </w:r>
      <w:del w:id="22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transmit a </w:t>
      </w:r>
      <w:del w:id="23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1D1C76" w14:textId="72D99E00" w:rsidR="00015AF3" w:rsidRDefault="00015AF3" w:rsidP="00015A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1570.19</w:t>
      </w:r>
    </w:p>
    <w:p w14:paraId="0212AB1D" w14:textId="3CE87276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24" w:author="gsmith" w:date="2017-07-12T02:50:00Z">
        <w:r w:rsidDel="00015AF3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0EE8EB" w14:textId="0282C1F9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2949.28, and 2950.9 (PICS)</w:t>
      </w:r>
    </w:p>
    <w:p w14:paraId="380A699F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04329A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2949.31, 2950.12 (PICS)</w:t>
      </w:r>
    </w:p>
    <w:p w14:paraId="2415E8CE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284C9AF1" w:rsidR="00BF0313" w:rsidRDefault="00BF0313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61 </w:t>
      </w:r>
      <w:r w:rsidR="00C732EB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and 70 </w:t>
      </w:r>
    </w:p>
    <w:p w14:paraId="22C5ED52" w14:textId="6C941848" w:rsidR="004C63CE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RESOLUTION</w:t>
      </w:r>
    </w:p>
    <w:p w14:paraId="1E2E2D7F" w14:textId="76EDE9DC" w:rsidR="004C63CE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REVISED</w:t>
      </w:r>
    </w:p>
    <w:p w14:paraId="08747660" w14:textId="77777777" w:rsidR="004C63CE" w:rsidRPr="00276B58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</w:p>
    <w:p w14:paraId="53710C1B" w14:textId="330FF564" w:rsidR="001920C9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</w:t>
      </w:r>
    </w:p>
    <w:p w14:paraId="75C05E79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entire first row of Table </w:t>
      </w:r>
    </w:p>
    <w:p w14:paraId="32EA3B5B" w14:textId="2F9EE17D" w:rsidR="001920C9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entire third row of Table</w:t>
      </w:r>
      <w:r w:rsidRPr="00BF0313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72CFC02E" w14:textId="31DD11B4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NOTE 1 and NOTE 2</w:t>
      </w:r>
    </w:p>
    <w:p w14:paraId="7D3D406A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FCEF26" w14:textId="29C17791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2949L2</w:t>
      </w:r>
      <w:r>
        <w:rPr>
          <w:rFonts w:asciiTheme="majorBidi" w:hAnsiTheme="majorBidi" w:cstheme="majorBidi"/>
          <w:sz w:val="20"/>
        </w:rPr>
        <w:t>7</w:t>
      </w:r>
      <w:r w:rsidRPr="00BF0313">
        <w:rPr>
          <w:rFonts w:asciiTheme="majorBidi" w:hAnsiTheme="majorBidi" w:cstheme="majorBidi"/>
          <w:sz w:val="20"/>
        </w:rPr>
        <w:t>, 2950L</w:t>
      </w:r>
      <w:r>
        <w:rPr>
          <w:rFonts w:asciiTheme="majorBidi" w:hAnsiTheme="majorBidi" w:cstheme="majorBidi"/>
          <w:sz w:val="20"/>
        </w:rPr>
        <w:t>8</w:t>
      </w:r>
    </w:p>
    <w:p w14:paraId="30822D97" w14:textId="77777777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</w:t>
      </w:r>
    </w:p>
    <w:p w14:paraId="19ED1EA3" w14:textId="593A197F" w:rsidR="00BF0313" w:rsidRDefault="00BF0313" w:rsidP="004A7EE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Theme="majorBidi" w:hAnsiTheme="majorBidi" w:cstheme="majorBidi"/>
          <w:sz w:val="20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Non-HT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is obsolete.</w:t>
      </w:r>
      <w:r w:rsidR="004A7EE2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Support for this mechanism</w:t>
      </w:r>
      <w:r w:rsidR="004A7EE2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might be removed in a later</w:t>
      </w:r>
      <w:r w:rsidR="004A7EE2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1D753F0" w14:textId="77777777" w:rsidR="00BF0313" w:rsidRP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</w:p>
    <w:p w14:paraId="5EF3D9D7" w14:textId="5AACFE37" w:rsidR="001920C9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</w:t>
      </w:r>
      <w:r>
        <w:rPr>
          <w:rFonts w:asciiTheme="majorBidi" w:hAnsiTheme="majorBidi" w:cstheme="majorBidi"/>
          <w:sz w:val="20"/>
        </w:rPr>
        <w:t xml:space="preserve">43, </w:t>
      </w:r>
      <w:r w:rsidRPr="00BF0313">
        <w:rPr>
          <w:rFonts w:asciiTheme="majorBidi" w:hAnsiTheme="majorBidi" w:cstheme="majorBidi"/>
          <w:sz w:val="20"/>
        </w:rPr>
        <w:t>2950L</w:t>
      </w:r>
      <w:r>
        <w:rPr>
          <w:rFonts w:asciiTheme="majorBidi" w:hAnsiTheme="majorBidi" w:cstheme="majorBidi"/>
          <w:sz w:val="20"/>
        </w:rPr>
        <w:t>24</w:t>
      </w:r>
    </w:p>
    <w:p w14:paraId="6F2A2D32" w14:textId="14648EF8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in column 3, “10.24.8 HT delayed Block </w:t>
      </w:r>
      <w:proofErr w:type="spellStart"/>
      <w:r>
        <w:rPr>
          <w:rFonts w:asciiTheme="majorBidi" w:hAnsiTheme="majorBidi" w:cstheme="majorBidi"/>
          <w:sz w:val="20"/>
        </w:rPr>
        <w:t>Ack</w:t>
      </w:r>
      <w:proofErr w:type="spellEnd"/>
      <w:r>
        <w:rPr>
          <w:rFonts w:asciiTheme="majorBidi" w:hAnsiTheme="majorBidi" w:cstheme="majorBidi"/>
          <w:sz w:val="20"/>
        </w:rPr>
        <w:t xml:space="preserve"> extensions”</w:t>
      </w:r>
    </w:p>
    <w:p w14:paraId="4014C3CF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7A8C492" w14:textId="58FF91D8" w:rsidR="00BF0313" w:rsidRDefault="00F6394C" w:rsidP="00F6394C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154.25 to 154.29 delete all</w:t>
      </w:r>
    </w:p>
    <w:p w14:paraId="58819220" w14:textId="77777777" w:rsidR="00F6394C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208A1638" w14:textId="303F6BDD" w:rsidR="00BF0313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215.11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C831B83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CC36121" w14:textId="02F1AE95" w:rsidR="00BF0313" w:rsidRPr="00D1527D" w:rsidRDefault="00D1527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>6</w:t>
      </w:r>
      <w:r w:rsidR="00C12D9D">
        <w:rPr>
          <w:rFonts w:ascii="TimesNewRomanPSMT" w:hAnsi="TimesNewRomanPSMT" w:cs="TimesNewRomanPSMT"/>
          <w:sz w:val="20"/>
          <w:lang w:eastAsia="ja-JP" w:bidi="he-IL"/>
        </w:rPr>
        <w:t>8</w:t>
      </w:r>
      <w:r>
        <w:rPr>
          <w:rFonts w:ascii="TimesNewRomanPSMT" w:hAnsi="TimesNewRomanPSMT" w:cs="TimesNewRomanPSMT"/>
          <w:sz w:val="20"/>
          <w:lang w:eastAsia="ja-JP" w:bidi="he-IL"/>
        </w:rPr>
        <w:t>7.82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10.24.8.3 (Operation of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),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B1921D" w14:textId="3B86594F" w:rsidR="00276B58" w:rsidRDefault="00C12D9D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</w:p>
    <w:p w14:paraId="0CC34DA5" w14:textId="6FF055EB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del w:id="25" w:author="gsmith" w:date="2017-07-12T03:45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or a bandwidth signaling TA in the context of HT-delayed Block Ack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</w:t>
      </w:r>
      <w:del w:id="26" w:author="gsmith" w:date="2017-07-12T03:46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In a BlockAck frame transmitted in the context of HT-delayed Block Ack by a VHT STA in a non-HT or non-HT duplicate format and where the scrambling sequence carries the TXVECTOR parameter CH_BANDWIDTH_IN_NON_HT, the TA field value is a bandwidth 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215978C" w14:textId="1EB55333" w:rsidR="009E5C10" w:rsidRDefault="001A1B98" w:rsidP="009E5C1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715.16</w:t>
      </w:r>
    </w:p>
    <w:p w14:paraId="558D0994" w14:textId="4F656FF3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0 is not used for data sent under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during a PSMP sequence.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0184AAAD" w14:textId="77777777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BE80182" w14:textId="3E8ED941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715.22</w:t>
      </w:r>
    </w:p>
    <w:p w14:paraId="599469D1" w14:textId="4ECB3101" w:rsidR="001A1B98" w:rsidRDefault="001A1B98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lastRenderedPageBreak/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in a Compressed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indicates HT-delayed block ack.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is obsolete and this value might be reserved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34AF742" w14:textId="77777777" w:rsidR="00D33902" w:rsidRDefault="00D33902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5DFC68EE" w14:textId="65641CF3" w:rsidR="00D33902" w:rsidRPr="004A7EE2" w:rsidRDefault="00D33902" w:rsidP="00D3390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1004.35 Replace text in B10 with “Reserved”</w:t>
      </w:r>
    </w:p>
    <w:p w14:paraId="51163A86" w14:textId="366201C8" w:rsidR="00D33902" w:rsidRPr="004A7EE2" w:rsidRDefault="00D33902" w:rsidP="00D3390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1005.45 delete entire row</w:t>
      </w:r>
    </w:p>
    <w:p w14:paraId="5CD00B9B" w14:textId="68EB1651" w:rsidR="00D33902" w:rsidRPr="004A7EE2" w:rsidRDefault="00D33902" w:rsidP="00D3390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1394.30 delete entire row</w:t>
      </w:r>
    </w:p>
    <w:p w14:paraId="3676C0E5" w14:textId="00313344" w:rsidR="00D33902" w:rsidRPr="004A7EE2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1394L33 and L38</w:t>
      </w:r>
      <w:r w:rsidR="000F14D4" w:rsidRPr="004A7EE2">
        <w:rPr>
          <w:rFonts w:asciiTheme="majorBidi" w:hAnsiTheme="majorBidi" w:cstheme="majorBidi"/>
          <w:sz w:val="20"/>
          <w:lang w:val="en-US" w:eastAsia="ja-JP" w:bidi="he-IL"/>
        </w:rPr>
        <w:t xml:space="preserve"> </w:t>
      </w:r>
      <w:r w:rsidRPr="004A7EE2">
        <w:rPr>
          <w:rFonts w:asciiTheme="majorBidi" w:hAnsiTheme="majorBidi" w:cstheme="majorBidi"/>
          <w:sz w:val="20"/>
          <w:lang w:val="en-US" w:eastAsia="ja-JP" w:bidi="he-IL"/>
        </w:rPr>
        <w:t>delete “</w:t>
      </w: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or HT-delayed block”</w:t>
      </w:r>
    </w:p>
    <w:p w14:paraId="1DC41844" w14:textId="6AD8CE59" w:rsidR="00D33902" w:rsidRPr="004A7EE2" w:rsidRDefault="000F14D4" w:rsidP="00D33902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1395.7 delete entire row</w:t>
      </w:r>
    </w:p>
    <w:p w14:paraId="754B751D" w14:textId="7C0FA930" w:rsidR="000F14D4" w:rsidRPr="004A7EE2" w:rsidRDefault="000F14D4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hAnsiTheme="majorBidi" w:cstheme="majorBidi"/>
          <w:sz w:val="20"/>
          <w:lang w:val="en-US" w:eastAsia="ja-JP" w:bidi="he-IL"/>
        </w:rPr>
        <w:t>1395.10 delete “</w:t>
      </w: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or HT-delayed block”</w:t>
      </w:r>
    </w:p>
    <w:p w14:paraId="7FDA8E05" w14:textId="6AE487E0" w:rsidR="000F14D4" w:rsidRPr="004A7EE2" w:rsidRDefault="0025523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1395.19 delete entire row</w:t>
      </w:r>
    </w:p>
    <w:p w14:paraId="5C3D953C" w14:textId="2E535709" w:rsidR="0025523E" w:rsidRDefault="00804D6D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1395.35 delete entire row</w:t>
      </w:r>
    </w:p>
    <w:p w14:paraId="4E3EBF6C" w14:textId="5EEFB36B" w:rsidR="00804D6D" w:rsidRPr="004A7EE2" w:rsidRDefault="00F945F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18"/>
          <w:szCs w:val="18"/>
          <w:lang w:val="en-US" w:eastAsia="ja-JP" w:bidi="he-IL"/>
        </w:rPr>
      </w:pPr>
      <w:r w:rsidRPr="004A7EE2">
        <w:rPr>
          <w:rFonts w:asciiTheme="majorBidi" w:eastAsia="TimesNewRomanPSMT" w:hAnsiTheme="majorBidi" w:cstheme="majorBidi"/>
          <w:sz w:val="18"/>
          <w:szCs w:val="18"/>
          <w:lang w:val="en-US" w:eastAsia="ja-JP" w:bidi="he-IL"/>
        </w:rPr>
        <w:t xml:space="preserve">1395.44 </w:t>
      </w:r>
      <w:r w:rsidRPr="004A7EE2">
        <w:rPr>
          <w:rFonts w:asciiTheme="majorBidi" w:hAnsiTheme="majorBidi" w:cstheme="majorBidi"/>
          <w:sz w:val="18"/>
          <w:szCs w:val="18"/>
          <w:lang w:val="en-US" w:eastAsia="ja-JP" w:bidi="he-IL"/>
        </w:rPr>
        <w:t>delete “</w:t>
      </w:r>
      <w:r w:rsidRPr="004A7EE2">
        <w:rPr>
          <w:rFonts w:asciiTheme="majorBidi" w:eastAsia="TimesNewRomanPSMT" w:hAnsiTheme="majorBidi" w:cstheme="majorBidi"/>
          <w:sz w:val="18"/>
          <w:szCs w:val="18"/>
          <w:lang w:val="en-US" w:eastAsia="ja-JP" w:bidi="he-IL"/>
        </w:rPr>
        <w:t>or HT-delayed block”</w:t>
      </w:r>
    </w:p>
    <w:p w14:paraId="2CC2F5B3" w14:textId="1D53A263" w:rsidR="00F945F2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1395.56 delete entire row</w:t>
      </w:r>
    </w:p>
    <w:p w14:paraId="2C895E92" w14:textId="77777777" w:rsidR="00015353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A51F037" w14:textId="25C86A87" w:rsidR="001E000E" w:rsidRDefault="001E000E" w:rsidP="00F9703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1404.1, 1404.16</w:t>
      </w:r>
      <w:proofErr w:type="gramStart"/>
      <w:r w:rsidR="00F97038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Pr="004A7EE2">
        <w:rPr>
          <w:rFonts w:asciiTheme="majorBidi" w:hAnsiTheme="majorBidi" w:cstheme="majorBidi"/>
          <w:sz w:val="18"/>
          <w:szCs w:val="18"/>
          <w:lang w:val="en-US" w:eastAsia="ja-JP" w:bidi="he-IL"/>
        </w:rPr>
        <w:t>delete</w:t>
      </w:r>
      <w:proofErr w:type="gramEnd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</w:p>
    <w:p w14:paraId="67738B13" w14:textId="15AD9F2B" w:rsidR="00D33902" w:rsidRDefault="00F97038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1421.63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HTimmediate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del w:id="27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del w:id="28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FF1200A" w14:textId="0B8AD35D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1459.45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HT-delayed Block </w:t>
      </w:r>
      <w:proofErr w:type="spellStart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7DB5CB1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57FDE32" w14:textId="4531E0D4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1528.43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and 10.24.8 (HT-delayed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extensions),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8AFC16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FF58E04" w14:textId="0178B661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1536.34 Delete 10.24.98 in its entirety.</w:t>
      </w:r>
    </w:p>
    <w:p w14:paraId="0EF95BD7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F450E38" w14:textId="0A6C1BE5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1569.48 </w:t>
      </w:r>
    </w:p>
    <w:p w14:paraId="7BF1E85C" w14:textId="77C0435A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 QoS Data frame transmitted under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during either a PSMPDTT or a PSMP-UTT shall have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set to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E4BED9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CD39887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1570.40 </w:t>
      </w:r>
    </w:p>
    <w:p w14:paraId="537A4B7F" w14:textId="4A9302D9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is transmitted during a PSMP sequence, the BAR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set to the value representing No Acknowledgment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4E128EF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CEC1418" w14:textId="7B4D12F5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1802.18 Delete entire row</w:t>
      </w:r>
    </w:p>
    <w:p w14:paraId="7AF732B9" w14:textId="4593D43D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1802.22 Delete entire row</w:t>
      </w:r>
    </w:p>
    <w:p w14:paraId="7861D3D2" w14:textId="1F7E9CE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1802.31 Delete NOTE 1 and NOTE 2</w:t>
      </w:r>
    </w:p>
    <w:p w14:paraId="57560004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94B78D7" w14:textId="42800DAB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2970.6 Delete Entire row</w:t>
      </w:r>
    </w:p>
    <w:p w14:paraId="7F678C58" w14:textId="5152028C" w:rsidR="0036367B" w:rsidRDefault="00C00ADB" w:rsidP="004A7EE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Page 3252 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</w:p>
    <w:p w14:paraId="6C8EA547" w14:textId="67941238" w:rsidR="00C00ADB" w:rsidRDefault="00C00ADB" w:rsidP="00C00AD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or HT-delayed block”</w:t>
      </w:r>
    </w:p>
    <w:p w14:paraId="368BEABA" w14:textId="77777777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7CBAA33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sectPr w:rsidR="0036367B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1303" w14:textId="77777777" w:rsidR="00511D02" w:rsidRDefault="00511D02">
      <w:r>
        <w:separator/>
      </w:r>
    </w:p>
  </w:endnote>
  <w:endnote w:type="continuationSeparator" w:id="0">
    <w:p w14:paraId="1155E0E2" w14:textId="77777777" w:rsidR="00511D02" w:rsidRDefault="0051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E240E8" w:rsidRDefault="008E1B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40E8">
        <w:t>Submission</w:t>
      </w:r>
    </w:fldSimple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0D04BF">
      <w:rPr>
        <w:noProof/>
      </w:rPr>
      <w:t>5</w:t>
    </w:r>
    <w:r w:rsidR="00E240E8">
      <w:rPr>
        <w:noProof/>
      </w:rPr>
      <w:fldChar w:fldCharType="end"/>
    </w:r>
    <w:r w:rsidR="00E240E8">
      <w:tab/>
    </w:r>
    <w:fldSimple w:instr=" COMMENTS  \* MERGEFORMAT ">
      <w:r w:rsidR="00E240E8">
        <w:t>Graham SMIT</w:t>
      </w:r>
    </w:fldSimple>
    <w:r w:rsidR="00E240E8">
      <w:t>H (SRT Wireless)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18AE" w14:textId="77777777" w:rsidR="00511D02" w:rsidRDefault="00511D02">
      <w:r>
        <w:separator/>
      </w:r>
    </w:p>
  </w:footnote>
  <w:footnote w:type="continuationSeparator" w:id="0">
    <w:p w14:paraId="4FA638E7" w14:textId="77777777" w:rsidR="00511D02" w:rsidRDefault="0051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545BBD70" w:rsidR="00E240E8" w:rsidRDefault="00D43C25" w:rsidP="00912B7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E240E8">
      <w:t xml:space="preserve"> 2017</w:t>
    </w:r>
    <w:r w:rsidR="00E240E8">
      <w:tab/>
    </w:r>
    <w:r w:rsidR="00E240E8">
      <w:tab/>
      <w:t xml:space="preserve">   </w:t>
    </w:r>
    <w:fldSimple w:instr=" TITLE  \* MERGEFORMAT ">
      <w:r w:rsidR="00E240E8">
        <w:t>doc.: IEEE 802.11-17/</w:t>
      </w:r>
      <w:r w:rsidR="00593FF2">
        <w:t>1137r</w:t>
      </w:r>
    </w:fldSimple>
    <w:r w:rsidR="00912B7D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56A4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A7EE2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EFF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2D7E-F1FB-43F8-A3AD-6F100115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35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7</cp:revision>
  <cp:lastPrinted>1901-01-01T04:00:00Z</cp:lastPrinted>
  <dcterms:created xsi:type="dcterms:W3CDTF">2017-09-19T20:03:00Z</dcterms:created>
  <dcterms:modified xsi:type="dcterms:W3CDTF">2017-09-19T20:37:00Z</dcterms:modified>
</cp:coreProperties>
</file>