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2BFD7657" w:rsidR="006E0892" w:rsidRDefault="009C6869" w:rsidP="00C81477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proofErr w:type="spellStart"/>
            <w:r w:rsidR="00C81477">
              <w:t>BlockAcks</w:t>
            </w:r>
            <w:proofErr w:type="spellEnd"/>
          </w:p>
          <w:p w14:paraId="2FD88FD1" w14:textId="1B318338" w:rsidR="00CA09B2" w:rsidRDefault="006E0892" w:rsidP="0012214E">
            <w:pPr>
              <w:pStyle w:val="T2"/>
            </w:pP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BlockAckReq</w:t>
            </w:r>
            <w:proofErr w:type="spellEnd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, Basic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,</w:t>
            </w:r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NON HT </w:t>
            </w:r>
            <w:proofErr w:type="spellStart"/>
            <w:r w:rsidRPr="006E0892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 xml:space="preserve"> and HT Delayed </w:t>
            </w:r>
            <w:proofErr w:type="spellStart"/>
            <w:r w:rsidR="0012214E">
              <w:rPr>
                <w:rFonts w:ascii="TimesNewRomanPSMT" w:hAnsi="TimesNewRomanPSMT" w:cs="TimesNewRomanPSMT"/>
                <w:sz w:val="26"/>
                <w:szCs w:val="26"/>
                <w:lang w:val="en-US" w:eastAsia="ja-JP" w:bidi="he-IL"/>
              </w:rPr>
              <w:t>BlockAck</w:t>
            </w:r>
            <w:proofErr w:type="spellEnd"/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F491391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240E8" w:rsidRDefault="00E240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3245343A" w:rsidR="00E240E8" w:rsidRDefault="00E240E8" w:rsidP="00C732EB">
                            <w:pPr>
                              <w:jc w:val="both"/>
                            </w:pPr>
                            <w:r>
                              <w:t>This submission proposes resolutions for CIDs 57</w:t>
                            </w:r>
                            <w:r w:rsidR="006E0892">
                              <w:t>, 58</w:t>
                            </w:r>
                            <w:r w:rsidR="00C732EB">
                              <w:t>, 61</w:t>
                            </w:r>
                            <w:r w:rsidR="006E0892">
                              <w:t xml:space="preserve"> and </w:t>
                            </w:r>
                            <w:r w:rsidR="00C732EB">
                              <w:t>70</w:t>
                            </w:r>
                          </w:p>
                          <w:p w14:paraId="792E16FD" w14:textId="77777777" w:rsidR="00E240E8" w:rsidRDefault="00E240E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1A5E8037" w14:textId="4D9DD240" w:rsidR="00E240E8" w:rsidRDefault="00E240E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0C1C63D7" w:rsidR="00E240E8" w:rsidRDefault="00C732EB" w:rsidP="006832AA">
                            <w:pPr>
                              <w:jc w:val="both"/>
                            </w:pPr>
                            <w:r>
                              <w:t>R2 CIDs 70 and 137 added</w:t>
                            </w:r>
                          </w:p>
                          <w:p w14:paraId="4E9EE86F" w14:textId="77777777" w:rsidR="00E240E8" w:rsidRDefault="00E2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240E8" w:rsidRDefault="00E240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3245343A" w:rsidR="00E240E8" w:rsidRDefault="00E240E8" w:rsidP="00C732EB">
                      <w:pPr>
                        <w:jc w:val="both"/>
                      </w:pPr>
                      <w:r>
                        <w:t>This submission proposes resolutions for CIDs 57</w:t>
                      </w:r>
                      <w:r w:rsidR="006E0892">
                        <w:t>, 58</w:t>
                      </w:r>
                      <w:r w:rsidR="00C732EB">
                        <w:t>, 61</w:t>
                      </w:r>
                      <w:r w:rsidR="006E0892">
                        <w:t xml:space="preserve"> and </w:t>
                      </w:r>
                      <w:r w:rsidR="00C732EB">
                        <w:t>70</w:t>
                      </w:r>
                    </w:p>
                    <w:p w14:paraId="792E16FD" w14:textId="77777777" w:rsidR="00E240E8" w:rsidRDefault="00E240E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240E8" w:rsidRDefault="00E240E8" w:rsidP="006832AA">
                      <w:pPr>
                        <w:jc w:val="both"/>
                      </w:pPr>
                    </w:p>
                    <w:p w14:paraId="1A5E8037" w14:textId="4D9DD240" w:rsidR="00E240E8" w:rsidRDefault="00E240E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0C1C63D7" w:rsidR="00E240E8" w:rsidRDefault="00C732EB" w:rsidP="006832AA">
                      <w:pPr>
                        <w:jc w:val="both"/>
                      </w:pPr>
                      <w:r>
                        <w:t>R2 CIDs 70 and 137 added</w:t>
                      </w:r>
                    </w:p>
                    <w:p w14:paraId="4E9EE86F" w14:textId="77777777" w:rsidR="00E240E8" w:rsidRDefault="00E2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  <w:bookmarkStart w:id="0" w:name="_GoBack"/>
      <w:bookmarkEnd w:id="0"/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5A216151" w14:textId="77777777" w:rsidTr="001668A6">
        <w:tc>
          <w:tcPr>
            <w:tcW w:w="725" w:type="dxa"/>
          </w:tcPr>
          <w:p w14:paraId="7B113654" w14:textId="3EC5E9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24" w:type="dxa"/>
          </w:tcPr>
          <w:p w14:paraId="337CE9C8" w14:textId="675127B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5E91DAE" w14:textId="77777777" w:rsidTr="001668A6">
        <w:tc>
          <w:tcPr>
            <w:tcW w:w="725" w:type="dxa"/>
          </w:tcPr>
          <w:p w14:paraId="5EEF3A95" w14:textId="49A40612" w:rsidR="001668A6" w:rsidRPr="00F03583" w:rsidRDefault="001668A6" w:rsidP="006F0F82"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basic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variant?</w:t>
            </w:r>
          </w:p>
        </w:tc>
        <w:tc>
          <w:tcPr>
            <w:tcW w:w="2424" w:type="dxa"/>
          </w:tcPr>
          <w:p w14:paraId="2DFA49AC" w14:textId="2F6E05D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6E0892" w14:paraId="67136332" w14:textId="77777777" w:rsidTr="001668A6">
        <w:tc>
          <w:tcPr>
            <w:tcW w:w="725" w:type="dxa"/>
          </w:tcPr>
          <w:p w14:paraId="04D5F410" w14:textId="0B1AD36D" w:rsidR="006E0892" w:rsidRPr="00F03583" w:rsidRDefault="006E0892" w:rsidP="006F0F82"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dxa"/>
          </w:tcPr>
          <w:p w14:paraId="1F00B63F" w14:textId="1F2DAB81" w:rsidR="006E0892" w:rsidRPr="00F03583" w:rsidRDefault="006E0892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95C5DB5" w14:textId="361942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11.5.2.4</w:t>
            </w:r>
          </w:p>
        </w:tc>
        <w:tc>
          <w:tcPr>
            <w:tcW w:w="824" w:type="dxa"/>
          </w:tcPr>
          <w:p w14:paraId="6783EC40" w14:textId="02179777" w:rsidR="006E0892" w:rsidRPr="00F03583" w:rsidRDefault="006E0892" w:rsidP="006F0F82">
            <w:r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620" w:type="dxa"/>
          </w:tcPr>
          <w:p w14:paraId="76D6F134" w14:textId="5E1A679A" w:rsidR="006E0892" w:rsidRPr="00F03583" w:rsidRDefault="006E0892" w:rsidP="006F0F82"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46" w:type="dxa"/>
          </w:tcPr>
          <w:p w14:paraId="4B0B4B0F" w14:textId="360561B4" w:rsidR="006E0892" w:rsidRPr="00F03583" w:rsidRDefault="006E0892" w:rsidP="006F0F82">
            <w:r>
              <w:rPr>
                <w:rFonts w:ascii="Arial" w:hAnsi="Arial" w:cs="Arial"/>
                <w:sz w:val="20"/>
              </w:rPr>
              <w:t xml:space="preserve">Time to remove Non-HT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2424" w:type="dxa"/>
          </w:tcPr>
          <w:p w14:paraId="0B4B694D" w14:textId="0782104F" w:rsidR="006E0892" w:rsidRPr="00F03583" w:rsidRDefault="006E0892" w:rsidP="006F0F82">
            <w:r>
              <w:rPr>
                <w:rFonts w:ascii="Arial" w:hAnsi="Arial" w:cs="Arial"/>
                <w:sz w:val="20"/>
              </w:rPr>
              <w:t>Remove, also at 2949L25, 2950L6</w:t>
            </w:r>
          </w:p>
        </w:tc>
      </w:tr>
      <w:tr w:rsidR="00C732EB" w14:paraId="6DD52AE5" w14:textId="77777777" w:rsidTr="001668A6">
        <w:tc>
          <w:tcPr>
            <w:tcW w:w="725" w:type="dxa"/>
          </w:tcPr>
          <w:p w14:paraId="372E66BE" w14:textId="73817D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357" w:type="dxa"/>
          </w:tcPr>
          <w:p w14:paraId="0A285AA6" w14:textId="6D2AB528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492A3AB1" w14:textId="1A74A98F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B4.17.1</w:t>
            </w:r>
          </w:p>
        </w:tc>
        <w:tc>
          <w:tcPr>
            <w:tcW w:w="824" w:type="dxa"/>
          </w:tcPr>
          <w:p w14:paraId="741A6E77" w14:textId="063D8826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2970</w:t>
            </w:r>
          </w:p>
        </w:tc>
        <w:tc>
          <w:tcPr>
            <w:tcW w:w="620" w:type="dxa"/>
          </w:tcPr>
          <w:p w14:paraId="350CC717" w14:textId="019CC62B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463E7A92" w14:textId="37A3C649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 xml:space="preserve">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obsolete? But I see 50 other instances of HT-delayed Block </w:t>
            </w:r>
            <w:proofErr w:type="spellStart"/>
            <w:r w:rsidRPr="00C732EB">
              <w:rPr>
                <w:rFonts w:ascii="Arial" w:hAnsi="Arial" w:cs="Arial"/>
                <w:sz w:val="20"/>
              </w:rPr>
              <w:t>ack</w:t>
            </w:r>
            <w:proofErr w:type="spellEnd"/>
            <w:r w:rsidRPr="00C732EB">
              <w:rPr>
                <w:rFonts w:ascii="Arial" w:hAnsi="Arial" w:cs="Arial"/>
                <w:sz w:val="20"/>
              </w:rPr>
              <w:t xml:space="preserve"> where obsolete is not mentioned.  Which is in error?</w:t>
            </w:r>
          </w:p>
        </w:tc>
        <w:tc>
          <w:tcPr>
            <w:tcW w:w="2424" w:type="dxa"/>
          </w:tcPr>
          <w:p w14:paraId="65F11C3D" w14:textId="6B879BE0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it obsolete or not?  Correct</w:t>
            </w:r>
          </w:p>
        </w:tc>
      </w:tr>
      <w:tr w:rsidR="00C732EB" w14:paraId="0624CD39" w14:textId="77777777" w:rsidTr="001668A6">
        <w:tc>
          <w:tcPr>
            <w:tcW w:w="725" w:type="dxa"/>
          </w:tcPr>
          <w:p w14:paraId="010232CF" w14:textId="4CE1ADE4" w:rsidR="00C732EB" w:rsidRDefault="00C732EB" w:rsidP="006F0F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357" w:type="dxa"/>
          </w:tcPr>
          <w:p w14:paraId="4C63D08B" w14:textId="2C42A71F" w:rsidR="00C732EB" w:rsidRDefault="00C732EB" w:rsidP="00C7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 R</w:t>
            </w:r>
          </w:p>
        </w:tc>
        <w:tc>
          <w:tcPr>
            <w:tcW w:w="1106" w:type="dxa"/>
          </w:tcPr>
          <w:p w14:paraId="2C4437D2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</w:tcPr>
          <w:p w14:paraId="501E31A1" w14:textId="77777777" w:rsidR="00C732EB" w:rsidRDefault="00C732EB" w:rsidP="00C732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</w:tcPr>
          <w:p w14:paraId="3162CC20" w14:textId="77777777" w:rsidR="00C732EB" w:rsidRDefault="00C732EB" w:rsidP="006F0F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6" w:type="dxa"/>
          </w:tcPr>
          <w:p w14:paraId="363DAAE9" w14:textId="4DE6520D" w:rsidR="00C732EB" w:rsidRP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We should not include obsolete material</w:t>
            </w:r>
          </w:p>
        </w:tc>
        <w:tc>
          <w:tcPr>
            <w:tcW w:w="2424" w:type="dxa"/>
          </w:tcPr>
          <w:p w14:paraId="76D28AD4" w14:textId="5E9B76CD" w:rsidR="00C732EB" w:rsidRDefault="00C732EB" w:rsidP="006F0F82">
            <w:pPr>
              <w:rPr>
                <w:rFonts w:ascii="Arial" w:hAnsi="Arial" w:cs="Arial"/>
                <w:sz w:val="20"/>
              </w:rPr>
            </w:pPr>
            <w:r w:rsidRPr="00C732EB">
              <w:rPr>
                <w:rFonts w:ascii="Arial" w:hAnsi="Arial" w:cs="Arial"/>
                <w:sz w:val="20"/>
              </w:rPr>
              <w:t>Delete all material described as obsolete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4B4A47B3" w14:textId="32A9EDF1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</w:r>
      <w:proofErr w:type="spellStart"/>
      <w:r>
        <w:rPr>
          <w:u w:val="single"/>
        </w:rPr>
        <w:t>BlockAckReq</w:t>
      </w:r>
      <w:proofErr w:type="spellEnd"/>
      <w:r>
        <w:rPr>
          <w:u w:val="single"/>
        </w:rPr>
        <w:t xml:space="preserve"> variant</w:t>
      </w:r>
      <w:r w:rsidR="006E0892">
        <w:rPr>
          <w:u w:val="single"/>
        </w:rPr>
        <w:t xml:space="preserve"> and CID 58 Basic Block </w:t>
      </w:r>
      <w:proofErr w:type="spellStart"/>
      <w:r w:rsidR="006E0892">
        <w:rPr>
          <w:u w:val="single"/>
        </w:rPr>
        <w:t>Ack</w:t>
      </w:r>
      <w:proofErr w:type="spellEnd"/>
      <w:r w:rsidR="006E0892">
        <w:rPr>
          <w:u w:val="single"/>
        </w:rPr>
        <w:t xml:space="preserve"> variant</w:t>
      </w:r>
    </w:p>
    <w:p w14:paraId="4BB427EF" w14:textId="41AA7345" w:rsidR="003A62F2" w:rsidRDefault="00AD614F" w:rsidP="00AD614F">
      <w:r>
        <w:t>P711.56</w:t>
      </w:r>
    </w:p>
    <w:p w14:paraId="4314E699" w14:textId="71405744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DMG STAs use only the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 and the Extended Compressed </w:t>
      </w:r>
      <w:proofErr w:type="spellStart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BlockAckReq</w:t>
      </w:r>
      <w:proofErr w:type="spellEnd"/>
      <w:r w:rsidRPr="00AD614F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variant.</w:t>
      </w:r>
    </w:p>
    <w:p w14:paraId="4C60C41D" w14:textId="7059F0EE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So no worries there then.</w:t>
      </w:r>
    </w:p>
    <w:p w14:paraId="457CC3E3" w14:textId="72377D2B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No other reference to this outside of 9.3.1.8.2</w:t>
      </w:r>
    </w:p>
    <w:p w14:paraId="41457930" w14:textId="77777777" w:rsidR="00FD7B04" w:rsidRDefault="00FD7B04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EA27607" w14:textId="484562E4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9.3.1.8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3AEFFF5D" w14:textId="6CFF2FBE" w:rsidR="00FD7B04" w:rsidRDefault="00FD7B04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This describes the 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 which there are 5 variants.  One of those variants is the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This,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and only this is to be deleted.  </w:t>
      </w:r>
      <w:proofErr w:type="gramStart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>The term “</w:t>
      </w:r>
      <w:proofErr w:type="spellStart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 xml:space="preserve"> is used generally.</w:t>
      </w:r>
      <w:proofErr w:type="gramEnd"/>
    </w:p>
    <w:p w14:paraId="221AC250" w14:textId="77777777" w:rsidR="00FD7B04" w:rsidRDefault="00FD7B04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79D2AE9" w14:textId="6D9C2419" w:rsidR="00FD7B04" w:rsidRPr="00421C39" w:rsidRDefault="00FD7B04" w:rsidP="009D6698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Cs w:val="22"/>
          <w:lang w:val="en-US" w:eastAsia="ja-JP" w:bidi="he-IL"/>
        </w:rPr>
      </w:pP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712.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5 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NOTE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—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Reference to </w:t>
      </w:r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“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a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BlockAckReq</w:t>
      </w:r>
      <w:proofErr w:type="spellEnd"/>
      <w:r w:rsidRPr="00421C39">
        <w:rPr>
          <w:rFonts w:ascii="TimesNewRomanPSMT" w:eastAsia="TimesNewRomanPSMT" w:cs="TimesNewRomanPSMT" w:hint="eastAsia"/>
          <w:b/>
          <w:bCs/>
          <w:sz w:val="20"/>
          <w:lang w:val="en-US" w:eastAsia="ja-JP" w:bidi="he-IL"/>
        </w:rPr>
        <w:t>”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frame without any other qualification from other </w:t>
      </w:r>
      <w:proofErr w:type="spellStart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subclauses</w:t>
      </w:r>
      <w:proofErr w:type="spellEnd"/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applies to any of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 xml:space="preserve"> </w:t>
      </w:r>
      <w:r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the variants, unless specific exclusions are called out.</w:t>
      </w:r>
      <w:r w:rsidR="009D6698" w:rsidRPr="00421C39">
        <w:rPr>
          <w:rFonts w:ascii="TimesNewRomanPSMT" w:eastAsia="TimesNewRomanPSMT" w:cs="TimesNewRomanPSMT"/>
          <w:b/>
          <w:bCs/>
          <w:sz w:val="20"/>
          <w:lang w:val="en-US" w:eastAsia="ja-JP" w:bidi="he-IL"/>
        </w:rPr>
        <w:t>”</w:t>
      </w:r>
    </w:p>
    <w:p w14:paraId="14D77740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1470DC4" w14:textId="5EE5343A" w:rsidR="00FD7B04" w:rsidRDefault="00842A00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Similarly t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 xml:space="preserve">he term “Basic </w:t>
      </w:r>
      <w:proofErr w:type="spellStart"/>
      <w:r w:rsidR="00FD7B04"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 w:rsidR="00FD7B04">
        <w:rPr>
          <w:rFonts w:ascii="TimesNewRomanPSMT" w:hAnsi="TimesNewRomanPSMT" w:cs="TimesNewRomanPSMT"/>
          <w:sz w:val="20"/>
          <w:lang w:val="en-US" w:eastAsia="ja-JP" w:bidi="he-IL"/>
        </w:rPr>
        <w:t xml:space="preserve">” is used </w:t>
      </w:r>
      <w:r w:rsidR="009D6698">
        <w:rPr>
          <w:rFonts w:ascii="TimesNewRomanPSMT" w:hAnsi="TimesNewRomanPSMT" w:cs="TimesNewRomanPSMT"/>
          <w:sz w:val="20"/>
          <w:lang w:val="en-US" w:eastAsia="ja-JP" w:bidi="he-IL"/>
        </w:rPr>
        <w:t xml:space="preserve">to refer to the “Basic </w:t>
      </w:r>
      <w:proofErr w:type="spellStart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9D6698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6020820D" w14:textId="69A94DD2" w:rsidR="009D6698" w:rsidRDefault="009D6698" w:rsidP="009D669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So we need to remove all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BlockAckReq”</w:t>
      </w:r>
      <w:r w:rsidR="00842A00">
        <w:rPr>
          <w:rFonts w:ascii="TimesNewRomanPSMT" w:hAnsi="TimesNewRomanPSMT" w:cs="TimesNewRomanPSMT"/>
          <w:sz w:val="20"/>
          <w:lang w:val="en-US" w:eastAsia="ja-JP" w:bidi="he-IL"/>
        </w:rPr>
        <w:t>references</w:t>
      </w:r>
      <w:proofErr w:type="spellEnd"/>
      <w:r w:rsidR="00842A00"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1AF9CC0D" w14:textId="77777777" w:rsidR="009D6698" w:rsidRDefault="009D6698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E306778" w14:textId="11FE2157" w:rsidR="00960016" w:rsidRDefault="00960016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Review</w:t>
      </w:r>
    </w:p>
    <w:p w14:paraId="1BFBF97B" w14:textId="77777777" w:rsidR="00842A00" w:rsidRDefault="00842A00" w:rsidP="00FD7B0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EFB00D" w14:textId="6643AC9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9.3.1.8.1 “Overview”</w:t>
      </w:r>
    </w:p>
    <w:p w14:paraId="72625E4F" w14:textId="349C2100" w:rsidR="006E0892" w:rsidRDefault="006E0892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General consens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us to remove but need to check</w:t>
      </w:r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Basic </w:t>
      </w:r>
      <w:proofErr w:type="spellStart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BlockAckReq</w:t>
      </w:r>
      <w:proofErr w:type="spellEnd"/>
      <w:r w:rsidRPr="00842A00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</w:t>
      </w:r>
      <w:r w:rsid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and </w:t>
      </w:r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Basic </w:t>
      </w:r>
      <w:proofErr w:type="spellStart"/>
      <w:r w:rsidR="00C62DB7" w:rsidRPr="00C62DB7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BlockAck</w:t>
      </w:r>
      <w:proofErr w:type="spellEnd"/>
    </w:p>
    <w:p w14:paraId="75F5B80B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23A733F" w14:textId="0D2BB9CB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34C53915" w14:textId="04713555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4D411710" w14:textId="77777777" w:rsidR="006E0892" w:rsidRDefault="006E089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1EA477" w14:textId="6D286206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At 711.40 in Table 9-22 repl</w:t>
      </w:r>
      <w:r w:rsidR="00FD7B04">
        <w:rPr>
          <w:rFonts w:ascii="TimesNewRomanPSMT" w:hAnsi="TimesNewRomanPSMT" w:cs="TimesNewRomanPSMT"/>
          <w:sz w:val="20"/>
          <w:lang w:val="en-US" w:eastAsia="ja-JP" w:bidi="he-IL"/>
        </w:rPr>
        <w:t>a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0D51E59B" w14:textId="506C3F6D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(Note: At 711.28 it says four variants, which was wrong but is now correct.)</w:t>
      </w:r>
    </w:p>
    <w:p w14:paraId="28F49F69" w14:textId="77777777" w:rsidR="006E0892" w:rsidRDefault="006E089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9D3EA1" w14:textId="2D8EDA55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715.42 in Table 9-24 replace “Basic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 in column 4 with “Reserved”</w:t>
      </w:r>
    </w:p>
    <w:p w14:paraId="78FE7A0D" w14:textId="77777777" w:rsidR="00414BA2" w:rsidRDefault="00414BA2" w:rsidP="006E0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540F9B3" w14:textId="493D673C" w:rsidR="00937728" w:rsidRDefault="00937728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712.8</w:t>
      </w:r>
    </w:p>
    <w:p w14:paraId="308FF8CB" w14:textId="13985967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9.3.1.8.2</w:t>
      </w:r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“Basic </w:t>
      </w:r>
      <w:proofErr w:type="spellStart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 w:rsidR="006E0892">
        <w:rPr>
          <w:rFonts w:ascii="TimesNewRomanPSMT" w:hAnsi="TimesNewRomanPSMT" w:cs="TimesNewRomanPSMT"/>
          <w:sz w:val="20"/>
          <w:lang w:val="en-US" w:eastAsia="ja-JP" w:bidi="he-IL"/>
        </w:rPr>
        <w:t xml:space="preserve"> variant”</w:t>
      </w:r>
    </w:p>
    <w:p w14:paraId="7790FCC7" w14:textId="77777777" w:rsidR="00F063F7" w:rsidRDefault="00F063F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7525704" w14:textId="0D7CAE1A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715.26</w:t>
      </w:r>
    </w:p>
    <w:p w14:paraId="0F8F74B3" w14:textId="4CD4E9D2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1 is not used in a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outside a PSMP sequence.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 ????????</w:t>
      </w:r>
    </w:p>
    <w:p w14:paraId="6CE10526" w14:textId="77777777" w:rsidR="00D33902" w:rsidRDefault="00D33902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611557C" w14:textId="4217F87F" w:rsidR="006E0892" w:rsidRDefault="0080599E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716.14</w:t>
      </w:r>
    </w:p>
    <w:p w14:paraId="20E9B30A" w14:textId="77777777" w:rsidR="00842A00" w:rsidRDefault="00842A00" w:rsidP="00842A0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9.3.1.9.2</w:t>
      </w:r>
    </w:p>
    <w:p w14:paraId="61834815" w14:textId="7CD272ED" w:rsidR="00AD614F" w:rsidRDefault="00AD614F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0D3660A" w14:textId="146C4807" w:rsidR="00414BA2" w:rsidRDefault="00414BA2" w:rsidP="00414B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1453.22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other than a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Basic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1913E15A" w14:textId="4BC51138" w:rsidR="00414BA2" w:rsidRDefault="00414BA2" w:rsidP="00414B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On page 1452 delete lines 26 to 32.</w:t>
      </w:r>
    </w:p>
    <w:p w14:paraId="07AAF2FE" w14:textId="77777777" w:rsidR="00414BA2" w:rsidRDefault="00414BA2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A20C66" w14:textId="4678DF10" w:rsidR="00F71B01" w:rsidRDefault="00F71B01" w:rsidP="00AB6F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>1453.36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But the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and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frames are subject to fewer restrictions because their use at times mimics a typical data-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exchange, where no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BSSBasicRateSet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rate restriction exists on the Data frame. In addition, the Basic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is significantly larger than the other Control frames.</w:t>
      </w:r>
      <w:r w:rsidR="00AB6F1F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49C2680A" w14:textId="77777777" w:rsidR="00F71B01" w:rsidRDefault="00F71B01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41DF683" w14:textId="144B5CCD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654538">
        <w:rPr>
          <w:rFonts w:ascii="Arial-BoldMT" w:hAnsi="Arial-BoldMT" w:cs="Arial-BoldMT"/>
          <w:sz w:val="20"/>
          <w:lang w:val="en-US" w:eastAsia="ja-JP" w:bidi="he-IL"/>
        </w:rPr>
        <w:t xml:space="preserve">1524.33 </w:t>
      </w:r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The originator requests acknowledgment of outstanding QoS Data frames by sending a </w:t>
      </w:r>
      <w:del w:id="1" w:author="gsmith" w:date="2017-07-12T02:18:00Z">
        <w:r w:rsidRPr="00654538" w:rsidDel="006A6EC0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The recipient shall maintain a block </w:t>
      </w:r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record for the block.</w:t>
      </w:r>
    </w:p>
    <w:p w14:paraId="3C86E8DD" w14:textId="2A33F3F9" w:rsidR="00654538" w:rsidRPr="00654538" w:rsidRDefault="00654538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1524.40 Separate the block of QoS data frames and the </w:t>
      </w:r>
      <w:del w:id="2" w:author="gsmith" w:date="2017-07-12T02:18:00Z">
        <w:r w:rsidRPr="00654538" w:rsidDel="006A6EC0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 w:rsidRPr="00654538"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into separate TXOPs or SPs</w:t>
      </w:r>
    </w:p>
    <w:p w14:paraId="261248A6" w14:textId="77777777" w:rsidR="00AB6F1F" w:rsidRDefault="00AB6F1F" w:rsidP="00414BA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4AAC2E8" w14:textId="77777777" w:rsidR="00C62DB7" w:rsidRDefault="00C62DB7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0CF2F3C" w14:textId="0DA5BAEF" w:rsidR="00304F04" w:rsidRDefault="00421C39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1525.12</w:t>
      </w:r>
    </w:p>
    <w:p w14:paraId="5CC65DDD" w14:textId="5F650516" w:rsidR="00421C39" w:rsidRDefault="00421C39" w:rsidP="00421C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3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 a </w:t>
      </w:r>
      <w:del w:id="4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If the recipient sends the </w:t>
      </w:r>
      <w:del w:id="5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the originator updates its own record and retries any frames that are not acknowledged in the </w:t>
      </w:r>
      <w:del w:id="6" w:author="gsmith" w:date="2017-07-12T02:26:00Z">
        <w:r w:rsidDel="00421C39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either in another block or individually.</w:t>
      </w:r>
    </w:p>
    <w:p w14:paraId="2A215739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6042A2F" w14:textId="715410CC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1525.18</w:t>
      </w:r>
    </w:p>
    <w:p w14:paraId="68D2EFC4" w14:textId="2496A423" w:rsidR="00C62DB7" w:rsidRDefault="00C62DB7" w:rsidP="00C62DB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used, the recipient shall respond to a </w:t>
      </w:r>
      <w:del w:id="7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The recipient shall then send its </w:t>
      </w:r>
      <w:del w:id="8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response in a subsequently obtained TXOP. Once the contents of the </w:t>
      </w:r>
      <w:del w:id="9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have been prepared, the recipient shall send this frame in the earliest possible TXOP using the highest priority AC. The originator shall respond with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upon receipt of the </w:t>
      </w:r>
      <w:del w:id="10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 and if the HC is the recipient, then the HC may respond with a +CF-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if the </w:t>
      </w:r>
      <w:del w:id="11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is the final frame of the polled TXOP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frame exchange.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If 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is used and if the HC is the originator, then the HC may respond with a +CF-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if the </w:t>
      </w:r>
      <w:del w:id="12" w:author="gsmith" w:date="2017-07-12T02:31:00Z">
        <w:r w:rsidDel="00C62DB7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is the final frame of the TXOP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 frame exchange</w:t>
      </w:r>
    </w:p>
    <w:p w14:paraId="7F450FDC" w14:textId="77777777" w:rsidR="00C62DB7" w:rsidRDefault="00C62DB7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77E6D13" w14:textId="13475D3E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1525.46</w:t>
      </w:r>
    </w:p>
    <w:p w14:paraId="682B3902" w14:textId="6D2815B2" w:rsidR="00C62DB7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subsequent </w:t>
      </w:r>
      <w:del w:id="13" w:author="gsmith" w:date="2017-07-12T02:34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’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s starting sequence number shall be higher than or equal to the starting sequence number of the immediately preceding </w:t>
      </w:r>
      <w:del w:id="14" w:author="gsmith" w:date="2017-07-12T02:34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the same TID.</w:t>
      </w:r>
    </w:p>
    <w:p w14:paraId="0171BFAC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3D2CA28" w14:textId="734B7315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1525.60</w:t>
      </w:r>
    </w:p>
    <w:p w14:paraId="35D5379D" w14:textId="0D6319B9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there is no response (i.e., neither a </w:t>
      </w:r>
      <w:del w:id="15" w:author="gsmith" w:date="2017-07-12T02:35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nor an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frame) to the </w:t>
      </w:r>
      <w:del w:id="16" w:author="gsmith" w:date="2017-07-12T02:36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the originator may retransmit the </w:t>
      </w:r>
      <w:del w:id="17" w:author="gsmith" w:date="2017-07-12T02:36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within the current TXOP or SP (if time</w:t>
      </w:r>
    </w:p>
    <w:p w14:paraId="4FC355BB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3BCBCA8" w14:textId="045F946C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1526.56</w:t>
      </w:r>
    </w:p>
    <w:p w14:paraId="4A9E24B7" w14:textId="61CD9387" w:rsidR="002F5A8B" w:rsidRDefault="002F5A8B" w:rsidP="002F5A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</w:t>
      </w:r>
      <w:del w:id="18" w:author="gsmith" w:date="2017-07-12T02:37:00Z">
        <w:r w:rsidDel="002F5A8B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be discarded if all MSDUs</w:t>
      </w:r>
    </w:p>
    <w:p w14:paraId="48A21B80" w14:textId="77777777" w:rsidR="002F5A8B" w:rsidRDefault="002F5A8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393FEE3" w14:textId="2442972F" w:rsidR="001920C9" w:rsidRPr="00D43C25" w:rsidRDefault="001920C9" w:rsidP="00D43C2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cyan"/>
          <w:lang w:val="en-US" w:eastAsia="ja-JP" w:bidi="he-IL"/>
        </w:rPr>
      </w:pPr>
      <w:proofErr w:type="gramStart"/>
      <w:r w:rsidRPr="00D43C25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>XXXXXXXXXXX</w:t>
      </w:r>
      <w:r w:rsidR="00D43C25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 xml:space="preserve">  e</w:t>
      </w:r>
      <w:proofErr w:type="gramEnd"/>
      <w:r w:rsidR="00D43C25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>-mail sent 7/12/2017/</w:t>
      </w:r>
    </w:p>
    <w:p w14:paraId="078CF37C" w14:textId="77777777" w:rsidR="00B73B08" w:rsidRPr="00D43C25" w:rsidRDefault="00B73B08" w:rsidP="00B73B0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4"/>
          <w:highlight w:val="cyan"/>
          <w:lang w:eastAsia="ja-JP"/>
        </w:rPr>
      </w:pPr>
      <w:r w:rsidRPr="00D43C25">
        <w:rPr>
          <w:rFonts w:ascii="TimesNewRomanPSMT" w:eastAsia="TimesNewRomanPSMT" w:cs="TimesNewRomanPSMT" w:hint="eastAsia"/>
          <w:sz w:val="20"/>
          <w:szCs w:val="24"/>
          <w:highlight w:val="cyan"/>
          <w:lang w:eastAsia="ja-JP"/>
        </w:rPr>
        <w:t>1564.54</w:t>
      </w:r>
    </w:p>
    <w:p w14:paraId="6973B2DD" w14:textId="129E724F" w:rsidR="001920C9" w:rsidRPr="00D43C25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cyan"/>
          <w:lang w:val="en-US" w:eastAsia="ja-JP" w:bidi="he-IL"/>
        </w:rPr>
      </w:pPr>
      <w:r w:rsidRPr="00D43C25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 xml:space="preserve">10.29 PSMP </w:t>
      </w:r>
      <w:proofErr w:type="spellStart"/>
      <w:r w:rsidRPr="00D43C25">
        <w:rPr>
          <w:rFonts w:ascii="TimesNewRomanPSMT" w:hAnsi="TimesNewRomanPSMT" w:cs="TimesNewRomanPSMT"/>
          <w:sz w:val="20"/>
          <w:highlight w:val="cyan"/>
          <w:lang w:val="en-US" w:eastAsia="ja-JP" w:bidi="he-IL"/>
        </w:rPr>
        <w:t>operaton</w:t>
      </w:r>
      <w:proofErr w:type="spellEnd"/>
    </w:p>
    <w:p w14:paraId="16A1A9D8" w14:textId="51D5D021" w:rsidR="001920C9" w:rsidRPr="00D43C25" w:rsidRDefault="001920C9" w:rsidP="001920C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</w:pPr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Within a PSMP-DTT or PSMP-UTT between STAs where one is not an HT STA, </w:t>
      </w:r>
      <w:proofErr w:type="spellStart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BlockAckReq</w:t>
      </w:r>
      <w:proofErr w:type="spellEnd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and </w:t>
      </w:r>
      <w:proofErr w:type="spellStart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</w:t>
      </w:r>
      <w:proofErr w:type="spellEnd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frames shall be exchanged through the use of an immediate block </w:t>
      </w:r>
      <w:proofErr w:type="spellStart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ack</w:t>
      </w:r>
      <w:proofErr w:type="spellEnd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agreement and </w:t>
      </w:r>
      <w:r w:rsidRPr="00D43C25">
        <w:rPr>
          <w:rFonts w:ascii="TimesNewRomanPSMT" w:eastAsia="TimesNewRomanPSMT" w:cs="TimesNewRomanPSMT"/>
          <w:b/>
          <w:bCs/>
          <w:sz w:val="20"/>
          <w:highlight w:val="cyan"/>
          <w:lang w:val="en-US" w:eastAsia="ja-JP" w:bidi="he-IL"/>
        </w:rPr>
        <w:t>shall be the basic variants</w:t>
      </w:r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, i.e., Basic </w:t>
      </w:r>
      <w:proofErr w:type="spellStart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BlockAckReq</w:t>
      </w:r>
      <w:proofErr w:type="spellEnd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 xml:space="preserve"> and Basic </w:t>
      </w:r>
      <w:proofErr w:type="spellStart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BlockAck</w:t>
      </w:r>
      <w:proofErr w:type="spellEnd"/>
      <w:r w:rsidRPr="00D43C25">
        <w:rPr>
          <w:rFonts w:ascii="TimesNewRomanPSMT" w:eastAsia="TimesNewRomanPSMT" w:cs="TimesNewRomanPSMT"/>
          <w:sz w:val="20"/>
          <w:highlight w:val="cyan"/>
          <w:lang w:val="en-US" w:eastAsia="ja-JP" w:bidi="he-IL"/>
        </w:rPr>
        <w:t>, respectively.</w:t>
      </w:r>
    </w:p>
    <w:p w14:paraId="5BF6CAC7" w14:textId="77777777" w:rsidR="00D43C25" w:rsidRPr="00D43C25" w:rsidRDefault="00D43C25" w:rsidP="00D43C25">
      <w:pPr>
        <w:rPr>
          <w:rFonts w:asciiTheme="majorBidi" w:hAnsiTheme="majorBidi" w:cstheme="majorBidi"/>
          <w:sz w:val="20"/>
          <w:highlight w:val="cyan"/>
        </w:rPr>
      </w:pPr>
      <w:r w:rsidRPr="00D43C25">
        <w:rPr>
          <w:rFonts w:asciiTheme="majorBidi" w:hAnsiTheme="majorBidi" w:cstheme="majorBidi"/>
          <w:sz w:val="20"/>
          <w:highlight w:val="cyan"/>
        </w:rPr>
        <w:t>So my questions are:</w:t>
      </w:r>
    </w:p>
    <w:p w14:paraId="25CE1C98" w14:textId="77777777" w:rsidR="00D43C25" w:rsidRPr="00D43C25" w:rsidRDefault="00D43C25" w:rsidP="00D43C25">
      <w:pPr>
        <w:pStyle w:val="ListParagraph"/>
        <w:numPr>
          <w:ilvl w:val="0"/>
          <w:numId w:val="22"/>
        </w:numPr>
        <w:contextualSpacing w:val="0"/>
        <w:rPr>
          <w:rFonts w:asciiTheme="majorBidi" w:hAnsiTheme="majorBidi" w:cstheme="majorBidi"/>
          <w:sz w:val="20"/>
          <w:highlight w:val="cyan"/>
        </w:rPr>
      </w:pPr>
      <w:r w:rsidRPr="00D43C25">
        <w:rPr>
          <w:rFonts w:asciiTheme="majorBidi" w:hAnsiTheme="majorBidi" w:cstheme="majorBidi"/>
          <w:sz w:val="20"/>
          <w:highlight w:val="cyan"/>
        </w:rPr>
        <w:t xml:space="preserve">In the section above from 1570.1, can I simply delete the “Basic </w:t>
      </w:r>
      <w:proofErr w:type="spellStart"/>
      <w:r w:rsidRPr="00D43C25">
        <w:rPr>
          <w:rFonts w:asciiTheme="majorBidi" w:hAnsiTheme="majorBidi" w:cstheme="majorBidi"/>
          <w:sz w:val="20"/>
          <w:highlight w:val="cyan"/>
        </w:rPr>
        <w:t>BlockAck</w:t>
      </w:r>
      <w:proofErr w:type="spellEnd"/>
      <w:r w:rsidRPr="00D43C25">
        <w:rPr>
          <w:rFonts w:asciiTheme="majorBidi" w:hAnsiTheme="majorBidi" w:cstheme="majorBidi"/>
          <w:sz w:val="20"/>
          <w:highlight w:val="cyan"/>
        </w:rPr>
        <w:t xml:space="preserve"> or” and leave it as just the Multi-TID variant?</w:t>
      </w:r>
    </w:p>
    <w:p w14:paraId="6F2BC710" w14:textId="77777777" w:rsidR="00D43C25" w:rsidRPr="00D43C25" w:rsidRDefault="00D43C25" w:rsidP="00D43C25">
      <w:pPr>
        <w:pStyle w:val="ListParagraph"/>
        <w:numPr>
          <w:ilvl w:val="0"/>
          <w:numId w:val="22"/>
        </w:numPr>
        <w:contextualSpacing w:val="0"/>
        <w:rPr>
          <w:rFonts w:asciiTheme="majorBidi" w:hAnsiTheme="majorBidi" w:cstheme="majorBidi"/>
          <w:sz w:val="20"/>
          <w:highlight w:val="cyan"/>
        </w:rPr>
      </w:pPr>
      <w:r w:rsidRPr="00D43C25">
        <w:rPr>
          <w:rFonts w:asciiTheme="majorBidi" w:hAnsiTheme="majorBidi" w:cstheme="majorBidi"/>
          <w:sz w:val="20"/>
          <w:highlight w:val="cyan"/>
        </w:rPr>
        <w:t xml:space="preserve">What do I do with </w:t>
      </w:r>
      <w:proofErr w:type="gramStart"/>
      <w:r w:rsidRPr="00D43C25">
        <w:rPr>
          <w:rFonts w:asciiTheme="majorBidi" w:hAnsiTheme="majorBidi" w:cstheme="majorBidi"/>
          <w:sz w:val="20"/>
          <w:highlight w:val="cyan"/>
        </w:rPr>
        <w:t>the  “</w:t>
      </w:r>
      <w:proofErr w:type="gramEnd"/>
      <w:r w:rsidRPr="00D43C25">
        <w:rPr>
          <w:rFonts w:asciiTheme="majorBidi" w:eastAsia="TimesNewRomanPSMT" w:hAnsiTheme="majorBidi" w:cstheme="majorBidi"/>
          <w:b/>
          <w:bCs/>
          <w:i/>
          <w:iCs/>
          <w:sz w:val="20"/>
          <w:highlight w:val="cyan"/>
          <w:lang w:eastAsia="ja-JP"/>
        </w:rPr>
        <w:t>shall be the basic variants</w:t>
      </w:r>
      <w:r w:rsidRPr="00D43C25">
        <w:rPr>
          <w:rFonts w:asciiTheme="majorBidi" w:eastAsia="TimesNewRomanPSMT" w:hAnsiTheme="majorBidi" w:cstheme="majorBidi"/>
          <w:i/>
          <w:iCs/>
          <w:sz w:val="20"/>
          <w:highlight w:val="cyan"/>
          <w:lang w:eastAsia="ja-JP"/>
        </w:rPr>
        <w:t xml:space="preserve">, i.e., Basic </w:t>
      </w:r>
      <w:proofErr w:type="spellStart"/>
      <w:r w:rsidRPr="00D43C25">
        <w:rPr>
          <w:rFonts w:asciiTheme="majorBidi" w:eastAsia="TimesNewRomanPSMT" w:hAnsiTheme="majorBidi" w:cstheme="majorBidi"/>
          <w:i/>
          <w:iCs/>
          <w:sz w:val="20"/>
          <w:highlight w:val="cyan"/>
          <w:lang w:eastAsia="ja-JP"/>
        </w:rPr>
        <w:t>BlockAckReq</w:t>
      </w:r>
      <w:proofErr w:type="spellEnd"/>
      <w:r w:rsidRPr="00D43C25">
        <w:rPr>
          <w:rFonts w:asciiTheme="majorBidi" w:eastAsia="TimesNewRomanPSMT" w:hAnsiTheme="majorBidi" w:cstheme="majorBidi"/>
          <w:i/>
          <w:iCs/>
          <w:sz w:val="20"/>
          <w:highlight w:val="cyan"/>
          <w:lang w:eastAsia="ja-JP"/>
        </w:rPr>
        <w:t xml:space="preserve"> and Basic </w:t>
      </w:r>
      <w:proofErr w:type="spellStart"/>
      <w:r w:rsidRPr="00D43C25">
        <w:rPr>
          <w:rFonts w:asciiTheme="majorBidi" w:eastAsia="TimesNewRomanPSMT" w:hAnsiTheme="majorBidi" w:cstheme="majorBidi"/>
          <w:i/>
          <w:iCs/>
          <w:sz w:val="20"/>
          <w:highlight w:val="cyan"/>
          <w:lang w:eastAsia="ja-JP"/>
        </w:rPr>
        <w:t>BlockAck</w:t>
      </w:r>
      <w:proofErr w:type="spellEnd"/>
      <w:r w:rsidRPr="00D43C25">
        <w:rPr>
          <w:rFonts w:asciiTheme="majorBidi" w:eastAsia="TimesNewRomanPSMT" w:hAnsiTheme="majorBidi" w:cstheme="majorBidi"/>
          <w:i/>
          <w:iCs/>
          <w:sz w:val="20"/>
          <w:highlight w:val="cyan"/>
          <w:lang w:eastAsia="ja-JP"/>
        </w:rPr>
        <w:t>, respectively”?  Can I substitute Multi-TID?</w:t>
      </w:r>
    </w:p>
    <w:p w14:paraId="7D809477" w14:textId="77777777" w:rsidR="00D43C25" w:rsidRPr="00D43C25" w:rsidRDefault="00D43C25" w:rsidP="00D43C25">
      <w:pPr>
        <w:pStyle w:val="ListParagraph"/>
        <w:numPr>
          <w:ilvl w:val="0"/>
          <w:numId w:val="22"/>
        </w:numPr>
        <w:contextualSpacing w:val="0"/>
        <w:rPr>
          <w:rFonts w:asciiTheme="majorBidi" w:hAnsiTheme="majorBidi" w:cstheme="majorBidi"/>
          <w:sz w:val="20"/>
          <w:highlight w:val="cyan"/>
        </w:rPr>
      </w:pPr>
      <w:r w:rsidRPr="00D43C25">
        <w:rPr>
          <w:rFonts w:asciiTheme="majorBidi" w:eastAsia="TimesNewRomanPSMT" w:hAnsiTheme="majorBidi" w:cstheme="majorBidi"/>
          <w:sz w:val="20"/>
          <w:highlight w:val="cyan"/>
          <w:lang w:eastAsia="ja-JP"/>
        </w:rPr>
        <w:t>Does anyone care?  Does anyone use PSMP?  Do we have PSMP expert(s)?</w:t>
      </w:r>
    </w:p>
    <w:p w14:paraId="48CC8966" w14:textId="77777777" w:rsidR="00D43C25" w:rsidRPr="00D43C25" w:rsidRDefault="00D43C25" w:rsidP="00D43C25">
      <w:pPr>
        <w:pStyle w:val="ListParagraph"/>
        <w:numPr>
          <w:ilvl w:val="0"/>
          <w:numId w:val="22"/>
        </w:numPr>
        <w:contextualSpacing w:val="0"/>
        <w:rPr>
          <w:rFonts w:asciiTheme="majorBidi" w:hAnsiTheme="majorBidi" w:cstheme="majorBidi"/>
          <w:sz w:val="20"/>
          <w:highlight w:val="cyan"/>
        </w:rPr>
      </w:pPr>
      <w:r w:rsidRPr="00D43C25">
        <w:rPr>
          <w:rFonts w:asciiTheme="majorBidi" w:eastAsia="TimesNewRomanPSMT" w:hAnsiTheme="majorBidi" w:cstheme="majorBidi"/>
          <w:sz w:val="20"/>
          <w:highlight w:val="cyan"/>
          <w:lang w:eastAsia="ja-JP"/>
        </w:rPr>
        <w:t xml:space="preserve">Does this mean that we cannot delete Basic </w:t>
      </w:r>
      <w:proofErr w:type="spellStart"/>
      <w:r w:rsidRPr="00D43C25">
        <w:rPr>
          <w:rFonts w:asciiTheme="majorBidi" w:eastAsia="TimesNewRomanPSMT" w:hAnsiTheme="majorBidi" w:cstheme="majorBidi"/>
          <w:sz w:val="20"/>
          <w:highlight w:val="cyan"/>
          <w:lang w:eastAsia="ja-JP"/>
        </w:rPr>
        <w:t>BlockAck</w:t>
      </w:r>
      <w:proofErr w:type="spellEnd"/>
      <w:r w:rsidRPr="00D43C25">
        <w:rPr>
          <w:rFonts w:asciiTheme="majorBidi" w:eastAsia="TimesNewRomanPSMT" w:hAnsiTheme="majorBidi" w:cstheme="majorBidi"/>
          <w:sz w:val="20"/>
          <w:highlight w:val="cyan"/>
          <w:lang w:eastAsia="ja-JP"/>
        </w:rPr>
        <w:t xml:space="preserve">, and Basic </w:t>
      </w:r>
      <w:proofErr w:type="spellStart"/>
      <w:r w:rsidRPr="00D43C25">
        <w:rPr>
          <w:rFonts w:asciiTheme="majorBidi" w:eastAsia="TimesNewRomanPSMT" w:hAnsiTheme="majorBidi" w:cstheme="majorBidi"/>
          <w:sz w:val="20"/>
          <w:highlight w:val="cyan"/>
          <w:lang w:eastAsia="ja-JP"/>
        </w:rPr>
        <w:t>BlockAckReq</w:t>
      </w:r>
      <w:proofErr w:type="spellEnd"/>
      <w:r w:rsidRPr="00D43C25">
        <w:rPr>
          <w:rFonts w:asciiTheme="majorBidi" w:eastAsia="TimesNewRomanPSMT" w:hAnsiTheme="majorBidi" w:cstheme="majorBidi"/>
          <w:sz w:val="20"/>
          <w:highlight w:val="cyan"/>
          <w:lang w:eastAsia="ja-JP"/>
        </w:rPr>
        <w:t>?</w:t>
      </w:r>
    </w:p>
    <w:p w14:paraId="2BB08AA6" w14:textId="77777777" w:rsidR="00D43C25" w:rsidRPr="00D43C25" w:rsidRDefault="00D43C25" w:rsidP="001920C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eastAsia="ja-JP" w:bidi="he-IL"/>
        </w:rPr>
      </w:pPr>
    </w:p>
    <w:p w14:paraId="2B052B61" w14:textId="77777777" w:rsidR="00FA2E6C" w:rsidRDefault="00FA2E6C" w:rsidP="001920C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2C9660E4" w14:textId="77777777" w:rsidR="00FA2E6C" w:rsidRDefault="00FA2E6C" w:rsidP="00FA2E6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10.29 PSMP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operaton</w:t>
      </w:r>
      <w:proofErr w:type="spellEnd"/>
    </w:p>
    <w:p w14:paraId="200FC5F3" w14:textId="492C3CC3" w:rsidR="00FA2E6C" w:rsidRDefault="00FA2E6C" w:rsidP="00FA2E6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Within a PSMP-DTT or PSMP-UTT between STAs where one is not an HT STA,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frames shall be exchanged through the use of an 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and </w:t>
      </w:r>
      <w:r w:rsidRPr="00FA2E6C">
        <w:rPr>
          <w:rFonts w:ascii="TimesNewRomanPSMT" w:eastAsia="TimesNewRomanPSMT" w:cs="TimesNewRomanPSMT"/>
          <w:sz w:val="20"/>
          <w:lang w:val="en-US" w:eastAsia="ja-JP" w:bidi="he-IL"/>
        </w:rPr>
        <w:t xml:space="preserve">shall be the </w:t>
      </w:r>
      <w:del w:id="19" w:author="gsmith" w:date="2017-07-12T02:47:00Z">
        <w:r w:rsidRPr="00FA2E6C" w:rsidDel="00FA2E6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ins w:id="20" w:author="gsmith" w:date="2017-07-12T02:4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multi-TID</w:t>
        </w:r>
        <w:r w:rsidRPr="00FA2E6C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r w:rsidRPr="00FA2E6C">
        <w:rPr>
          <w:rFonts w:ascii="TimesNewRomanPSMT" w:eastAsia="TimesNewRomanPSMT" w:cs="TimesNewRomanPSMT"/>
          <w:sz w:val="20"/>
          <w:lang w:val="en-US" w:eastAsia="ja-JP" w:bidi="he-IL"/>
        </w:rPr>
        <w:t>variants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, i.e., </w:t>
      </w:r>
      <w:del w:id="21" w:author="gsmith" w:date="2017-07-12T02:47:00Z">
        <w:r w:rsidDel="00FA2E6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ins w:id="22" w:author="gsmith" w:date="2017-07-12T02:4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Multi-TID </w:t>
        </w:r>
      </w:ins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</w:t>
      </w:r>
      <w:del w:id="23" w:author="gsmith" w:date="2017-07-12T02:47:00Z">
        <w:r w:rsidDel="00FA2E6C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</w:delText>
        </w:r>
      </w:del>
      <w:ins w:id="24" w:author="gsmith" w:date="2017-07-12T02:47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Multi-TID </w:t>
        </w:r>
      </w:ins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 respectively.</w:t>
      </w:r>
    </w:p>
    <w:p w14:paraId="52FD89FA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82CA392" w14:textId="100C0A43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1570.1</w:t>
      </w:r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(PSMP </w:t>
      </w:r>
      <w:proofErr w:type="spellStart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 w:rsidR="00EE71B5">
        <w:rPr>
          <w:rFonts w:ascii="TimesNewRomanPSMT" w:hAnsi="TimesNewRomanPSMT" w:cs="TimesNewRomanPSMT"/>
          <w:sz w:val="20"/>
          <w:lang w:val="en-US" w:eastAsia="ja-JP" w:bidi="he-IL"/>
        </w:rPr>
        <w:t xml:space="preserve"> rules)</w:t>
      </w:r>
    </w:p>
    <w:p w14:paraId="138BF57A" w14:textId="7E2D724D" w:rsidR="001920C9" w:rsidRDefault="001920C9" w:rsidP="00EE71B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Acknowledgment for data transmitted under an immediate or HT-immediate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may be requested implicitly using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setting of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in Data frames or explicitly with a </w:t>
      </w:r>
      <w:del w:id="25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frame. An AP that transmits Data frames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that transmits a </w:t>
      </w:r>
      <w:del w:id="26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lastRenderedPageBreak/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addressed to a STA in a PSMP-DTT shall allocate sufficient time for the transmission of a </w:t>
      </w:r>
      <w:del w:id="27" w:author="gsmith" w:date="2017-07-12T02:45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 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respectively, in a PSMP-UTT allocated to that STA within the same PSMP sequence. A STA that has received a PSMP frame and that receives a QoS Data frame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or that receives a </w:t>
      </w:r>
      <w:del w:id="28" w:author="gsmith" w:date="2017-07-12T02:46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BlockAckReq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transmit a </w:t>
      </w:r>
      <w:del w:id="29" w:author="gsmith" w:date="2017-07-12T02:46:00Z">
        <w:r w:rsidDel="00EE71B5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frame, respectively, in the PSMP-UTT of the same PSMP sequence.</w:t>
      </w:r>
    </w:p>
    <w:p w14:paraId="63A312BC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71D1C76" w14:textId="72D99E00" w:rsidR="00015AF3" w:rsidRDefault="00015AF3" w:rsidP="00015AF3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1570.19</w:t>
      </w:r>
    </w:p>
    <w:p w14:paraId="0212AB1D" w14:textId="3CE87276" w:rsidR="001920C9" w:rsidRDefault="00015AF3" w:rsidP="00015A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 AP that receives a QoS Data frame with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equal to PSMP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during a PSMP-UTT shall transmit a response that is a </w:t>
      </w:r>
      <w:del w:id="30" w:author="gsmith" w:date="2017-07-12T02:50:00Z">
        <w:r w:rsidDel="00015AF3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Basic BlockAck frame or 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Multi-TID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in the next PSMPDTT that it schedules for that STA, except if it has transmitted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such TIDs to the STA outside the PSMP mechanism.</w:t>
      </w:r>
    </w:p>
    <w:p w14:paraId="213B31D5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50EE8EB" w14:textId="0282C1F9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2949.28, and 2950.9 (PICS)</w:t>
      </w:r>
    </w:p>
    <w:p w14:paraId="380A699F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“9.3.1.8.2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</w:t>
      </w:r>
    </w:p>
    <w:p w14:paraId="76F377FE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804329A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2949.31, 2950.12 (PICS)</w:t>
      </w:r>
    </w:p>
    <w:p w14:paraId="2415E8CE" w14:textId="77777777" w:rsidR="00F063F7" w:rsidRDefault="00F063F7" w:rsidP="00F063F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“9.3.1.9.2 (Basic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variant)” </w:t>
      </w:r>
    </w:p>
    <w:p w14:paraId="754F4448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CFB657B" w14:textId="77777777" w:rsidR="001920C9" w:rsidRDefault="001920C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89C59B1" w14:textId="4C73C5C1" w:rsidR="00BF0313" w:rsidRPr="00276B58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CID 61 </w:t>
      </w:r>
      <w:r w:rsidR="00C732EB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and 70 </w:t>
      </w:r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NON_HT Block </w:t>
      </w:r>
      <w:proofErr w:type="spellStart"/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Ack</w:t>
      </w:r>
      <w:proofErr w:type="spellEnd"/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and HT Delayed Block </w:t>
      </w:r>
      <w:proofErr w:type="spellStart"/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Ack</w:t>
      </w:r>
      <w:proofErr w:type="spellEnd"/>
    </w:p>
    <w:p w14:paraId="53710C1B" w14:textId="330FF564" w:rsidR="001920C9" w:rsidRDefault="00BF0313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1802.13 Table 11-4</w:t>
      </w:r>
    </w:p>
    <w:p w14:paraId="75C05E79" w14:textId="77777777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entire first row of Table </w:t>
      </w:r>
    </w:p>
    <w:p w14:paraId="32EA3B5B" w14:textId="2F9EE17D" w:rsidR="001920C9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entire third row of Table</w:t>
      </w:r>
      <w:r w:rsidRPr="00BF0313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72CFC02E" w14:textId="31DD11B4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NOTE 1 and NOTE 2</w:t>
      </w:r>
    </w:p>
    <w:p w14:paraId="7D3D406A" w14:textId="77777777" w:rsidR="00BF0313" w:rsidRDefault="00BF0313" w:rsidP="00BF031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8FCEF26" w14:textId="29C17791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 w:rsidRPr="00BF0313">
        <w:rPr>
          <w:rFonts w:asciiTheme="majorBidi" w:hAnsiTheme="majorBidi" w:cstheme="majorBidi"/>
          <w:sz w:val="20"/>
        </w:rPr>
        <w:t>2949L2</w:t>
      </w:r>
      <w:r>
        <w:rPr>
          <w:rFonts w:asciiTheme="majorBidi" w:hAnsiTheme="majorBidi" w:cstheme="majorBidi"/>
          <w:sz w:val="20"/>
        </w:rPr>
        <w:t>7</w:t>
      </w:r>
      <w:r w:rsidRPr="00BF0313">
        <w:rPr>
          <w:rFonts w:asciiTheme="majorBidi" w:hAnsiTheme="majorBidi" w:cstheme="majorBidi"/>
          <w:sz w:val="20"/>
        </w:rPr>
        <w:t>, 2950L</w:t>
      </w:r>
      <w:r>
        <w:rPr>
          <w:rFonts w:asciiTheme="majorBidi" w:hAnsiTheme="majorBidi" w:cstheme="majorBidi"/>
          <w:sz w:val="20"/>
        </w:rPr>
        <w:t>8</w:t>
      </w:r>
    </w:p>
    <w:p w14:paraId="30822D97" w14:textId="77777777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Delete </w:t>
      </w:r>
    </w:p>
    <w:p w14:paraId="32CC5BFD" w14:textId="604289B0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Theme="majorBidi" w:hAnsiTheme="majorBidi" w:cstheme="majorBidi"/>
          <w:sz w:val="20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Non-HT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is obsolete.</w:t>
      </w:r>
    </w:p>
    <w:p w14:paraId="64F1CE67" w14:textId="77777777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Support for this mechanism</w:t>
      </w:r>
    </w:p>
    <w:p w14:paraId="2B8828ED" w14:textId="77777777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might</w:t>
      </w:r>
      <w:proofErr w:type="gram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be removed in a later</w:t>
      </w:r>
    </w:p>
    <w:p w14:paraId="19ED1EA3" w14:textId="52892182" w:rsidR="00BF0313" w:rsidRDefault="00BF0313" w:rsidP="00BF0313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proofErr w:type="gram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revision</w:t>
      </w:r>
      <w:proofErr w:type="gram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1D753F0" w14:textId="77777777" w:rsidR="00BF0313" w:rsidRP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</w:p>
    <w:p w14:paraId="5EF3D9D7" w14:textId="5AACFE37" w:rsidR="001920C9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 w:rsidRPr="00BF0313">
        <w:rPr>
          <w:rFonts w:asciiTheme="majorBidi" w:hAnsiTheme="majorBidi" w:cstheme="majorBidi"/>
          <w:sz w:val="20"/>
        </w:rPr>
        <w:t>2949L</w:t>
      </w:r>
      <w:r>
        <w:rPr>
          <w:rFonts w:asciiTheme="majorBidi" w:hAnsiTheme="majorBidi" w:cstheme="majorBidi"/>
          <w:sz w:val="20"/>
        </w:rPr>
        <w:t xml:space="preserve">43, </w:t>
      </w:r>
      <w:r w:rsidRPr="00BF0313">
        <w:rPr>
          <w:rFonts w:asciiTheme="majorBidi" w:hAnsiTheme="majorBidi" w:cstheme="majorBidi"/>
          <w:sz w:val="20"/>
        </w:rPr>
        <w:t>2950L</w:t>
      </w:r>
      <w:r>
        <w:rPr>
          <w:rFonts w:asciiTheme="majorBidi" w:hAnsiTheme="majorBidi" w:cstheme="majorBidi"/>
          <w:sz w:val="20"/>
        </w:rPr>
        <w:t>24</w:t>
      </w:r>
    </w:p>
    <w:p w14:paraId="6F2A2D32" w14:textId="14648EF8" w:rsidR="00BF0313" w:rsidRDefault="00BF0313" w:rsidP="00BF0313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 xml:space="preserve">Delete in column 3, “10.24.8 HT delayed Block </w:t>
      </w:r>
      <w:proofErr w:type="spellStart"/>
      <w:r>
        <w:rPr>
          <w:rFonts w:asciiTheme="majorBidi" w:hAnsiTheme="majorBidi" w:cstheme="majorBidi"/>
          <w:sz w:val="20"/>
        </w:rPr>
        <w:t>Ack</w:t>
      </w:r>
      <w:proofErr w:type="spellEnd"/>
      <w:r>
        <w:rPr>
          <w:rFonts w:asciiTheme="majorBidi" w:hAnsiTheme="majorBidi" w:cstheme="majorBidi"/>
          <w:sz w:val="20"/>
        </w:rPr>
        <w:t xml:space="preserve"> extensions”</w:t>
      </w:r>
    </w:p>
    <w:p w14:paraId="4014C3CF" w14:textId="77777777" w:rsidR="00BF0313" w:rsidRDefault="00BF0313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77A8C492" w14:textId="58FF91D8" w:rsidR="00BF0313" w:rsidRDefault="00F6394C" w:rsidP="00F6394C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154.25 to 154.29 delete all</w:t>
      </w:r>
    </w:p>
    <w:p w14:paraId="58819220" w14:textId="77777777" w:rsidR="00F6394C" w:rsidRDefault="00F6394C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208A1638" w14:textId="303F6BDD" w:rsidR="00BF0313" w:rsidRDefault="00F6394C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215.11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C831B83" w14:textId="77777777" w:rsidR="00BF0313" w:rsidRDefault="00BF0313" w:rsidP="005F2066">
      <w:pPr>
        <w:autoSpaceDE w:val="0"/>
        <w:autoSpaceDN w:val="0"/>
        <w:adjustRightInd w:val="0"/>
        <w:rPr>
          <w:rFonts w:asciiTheme="majorBidi" w:hAnsiTheme="majorBidi" w:cstheme="majorBidi"/>
          <w:sz w:val="20"/>
        </w:rPr>
      </w:pPr>
    </w:p>
    <w:p w14:paraId="7CC36121" w14:textId="02F1AE95" w:rsidR="00BF0313" w:rsidRPr="00D1527D" w:rsidRDefault="00D1527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  <w:r>
        <w:rPr>
          <w:rFonts w:ascii="TimesNewRomanPSMT" w:hAnsi="TimesNewRomanPSMT" w:cs="TimesNewRomanPSMT"/>
          <w:sz w:val="20"/>
          <w:lang w:eastAsia="ja-JP" w:bidi="he-IL"/>
        </w:rPr>
        <w:t>6</w:t>
      </w:r>
      <w:r w:rsidR="00C12D9D">
        <w:rPr>
          <w:rFonts w:ascii="TimesNewRomanPSMT" w:hAnsi="TimesNewRomanPSMT" w:cs="TimesNewRomanPSMT"/>
          <w:sz w:val="20"/>
          <w:lang w:eastAsia="ja-JP" w:bidi="he-IL"/>
        </w:rPr>
        <w:t>8</w:t>
      </w:r>
      <w:r>
        <w:rPr>
          <w:rFonts w:ascii="TimesNewRomanPSMT" w:hAnsi="TimesNewRomanPSMT" w:cs="TimesNewRomanPSMT"/>
          <w:sz w:val="20"/>
          <w:lang w:eastAsia="ja-JP" w:bidi="he-IL"/>
        </w:rPr>
        <w:t>7.82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10.24.8.3 (Operation of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),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34A38BF3" w14:textId="77777777" w:rsidR="00127FA0" w:rsidRDefault="00127FA0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6B1921D" w14:textId="3B86594F" w:rsidR="00276B58" w:rsidRDefault="00C12D9D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714.26</w:t>
      </w:r>
    </w:p>
    <w:p w14:paraId="0CC34DA5" w14:textId="6FF055EB" w:rsidR="00C12D9D" w:rsidRDefault="00C12D9D" w:rsidP="00C12D9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The TA field value is the address of the STA transmitting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</w:t>
      </w:r>
      <w:del w:id="31" w:author="gsmith" w:date="2017-07-12T03:45:00Z"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 or a bandwidth signaling TA in the context of HT-delayed Block Ack</w:delText>
        </w:r>
      </w:del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. </w:t>
      </w:r>
      <w:del w:id="32" w:author="gsmith" w:date="2017-07-12T03:46:00Z">
        <w:r w:rsidDel="00C12D9D">
          <w:rPr>
            <w:rFonts w:ascii="TimesNewRomanPSMT" w:eastAsia="TimesNewRomanPSMT" w:cs="TimesNewRomanPSMT"/>
            <w:sz w:val="20"/>
            <w:lang w:val="en-US" w:eastAsia="ja-JP" w:bidi="he-IL"/>
          </w:rPr>
          <w:delText>In a BlockAck frame transmitted in the context of HT-delayed Block Ack by a VHT STA in a non-HT or non-HT duplicate format and where the scrambling sequence carries the TXVECTOR parameter CH_BANDWIDTH_IN_NON_HT, the TA field value is a bandwidth signaling TA.</w:delText>
        </w:r>
      </w:del>
    </w:p>
    <w:p w14:paraId="648CCA5D" w14:textId="77777777" w:rsidR="00276B58" w:rsidRDefault="00276B58" w:rsidP="00276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215978C" w14:textId="1EB55333" w:rsidR="009E5C10" w:rsidRDefault="001A1B98" w:rsidP="009E5C10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715.16</w:t>
      </w:r>
    </w:p>
    <w:p w14:paraId="558D0994" w14:textId="4F656FF3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0 is not used for data sent under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during a PSMP sequence.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0184AAAD" w14:textId="77777777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6BE80182" w14:textId="3E8ED941" w:rsidR="001A1B98" w:rsidRDefault="001A1B98" w:rsidP="009E5C1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715.22</w:t>
      </w:r>
    </w:p>
    <w:p w14:paraId="599469D1" w14:textId="4ECB3101" w:rsidR="001A1B98" w:rsidRDefault="001A1B98" w:rsidP="001A1B9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The value 1 in a Compressed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BlockAck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frame indicates HT-delayed block ack. HT-delayed 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is obsolete and this value might be reserved in a later revision of the standard.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334AF742" w14:textId="77777777" w:rsidR="00D33902" w:rsidRDefault="00D33902" w:rsidP="001A1B9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5DFC68EE" w14:textId="65641CF3" w:rsidR="00D33902" w:rsidRDefault="00D33902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1004.35 Replace text in B10 with “Reserved”</w:t>
      </w:r>
    </w:p>
    <w:p w14:paraId="51163A86" w14:textId="366201C8" w:rsidR="00D33902" w:rsidRDefault="00D33902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1005.45 delete entire row</w:t>
      </w:r>
    </w:p>
    <w:p w14:paraId="5CD00B9B" w14:textId="68EB1651" w:rsidR="00D33902" w:rsidRDefault="00D33902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1394.30 delete entire row</w:t>
      </w:r>
    </w:p>
    <w:p w14:paraId="3676C0E5" w14:textId="00313344" w:rsidR="00D33902" w:rsidRDefault="00D33902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1394L33 and L38</w:t>
      </w:r>
      <w:r w:rsidR="000F14D4"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DC41844" w14:textId="6AD8CE59" w:rsidR="00D33902" w:rsidRDefault="000F14D4" w:rsidP="00D33902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1395.7 delete entire row</w:t>
      </w:r>
    </w:p>
    <w:p w14:paraId="754B751D" w14:textId="7C0FA930" w:rsidR="000F14D4" w:rsidRDefault="000F14D4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1395.10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FDA8E05" w14:textId="6AE487E0" w:rsidR="000F14D4" w:rsidRDefault="0025523E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1395.19 delete entire row</w:t>
      </w:r>
    </w:p>
    <w:p w14:paraId="5C3D953C" w14:textId="2E535709" w:rsidR="0025523E" w:rsidRDefault="00804D6D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1395.35 delete entire row</w:t>
      </w:r>
    </w:p>
    <w:p w14:paraId="4E3EBF6C" w14:textId="5EEFB36B" w:rsidR="00804D6D" w:rsidRDefault="00F945F2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lastRenderedPageBreak/>
        <w:t xml:space="preserve">1395.44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2CC2F5B3" w14:textId="1D53A263" w:rsidR="00F945F2" w:rsidRDefault="00015353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1395.56 delete entire row</w:t>
      </w:r>
    </w:p>
    <w:p w14:paraId="2C895E92" w14:textId="77777777" w:rsidR="00015353" w:rsidRDefault="00015353" w:rsidP="00D33902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4A51F037" w14:textId="25C86A87" w:rsidR="001E000E" w:rsidRDefault="001E000E" w:rsidP="00F9703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1404.1, 1404.16</w:t>
      </w:r>
      <w:proofErr w:type="gramStart"/>
      <w:r w:rsidR="00F97038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</w:t>
      </w:r>
      <w:r w:rsidR="004A505D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delete</w:t>
      </w:r>
      <w:proofErr w:type="gramEnd"/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or HT-delayed block</w:t>
      </w:r>
    </w:p>
    <w:p w14:paraId="67738B13" w14:textId="15AD9F2B" w:rsidR="00D33902" w:rsidRDefault="00F97038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1421.63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HTimmediate</w:t>
      </w:r>
      <w:proofErr w:type="spellEnd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del w:id="33" w:author="gsmith" w:date="2017-07-12T04:04:00Z">
        <w:r w:rsidDel="00F97038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 xml:space="preserve">or HT-delayed </w:delText>
        </w:r>
      </w:del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Block </w:t>
      </w:r>
      <w:proofErr w:type="spellStart"/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del w:id="34" w:author="gsmith" w:date="2017-07-12T04:04:00Z">
        <w:r w:rsidDel="00F97038">
          <w:rPr>
            <w:rFonts w:ascii="TimesNewRomanPSMT" w:eastAsia="TimesNewRomanPSMT" w:cs="TimesNewRomanPSMT"/>
            <w:sz w:val="18"/>
            <w:szCs w:val="18"/>
            <w:lang w:val="en-US" w:eastAsia="ja-JP" w:bidi="he-IL"/>
          </w:rPr>
          <w:delText>, respectively</w:delText>
        </w:r>
      </w:del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514E9D30" w14:textId="77777777" w:rsidR="002E4860" w:rsidRDefault="002E4860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4FF1200A" w14:textId="0B8AD35D" w:rsidR="002E4860" w:rsidRDefault="002E4860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1459.45</w:t>
      </w:r>
      <w:r w:rsidR="004A505D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delete 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HT-delayed Block </w:t>
      </w:r>
      <w:proofErr w:type="spellStart"/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Ack</w:t>
      </w:r>
      <w:proofErr w:type="spellEnd"/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</w:t>
      </w:r>
      <w:r w:rsidR="003636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67DB5CB1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657FDE32" w14:textId="4531E0D4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1528.43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and 10.24.8 (HT-delayed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extensions),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58AFC16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5FF58E04" w14:textId="0178B661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1536.34 Delete 10.24.98 in its entirety.</w:t>
      </w:r>
    </w:p>
    <w:p w14:paraId="0EF95BD7" w14:textId="77777777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F450E38" w14:textId="0A6C1BE5" w:rsidR="0036367B" w:rsidRDefault="0036367B" w:rsidP="00F9703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1569.48 </w:t>
      </w:r>
    </w:p>
    <w:p w14:paraId="7BF1E85C" w14:textId="77C0435A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A QoS Data frame transmitted under an 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during either a PSMPDTT or a PSMP-UTT shall have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field set to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5E4BED9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CD39887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1570.40 </w:t>
      </w:r>
    </w:p>
    <w:p w14:paraId="537A4B7F" w14:textId="4A9302D9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If a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for an HT-delayed block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agreement is transmitted during a PSMP sequence, the BAR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Policy subfield of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BlockAckReq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frame shall be set to the value representing No Acknowledgment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4E128EF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4CEC1418" w14:textId="7B4D12F5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1802.18 Delete entire row</w:t>
      </w:r>
    </w:p>
    <w:p w14:paraId="7AF732B9" w14:textId="4593D43D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1802.22 Delete entire row</w:t>
      </w:r>
    </w:p>
    <w:p w14:paraId="7861D3D2" w14:textId="1F7E9CE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1802.31 Delete NOTE 1 and NOTE 2</w:t>
      </w:r>
    </w:p>
    <w:p w14:paraId="57560004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94B78D7" w14:textId="42800DAB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2970.6 Delete Entire row</w:t>
      </w:r>
    </w:p>
    <w:p w14:paraId="7F678C58" w14:textId="19E3225F" w:rsidR="0036367B" w:rsidRDefault="00C00ADB" w:rsidP="00C00AD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Page 3252 Delete lines </w:t>
      </w:r>
      <w:r w:rsidR="0036367B">
        <w:rPr>
          <w:rFonts w:ascii="TimesNewRomanPSMT" w:eastAsia="TimesNewRomanPSMT" w:cs="TimesNewRomanPSMT"/>
          <w:sz w:val="20"/>
          <w:lang w:val="en-US" w:eastAsia="ja-JP" w:bidi="he-IL"/>
        </w:rPr>
        <w:t>49 to 61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(note: check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MNeighborReportHTDelayedBlockAck</w:t>
      </w:r>
      <w:proofErr w:type="spellEnd"/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)</w:t>
      </w:r>
    </w:p>
    <w:p w14:paraId="6C8EA547" w14:textId="67941238" w:rsidR="00C00ADB" w:rsidRDefault="00C00ADB" w:rsidP="00C00AD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3371.16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or HT-delayed block”</w:t>
      </w:r>
    </w:p>
    <w:p w14:paraId="368BEABA" w14:textId="77777777" w:rsidR="00C00ADB" w:rsidRDefault="00C00ADB" w:rsidP="00C00AD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7CBAA33" w14:textId="77777777" w:rsidR="0036367B" w:rsidRDefault="0036367B" w:rsidP="003636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56DD3631" w14:textId="77777777" w:rsidR="0036367B" w:rsidRDefault="0036367B" w:rsidP="0036367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</w:p>
    <w:sectPr w:rsidR="0036367B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0EC1" w14:textId="77777777" w:rsidR="008E1B01" w:rsidRDefault="008E1B01">
      <w:r>
        <w:separator/>
      </w:r>
    </w:p>
  </w:endnote>
  <w:endnote w:type="continuationSeparator" w:id="0">
    <w:p w14:paraId="6580DC9E" w14:textId="77777777" w:rsidR="008E1B01" w:rsidRDefault="008E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70F318B2" w:rsidR="00E240E8" w:rsidRDefault="008E1B0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240E8">
      <w:t>Submission</w:t>
    </w:r>
    <w:r>
      <w:fldChar w:fldCharType="end"/>
    </w:r>
    <w:r w:rsidR="00E240E8">
      <w:tab/>
      <w:t xml:space="preserve">page </w:t>
    </w:r>
    <w:r w:rsidR="00E240E8">
      <w:fldChar w:fldCharType="begin"/>
    </w:r>
    <w:r w:rsidR="00E240E8">
      <w:instrText xml:space="preserve">page </w:instrText>
    </w:r>
    <w:r w:rsidR="00E240E8">
      <w:fldChar w:fldCharType="separate"/>
    </w:r>
    <w:r w:rsidR="00C732EB">
      <w:rPr>
        <w:noProof/>
      </w:rPr>
      <w:t>5</w:t>
    </w:r>
    <w:r w:rsidR="00E240E8">
      <w:rPr>
        <w:noProof/>
      </w:rPr>
      <w:fldChar w:fldCharType="end"/>
    </w:r>
    <w:r w:rsidR="00E240E8">
      <w:tab/>
    </w:r>
    <w:r>
      <w:fldChar w:fldCharType="begin"/>
    </w:r>
    <w:r>
      <w:instrText xml:space="preserve"> COMMENTS  \* MERGEFORMAT </w:instrText>
    </w:r>
    <w:r>
      <w:fldChar w:fldCharType="separate"/>
    </w:r>
    <w:r w:rsidR="00E240E8">
      <w:t>Graham SMIT</w:t>
    </w:r>
    <w:r>
      <w:fldChar w:fldCharType="end"/>
    </w:r>
    <w:r w:rsidR="00E240E8">
      <w:t>H (SRT Wireless)</w:t>
    </w:r>
  </w:p>
  <w:p w14:paraId="5B8624E2" w14:textId="77777777" w:rsidR="00E240E8" w:rsidRDefault="00E24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ECE4" w14:textId="77777777" w:rsidR="008E1B01" w:rsidRDefault="008E1B01">
      <w:r>
        <w:separator/>
      </w:r>
    </w:p>
  </w:footnote>
  <w:footnote w:type="continuationSeparator" w:id="0">
    <w:p w14:paraId="19DCDFD6" w14:textId="77777777" w:rsidR="008E1B01" w:rsidRDefault="008E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291EBA7C" w:rsidR="00E240E8" w:rsidRDefault="00D43C25" w:rsidP="00C732EB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E240E8">
      <w:t xml:space="preserve"> 2017</w:t>
    </w:r>
    <w:r w:rsidR="00E240E8">
      <w:tab/>
    </w:r>
    <w:r w:rsidR="00E240E8">
      <w:tab/>
      <w:t xml:space="preserve">   </w:t>
    </w:r>
    <w:r w:rsidR="008E1B01">
      <w:fldChar w:fldCharType="begin"/>
    </w:r>
    <w:r w:rsidR="008E1B01">
      <w:instrText xml:space="preserve"> TITLE  \* MERGEFORMAT </w:instrText>
    </w:r>
    <w:r w:rsidR="008E1B01">
      <w:fldChar w:fldCharType="separate"/>
    </w:r>
    <w:r w:rsidR="00E240E8">
      <w:t>doc.: IEEE 802.11-17/</w:t>
    </w:r>
    <w:r w:rsidR="00593FF2">
      <w:t>1137r</w:t>
    </w:r>
    <w:r w:rsidR="00C732EB">
      <w:t>2</w:t>
    </w:r>
    <w:r w:rsidR="008E1B0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3BDC"/>
    <w:multiLevelType w:val="hybridMultilevel"/>
    <w:tmpl w:val="56101C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"/>
  </w:num>
  <w:num w:numId="5">
    <w:abstractNumId w:val="19"/>
  </w:num>
  <w:num w:numId="6">
    <w:abstractNumId w:val="18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21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4940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1B01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53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0016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775E"/>
    <w:rsid w:val="00C80333"/>
    <w:rsid w:val="00C80609"/>
    <w:rsid w:val="00C808FB"/>
    <w:rsid w:val="00C8147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902"/>
    <w:rsid w:val="00D35BBF"/>
    <w:rsid w:val="00D42A60"/>
    <w:rsid w:val="00D43C25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879C-D53F-43B9-B932-21E160E1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</cp:revision>
  <cp:lastPrinted>1901-01-01T04:00:00Z</cp:lastPrinted>
  <dcterms:created xsi:type="dcterms:W3CDTF">2017-08-18T12:39:00Z</dcterms:created>
  <dcterms:modified xsi:type="dcterms:W3CDTF">2017-08-18T12:39:00Z</dcterms:modified>
</cp:coreProperties>
</file>