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5FEC03" w14:textId="2BFD7657" w:rsidR="006E0892" w:rsidRDefault="009C6869" w:rsidP="00C81477">
            <w:pPr>
              <w:pStyle w:val="T2"/>
            </w:pPr>
            <w:bookmarkStart w:id="0" w:name="_GoBack"/>
            <w:r>
              <w:t>Resolution</w:t>
            </w:r>
            <w:r w:rsidR="005B0B6E">
              <w:t>s</w:t>
            </w:r>
            <w:r>
              <w:t xml:space="preserve"> </w:t>
            </w:r>
            <w:r w:rsidR="002C1619">
              <w:t xml:space="preserve">for </w:t>
            </w:r>
            <w:r w:rsidR="001668A6">
              <w:t>“Obsolete?”</w:t>
            </w:r>
            <w:r w:rsidR="00385BD3">
              <w:t xml:space="preserve"> </w:t>
            </w:r>
            <w:proofErr w:type="spellStart"/>
            <w:r w:rsidR="00C81477">
              <w:t>BlockAck</w:t>
            </w:r>
            <w:bookmarkEnd w:id="0"/>
            <w:r w:rsidR="00C81477">
              <w:t>s</w:t>
            </w:r>
            <w:proofErr w:type="spellEnd"/>
          </w:p>
          <w:p w14:paraId="2FD88FD1" w14:textId="1B318338" w:rsidR="00CA09B2" w:rsidRDefault="006E0892" w:rsidP="0012214E">
            <w:pPr>
              <w:pStyle w:val="T2"/>
            </w:pP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Basic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BlockAckReq</w:t>
            </w:r>
            <w:proofErr w:type="spellEnd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, Basic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,</w:t>
            </w: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NON HT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and HT Delayed </w:t>
            </w:r>
            <w:proofErr w:type="spellStart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0F491391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3583">
              <w:rPr>
                <w:b w:val="0"/>
                <w:sz w:val="20"/>
              </w:rPr>
              <w:t>2017-07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E240E8" w:rsidRDefault="00E240E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36DEAC9D" w:rsidR="00E240E8" w:rsidRDefault="00E240E8" w:rsidP="006E0892">
                            <w:pPr>
                              <w:jc w:val="both"/>
                            </w:pPr>
                            <w:r>
                              <w:t>This submission proposes resolutions for CIDs 57</w:t>
                            </w:r>
                            <w:r w:rsidR="006E0892">
                              <w:t>, 58 and 61</w:t>
                            </w:r>
                          </w:p>
                          <w:p w14:paraId="792E16FD" w14:textId="77777777" w:rsidR="00E240E8" w:rsidRDefault="00E240E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E240E8" w:rsidRDefault="00E240E8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E240E8" w:rsidRDefault="00E240E8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E240E8" w:rsidRDefault="00E240E8" w:rsidP="006832AA">
                            <w:pPr>
                              <w:jc w:val="both"/>
                            </w:pPr>
                          </w:p>
                          <w:p w14:paraId="1A5E8037" w14:textId="4D9DD240" w:rsidR="00E240E8" w:rsidRDefault="00E240E8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366971AF" w14:textId="77777777" w:rsidR="00E240E8" w:rsidRDefault="00E240E8" w:rsidP="006832AA">
                            <w:pPr>
                              <w:jc w:val="both"/>
                            </w:pPr>
                          </w:p>
                          <w:p w14:paraId="4E9EE86F" w14:textId="77777777" w:rsidR="00E240E8" w:rsidRDefault="00E2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E240E8" w:rsidRDefault="00E240E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36DEAC9D" w:rsidR="00E240E8" w:rsidRDefault="00E240E8" w:rsidP="006E0892">
                      <w:pPr>
                        <w:jc w:val="both"/>
                      </w:pPr>
                      <w:r>
                        <w:t>This submission proposes resolutions for CIDs 57</w:t>
                      </w:r>
                      <w:r w:rsidR="006E0892">
                        <w:t>, 58 and 61</w:t>
                      </w:r>
                    </w:p>
                    <w:p w14:paraId="792E16FD" w14:textId="77777777" w:rsidR="00E240E8" w:rsidRDefault="00E240E8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E240E8" w:rsidRDefault="00E240E8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yellow"/>
                        </w:rPr>
                        <w:t>yellow</w:t>
                      </w:r>
                      <w:proofErr w:type="gramEnd"/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E240E8" w:rsidRDefault="00E240E8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magenta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E240E8" w:rsidRDefault="00E240E8" w:rsidP="006832AA">
                      <w:pPr>
                        <w:jc w:val="both"/>
                      </w:pPr>
                    </w:p>
                    <w:p w14:paraId="1A5E8037" w14:textId="4D9DD240" w:rsidR="00E240E8" w:rsidRDefault="00E240E8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366971AF" w14:textId="77777777" w:rsidR="00E240E8" w:rsidRDefault="00E240E8" w:rsidP="006832AA">
                      <w:pPr>
                        <w:jc w:val="both"/>
                      </w:pPr>
                    </w:p>
                    <w:p w14:paraId="4E9EE86F" w14:textId="77777777" w:rsidR="00E240E8" w:rsidRDefault="00E2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357"/>
        <w:gridCol w:w="1106"/>
        <w:gridCol w:w="824"/>
        <w:gridCol w:w="620"/>
        <w:gridCol w:w="3246"/>
        <w:gridCol w:w="2424"/>
      </w:tblGrid>
      <w:tr w:rsidR="001668A6" w14:paraId="7BEE70F3" w14:textId="77777777" w:rsidTr="001668A6">
        <w:tc>
          <w:tcPr>
            <w:tcW w:w="725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57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106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24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246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424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5A216151" w14:textId="77777777" w:rsidTr="001668A6">
        <w:tc>
          <w:tcPr>
            <w:tcW w:w="725" w:type="dxa"/>
          </w:tcPr>
          <w:p w14:paraId="7B113654" w14:textId="3EC5E9B8" w:rsidR="001668A6" w:rsidRPr="00F03583" w:rsidRDefault="001668A6" w:rsidP="006F0F82"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357" w:type="dxa"/>
          </w:tcPr>
          <w:p w14:paraId="5E5E1BEA" w14:textId="2D8F7FB7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5B61D352" w14:textId="5AE6586A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9.3.1.8.2</w:t>
            </w:r>
          </w:p>
        </w:tc>
        <w:tc>
          <w:tcPr>
            <w:tcW w:w="824" w:type="dxa"/>
          </w:tcPr>
          <w:p w14:paraId="52F4DF88" w14:textId="0B689945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712</w:t>
            </w:r>
          </w:p>
        </w:tc>
        <w:tc>
          <w:tcPr>
            <w:tcW w:w="620" w:type="dxa"/>
          </w:tcPr>
          <w:p w14:paraId="34F0DCF9" w14:textId="7DA137EC" w:rsidR="001668A6" w:rsidRPr="00F03583" w:rsidRDefault="001668A6" w:rsidP="006F0F82"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6" w:type="dxa"/>
          </w:tcPr>
          <w:p w14:paraId="17305015" w14:textId="66373CCC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424" w:type="dxa"/>
          </w:tcPr>
          <w:p w14:paraId="337CE9C8" w14:textId="675127BA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75E91DAE" w14:textId="77777777" w:rsidTr="001668A6">
        <w:tc>
          <w:tcPr>
            <w:tcW w:w="725" w:type="dxa"/>
          </w:tcPr>
          <w:p w14:paraId="5EEF3A95" w14:textId="49A40612" w:rsidR="001668A6" w:rsidRPr="00F03583" w:rsidRDefault="001668A6" w:rsidP="006F0F82"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357" w:type="dxa"/>
          </w:tcPr>
          <w:p w14:paraId="1AA75F24" w14:textId="75234DF8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21F9A8F8" w14:textId="51DAD337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9.3.1.9.2</w:t>
            </w:r>
          </w:p>
        </w:tc>
        <w:tc>
          <w:tcPr>
            <w:tcW w:w="824" w:type="dxa"/>
          </w:tcPr>
          <w:p w14:paraId="01D3F11D" w14:textId="46CC967A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620" w:type="dxa"/>
          </w:tcPr>
          <w:p w14:paraId="74A643D5" w14:textId="2CEB6514" w:rsidR="001668A6" w:rsidRPr="00F03583" w:rsidRDefault="001668A6" w:rsidP="006F0F82"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46" w:type="dxa"/>
          </w:tcPr>
          <w:p w14:paraId="3AD58FCC" w14:textId="702455C4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basic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variant?</w:t>
            </w:r>
          </w:p>
        </w:tc>
        <w:tc>
          <w:tcPr>
            <w:tcW w:w="2424" w:type="dxa"/>
          </w:tcPr>
          <w:p w14:paraId="2DFA49AC" w14:textId="2F6E05D4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6E0892" w14:paraId="67136332" w14:textId="77777777" w:rsidTr="001668A6">
        <w:tc>
          <w:tcPr>
            <w:tcW w:w="725" w:type="dxa"/>
          </w:tcPr>
          <w:p w14:paraId="04D5F410" w14:textId="0B1AD36D" w:rsidR="006E0892" w:rsidRPr="00F03583" w:rsidRDefault="006E0892" w:rsidP="006F0F82"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357" w:type="dxa"/>
          </w:tcPr>
          <w:p w14:paraId="1F00B63F" w14:textId="1F2DAB81" w:rsidR="006E0892" w:rsidRPr="00F03583" w:rsidRDefault="006E0892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795C5DB5" w14:textId="36194277" w:rsidR="006E0892" w:rsidRPr="00F03583" w:rsidRDefault="006E0892" w:rsidP="006F0F82">
            <w:r>
              <w:rPr>
                <w:rFonts w:ascii="Arial" w:hAnsi="Arial" w:cs="Arial"/>
                <w:sz w:val="20"/>
              </w:rPr>
              <w:t>11.5.2.4</w:t>
            </w:r>
          </w:p>
        </w:tc>
        <w:tc>
          <w:tcPr>
            <w:tcW w:w="824" w:type="dxa"/>
          </w:tcPr>
          <w:p w14:paraId="6783EC40" w14:textId="02179777" w:rsidR="006E0892" w:rsidRPr="00F03583" w:rsidRDefault="006E0892" w:rsidP="006F0F82">
            <w:r>
              <w:rPr>
                <w:rFonts w:ascii="Arial" w:hAnsi="Arial" w:cs="Arial"/>
                <w:sz w:val="20"/>
              </w:rPr>
              <w:t>1802</w:t>
            </w:r>
          </w:p>
        </w:tc>
        <w:tc>
          <w:tcPr>
            <w:tcW w:w="620" w:type="dxa"/>
          </w:tcPr>
          <w:p w14:paraId="76D6F134" w14:textId="5E1A679A" w:rsidR="006E0892" w:rsidRPr="00F03583" w:rsidRDefault="006E0892" w:rsidP="006F0F82"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246" w:type="dxa"/>
          </w:tcPr>
          <w:p w14:paraId="4B0B4B0F" w14:textId="360561B4" w:rsidR="006E0892" w:rsidRPr="00F03583" w:rsidRDefault="006E0892" w:rsidP="006F0F82">
            <w:r>
              <w:rPr>
                <w:rFonts w:ascii="Arial" w:hAnsi="Arial" w:cs="Arial"/>
                <w:sz w:val="20"/>
              </w:rPr>
              <w:t xml:space="preserve">Time to remove Non-HT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?</w:t>
            </w:r>
            <w:proofErr w:type="gramEnd"/>
          </w:p>
        </w:tc>
        <w:tc>
          <w:tcPr>
            <w:tcW w:w="2424" w:type="dxa"/>
          </w:tcPr>
          <w:p w14:paraId="0B4B694D" w14:textId="0782104F" w:rsidR="006E0892" w:rsidRPr="00F03583" w:rsidRDefault="006E0892" w:rsidP="006F0F82">
            <w:r>
              <w:rPr>
                <w:rFonts w:ascii="Arial" w:hAnsi="Arial" w:cs="Arial"/>
                <w:sz w:val="20"/>
              </w:rPr>
              <w:t>Remove, also at 2949L25, 2950L6</w:t>
            </w:r>
          </w:p>
        </w:tc>
      </w:tr>
    </w:tbl>
    <w:p w14:paraId="7E4F853A" w14:textId="77777777" w:rsidR="00F03583" w:rsidRDefault="00F03583" w:rsidP="006F0F82">
      <w:pPr>
        <w:rPr>
          <w:u w:val="single"/>
        </w:rPr>
      </w:pPr>
    </w:p>
    <w:p w14:paraId="4B4A47B3" w14:textId="32A9EDF1" w:rsidR="003A62F2" w:rsidRDefault="003A62F2" w:rsidP="006F0F82">
      <w:pPr>
        <w:rPr>
          <w:u w:val="single"/>
        </w:rPr>
      </w:pPr>
      <w:r>
        <w:rPr>
          <w:u w:val="single"/>
        </w:rPr>
        <w:t>CID 57</w:t>
      </w:r>
      <w:r>
        <w:rPr>
          <w:u w:val="single"/>
        </w:rPr>
        <w:tab/>
      </w:r>
      <w:proofErr w:type="spellStart"/>
      <w:r>
        <w:rPr>
          <w:u w:val="single"/>
        </w:rPr>
        <w:t>BlockAckReq</w:t>
      </w:r>
      <w:proofErr w:type="spellEnd"/>
      <w:r>
        <w:rPr>
          <w:u w:val="single"/>
        </w:rPr>
        <w:t xml:space="preserve"> variant</w:t>
      </w:r>
      <w:r w:rsidR="006E0892">
        <w:rPr>
          <w:u w:val="single"/>
        </w:rPr>
        <w:t xml:space="preserve"> and CID 58 Basic Block </w:t>
      </w:r>
      <w:proofErr w:type="spellStart"/>
      <w:r w:rsidR="006E0892">
        <w:rPr>
          <w:u w:val="single"/>
        </w:rPr>
        <w:t>Ack</w:t>
      </w:r>
      <w:proofErr w:type="spellEnd"/>
      <w:r w:rsidR="006E0892">
        <w:rPr>
          <w:u w:val="single"/>
        </w:rPr>
        <w:t xml:space="preserve"> variant</w:t>
      </w:r>
    </w:p>
    <w:p w14:paraId="4BB427EF" w14:textId="41AA7345" w:rsidR="003A62F2" w:rsidRDefault="00AD614F" w:rsidP="00AD614F">
      <w:r>
        <w:t>P711.56</w:t>
      </w:r>
    </w:p>
    <w:p w14:paraId="4314E699" w14:textId="71405744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DMG STAs use only the Compressed </w:t>
      </w:r>
      <w:proofErr w:type="spellStart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BlockAckReq</w:t>
      </w:r>
      <w:proofErr w:type="spellEnd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variant and the Extended Compressed </w:t>
      </w:r>
      <w:proofErr w:type="spellStart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BlockAckReq</w:t>
      </w:r>
      <w:proofErr w:type="spellEnd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variant.</w:t>
      </w:r>
    </w:p>
    <w:p w14:paraId="4C60C41D" w14:textId="7059F0EE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So no worries there then.</w:t>
      </w:r>
    </w:p>
    <w:p w14:paraId="457CC3E3" w14:textId="72377D2B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No other reference to this outside of 9.3.1.8.2</w:t>
      </w:r>
    </w:p>
    <w:p w14:paraId="41457930" w14:textId="77777777" w:rsidR="00FD7B04" w:rsidRDefault="00FD7B04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EA27607" w14:textId="484562E4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9.3.1.8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3AEFFF5D" w14:textId="6CFF2FBE" w:rsidR="00FD7B04" w:rsidRDefault="00FD7B04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This describes the 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of which there are 5 variants.  One of those variants is the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variant”. 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This,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and only this is to be deleted.  </w:t>
      </w:r>
      <w:proofErr w:type="gramStart"/>
      <w:r w:rsidR="009D6698">
        <w:rPr>
          <w:rFonts w:ascii="TimesNewRomanPSMT" w:hAnsi="TimesNewRomanPSMT" w:cs="TimesNewRomanPSMT"/>
          <w:sz w:val="20"/>
          <w:lang w:val="en-US" w:eastAsia="ja-JP" w:bidi="he-IL"/>
        </w:rPr>
        <w:t>The term “</w:t>
      </w:r>
      <w:proofErr w:type="spellStart"/>
      <w:r w:rsidR="009D6698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9D6698">
        <w:rPr>
          <w:rFonts w:ascii="TimesNewRomanPSMT" w:hAnsi="TimesNewRomanPSMT" w:cs="TimesNewRomanPSMT"/>
          <w:sz w:val="20"/>
          <w:lang w:val="en-US" w:eastAsia="ja-JP" w:bidi="he-IL"/>
        </w:rPr>
        <w:t xml:space="preserve"> is used generally.</w:t>
      </w:r>
      <w:proofErr w:type="gramEnd"/>
    </w:p>
    <w:p w14:paraId="221AC250" w14:textId="77777777" w:rsidR="00FD7B04" w:rsidRDefault="00FD7B04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79D2AE9" w14:textId="6D9C2419" w:rsidR="00FD7B04" w:rsidRPr="00421C39" w:rsidRDefault="00FD7B04" w:rsidP="009D6698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Cs w:val="22"/>
          <w:lang w:val="en-US" w:eastAsia="ja-JP" w:bidi="he-IL"/>
        </w:rPr>
      </w:pP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712.</w:t>
      </w:r>
      <w:r w:rsidR="009D6698"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5 </w:t>
      </w:r>
      <w:r w:rsidR="009D6698"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NOTE</w:t>
      </w:r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—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Reference to </w:t>
      </w:r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a </w:t>
      </w:r>
      <w:proofErr w:type="spellStart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BlockAckReq</w:t>
      </w:r>
      <w:proofErr w:type="spellEnd"/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”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frame without any other qualification from other </w:t>
      </w:r>
      <w:proofErr w:type="spellStart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subclauses</w:t>
      </w:r>
      <w:proofErr w:type="spellEnd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applies to any of</w:t>
      </w:r>
      <w:r w:rsidR="009D6698"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the variants, unless specific exclusions are called out.</w:t>
      </w:r>
      <w:r w:rsidR="009D6698"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”</w:t>
      </w:r>
    </w:p>
    <w:p w14:paraId="14D77740" w14:textId="77777777" w:rsidR="009D6698" w:rsidRDefault="009D6698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1470DC4" w14:textId="5EE5343A" w:rsidR="00FD7B04" w:rsidRDefault="00842A00" w:rsidP="00842A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Similarly t</w:t>
      </w:r>
      <w:r w:rsidR="00FD7B04">
        <w:rPr>
          <w:rFonts w:ascii="TimesNewRomanPSMT" w:hAnsi="TimesNewRomanPSMT" w:cs="TimesNewRomanPSMT"/>
          <w:sz w:val="20"/>
          <w:lang w:val="en-US" w:eastAsia="ja-JP" w:bidi="he-IL"/>
        </w:rPr>
        <w:t xml:space="preserve">he term “Basic </w:t>
      </w:r>
      <w:proofErr w:type="spellStart"/>
      <w:r w:rsidR="00FD7B04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="00FD7B04">
        <w:rPr>
          <w:rFonts w:ascii="TimesNewRomanPSMT" w:hAnsi="TimesNewRomanPSMT" w:cs="TimesNewRomanPSMT"/>
          <w:sz w:val="20"/>
          <w:lang w:val="en-US" w:eastAsia="ja-JP" w:bidi="he-IL"/>
        </w:rPr>
        <w:t xml:space="preserve">” is used </w:t>
      </w:r>
      <w:r w:rsidR="009D6698">
        <w:rPr>
          <w:rFonts w:ascii="TimesNewRomanPSMT" w:hAnsi="TimesNewRomanPSMT" w:cs="TimesNewRomanPSMT"/>
          <w:sz w:val="20"/>
          <w:lang w:val="en-US" w:eastAsia="ja-JP" w:bidi="he-IL"/>
        </w:rPr>
        <w:t xml:space="preserve">to refer to the “Basic </w:t>
      </w:r>
      <w:proofErr w:type="spellStart"/>
      <w:r w:rsidR="009D6698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9D6698"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</w:t>
      </w:r>
    </w:p>
    <w:p w14:paraId="6020820D" w14:textId="69A94DD2" w:rsidR="009D6698" w:rsidRDefault="009D6698" w:rsidP="009D669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So we need to remove all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BlockAckReq”</w:t>
      </w:r>
      <w:r w:rsidR="00842A00">
        <w:rPr>
          <w:rFonts w:ascii="TimesNewRomanPSMT" w:hAnsi="TimesNewRomanPSMT" w:cs="TimesNewRomanPSMT"/>
          <w:sz w:val="20"/>
          <w:lang w:val="en-US" w:eastAsia="ja-JP" w:bidi="he-IL"/>
        </w:rPr>
        <w:t>references</w:t>
      </w:r>
      <w:proofErr w:type="spellEnd"/>
      <w:r w:rsidR="00842A00">
        <w:rPr>
          <w:rFonts w:ascii="TimesNewRomanPSMT" w:hAnsi="TimesNewRomanPSMT" w:cs="TimesNewRomanPSMT"/>
          <w:sz w:val="20"/>
          <w:lang w:val="en-US" w:eastAsia="ja-JP" w:bidi="he-IL"/>
        </w:rPr>
        <w:t>.</w:t>
      </w:r>
    </w:p>
    <w:p w14:paraId="1AF9CC0D" w14:textId="77777777" w:rsidR="009D6698" w:rsidRDefault="009D6698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BFBF97B" w14:textId="77777777" w:rsidR="00842A00" w:rsidRDefault="00842A00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8EFB00D" w14:textId="6643AC97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9.3.1.8.1 “Overview”</w:t>
      </w:r>
    </w:p>
    <w:p w14:paraId="72625E4F" w14:textId="349C2100" w:rsidR="006E0892" w:rsidRDefault="006E0892" w:rsidP="00C62D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General consens</w:t>
      </w:r>
      <w:r w:rsid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us to remove but need to check</w:t>
      </w:r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 Basic </w:t>
      </w:r>
      <w:proofErr w:type="spellStart"/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BlockAckReq</w:t>
      </w:r>
      <w:proofErr w:type="spellEnd"/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 </w:t>
      </w:r>
      <w:r w:rsid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and </w:t>
      </w:r>
      <w:r w:rsidR="00C62DB7" w:rsidRP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Basic </w:t>
      </w:r>
      <w:proofErr w:type="spellStart"/>
      <w:r w:rsidR="00C62DB7" w:rsidRP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BlockAck</w:t>
      </w:r>
      <w:proofErr w:type="spellEnd"/>
    </w:p>
    <w:p w14:paraId="75F5B80B" w14:textId="77777777" w:rsidR="006E0892" w:rsidRDefault="006E089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23A733F" w14:textId="0D2BB9CB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RESOLUTION</w:t>
      </w:r>
    </w:p>
    <w:p w14:paraId="34C53915" w14:textId="04713555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REVISED</w:t>
      </w:r>
    </w:p>
    <w:p w14:paraId="4D411710" w14:textId="77777777" w:rsidR="006E0892" w:rsidRDefault="006E089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1EA477" w14:textId="6D286206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At 711.40 in Table 9-22 repl</w:t>
      </w:r>
      <w:r w:rsidR="00FD7B04">
        <w:rPr>
          <w:rFonts w:ascii="TimesNewRomanPSMT" w:hAnsi="TimesNewRomanPSMT" w:cs="TimesNewRomanPSMT"/>
          <w:sz w:val="20"/>
          <w:lang w:val="en-US" w:eastAsia="ja-JP" w:bidi="he-IL"/>
        </w:rPr>
        <w:t>a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ce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 in column 4 with “Reserved”</w:t>
      </w:r>
    </w:p>
    <w:p w14:paraId="0D51E59B" w14:textId="506C3F6D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(Note: At 711.28 it says four variants, which was wrong but is now correct.)</w:t>
      </w:r>
    </w:p>
    <w:p w14:paraId="28F49F69" w14:textId="77777777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9D3EA1" w14:textId="2D8EDA55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At 715.42 in Table 9-24 replace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 in column 4 with “Reserved”</w:t>
      </w:r>
    </w:p>
    <w:p w14:paraId="78FE7A0D" w14:textId="77777777" w:rsidR="00414BA2" w:rsidRDefault="00414BA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540F9B3" w14:textId="493D673C" w:rsidR="00937728" w:rsidRDefault="0093772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712.8</w:t>
      </w:r>
    </w:p>
    <w:p w14:paraId="308FF8CB" w14:textId="13985967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Delete 9.3.1.8.2</w:t>
      </w:r>
      <w:r w:rsidR="006E0892">
        <w:rPr>
          <w:rFonts w:ascii="TimesNewRomanPSMT" w:hAnsi="TimesNewRomanPSMT" w:cs="TimesNewRomanPSMT"/>
          <w:sz w:val="20"/>
          <w:lang w:val="en-US" w:eastAsia="ja-JP" w:bidi="he-IL"/>
        </w:rPr>
        <w:t xml:space="preserve"> “Basic </w:t>
      </w:r>
      <w:proofErr w:type="spellStart"/>
      <w:r w:rsidR="006E0892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6E0892"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</w:t>
      </w:r>
    </w:p>
    <w:p w14:paraId="7790FCC7" w14:textId="77777777" w:rsidR="00F063F7" w:rsidRDefault="00F063F7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7525704" w14:textId="0D7CAE1A" w:rsidR="00D33902" w:rsidRDefault="00D3390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715.26</w:t>
      </w:r>
    </w:p>
    <w:p w14:paraId="0F8F74B3" w14:textId="4CD4E9D2" w:rsidR="00D33902" w:rsidRDefault="00D3390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The value 1 is not used in a Basic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outside a PSMP sequence.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 ????????</w:t>
      </w:r>
    </w:p>
    <w:p w14:paraId="6CE10526" w14:textId="77777777" w:rsidR="00D33902" w:rsidRDefault="00D3390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611557C" w14:textId="4217F87F" w:rsidR="006E0892" w:rsidRDefault="0080599E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716.14</w:t>
      </w:r>
    </w:p>
    <w:p w14:paraId="20E9B30A" w14:textId="77777777" w:rsidR="00842A00" w:rsidRDefault="00842A00" w:rsidP="00842A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Delete 9.3.1.9.2</w:t>
      </w:r>
    </w:p>
    <w:p w14:paraId="61834815" w14:textId="7CD272ED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0D3660A" w14:textId="146C4807" w:rsidR="00414BA2" w:rsidRDefault="00414BA2" w:rsidP="00414B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1453.22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other than a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or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1913E15A" w14:textId="4BC51138" w:rsidR="00414BA2" w:rsidRDefault="00414BA2" w:rsidP="00414B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On page 1452 delete lines 26 to 32.</w:t>
      </w:r>
    </w:p>
    <w:p w14:paraId="07AAF2FE" w14:textId="77777777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EA20C66" w14:textId="4678DF10" w:rsidR="00F71B01" w:rsidRDefault="00F71B01" w:rsidP="00AB6F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1453.36 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But the Basic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and Basic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frames are subject to fewer restrictions because their use at times mimics a typical data-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exchange, where no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BSSBasicRateSet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rate restriction exists on the Data frame. In addition, the Basic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is significantly larger than the other Control frames.</w:t>
      </w:r>
      <w:r w:rsidR="00AB6F1F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49C2680A" w14:textId="77777777" w:rsidR="00F71B01" w:rsidRDefault="00F71B01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41DF683" w14:textId="144B5CCD" w:rsidR="00654538" w:rsidRPr="00654538" w:rsidRDefault="00654538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654538">
        <w:rPr>
          <w:rFonts w:ascii="Arial-BoldMT" w:hAnsi="Arial-BoldMT" w:cs="Arial-BoldMT"/>
          <w:sz w:val="20"/>
          <w:lang w:val="en-US" w:eastAsia="ja-JP" w:bidi="he-IL"/>
        </w:rPr>
        <w:t xml:space="preserve">1524.33 </w:t>
      </w:r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The originator requests acknowledgment of outstanding QoS Data frames by sending a </w:t>
      </w:r>
      <w:del w:id="1" w:author="gsmith" w:date="2017-07-12T02:18:00Z">
        <w:r w:rsidRPr="00654538" w:rsidDel="006A6EC0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The recipient shall maintain a block </w:t>
      </w:r>
      <w:proofErr w:type="spellStart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 record for the block.</w:t>
      </w:r>
    </w:p>
    <w:p w14:paraId="3C86E8DD" w14:textId="2A33F3F9" w:rsidR="00654538" w:rsidRPr="00654538" w:rsidRDefault="00654538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1524.40 Separate the block of QoS data frames and the </w:t>
      </w:r>
      <w:del w:id="2" w:author="gsmith" w:date="2017-07-12T02:18:00Z">
        <w:r w:rsidRPr="00654538" w:rsidDel="006A6EC0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 frames into separate TXOPs or SPs</w:t>
      </w:r>
    </w:p>
    <w:p w14:paraId="261248A6" w14:textId="77777777" w:rsidR="00AB6F1F" w:rsidRDefault="00AB6F1F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4AAC2E8" w14:textId="77777777" w:rsidR="00C62DB7" w:rsidRDefault="00C62DB7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0CF2F3C" w14:textId="0DA5BAEF" w:rsidR="00304F04" w:rsidRDefault="00421C39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1525.12</w:t>
      </w:r>
    </w:p>
    <w:p w14:paraId="5CC65DDD" w14:textId="5F650516" w:rsidR="00421C39" w:rsidRDefault="00421C39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lastRenderedPageBreak/>
        <w:t xml:space="preserve">If the 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is used, the recipient shall respond to a </w:t>
      </w:r>
      <w:del w:id="3" w:author="gsmith" w:date="2017-07-12T02:26:00Z">
        <w:r w:rsidDel="00421C39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with a </w:t>
      </w:r>
      <w:del w:id="4" w:author="gsmith" w:date="2017-07-12T02:26:00Z">
        <w:r w:rsidDel="00421C39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If the recipient sends the </w:t>
      </w:r>
      <w:del w:id="5" w:author="gsmith" w:date="2017-07-12T02:26:00Z">
        <w:r w:rsidDel="00421C39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the originator updates its own record and retries any frames that are not acknowledged in the </w:t>
      </w:r>
      <w:del w:id="6" w:author="gsmith" w:date="2017-07-12T02:26:00Z">
        <w:r w:rsidDel="00421C39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either in another block or individually.</w:t>
      </w:r>
    </w:p>
    <w:p w14:paraId="2A215739" w14:textId="77777777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6042A2F" w14:textId="715410CC" w:rsidR="00C62DB7" w:rsidRDefault="00C62DB7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1525.18</w:t>
      </w:r>
    </w:p>
    <w:p w14:paraId="68D2EFC4" w14:textId="2496A423" w:rsidR="00C62DB7" w:rsidRDefault="00C62DB7" w:rsidP="00C62D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the 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is used, the recipient shall respond to a </w:t>
      </w:r>
      <w:del w:id="7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with an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The recipient shall then send its </w:t>
      </w:r>
      <w:del w:id="8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response in a subsequently obtained TXOP. Once the contents of the </w:t>
      </w:r>
      <w:del w:id="9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have been prepared, the recipient shall send this frame in the earliest possible TXOP using the highest priority AC. The originator shall respond with an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upon receipt of the </w:t>
      </w:r>
      <w:del w:id="10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</w:t>
      </w: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is used and if the HC is the recipient, then the HC may respond with a +CF-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if the </w:t>
      </w:r>
      <w:del w:id="11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is the final frame of the polled TXOP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s frame exchange.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If 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is used and if the HC is the originator, then the HC may respond with a +CF-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if the </w:t>
      </w:r>
      <w:del w:id="12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is the final frame of the TXOP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s frame exchange</w:t>
      </w:r>
    </w:p>
    <w:p w14:paraId="7F450FDC" w14:textId="77777777" w:rsidR="00C62DB7" w:rsidRDefault="00C62DB7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77E6D13" w14:textId="13475D3E" w:rsidR="00C62DB7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1525.46</w:t>
      </w:r>
    </w:p>
    <w:p w14:paraId="682B3902" w14:textId="6D2815B2" w:rsidR="00C62DB7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subsequent </w:t>
      </w:r>
      <w:del w:id="13" w:author="gsmith" w:date="2017-07-12T02:34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s starting sequence number shall be higher than or equal to the starting sequence number of the immediately preceding </w:t>
      </w:r>
      <w:del w:id="14" w:author="gsmith" w:date="2017-07-12T02:34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for the same TID.</w:t>
      </w:r>
    </w:p>
    <w:p w14:paraId="0171BFAC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3D2CA28" w14:textId="734B7315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1525.60</w:t>
      </w:r>
    </w:p>
    <w:p w14:paraId="35D5379D" w14:textId="0D6319B9" w:rsidR="002F5A8B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there is no response (i.e., neither a </w:t>
      </w:r>
      <w:del w:id="15" w:author="gsmith" w:date="2017-07-12T02:35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nor an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frame) to the </w:t>
      </w:r>
      <w:del w:id="16" w:author="gsmith" w:date="2017-07-12T02:36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the originator may retransmit the </w:t>
      </w:r>
      <w:del w:id="17" w:author="gsmith" w:date="2017-07-12T02:36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within the current TXOP or SP (if time</w:t>
      </w:r>
    </w:p>
    <w:p w14:paraId="4FC355BB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3BCBCA8" w14:textId="045F946C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1526.56</w:t>
      </w:r>
    </w:p>
    <w:p w14:paraId="4A9E24B7" w14:textId="61CD9387" w:rsidR="002F5A8B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</w:t>
      </w:r>
      <w:del w:id="18" w:author="gsmith" w:date="2017-07-12T02:37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shall be discarded if all MSDUs</w:t>
      </w:r>
    </w:p>
    <w:p w14:paraId="48A21B80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393FEE3" w14:textId="3FA64187" w:rsidR="001920C9" w:rsidRPr="00B73B08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cyan"/>
          <w:lang w:val="en-US" w:eastAsia="ja-JP" w:bidi="he-IL"/>
        </w:rPr>
      </w:pPr>
      <w:r w:rsidRPr="00B73B08">
        <w:rPr>
          <w:rFonts w:ascii="TimesNewRomanPSMT" w:hAnsi="TimesNewRomanPSMT" w:cs="TimesNewRomanPSMT"/>
          <w:sz w:val="20"/>
          <w:highlight w:val="cyan"/>
          <w:lang w:val="en-US" w:eastAsia="ja-JP" w:bidi="he-IL"/>
        </w:rPr>
        <w:t>XXXXXXXXXXX</w:t>
      </w:r>
    </w:p>
    <w:p w14:paraId="078CF37C" w14:textId="77777777" w:rsidR="00B73B08" w:rsidRPr="00B73B08" w:rsidRDefault="00B73B08" w:rsidP="00B73B0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4"/>
          <w:lang w:eastAsia="ja-JP"/>
        </w:rPr>
      </w:pPr>
      <w:r w:rsidRPr="00B73B08">
        <w:rPr>
          <w:rFonts w:ascii="TimesNewRomanPSMT" w:eastAsia="TimesNewRomanPSMT" w:cs="TimesNewRomanPSMT" w:hint="eastAsia"/>
          <w:sz w:val="20"/>
          <w:szCs w:val="24"/>
          <w:lang w:eastAsia="ja-JP"/>
        </w:rPr>
        <w:t>1564.54</w:t>
      </w:r>
    </w:p>
    <w:p w14:paraId="6973B2DD" w14:textId="129E724F" w:rsidR="001920C9" w:rsidRPr="00B73B08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cyan"/>
          <w:lang w:val="en-US" w:eastAsia="ja-JP" w:bidi="he-IL"/>
        </w:rPr>
      </w:pPr>
      <w:r w:rsidRPr="00B73B08">
        <w:rPr>
          <w:rFonts w:ascii="TimesNewRomanPSMT" w:hAnsi="TimesNewRomanPSMT" w:cs="TimesNewRomanPSMT"/>
          <w:sz w:val="20"/>
          <w:highlight w:val="cyan"/>
          <w:lang w:val="en-US" w:eastAsia="ja-JP" w:bidi="he-IL"/>
        </w:rPr>
        <w:t xml:space="preserve">10.29 PSMP </w:t>
      </w:r>
      <w:proofErr w:type="spellStart"/>
      <w:r w:rsidRPr="00B73B08">
        <w:rPr>
          <w:rFonts w:ascii="TimesNewRomanPSMT" w:hAnsi="TimesNewRomanPSMT" w:cs="TimesNewRomanPSMT"/>
          <w:sz w:val="20"/>
          <w:highlight w:val="cyan"/>
          <w:lang w:val="en-US" w:eastAsia="ja-JP" w:bidi="he-IL"/>
        </w:rPr>
        <w:t>operaton</w:t>
      </w:r>
      <w:proofErr w:type="spellEnd"/>
    </w:p>
    <w:p w14:paraId="16A1A9D8" w14:textId="51D5D021" w:rsidR="001920C9" w:rsidRDefault="001920C9" w:rsidP="001920C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 w:rsidRPr="00B73B08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 xml:space="preserve">Within a PSMP-DTT or PSMP-UTT between STAs where one is not an HT STA, </w:t>
      </w:r>
      <w:proofErr w:type="spellStart"/>
      <w:r w:rsidRPr="00B73B08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>BlockAckReq</w:t>
      </w:r>
      <w:proofErr w:type="spellEnd"/>
      <w:r w:rsidRPr="00B73B08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 xml:space="preserve"> and </w:t>
      </w:r>
      <w:proofErr w:type="spellStart"/>
      <w:r w:rsidRPr="00B73B08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>BlockAck</w:t>
      </w:r>
      <w:proofErr w:type="spellEnd"/>
      <w:r w:rsidRPr="00B73B08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 xml:space="preserve"> frames shall be exchanged through the use of an immediate block </w:t>
      </w:r>
      <w:proofErr w:type="spellStart"/>
      <w:r w:rsidRPr="00B73B08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>ack</w:t>
      </w:r>
      <w:proofErr w:type="spellEnd"/>
      <w:r w:rsidRPr="00B73B08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 xml:space="preserve"> agreement and </w:t>
      </w:r>
      <w:r w:rsidRPr="00B73B08">
        <w:rPr>
          <w:rFonts w:ascii="TimesNewRomanPSMT" w:eastAsia="TimesNewRomanPSMT" w:cs="TimesNewRomanPSMT"/>
          <w:b/>
          <w:bCs/>
          <w:sz w:val="20"/>
          <w:highlight w:val="cyan"/>
          <w:lang w:val="en-US" w:eastAsia="ja-JP" w:bidi="he-IL"/>
        </w:rPr>
        <w:t>shall be the basic variants</w:t>
      </w:r>
      <w:r w:rsidRPr="00B73B08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 xml:space="preserve">, i.e., Basic </w:t>
      </w:r>
      <w:proofErr w:type="spellStart"/>
      <w:r w:rsidRPr="00B73B08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>BlockAckReq</w:t>
      </w:r>
      <w:proofErr w:type="spellEnd"/>
      <w:r w:rsidRPr="00B73B08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 xml:space="preserve"> and Basic </w:t>
      </w:r>
      <w:proofErr w:type="spellStart"/>
      <w:r w:rsidRPr="00B73B08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>BlockAck</w:t>
      </w:r>
      <w:proofErr w:type="spellEnd"/>
      <w:r w:rsidRPr="00B73B08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>, respectively.</w:t>
      </w:r>
    </w:p>
    <w:p w14:paraId="2B052B61" w14:textId="77777777" w:rsidR="00FA2E6C" w:rsidRDefault="00FA2E6C" w:rsidP="001920C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2C9660E4" w14:textId="77777777" w:rsidR="00FA2E6C" w:rsidRDefault="00FA2E6C" w:rsidP="00FA2E6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10.29 PSMP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operaton</w:t>
      </w:r>
      <w:proofErr w:type="spellEnd"/>
    </w:p>
    <w:p w14:paraId="200FC5F3" w14:textId="492C3CC3" w:rsidR="00FA2E6C" w:rsidRDefault="00FA2E6C" w:rsidP="00FA2E6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Within a PSMP-DTT or PSMP-UTT between STAs where one is not an HT STA,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frames shall be exchanged through the use of an 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and </w:t>
      </w:r>
      <w:r w:rsidRPr="00FA2E6C">
        <w:rPr>
          <w:rFonts w:ascii="TimesNewRomanPSMT" w:eastAsia="TimesNewRomanPSMT" w:cs="TimesNewRomanPSMT"/>
          <w:sz w:val="20"/>
          <w:lang w:val="en-US" w:eastAsia="ja-JP" w:bidi="he-IL"/>
        </w:rPr>
        <w:t xml:space="preserve">shall be the </w:t>
      </w:r>
      <w:del w:id="19" w:author="gsmith" w:date="2017-07-12T02:47:00Z">
        <w:r w:rsidRPr="00FA2E6C" w:rsidDel="00FA2E6C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ins w:id="20" w:author="gsmith" w:date="2017-07-12T02:4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multi-TID</w:t>
        </w:r>
        <w:r w:rsidRPr="00FA2E6C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</w:t>
        </w:r>
      </w:ins>
      <w:r w:rsidRPr="00FA2E6C">
        <w:rPr>
          <w:rFonts w:ascii="TimesNewRomanPSMT" w:eastAsia="TimesNewRomanPSMT" w:cs="TimesNewRomanPSMT"/>
          <w:sz w:val="20"/>
          <w:lang w:val="en-US" w:eastAsia="ja-JP" w:bidi="he-IL"/>
        </w:rPr>
        <w:t>variants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i.e., </w:t>
      </w:r>
      <w:del w:id="21" w:author="gsmith" w:date="2017-07-12T02:47:00Z">
        <w:r w:rsidDel="00FA2E6C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ins w:id="22" w:author="gsmith" w:date="2017-07-12T02:4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Multi-TID </w:t>
        </w:r>
      </w:ins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</w:t>
      </w:r>
      <w:del w:id="23" w:author="gsmith" w:date="2017-07-12T02:47:00Z">
        <w:r w:rsidDel="00FA2E6C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ins w:id="24" w:author="gsmith" w:date="2017-07-12T02:4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Multi-TID </w:t>
        </w:r>
      </w:ins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, respectively.</w:t>
      </w:r>
    </w:p>
    <w:p w14:paraId="52FD89FA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82CA392" w14:textId="100C0A43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1570.1</w:t>
      </w:r>
      <w:r w:rsidR="00EE71B5">
        <w:rPr>
          <w:rFonts w:ascii="TimesNewRomanPSMT" w:hAnsi="TimesNewRomanPSMT" w:cs="TimesNewRomanPSMT"/>
          <w:sz w:val="20"/>
          <w:lang w:val="en-US" w:eastAsia="ja-JP" w:bidi="he-IL"/>
        </w:rPr>
        <w:t xml:space="preserve"> (PSMP </w:t>
      </w:r>
      <w:proofErr w:type="spellStart"/>
      <w:r w:rsidR="00EE71B5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="00EE71B5">
        <w:rPr>
          <w:rFonts w:ascii="TimesNewRomanPSMT" w:hAnsi="TimesNewRomanPSMT" w:cs="TimesNewRomanPSMT"/>
          <w:sz w:val="20"/>
          <w:lang w:val="en-US" w:eastAsia="ja-JP" w:bidi="he-IL"/>
        </w:rPr>
        <w:t xml:space="preserve"> rules)</w:t>
      </w:r>
    </w:p>
    <w:p w14:paraId="138BF57A" w14:textId="7E2D724D" w:rsidR="001920C9" w:rsidRDefault="001920C9" w:rsidP="00EE71B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Acknowledgment for data transmitted under an immediate or HT-immediate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may be requested implicitly using PSMP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setting of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in Data frames or explicitly with a </w:t>
      </w:r>
      <w:del w:id="25" w:author="gsmith" w:date="2017-07-12T02:45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An AP that transmits Data frames with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or that transmits a </w:t>
      </w:r>
      <w:del w:id="26" w:author="gsmith" w:date="2017-07-12T02:45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addressed to a STA in a PSMP-DTT shall allocate sufficient time for the transmission of a </w:t>
      </w:r>
      <w:del w:id="27" w:author="gsmith" w:date="2017-07-12T02:45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 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respectively, in a PSMP-UTT allocated to that STA within the same PSMP sequence. A STA that has received a PSMP frame and that receives a QoS Data frame with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or that receives a </w:t>
      </w:r>
      <w:del w:id="28" w:author="gsmith" w:date="2017-07-12T02:46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shall transmit a </w:t>
      </w:r>
      <w:del w:id="29" w:author="gsmith" w:date="2017-07-12T02:46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respectively, in the PSMP-UTT of the same PSMP sequence.</w:t>
      </w:r>
    </w:p>
    <w:p w14:paraId="63A312BC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71D1C76" w14:textId="72D99E00" w:rsidR="00015AF3" w:rsidRDefault="00015AF3" w:rsidP="00015AF3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1570.19</w:t>
      </w:r>
    </w:p>
    <w:p w14:paraId="0212AB1D" w14:textId="3CE87276" w:rsidR="001920C9" w:rsidRDefault="00015AF3" w:rsidP="00015AF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An AP that receives a QoS Data frame with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during a PSMP-UTT shall transmit a response that is a </w:t>
      </w:r>
      <w:del w:id="30" w:author="gsmith" w:date="2017-07-12T02:50:00Z">
        <w:r w:rsidDel="00015AF3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in the next PSMPDTT that it schedules for that STA, except if it has transmitted a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for such TIDs to the STA outside the PSMP mechanism.</w:t>
      </w:r>
    </w:p>
    <w:p w14:paraId="213B31D5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0EE8EB" w14:textId="0282C1F9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2949.28, and 2950.9 (PICS)</w:t>
      </w:r>
    </w:p>
    <w:p w14:paraId="380A699F" w14:textId="77777777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“9.3.1.8.2 (Basic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variant)”</w:t>
      </w:r>
    </w:p>
    <w:p w14:paraId="76F377FE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804329A" w14:textId="77777777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2949.31, 2950.12 (PICS)</w:t>
      </w:r>
    </w:p>
    <w:p w14:paraId="2415E8CE" w14:textId="77777777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“9.3.1.9.2 (Basic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variant)” </w:t>
      </w:r>
    </w:p>
    <w:p w14:paraId="754F4448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CFB657B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89C59B1" w14:textId="49F3FB20" w:rsidR="00BF0313" w:rsidRPr="00276B58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276B58">
        <w:rPr>
          <w:rFonts w:ascii="TimesNewRomanPSMT" w:hAnsi="TimesNewRomanPSMT" w:cs="TimesNewRomanPSMT"/>
          <w:sz w:val="20"/>
          <w:u w:val="single"/>
          <w:lang w:val="en-US" w:eastAsia="ja-JP" w:bidi="he-IL"/>
        </w:rPr>
        <w:lastRenderedPageBreak/>
        <w:t xml:space="preserve">CID 61 NON_HT Block </w:t>
      </w:r>
      <w:proofErr w:type="spellStart"/>
      <w:r w:rsidRPr="00276B58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Ack</w:t>
      </w:r>
      <w:proofErr w:type="spellEnd"/>
      <w:r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 and HT Delayed Block </w:t>
      </w:r>
      <w:proofErr w:type="spellStart"/>
      <w:r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Ack</w:t>
      </w:r>
      <w:proofErr w:type="spellEnd"/>
    </w:p>
    <w:p w14:paraId="53710C1B" w14:textId="330FF564" w:rsidR="001920C9" w:rsidRDefault="00BF0313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1802.13 Table 11-4</w:t>
      </w:r>
    </w:p>
    <w:p w14:paraId="75C05E79" w14:textId="77777777" w:rsidR="00BF0313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entire first row of Table </w:t>
      </w:r>
    </w:p>
    <w:p w14:paraId="32EA3B5B" w14:textId="2F9EE17D" w:rsidR="001920C9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entire </w:t>
      </w:r>
      <w:r>
        <w:rPr>
          <w:rFonts w:ascii="TimesNewRomanPSMT" w:hAnsi="TimesNewRomanPSMT" w:cs="TimesNewRomanPSMT"/>
          <w:sz w:val="20"/>
          <w:lang w:val="en-US" w:eastAsia="ja-JP" w:bidi="he-IL"/>
        </w:rPr>
        <w:t>third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row of Table</w:t>
      </w:r>
      <w:r w:rsidRPr="00BF0313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</w:p>
    <w:p w14:paraId="72CFC02E" w14:textId="31DD11B4" w:rsidR="00BF0313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Delete NOTE 1 and NOTE 2</w:t>
      </w:r>
    </w:p>
    <w:p w14:paraId="7D3D406A" w14:textId="77777777" w:rsidR="00BF0313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8FCEF26" w14:textId="29C17791" w:rsidR="00BF0313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 w:rsidRPr="00BF0313">
        <w:rPr>
          <w:rFonts w:asciiTheme="majorBidi" w:hAnsiTheme="majorBidi" w:cstheme="majorBidi"/>
          <w:sz w:val="20"/>
        </w:rPr>
        <w:t>2949L2</w:t>
      </w:r>
      <w:r>
        <w:rPr>
          <w:rFonts w:asciiTheme="majorBidi" w:hAnsiTheme="majorBidi" w:cstheme="majorBidi"/>
          <w:sz w:val="20"/>
        </w:rPr>
        <w:t>7</w:t>
      </w:r>
      <w:r w:rsidRPr="00BF0313">
        <w:rPr>
          <w:rFonts w:asciiTheme="majorBidi" w:hAnsiTheme="majorBidi" w:cstheme="majorBidi"/>
          <w:sz w:val="20"/>
        </w:rPr>
        <w:t>, 2950L</w:t>
      </w:r>
      <w:r>
        <w:rPr>
          <w:rFonts w:asciiTheme="majorBidi" w:hAnsiTheme="majorBidi" w:cstheme="majorBidi"/>
          <w:sz w:val="20"/>
        </w:rPr>
        <w:t>8</w:t>
      </w:r>
    </w:p>
    <w:p w14:paraId="30822D97" w14:textId="77777777" w:rsidR="00BF0313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Delete </w:t>
      </w:r>
    </w:p>
    <w:p w14:paraId="32CC5BFD" w14:textId="604289B0" w:rsidR="00BF0313" w:rsidRDefault="00BF0313" w:rsidP="00BF0313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Theme="majorBidi" w:hAnsiTheme="majorBidi" w:cstheme="majorBidi"/>
          <w:sz w:val="20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Non-HT 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is obsolete.</w:t>
      </w:r>
    </w:p>
    <w:p w14:paraId="64F1CE67" w14:textId="77777777" w:rsidR="00BF0313" w:rsidRDefault="00BF0313" w:rsidP="00BF0313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Support for this mechanism</w:t>
      </w:r>
    </w:p>
    <w:p w14:paraId="2B8828ED" w14:textId="77777777" w:rsidR="00BF0313" w:rsidRDefault="00BF0313" w:rsidP="00BF0313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might</w:t>
      </w:r>
      <w:proofErr w:type="gram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be removed in a later</w:t>
      </w:r>
    </w:p>
    <w:p w14:paraId="19ED1EA3" w14:textId="52892182" w:rsidR="00BF0313" w:rsidRDefault="00BF0313" w:rsidP="00BF0313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revision</w:t>
      </w:r>
      <w:proofErr w:type="gram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71D753F0" w14:textId="77777777" w:rsidR="00BF0313" w:rsidRPr="00BF0313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eastAsia="ja-JP" w:bidi="he-IL"/>
        </w:rPr>
      </w:pPr>
    </w:p>
    <w:p w14:paraId="5EF3D9D7" w14:textId="5AACFE37" w:rsidR="001920C9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 w:rsidRPr="00BF0313">
        <w:rPr>
          <w:rFonts w:asciiTheme="majorBidi" w:hAnsiTheme="majorBidi" w:cstheme="majorBidi"/>
          <w:sz w:val="20"/>
        </w:rPr>
        <w:t>2949L</w:t>
      </w:r>
      <w:r>
        <w:rPr>
          <w:rFonts w:asciiTheme="majorBidi" w:hAnsiTheme="majorBidi" w:cstheme="majorBidi"/>
          <w:sz w:val="20"/>
        </w:rPr>
        <w:t xml:space="preserve">43, </w:t>
      </w:r>
      <w:r w:rsidRPr="00BF0313">
        <w:rPr>
          <w:rFonts w:asciiTheme="majorBidi" w:hAnsiTheme="majorBidi" w:cstheme="majorBidi"/>
          <w:sz w:val="20"/>
        </w:rPr>
        <w:t>2950L</w:t>
      </w:r>
      <w:r>
        <w:rPr>
          <w:rFonts w:asciiTheme="majorBidi" w:hAnsiTheme="majorBidi" w:cstheme="majorBidi"/>
          <w:sz w:val="20"/>
        </w:rPr>
        <w:t>24</w:t>
      </w:r>
    </w:p>
    <w:p w14:paraId="6F2A2D32" w14:textId="14648EF8" w:rsidR="00BF0313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Delete in column 3, “10.24.8 HT delayed Block </w:t>
      </w:r>
      <w:proofErr w:type="spellStart"/>
      <w:r>
        <w:rPr>
          <w:rFonts w:asciiTheme="majorBidi" w:hAnsiTheme="majorBidi" w:cstheme="majorBidi"/>
          <w:sz w:val="20"/>
        </w:rPr>
        <w:t>Ack</w:t>
      </w:r>
      <w:proofErr w:type="spellEnd"/>
      <w:r>
        <w:rPr>
          <w:rFonts w:asciiTheme="majorBidi" w:hAnsiTheme="majorBidi" w:cstheme="majorBidi"/>
          <w:sz w:val="20"/>
        </w:rPr>
        <w:t xml:space="preserve"> extensions”</w:t>
      </w:r>
    </w:p>
    <w:p w14:paraId="4014C3CF" w14:textId="77777777" w:rsidR="00BF0313" w:rsidRDefault="00BF0313" w:rsidP="005F2066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</w:p>
    <w:p w14:paraId="77A8C492" w14:textId="58FF91D8" w:rsidR="00BF0313" w:rsidRDefault="00F6394C" w:rsidP="00F6394C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154.25 to 154.29 delete all</w:t>
      </w:r>
    </w:p>
    <w:p w14:paraId="58819220" w14:textId="77777777" w:rsidR="00F6394C" w:rsidRDefault="00F6394C" w:rsidP="005F2066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</w:p>
    <w:p w14:paraId="208A1638" w14:textId="303F6BDD" w:rsidR="00BF0313" w:rsidRDefault="00F6394C" w:rsidP="005F2066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215.11 delete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HT-delayed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,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6C831B83" w14:textId="77777777" w:rsidR="00BF0313" w:rsidRDefault="00BF0313" w:rsidP="005F2066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</w:p>
    <w:p w14:paraId="7CC36121" w14:textId="02F1AE95" w:rsidR="00BF0313" w:rsidRPr="00D1527D" w:rsidRDefault="00D1527D" w:rsidP="00C12D9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r>
        <w:rPr>
          <w:rFonts w:ascii="TimesNewRomanPSMT" w:hAnsi="TimesNewRomanPSMT" w:cs="TimesNewRomanPSMT"/>
          <w:sz w:val="20"/>
          <w:lang w:eastAsia="ja-JP" w:bidi="he-IL"/>
        </w:rPr>
        <w:t>6</w:t>
      </w:r>
      <w:r w:rsidR="00C12D9D">
        <w:rPr>
          <w:rFonts w:ascii="TimesNewRomanPSMT" w:hAnsi="TimesNewRomanPSMT" w:cs="TimesNewRomanPSMT"/>
          <w:sz w:val="20"/>
          <w:lang w:eastAsia="ja-JP" w:bidi="he-IL"/>
        </w:rPr>
        <w:t>8</w:t>
      </w:r>
      <w:r>
        <w:rPr>
          <w:rFonts w:ascii="TimesNewRomanPSMT" w:hAnsi="TimesNewRomanPSMT" w:cs="TimesNewRomanPSMT"/>
          <w:sz w:val="20"/>
          <w:lang w:eastAsia="ja-JP" w:bidi="he-IL"/>
        </w:rPr>
        <w:t>7.82 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10.24.8.3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(Operation of HT-delayed 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),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34A38BF3" w14:textId="77777777" w:rsidR="00127FA0" w:rsidRDefault="00127FA0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6B1921D" w14:textId="3B86594F" w:rsidR="00276B58" w:rsidRDefault="00C12D9D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714.26</w:t>
      </w:r>
    </w:p>
    <w:p w14:paraId="0CC34DA5" w14:textId="6FF055EB" w:rsidR="00C12D9D" w:rsidRDefault="00C12D9D" w:rsidP="00C12D9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TA field value is the address of the STA transmitting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</w:t>
      </w:r>
      <w:del w:id="31" w:author="gsmith" w:date="2017-07-12T03:45:00Z"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 or a bandwidth signaling TA</w:delText>
        </w:r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 </w:delText>
        </w:r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>in the context of HT-delayed Block Ack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. </w:t>
      </w:r>
      <w:del w:id="32" w:author="gsmith" w:date="2017-07-12T03:46:00Z"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>In a BlockAck frame transmitted in the context of HT-delayed</w:delText>
        </w:r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 </w:delText>
        </w:r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>Block Ack by a VHT STA in a non-HT or non-HT duplicate format and where the scrambling sequence</w:delText>
        </w:r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 </w:delText>
        </w:r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>carries the TXVECTOR parameter CH_BANDWIDTH_IN_NON_HT, the TA field value is a bandwidth</w:delText>
        </w:r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 </w:delText>
        </w:r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>signaling TA.</w:delText>
        </w:r>
      </w:del>
    </w:p>
    <w:p w14:paraId="648CCA5D" w14:textId="77777777" w:rsidR="00276B58" w:rsidRDefault="00276B58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215978C" w14:textId="1EB55333" w:rsidR="009E5C10" w:rsidRDefault="001A1B98" w:rsidP="009E5C1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715.16</w:t>
      </w:r>
    </w:p>
    <w:p w14:paraId="558D0994" w14:textId="4F656FF3" w:rsidR="001A1B98" w:rsidRDefault="001A1B98" w:rsidP="009E5C1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The value 0 is not used for data sent under HT-delayed 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during a PSMP sequence.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0184AAAD" w14:textId="77777777" w:rsidR="001A1B98" w:rsidRDefault="001A1B98" w:rsidP="009E5C1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6BE80182" w14:textId="3E8ED941" w:rsidR="001A1B98" w:rsidRDefault="001A1B98" w:rsidP="009E5C1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715.22</w:t>
      </w:r>
    </w:p>
    <w:p w14:paraId="599469D1" w14:textId="4ECB3101" w:rsidR="001A1B98" w:rsidRDefault="001A1B98" w:rsidP="001A1B9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The value 1 in a Compressed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indicates HT-delayed block ack. HT-delayed 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is obsolete and this value might be reserved in a later 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334AF742" w14:textId="77777777" w:rsidR="00D33902" w:rsidRDefault="00D33902" w:rsidP="001A1B9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5DFC68EE" w14:textId="65641CF3" w:rsidR="00D33902" w:rsidRDefault="00D33902" w:rsidP="00D3390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1004.35 Replace text in B10 with “Reserved”</w:t>
      </w:r>
    </w:p>
    <w:p w14:paraId="51163A86" w14:textId="366201C8" w:rsidR="00D33902" w:rsidRDefault="00D33902" w:rsidP="00D3390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1005.45 delete entire row</w:t>
      </w:r>
    </w:p>
    <w:p w14:paraId="5CD00B9B" w14:textId="68EB1651" w:rsidR="00D33902" w:rsidRDefault="00D33902" w:rsidP="00D3390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1394.30 delete entire row</w:t>
      </w:r>
    </w:p>
    <w:p w14:paraId="3676C0E5" w14:textId="00313344" w:rsidR="00D33902" w:rsidRDefault="00D33902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1394L33 and L38</w:t>
      </w:r>
      <w:r w:rsidR="000F14D4">
        <w:rPr>
          <w:rFonts w:ascii="CourierNewPSMT" w:hAnsi="CourierNewPSMT" w:cs="CourierNewPSMT"/>
          <w:sz w:val="18"/>
          <w:szCs w:val="18"/>
          <w:lang w:val="en-US" w:eastAsia="ja-JP" w:bidi="he-IL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or HT-delayed block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1DC41844" w14:textId="6AD8CE59" w:rsidR="00D33902" w:rsidRDefault="000F14D4" w:rsidP="00D3390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1395.7 delete entire row</w:t>
      </w:r>
    </w:p>
    <w:p w14:paraId="754B751D" w14:textId="7C0FA930" w:rsidR="000F14D4" w:rsidRDefault="000F14D4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 xml:space="preserve">1395.10 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or HT-delayed block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7FDA8E05" w14:textId="6AE487E0" w:rsidR="000F14D4" w:rsidRDefault="0025523E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1395.19 delete entire row</w:t>
      </w:r>
    </w:p>
    <w:p w14:paraId="5C3D953C" w14:textId="2E535709" w:rsidR="0025523E" w:rsidRDefault="00804D6D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1395.35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delete entire row</w:t>
      </w:r>
    </w:p>
    <w:p w14:paraId="4E3EBF6C" w14:textId="5EEFB36B" w:rsidR="00804D6D" w:rsidRDefault="00F945F2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1395.44 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or HT-delayed block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2CC2F5B3" w14:textId="1D53A263" w:rsidR="00F945F2" w:rsidRDefault="00015353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1395.56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delete entire row</w:t>
      </w:r>
    </w:p>
    <w:p w14:paraId="2C895E92" w14:textId="77777777" w:rsidR="00015353" w:rsidRDefault="00015353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4A51F037" w14:textId="25C86A87" w:rsidR="001E000E" w:rsidRDefault="001E000E" w:rsidP="00F97038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1404.1, 1404.16</w:t>
      </w:r>
      <w:proofErr w:type="gramStart"/>
      <w:r w:rsidR="00F97038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,</w:t>
      </w:r>
      <w:r w:rsidR="004A505D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delete</w:t>
      </w:r>
      <w:proofErr w:type="gramEnd"/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 xml:space="preserve">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or HT-delayed block</w:t>
      </w:r>
    </w:p>
    <w:p w14:paraId="67738B13" w14:textId="15AD9F2B" w:rsidR="00D33902" w:rsidRDefault="00F97038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1421.63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HTimmediate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del w:id="33" w:author="gsmith" w:date="2017-07-12T04:04:00Z">
        <w:r w:rsidDel="00F97038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 xml:space="preserve">or HT-delayed </w:delText>
        </w:r>
      </w:del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del w:id="34" w:author="gsmith" w:date="2017-07-12T04:04:00Z">
        <w:r w:rsidDel="00F97038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>, respectively</w:delText>
        </w:r>
      </w:del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514E9D30" w14:textId="77777777" w:rsidR="002E4860" w:rsidRDefault="002E4860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4FF1200A" w14:textId="0B8AD35D" w:rsidR="002E4860" w:rsidRDefault="002E4860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1459.45</w:t>
      </w:r>
      <w:r w:rsidR="004A505D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delete </w:t>
      </w:r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HT-delayed Block </w:t>
      </w:r>
      <w:proofErr w:type="spellStart"/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,</w:t>
      </w:r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67DB5CB1" w14:textId="77777777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657FDE32" w14:textId="4531E0D4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1528.43 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and 10.24.8 (HT-delayed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extensions),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58AFC16" w14:textId="77777777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5FF58E04" w14:textId="0178B661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1536.34 Delete 10.24.98 in its entirety.</w:t>
      </w:r>
    </w:p>
    <w:p w14:paraId="0EF95BD7" w14:textId="77777777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0F450E38" w14:textId="0A6C1BE5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1569.48 </w:t>
      </w:r>
    </w:p>
    <w:p w14:paraId="7BF1E85C" w14:textId="77C0435A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 QoS Data frame transmitted under an HT-delayed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during either a PSMPDTT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or a PSMP-UTT shall have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set to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5E4BED9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0CD39887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1570.40 </w:t>
      </w:r>
    </w:p>
    <w:p w14:paraId="537A4B7F" w14:textId="4A9302D9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a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for an HT-delayed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is transmitted during a PSMP sequence, the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BAR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subfield of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shall be set to the value representing No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cknowledgment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04E128EF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4CEC1418" w14:textId="7B4D12F5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1802.18 Delete entire row</w:t>
      </w:r>
    </w:p>
    <w:p w14:paraId="7AF732B9" w14:textId="4593D43D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1802.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22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Delete entire row</w:t>
      </w:r>
    </w:p>
    <w:p w14:paraId="7861D3D2" w14:textId="1F7E9CE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1802.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31 Delete NOTE 1 and NOTE 2</w:t>
      </w:r>
    </w:p>
    <w:p w14:paraId="57560004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194B78D7" w14:textId="42800DAB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2970.6 Delete Entire row</w:t>
      </w:r>
    </w:p>
    <w:p w14:paraId="7F678C58" w14:textId="19E3225F" w:rsidR="0036367B" w:rsidRDefault="00C00ADB" w:rsidP="00C00ADB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Page 3252 Delete lines </w:t>
      </w:r>
      <w:r w:rsidR="0036367B">
        <w:rPr>
          <w:rFonts w:ascii="TimesNewRomanPSMT" w:eastAsia="TimesNewRomanPSMT" w:cs="TimesNewRomanPSMT"/>
          <w:sz w:val="20"/>
          <w:lang w:val="en-US" w:eastAsia="ja-JP" w:bidi="he-IL"/>
        </w:rPr>
        <w:t>49 to 61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(note: check </w:t>
      </w:r>
      <w:proofErr w:type="spellStart"/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MNeighborReportHTDelayedBlockAck</w:t>
      </w:r>
      <w:proofErr w:type="spellEnd"/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)</w:t>
      </w:r>
    </w:p>
    <w:p w14:paraId="6C8EA547" w14:textId="67941238" w:rsidR="00C00ADB" w:rsidRDefault="00C00ADB" w:rsidP="00C00ADB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3371.16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or HT-delayed block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”</w:t>
      </w:r>
    </w:p>
    <w:p w14:paraId="368BEABA" w14:textId="77777777" w:rsidR="00C00ADB" w:rsidRDefault="00C00ADB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17CBAA33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56DD3631" w14:textId="77777777" w:rsidR="0036367B" w:rsidRDefault="0036367B" w:rsidP="0036367B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</w:p>
    <w:sectPr w:rsidR="0036367B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BADF7" w14:textId="77777777" w:rsidR="00201ABC" w:rsidRDefault="00201ABC">
      <w:r>
        <w:separator/>
      </w:r>
    </w:p>
  </w:endnote>
  <w:endnote w:type="continuationSeparator" w:id="0">
    <w:p w14:paraId="2C48A42B" w14:textId="77777777" w:rsidR="00201ABC" w:rsidRDefault="0020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70F318B2" w:rsidR="00E240E8" w:rsidRDefault="00DA087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240E8">
        <w:t>Submission</w:t>
      </w:r>
    </w:fldSimple>
    <w:r w:rsidR="00E240E8">
      <w:tab/>
      <w:t xml:space="preserve">page </w:t>
    </w:r>
    <w:r w:rsidR="00E240E8">
      <w:fldChar w:fldCharType="begin"/>
    </w:r>
    <w:r w:rsidR="00E240E8">
      <w:instrText xml:space="preserve">page </w:instrText>
    </w:r>
    <w:r w:rsidR="00E240E8">
      <w:fldChar w:fldCharType="separate"/>
    </w:r>
    <w:r w:rsidR="00593FF2">
      <w:rPr>
        <w:noProof/>
      </w:rPr>
      <w:t>1</w:t>
    </w:r>
    <w:r w:rsidR="00E240E8">
      <w:rPr>
        <w:noProof/>
      </w:rPr>
      <w:fldChar w:fldCharType="end"/>
    </w:r>
    <w:r w:rsidR="00E240E8">
      <w:tab/>
    </w:r>
    <w:fldSimple w:instr=" COMMENTS  \* MERGEFORMAT ">
      <w:r w:rsidR="00E240E8">
        <w:t>Graham SMIT</w:t>
      </w:r>
    </w:fldSimple>
    <w:r w:rsidR="00E240E8">
      <w:t>H (SRT Wireless)</w:t>
    </w:r>
  </w:p>
  <w:p w14:paraId="5B8624E2" w14:textId="77777777" w:rsidR="00E240E8" w:rsidRDefault="00E240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893BB" w14:textId="77777777" w:rsidR="00201ABC" w:rsidRDefault="00201ABC">
      <w:r>
        <w:separator/>
      </w:r>
    </w:p>
  </w:footnote>
  <w:footnote w:type="continuationSeparator" w:id="0">
    <w:p w14:paraId="4F251842" w14:textId="77777777" w:rsidR="00201ABC" w:rsidRDefault="0020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64ACD750" w:rsidR="00E240E8" w:rsidRDefault="00E240E8" w:rsidP="00593FF2">
    <w:pPr>
      <w:pStyle w:val="Header"/>
      <w:tabs>
        <w:tab w:val="clear" w:pos="6480"/>
        <w:tab w:val="center" w:pos="4680"/>
        <w:tab w:val="right" w:pos="9360"/>
      </w:tabs>
    </w:pPr>
    <w:r>
      <w:t>July 2017</w:t>
    </w:r>
    <w:r>
      <w:tab/>
    </w:r>
    <w:r>
      <w:tab/>
      <w:t xml:space="preserve">   </w:t>
    </w:r>
    <w:fldSimple w:instr=" TITLE  \* MERGEFORMAT ">
      <w:r>
        <w:t>doc.: IEEE 802.11-17/</w:t>
      </w:r>
      <w:r w:rsidR="00593FF2">
        <w:t>1137r0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"/>
  </w:num>
  <w:num w:numId="5">
    <w:abstractNumId w:val="18"/>
  </w:num>
  <w:num w:numId="6">
    <w:abstractNumId w:val="17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20"/>
  </w:num>
  <w:num w:numId="12">
    <w:abstractNumId w:val="12"/>
  </w:num>
  <w:num w:numId="13">
    <w:abstractNumId w:val="4"/>
  </w:num>
  <w:num w:numId="14">
    <w:abstractNumId w:val="13"/>
  </w:num>
  <w:num w:numId="15">
    <w:abstractNumId w:val="3"/>
  </w:num>
  <w:num w:numId="16">
    <w:abstractNumId w:val="0"/>
  </w:num>
  <w:num w:numId="17">
    <w:abstractNumId w:val="15"/>
  </w:num>
  <w:num w:numId="18">
    <w:abstractNumId w:val="10"/>
  </w:num>
  <w:num w:numId="19">
    <w:abstractNumId w:val="14"/>
  </w:num>
  <w:num w:numId="20">
    <w:abstractNumId w:val="16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5353"/>
    <w:rsid w:val="00015AF3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5305"/>
    <w:rsid w:val="000E5AB7"/>
    <w:rsid w:val="000E5E5A"/>
    <w:rsid w:val="000E683D"/>
    <w:rsid w:val="000E68F8"/>
    <w:rsid w:val="000F0F65"/>
    <w:rsid w:val="000F14D4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576A"/>
    <w:rsid w:val="001258FE"/>
    <w:rsid w:val="0012607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568E"/>
    <w:rsid w:val="001F6660"/>
    <w:rsid w:val="001F6E89"/>
    <w:rsid w:val="001F723E"/>
    <w:rsid w:val="001F729B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1A31"/>
    <w:rsid w:val="002F1F8F"/>
    <w:rsid w:val="002F214F"/>
    <w:rsid w:val="002F2A5B"/>
    <w:rsid w:val="002F3849"/>
    <w:rsid w:val="002F3CE8"/>
    <w:rsid w:val="002F5A8B"/>
    <w:rsid w:val="002F6CBA"/>
    <w:rsid w:val="002F783F"/>
    <w:rsid w:val="0030322B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6367B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4BA2"/>
    <w:rsid w:val="004156FF"/>
    <w:rsid w:val="00415E63"/>
    <w:rsid w:val="00417B6E"/>
    <w:rsid w:val="00420432"/>
    <w:rsid w:val="004212B3"/>
    <w:rsid w:val="00421C39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FD"/>
    <w:rsid w:val="004A33F0"/>
    <w:rsid w:val="004A3A67"/>
    <w:rsid w:val="004A46C1"/>
    <w:rsid w:val="004A505D"/>
    <w:rsid w:val="004A5089"/>
    <w:rsid w:val="004A5556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A63"/>
    <w:rsid w:val="004C2773"/>
    <w:rsid w:val="004C3650"/>
    <w:rsid w:val="004C3BCB"/>
    <w:rsid w:val="004C4C3F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3FF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20F2"/>
    <w:rsid w:val="006324AD"/>
    <w:rsid w:val="00633A73"/>
    <w:rsid w:val="0063689B"/>
    <w:rsid w:val="00636FD4"/>
    <w:rsid w:val="006374B3"/>
    <w:rsid w:val="00642E40"/>
    <w:rsid w:val="006434C4"/>
    <w:rsid w:val="00644CAD"/>
    <w:rsid w:val="006478DE"/>
    <w:rsid w:val="00647C0F"/>
    <w:rsid w:val="0065099A"/>
    <w:rsid w:val="0065177F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20C2"/>
    <w:rsid w:val="006C3C55"/>
    <w:rsid w:val="006C720F"/>
    <w:rsid w:val="006C74BC"/>
    <w:rsid w:val="006C78F5"/>
    <w:rsid w:val="006C7A2D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4D6D"/>
    <w:rsid w:val="0080599E"/>
    <w:rsid w:val="00805F9F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2CEC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D6698"/>
    <w:rsid w:val="009E2D17"/>
    <w:rsid w:val="009E4004"/>
    <w:rsid w:val="009E4007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4D6B"/>
    <w:rsid w:val="00AB4D8A"/>
    <w:rsid w:val="00AB5277"/>
    <w:rsid w:val="00AB5AAF"/>
    <w:rsid w:val="00AB6F1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C7C"/>
    <w:rsid w:val="00AD5A2A"/>
    <w:rsid w:val="00AD614F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42CE"/>
    <w:rsid w:val="00B20510"/>
    <w:rsid w:val="00B21ACD"/>
    <w:rsid w:val="00B24E59"/>
    <w:rsid w:val="00B257C3"/>
    <w:rsid w:val="00B30BCC"/>
    <w:rsid w:val="00B314DE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3B0"/>
    <w:rsid w:val="00B73B08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0313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CD5"/>
    <w:rsid w:val="00C7775E"/>
    <w:rsid w:val="00C80333"/>
    <w:rsid w:val="00C80609"/>
    <w:rsid w:val="00C808FB"/>
    <w:rsid w:val="00C8147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E1A33"/>
    <w:rsid w:val="00CE1C80"/>
    <w:rsid w:val="00CE1EF9"/>
    <w:rsid w:val="00CE32B5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27D"/>
    <w:rsid w:val="00D153C7"/>
    <w:rsid w:val="00D15BC5"/>
    <w:rsid w:val="00D163D7"/>
    <w:rsid w:val="00D16679"/>
    <w:rsid w:val="00D16CC8"/>
    <w:rsid w:val="00D2233B"/>
    <w:rsid w:val="00D234BC"/>
    <w:rsid w:val="00D33902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0870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C5469"/>
    <w:rsid w:val="00DC5A7B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71B5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3F7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B3D56-6FDD-44D4-BB31-1E18F4A4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190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dc:description/>
  <cp:lastModifiedBy>gsmith</cp:lastModifiedBy>
  <cp:revision>19</cp:revision>
  <cp:lastPrinted>1901-01-01T04:00:00Z</cp:lastPrinted>
  <dcterms:created xsi:type="dcterms:W3CDTF">2017-07-11T14:55:00Z</dcterms:created>
  <dcterms:modified xsi:type="dcterms:W3CDTF">2017-07-12T10:13:00Z</dcterms:modified>
</cp:coreProperties>
</file>