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A5304"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CF781EC"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7FBDC1B1" w14:textId="77777777" w:rsidTr="00810624">
              <w:trPr>
                <w:trHeight w:val="485"/>
                <w:jc w:val="center"/>
              </w:trPr>
              <w:tc>
                <w:tcPr>
                  <w:tcW w:w="7943" w:type="dxa"/>
                  <w:gridSpan w:val="5"/>
                  <w:vAlign w:val="center"/>
                </w:tcPr>
                <w:p w14:paraId="03FF99D9" w14:textId="77777777" w:rsidR="008B3792" w:rsidRPr="00CD4C78" w:rsidRDefault="002878B8" w:rsidP="00E42DB2">
                  <w:pPr>
                    <w:pStyle w:val="T2"/>
                  </w:pPr>
                  <w:r>
                    <w:rPr>
                      <w:lang w:eastAsia="ko-KR"/>
                    </w:rPr>
                    <w:t>CR QOS SF</w:t>
                  </w:r>
                </w:p>
              </w:tc>
            </w:tr>
            <w:tr w:rsidR="008B3792" w:rsidRPr="00CD4C78" w14:paraId="36BCF5ED" w14:textId="77777777" w:rsidTr="00810624">
              <w:trPr>
                <w:trHeight w:val="359"/>
                <w:jc w:val="center"/>
              </w:trPr>
              <w:tc>
                <w:tcPr>
                  <w:tcW w:w="7943" w:type="dxa"/>
                  <w:gridSpan w:val="5"/>
                  <w:vAlign w:val="center"/>
                </w:tcPr>
                <w:p w14:paraId="2DBC956B" w14:textId="77777777"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2878B8">
                    <w:rPr>
                      <w:b w:val="0"/>
                      <w:sz w:val="20"/>
                    </w:rPr>
                    <w:t>6</w:t>
                  </w:r>
                  <w:r w:rsidRPr="00CD4C78">
                    <w:rPr>
                      <w:rFonts w:hint="eastAsia"/>
                      <w:b w:val="0"/>
                      <w:sz w:val="20"/>
                      <w:lang w:eastAsia="ko-KR"/>
                    </w:rPr>
                    <w:t>-</w:t>
                  </w:r>
                  <w:r w:rsidR="002878B8">
                    <w:rPr>
                      <w:b w:val="0"/>
                      <w:sz w:val="20"/>
                      <w:lang w:eastAsia="ko-KR"/>
                    </w:rPr>
                    <w:t>1</w:t>
                  </w:r>
                  <w:r w:rsidR="00E42DB2">
                    <w:rPr>
                      <w:b w:val="0"/>
                      <w:sz w:val="20"/>
                      <w:lang w:eastAsia="ko-KR"/>
                    </w:rPr>
                    <w:t>2</w:t>
                  </w:r>
                </w:p>
              </w:tc>
            </w:tr>
            <w:tr w:rsidR="008B3792" w:rsidRPr="00CD4C78" w14:paraId="6C27B8E3" w14:textId="77777777" w:rsidTr="00810624">
              <w:trPr>
                <w:cantSplit/>
                <w:jc w:val="center"/>
              </w:trPr>
              <w:tc>
                <w:tcPr>
                  <w:tcW w:w="7943" w:type="dxa"/>
                  <w:gridSpan w:val="5"/>
                  <w:vAlign w:val="center"/>
                </w:tcPr>
                <w:p w14:paraId="0A334697"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041952DF" w14:textId="77777777" w:rsidTr="00810624">
              <w:trPr>
                <w:jc w:val="center"/>
              </w:trPr>
              <w:tc>
                <w:tcPr>
                  <w:tcW w:w="1218" w:type="dxa"/>
                  <w:vAlign w:val="center"/>
                </w:tcPr>
                <w:p w14:paraId="4AECD8D8"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7B47C463"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0B45F5B7"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15F028C0"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39581B3A"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BC8917B" w14:textId="77777777" w:rsidTr="00810624">
              <w:trPr>
                <w:trHeight w:val="359"/>
                <w:jc w:val="center"/>
              </w:trPr>
              <w:tc>
                <w:tcPr>
                  <w:tcW w:w="1218" w:type="dxa"/>
                  <w:vAlign w:val="center"/>
                </w:tcPr>
                <w:p w14:paraId="5A8CDD79"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69194817"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09EF921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46C4603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6ACBC81" w14:textId="77777777" w:rsidR="006910E4" w:rsidRPr="00CD4C78" w:rsidRDefault="00016ECD"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4EE1F94" w14:textId="77777777" w:rsidTr="00810624">
              <w:trPr>
                <w:trHeight w:val="359"/>
                <w:jc w:val="center"/>
              </w:trPr>
              <w:tc>
                <w:tcPr>
                  <w:tcW w:w="1218" w:type="dxa"/>
                  <w:vAlign w:val="center"/>
                </w:tcPr>
                <w:p w14:paraId="3881F5D3"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6CC066D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2C35E8A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2B2AF8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A7CE87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A958515" w14:textId="77777777" w:rsidTr="00810624">
              <w:trPr>
                <w:trHeight w:val="359"/>
                <w:jc w:val="center"/>
              </w:trPr>
              <w:tc>
                <w:tcPr>
                  <w:tcW w:w="1218" w:type="dxa"/>
                  <w:vAlign w:val="center"/>
                </w:tcPr>
                <w:p w14:paraId="0E3E3328"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033D3677"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E5F17CB"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0120B92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5F6C58B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29251C87" w14:textId="77777777" w:rsidTr="00810624">
              <w:trPr>
                <w:trHeight w:val="359"/>
                <w:jc w:val="center"/>
              </w:trPr>
              <w:tc>
                <w:tcPr>
                  <w:tcW w:w="1218" w:type="dxa"/>
                  <w:vAlign w:val="center"/>
                </w:tcPr>
                <w:p w14:paraId="351F58F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EA3AEA8"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87010BD"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3E3EF4DB"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044595E"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4C30018C" w14:textId="77777777" w:rsidTr="00810624">
              <w:trPr>
                <w:trHeight w:val="359"/>
                <w:jc w:val="center"/>
              </w:trPr>
              <w:tc>
                <w:tcPr>
                  <w:tcW w:w="1218" w:type="dxa"/>
                  <w:vAlign w:val="center"/>
                </w:tcPr>
                <w:p w14:paraId="0FC4356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7542238F"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055B0F0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15D20FE"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CC77DC0"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8DFD442" w14:textId="77777777" w:rsidTr="00810624">
              <w:trPr>
                <w:trHeight w:val="359"/>
                <w:jc w:val="center"/>
              </w:trPr>
              <w:tc>
                <w:tcPr>
                  <w:tcW w:w="1218" w:type="dxa"/>
                  <w:vAlign w:val="center"/>
                </w:tcPr>
                <w:p w14:paraId="68B826AF"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7BB0E4B5"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4C42EB7D"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3E50FE71"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443DFB55"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08A4752F" w14:textId="77777777" w:rsidTr="00810624">
              <w:trPr>
                <w:trHeight w:val="359"/>
                <w:jc w:val="center"/>
              </w:trPr>
              <w:tc>
                <w:tcPr>
                  <w:tcW w:w="1218" w:type="dxa"/>
                  <w:vAlign w:val="center"/>
                </w:tcPr>
                <w:p w14:paraId="5DDE9C6D"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4023E122"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B809F88"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5074F780"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247D433" w14:textId="77777777" w:rsidR="006910E4" w:rsidRPr="00CD4C78" w:rsidRDefault="006910E4" w:rsidP="00AC0460">
                  <w:pPr>
                    <w:pStyle w:val="T2"/>
                    <w:spacing w:after="0"/>
                    <w:ind w:left="0" w:right="0"/>
                    <w:jc w:val="left"/>
                    <w:rPr>
                      <w:b w:val="0"/>
                      <w:sz w:val="18"/>
                      <w:szCs w:val="18"/>
                      <w:lang w:eastAsia="ko-KR"/>
                    </w:rPr>
                  </w:pPr>
                </w:p>
              </w:tc>
            </w:tr>
          </w:tbl>
          <w:p w14:paraId="28303895" w14:textId="77777777" w:rsidR="00EA6977" w:rsidRDefault="00EA6977" w:rsidP="000609BC">
            <w:pPr>
              <w:pStyle w:val="T2"/>
            </w:pPr>
          </w:p>
        </w:tc>
      </w:tr>
    </w:tbl>
    <w:p w14:paraId="1E4013C0" w14:textId="77777777" w:rsidR="003E4403" w:rsidRPr="00CD4C78" w:rsidRDefault="003E4403">
      <w:pPr>
        <w:pStyle w:val="T1"/>
        <w:spacing w:after="120"/>
        <w:rPr>
          <w:sz w:val="22"/>
        </w:rPr>
      </w:pPr>
    </w:p>
    <w:p w14:paraId="1B427E80" w14:textId="77777777" w:rsidR="003E4403" w:rsidRPr="00CD4C78" w:rsidRDefault="003E4403">
      <w:pPr>
        <w:pStyle w:val="T1"/>
        <w:spacing w:after="120"/>
        <w:rPr>
          <w:sz w:val="22"/>
        </w:rPr>
      </w:pPr>
    </w:p>
    <w:p w14:paraId="60FBAE7E" w14:textId="77777777" w:rsidR="003E4403" w:rsidRPr="00CD4C78" w:rsidRDefault="003E4403" w:rsidP="003E4403">
      <w:pPr>
        <w:pStyle w:val="T1"/>
        <w:spacing w:after="120"/>
      </w:pPr>
      <w:r w:rsidRPr="00CD4C78">
        <w:t>Abstract</w:t>
      </w:r>
    </w:p>
    <w:p w14:paraId="3262083E" w14:textId="77777777" w:rsidR="002878B8" w:rsidRDefault="00E42DB2" w:rsidP="004B4C24">
      <w:pPr>
        <w:jc w:val="both"/>
        <w:rPr>
          <w:sz w:val="20"/>
          <w:lang w:eastAsia="ko-KR"/>
        </w:rPr>
      </w:pPr>
      <w:r>
        <w:rPr>
          <w:sz w:val="20"/>
          <w:lang w:eastAsia="ko-KR"/>
        </w:rPr>
        <w:t>Comment resolution wi</w:t>
      </w:r>
      <w:r w:rsidR="002878B8">
        <w:rPr>
          <w:sz w:val="20"/>
          <w:lang w:eastAsia="ko-KR"/>
        </w:rPr>
        <w:t>th proposed changes to TGax D1.3</w:t>
      </w:r>
      <w:r>
        <w:rPr>
          <w:sz w:val="20"/>
          <w:lang w:eastAsia="ko-KR"/>
        </w:rPr>
        <w:t xml:space="preserve"> for CID</w:t>
      </w:r>
      <w:r w:rsidR="00700E83">
        <w:rPr>
          <w:sz w:val="20"/>
          <w:lang w:eastAsia="ko-KR"/>
        </w:rPr>
        <w:t>s</w:t>
      </w:r>
      <w:r w:rsidR="002878B8">
        <w:rPr>
          <w:sz w:val="20"/>
          <w:lang w:eastAsia="ko-KR"/>
        </w:rPr>
        <w:t xml:space="preserve"> 8427</w:t>
      </w:r>
      <w:r w:rsidR="00700E83">
        <w:rPr>
          <w:sz w:val="20"/>
          <w:lang w:eastAsia="ko-KR"/>
        </w:rPr>
        <w:t>, 7710</w:t>
      </w:r>
      <w:r>
        <w:rPr>
          <w:sz w:val="20"/>
          <w:lang w:eastAsia="ko-KR"/>
        </w:rPr>
        <w:t xml:space="preserve"> from the WG LB for TGax </w:t>
      </w:r>
      <w:r w:rsidR="002878B8">
        <w:rPr>
          <w:sz w:val="20"/>
          <w:lang w:eastAsia="ko-KR"/>
        </w:rPr>
        <w:t>D1.0</w:t>
      </w:r>
      <w:r>
        <w:rPr>
          <w:sz w:val="20"/>
          <w:lang w:eastAsia="ko-KR"/>
        </w:rPr>
        <w:t xml:space="preserve"> relat</w:t>
      </w:r>
      <w:r w:rsidR="002878B8">
        <w:rPr>
          <w:sz w:val="20"/>
          <w:lang w:eastAsia="ko-KR"/>
        </w:rPr>
        <w:t>ing to the QOS control field, in particular, modifying the proposed resolution</w:t>
      </w:r>
      <w:r w:rsidR="00700E83">
        <w:rPr>
          <w:sz w:val="20"/>
          <w:lang w:eastAsia="ko-KR"/>
        </w:rPr>
        <w:t>s</w:t>
      </w:r>
      <w:r w:rsidR="002878B8">
        <w:rPr>
          <w:sz w:val="20"/>
          <w:lang w:eastAsia="ko-KR"/>
        </w:rPr>
        <w:t xml:space="preserve"> because of the need for a modification to the </w:t>
      </w:r>
      <w:r w:rsidR="00700E83">
        <w:rPr>
          <w:sz w:val="20"/>
          <w:lang w:eastAsia="ko-KR"/>
        </w:rPr>
        <w:t>changes created by those CIDs.</w:t>
      </w:r>
    </w:p>
    <w:p w14:paraId="75E2FEA6" w14:textId="77777777" w:rsidR="00E42DB2" w:rsidRDefault="00E42DB2" w:rsidP="004B4C24">
      <w:pPr>
        <w:jc w:val="both"/>
        <w:rPr>
          <w:sz w:val="20"/>
          <w:lang w:eastAsia="ko-KR"/>
        </w:rPr>
      </w:pPr>
    </w:p>
    <w:p w14:paraId="20501520" w14:textId="77777777" w:rsidR="00E42DB2" w:rsidRDefault="00E42DB2" w:rsidP="004B4C24">
      <w:pPr>
        <w:jc w:val="both"/>
        <w:rPr>
          <w:sz w:val="20"/>
          <w:lang w:eastAsia="ko-KR"/>
        </w:rPr>
      </w:pPr>
      <w:r>
        <w:rPr>
          <w:sz w:val="20"/>
          <w:lang w:eastAsia="ko-KR"/>
        </w:rPr>
        <w:t>The CID list is:</w:t>
      </w:r>
    </w:p>
    <w:p w14:paraId="3B4738FA" w14:textId="77777777" w:rsidR="00E42DB2" w:rsidRDefault="00E42DB2" w:rsidP="004B4C24">
      <w:pPr>
        <w:jc w:val="both"/>
        <w:rPr>
          <w:sz w:val="20"/>
          <w:lang w:eastAsia="ko-KR"/>
        </w:rPr>
      </w:pPr>
    </w:p>
    <w:p w14:paraId="3661AC2F" w14:textId="05C65E5D" w:rsidR="00C1315F" w:rsidRDefault="002878B8" w:rsidP="004B4C24">
      <w:pPr>
        <w:jc w:val="both"/>
        <w:rPr>
          <w:sz w:val="20"/>
          <w:lang w:eastAsia="ko-KR"/>
        </w:rPr>
      </w:pPr>
      <w:r>
        <w:rPr>
          <w:sz w:val="20"/>
          <w:lang w:eastAsia="ko-KR"/>
        </w:rPr>
        <w:t>8427</w:t>
      </w:r>
    </w:p>
    <w:p w14:paraId="5C1746FD" w14:textId="77777777" w:rsidR="002878B8" w:rsidRDefault="002878B8" w:rsidP="004B4C24">
      <w:pPr>
        <w:jc w:val="both"/>
        <w:rPr>
          <w:sz w:val="20"/>
          <w:lang w:eastAsia="ko-KR"/>
        </w:rPr>
      </w:pPr>
    </w:p>
    <w:p w14:paraId="040B2F6E"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TGax Draft 1</w:t>
      </w:r>
      <w:r w:rsidR="002878B8">
        <w:rPr>
          <w:b w:val="0"/>
          <w:sz w:val="20"/>
        </w:rPr>
        <w:t>.3</w:t>
      </w:r>
      <w:r w:rsidR="00CF492B">
        <w:rPr>
          <w:b w:val="0"/>
          <w:sz w:val="20"/>
        </w:rPr>
        <w:t>.</w:t>
      </w:r>
    </w:p>
    <w:p w14:paraId="3C27486E" w14:textId="77777777" w:rsidR="005E768D" w:rsidRPr="00CD4C78" w:rsidRDefault="005E768D" w:rsidP="005E768D"/>
    <w:p w14:paraId="4A128A03" w14:textId="77777777" w:rsidR="005E768D" w:rsidRPr="00CD4C78" w:rsidRDefault="005E768D"/>
    <w:p w14:paraId="44457E10" w14:textId="77777777" w:rsidR="00DC0CA2" w:rsidRPr="00CD4C78" w:rsidRDefault="005E768D" w:rsidP="00F2637D">
      <w:r w:rsidRPr="00CD4C78">
        <w:br w:type="page"/>
      </w:r>
    </w:p>
    <w:p w14:paraId="39021802" w14:textId="77777777" w:rsidR="001B5C3D" w:rsidRPr="00E15B24" w:rsidRDefault="001B5C3D" w:rsidP="00E15B24">
      <w:pPr>
        <w:rPr>
          <w:b/>
          <w:sz w:val="32"/>
          <w:u w:val="single"/>
        </w:rPr>
      </w:pPr>
      <w:r w:rsidRPr="00E15B24">
        <w:rPr>
          <w:b/>
          <w:sz w:val="32"/>
          <w:u w:val="single"/>
        </w:rPr>
        <w:lastRenderedPageBreak/>
        <w:t>REVISION NOTES:</w:t>
      </w:r>
    </w:p>
    <w:p w14:paraId="205FE9A8" w14:textId="77777777" w:rsidR="001B5C3D" w:rsidRDefault="001B5C3D" w:rsidP="00CE4BAA"/>
    <w:p w14:paraId="1A939F36" w14:textId="77777777" w:rsidR="00E15B24" w:rsidRDefault="001B5C3D" w:rsidP="00CE4BAA">
      <w:r w:rsidRPr="00E15B24">
        <w:rPr>
          <w:b/>
          <w:sz w:val="24"/>
        </w:rPr>
        <w:t>R0</w:t>
      </w:r>
      <w:r w:rsidR="00E15B24">
        <w:t>:</w:t>
      </w:r>
    </w:p>
    <w:p w14:paraId="2C4F918B" w14:textId="77777777" w:rsidR="00E15B24" w:rsidRDefault="00E15B24" w:rsidP="00CE4BAA"/>
    <w:p w14:paraId="038F3A72" w14:textId="4E315E4C" w:rsidR="001B5C3D" w:rsidRDefault="003955D9" w:rsidP="00CE4BAA">
      <w:r>
        <w:t>I</w:t>
      </w:r>
      <w:r w:rsidR="001B5C3D">
        <w:t>nitial</w:t>
      </w:r>
    </w:p>
    <w:p w14:paraId="75D7BE54" w14:textId="77777777" w:rsidR="003955D9" w:rsidRDefault="003955D9" w:rsidP="00CE4BAA"/>
    <w:p w14:paraId="25754362" w14:textId="08591F77" w:rsidR="003955D9" w:rsidRDefault="003955D9" w:rsidP="003955D9">
      <w:r w:rsidRPr="00E15B24">
        <w:rPr>
          <w:b/>
          <w:sz w:val="24"/>
        </w:rPr>
        <w:t>R</w:t>
      </w:r>
      <w:r>
        <w:rPr>
          <w:b/>
          <w:sz w:val="24"/>
        </w:rPr>
        <w:t>1</w:t>
      </w:r>
      <w:r>
        <w:t>:</w:t>
      </w:r>
    </w:p>
    <w:p w14:paraId="1EA6C279" w14:textId="77777777" w:rsidR="003955D9" w:rsidRDefault="003955D9" w:rsidP="003955D9"/>
    <w:p w14:paraId="2E8839CA" w14:textId="77777777" w:rsidR="003955D9" w:rsidRDefault="003955D9" w:rsidP="003955D9">
      <w:r>
        <w:t>Minor non-technical wording changes</w:t>
      </w:r>
    </w:p>
    <w:p w14:paraId="261ED913" w14:textId="6C6F9CF6" w:rsidR="00862287" w:rsidRDefault="00862287" w:rsidP="003955D9">
      <w:r>
        <w:t>Deleted CID 7710, since one change for R1 is to remove the change that arose from the re-examination of 7710</w:t>
      </w:r>
    </w:p>
    <w:p w14:paraId="28C1DCB1" w14:textId="77777777" w:rsidR="001B5C3D" w:rsidRDefault="001B5C3D" w:rsidP="00CE4BAA"/>
    <w:p w14:paraId="303C2B66" w14:textId="77777777" w:rsidR="008948CB" w:rsidRDefault="008948CB" w:rsidP="008948CB"/>
    <w:p w14:paraId="0F59AB45" w14:textId="77777777" w:rsidR="008948CB" w:rsidRDefault="008948CB" w:rsidP="008948CB"/>
    <w:p w14:paraId="7E0C26EB" w14:textId="77777777" w:rsidR="002F47E0" w:rsidRDefault="002F47E0" w:rsidP="002F47E0"/>
    <w:p w14:paraId="333DEFB2" w14:textId="77777777" w:rsidR="008948CB" w:rsidRPr="002F47E0" w:rsidRDefault="008948CB" w:rsidP="002F47E0"/>
    <w:p w14:paraId="6A214FE9" w14:textId="77777777" w:rsidR="00C812A0" w:rsidRPr="00647908" w:rsidRDefault="00C812A0" w:rsidP="00C812A0">
      <w:pPr>
        <w:rPr>
          <w:b/>
          <w:sz w:val="20"/>
          <w:lang w:val="en-US"/>
        </w:rPr>
      </w:pPr>
    </w:p>
    <w:p w14:paraId="1B038C17" w14:textId="77777777" w:rsidR="00C812A0" w:rsidRDefault="00C812A0" w:rsidP="000233CD">
      <w:pPr>
        <w:rPr>
          <w:sz w:val="20"/>
          <w:lang w:val="en-US"/>
        </w:rPr>
      </w:pPr>
    </w:p>
    <w:p w14:paraId="72221E27" w14:textId="77777777" w:rsidR="000233CD" w:rsidRDefault="000233CD" w:rsidP="00627AFD">
      <w:pPr>
        <w:rPr>
          <w:sz w:val="20"/>
          <w:lang w:val="en-US"/>
        </w:rPr>
      </w:pPr>
    </w:p>
    <w:p w14:paraId="21EBA92B" w14:textId="77777777" w:rsidR="00A9616A" w:rsidRDefault="00A9616A" w:rsidP="00184D65">
      <w:pPr>
        <w:rPr>
          <w:sz w:val="20"/>
          <w:lang w:val="en-US"/>
        </w:rPr>
      </w:pPr>
    </w:p>
    <w:p w14:paraId="68C598C8" w14:textId="77777777" w:rsidR="00E15B24" w:rsidRPr="00E15B24" w:rsidRDefault="00E15B24" w:rsidP="00E15B24">
      <w:pPr>
        <w:jc w:val="center"/>
        <w:rPr>
          <w:sz w:val="28"/>
          <w:lang w:val="en-US"/>
        </w:rPr>
      </w:pPr>
      <w:r w:rsidRPr="00E15B24">
        <w:rPr>
          <w:b/>
          <w:sz w:val="36"/>
        </w:rPr>
        <w:t>END OF REVISION NOTES</w:t>
      </w:r>
    </w:p>
    <w:p w14:paraId="7F831967" w14:textId="77777777" w:rsidR="00A40F83" w:rsidRDefault="00A40F83" w:rsidP="00A40F83">
      <w:pPr>
        <w:rPr>
          <w:sz w:val="20"/>
          <w:lang w:val="en-US"/>
        </w:rPr>
      </w:pPr>
    </w:p>
    <w:p w14:paraId="63728212" w14:textId="77777777" w:rsidR="00CE7EFF" w:rsidRDefault="00CE7EFF" w:rsidP="00A40F83">
      <w:pPr>
        <w:rPr>
          <w:sz w:val="20"/>
          <w:lang w:val="en-US"/>
        </w:rPr>
      </w:pPr>
    </w:p>
    <w:p w14:paraId="3AF4DDE8" w14:textId="77777777" w:rsidR="00CE7EFF" w:rsidRDefault="00CE7EFF" w:rsidP="00A40F83">
      <w:pPr>
        <w:rPr>
          <w:sz w:val="20"/>
          <w:lang w:val="en-US"/>
        </w:rPr>
      </w:pPr>
    </w:p>
    <w:p w14:paraId="5EF1E04D" w14:textId="77777777" w:rsidR="00CE7EFF" w:rsidRDefault="00CE7EFF" w:rsidP="00A40F83">
      <w:pPr>
        <w:rPr>
          <w:sz w:val="20"/>
          <w:lang w:val="en-US"/>
        </w:rPr>
      </w:pPr>
    </w:p>
    <w:p w14:paraId="0036CDB5" w14:textId="77777777" w:rsidR="00A40F83" w:rsidRDefault="00A40F83" w:rsidP="00A40F83">
      <w:pPr>
        <w:rPr>
          <w:sz w:val="20"/>
          <w:lang w:val="en-US"/>
        </w:rPr>
      </w:pPr>
    </w:p>
    <w:p w14:paraId="517E432A" w14:textId="77777777" w:rsidR="00A40F83" w:rsidRDefault="00A40F83" w:rsidP="00CE4BAA"/>
    <w:p w14:paraId="73E374C1" w14:textId="77777777" w:rsidR="00CE4BAA" w:rsidRPr="00CD4C78" w:rsidRDefault="00CE4BAA" w:rsidP="00CE4BAA">
      <w:r w:rsidRPr="00CD4C78">
        <w:t>Interpretation of a Motion to Adopt</w:t>
      </w:r>
    </w:p>
    <w:p w14:paraId="7802F7D0" w14:textId="77777777" w:rsidR="00CE4BAA" w:rsidRPr="00CD4C78" w:rsidRDefault="00CE4BAA" w:rsidP="00CE4BAA">
      <w:pPr>
        <w:rPr>
          <w:lang w:eastAsia="ko-KR"/>
        </w:rPr>
      </w:pPr>
    </w:p>
    <w:p w14:paraId="24E9CF64"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38C5E74D" w14:textId="77777777" w:rsidR="00CE4BAA" w:rsidRPr="00CD4C78" w:rsidRDefault="00CE4BAA" w:rsidP="00CE4BAA">
      <w:pPr>
        <w:rPr>
          <w:lang w:eastAsia="ko-KR"/>
        </w:rPr>
      </w:pPr>
    </w:p>
    <w:p w14:paraId="1B4742C0" w14:textId="77777777"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14:paraId="17D8880F" w14:textId="77777777" w:rsidR="00CE4BAA" w:rsidRPr="00CD4C78" w:rsidRDefault="00CE4BAA" w:rsidP="00CE4BAA">
      <w:pPr>
        <w:rPr>
          <w:lang w:eastAsia="ko-KR"/>
        </w:rPr>
      </w:pPr>
    </w:p>
    <w:p w14:paraId="68E865CA" w14:textId="77777777"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14:paraId="3695D505" w14:textId="77777777" w:rsidR="0053566B" w:rsidRPr="00CD4C78" w:rsidRDefault="0053566B" w:rsidP="00F2637D"/>
    <w:p w14:paraId="2D19E41A" w14:textId="77777777" w:rsidR="00F74C9F" w:rsidRDefault="00F74C9F" w:rsidP="00F2637D"/>
    <w:p w14:paraId="555097A1" w14:textId="77777777" w:rsidR="005B2037" w:rsidRDefault="005B2037" w:rsidP="00F2637D"/>
    <w:p w14:paraId="0FD5E1B2" w14:textId="77777777" w:rsidR="005B2037" w:rsidRDefault="005B2037" w:rsidP="005B2037">
      <w:pPr>
        <w:rPr>
          <w:sz w:val="24"/>
        </w:rPr>
      </w:pPr>
    </w:p>
    <w:p w14:paraId="1B4013DA" w14:textId="77777777" w:rsidR="000D4F65" w:rsidRDefault="000D4F65" w:rsidP="005B2037">
      <w:pPr>
        <w:rPr>
          <w:sz w:val="24"/>
        </w:rPr>
      </w:pPr>
    </w:p>
    <w:p w14:paraId="04464FCA" w14:textId="77777777" w:rsidR="000511D7" w:rsidRPr="00836027" w:rsidRDefault="000511D7" w:rsidP="000511D7">
      <w:pPr>
        <w:rPr>
          <w:b/>
          <w:sz w:val="48"/>
          <w:u w:val="single"/>
        </w:rPr>
      </w:pPr>
      <w:r>
        <w:rPr>
          <w:b/>
          <w:sz w:val="48"/>
          <w:u w:val="single"/>
        </w:rPr>
        <w:t>CID</w:t>
      </w:r>
      <w:r w:rsidR="00CF492B">
        <w:rPr>
          <w:b/>
          <w:sz w:val="48"/>
          <w:u w:val="single"/>
        </w:rPr>
        <w:t>s</w:t>
      </w:r>
    </w:p>
    <w:p w14:paraId="186FB7B3" w14:textId="77777777" w:rsidR="000D4F65" w:rsidRDefault="000D4F65" w:rsidP="005B2037">
      <w:pPr>
        <w:rPr>
          <w:sz w:val="24"/>
        </w:rPr>
      </w:pPr>
    </w:p>
    <w:p w14:paraId="10E7142A" w14:textId="77777777" w:rsidR="00836027" w:rsidRDefault="00836027" w:rsidP="005B2037">
      <w:pPr>
        <w:rPr>
          <w:sz w:val="24"/>
        </w:rPr>
      </w:pPr>
    </w:p>
    <w:p w14:paraId="0BFD4356" w14:textId="77777777"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B24591" w:rsidRPr="00E42DB2" w14:paraId="62E38B0A" w14:textId="77777777" w:rsidTr="00222753">
        <w:trPr>
          <w:trHeight w:val="1848"/>
        </w:trPr>
        <w:tc>
          <w:tcPr>
            <w:tcW w:w="774" w:type="dxa"/>
            <w:hideMark/>
          </w:tcPr>
          <w:p w14:paraId="0E0CF6F0" w14:textId="77777777" w:rsidR="00B24591" w:rsidRPr="00E42DB2" w:rsidRDefault="00B24591" w:rsidP="00E42DB2">
            <w:pPr>
              <w:jc w:val="right"/>
              <w:rPr>
                <w:rFonts w:ascii="Arial" w:eastAsia="Times New Roman" w:hAnsi="Arial" w:cs="Arial"/>
                <w:sz w:val="20"/>
                <w:lang w:val="en-US"/>
              </w:rPr>
            </w:pPr>
            <w:r>
              <w:rPr>
                <w:rFonts w:ascii="Arial" w:eastAsia="Times New Roman" w:hAnsi="Arial" w:cs="Arial"/>
                <w:sz w:val="20"/>
                <w:lang w:val="en-US"/>
              </w:rPr>
              <w:t>8427</w:t>
            </w:r>
          </w:p>
        </w:tc>
        <w:tc>
          <w:tcPr>
            <w:tcW w:w="864" w:type="dxa"/>
            <w:hideMark/>
          </w:tcPr>
          <w:p w14:paraId="226A0D9C" w14:textId="77777777" w:rsidR="00B24591" w:rsidRPr="00E42DB2" w:rsidRDefault="00B24591" w:rsidP="00E42DB2">
            <w:pPr>
              <w:rPr>
                <w:rFonts w:ascii="Arial" w:eastAsia="Times New Roman" w:hAnsi="Arial" w:cs="Arial"/>
                <w:sz w:val="16"/>
                <w:szCs w:val="16"/>
                <w:lang w:val="en-US"/>
              </w:rPr>
            </w:pPr>
            <w:r>
              <w:rPr>
                <w:rFonts w:ascii="Arial" w:eastAsia="Times New Roman" w:hAnsi="Arial" w:cs="Arial"/>
                <w:sz w:val="16"/>
                <w:szCs w:val="16"/>
                <w:lang w:val="en-US"/>
              </w:rPr>
              <w:t>Robert Stacey</w:t>
            </w:r>
          </w:p>
        </w:tc>
        <w:tc>
          <w:tcPr>
            <w:tcW w:w="900" w:type="dxa"/>
          </w:tcPr>
          <w:p w14:paraId="5998EAE5" w14:textId="77777777" w:rsidR="00B24591" w:rsidRPr="00E42DB2" w:rsidRDefault="00B24591" w:rsidP="00E42DB2">
            <w:pPr>
              <w:jc w:val="right"/>
              <w:rPr>
                <w:rFonts w:ascii="Arial" w:eastAsia="Times New Roman" w:hAnsi="Arial" w:cs="Arial"/>
                <w:sz w:val="20"/>
                <w:lang w:val="en-US"/>
              </w:rPr>
            </w:pPr>
            <w:r>
              <w:rPr>
                <w:rFonts w:ascii="Arial" w:eastAsia="Times New Roman" w:hAnsi="Arial" w:cs="Arial"/>
                <w:sz w:val="20"/>
                <w:lang w:val="en-US"/>
              </w:rPr>
              <w:t>25.34</w:t>
            </w:r>
          </w:p>
        </w:tc>
        <w:tc>
          <w:tcPr>
            <w:tcW w:w="990" w:type="dxa"/>
            <w:hideMark/>
          </w:tcPr>
          <w:p w14:paraId="5A782922" w14:textId="77777777" w:rsidR="00B24591" w:rsidRPr="00E42DB2" w:rsidRDefault="00B24591" w:rsidP="00B24591">
            <w:pPr>
              <w:rPr>
                <w:rFonts w:ascii="Arial" w:eastAsia="Times New Roman" w:hAnsi="Arial" w:cs="Arial"/>
                <w:sz w:val="20"/>
                <w:lang w:val="en-US"/>
              </w:rPr>
            </w:pPr>
            <w:r>
              <w:rPr>
                <w:rFonts w:ascii="Arial" w:eastAsia="Times New Roman" w:hAnsi="Arial" w:cs="Arial"/>
                <w:sz w:val="20"/>
                <w:lang w:val="en-US"/>
              </w:rPr>
              <w:t>9.2.4.6.4.5</w:t>
            </w:r>
          </w:p>
        </w:tc>
        <w:tc>
          <w:tcPr>
            <w:tcW w:w="2250" w:type="dxa"/>
            <w:hideMark/>
          </w:tcPr>
          <w:p w14:paraId="4ECEE44D" w14:textId="77777777" w:rsidR="00B24591" w:rsidRDefault="00B24591">
            <w:pPr>
              <w:rPr>
                <w:rFonts w:ascii="Arial" w:hAnsi="Arial" w:cs="Arial"/>
                <w:sz w:val="20"/>
              </w:rPr>
            </w:pPr>
            <w:r>
              <w:rPr>
                <w:rFonts w:ascii="Arial" w:hAnsi="Arial" w:cs="Arial"/>
                <w:sz w:val="20"/>
              </w:rPr>
              <w:t xml:space="preserve">The BSR is poorly designed. Its only purpose is to report queue state for traffic not in the current aggregate (since queue size in QoS Control can do it for traffic in the aggregate). Even so, it is not strictly </w:t>
            </w:r>
            <w:r>
              <w:rPr>
                <w:rFonts w:ascii="Arial" w:hAnsi="Arial" w:cs="Arial"/>
                <w:sz w:val="20"/>
              </w:rPr>
              <w:lastRenderedPageBreak/>
              <w:t>necessary since that status could be collected through multi-TID aggregation or through a separate access. It is not compatible with queue size reported in QoS Control since it reports per AC and has a queue size range that different from queue size in QoS Control.</w:t>
            </w:r>
          </w:p>
        </w:tc>
        <w:tc>
          <w:tcPr>
            <w:tcW w:w="1980" w:type="dxa"/>
            <w:hideMark/>
          </w:tcPr>
          <w:p w14:paraId="72194DD6" w14:textId="77777777" w:rsidR="00B24591" w:rsidRDefault="00B24591">
            <w:pPr>
              <w:rPr>
                <w:rFonts w:ascii="Arial" w:hAnsi="Arial" w:cs="Arial"/>
                <w:sz w:val="20"/>
              </w:rPr>
            </w:pPr>
            <w:r>
              <w:rPr>
                <w:rFonts w:ascii="Arial" w:hAnsi="Arial" w:cs="Arial"/>
                <w:sz w:val="20"/>
              </w:rPr>
              <w:lastRenderedPageBreak/>
              <w:t xml:space="preserve">Redesign BSR so that it reports queue size in a manner compatible with queue size in QoS Control. Say 3 fields of 8-bits representing the queue sizes of TIDs in each of the ACs not represeted </w:t>
            </w:r>
            <w:r>
              <w:rPr>
                <w:rFonts w:ascii="Arial" w:hAnsi="Arial" w:cs="Arial"/>
                <w:sz w:val="20"/>
              </w:rPr>
              <w:lastRenderedPageBreak/>
              <w:t>by the TID of the QoS Data frame carrying the BSR. Queue size reported in a manner compatible with queue size in QoS Control (units of 256 octets). The TIDs reported in sets: say {1, 0, 4, 6} and {2, 3, 5, 7}, so that if the QoS Data frame is for a TID in set 1 the queue size for other TIDs are in set 1.</w:t>
            </w:r>
          </w:p>
        </w:tc>
        <w:tc>
          <w:tcPr>
            <w:tcW w:w="1980" w:type="dxa"/>
            <w:hideMark/>
          </w:tcPr>
          <w:p w14:paraId="4FCC1236" w14:textId="765DAC1B" w:rsidR="00B24591" w:rsidRDefault="00B24591" w:rsidP="0066363C">
            <w:pPr>
              <w:rPr>
                <w:rFonts w:ascii="Arial" w:hAnsi="Arial" w:cs="Arial"/>
                <w:sz w:val="20"/>
              </w:rPr>
            </w:pPr>
            <w:r>
              <w:rPr>
                <w:rFonts w:ascii="Arial" w:hAnsi="Arial" w:cs="Arial"/>
                <w:sz w:val="20"/>
              </w:rPr>
              <w:lastRenderedPageBreak/>
              <w:t>REVISED (MAC: 2017-05-21 07:55:43Z)</w:t>
            </w:r>
            <w:r>
              <w:rPr>
                <w:rFonts w:ascii="Arial" w:hAnsi="Arial" w:cs="Arial"/>
                <w:sz w:val="20"/>
              </w:rPr>
              <w:br/>
            </w:r>
            <w:r>
              <w:rPr>
                <w:rFonts w:ascii="Arial" w:hAnsi="Arial" w:cs="Arial"/>
                <w:sz w:val="20"/>
              </w:rPr>
              <w:br/>
              <w:t>Revised –</w:t>
            </w:r>
            <w:r>
              <w:rPr>
                <w:rFonts w:ascii="Arial" w:hAnsi="Arial" w:cs="Arial"/>
                <w:sz w:val="20"/>
              </w:rPr>
              <w:br/>
            </w:r>
            <w:r>
              <w:rPr>
                <w:rFonts w:ascii="Arial" w:hAnsi="Arial" w:cs="Arial"/>
                <w:sz w:val="20"/>
              </w:rPr>
              <w:br/>
              <w:t>Similar considerations as for comment to 8426.</w:t>
            </w:r>
            <w:r>
              <w:rPr>
                <w:rFonts w:ascii="Arial" w:hAnsi="Arial" w:cs="Arial"/>
                <w:sz w:val="20"/>
              </w:rPr>
              <w:br/>
            </w:r>
            <w:r>
              <w:rPr>
                <w:rFonts w:ascii="Arial" w:hAnsi="Arial" w:cs="Arial"/>
                <w:sz w:val="20"/>
              </w:rPr>
              <w:br/>
            </w:r>
            <w:r>
              <w:rPr>
                <w:rFonts w:ascii="Arial" w:hAnsi="Arial" w:cs="Arial"/>
                <w:sz w:val="20"/>
              </w:rPr>
              <w:lastRenderedPageBreak/>
              <w:t xml:space="preserve">The BSR Control field is an alternative way of delivering buffer status information to the AP, which in contrast to the delivery in the QoS Control field has a more flexible BSR range, thanks to the scaling factor, can deliver BSR for one AC and for all ACs in the same field, and the number of TIDs for which there is buffered traffic. All of this without the need of additional access to the medium or multi-TID aggregation. </w:t>
            </w:r>
            <w:r>
              <w:rPr>
                <w:rFonts w:ascii="Arial" w:hAnsi="Arial" w:cs="Arial"/>
                <w:sz w:val="20"/>
              </w:rPr>
              <w:br/>
            </w:r>
            <w:r>
              <w:rPr>
                <w:rFonts w:ascii="Arial" w:hAnsi="Arial" w:cs="Arial"/>
                <w:sz w:val="20"/>
              </w:rPr>
              <w:br/>
              <w:t>Please refer to https://mentor.ieee.org/802.11/dcn/16/11-16-0628-01-00ax-buffer-status-report-in-he-control-field.pptx for more information on this functionality.</w:t>
            </w:r>
            <w:r>
              <w:rPr>
                <w:rFonts w:ascii="Arial" w:hAnsi="Arial" w:cs="Arial"/>
                <w:sz w:val="20"/>
              </w:rPr>
              <w:br/>
            </w:r>
            <w:r>
              <w:rPr>
                <w:rFonts w:ascii="Arial" w:hAnsi="Arial" w:cs="Arial"/>
                <w:sz w:val="20"/>
              </w:rPr>
              <w:br/>
              <w:t>However, based on further comparison of the two BSR methods, it was identified that having only one value of the SF for the QoS Contorl field is limited for certain traffic types (SF is 256 octets when compared to the BSR Control field (which contains a Scaling Factor with 4 values). See https://mentor.ieee.org/802.11/dcn/17/11-17-0477-00-00ax-buffer-status-report.pptx</w:t>
            </w:r>
            <w:r>
              <w:rPr>
                <w:rFonts w:ascii="Arial" w:hAnsi="Arial" w:cs="Arial"/>
                <w:sz w:val="20"/>
              </w:rPr>
              <w:br/>
            </w:r>
            <w:r>
              <w:rPr>
                <w:rFonts w:ascii="Arial" w:hAnsi="Arial" w:cs="Arial"/>
                <w:sz w:val="20"/>
              </w:rPr>
              <w:br/>
              <w:t xml:space="preserve">To address this </w:t>
            </w:r>
            <w:r>
              <w:rPr>
                <w:rFonts w:ascii="Arial" w:hAnsi="Arial" w:cs="Arial"/>
                <w:sz w:val="20"/>
              </w:rPr>
              <w:lastRenderedPageBreak/>
              <w:t>ssue the proposed resolution is to enable the QoS Control field signaling to use a scaling factor (along the lines of the BSR Control field) that is backwards compatible and negotiable between the STA and the AP.</w:t>
            </w:r>
            <w:r>
              <w:rPr>
                <w:rFonts w:ascii="Arial" w:hAnsi="Arial" w:cs="Arial"/>
                <w:sz w:val="20"/>
              </w:rPr>
              <w:br/>
            </w:r>
            <w:r>
              <w:rPr>
                <w:rFonts w:ascii="Arial" w:hAnsi="Arial" w:cs="Arial"/>
                <w:sz w:val="20"/>
              </w:rPr>
              <w:br/>
            </w:r>
            <w:r w:rsidRPr="007839E0">
              <w:rPr>
                <w:rFonts w:ascii="Arial" w:hAnsi="Arial" w:cs="Arial"/>
                <w:b/>
                <w:sz w:val="20"/>
              </w:rPr>
              <w:t>TGax editor to make the changes shown in 11-17/0607r1 under all headings</w:t>
            </w:r>
            <w:r>
              <w:rPr>
                <w:rFonts w:ascii="Arial" w:hAnsi="Arial" w:cs="Arial"/>
                <w:sz w:val="20"/>
              </w:rPr>
              <w:t xml:space="preserve"> that include CID 8427</w:t>
            </w:r>
            <w:r w:rsidR="003F5D44">
              <w:rPr>
                <w:rFonts w:ascii="Arial" w:hAnsi="Arial" w:cs="Arial"/>
                <w:sz w:val="20"/>
              </w:rPr>
              <w:t xml:space="preserve">, </w:t>
            </w:r>
            <w:r w:rsidR="003F5D44" w:rsidRPr="00B5633C">
              <w:rPr>
                <w:rFonts w:ascii="Arial" w:hAnsi="Arial" w:cs="Arial"/>
                <w:sz w:val="20"/>
                <w:highlight w:val="yellow"/>
              </w:rPr>
              <w:t>followed by all changes in 11-17-</w:t>
            </w:r>
            <w:r w:rsidR="0066363C">
              <w:rPr>
                <w:rFonts w:ascii="Arial" w:hAnsi="Arial" w:cs="Arial"/>
                <w:sz w:val="20"/>
                <w:highlight w:val="yellow"/>
              </w:rPr>
              <w:t>1135</w:t>
            </w:r>
            <w:r w:rsidR="004F2D8E">
              <w:rPr>
                <w:rFonts w:ascii="Arial" w:hAnsi="Arial" w:cs="Arial"/>
                <w:sz w:val="20"/>
                <w:highlight w:val="yellow"/>
              </w:rPr>
              <w:t>r1</w:t>
            </w:r>
            <w:bookmarkStart w:id="0" w:name="_GoBack"/>
            <w:bookmarkEnd w:id="0"/>
            <w:r w:rsidR="003F5D44" w:rsidRPr="00B5633C">
              <w:rPr>
                <w:rFonts w:ascii="Arial" w:hAnsi="Arial" w:cs="Arial"/>
                <w:sz w:val="20"/>
                <w:highlight w:val="yellow"/>
              </w:rPr>
              <w:t xml:space="preserve"> under all headings that include CID 8427</w:t>
            </w:r>
            <w:r w:rsidR="003F5D44">
              <w:rPr>
                <w:rFonts w:ascii="Arial" w:hAnsi="Arial" w:cs="Arial"/>
                <w:sz w:val="20"/>
              </w:rPr>
              <w:t>.</w:t>
            </w:r>
          </w:p>
        </w:tc>
      </w:tr>
    </w:tbl>
    <w:p w14:paraId="1DDC37B1" w14:textId="77777777" w:rsidR="00E42DB2" w:rsidRDefault="00E42DB2" w:rsidP="005B2037">
      <w:pPr>
        <w:rPr>
          <w:sz w:val="24"/>
        </w:rPr>
      </w:pPr>
    </w:p>
    <w:p w14:paraId="24514E41" w14:textId="77777777" w:rsidR="00E42DB2" w:rsidRDefault="00E42DB2" w:rsidP="005B2037">
      <w:pPr>
        <w:rPr>
          <w:sz w:val="24"/>
        </w:rPr>
      </w:pPr>
    </w:p>
    <w:p w14:paraId="5E33DBFE" w14:textId="77777777" w:rsidR="00E42DB2" w:rsidRDefault="00E42DB2" w:rsidP="005B2037">
      <w:pPr>
        <w:rPr>
          <w:sz w:val="24"/>
        </w:rPr>
      </w:pPr>
    </w:p>
    <w:p w14:paraId="068B8AF3" w14:textId="77777777" w:rsidR="00E42DB2" w:rsidRDefault="00E42DB2" w:rsidP="005B2037">
      <w:pPr>
        <w:rPr>
          <w:sz w:val="24"/>
        </w:rPr>
      </w:pPr>
    </w:p>
    <w:p w14:paraId="325E406E" w14:textId="77777777" w:rsidR="000D4F65" w:rsidRPr="00707353" w:rsidRDefault="000D4F65" w:rsidP="005B2037">
      <w:pPr>
        <w:rPr>
          <w:sz w:val="24"/>
        </w:rPr>
      </w:pPr>
    </w:p>
    <w:p w14:paraId="64DA7F9F" w14:textId="77777777" w:rsidR="004A1A5F" w:rsidRPr="004A1A5F" w:rsidRDefault="004A1A5F" w:rsidP="004A1A5F">
      <w:pPr>
        <w:rPr>
          <w:b/>
          <w:sz w:val="44"/>
          <w:u w:val="single"/>
        </w:rPr>
      </w:pPr>
      <w:r>
        <w:rPr>
          <w:b/>
          <w:sz w:val="44"/>
          <w:u w:val="single"/>
        </w:rPr>
        <w:t>Discussion:</w:t>
      </w:r>
    </w:p>
    <w:p w14:paraId="2D5ED16D" w14:textId="77777777" w:rsidR="005B2037" w:rsidRPr="00CD4C78" w:rsidRDefault="005B2037" w:rsidP="00F2637D"/>
    <w:p w14:paraId="29951432" w14:textId="77777777" w:rsidR="00CD4C78" w:rsidRDefault="00CD4C78" w:rsidP="00CD4C78">
      <w:pPr>
        <w:rPr>
          <w:sz w:val="20"/>
        </w:rPr>
      </w:pPr>
    </w:p>
    <w:p w14:paraId="57349496" w14:textId="77777777" w:rsidR="00AE64D3" w:rsidRDefault="00AE64D3" w:rsidP="00521F9D">
      <w:pPr>
        <w:rPr>
          <w:sz w:val="20"/>
        </w:rPr>
      </w:pPr>
      <w:r>
        <w:rPr>
          <w:sz w:val="20"/>
        </w:rPr>
        <w:t>The changes indicating that the original meaning of the Queue Size subfield are relevant only for a non-HE STA sending the frame are incorrect. An HE STA might be associated with an AP which is non-HE, and in that case, the HE STA must send the original format of the Queue Size subfield.</w:t>
      </w:r>
    </w:p>
    <w:p w14:paraId="173510D7" w14:textId="77777777" w:rsidR="00AE64D3" w:rsidRDefault="00AE64D3" w:rsidP="00521F9D">
      <w:pPr>
        <w:rPr>
          <w:sz w:val="20"/>
        </w:rPr>
      </w:pPr>
    </w:p>
    <w:p w14:paraId="69D3D37B" w14:textId="77777777" w:rsidR="00521F9D" w:rsidRDefault="00521F9D" w:rsidP="00521F9D">
      <w:pPr>
        <w:rPr>
          <w:sz w:val="20"/>
        </w:rPr>
      </w:pPr>
    </w:p>
    <w:p w14:paraId="7E650B8B" w14:textId="77777777" w:rsidR="00A061AF" w:rsidRPr="00454AD3" w:rsidRDefault="00A061AF" w:rsidP="00A061AF">
      <w:pPr>
        <w:rPr>
          <w:sz w:val="20"/>
        </w:rPr>
      </w:pPr>
    </w:p>
    <w:p w14:paraId="0578C8FD" w14:textId="77777777" w:rsidR="00454AD3" w:rsidRDefault="00454AD3" w:rsidP="00E81BA0">
      <w:pPr>
        <w:rPr>
          <w:sz w:val="20"/>
        </w:rPr>
      </w:pPr>
    </w:p>
    <w:p w14:paraId="05C33E32" w14:textId="77777777" w:rsidR="008D151A" w:rsidRDefault="008D151A" w:rsidP="008D151A">
      <w:pPr>
        <w:rPr>
          <w:sz w:val="20"/>
        </w:rPr>
      </w:pPr>
    </w:p>
    <w:p w14:paraId="2E35C50E" w14:textId="77777777"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TGax D1.</w:t>
      </w:r>
      <w:r w:rsidR="00B24591">
        <w:rPr>
          <w:b/>
          <w:sz w:val="44"/>
          <w:u w:val="single"/>
        </w:rPr>
        <w:t>3</w:t>
      </w:r>
      <w:r>
        <w:rPr>
          <w:b/>
          <w:sz w:val="44"/>
          <w:u w:val="single"/>
        </w:rPr>
        <w:t>:</w:t>
      </w:r>
    </w:p>
    <w:p w14:paraId="5FD56919" w14:textId="77777777" w:rsidR="004A1A5F" w:rsidRDefault="004A1A5F" w:rsidP="008D151A">
      <w:pPr>
        <w:rPr>
          <w:sz w:val="20"/>
        </w:rPr>
      </w:pPr>
    </w:p>
    <w:p w14:paraId="192DDB12" w14:textId="77777777" w:rsidR="003F5D44" w:rsidRDefault="003F5D44" w:rsidP="003F5D44">
      <w:pPr>
        <w:rPr>
          <w:b/>
          <w:sz w:val="44"/>
          <w:u w:val="single"/>
        </w:rPr>
      </w:pPr>
      <w:r>
        <w:rPr>
          <w:b/>
          <w:sz w:val="44"/>
          <w:u w:val="single"/>
        </w:rPr>
        <w:t>CID 8427, 7710</w:t>
      </w:r>
    </w:p>
    <w:p w14:paraId="0F3A061A" w14:textId="77777777" w:rsidR="004A1A5F" w:rsidRDefault="004A1A5F" w:rsidP="008D151A">
      <w:pPr>
        <w:rPr>
          <w:sz w:val="20"/>
        </w:rPr>
      </w:pPr>
    </w:p>
    <w:p w14:paraId="4008CEA4" w14:textId="77777777" w:rsidR="008D151A" w:rsidRDefault="008D151A" w:rsidP="00E81BA0">
      <w:pPr>
        <w:rPr>
          <w:sz w:val="20"/>
        </w:rPr>
      </w:pPr>
    </w:p>
    <w:p w14:paraId="2CEC3016" w14:textId="77777777" w:rsidR="00D12CD5" w:rsidRPr="009506EF" w:rsidRDefault="00322110" w:rsidP="00D12CD5">
      <w:pPr>
        <w:rPr>
          <w:b/>
          <w:i/>
          <w:sz w:val="22"/>
        </w:rPr>
      </w:pPr>
      <w:r>
        <w:rPr>
          <w:b/>
          <w:i/>
          <w:sz w:val="22"/>
          <w:highlight w:val="yellow"/>
        </w:rPr>
        <w:t xml:space="preserve">TGax editor: </w:t>
      </w:r>
      <w:r w:rsidR="003053B4">
        <w:rPr>
          <w:b/>
          <w:i/>
          <w:sz w:val="22"/>
          <w:highlight w:val="yellow"/>
        </w:rPr>
        <w:t>modify</w:t>
      </w:r>
      <w:r w:rsidR="00B24591">
        <w:rPr>
          <w:b/>
          <w:i/>
          <w:sz w:val="22"/>
          <w:highlight w:val="yellow"/>
        </w:rPr>
        <w:t xml:space="preserve"> TGax D1.3 subclause 9.2.4.5.6</w:t>
      </w:r>
      <w:r w:rsidR="00D12CD5" w:rsidRPr="00D12CD5">
        <w:rPr>
          <w:b/>
          <w:i/>
          <w:sz w:val="22"/>
          <w:highlight w:val="yellow"/>
        </w:rPr>
        <w:t xml:space="preserve"> </w:t>
      </w:r>
      <w:r w:rsidR="00B24591">
        <w:rPr>
          <w:b/>
          <w:i/>
          <w:sz w:val="22"/>
          <w:highlight w:val="yellow"/>
        </w:rPr>
        <w:t>Queue Size subfield</w:t>
      </w:r>
      <w:r w:rsidR="00D50FBC">
        <w:rPr>
          <w:b/>
          <w:i/>
          <w:sz w:val="22"/>
          <w:highlight w:val="yellow"/>
        </w:rPr>
        <w:t xml:space="preserve"> </w:t>
      </w:r>
      <w:r w:rsidR="00D12CD5" w:rsidRPr="00D12CD5">
        <w:rPr>
          <w:b/>
          <w:i/>
          <w:sz w:val="22"/>
          <w:highlight w:val="yellow"/>
        </w:rPr>
        <w:t>as follows:</w:t>
      </w:r>
    </w:p>
    <w:p w14:paraId="7BFD92E8" w14:textId="77777777" w:rsidR="00B24591" w:rsidRDefault="00B24591" w:rsidP="009935C6">
      <w:pPr>
        <w:pStyle w:val="EditiingInstruction"/>
        <w:rPr>
          <w:rFonts w:eastAsia="Malgun Gothic"/>
          <w:b w:val="0"/>
          <w:bCs w:val="0"/>
          <w:i w:val="0"/>
          <w:iCs w:val="0"/>
          <w:w w:val="100"/>
          <w:lang w:eastAsia="ko-KR"/>
        </w:rPr>
      </w:pPr>
    </w:p>
    <w:p w14:paraId="49F9C318" w14:textId="77777777" w:rsidR="00B24591" w:rsidRPr="00B24591" w:rsidRDefault="00B24591" w:rsidP="009935C6">
      <w:pPr>
        <w:pStyle w:val="EditiingInstruction"/>
        <w:rPr>
          <w:rFonts w:ascii="Arial" w:eastAsia="Malgun Gothic" w:hAnsi="Arial" w:cs="Arial"/>
          <w:bCs w:val="0"/>
          <w:i w:val="0"/>
          <w:iCs w:val="0"/>
          <w:w w:val="100"/>
          <w:lang w:eastAsia="ko-KR"/>
        </w:rPr>
      </w:pPr>
      <w:r w:rsidRPr="00B24591">
        <w:rPr>
          <w:rFonts w:ascii="Arial" w:eastAsia="Malgun Gothic" w:hAnsi="Arial" w:cs="Arial"/>
          <w:bCs w:val="0"/>
          <w:i w:val="0"/>
          <w:iCs w:val="0"/>
          <w:w w:val="100"/>
          <w:lang w:eastAsia="ko-KR"/>
        </w:rPr>
        <w:t>9.2.4.5.6 Queue Size subfield</w:t>
      </w:r>
    </w:p>
    <w:p w14:paraId="0DBE5074" w14:textId="77777777" w:rsidR="00B24591" w:rsidRDefault="00B24591" w:rsidP="00B24591">
      <w:pPr>
        <w:pStyle w:val="EditiingInstruction"/>
        <w:rPr>
          <w:w w:val="100"/>
        </w:rPr>
      </w:pPr>
      <w:r>
        <w:rPr>
          <w:w w:val="100"/>
        </w:rPr>
        <w:t>Change subclause 9.2.4.5.6 as follows:</w:t>
      </w:r>
    </w:p>
    <w:p w14:paraId="592138B9" w14:textId="77777777" w:rsidR="00B24591" w:rsidRPr="00005368" w:rsidRDefault="00B24591" w:rsidP="009935C6">
      <w:pPr>
        <w:pStyle w:val="EditiingInstruction"/>
        <w:rPr>
          <w:rFonts w:eastAsia="Malgun Gothic"/>
          <w:b w:val="0"/>
          <w:bCs w:val="0"/>
          <w:i w:val="0"/>
          <w:iCs w:val="0"/>
          <w:w w:val="100"/>
          <w:lang w:eastAsia="ko-KR"/>
        </w:rPr>
      </w:pPr>
      <w:r w:rsidRPr="00005368">
        <w:rPr>
          <w:b w:val="0"/>
          <w:i w:val="0"/>
        </w:rPr>
        <w:lastRenderedPageBreak/>
        <w:t xml:space="preserve">The Queue Size subfield is an 8-bit field that indicates the amount of buffered traffic for a given TC or TS at the </w:t>
      </w:r>
      <w:r w:rsidRPr="00005368">
        <w:rPr>
          <w:b w:val="0"/>
          <w:i w:val="0"/>
          <w:u w:val="single"/>
        </w:rPr>
        <w:t>non-HE</w:t>
      </w:r>
      <w:r w:rsidRPr="00005368">
        <w:rPr>
          <w:b w:val="0"/>
          <w:i w:val="0"/>
        </w:rPr>
        <w:t xml:space="preserve"> STA</w:t>
      </w:r>
      <w:r w:rsidRPr="00005368">
        <w:rPr>
          <w:b w:val="0"/>
          <w:i w:val="0"/>
          <w:color w:val="00B050"/>
        </w:rPr>
        <w:t>(#7710)</w:t>
      </w:r>
      <w:r w:rsidRPr="00005368">
        <w:rPr>
          <w:b w:val="0"/>
          <w:i w:val="0"/>
        </w:rPr>
        <w:t xml:space="preserve"> sending </w:t>
      </w:r>
      <w:r w:rsidRPr="00005368">
        <w:rPr>
          <w:b w:val="0"/>
          <w:i w:val="0"/>
          <w:strike/>
        </w:rPr>
        <w:t>this</w:t>
      </w:r>
      <w:r w:rsidRPr="00005368">
        <w:rPr>
          <w:b w:val="0"/>
          <w:i w:val="0"/>
        </w:rPr>
        <w:t xml:space="preserve"> </w:t>
      </w:r>
      <w:ins w:id="1" w:author="Matthew Fischer" w:date="2017-06-12T11:47:00Z">
        <w:r w:rsidR="00AE64D3" w:rsidRPr="00005368">
          <w:rPr>
            <w:b w:val="0"/>
            <w:i w:val="0"/>
            <w:u w:val="single"/>
          </w:rPr>
          <w:t xml:space="preserve">the </w:t>
        </w:r>
      </w:ins>
      <w:r w:rsidRPr="00005368">
        <w:rPr>
          <w:b w:val="0"/>
          <w:i w:val="0"/>
        </w:rPr>
        <w:t>frame</w:t>
      </w:r>
      <w:ins w:id="2" w:author="Matthew Fischer" w:date="2017-06-12T11:47:00Z">
        <w:r w:rsidR="00AE64D3" w:rsidRPr="00005368">
          <w:rPr>
            <w:b w:val="0"/>
            <w:i w:val="0"/>
          </w:rPr>
          <w:t xml:space="preserve"> </w:t>
        </w:r>
        <w:r w:rsidR="00AE64D3" w:rsidRPr="00005368">
          <w:rPr>
            <w:b w:val="0"/>
            <w:i w:val="0"/>
            <w:u w:val="single"/>
          </w:rPr>
          <w:t>that contains this subfield</w:t>
        </w:r>
      </w:ins>
      <w:r w:rsidR="00E819A3" w:rsidRPr="00005368">
        <w:rPr>
          <w:b w:val="0"/>
          <w:i w:val="0"/>
          <w:color w:val="00B050"/>
        </w:rPr>
        <w:t>(#8427)</w:t>
      </w:r>
      <w:r w:rsidRPr="00005368">
        <w:rPr>
          <w:b w:val="0"/>
          <w:i w:val="0"/>
        </w:rPr>
        <w:t xml:space="preserve">. </w:t>
      </w:r>
      <w:r w:rsidRPr="00005368">
        <w:rPr>
          <w:b w:val="0"/>
          <w:i w:val="0"/>
          <w:u w:val="single"/>
        </w:rPr>
        <w:t xml:space="preserve">A non-AP HE STA uses the Queue Size subfield to indicate the amount of buffered traffic intended for </w:t>
      </w:r>
      <w:del w:id="3" w:author="Matthew Fischer" w:date="2017-06-12T11:48:00Z">
        <w:r w:rsidRPr="00005368" w:rsidDel="00AE64D3">
          <w:rPr>
            <w:b w:val="0"/>
            <w:i w:val="0"/>
            <w:u w:val="single"/>
          </w:rPr>
          <w:delText xml:space="preserve">the </w:delText>
        </w:r>
      </w:del>
      <w:ins w:id="4" w:author="Matthew Fischer" w:date="2017-06-12T11:50:00Z">
        <w:r w:rsidR="00E819A3" w:rsidRPr="00005368">
          <w:rPr>
            <w:b w:val="0"/>
            <w:i w:val="0"/>
            <w:u w:val="single"/>
          </w:rPr>
          <w:t xml:space="preserve">transmission to </w:t>
        </w:r>
      </w:ins>
      <w:ins w:id="5" w:author="Matthew Fischer" w:date="2017-06-12T11:53:00Z">
        <w:r w:rsidR="00E819A3" w:rsidRPr="00005368">
          <w:rPr>
            <w:b w:val="0"/>
            <w:i w:val="0"/>
            <w:u w:val="single"/>
          </w:rPr>
          <w:t>the</w:t>
        </w:r>
      </w:ins>
      <w:ins w:id="6" w:author="Matthew Fischer" w:date="2017-06-12T11:48:00Z">
        <w:r w:rsidR="00AE64D3" w:rsidRPr="00005368">
          <w:rPr>
            <w:b w:val="0"/>
            <w:i w:val="0"/>
            <w:u w:val="single"/>
          </w:rPr>
          <w:t xml:space="preserve"> HE</w:t>
        </w:r>
      </w:ins>
      <w:r w:rsidR="00E819A3" w:rsidRPr="00005368">
        <w:rPr>
          <w:b w:val="0"/>
          <w:i w:val="0"/>
          <w:color w:val="00B050"/>
        </w:rPr>
        <w:t>(#8427)</w:t>
      </w:r>
      <w:ins w:id="7" w:author="Matthew Fischer" w:date="2017-06-12T11:48:00Z">
        <w:r w:rsidR="00AE64D3" w:rsidRPr="00005368">
          <w:rPr>
            <w:b w:val="0"/>
            <w:i w:val="0"/>
            <w:u w:val="single"/>
          </w:rPr>
          <w:t xml:space="preserve"> </w:t>
        </w:r>
      </w:ins>
      <w:r w:rsidRPr="00005368">
        <w:rPr>
          <w:b w:val="0"/>
          <w:i w:val="0"/>
          <w:u w:val="single"/>
        </w:rPr>
        <w:t>STA identified by the receive address of the frame containing the QoS Control field.</w:t>
      </w:r>
      <w:r w:rsidRPr="00005368">
        <w:rPr>
          <w:b w:val="0"/>
          <w:i w:val="0"/>
        </w:rPr>
        <w:t xml:space="preserve"> The Queue Size subfield is present in QoS Data </w:t>
      </w:r>
      <w:r w:rsidRPr="00005368">
        <w:rPr>
          <w:b w:val="0"/>
          <w:i w:val="0"/>
          <w:u w:val="single"/>
        </w:rPr>
        <w:t>and QoS Null</w:t>
      </w:r>
      <w:r w:rsidRPr="00005368">
        <w:rPr>
          <w:b w:val="0"/>
          <w:i w:val="0"/>
        </w:rPr>
        <w:t xml:space="preserve"> frames sent by non-AP STAs with bit 4 of the QoS Control field equal to 1. The AP might</w:t>
      </w:r>
      <w:r w:rsidRPr="00005368">
        <w:rPr>
          <w:b w:val="0"/>
          <w:i w:val="0"/>
          <w:color w:val="00B050"/>
        </w:rPr>
        <w:t>(#7711)</w:t>
      </w:r>
      <w:r w:rsidRPr="00005368">
        <w:rPr>
          <w:b w:val="0"/>
          <w:i w:val="0"/>
        </w:rPr>
        <w:t xml:space="preserve"> use information contained in the Queue Size subfield to determine the TXOP duration assigned to the STA </w:t>
      </w:r>
      <w:r w:rsidRPr="00005368">
        <w:rPr>
          <w:b w:val="0"/>
          <w:i w:val="0"/>
          <w:u w:val="single"/>
        </w:rPr>
        <w:t>or to determine the UL resources assigned to the HE STA (see 27.5.2 (UL MU operation))</w:t>
      </w:r>
      <w:r w:rsidRPr="00005368">
        <w:rPr>
          <w:b w:val="0"/>
          <w:i w:val="0"/>
        </w:rPr>
        <w:t>.</w:t>
      </w:r>
    </w:p>
    <w:p w14:paraId="40494D2E" w14:textId="24402EFD" w:rsidR="00D536BE" w:rsidRPr="00005368" w:rsidRDefault="00D536BE" w:rsidP="00D536BE">
      <w:pPr>
        <w:pStyle w:val="EditiingInstruction"/>
        <w:rPr>
          <w:ins w:id="8" w:author="Matthew Fischer" w:date="2017-07-10T00:25:00Z"/>
          <w:b w:val="0"/>
          <w:i w:val="0"/>
        </w:rPr>
      </w:pPr>
      <w:ins w:id="9" w:author="Matthew Fischer" w:date="2017-07-10T00:25:00Z">
        <w:r w:rsidRPr="00005368">
          <w:rPr>
            <w:b w:val="0"/>
            <w:i w:val="0"/>
          </w:rPr>
          <w:t xml:space="preserve">When transmitted by a non-HE STA or transmitted to a non-HE STA, the queue size value is the </w:t>
        </w:r>
      </w:ins>
      <w:ins w:id="10" w:author="Matthew Fischer" w:date="2017-09-08T13:19:00Z">
        <w:r w:rsidR="006A2087">
          <w:rPr>
            <w:b w:val="0"/>
            <w:i w:val="0"/>
          </w:rPr>
          <w:t xml:space="preserve">approximate </w:t>
        </w:r>
      </w:ins>
      <w:ins w:id="11" w:author="Matthew Fischer" w:date="2017-07-10T00:25:00Z">
        <w:r w:rsidRPr="00005368">
          <w:rPr>
            <w:b w:val="0"/>
            <w:i w:val="0"/>
          </w:rPr>
          <w:t xml:space="preserve">total size, rounded up to the nearest multiple of 256 octets and expressed in units of 256 octets, of all MSDUs and A-MSDUs buffered at the STA (excluding the MSDU or A-MSDU of the present QoS Data frame) in the delivery queue used for MSDUs and A-MSDUs with TID values equal to the value in the TID subfield of this QoS Control field. </w:t>
        </w:r>
      </w:ins>
    </w:p>
    <w:p w14:paraId="6A89EF17" w14:textId="210670D6" w:rsidR="00B24591" w:rsidRPr="00005368" w:rsidRDefault="00B24591" w:rsidP="00B24591">
      <w:pPr>
        <w:pStyle w:val="EditiingInstruction"/>
        <w:rPr>
          <w:b w:val="0"/>
          <w:i w:val="0"/>
          <w:u w:val="single"/>
        </w:rPr>
      </w:pPr>
      <w:r w:rsidRPr="00005368">
        <w:rPr>
          <w:b w:val="0"/>
          <w:i w:val="0"/>
          <w:u w:val="single"/>
        </w:rPr>
        <w:t>When sent by a</w:t>
      </w:r>
      <w:del w:id="12" w:author="Matthew Fischer" w:date="2017-06-12T11:52:00Z">
        <w:r w:rsidRPr="00005368" w:rsidDel="00E819A3">
          <w:rPr>
            <w:b w:val="0"/>
            <w:i w:val="0"/>
            <w:u w:val="single"/>
          </w:rPr>
          <w:delText>n</w:delText>
        </w:r>
      </w:del>
      <w:r w:rsidRPr="00005368">
        <w:rPr>
          <w:b w:val="0"/>
          <w:i w:val="0"/>
          <w:u w:val="single"/>
        </w:rPr>
        <w:t xml:space="preserve"> non-AP HE STA to </w:t>
      </w:r>
      <w:ins w:id="13" w:author="Matthew Fischer" w:date="2017-06-12T11:52:00Z">
        <w:r w:rsidR="00E819A3" w:rsidRPr="00005368">
          <w:rPr>
            <w:b w:val="0"/>
            <w:i w:val="0"/>
            <w:u w:val="single"/>
          </w:rPr>
          <w:t>an</w:t>
        </w:r>
      </w:ins>
      <w:del w:id="14" w:author="Matthew Fischer" w:date="2017-06-12T11:52:00Z">
        <w:r w:rsidRPr="00005368" w:rsidDel="00E819A3">
          <w:rPr>
            <w:b w:val="0"/>
            <w:i w:val="0"/>
            <w:u w:val="single"/>
          </w:rPr>
          <w:delText>the</w:delText>
        </w:r>
      </w:del>
      <w:r w:rsidRPr="00005368">
        <w:rPr>
          <w:b w:val="0"/>
          <w:i w:val="0"/>
          <w:u w:val="single"/>
        </w:rPr>
        <w:t xml:space="preserve"> HE AP</w:t>
      </w:r>
      <w:ins w:id="15" w:author="Matthew Fischer" w:date="2017-06-12T11:52:00Z">
        <w:r w:rsidR="00E819A3" w:rsidRPr="00005368">
          <w:rPr>
            <w:b w:val="0"/>
            <w:i w:val="0"/>
            <w:u w:val="single"/>
          </w:rPr>
          <w:t>,</w:t>
        </w:r>
      </w:ins>
      <w:r w:rsidRPr="00005368">
        <w:rPr>
          <w:b w:val="0"/>
          <w:i w:val="0"/>
          <w:u w:val="single"/>
        </w:rPr>
        <w:t xml:space="preserve"> the Queue Size subfield contains a Scaling Factor subfield in the 2 </w:t>
      </w:r>
      <w:del w:id="16" w:author="Alfred Asterjadhi" w:date="2017-07-07T15:04:00Z">
        <w:r w:rsidRPr="00005368" w:rsidDel="00DD1EE5">
          <w:rPr>
            <w:b w:val="0"/>
            <w:i w:val="0"/>
            <w:u w:val="single"/>
          </w:rPr>
          <w:delText xml:space="preserve">LSBs </w:delText>
        </w:r>
      </w:del>
      <w:ins w:id="17" w:author="Alfred Asterjadhi" w:date="2017-07-07T15:04:00Z">
        <w:r w:rsidR="00DD1EE5" w:rsidRPr="00005368">
          <w:rPr>
            <w:b w:val="0"/>
            <w:i w:val="0"/>
            <w:u w:val="single"/>
          </w:rPr>
          <w:t xml:space="preserve">MSBs </w:t>
        </w:r>
      </w:ins>
      <w:r w:rsidRPr="00005368">
        <w:rPr>
          <w:b w:val="0"/>
          <w:i w:val="0"/>
          <w:u w:val="single"/>
        </w:rPr>
        <w:t>(</w:t>
      </w:r>
      <w:del w:id="18" w:author="Alfred Asterjadhi" w:date="2017-07-07T15:04:00Z">
        <w:r w:rsidRPr="00005368" w:rsidDel="00DD1EE5">
          <w:rPr>
            <w:b w:val="0"/>
            <w:i w:val="0"/>
            <w:u w:val="single"/>
          </w:rPr>
          <w:delText>B</w:delText>
        </w:r>
      </w:del>
      <w:del w:id="19" w:author="Alfred Asterjadhi" w:date="2017-07-07T15:05:00Z">
        <w:r w:rsidRPr="00005368" w:rsidDel="00DD1EE5">
          <w:rPr>
            <w:b w:val="0"/>
            <w:i w:val="0"/>
            <w:u w:val="single"/>
          </w:rPr>
          <w:delText>8 and B9</w:delText>
        </w:r>
      </w:del>
      <w:ins w:id="20" w:author="Alfred Asterjadhi" w:date="2017-07-07T15:05:00Z">
        <w:r w:rsidR="00DD1EE5" w:rsidRPr="00005368">
          <w:rPr>
            <w:b w:val="0"/>
            <w:i w:val="0"/>
            <w:u w:val="single"/>
          </w:rPr>
          <w:t>bits 14-15</w:t>
        </w:r>
      </w:ins>
      <w:ins w:id="21" w:author="Matthew Fischer" w:date="2017-06-12T11:52:00Z">
        <w:r w:rsidR="00E819A3" w:rsidRPr="00005368">
          <w:rPr>
            <w:b w:val="0"/>
            <w:i w:val="0"/>
            <w:u w:val="single"/>
          </w:rPr>
          <w:t xml:space="preserve"> of the QoS Control subfield</w:t>
        </w:r>
      </w:ins>
      <w:r w:rsidRPr="00005368">
        <w:rPr>
          <w:b w:val="0"/>
          <w:i w:val="0"/>
          <w:u w:val="single"/>
        </w:rPr>
        <w:t xml:space="preserve">) and an unscaled value, </w:t>
      </w:r>
      <w:r w:rsidRPr="00005368">
        <w:rPr>
          <w:b w:val="0"/>
          <w:i w:val="0"/>
          <w:iCs w:val="0"/>
          <w:u w:val="single"/>
        </w:rPr>
        <w:t>UV</w:t>
      </w:r>
      <w:r w:rsidRPr="00005368">
        <w:rPr>
          <w:b w:val="0"/>
          <w:i w:val="0"/>
          <w:u w:val="single"/>
        </w:rPr>
        <w:t xml:space="preserve">, in the 6 </w:t>
      </w:r>
      <w:del w:id="22" w:author="Alfred Asterjadhi" w:date="2017-07-07T15:05:00Z">
        <w:r w:rsidRPr="00005368" w:rsidDel="00DD1EE5">
          <w:rPr>
            <w:b w:val="0"/>
            <w:i w:val="0"/>
            <w:u w:val="single"/>
          </w:rPr>
          <w:delText xml:space="preserve">MSBs </w:delText>
        </w:r>
      </w:del>
      <w:ins w:id="23" w:author="Alfred Asterjadhi" w:date="2017-07-07T15:05:00Z">
        <w:r w:rsidR="00DD1EE5" w:rsidRPr="00005368">
          <w:rPr>
            <w:b w:val="0"/>
            <w:i w:val="0"/>
            <w:u w:val="single"/>
          </w:rPr>
          <w:t xml:space="preserve">LSBs </w:t>
        </w:r>
      </w:ins>
      <w:r w:rsidRPr="00005368">
        <w:rPr>
          <w:b w:val="0"/>
          <w:i w:val="0"/>
          <w:u w:val="single"/>
        </w:rPr>
        <w:t>(</w:t>
      </w:r>
      <w:del w:id="24" w:author="Alfred Asterjadhi" w:date="2017-07-07T15:05:00Z">
        <w:r w:rsidRPr="00005368" w:rsidDel="00DD1EE5">
          <w:rPr>
            <w:b w:val="0"/>
            <w:i w:val="0"/>
            <w:u w:val="single"/>
          </w:rPr>
          <w:delText>B10 to B15</w:delText>
        </w:r>
      </w:del>
      <w:ins w:id="25" w:author="Alfred Asterjadhi" w:date="2017-07-07T15:05:00Z">
        <w:r w:rsidR="00DD1EE5" w:rsidRPr="00005368">
          <w:rPr>
            <w:b w:val="0"/>
            <w:i w:val="0"/>
            <w:u w:val="single"/>
          </w:rPr>
          <w:t>bits 8-13</w:t>
        </w:r>
      </w:ins>
      <w:ins w:id="26" w:author="Matthew Fischer" w:date="2017-06-12T11:52:00Z">
        <w:r w:rsidR="00E819A3" w:rsidRPr="00005368">
          <w:rPr>
            <w:b w:val="0"/>
            <w:i w:val="0"/>
            <w:u w:val="single"/>
          </w:rPr>
          <w:t xml:space="preserve"> of the QoS Control subfield</w:t>
        </w:r>
      </w:ins>
      <w:r w:rsidRPr="00005368">
        <w:rPr>
          <w:b w:val="0"/>
          <w:i w:val="0"/>
          <w:u w:val="single"/>
        </w:rPr>
        <w:t xml:space="preserve">). The Scaling Factor sub-field provides the scaling factor, </w:t>
      </w:r>
      <w:r w:rsidRPr="00005368">
        <w:rPr>
          <w:b w:val="0"/>
          <w:i w:val="0"/>
          <w:iCs w:val="0"/>
          <w:u w:val="single"/>
        </w:rPr>
        <w:t>SF</w:t>
      </w:r>
      <w:r w:rsidRPr="00005368">
        <w:rPr>
          <w:b w:val="0"/>
          <w:i w:val="0"/>
          <w:u w:val="single"/>
        </w:rPr>
        <w:t xml:space="preserve">, with an encoding that is shown in Figure 9-18d (Scaling Factor subfield encoding). The queue size value, </w:t>
      </w:r>
      <w:r w:rsidRPr="00005368">
        <w:rPr>
          <w:b w:val="0"/>
          <w:i w:val="0"/>
          <w:iCs w:val="0"/>
          <w:u w:val="single"/>
        </w:rPr>
        <w:t>QS</w:t>
      </w:r>
      <w:r w:rsidRPr="00005368">
        <w:rPr>
          <w:b w:val="0"/>
          <w:i w:val="0"/>
          <w:u w:val="single"/>
        </w:rPr>
        <w:t>, for an HE non-AP STA</w:t>
      </w:r>
      <w:ins w:id="27" w:author="Matthew Fischer" w:date="2017-06-12T12:03:00Z">
        <w:r w:rsidR="00B435F6" w:rsidRPr="00005368">
          <w:rPr>
            <w:b w:val="0"/>
            <w:i w:val="0"/>
            <w:u w:val="single"/>
          </w:rPr>
          <w:t xml:space="preserve"> transmitting the </w:t>
        </w:r>
      </w:ins>
      <w:ins w:id="28" w:author="Matthew Fischer" w:date="2017-06-12T12:05:00Z">
        <w:r w:rsidR="00B435F6" w:rsidRPr="00005368">
          <w:rPr>
            <w:b w:val="0"/>
            <w:i w:val="0"/>
            <w:u w:val="single"/>
          </w:rPr>
          <w:t xml:space="preserve">Queue Size </w:t>
        </w:r>
      </w:ins>
      <w:ins w:id="29" w:author="Matthew Fischer" w:date="2017-06-12T12:03:00Z">
        <w:r w:rsidR="00B435F6" w:rsidRPr="00005368">
          <w:rPr>
            <w:b w:val="0"/>
            <w:i w:val="0"/>
            <w:u w:val="single"/>
          </w:rPr>
          <w:t>subfield to an HE AP</w:t>
        </w:r>
      </w:ins>
      <w:r w:rsidRPr="00005368">
        <w:rPr>
          <w:b w:val="0"/>
          <w:i w:val="0"/>
          <w:u w:val="single"/>
        </w:rPr>
        <w:t xml:space="preserve"> is calculated as follows:</w:t>
      </w:r>
    </w:p>
    <w:p w14:paraId="48A6360C" w14:textId="77777777" w:rsidR="00B24591" w:rsidRPr="00005368" w:rsidRDefault="00B24591" w:rsidP="00B24591">
      <w:pPr>
        <w:pStyle w:val="EditiingInstruction"/>
        <w:rPr>
          <w:b w:val="0"/>
          <w:i w:val="0"/>
          <w:u w:val="single"/>
        </w:rPr>
      </w:pPr>
      <w:r w:rsidRPr="00005368">
        <w:rPr>
          <w:b w:val="0"/>
          <w:i w:val="0"/>
          <w:iCs w:val="0"/>
          <w:u w:val="single"/>
        </w:rPr>
        <w:t xml:space="preserve">QS </w:t>
      </w:r>
      <w:r w:rsidRPr="00005368">
        <w:rPr>
          <w:b w:val="0"/>
          <w:i w:val="0"/>
          <w:u w:val="single"/>
        </w:rPr>
        <w:t xml:space="preserve">= 16 x </w:t>
      </w:r>
      <w:r w:rsidRPr="00005368">
        <w:rPr>
          <w:b w:val="0"/>
          <w:i w:val="0"/>
          <w:iCs w:val="0"/>
          <w:u w:val="single"/>
        </w:rPr>
        <w:t xml:space="preserve">UV </w:t>
      </w:r>
      <w:r w:rsidRPr="00005368">
        <w:rPr>
          <w:b w:val="0"/>
          <w:i w:val="0"/>
          <w:u w:val="single"/>
        </w:rPr>
        <w:t>when the Scaling Factor subfield is 0</w:t>
      </w:r>
    </w:p>
    <w:p w14:paraId="2B744B65" w14:textId="468F8CD9" w:rsidR="00B24591" w:rsidRPr="00005368" w:rsidRDefault="00B24591" w:rsidP="00B24591">
      <w:pPr>
        <w:pStyle w:val="EditiingInstruction"/>
        <w:rPr>
          <w:b w:val="0"/>
          <w:i w:val="0"/>
          <w:u w:val="single"/>
        </w:rPr>
      </w:pPr>
      <w:r w:rsidRPr="00005368">
        <w:rPr>
          <w:b w:val="0"/>
          <w:i w:val="0"/>
          <w:iCs w:val="0"/>
          <w:u w:val="single"/>
        </w:rPr>
        <w:t xml:space="preserve">QS </w:t>
      </w:r>
      <w:r w:rsidRPr="00005368">
        <w:rPr>
          <w:b w:val="0"/>
          <w:i w:val="0"/>
          <w:u w:val="single"/>
        </w:rPr>
        <w:t xml:space="preserve">= 1024 + 256 x </w:t>
      </w:r>
      <w:r w:rsidRPr="00005368">
        <w:rPr>
          <w:b w:val="0"/>
          <w:i w:val="0"/>
          <w:iCs w:val="0"/>
          <w:u w:val="single"/>
        </w:rPr>
        <w:t xml:space="preserve">UV </w:t>
      </w:r>
      <w:r w:rsidRPr="00005368">
        <w:rPr>
          <w:b w:val="0"/>
          <w:i w:val="0"/>
          <w:u w:val="single"/>
        </w:rPr>
        <w:t>when the Scaling Factor subfield is 1</w:t>
      </w:r>
      <w:ins w:id="30" w:author="Alfred Asterjadhi" w:date="2017-07-07T15:11:00Z">
        <w:r w:rsidR="003329B6" w:rsidRPr="00005368">
          <w:rPr>
            <w:b w:val="0"/>
            <w:i w:val="0"/>
            <w:u w:val="single"/>
          </w:rPr>
          <w:tab/>
        </w:r>
        <w:r w:rsidR="003329B6" w:rsidRPr="00005368">
          <w:rPr>
            <w:b w:val="0"/>
            <w:i w:val="0"/>
            <w:u w:val="single"/>
          </w:rPr>
          <w:tab/>
        </w:r>
        <w:r w:rsidR="003329B6" w:rsidRPr="00005368">
          <w:rPr>
            <w:b w:val="0"/>
            <w:i w:val="0"/>
            <w:u w:val="single"/>
          </w:rPr>
          <w:tab/>
        </w:r>
        <w:r w:rsidR="003329B6" w:rsidRPr="00005368">
          <w:rPr>
            <w:b w:val="0"/>
            <w:i w:val="0"/>
            <w:u w:val="single"/>
          </w:rPr>
          <w:tab/>
          <w:t>Equation 9-x</w:t>
        </w:r>
      </w:ins>
    </w:p>
    <w:p w14:paraId="277D1DC9" w14:textId="77777777" w:rsidR="00B24591" w:rsidRPr="00005368" w:rsidRDefault="00B24591" w:rsidP="00B24591">
      <w:pPr>
        <w:pStyle w:val="EditiingInstruction"/>
        <w:rPr>
          <w:b w:val="0"/>
          <w:i w:val="0"/>
          <w:u w:val="single"/>
        </w:rPr>
      </w:pPr>
      <w:r w:rsidRPr="00005368">
        <w:rPr>
          <w:b w:val="0"/>
          <w:i w:val="0"/>
          <w:iCs w:val="0"/>
          <w:u w:val="single"/>
        </w:rPr>
        <w:t xml:space="preserve">QS </w:t>
      </w:r>
      <w:r w:rsidRPr="00005368">
        <w:rPr>
          <w:b w:val="0"/>
          <w:i w:val="0"/>
          <w:u w:val="single"/>
        </w:rPr>
        <w:t xml:space="preserve">= 17 408+ 2 048 x </w:t>
      </w:r>
      <w:r w:rsidRPr="00005368">
        <w:rPr>
          <w:b w:val="0"/>
          <w:i w:val="0"/>
          <w:iCs w:val="0"/>
          <w:u w:val="single"/>
        </w:rPr>
        <w:t xml:space="preserve">UV </w:t>
      </w:r>
      <w:r w:rsidRPr="00005368">
        <w:rPr>
          <w:b w:val="0"/>
          <w:i w:val="0"/>
          <w:u w:val="single"/>
        </w:rPr>
        <w:t>when the Scaling Factor subfield is 2</w:t>
      </w:r>
    </w:p>
    <w:p w14:paraId="05EC756D" w14:textId="77777777" w:rsidR="00B24591" w:rsidRPr="00005368" w:rsidRDefault="00B24591" w:rsidP="00B24591">
      <w:pPr>
        <w:pStyle w:val="EditiingInstruction"/>
        <w:rPr>
          <w:rFonts w:eastAsia="Malgun Gothic"/>
          <w:b w:val="0"/>
          <w:bCs w:val="0"/>
          <w:i w:val="0"/>
          <w:iCs w:val="0"/>
          <w:w w:val="100"/>
          <w:lang w:eastAsia="ko-KR"/>
        </w:rPr>
      </w:pPr>
      <w:r w:rsidRPr="00005368">
        <w:rPr>
          <w:b w:val="0"/>
          <w:i w:val="0"/>
          <w:iCs w:val="0"/>
          <w:u w:val="single"/>
        </w:rPr>
        <w:t xml:space="preserve">QS </w:t>
      </w:r>
      <w:r w:rsidRPr="00005368">
        <w:rPr>
          <w:b w:val="0"/>
          <w:i w:val="0"/>
          <w:u w:val="single"/>
        </w:rPr>
        <w:t xml:space="preserve">= 148 480 + 32 768 x </w:t>
      </w:r>
      <w:r w:rsidRPr="00005368">
        <w:rPr>
          <w:b w:val="0"/>
          <w:i w:val="0"/>
          <w:iCs w:val="0"/>
          <w:u w:val="single"/>
        </w:rPr>
        <w:t xml:space="preserve">UV </w:t>
      </w:r>
      <w:r w:rsidRPr="00005368">
        <w:rPr>
          <w:b w:val="0"/>
          <w:i w:val="0"/>
          <w:u w:val="single"/>
        </w:rPr>
        <w:t>when the Scaling Factor subfield is 3</w:t>
      </w:r>
      <w:r w:rsidRPr="00005368">
        <w:rPr>
          <w:b w:val="0"/>
          <w:i w:val="0"/>
          <w:color w:val="00B050"/>
        </w:rPr>
        <w:t>(#8427)</w:t>
      </w:r>
      <w:r w:rsidRPr="00005368">
        <w:rPr>
          <w:rFonts w:eastAsia="Malgun Gothic"/>
          <w:b w:val="0"/>
          <w:bCs w:val="0"/>
          <w:i w:val="0"/>
          <w:iCs w:val="0"/>
          <w:w w:val="100"/>
          <w:lang w:eastAsia="ko-KR"/>
        </w:rPr>
        <w:t xml:space="preserve"> </w:t>
      </w:r>
    </w:p>
    <w:p w14:paraId="5B617C0F" w14:textId="49ED00B0" w:rsidR="00B24591" w:rsidRPr="00005368" w:rsidRDefault="00B435F6" w:rsidP="00B24591">
      <w:pPr>
        <w:pStyle w:val="EditiingInstruction"/>
        <w:rPr>
          <w:ins w:id="31" w:author="Matthew Fischer" w:date="2017-07-10T00:37:00Z"/>
          <w:b w:val="0"/>
          <w:i w:val="0"/>
          <w:color w:val="00B050"/>
        </w:rPr>
      </w:pPr>
      <w:ins w:id="32" w:author="Matthew Fischer" w:date="2017-06-12T12:07:00Z">
        <w:r w:rsidRPr="00005368">
          <w:rPr>
            <w:b w:val="0"/>
            <w:i w:val="0"/>
          </w:rPr>
          <w:t>When transmitted by a</w:t>
        </w:r>
      </w:ins>
      <w:ins w:id="33" w:author="Matthew Fischer" w:date="2017-09-08T13:17:00Z">
        <w:r w:rsidR="006A2087">
          <w:rPr>
            <w:b w:val="0"/>
            <w:i w:val="0"/>
          </w:rPr>
          <w:t xml:space="preserve"> non-AP </w:t>
        </w:r>
      </w:ins>
      <w:ins w:id="34" w:author="Matthew Fischer" w:date="2017-06-12T12:07:00Z">
        <w:r w:rsidRPr="00005368">
          <w:rPr>
            <w:b w:val="0"/>
            <w:i w:val="0"/>
          </w:rPr>
          <w:t>HE STA to a</w:t>
        </w:r>
      </w:ins>
      <w:ins w:id="35" w:author="Matthew Fischer" w:date="2017-09-08T13:18:00Z">
        <w:r w:rsidR="006A2087">
          <w:rPr>
            <w:b w:val="0"/>
            <w:i w:val="0"/>
          </w:rPr>
          <w:t>n</w:t>
        </w:r>
      </w:ins>
      <w:ins w:id="36" w:author="Matthew Fischer" w:date="2017-09-08T13:17:00Z">
        <w:r w:rsidR="006A2087">
          <w:rPr>
            <w:b w:val="0"/>
            <w:i w:val="0"/>
          </w:rPr>
          <w:t xml:space="preserve"> </w:t>
        </w:r>
      </w:ins>
      <w:ins w:id="37" w:author="Matthew Fischer" w:date="2017-06-12T12:07:00Z">
        <w:r w:rsidRPr="00005368">
          <w:rPr>
            <w:b w:val="0"/>
            <w:i w:val="0"/>
          </w:rPr>
          <w:t xml:space="preserve">HE </w:t>
        </w:r>
      </w:ins>
      <w:ins w:id="38" w:author="Matthew Fischer" w:date="2017-09-08T13:17:00Z">
        <w:r w:rsidR="006A2087">
          <w:rPr>
            <w:b w:val="0"/>
            <w:i w:val="0"/>
          </w:rPr>
          <w:t>AP</w:t>
        </w:r>
      </w:ins>
      <w:ins w:id="39" w:author="Matthew Fischer" w:date="2017-06-12T12:07:00Z">
        <w:r w:rsidRPr="00005368">
          <w:rPr>
            <w:b w:val="0"/>
            <w:i w:val="0"/>
          </w:rPr>
          <w:t xml:space="preserve">, </w:t>
        </w:r>
      </w:ins>
      <w:del w:id="40" w:author="Matthew Fischer" w:date="2017-06-12T12:07:00Z">
        <w:r w:rsidRPr="00005368" w:rsidDel="00B435F6">
          <w:rPr>
            <w:b w:val="0"/>
            <w:i w:val="0"/>
          </w:rPr>
          <w:delText>T</w:delText>
        </w:r>
      </w:del>
      <w:ins w:id="41" w:author="Matthew Fischer" w:date="2017-06-12T12:07:00Z">
        <w:r w:rsidRPr="00005368">
          <w:rPr>
            <w:b w:val="0"/>
            <w:i w:val="0"/>
          </w:rPr>
          <w:t>t</w:t>
        </w:r>
      </w:ins>
      <w:r w:rsidR="00B24591" w:rsidRPr="00005368">
        <w:rPr>
          <w:b w:val="0"/>
          <w:i w:val="0"/>
        </w:rPr>
        <w:t xml:space="preserve">he queue size value </w:t>
      </w:r>
      <w:ins w:id="42" w:author="Alfred Asterjadhi" w:date="2017-07-07T15:09:00Z">
        <w:r w:rsidR="003329B6" w:rsidRPr="00005368">
          <w:rPr>
            <w:b w:val="0"/>
            <w:i w:val="0"/>
          </w:rPr>
          <w:t xml:space="preserve">QS </w:t>
        </w:r>
      </w:ins>
      <w:r w:rsidR="00B24591" w:rsidRPr="00005368">
        <w:rPr>
          <w:b w:val="0"/>
          <w:i w:val="0"/>
        </w:rPr>
        <w:t xml:space="preserve">is the </w:t>
      </w:r>
      <w:ins w:id="43" w:author="Matthew Fischer" w:date="2017-07-10T00:32:00Z">
        <w:r w:rsidR="00D536BE" w:rsidRPr="00005368">
          <w:rPr>
            <w:b w:val="0"/>
            <w:i w:val="0"/>
          </w:rPr>
          <w:t xml:space="preserve">approximate </w:t>
        </w:r>
      </w:ins>
      <w:r w:rsidR="00B24591" w:rsidRPr="00005368">
        <w:rPr>
          <w:b w:val="0"/>
          <w:i w:val="0"/>
        </w:rPr>
        <w:t>total size</w:t>
      </w:r>
      <w:del w:id="44" w:author="Alfred Asterjadhi" w:date="2017-07-07T15:10:00Z">
        <w:r w:rsidR="00B24591" w:rsidRPr="00005368" w:rsidDel="003329B6">
          <w:rPr>
            <w:b w:val="0"/>
            <w:i w:val="0"/>
          </w:rPr>
          <w:delText xml:space="preserve">, rounded up to the nearest multiple of </w:delText>
        </w:r>
      </w:del>
      <w:del w:id="45" w:author="Alfred Asterjadhi" w:date="2017-07-07T15:08:00Z">
        <w:r w:rsidR="00B24591" w:rsidRPr="00005368" w:rsidDel="00DD1EE5">
          <w:rPr>
            <w:b w:val="0"/>
            <w:i w:val="0"/>
            <w:strike/>
          </w:rPr>
          <w:delText>256</w:delText>
        </w:r>
        <w:r w:rsidR="00B24591" w:rsidRPr="00005368" w:rsidDel="00DD1EE5">
          <w:rPr>
            <w:b w:val="0"/>
            <w:i w:val="0"/>
          </w:rPr>
          <w:delText xml:space="preserve"> </w:delText>
        </w:r>
        <w:r w:rsidR="00B24591" w:rsidRPr="00005368" w:rsidDel="00DD1EE5">
          <w:rPr>
            <w:b w:val="0"/>
            <w:i w:val="0"/>
            <w:iCs w:val="0"/>
            <w:u w:val="single"/>
          </w:rPr>
          <w:delText>SF</w:delText>
        </w:r>
        <w:r w:rsidR="00B24591" w:rsidRPr="00005368" w:rsidDel="00DD1EE5">
          <w:rPr>
            <w:b w:val="0"/>
            <w:i w:val="0"/>
            <w:iCs w:val="0"/>
          </w:rPr>
          <w:delText xml:space="preserve"> </w:delText>
        </w:r>
      </w:del>
      <w:del w:id="46" w:author="Alfred Asterjadhi" w:date="2017-07-07T15:10:00Z">
        <w:r w:rsidR="00B24591" w:rsidRPr="00005368" w:rsidDel="003329B6">
          <w:rPr>
            <w:b w:val="0"/>
            <w:i w:val="0"/>
          </w:rPr>
          <w:delText>octets</w:delText>
        </w:r>
        <w:r w:rsidR="00B24591" w:rsidRPr="00005368" w:rsidDel="003329B6">
          <w:rPr>
            <w:b w:val="0"/>
            <w:i w:val="0"/>
            <w:color w:val="00B050"/>
          </w:rPr>
          <w:delText>(#8427)</w:delText>
        </w:r>
        <w:r w:rsidR="00B24591" w:rsidRPr="00005368" w:rsidDel="003329B6">
          <w:rPr>
            <w:b w:val="0"/>
            <w:i w:val="0"/>
          </w:rPr>
          <w:delText xml:space="preserve"> and expressed </w:delText>
        </w:r>
      </w:del>
      <w:r w:rsidR="00B24591" w:rsidRPr="00005368">
        <w:rPr>
          <w:b w:val="0"/>
          <w:i w:val="0"/>
        </w:rPr>
        <w:t xml:space="preserve">in units of </w:t>
      </w:r>
      <w:del w:id="47" w:author="Alfred Asterjadhi" w:date="2017-07-07T15:11:00Z">
        <w:r w:rsidR="00F372CF" w:rsidRPr="00005368" w:rsidDel="003329B6">
          <w:rPr>
            <w:b w:val="0"/>
            <w:i w:val="0"/>
            <w:strike/>
          </w:rPr>
          <w:delText>256</w:delText>
        </w:r>
        <w:r w:rsidR="00F372CF" w:rsidRPr="00005368" w:rsidDel="003329B6">
          <w:rPr>
            <w:b w:val="0"/>
            <w:i w:val="0"/>
          </w:rPr>
          <w:delText xml:space="preserve"> </w:delText>
        </w:r>
        <w:r w:rsidR="00B24591" w:rsidRPr="00005368" w:rsidDel="003329B6">
          <w:rPr>
            <w:b w:val="0"/>
            <w:i w:val="0"/>
            <w:iCs w:val="0"/>
            <w:u w:val="single"/>
          </w:rPr>
          <w:delText>SF</w:delText>
        </w:r>
      </w:del>
      <w:r w:rsidR="00B24591" w:rsidRPr="00005368">
        <w:rPr>
          <w:b w:val="0"/>
          <w:i w:val="0"/>
        </w:rPr>
        <w:t>octet</w:t>
      </w:r>
      <w:del w:id="48" w:author="Alfred Asterjadhi" w:date="2017-07-07T15:12:00Z">
        <w:r w:rsidR="00B24591" w:rsidRPr="00005368" w:rsidDel="003329B6">
          <w:rPr>
            <w:b w:val="0"/>
            <w:i w:val="0"/>
          </w:rPr>
          <w:delText>s</w:delText>
        </w:r>
      </w:del>
      <w:r w:rsidR="00B24591" w:rsidRPr="00005368">
        <w:rPr>
          <w:b w:val="0"/>
          <w:i w:val="0"/>
          <w:color w:val="00B050"/>
        </w:rPr>
        <w:t>(#8427)</w:t>
      </w:r>
      <w:del w:id="49" w:author="Alfred Asterjadhi" w:date="2017-07-07T15:10:00Z">
        <w:r w:rsidR="00B24591" w:rsidRPr="00005368" w:rsidDel="003329B6">
          <w:rPr>
            <w:b w:val="0"/>
            <w:i w:val="0"/>
          </w:rPr>
          <w:delText>,</w:delText>
        </w:r>
      </w:del>
      <w:r w:rsidR="00B24591" w:rsidRPr="00005368">
        <w:rPr>
          <w:b w:val="0"/>
          <w:i w:val="0"/>
        </w:rPr>
        <w:t xml:space="preserve"> of all MSDUs and A-MSDUs buffered at the STA (</w:t>
      </w:r>
      <w:del w:id="50" w:author="Matthew Fischer" w:date="2017-06-12T12:07:00Z">
        <w:r w:rsidR="00B24591" w:rsidRPr="00005368" w:rsidDel="00B435F6">
          <w:rPr>
            <w:b w:val="0"/>
            <w:i w:val="0"/>
          </w:rPr>
          <w:delText xml:space="preserve">excluding the MSDU or A-MSDU of the present QoS Data frame </w:delText>
        </w:r>
        <w:r w:rsidR="00B24591" w:rsidRPr="00005368" w:rsidDel="00B435F6">
          <w:rPr>
            <w:b w:val="0"/>
            <w:i w:val="0"/>
            <w:u w:val="single"/>
          </w:rPr>
          <w:delText xml:space="preserve">sent by a non-HE STA and </w:delText>
        </w:r>
      </w:del>
      <w:ins w:id="51" w:author="Alfred Asterjadhi" w:date="2017-07-07T15:10:00Z">
        <w:r w:rsidR="003329B6" w:rsidRPr="00005368">
          <w:rPr>
            <w:b w:val="0"/>
            <w:i w:val="0"/>
            <w:u w:val="single"/>
          </w:rPr>
          <w:t>including</w:t>
        </w:r>
      </w:ins>
      <w:ins w:id="52" w:author="Matthew Fischer" w:date="2017-06-12T11:58:00Z">
        <w:r w:rsidRPr="00005368">
          <w:rPr>
            <w:b w:val="0"/>
            <w:i w:val="0"/>
            <w:u w:val="single"/>
          </w:rPr>
          <w:t xml:space="preserve"> </w:t>
        </w:r>
      </w:ins>
      <w:r w:rsidR="00B24591" w:rsidRPr="00005368">
        <w:rPr>
          <w:b w:val="0"/>
          <w:i w:val="0"/>
          <w:u w:val="single"/>
        </w:rPr>
        <w:t>the MSDUs or A-MSDUs contained in the (A-)MPDU containing the Queue Size subfield</w:t>
      </w:r>
      <w:ins w:id="53" w:author="Matthew Fischer" w:date="2017-07-10T00:28:00Z">
        <w:r w:rsidR="00D536BE" w:rsidRPr="00005368">
          <w:rPr>
            <w:b w:val="0"/>
            <w:i w:val="0"/>
            <w:u w:val="single"/>
          </w:rPr>
          <w:t>,</w:t>
        </w:r>
      </w:ins>
      <w:r w:rsidR="00B24591" w:rsidRPr="00005368">
        <w:rPr>
          <w:b w:val="0"/>
          <w:i w:val="0"/>
          <w:color w:val="00B050"/>
          <w:u w:val="single"/>
        </w:rPr>
        <w:t>(#7868)</w:t>
      </w:r>
      <w:del w:id="54" w:author="Matthew Fischer" w:date="2017-06-12T12:07:00Z">
        <w:r w:rsidR="00B24591" w:rsidRPr="00005368" w:rsidDel="00B435F6">
          <w:rPr>
            <w:b w:val="0"/>
            <w:i w:val="0"/>
            <w:u w:val="single"/>
          </w:rPr>
          <w:delText xml:space="preserve"> sent by an HE STA</w:delText>
        </w:r>
      </w:del>
      <w:r w:rsidR="00B24591" w:rsidRPr="00005368">
        <w:rPr>
          <w:b w:val="0"/>
          <w:i w:val="0"/>
        </w:rPr>
        <w:t>) in the delivery queue used for MSDUs and A-MSDUs with TID values equal to the value in the TID subfield of this QoS Control field</w:t>
      </w:r>
      <w:ins w:id="55" w:author="Matthew Fischer" w:date="2017-07-10T00:28:00Z">
        <w:r w:rsidR="00D536BE" w:rsidRPr="00005368">
          <w:rPr>
            <w:b w:val="0"/>
            <w:i w:val="0"/>
          </w:rPr>
          <w:t>.</w:t>
        </w:r>
      </w:ins>
      <w:r w:rsidR="00B5633C" w:rsidRPr="00005368">
        <w:rPr>
          <w:b w:val="0"/>
          <w:i w:val="0"/>
        </w:rPr>
        <w:t xml:space="preserve"> </w:t>
      </w:r>
      <w:del w:id="56" w:author="Matthew Fischer" w:date="2017-07-12T02:17:00Z">
        <w:r w:rsidR="00B5633C" w:rsidRPr="00005368" w:rsidDel="00B5633C">
          <w:rPr>
            <w:b w:val="0"/>
            <w:i w:val="0"/>
            <w:u w:val="single"/>
          </w:rPr>
          <w:delText>The SF when the queue size is sent to a non-HE STA is 256 octets and is 1 octet if sent to an HE STA.</w:delText>
        </w:r>
        <w:r w:rsidR="00B5633C" w:rsidRPr="00005368" w:rsidDel="00B5633C">
          <w:rPr>
            <w:b w:val="0"/>
            <w:i w:val="0"/>
          </w:rPr>
          <w:delText>(#8427)</w:delText>
        </w:r>
      </w:del>
      <w:ins w:id="57" w:author="Matthew Fischer" w:date="2017-07-10T00:28:00Z">
        <w:r w:rsidR="00D536BE" w:rsidRPr="00005368">
          <w:rPr>
            <w:b w:val="0"/>
            <w:i w:val="0"/>
          </w:rPr>
          <w:t>The value of QS</w:t>
        </w:r>
      </w:ins>
      <w:ins w:id="58" w:author="Alfred Asterjadhi" w:date="2017-07-07T15:10:00Z">
        <w:r w:rsidR="003329B6" w:rsidRPr="00005368">
          <w:rPr>
            <w:b w:val="0"/>
            <w:i w:val="0"/>
          </w:rPr>
          <w:t xml:space="preserve"> is calculated as define</w:t>
        </w:r>
      </w:ins>
      <w:ins w:id="59" w:author="Matthew Fischer" w:date="2017-07-10T00:28:00Z">
        <w:r w:rsidR="00D536BE" w:rsidRPr="00005368">
          <w:rPr>
            <w:b w:val="0"/>
            <w:i w:val="0"/>
          </w:rPr>
          <w:t>d</w:t>
        </w:r>
      </w:ins>
      <w:ins w:id="60" w:author="Alfred Asterjadhi" w:date="2017-07-07T15:10:00Z">
        <w:r w:rsidR="003329B6" w:rsidRPr="00005368">
          <w:rPr>
            <w:b w:val="0"/>
            <w:i w:val="0"/>
          </w:rPr>
          <w:t xml:space="preserve"> in equation 9-x</w:t>
        </w:r>
      </w:ins>
      <w:r w:rsidR="00B24591" w:rsidRPr="00005368">
        <w:rPr>
          <w:b w:val="0"/>
          <w:i w:val="0"/>
        </w:rPr>
        <w:t>.</w:t>
      </w:r>
      <w:r w:rsidR="00B24591" w:rsidRPr="00005368">
        <w:rPr>
          <w:b w:val="0"/>
          <w:i w:val="0"/>
          <w:color w:val="00B050"/>
        </w:rPr>
        <w:t>(#8427)</w:t>
      </w:r>
      <w:ins w:id="61" w:author="Matthew Fischer" w:date="2017-07-10T00:32:00Z">
        <w:r w:rsidR="00D536BE" w:rsidRPr="00005368">
          <w:rPr>
            <w:b w:val="0"/>
            <w:i w:val="0"/>
            <w:color w:val="00B050"/>
          </w:rPr>
          <w:t xml:space="preserve"> The value of QS is an approximation of the actual queu</w:t>
        </w:r>
      </w:ins>
      <w:ins w:id="62" w:author="Matthew Fischer" w:date="2017-07-10T00:33:00Z">
        <w:r w:rsidR="00D536BE" w:rsidRPr="00005368">
          <w:rPr>
            <w:b w:val="0"/>
            <w:i w:val="0"/>
            <w:color w:val="00B050"/>
          </w:rPr>
          <w:t xml:space="preserve">e size at the transmitter, where the approximation is due to rounding to a variable resolution. The transmitter rounds the actual value of queue size </w:t>
        </w:r>
      </w:ins>
      <w:ins w:id="63" w:author="Matthew Fischer" w:date="2017-07-10T00:37:00Z">
        <w:r w:rsidR="00A93DBA" w:rsidRPr="00005368">
          <w:rPr>
            <w:b w:val="0"/>
            <w:i w:val="0"/>
            <w:color w:val="00B050"/>
          </w:rPr>
          <w:t xml:space="preserve">up </w:t>
        </w:r>
      </w:ins>
      <w:ins w:id="64" w:author="Matthew Fischer" w:date="2017-07-10T00:33:00Z">
        <w:r w:rsidR="00D536BE" w:rsidRPr="00005368">
          <w:rPr>
            <w:b w:val="0"/>
            <w:i w:val="0"/>
            <w:color w:val="00B050"/>
          </w:rPr>
          <w:t xml:space="preserve">to the nearest </w:t>
        </w:r>
      </w:ins>
      <w:ins w:id="65" w:author="Matthew Fischer" w:date="2017-07-10T00:35:00Z">
        <w:r w:rsidR="00A93DBA" w:rsidRPr="00005368">
          <w:rPr>
            <w:b w:val="0"/>
            <w:i w:val="0"/>
            <w:color w:val="00B050"/>
          </w:rPr>
          <w:t>16 octets when SF is equal to 0</w:t>
        </w:r>
      </w:ins>
      <w:ins w:id="66" w:author="Matthew Fischer" w:date="2017-07-10T00:39:00Z">
        <w:r w:rsidR="00A93DBA" w:rsidRPr="00005368">
          <w:rPr>
            <w:b w:val="0"/>
            <w:i w:val="0"/>
            <w:color w:val="00B050"/>
          </w:rPr>
          <w:t xml:space="preserve"> and placese the resulting value into the UV subfield</w:t>
        </w:r>
      </w:ins>
      <w:ins w:id="67" w:author="Matthew Fischer" w:date="2017-07-10T00:35:00Z">
        <w:r w:rsidR="00A93DBA" w:rsidRPr="00005368">
          <w:rPr>
            <w:b w:val="0"/>
            <w:i w:val="0"/>
            <w:color w:val="00B050"/>
          </w:rPr>
          <w:t>. The transmitter rounds the actual queue size as follows, for SF values greater than 0:</w:t>
        </w:r>
      </w:ins>
    </w:p>
    <w:p w14:paraId="5F194DB5" w14:textId="21043DA7" w:rsidR="00A93DBA" w:rsidRPr="00005368" w:rsidRDefault="00A93DBA" w:rsidP="00B24591">
      <w:pPr>
        <w:pStyle w:val="EditiingInstruction"/>
        <w:rPr>
          <w:ins w:id="68" w:author="Matthew Fischer" w:date="2017-07-10T00:37:00Z"/>
          <w:b w:val="0"/>
          <w:i w:val="0"/>
          <w:color w:val="00B050"/>
        </w:rPr>
      </w:pPr>
      <w:ins w:id="69" w:author="Matthew Fischer" w:date="2017-07-10T00:37:00Z">
        <w:r w:rsidRPr="00005368">
          <w:rPr>
            <w:b w:val="0"/>
            <w:i w:val="0"/>
            <w:color w:val="00B050"/>
          </w:rPr>
          <w:t>When SF is equal to 1, the actual queue size minus 1024 is rounded up to the nearest 256 octets</w:t>
        </w:r>
      </w:ins>
      <w:ins w:id="70" w:author="Matthew Fischer" w:date="2017-07-10T00:39:00Z">
        <w:r w:rsidRPr="00005368">
          <w:rPr>
            <w:b w:val="0"/>
            <w:i w:val="0"/>
            <w:color w:val="00B050"/>
          </w:rPr>
          <w:t xml:space="preserve"> and placed into the UV subfield</w:t>
        </w:r>
      </w:ins>
      <w:ins w:id="71" w:author="Matthew Fischer" w:date="2017-07-10T00:37:00Z">
        <w:r w:rsidRPr="00005368">
          <w:rPr>
            <w:b w:val="0"/>
            <w:i w:val="0"/>
            <w:color w:val="00B050"/>
          </w:rPr>
          <w:t>.</w:t>
        </w:r>
      </w:ins>
    </w:p>
    <w:p w14:paraId="22C1288D" w14:textId="1ECCC54F" w:rsidR="00A93DBA" w:rsidRPr="00005368" w:rsidRDefault="00A93DBA" w:rsidP="00B24591">
      <w:pPr>
        <w:pStyle w:val="EditiingInstruction"/>
        <w:rPr>
          <w:ins w:id="72" w:author="Matthew Fischer" w:date="2017-07-10T00:38:00Z"/>
          <w:b w:val="0"/>
          <w:i w:val="0"/>
          <w:color w:val="00B050"/>
        </w:rPr>
      </w:pPr>
      <w:ins w:id="73" w:author="Matthew Fischer" w:date="2017-07-10T00:37:00Z">
        <w:r w:rsidRPr="00005368">
          <w:rPr>
            <w:b w:val="0"/>
            <w:i w:val="0"/>
            <w:color w:val="00B050"/>
          </w:rPr>
          <w:t xml:space="preserve">When SF is equal to 2, the actual queue size minus </w:t>
        </w:r>
      </w:ins>
      <w:ins w:id="74" w:author="Matthew Fischer" w:date="2017-07-10T00:38:00Z">
        <w:r w:rsidR="003053C0">
          <w:rPr>
            <w:b w:val="0"/>
            <w:i w:val="0"/>
            <w:color w:val="00B050"/>
          </w:rPr>
          <w:t>1</w:t>
        </w:r>
      </w:ins>
      <w:ins w:id="75" w:author="Matthew Fischer" w:date="2017-09-08T13:26:00Z">
        <w:r w:rsidR="003053C0">
          <w:rPr>
            <w:b w:val="0"/>
            <w:i w:val="0"/>
            <w:color w:val="00B050"/>
          </w:rPr>
          <w:t>7,408</w:t>
        </w:r>
      </w:ins>
      <w:ins w:id="76" w:author="Matthew Fischer" w:date="2017-07-10T00:38:00Z">
        <w:r w:rsidRPr="00005368">
          <w:rPr>
            <w:b w:val="0"/>
            <w:i w:val="0"/>
            <w:color w:val="00B050"/>
          </w:rPr>
          <w:t xml:space="preserve"> is rounded up to the nearest 2048 octets</w:t>
        </w:r>
      </w:ins>
      <w:ins w:id="77" w:author="Matthew Fischer" w:date="2017-07-10T00:39:00Z">
        <w:r w:rsidRPr="00005368">
          <w:rPr>
            <w:b w:val="0"/>
            <w:i w:val="0"/>
            <w:color w:val="00B050"/>
          </w:rPr>
          <w:t xml:space="preserve"> and placed into the UV subfield</w:t>
        </w:r>
      </w:ins>
      <w:ins w:id="78" w:author="Matthew Fischer" w:date="2017-07-10T00:38:00Z">
        <w:r w:rsidRPr="00005368">
          <w:rPr>
            <w:b w:val="0"/>
            <w:i w:val="0"/>
            <w:color w:val="00B050"/>
          </w:rPr>
          <w:t>.</w:t>
        </w:r>
      </w:ins>
    </w:p>
    <w:p w14:paraId="078CC126" w14:textId="3355A36B" w:rsidR="00A93DBA" w:rsidRPr="00005368" w:rsidRDefault="00A93DBA" w:rsidP="00B24591">
      <w:pPr>
        <w:pStyle w:val="EditiingInstruction"/>
        <w:rPr>
          <w:ins w:id="79" w:author="Matthew Fischer" w:date="2017-07-10T00:35:00Z"/>
          <w:b w:val="0"/>
          <w:i w:val="0"/>
          <w:color w:val="00B050"/>
        </w:rPr>
      </w:pPr>
      <w:ins w:id="80" w:author="Matthew Fischer" w:date="2017-07-10T00:38:00Z">
        <w:r w:rsidRPr="00005368">
          <w:rPr>
            <w:b w:val="0"/>
            <w:i w:val="0"/>
            <w:color w:val="00B050"/>
          </w:rPr>
          <w:t>When SF is equal to 3, the actual queue size minus</w:t>
        </w:r>
      </w:ins>
      <w:ins w:id="81" w:author="Matthew Fischer" w:date="2017-09-08T13:26:00Z">
        <w:r w:rsidR="003053C0">
          <w:rPr>
            <w:b w:val="0"/>
            <w:i w:val="0"/>
            <w:color w:val="00B050"/>
          </w:rPr>
          <w:t xml:space="preserve"> 148,480</w:t>
        </w:r>
      </w:ins>
      <w:ins w:id="82" w:author="Matthew Fischer" w:date="2017-07-10T00:38:00Z">
        <w:r w:rsidRPr="00005368">
          <w:rPr>
            <w:b w:val="0"/>
            <w:i w:val="0"/>
            <w:color w:val="00B050"/>
          </w:rPr>
          <w:t xml:space="preserve"> is rounded up to the nearest 32,768 octets</w:t>
        </w:r>
      </w:ins>
      <w:ins w:id="83" w:author="Matthew Fischer" w:date="2017-07-10T00:40:00Z">
        <w:r w:rsidRPr="00005368">
          <w:rPr>
            <w:b w:val="0"/>
            <w:i w:val="0"/>
            <w:color w:val="00B050"/>
          </w:rPr>
          <w:t xml:space="preserve"> and placed into the UV subfield</w:t>
        </w:r>
      </w:ins>
      <w:ins w:id="84" w:author="Matthew Fischer" w:date="2017-07-10T00:38:00Z">
        <w:r w:rsidRPr="00005368">
          <w:rPr>
            <w:b w:val="0"/>
            <w:i w:val="0"/>
            <w:color w:val="00B050"/>
          </w:rPr>
          <w:t>.</w:t>
        </w:r>
      </w:ins>
    </w:p>
    <w:p w14:paraId="45E144C2" w14:textId="60DED189" w:rsidR="00B24591" w:rsidRPr="00B24591" w:rsidRDefault="00B24591" w:rsidP="00B24591">
      <w:pPr>
        <w:pStyle w:val="EditiingInstruction"/>
        <w:rPr>
          <w:rFonts w:eastAsia="Malgun Gothic"/>
          <w:b w:val="0"/>
          <w:bCs w:val="0"/>
          <w:i w:val="0"/>
          <w:iCs w:val="0"/>
          <w:w w:val="100"/>
          <w:lang w:eastAsia="ko-KR"/>
        </w:rPr>
      </w:pPr>
      <w:r w:rsidRPr="00005368">
        <w:rPr>
          <w:b w:val="0"/>
          <w:i w:val="0"/>
        </w:rPr>
        <w:t>A queue size</w:t>
      </w:r>
      <w:ins w:id="85" w:author="Matthew Fischer" w:date="2017-07-10T00:36:00Z">
        <w:r w:rsidR="00A93DBA" w:rsidRPr="00005368">
          <w:rPr>
            <w:b w:val="0"/>
            <w:i w:val="0"/>
          </w:rPr>
          <w:t xml:space="preserve"> subfield</w:t>
        </w:r>
      </w:ins>
      <w:r w:rsidRPr="00005368">
        <w:rPr>
          <w:b w:val="0"/>
          <w:i w:val="0"/>
        </w:rPr>
        <w:t xml:space="preserve"> value of 0 is used </w:t>
      </w:r>
      <w:del w:id="86" w:author="Matthew Fischer" w:date="2017-07-10T00:36:00Z">
        <w:r w:rsidRPr="00005368" w:rsidDel="00A93DBA">
          <w:rPr>
            <w:b w:val="0"/>
            <w:i w:val="0"/>
          </w:rPr>
          <w:delText xml:space="preserve">solely </w:delText>
        </w:r>
      </w:del>
      <w:r w:rsidRPr="00005368">
        <w:rPr>
          <w:b w:val="0"/>
          <w:i w:val="0"/>
        </w:rPr>
        <w:t xml:space="preserve">to indicate the absence of any buffered traffic in the queue used for the specified TID. A queue size value of 254 is used for all sizes greater than 64 768 octets </w:t>
      </w:r>
      <w:ins w:id="87" w:author="Matthew Fischer" w:date="2017-06-12T12:08:00Z">
        <w:r w:rsidR="003F5D44" w:rsidRPr="00005368">
          <w:rPr>
            <w:b w:val="0"/>
            <w:i w:val="0"/>
          </w:rPr>
          <w:t>when transmitted by</w:t>
        </w:r>
      </w:ins>
      <w:del w:id="88" w:author="Matthew Fischer" w:date="2017-06-12T12:09:00Z">
        <w:r w:rsidRPr="00005368" w:rsidDel="003F5D44">
          <w:rPr>
            <w:b w:val="0"/>
            <w:i w:val="0"/>
            <w:u w:val="single"/>
          </w:rPr>
          <w:delText>for</w:delText>
        </w:r>
      </w:del>
      <w:r w:rsidRPr="00005368">
        <w:rPr>
          <w:b w:val="0"/>
          <w:i w:val="0"/>
          <w:u w:val="single"/>
        </w:rPr>
        <w:t xml:space="preserve"> a non-HE STA or </w:t>
      </w:r>
      <w:ins w:id="89" w:author="Matthew Fischer" w:date="2017-06-12T12:09:00Z">
        <w:r w:rsidR="003F5D44" w:rsidRPr="00005368">
          <w:rPr>
            <w:b w:val="0"/>
            <w:i w:val="0"/>
            <w:u w:val="single"/>
          </w:rPr>
          <w:t xml:space="preserve">transmitted by </w:t>
        </w:r>
      </w:ins>
      <w:r w:rsidRPr="00005368">
        <w:rPr>
          <w:b w:val="0"/>
          <w:i w:val="0"/>
          <w:u w:val="single"/>
        </w:rPr>
        <w:t>a</w:t>
      </w:r>
      <w:ins w:id="90" w:author="Matthew Fischer" w:date="2017-06-12T12:09:00Z">
        <w:r w:rsidR="003F5D44" w:rsidRPr="00005368">
          <w:rPr>
            <w:b w:val="0"/>
            <w:i w:val="0"/>
            <w:u w:val="single"/>
          </w:rPr>
          <w:t>n</w:t>
        </w:r>
      </w:ins>
      <w:r w:rsidRPr="00005368">
        <w:rPr>
          <w:b w:val="0"/>
          <w:i w:val="0"/>
          <w:u w:val="single"/>
        </w:rPr>
        <w:t xml:space="preserve"> HE STA to a non-HE STA and 2 </w:t>
      </w:r>
      <w:del w:id="91" w:author="Alfred Asterjadhi" w:date="2017-07-07T15:12:00Z">
        <w:r w:rsidRPr="00005368" w:rsidDel="003329B6">
          <w:rPr>
            <w:b w:val="0"/>
            <w:i w:val="0"/>
            <w:u w:val="single"/>
          </w:rPr>
          <w:delText xml:space="preserve">245 </w:delText>
        </w:r>
      </w:del>
      <w:ins w:id="92" w:author="Alfred Asterjadhi" w:date="2017-07-07T15:12:00Z">
        <w:r w:rsidR="003329B6" w:rsidRPr="00005368">
          <w:rPr>
            <w:b w:val="0"/>
            <w:i w:val="0"/>
            <w:u w:val="single"/>
          </w:rPr>
          <w:t xml:space="preserve">147 328 </w:t>
        </w:r>
      </w:ins>
      <w:del w:id="93" w:author="Alfred Asterjadhi" w:date="2017-07-07T15:12:00Z">
        <w:r w:rsidRPr="00005368" w:rsidDel="003329B6">
          <w:rPr>
            <w:b w:val="0"/>
            <w:i w:val="0"/>
            <w:u w:val="single"/>
          </w:rPr>
          <w:delText xml:space="preserve">632 </w:delText>
        </w:r>
      </w:del>
      <w:r w:rsidRPr="00005368">
        <w:rPr>
          <w:b w:val="0"/>
          <w:i w:val="0"/>
          <w:u w:val="single"/>
        </w:rPr>
        <w:t xml:space="preserve">octets </w:t>
      </w:r>
      <w:del w:id="94" w:author="Matthew Fischer" w:date="2017-06-12T12:09:00Z">
        <w:r w:rsidRPr="00005368" w:rsidDel="003F5D44">
          <w:rPr>
            <w:b w:val="0"/>
            <w:i w:val="0"/>
            <w:u w:val="single"/>
          </w:rPr>
          <w:delText xml:space="preserve">for </w:delText>
        </w:r>
      </w:del>
      <w:ins w:id="95" w:author="Matthew Fischer" w:date="2017-06-12T12:09:00Z">
        <w:r w:rsidR="003F5D44" w:rsidRPr="00005368">
          <w:rPr>
            <w:b w:val="0"/>
            <w:i w:val="0"/>
            <w:u w:val="single"/>
          </w:rPr>
          <w:t xml:space="preserve">when transmitted by </w:t>
        </w:r>
      </w:ins>
      <w:r w:rsidRPr="00005368">
        <w:rPr>
          <w:b w:val="0"/>
          <w:i w:val="0"/>
          <w:u w:val="single"/>
        </w:rPr>
        <w:t>an HE STA</w:t>
      </w:r>
      <w:ins w:id="96" w:author="Matthew Fischer" w:date="2017-06-12T12:09:00Z">
        <w:r w:rsidR="003F5D44" w:rsidRPr="00005368">
          <w:rPr>
            <w:b w:val="0"/>
            <w:i w:val="0"/>
            <w:u w:val="single"/>
          </w:rPr>
          <w:t xml:space="preserve"> to an HE STA</w:t>
        </w:r>
      </w:ins>
      <w:r w:rsidRPr="00005368">
        <w:rPr>
          <w:b w:val="0"/>
          <w:i w:val="0"/>
          <w:color w:val="00B050"/>
        </w:rPr>
        <w:t>(#8427)</w:t>
      </w:r>
      <w:r w:rsidRPr="00005368">
        <w:rPr>
          <w:b w:val="0"/>
          <w:i w:val="0"/>
        </w:rPr>
        <w:t xml:space="preserve">. A queue size </w:t>
      </w:r>
      <w:ins w:id="97" w:author="Matthew Fischer" w:date="2017-07-10T00:36:00Z">
        <w:r w:rsidR="00A93DBA" w:rsidRPr="00005368">
          <w:rPr>
            <w:b w:val="0"/>
            <w:i w:val="0"/>
          </w:rPr>
          <w:t xml:space="preserve">subfield </w:t>
        </w:r>
      </w:ins>
      <w:r w:rsidRPr="00005368">
        <w:rPr>
          <w:b w:val="0"/>
          <w:i w:val="0"/>
        </w:rPr>
        <w:t xml:space="preserve">value of 255 is used to indicate an unspecified or unknown size. </w:t>
      </w:r>
      <w:r w:rsidRPr="00005368">
        <w:rPr>
          <w:b w:val="0"/>
          <w:i w:val="0"/>
          <w:u w:val="single"/>
        </w:rPr>
        <w:t>If an MSDU or A-MSDU</w:t>
      </w:r>
      <w:r w:rsidRPr="00005368">
        <w:rPr>
          <w:b w:val="0"/>
          <w:i w:val="0"/>
          <w:color w:val="00B050"/>
          <w:u w:val="single"/>
        </w:rPr>
        <w:t>(#7866)</w:t>
      </w:r>
      <w:r w:rsidRPr="00005368">
        <w:rPr>
          <w:b w:val="0"/>
          <w:i w:val="0"/>
          <w:u w:val="single"/>
        </w:rPr>
        <w:t xml:space="preserve"> is fragmented and is not car-ried in an A-MPDU, then the queue size value may</w:t>
      </w:r>
      <w:r w:rsidRPr="00005368">
        <w:rPr>
          <w:b w:val="0"/>
          <w:i w:val="0"/>
          <w:color w:val="00B050"/>
          <w:u w:val="single"/>
        </w:rPr>
        <w:t>(#7719, #8015)</w:t>
      </w:r>
      <w:r w:rsidRPr="00005368">
        <w:rPr>
          <w:b w:val="0"/>
          <w:i w:val="0"/>
          <w:u w:val="single"/>
        </w:rPr>
        <w:t xml:space="preserve"> remain constant in all fragments even if the amount of queued traffic changes as successive fragments are sent</w:t>
      </w:r>
      <w:r w:rsidRPr="00005368">
        <w:rPr>
          <w:b w:val="0"/>
          <w:i w:val="0"/>
          <w:color w:val="00B050"/>
          <w:u w:val="single"/>
        </w:rPr>
        <w:t>(#6255)</w:t>
      </w:r>
      <w:r w:rsidRPr="00005368">
        <w:rPr>
          <w:b w:val="0"/>
          <w:i w:val="0"/>
          <w:u w:val="single"/>
        </w:rPr>
        <w:t>. If an MSDU or A-MSDU</w:t>
      </w:r>
      <w:r w:rsidRPr="00005368">
        <w:rPr>
          <w:b w:val="0"/>
          <w:i w:val="0"/>
          <w:color w:val="00B050"/>
          <w:u w:val="single"/>
        </w:rPr>
        <w:t>(#7866)</w:t>
      </w:r>
      <w:r w:rsidRPr="00005368">
        <w:rPr>
          <w:b w:val="0"/>
          <w:i w:val="0"/>
          <w:u w:val="single"/>
        </w:rPr>
        <w:t xml:space="preserve"> is fragmented and is carried in an A-MPDU, then the queue size bits 8-15 of the QoS Control field</w:t>
      </w:r>
      <w:r w:rsidRPr="00005368">
        <w:rPr>
          <w:b w:val="0"/>
          <w:i w:val="0"/>
          <w:color w:val="00B050"/>
          <w:u w:val="single"/>
        </w:rPr>
        <w:t>(#5435)</w:t>
      </w:r>
      <w:r w:rsidRPr="00005368">
        <w:rPr>
          <w:b w:val="0"/>
          <w:i w:val="0"/>
          <w:u w:val="single"/>
        </w:rPr>
        <w:t xml:space="preserve"> is set as defined in 10.13.1 (A-MPDU contents</w:t>
      </w:r>
      <w:r w:rsidRPr="00F372CF">
        <w:rPr>
          <w:b w:val="0"/>
          <w:i w:val="0"/>
          <w:u w:val="single"/>
        </w:rPr>
        <w:t>).</w:t>
      </w:r>
      <w:r w:rsidRPr="00AE64D3">
        <w:rPr>
          <w:b w:val="0"/>
          <w:i w:val="0"/>
          <w:color w:val="00B050"/>
        </w:rPr>
        <w:t>(#7869)</w:t>
      </w:r>
    </w:p>
    <w:p w14:paraId="6E17A33C" w14:textId="77777777" w:rsidR="00B24591" w:rsidRDefault="00B24591" w:rsidP="00B24591">
      <w:pPr>
        <w:pStyle w:val="EditiingInstru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eastAsia="Malgun Gothic"/>
          <w:b w:val="0"/>
          <w:bCs w:val="0"/>
          <w:i w:val="0"/>
          <w:iCs w:val="0"/>
          <w:w w:val="100"/>
          <w:lang w:eastAsia="ko-KR"/>
        </w:rPr>
      </w:pPr>
    </w:p>
    <w:p w14:paraId="1BDE300E" w14:textId="77777777" w:rsidR="009C4CEE" w:rsidRDefault="009C4CEE" w:rsidP="007608D9">
      <w:pPr>
        <w:rPr>
          <w:sz w:val="20"/>
          <w:lang w:val="en-US"/>
        </w:rPr>
      </w:pPr>
    </w:p>
    <w:p w14:paraId="35E65B49" w14:textId="77777777" w:rsidR="00D50FBC" w:rsidRDefault="00D50FBC" w:rsidP="007608D9">
      <w:pPr>
        <w:rPr>
          <w:sz w:val="20"/>
          <w:lang w:val="en-US"/>
        </w:rPr>
      </w:pPr>
    </w:p>
    <w:p w14:paraId="6148BCF6" w14:textId="77777777" w:rsidR="00D50FBC" w:rsidRDefault="00D50FBC" w:rsidP="007608D9">
      <w:pPr>
        <w:rPr>
          <w:sz w:val="20"/>
          <w:lang w:val="en-US"/>
        </w:rPr>
      </w:pPr>
    </w:p>
    <w:p w14:paraId="3E86011C" w14:textId="77777777" w:rsidR="00943A02" w:rsidRDefault="00943A02" w:rsidP="007608D9">
      <w:pPr>
        <w:rPr>
          <w:b/>
          <w:sz w:val="24"/>
          <w:lang w:val="en-US"/>
        </w:rPr>
      </w:pPr>
      <w:r w:rsidRPr="00943A02">
        <w:rPr>
          <w:b/>
          <w:sz w:val="24"/>
          <w:highlight w:val="yellow"/>
          <w:lang w:val="en-US"/>
        </w:rPr>
        <w:t>End of proposed changes.</w:t>
      </w:r>
    </w:p>
    <w:p w14:paraId="35E55D8C" w14:textId="77777777" w:rsidR="00943A02" w:rsidRPr="00943A02" w:rsidRDefault="00943A02" w:rsidP="007608D9">
      <w:pPr>
        <w:rPr>
          <w:b/>
          <w:sz w:val="24"/>
          <w:lang w:val="en-US"/>
        </w:rPr>
      </w:pPr>
    </w:p>
    <w:p w14:paraId="3B429D8D" w14:textId="77777777" w:rsidR="007C11D4" w:rsidRDefault="007C11D4" w:rsidP="00FE3C95">
      <w:pPr>
        <w:pStyle w:val="ListParagraph"/>
        <w:ind w:leftChars="0" w:left="1440"/>
        <w:rPr>
          <w:sz w:val="20"/>
          <w:lang w:val="en-US"/>
        </w:rPr>
      </w:pPr>
    </w:p>
    <w:p w14:paraId="05A2EDF6" w14:textId="77777777" w:rsidR="007E40A2" w:rsidRDefault="007E40A2" w:rsidP="00FE3C95">
      <w:pPr>
        <w:pStyle w:val="ListParagraph"/>
        <w:ind w:leftChars="0" w:left="1440"/>
        <w:rPr>
          <w:sz w:val="20"/>
          <w:lang w:val="en-US"/>
        </w:rPr>
      </w:pPr>
    </w:p>
    <w:p w14:paraId="568FB1A2" w14:textId="77777777" w:rsidR="007E40A2" w:rsidRDefault="007E40A2" w:rsidP="00FE3C95">
      <w:pPr>
        <w:pStyle w:val="ListParagraph"/>
        <w:ind w:leftChars="0" w:left="1440"/>
        <w:rPr>
          <w:sz w:val="20"/>
          <w:lang w:val="en-US"/>
        </w:rPr>
      </w:pPr>
    </w:p>
    <w:p w14:paraId="619E87B0" w14:textId="77777777" w:rsidR="00FE3C95" w:rsidRDefault="00FE3C95" w:rsidP="00AC4B40">
      <w:pPr>
        <w:rPr>
          <w:sz w:val="20"/>
          <w:lang w:val="en-US"/>
        </w:rPr>
      </w:pPr>
    </w:p>
    <w:p w14:paraId="19C86419" w14:textId="77777777" w:rsidR="00FE3C95" w:rsidRDefault="00FE3C95" w:rsidP="00AC4B40">
      <w:pPr>
        <w:rPr>
          <w:sz w:val="20"/>
          <w:lang w:val="en-US"/>
        </w:rPr>
      </w:pPr>
    </w:p>
    <w:p w14:paraId="37B4E1E8"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7200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2E9C" w14:textId="77777777" w:rsidR="00016ECD" w:rsidRDefault="00016ECD">
      <w:r>
        <w:separator/>
      </w:r>
    </w:p>
  </w:endnote>
  <w:endnote w:type="continuationSeparator" w:id="0">
    <w:p w14:paraId="4EA42902" w14:textId="77777777" w:rsidR="00016ECD" w:rsidRDefault="0001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13C4E" w14:textId="74C6CFD3" w:rsidR="00A21854" w:rsidRDefault="005F7D26">
    <w:pPr>
      <w:pStyle w:val="Footer"/>
      <w:tabs>
        <w:tab w:val="clear" w:pos="6480"/>
        <w:tab w:val="center" w:pos="4680"/>
        <w:tab w:val="right" w:pos="9360"/>
      </w:tabs>
    </w:pPr>
    <w:fldSimple w:instr=" SUBJECT  \* MERGEFORMAT ">
      <w:r w:rsidR="00A21854">
        <w:t>Submission</w:t>
      </w:r>
    </w:fldSimple>
    <w:r w:rsidR="00A21854">
      <w:tab/>
      <w:t xml:space="preserve">page </w:t>
    </w:r>
    <w:r w:rsidR="00A21854">
      <w:fldChar w:fldCharType="begin"/>
    </w:r>
    <w:r w:rsidR="00A21854">
      <w:instrText xml:space="preserve">page </w:instrText>
    </w:r>
    <w:r w:rsidR="00A21854">
      <w:fldChar w:fldCharType="separate"/>
    </w:r>
    <w:r w:rsidR="004F2D8E">
      <w:rPr>
        <w:noProof/>
      </w:rPr>
      <w:t>4</w:t>
    </w:r>
    <w:r w:rsidR="00A21854">
      <w:rPr>
        <w:noProof/>
      </w:rPr>
      <w:fldChar w:fldCharType="end"/>
    </w:r>
    <w:r w:rsidR="00A21854">
      <w:tab/>
    </w:r>
    <w:r w:rsidR="00A21854">
      <w:rPr>
        <w:rFonts w:eastAsia="SimSun" w:hint="eastAsia"/>
        <w:lang w:eastAsia="zh-CN"/>
      </w:rPr>
      <w:t xml:space="preserve">          </w:t>
    </w:r>
    <w:r w:rsidR="00A21854">
      <w:rPr>
        <w:rFonts w:eastAsia="SimSun"/>
        <w:sz w:val="21"/>
        <w:szCs w:val="21"/>
        <w:lang w:eastAsia="zh-CN"/>
      </w:rPr>
      <w:fldChar w:fldCharType="begin"/>
    </w:r>
    <w:r w:rsidR="00A21854">
      <w:rPr>
        <w:rFonts w:eastAsia="SimSun"/>
        <w:sz w:val="21"/>
        <w:szCs w:val="21"/>
        <w:lang w:eastAsia="zh-CN"/>
      </w:rPr>
      <w:instrText xml:space="preserve"> AUTHOR   \* MERGEFORMAT </w:instrText>
    </w:r>
    <w:r w:rsidR="00A21854">
      <w:rPr>
        <w:rFonts w:eastAsia="SimSun"/>
        <w:sz w:val="21"/>
        <w:szCs w:val="21"/>
        <w:lang w:eastAsia="zh-CN"/>
      </w:rPr>
      <w:fldChar w:fldCharType="separate"/>
    </w:r>
    <w:r w:rsidR="00A21854">
      <w:rPr>
        <w:rFonts w:eastAsia="SimSun"/>
        <w:noProof/>
        <w:sz w:val="21"/>
        <w:szCs w:val="21"/>
        <w:lang w:eastAsia="zh-CN"/>
      </w:rPr>
      <w:t>Matthew Fischer, Broadcom</w:t>
    </w:r>
    <w:r w:rsidR="00A21854">
      <w:rPr>
        <w:rFonts w:eastAsia="SimSun"/>
        <w:sz w:val="21"/>
        <w:szCs w:val="21"/>
        <w:lang w:eastAsia="zh-CN"/>
      </w:rPr>
      <w:fldChar w:fldCharType="end"/>
    </w:r>
  </w:p>
  <w:p w14:paraId="48436383" w14:textId="77777777" w:rsidR="00A21854" w:rsidRPr="0013508C" w:rsidRDefault="00A218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92730" w14:textId="77777777" w:rsidR="00016ECD" w:rsidRDefault="00016ECD">
      <w:r>
        <w:separator/>
      </w:r>
    </w:p>
  </w:footnote>
  <w:footnote w:type="continuationSeparator" w:id="0">
    <w:p w14:paraId="52D59534" w14:textId="77777777" w:rsidR="00016ECD" w:rsidRDefault="00016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355CB" w14:textId="77777777" w:rsidR="00A21854" w:rsidRDefault="005F7D26">
    <w:pPr>
      <w:pStyle w:val="Header"/>
      <w:tabs>
        <w:tab w:val="clear" w:pos="6480"/>
        <w:tab w:val="center" w:pos="4680"/>
        <w:tab w:val="right" w:pos="9360"/>
      </w:tabs>
    </w:pPr>
    <w:fldSimple w:instr=" KEYWORDS   \* MERGEFORMAT ">
      <w:r w:rsidR="00700E83">
        <w:t>July 2017</w:t>
      </w:r>
    </w:fldSimple>
    <w:r w:rsidR="00A21854">
      <w:tab/>
    </w:r>
    <w:r w:rsidR="00A21854">
      <w:tab/>
    </w:r>
    <w:fldSimple w:instr=" TITLE  \* MERGEFORMAT ">
      <w:r w:rsidR="00820471">
        <w:t>doc.: IEEE 802.11-17/1135r1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368"/>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6ECD"/>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0F794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1603"/>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2489"/>
    <w:rsid w:val="00172DD9"/>
    <w:rsid w:val="001733C8"/>
    <w:rsid w:val="001738FD"/>
    <w:rsid w:val="00173C6A"/>
    <w:rsid w:val="00174601"/>
    <w:rsid w:val="00175CDF"/>
    <w:rsid w:val="0017659B"/>
    <w:rsid w:val="00176600"/>
    <w:rsid w:val="00177305"/>
    <w:rsid w:val="00177BCE"/>
    <w:rsid w:val="0018098A"/>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A5D"/>
    <w:rsid w:val="00281AB2"/>
    <w:rsid w:val="00281C71"/>
    <w:rsid w:val="00282053"/>
    <w:rsid w:val="002827AC"/>
    <w:rsid w:val="00282EFB"/>
    <w:rsid w:val="002837D9"/>
    <w:rsid w:val="00284C5E"/>
    <w:rsid w:val="002878B8"/>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6C2"/>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5EA"/>
    <w:rsid w:val="002E76DC"/>
    <w:rsid w:val="002E7CA1"/>
    <w:rsid w:val="002F014C"/>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3C0"/>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9B6"/>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55D9"/>
    <w:rsid w:val="00395A50"/>
    <w:rsid w:val="0039787F"/>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5D44"/>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2D8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C51"/>
    <w:rsid w:val="005F7D26"/>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63C"/>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2087"/>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0E83"/>
    <w:rsid w:val="00701EAA"/>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39E0"/>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71"/>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287"/>
    <w:rsid w:val="00862936"/>
    <w:rsid w:val="008661B9"/>
    <w:rsid w:val="0086745D"/>
    <w:rsid w:val="0086785A"/>
    <w:rsid w:val="0086798B"/>
    <w:rsid w:val="008701AB"/>
    <w:rsid w:val="00870BF0"/>
    <w:rsid w:val="008716D8"/>
    <w:rsid w:val="008730B6"/>
    <w:rsid w:val="00873D1F"/>
    <w:rsid w:val="0087408A"/>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552"/>
    <w:rsid w:val="00910F8F"/>
    <w:rsid w:val="0091118D"/>
    <w:rsid w:val="009114A4"/>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A8E"/>
    <w:rsid w:val="0095758E"/>
    <w:rsid w:val="00961347"/>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408"/>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3DBA"/>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64D3"/>
    <w:rsid w:val="00AE7A23"/>
    <w:rsid w:val="00AE7BCF"/>
    <w:rsid w:val="00AE7D6D"/>
    <w:rsid w:val="00AF00F5"/>
    <w:rsid w:val="00AF0D91"/>
    <w:rsid w:val="00AF136A"/>
    <w:rsid w:val="00AF1B15"/>
    <w:rsid w:val="00AF1C91"/>
    <w:rsid w:val="00AF1D18"/>
    <w:rsid w:val="00AF2919"/>
    <w:rsid w:val="00AF34C4"/>
    <w:rsid w:val="00AF476B"/>
    <w:rsid w:val="00AF596D"/>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AB"/>
    <w:rsid w:val="00B205C7"/>
    <w:rsid w:val="00B2110C"/>
    <w:rsid w:val="00B22C00"/>
    <w:rsid w:val="00B2361F"/>
    <w:rsid w:val="00B24591"/>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5F6"/>
    <w:rsid w:val="00B43923"/>
    <w:rsid w:val="00B447D8"/>
    <w:rsid w:val="00B45A5E"/>
    <w:rsid w:val="00B46A2D"/>
    <w:rsid w:val="00B47256"/>
    <w:rsid w:val="00B47ABF"/>
    <w:rsid w:val="00B50404"/>
    <w:rsid w:val="00B509F8"/>
    <w:rsid w:val="00B51003"/>
    <w:rsid w:val="00B51194"/>
    <w:rsid w:val="00B517D3"/>
    <w:rsid w:val="00B52374"/>
    <w:rsid w:val="00B527FE"/>
    <w:rsid w:val="00B5292B"/>
    <w:rsid w:val="00B53FCC"/>
    <w:rsid w:val="00B5499F"/>
    <w:rsid w:val="00B54BCB"/>
    <w:rsid w:val="00B5633C"/>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09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36BE"/>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0FD8"/>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682"/>
    <w:rsid w:val="00DC77AA"/>
    <w:rsid w:val="00DD0A5D"/>
    <w:rsid w:val="00DD0B1F"/>
    <w:rsid w:val="00DD1EE5"/>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1F43"/>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9A3"/>
    <w:rsid w:val="00E81BA0"/>
    <w:rsid w:val="00E8250F"/>
    <w:rsid w:val="00E827FE"/>
    <w:rsid w:val="00E83067"/>
    <w:rsid w:val="00E840DC"/>
    <w:rsid w:val="00E840E7"/>
    <w:rsid w:val="00E84464"/>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2CF"/>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B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309AC-9ABD-4ABF-88D9-F47F400B3111}">
  <ds:schemaRefs>
    <ds:schemaRef ds:uri="http://schemas.openxmlformats.org/officeDocument/2006/bibliography"/>
  </ds:schemaRefs>
</ds:datastoreItem>
</file>

<file path=customXml/itemProps2.xml><?xml version="1.0" encoding="utf-8"?>
<ds:datastoreItem xmlns:ds="http://schemas.openxmlformats.org/officeDocument/2006/customXml" ds:itemID="{17E07983-FC2D-4604-8D68-0D6BA2E4AC31}">
  <ds:schemaRefs>
    <ds:schemaRef ds:uri="http://schemas.openxmlformats.org/officeDocument/2006/bibliography"/>
  </ds:schemaRefs>
</ds:datastoreItem>
</file>

<file path=customXml/itemProps3.xml><?xml version="1.0" encoding="utf-8"?>
<ds:datastoreItem xmlns:ds="http://schemas.openxmlformats.org/officeDocument/2006/customXml" ds:itemID="{B921FF84-9B14-40DB-8927-A8BB6F00A646}">
  <ds:schemaRefs>
    <ds:schemaRef ds:uri="http://schemas.openxmlformats.org/officeDocument/2006/bibliography"/>
  </ds:schemaRefs>
</ds:datastoreItem>
</file>

<file path=customXml/itemProps4.xml><?xml version="1.0" encoding="utf-8"?>
<ds:datastoreItem xmlns:ds="http://schemas.openxmlformats.org/officeDocument/2006/customXml" ds:itemID="{25A5A129-62E7-48CF-A3C5-B26CAD67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1349</Words>
  <Characters>7695</Characters>
  <Application>Microsoft Office Word</Application>
  <DocSecurity>0</DocSecurity>
  <Lines>64</Lines>
  <Paragraphs>18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802.11-17/1135r0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9026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802.11-17/1135r1</dc:title>
  <dc:subject>Submission</dc:subject>
  <dc:creator>Matthew Fischer, Broadcom</dc:creator>
  <cp:keywords>July 2017</cp:keywords>
  <cp:lastModifiedBy>Matthew Fischer</cp:lastModifiedBy>
  <cp:revision>8</cp:revision>
  <cp:lastPrinted>2010-05-04T02:47:00Z</cp:lastPrinted>
  <dcterms:created xsi:type="dcterms:W3CDTF">2017-09-08T20:19:00Z</dcterms:created>
  <dcterms:modified xsi:type="dcterms:W3CDTF">2017-09-08T20:32:00Z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