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6E8C151" w14:textId="77777777" w:rsidR="00717A78"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p w14:paraId="4110263C" w14:textId="233A24E2" w:rsidR="00621AA0" w:rsidRPr="00FA7C5A" w:rsidRDefault="00621AA0" w:rsidP="00113249">
            <w:pPr>
              <w:pStyle w:val="T2"/>
              <w:snapToGrid w:val="0"/>
              <w:spacing w:before="120"/>
              <w:rPr>
                <w:color w:val="000000"/>
                <w:lang w:val="en-US"/>
              </w:rPr>
            </w:pPr>
            <w:r>
              <w:rPr>
                <w:color w:val="000000"/>
                <w:lang w:val="en-US"/>
              </w:rPr>
              <w:t>(Comments)</w:t>
            </w:r>
          </w:p>
        </w:tc>
      </w:tr>
      <w:tr w:rsidR="00717A78" w:rsidRPr="00FA7C5A" w14:paraId="75437B5C" w14:textId="77777777" w:rsidTr="00D51C36">
        <w:trPr>
          <w:trHeight w:val="359"/>
          <w:jc w:val="center"/>
        </w:trPr>
        <w:tc>
          <w:tcPr>
            <w:tcW w:w="9990" w:type="dxa"/>
            <w:gridSpan w:val="5"/>
            <w:vAlign w:val="center"/>
          </w:tcPr>
          <w:p w14:paraId="0A08236B" w14:textId="2184778D" w:rsidR="00717A78" w:rsidRPr="00FA7C5A" w:rsidRDefault="00717A78" w:rsidP="004856B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621AA0">
              <w:rPr>
                <w:b w:val="0"/>
                <w:color w:val="000000"/>
                <w:sz w:val="20"/>
                <w:lang w:val="en-US" w:eastAsia="zh-CN"/>
              </w:rPr>
              <w:t>7-</w:t>
            </w:r>
            <w:r w:rsidR="004856B8">
              <w:rPr>
                <w:b w:val="0"/>
                <w:color w:val="000000"/>
                <w:sz w:val="20"/>
                <w:lang w:val="en-US" w:eastAsia="zh-CN"/>
              </w:rPr>
              <w:t>07</w:t>
            </w:r>
            <w:r w:rsidR="00621AA0">
              <w:rPr>
                <w:b w:val="0"/>
                <w:color w:val="000000"/>
                <w:sz w:val="20"/>
                <w:lang w:val="en-US" w:eastAsia="zh-CN"/>
              </w:rPr>
              <w:t>-</w:t>
            </w:r>
            <w:r w:rsidR="004856B8">
              <w:rPr>
                <w:b w:val="0"/>
                <w:color w:val="000000"/>
                <w:sz w:val="20"/>
                <w:lang w:val="en-US" w:eastAsia="zh-CN"/>
              </w:rPr>
              <w:t>11</w:t>
            </w:r>
            <w:del w:id="0"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A0A2A81" w:rsidR="00717A78" w:rsidRPr="00BF391C" w:rsidRDefault="006E2677" w:rsidP="00555009">
            <w:pPr>
              <w:pStyle w:val="NormalWeb"/>
              <w:kinsoku w:val="0"/>
              <w:overflowPunct w:val="0"/>
              <w:spacing w:before="0" w:beforeAutospacing="0" w:after="0" w:afterAutospacing="0"/>
              <w:textAlignment w:val="baseline"/>
              <w:rPr>
                <w:color w:val="000000"/>
                <w:sz w:val="22"/>
                <w:szCs w:val="22"/>
                <w:lang w:val="en-US" w:eastAsia="zh-CN"/>
              </w:rPr>
            </w:pPr>
            <w:bookmarkStart w:id="1" w:name="_GoBack" w:colFirst="0" w:colLast="5"/>
            <w:r>
              <w:rPr>
                <w:color w:val="000000"/>
                <w:sz w:val="22"/>
                <w:szCs w:val="22"/>
                <w:lang w:val="en-US" w:eastAsia="zh-CN"/>
              </w:rPr>
              <w:t>Ofer Bar Shalom</w:t>
            </w:r>
          </w:p>
        </w:tc>
        <w:tc>
          <w:tcPr>
            <w:tcW w:w="1530" w:type="dxa"/>
          </w:tcPr>
          <w:p w14:paraId="5ADC71B3" w14:textId="730D9BDC" w:rsidR="00717A78" w:rsidRPr="00BF391C" w:rsidRDefault="006E2677" w:rsidP="00555009">
            <w:pPr>
              <w:pStyle w:val="NormalWeb"/>
              <w:kinsoku w:val="0"/>
              <w:overflowPunct w:val="0"/>
              <w:spacing w:before="58" w:beforeAutospacing="0" w:after="0" w:afterAutospacing="0"/>
              <w:textAlignment w:val="baseline"/>
              <w:rPr>
                <w:color w:val="000000"/>
                <w:sz w:val="22"/>
                <w:szCs w:val="22"/>
                <w:lang w:val="en-US" w:eastAsia="zh-CN"/>
              </w:rPr>
            </w:pPr>
            <w:r>
              <w:rPr>
                <w:color w:val="000000"/>
                <w:sz w:val="22"/>
                <w:szCs w:val="22"/>
                <w:lang w:val="en-US" w:eastAsia="zh-CN"/>
              </w:rPr>
              <w:t>Intel Corporation</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4B32E64F" w:rsidR="00717A78" w:rsidRPr="00BF391C" w:rsidRDefault="006E2677" w:rsidP="006E2677">
            <w:pPr>
              <w:pStyle w:val="NormalWeb"/>
              <w:kinsoku w:val="0"/>
              <w:overflowPunct w:val="0"/>
              <w:spacing w:before="58" w:beforeAutospacing="0" w:after="0" w:afterAutospacing="0"/>
              <w:textAlignment w:val="baseline"/>
              <w:rPr>
                <w:color w:val="000000"/>
                <w:sz w:val="22"/>
                <w:szCs w:val="22"/>
                <w:lang w:val="en-US" w:eastAsia="zh-CN"/>
              </w:rPr>
            </w:pPr>
            <w:r w:rsidRPr="006E2677">
              <w:rPr>
                <w:color w:val="000000"/>
                <w:sz w:val="22"/>
                <w:szCs w:val="22"/>
                <w:lang w:val="en-US" w:eastAsia="zh-CN"/>
              </w:rPr>
              <w:t>ofer.bar-shalom@intel.com</w:t>
            </w:r>
          </w:p>
        </w:tc>
      </w:tr>
      <w:bookmarkEnd w:id="1"/>
      <w:tr w:rsidR="00717A78" w:rsidRPr="00FA7C5A" w14:paraId="24B7C862" w14:textId="77777777" w:rsidTr="00D51C36">
        <w:trPr>
          <w:jc w:val="center"/>
        </w:trPr>
        <w:tc>
          <w:tcPr>
            <w:tcW w:w="1980" w:type="dxa"/>
          </w:tcPr>
          <w:p w14:paraId="617974C3" w14:textId="50540F2B" w:rsidR="00717A78" w:rsidRPr="00BF391C" w:rsidRDefault="006E2677"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bCs/>
                <w:color w:val="000000"/>
                <w:kern w:val="24"/>
                <w:sz w:val="22"/>
                <w:szCs w:val="22"/>
                <w:lang w:val="en-US" w:eastAsia="zh-CN"/>
              </w:rPr>
              <w:t>Ganesh Venkatesan</w:t>
            </w:r>
          </w:p>
        </w:tc>
        <w:tc>
          <w:tcPr>
            <w:tcW w:w="1530" w:type="dxa"/>
          </w:tcPr>
          <w:p w14:paraId="0B813CE7" w14:textId="223A2730"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43D6CDBF" w:rsidR="00717A78" w:rsidRPr="00BF391C" w:rsidRDefault="006E2677"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bCs/>
                <w:color w:val="000000"/>
                <w:kern w:val="24"/>
                <w:sz w:val="22"/>
                <w:szCs w:val="22"/>
                <w:lang w:val="en-US"/>
              </w:rPr>
              <w:t>ganesh.venkatesan@intel.com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77777777"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2" w:author="Allan C. Zhu" w:date="2016-07-24T22:23:00Z">
        <w:r w:rsidR="002F08C2" w:rsidRPr="002F08C2">
          <w:rPr>
            <w:color w:val="000000"/>
            <w:sz w:val="24"/>
            <w:szCs w:val="24"/>
            <w:lang w:val="en-US"/>
            <w:rPrChange w:id="3" w:author="Allan C. Zhu" w:date="2016-07-24T22:23:00Z">
              <w:rPr/>
            </w:rPrChange>
          </w:rPr>
          <w:t>[Ref-1]</w:t>
        </w:r>
      </w:ins>
      <w:del w:id="4"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5"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6" w:author="Allan C. Zhu" w:date="2016-07-24T22:20:00Z">
        <w:r w:rsidR="00A502B3">
          <w:fldChar w:fldCharType="begin"/>
        </w:r>
        <w:r w:rsidR="00A502B3">
          <w:instrText xml:space="preserve"> REF _Ref457162056 \r \h </w:instrText>
        </w:r>
      </w:ins>
      <w:r w:rsidR="00A502B3">
        <w:fldChar w:fldCharType="separate"/>
      </w:r>
      <w:ins w:id="7" w:author="Allan C. Zhu" w:date="2016-07-24T22:23:00Z">
        <w:r w:rsidR="002F08C2">
          <w:t>[Ref-2]</w:t>
        </w:r>
      </w:ins>
      <w:ins w:id="8"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9"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[Ref-3]</w:delText>
        </w:r>
        <w:r w:rsidR="0087391A" w:rsidDel="00A502B3">
          <w:fldChar w:fldCharType="end"/>
        </w:r>
      </w:del>
      <w:ins w:id="10"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11" w:author="Allan C. Zhu" w:date="2016-07-24T22:23:00Z">
        <w:r w:rsidR="002F08C2">
          <w:rPr>
            <w:lang w:eastAsia="zh-CN"/>
          </w:rPr>
          <w:t>[Ref-3]</w:t>
        </w:r>
      </w:ins>
      <w:ins w:id="12"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r w:rsidR="00113249">
        <w:rPr>
          <w:color w:val="000000"/>
          <w:sz w:val="24"/>
          <w:szCs w:val="24"/>
          <w:lang w:val="en-US" w:eastAsia="en-US"/>
        </w:rPr>
        <w:t>TGaz</w:t>
      </w:r>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13" w:author="Allan C. Zhu" w:date="2016-07-24T22:23:00Z">
        <w:r w:rsidR="002F08C2" w:rsidRPr="002F08C2">
          <w:rPr>
            <w:color w:val="000000"/>
            <w:sz w:val="24"/>
            <w:szCs w:val="24"/>
            <w:lang w:val="en-US" w:eastAsia="en-US"/>
            <w:rPrChange w:id="14" w:author="Allan C. Zhu" w:date="2016-07-24T22:23:00Z">
              <w:rPr/>
            </w:rPrChange>
          </w:rPr>
          <w:t>[Ref-1]</w:t>
        </w:r>
      </w:ins>
      <w:del w:id="15"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16"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17" w:author="Allan C. Zhu" w:date="2016-07-24T20:06:00Z">
        <w:r w:rsidR="00830820" w:rsidRPr="00FA7C5A" w:rsidDel="00870B18">
          <w:rPr>
            <w:color w:val="000000"/>
            <w:sz w:val="24"/>
            <w:szCs w:val="24"/>
            <w:lang w:val="en-US" w:eastAsia="en-US"/>
          </w:rPr>
          <w:delText>[Ref-2]</w:delText>
        </w:r>
      </w:del>
      <w:del w:id="18" w:author="Allan C. Zhu" w:date="2016-07-24T22:18:00Z">
        <w:r w:rsidR="0087391A" w:rsidDel="00865C48">
          <w:fldChar w:fldCharType="end"/>
        </w:r>
      </w:del>
      <w:ins w:id="19"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20" w:author="Allan C. Zhu" w:date="2016-07-24T22:23:00Z">
        <w:r w:rsidR="002F08C2">
          <w:rPr>
            <w:lang w:eastAsia="zh-CN"/>
          </w:rPr>
          <w:t>[Ref-2]</w:t>
        </w:r>
      </w:ins>
      <w:ins w:id="21"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TGa</w:t>
      </w:r>
      <w:r w:rsidR="009C1AFE">
        <w:rPr>
          <w:color w:val="000000"/>
          <w:sz w:val="24"/>
          <w:szCs w:val="24"/>
          <w:lang w:val="en-US" w:eastAsia="en-US"/>
        </w:rPr>
        <w:t>z</w:t>
      </w:r>
      <w:r w:rsidR="0072172F" w:rsidRPr="00FA7C5A">
        <w:rPr>
          <w:color w:val="000000"/>
          <w:sz w:val="24"/>
          <w:szCs w:val="24"/>
          <w:lang w:val="en-US" w:eastAsia="en-US"/>
        </w:rPr>
        <w:t xml:space="preserve"> </w:t>
      </w:r>
      <w:r w:rsidR="009C1AFE">
        <w:rPr>
          <w:color w:val="000000"/>
          <w:sz w:val="24"/>
          <w:szCs w:val="24"/>
          <w:lang w:val="en-US" w:eastAsia="en-US"/>
        </w:rPr>
        <w:t>use case document</w:t>
      </w:r>
      <w:del w:id="22"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23" w:author="Allan C. Zhu" w:date="2016-07-24T20:05:00Z">
        <w:r w:rsidR="00830820" w:rsidRPr="00FA7C5A" w:rsidDel="00870B18">
          <w:rPr>
            <w:color w:val="000000"/>
            <w:sz w:val="24"/>
            <w:szCs w:val="24"/>
            <w:lang w:val="en-US" w:eastAsia="en-US"/>
          </w:rPr>
          <w:delText>[Ref-3]</w:delText>
        </w:r>
      </w:del>
      <w:del w:id="24" w:author="Allan C. Zhu" w:date="2016-07-24T22:19:00Z">
        <w:r w:rsidR="0087391A" w:rsidDel="00865C48">
          <w:fldChar w:fldCharType="end"/>
        </w:r>
      </w:del>
      <w:ins w:id="25"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26" w:author="Allan C. Zhu" w:date="2016-07-24T22:23:00Z">
        <w:r w:rsidR="002F08C2">
          <w:rPr>
            <w:lang w:eastAsia="zh-CN"/>
          </w:rPr>
          <w:t>[Ref-3]</w:t>
        </w:r>
      </w:ins>
      <w:ins w:id="27"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“TGa</w:t>
      </w:r>
      <w:r w:rsidR="005D7752">
        <w:rPr>
          <w:color w:val="000000"/>
          <w:sz w:val="24"/>
          <w:szCs w:val="24"/>
          <w:lang w:val="en-US" w:eastAsia="en-US"/>
        </w:rPr>
        <w:t>z</w:t>
      </w:r>
      <w:r w:rsidR="00E13DF2" w:rsidRPr="00FA7C5A">
        <w:rPr>
          <w:color w:val="000000"/>
          <w:sz w:val="24"/>
          <w:szCs w:val="24"/>
          <w:lang w:val="en-US" w:eastAsia="en-US"/>
        </w:rPr>
        <w:t xml:space="preserve"> R</w:t>
      </w:r>
      <w:r w:rsidR="00E13DF2" w:rsidRPr="00FA7C5A">
        <w:rPr>
          <w:i/>
          <w:color w:val="000000"/>
          <w:sz w:val="24"/>
          <w:szCs w:val="24"/>
          <w:lang w:val="en-US" w:eastAsia="en-US"/>
        </w:rPr>
        <w:t>n</w:t>
      </w:r>
      <w:r w:rsidR="00E13DF2" w:rsidRPr="00FA7C5A">
        <w:rPr>
          <w:color w:val="000000"/>
          <w:sz w:val="24"/>
          <w:szCs w:val="24"/>
          <w:lang w:val="en-US" w:eastAsia="en-US"/>
        </w:rPr>
        <w:t xml:space="preserve">” ,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28"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28"/>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29"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TGaz use cases are described in the TGaz Usage Models document </w:t>
      </w:r>
      <w:ins w:id="30"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31" w:author="Allan C. Zhu" w:date="2016-07-24T22:23:00Z">
        <w:r w:rsidR="002F08C2">
          <w:rPr>
            <w:color w:val="000000"/>
            <w:sz w:val="24"/>
            <w:szCs w:val="24"/>
            <w:lang w:val="en-US" w:eastAsia="en-US"/>
          </w:rPr>
          <w:t>[Ref-5]</w:t>
        </w:r>
      </w:ins>
      <w:ins w:id="32" w:author="Allan C. Zhu" w:date="2016-03-15T23:09:00Z">
        <w:r w:rsidR="0087391A">
          <w:rPr>
            <w:color w:val="000000"/>
            <w:sz w:val="24"/>
            <w:szCs w:val="24"/>
            <w:lang w:val="en-US" w:eastAsia="en-US"/>
          </w:rPr>
          <w:fldChar w:fldCharType="end"/>
        </w:r>
      </w:ins>
      <w:del w:id="33" w:author="Allan C. Zhu" w:date="2016-03-15T23:09:00Z">
        <w:r w:rsidDel="00B15CE6">
          <w:rPr>
            <w:color w:val="000000"/>
            <w:sz w:val="24"/>
            <w:szCs w:val="24"/>
            <w:lang w:val="en-US" w:eastAsia="en-US"/>
          </w:rPr>
          <w:delText>[Ref –</w:delText>
        </w:r>
      </w:del>
      <w:del w:id="34" w:author="Allan C. Zhu" w:date="2016-03-15T01:45:00Z">
        <w:r w:rsidR="0029469E" w:rsidDel="00147D1E">
          <w:rPr>
            <w:rFonts w:hint="eastAsia"/>
            <w:color w:val="000000"/>
            <w:sz w:val="24"/>
            <w:szCs w:val="24"/>
            <w:lang w:val="en-US" w:eastAsia="zh-CN"/>
          </w:rPr>
          <w:delText>6</w:delText>
        </w:r>
      </w:del>
      <w:del w:id="35"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80MHz  and 160MHz bandwidths. Other channel models may be used if they become available and are deemed applicable.</w:t>
      </w:r>
      <w:r w:rsidR="004E2C0F">
        <w:rPr>
          <w:color w:val="000000"/>
          <w:szCs w:val="24"/>
          <w:lang w:val="en-US" w:eastAsia="en-US"/>
        </w:rPr>
        <w:t xml:space="preserve"> </w:t>
      </w:r>
      <w:ins w:id="36"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37" w:author="Allan C. Zhu" w:date="2016-07-24T22:23:00Z">
        <w:r w:rsidR="002F08C2">
          <w:rPr>
            <w:color w:val="000000"/>
            <w:szCs w:val="24"/>
            <w:lang w:val="en-US" w:eastAsia="en-US"/>
          </w:rPr>
          <w:t>[Ref-4]</w:t>
        </w:r>
      </w:ins>
      <w:ins w:id="38"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REVmc Fine Timing Measurement in order to interoperate with legacy peers that do not support the 802.11az range measurement protocol</w:t>
      </w:r>
      <w:r w:rsidRPr="00F84801">
        <w:rPr>
          <w:rFonts w:hint="eastAsia"/>
          <w:color w:val="000000"/>
          <w:szCs w:val="24"/>
          <w:lang w:val="en-US" w:eastAsia="zh-CN"/>
        </w:rPr>
        <w:t>.</w:t>
      </w:r>
      <w:ins w:id="39" w:author="Allan C. Zhu" w:date="2016-03-15T01:47:00Z">
        <w:r w:rsidR="00A64412" w:rsidRPr="00A64412">
          <w:rPr>
            <w:rFonts w:hint="eastAsia"/>
            <w:color w:val="000000"/>
            <w:szCs w:val="24"/>
            <w:lang w:val="en-US" w:eastAsia="zh-CN"/>
          </w:rPr>
          <w:t xml:space="preserve"> </w:t>
        </w:r>
      </w:ins>
      <w:ins w:id="40"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1" w:author="Allan C. Zhu" w:date="2016-07-24T22:23:00Z">
        <w:r w:rsidR="002F08C2">
          <w:rPr>
            <w:color w:val="000000"/>
            <w:szCs w:val="24"/>
            <w:lang w:val="en-US" w:eastAsia="zh-CN"/>
          </w:rPr>
          <w:t>[Ref-4]</w:t>
        </w:r>
      </w:ins>
      <w:ins w:id="42"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have a mechanism to obtain a range measurement that is more accurate than that obtained using legacy REVmc Fine Timing Measurement under the same conditions</w:t>
      </w:r>
      <w:r>
        <w:rPr>
          <w:rFonts w:hint="eastAsia"/>
          <w:color w:val="000000"/>
          <w:szCs w:val="24"/>
          <w:lang w:val="en-US" w:eastAsia="zh-CN"/>
        </w:rPr>
        <w:t>.</w:t>
      </w:r>
      <w:ins w:id="43" w:author="Allan C. Zhu" w:date="2016-03-15T01:47:00Z">
        <w:r w:rsidR="00A64412" w:rsidRPr="00A64412">
          <w:rPr>
            <w:rFonts w:hint="eastAsia"/>
            <w:color w:val="000000"/>
            <w:szCs w:val="24"/>
            <w:lang w:val="en-US" w:eastAsia="zh-CN"/>
          </w:rPr>
          <w:t xml:space="preserve"> </w:t>
        </w:r>
      </w:ins>
      <w:ins w:id="44"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5" w:author="Allan C. Zhu" w:date="2016-07-24T22:23:00Z">
        <w:r w:rsidR="002F08C2">
          <w:rPr>
            <w:color w:val="000000"/>
            <w:szCs w:val="24"/>
            <w:lang w:val="en-US" w:eastAsia="zh-CN"/>
          </w:rPr>
          <w:t>[Ref-4]</w:t>
        </w:r>
      </w:ins>
      <w:ins w:id="46"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47"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48" w:author="Allan C. Zhu" w:date="2016-07-24T22:23:00Z">
        <w:r w:rsidR="002F08C2">
          <w:rPr>
            <w:color w:val="000000"/>
            <w:szCs w:val="24"/>
            <w:lang w:val="en-US" w:eastAsia="zh-CN"/>
          </w:rPr>
          <w:t>[Ref-4]</w:t>
        </w:r>
      </w:ins>
      <w:ins w:id="49"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50"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1" w:author="Allan C. Zhu" w:date="2016-07-24T22:23:00Z">
        <w:r w:rsidR="002F08C2">
          <w:rPr>
            <w:color w:val="000000"/>
            <w:szCs w:val="24"/>
            <w:lang w:val="en-US" w:eastAsia="zh-CN"/>
          </w:rPr>
          <w:t>[Ref-4]</w:t>
        </w:r>
      </w:ins>
      <w:ins w:id="52"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commentRangeStart w:id="53"/>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54" w:author="Allan C. Zhu" w:date="2016-03-15T01:47:00Z">
        <w:r w:rsidR="00A64412" w:rsidRPr="00A64412">
          <w:rPr>
            <w:rFonts w:hint="eastAsia"/>
            <w:color w:val="000000"/>
            <w:szCs w:val="24"/>
            <w:lang w:val="en-US" w:eastAsia="zh-CN"/>
          </w:rPr>
          <w:t xml:space="preserve"> </w:t>
        </w:r>
      </w:ins>
      <w:commentRangeEnd w:id="53"/>
      <w:r w:rsidR="004F5B7D">
        <w:rPr>
          <w:rStyle w:val="CommentReference"/>
        </w:rPr>
        <w:commentReference w:id="53"/>
      </w:r>
      <w:ins w:id="55"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6" w:author="Allan C. Zhu" w:date="2016-07-24T22:23:00Z">
        <w:r w:rsidR="002F08C2">
          <w:rPr>
            <w:color w:val="000000"/>
            <w:szCs w:val="24"/>
            <w:lang w:val="en-US" w:eastAsia="zh-CN"/>
          </w:rPr>
          <w:t>[Ref-4]</w:t>
        </w:r>
      </w:ins>
      <w:ins w:id="57"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58" w:author="Allan C. Zhu" w:date="2016-07-24T21:40:00Z"/>
          <w:color w:val="000000"/>
          <w:szCs w:val="24"/>
          <w:lang w:val="en-US" w:eastAsia="zh-CN"/>
          <w:rPrChange w:id="59" w:author="Allan C. Zhu" w:date="2016-07-24T21:40:00Z">
            <w:rPr>
              <w:ins w:id="60"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under all conditions perform no worse than the legacy REVmc Fine Timing Measurement protocol (i.e. the resulting range measurement accuracy is as good as the legacy REVmc Fine Timing Measurement protocol)</w:t>
      </w:r>
      <w:r>
        <w:rPr>
          <w:rFonts w:hint="eastAsia"/>
          <w:color w:val="000000"/>
          <w:szCs w:val="24"/>
          <w:lang w:val="en-US" w:eastAsia="zh-CN"/>
        </w:rPr>
        <w:t>.</w:t>
      </w:r>
      <w:ins w:id="61" w:author="Allan C. Zhu" w:date="2016-03-15T01:47:00Z">
        <w:r w:rsidR="00A64412" w:rsidRPr="00A64412">
          <w:rPr>
            <w:rFonts w:hint="eastAsia"/>
            <w:color w:val="000000"/>
            <w:szCs w:val="24"/>
            <w:lang w:val="en-US" w:eastAsia="zh-CN"/>
          </w:rPr>
          <w:t xml:space="preserve"> </w:t>
        </w:r>
      </w:ins>
      <w:ins w:id="6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3" w:author="Allan C. Zhu" w:date="2016-07-24T22:23:00Z">
        <w:r w:rsidR="002F08C2">
          <w:rPr>
            <w:color w:val="000000"/>
            <w:szCs w:val="24"/>
            <w:lang w:val="en-US" w:eastAsia="zh-CN"/>
          </w:rPr>
          <w:t>[Ref-4]</w:t>
        </w:r>
      </w:ins>
      <w:ins w:id="64" w:author="Allan C. Zhu" w:date="2016-03-15T23:10:00Z">
        <w:r w:rsidR="0087391A">
          <w:rPr>
            <w:color w:val="000000"/>
            <w:szCs w:val="24"/>
            <w:lang w:val="en-US" w:eastAsia="zh-CN"/>
          </w:rPr>
          <w:fldChar w:fldCharType="end"/>
        </w:r>
      </w:ins>
      <w:ins w:id="65"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66" w:author="Allan C. Zhu" w:date="2016-07-24T21:40:00Z">
        <w:r w:rsidRPr="00805073">
          <w:rPr>
            <w:color w:val="000000"/>
            <w:szCs w:val="24"/>
            <w:lang w:val="en-US" w:eastAsia="zh-CN"/>
          </w:rPr>
          <w:t>The 802.11az protocol shall support at least one mode of operation that enables AoA/AoD measurements in the 2.4GHz and 5GHz bands, alone or in conjunction with range measurements.</w:t>
        </w:r>
      </w:ins>
      <w:commentRangeStart w:id="67"/>
      <w:ins w:id="68"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69" w:author="Allan C. Zhu" w:date="2016-07-24T22:23:00Z">
        <w:r w:rsidR="002F08C2">
          <w:rPr>
            <w:color w:val="000000"/>
            <w:szCs w:val="24"/>
            <w:lang w:val="en-US" w:eastAsia="zh-CN"/>
          </w:rPr>
          <w:t>[Ref-10]</w:t>
        </w:r>
      </w:ins>
      <w:ins w:id="70" w:author="Allan C. Zhu" w:date="2016-07-24T21:41:00Z">
        <w:r>
          <w:rPr>
            <w:color w:val="000000"/>
            <w:szCs w:val="24"/>
            <w:lang w:val="en-US" w:eastAsia="zh-CN"/>
          </w:rPr>
          <w:fldChar w:fldCharType="end"/>
        </w:r>
      </w:ins>
      <w:commentRangeEnd w:id="67"/>
      <w:r w:rsidR="00392E25">
        <w:rPr>
          <w:rStyle w:val="CommentReference"/>
        </w:rPr>
        <w:commentReference w:id="67"/>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1" w:author="Allan C. Zhu" w:date="2016-03-15T01:48:00Z">
        <w:r w:rsidR="00A64412" w:rsidRPr="00A64412">
          <w:rPr>
            <w:rFonts w:hint="eastAsia"/>
            <w:color w:val="000000"/>
            <w:szCs w:val="24"/>
            <w:lang w:val="en-US" w:eastAsia="zh-CN"/>
          </w:rPr>
          <w:t xml:space="preserve"> </w:t>
        </w:r>
      </w:ins>
      <w:ins w:id="72"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3"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74" w:author="Allan C. Zhu" w:date="2016-03-15T01:48:00Z">
        <w:r w:rsidR="00A64412" w:rsidRPr="00A64412">
          <w:rPr>
            <w:rFonts w:hint="eastAsia"/>
            <w:color w:val="000000"/>
            <w:szCs w:val="24"/>
            <w:lang w:val="en-US" w:eastAsia="zh-CN"/>
          </w:rPr>
          <w:t xml:space="preserve"> </w:t>
        </w:r>
      </w:ins>
      <w:ins w:id="75"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6"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77" w:author="Allan C. Zhu" w:date="2016-03-15T01:48:00Z">
        <w:r w:rsidR="00A64412" w:rsidRPr="00A64412">
          <w:rPr>
            <w:rFonts w:hint="eastAsia"/>
            <w:color w:val="000000"/>
            <w:szCs w:val="24"/>
            <w:lang w:val="en-US" w:eastAsia="zh-CN"/>
          </w:rPr>
          <w:t xml:space="preserve"> </w:t>
        </w:r>
      </w:ins>
      <w:ins w:id="78"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9"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80"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1" w:author="Allan C. Zhu" w:date="2016-03-15T01:48:00Z">
        <w:r w:rsidR="0087391A">
          <w:rPr>
            <w:color w:val="000000"/>
            <w:szCs w:val="24"/>
            <w:lang w:val="en-US" w:eastAsia="zh-CN"/>
          </w:rPr>
          <w:t xml:space="preserve"> </w:t>
        </w:r>
      </w:ins>
      <w:ins w:id="82"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83"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84" w:author="Allan C. Zhu" w:date="2016-03-15T02:10:00Z"/>
          <w:rFonts w:eastAsia="SimSun"/>
          <w:szCs w:val="22"/>
          <w:lang w:val="en-US" w:eastAsia="zh-CN"/>
          <w:rPrChange w:id="85" w:author="Allan C. Zhu" w:date="2016-03-15T02:11:00Z">
            <w:rPr>
              <w:ins w:id="86" w:author="Allan C. Zhu" w:date="2016-03-15T02:10:00Z"/>
              <w:rFonts w:ascii="SimSun" w:eastAsia="SimSun" w:hAnsi="SimSun" w:cs="SimSun"/>
              <w:sz w:val="24"/>
              <w:szCs w:val="24"/>
              <w:lang w:val="en-US" w:eastAsia="zh-CN"/>
            </w:rPr>
          </w:rPrChange>
        </w:rPr>
        <w:pPrChange w:id="87" w:author="Allan C. Zhu" w:date="2016-03-15T02:13:00Z">
          <w:pPr>
            <w:pStyle w:val="ListParagraph"/>
            <w:numPr>
              <w:numId w:val="12"/>
            </w:numPr>
            <w:suppressAutoHyphens w:val="0"/>
            <w:ind w:left="360" w:hanging="360"/>
          </w:pPr>
        </w:pPrChange>
      </w:pPr>
      <w:ins w:id="88" w:author="Allan C. Zhu" w:date="2016-03-15T02:10:00Z">
        <w:r w:rsidRPr="0087391A">
          <w:rPr>
            <w:rFonts w:eastAsia="SimSun"/>
            <w:szCs w:val="22"/>
            <w:lang w:val="en-US" w:eastAsia="zh-CN"/>
            <w:rPrChange w:id="89"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90"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91" w:author="Allan C. Zhu" w:date="2016-07-24T22:23:00Z">
        <w:r w:rsidR="002F08C2">
          <w:rPr>
            <w:rFonts w:eastAsia="SimSun"/>
            <w:szCs w:val="22"/>
            <w:lang w:val="en-US" w:eastAsia="zh-CN"/>
          </w:rPr>
          <w:t>[Ref-6]</w:t>
        </w:r>
      </w:ins>
      <w:ins w:id="92"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93" w:author="Allan C. Zhu" w:date="2016-03-15T02:10:00Z"/>
          <w:rFonts w:eastAsia="SimSun"/>
          <w:szCs w:val="22"/>
          <w:lang w:val="en-US" w:eastAsia="zh-CN"/>
          <w:rPrChange w:id="94" w:author="Allan C. Zhu" w:date="2016-03-15T02:11:00Z">
            <w:rPr>
              <w:ins w:id="95" w:author="Allan C. Zhu" w:date="2016-03-15T02:10:00Z"/>
              <w:rFonts w:ascii="SimSun" w:eastAsia="SimSun" w:hAnsi="SimSun" w:cs="SimSun"/>
              <w:sz w:val="24"/>
              <w:szCs w:val="24"/>
              <w:lang w:val="en-US" w:eastAsia="zh-CN"/>
            </w:rPr>
          </w:rPrChange>
        </w:rPr>
        <w:pPrChange w:id="96" w:author="Allan C. Zhu" w:date="2016-03-15T02:13:00Z">
          <w:pPr>
            <w:pStyle w:val="ListParagraph"/>
            <w:numPr>
              <w:numId w:val="12"/>
            </w:numPr>
            <w:suppressAutoHyphens w:val="0"/>
            <w:ind w:left="360" w:hanging="360"/>
          </w:pPr>
        </w:pPrChange>
      </w:pPr>
      <w:ins w:id="97" w:author="Allan C. Zhu" w:date="2016-03-15T02:10:00Z">
        <w:r w:rsidRPr="0087391A">
          <w:rPr>
            <w:rFonts w:eastAsia="SimSun"/>
            <w:szCs w:val="22"/>
            <w:lang w:val="en-US" w:eastAsia="zh-CN"/>
            <w:rPrChange w:id="98"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9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0" w:author="Allan C. Zhu" w:date="2016-03-15T23:13:00Z">
        <w:r>
          <w:rPr>
            <w:rFonts w:eastAsia="SimSun"/>
            <w:szCs w:val="22"/>
            <w:lang w:val="en-US" w:eastAsia="zh-CN"/>
          </w:rPr>
          <w:fldChar w:fldCharType="separate"/>
        </w:r>
      </w:ins>
      <w:ins w:id="101" w:author="Allan C. Zhu" w:date="2016-07-24T22:23:00Z">
        <w:r w:rsidR="002F08C2">
          <w:rPr>
            <w:rFonts w:eastAsia="SimSun"/>
            <w:szCs w:val="22"/>
            <w:lang w:val="en-US" w:eastAsia="zh-CN"/>
          </w:rPr>
          <w:t>[Ref-6]</w:t>
        </w:r>
      </w:ins>
      <w:ins w:id="102"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103" w:author="Allan C. Zhu" w:date="2016-03-15T02:10:00Z"/>
          <w:rFonts w:eastAsia="SimSun"/>
          <w:szCs w:val="22"/>
          <w:lang w:val="en-US" w:eastAsia="zh-CN"/>
          <w:rPrChange w:id="104" w:author="Allan C. Zhu" w:date="2016-03-15T02:11:00Z">
            <w:rPr>
              <w:ins w:id="105" w:author="Allan C. Zhu" w:date="2016-03-15T02:10:00Z"/>
              <w:rFonts w:ascii="SimSun" w:eastAsia="SimSun" w:hAnsi="SimSun" w:cs="SimSun"/>
              <w:sz w:val="24"/>
              <w:szCs w:val="24"/>
              <w:lang w:val="en-US" w:eastAsia="zh-CN"/>
            </w:rPr>
          </w:rPrChange>
        </w:rPr>
        <w:pPrChange w:id="106" w:author="Allan C. Zhu" w:date="2016-03-15T02:13:00Z">
          <w:pPr>
            <w:pStyle w:val="ListParagraph"/>
            <w:numPr>
              <w:numId w:val="12"/>
            </w:numPr>
            <w:suppressAutoHyphens w:val="0"/>
            <w:ind w:left="360" w:hanging="360"/>
          </w:pPr>
        </w:pPrChange>
      </w:pPr>
      <w:ins w:id="107" w:author="Allan C. Zhu" w:date="2016-03-15T02:10:00Z">
        <w:r w:rsidRPr="0087391A">
          <w:rPr>
            <w:rFonts w:eastAsia="SimSun"/>
            <w:szCs w:val="22"/>
            <w:lang w:val="en-US" w:eastAsia="zh-CN"/>
            <w:rPrChange w:id="108"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09" w:author="Allan C. Zhu" w:date="2016-03-15T02:16:00Z">
        <w:r w:rsidR="00E02CB2">
          <w:rPr>
            <w:rFonts w:eastAsia="SimSun" w:hint="eastAsia"/>
            <w:szCs w:val="22"/>
            <w:lang w:val="en-US" w:eastAsia="zh-CN"/>
          </w:rPr>
          <w:t>.</w:t>
        </w:r>
      </w:ins>
      <w:ins w:id="110"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1" w:author="Allan C. Zhu" w:date="2016-03-15T23:13:00Z">
        <w:r>
          <w:rPr>
            <w:rFonts w:eastAsia="SimSun"/>
            <w:szCs w:val="22"/>
            <w:lang w:val="en-US" w:eastAsia="zh-CN"/>
          </w:rPr>
          <w:fldChar w:fldCharType="separate"/>
        </w:r>
      </w:ins>
      <w:ins w:id="112" w:author="Allan C. Zhu" w:date="2016-07-24T22:23:00Z">
        <w:r w:rsidR="002F08C2">
          <w:rPr>
            <w:rFonts w:eastAsia="SimSun"/>
            <w:szCs w:val="22"/>
            <w:lang w:val="en-US" w:eastAsia="zh-CN"/>
          </w:rPr>
          <w:t>[Ref-6]</w:t>
        </w:r>
      </w:ins>
      <w:ins w:id="113"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14" w:author="Allan C. Zhu" w:date="2016-03-15T02:10:00Z"/>
          <w:rFonts w:eastAsia="SimSun"/>
          <w:szCs w:val="22"/>
          <w:lang w:val="en-US" w:eastAsia="zh-CN"/>
          <w:rPrChange w:id="115" w:author="Allan C. Zhu" w:date="2016-03-15T02:11:00Z">
            <w:rPr>
              <w:ins w:id="116" w:author="Allan C. Zhu" w:date="2016-03-15T02:10:00Z"/>
              <w:rFonts w:ascii="SimSun" w:eastAsia="SimSun" w:hAnsi="SimSun" w:cs="SimSun"/>
              <w:sz w:val="24"/>
              <w:szCs w:val="24"/>
              <w:lang w:val="en-US" w:eastAsia="zh-CN"/>
            </w:rPr>
          </w:rPrChange>
        </w:rPr>
        <w:pPrChange w:id="117" w:author="Allan C. Zhu" w:date="2016-03-15T02:13:00Z">
          <w:pPr>
            <w:pStyle w:val="ListParagraph"/>
            <w:numPr>
              <w:numId w:val="12"/>
            </w:numPr>
            <w:suppressAutoHyphens w:val="0"/>
            <w:ind w:left="360" w:hanging="360"/>
          </w:pPr>
        </w:pPrChange>
      </w:pPr>
      <w:ins w:id="118" w:author="Allan C. Zhu" w:date="2016-03-15T02:10:00Z">
        <w:r w:rsidRPr="0087391A">
          <w:rPr>
            <w:rFonts w:eastAsia="SimSun"/>
            <w:szCs w:val="22"/>
            <w:lang w:val="en-US" w:eastAsia="zh-CN"/>
            <w:rPrChange w:id="119"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20"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21"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2" w:author="Allan C. Zhu" w:date="2016-03-15T23:13:00Z">
        <w:r>
          <w:rPr>
            <w:rFonts w:eastAsia="SimSun"/>
            <w:szCs w:val="22"/>
            <w:lang w:val="en-US" w:eastAsia="zh-CN"/>
          </w:rPr>
          <w:fldChar w:fldCharType="separate"/>
        </w:r>
      </w:ins>
      <w:ins w:id="123" w:author="Allan C. Zhu" w:date="2016-07-24T22:23:00Z">
        <w:r w:rsidR="002F08C2">
          <w:rPr>
            <w:rFonts w:eastAsia="SimSun"/>
            <w:szCs w:val="22"/>
            <w:lang w:val="en-US" w:eastAsia="zh-CN"/>
          </w:rPr>
          <w:t>[Ref-6]</w:t>
        </w:r>
      </w:ins>
      <w:ins w:id="124"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25" w:author="Allan C. Zhu" w:date="2016-03-15T02:10:00Z"/>
          <w:rFonts w:eastAsia="SimSun"/>
          <w:szCs w:val="22"/>
          <w:lang w:val="en-US" w:eastAsia="zh-CN"/>
          <w:rPrChange w:id="126" w:author="Allan C. Zhu" w:date="2016-03-15T02:11:00Z">
            <w:rPr>
              <w:ins w:id="127" w:author="Allan C. Zhu" w:date="2016-03-15T02:10:00Z"/>
              <w:rFonts w:ascii="SimSun" w:eastAsia="SimSun" w:hAnsi="SimSun" w:cs="SimSun"/>
              <w:sz w:val="24"/>
              <w:szCs w:val="24"/>
              <w:lang w:val="en-US" w:eastAsia="zh-CN"/>
            </w:rPr>
          </w:rPrChange>
        </w:rPr>
        <w:pPrChange w:id="128" w:author="Allan C. Zhu" w:date="2016-03-15T02:13:00Z">
          <w:pPr>
            <w:pStyle w:val="ListParagraph"/>
            <w:numPr>
              <w:numId w:val="12"/>
            </w:numPr>
            <w:suppressAutoHyphens w:val="0"/>
            <w:ind w:left="360" w:hanging="360"/>
          </w:pPr>
        </w:pPrChange>
      </w:pPr>
      <w:ins w:id="129" w:author="Allan C. Zhu" w:date="2016-03-15T02:10:00Z">
        <w:r w:rsidRPr="0087391A">
          <w:rPr>
            <w:rFonts w:eastAsia="SimSun"/>
            <w:szCs w:val="22"/>
            <w:lang w:val="en-US" w:eastAsia="zh-CN"/>
            <w:rPrChange w:id="130"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31" w:author="Allan C. Zhu" w:date="2016-03-15T02:16:00Z">
        <w:r w:rsidR="00E02CB2">
          <w:rPr>
            <w:rFonts w:eastAsia="SimSun" w:hint="eastAsia"/>
            <w:szCs w:val="22"/>
            <w:lang w:val="en-US" w:eastAsia="zh-CN"/>
          </w:rPr>
          <w:t xml:space="preserve">. </w:t>
        </w:r>
      </w:ins>
      <w:ins w:id="132"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3" w:author="Allan C. Zhu" w:date="2016-03-15T23:13:00Z">
        <w:r>
          <w:rPr>
            <w:rFonts w:eastAsia="SimSun"/>
            <w:szCs w:val="22"/>
            <w:lang w:val="en-US" w:eastAsia="zh-CN"/>
          </w:rPr>
          <w:fldChar w:fldCharType="separate"/>
        </w:r>
      </w:ins>
      <w:ins w:id="134" w:author="Allan C. Zhu" w:date="2016-07-24T22:23:00Z">
        <w:r w:rsidR="002F08C2">
          <w:rPr>
            <w:rFonts w:eastAsia="SimSun"/>
            <w:szCs w:val="22"/>
            <w:lang w:val="en-US" w:eastAsia="zh-CN"/>
          </w:rPr>
          <w:t>[Ref-6]</w:t>
        </w:r>
      </w:ins>
      <w:ins w:id="135"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36" w:author="Allan C. Zhu" w:date="2016-03-15T23:01:00Z"/>
          <w:color w:val="000000"/>
          <w:szCs w:val="22"/>
          <w:lang w:val="en-US" w:eastAsia="en-US"/>
          <w:rPrChange w:id="137" w:author="Allan C. Zhu" w:date="2016-03-15T23:01:00Z">
            <w:rPr>
              <w:ins w:id="138" w:author="Allan C. Zhu" w:date="2016-03-15T23:01:00Z"/>
              <w:color w:val="000000"/>
              <w:szCs w:val="24"/>
              <w:lang w:val="en-US" w:eastAsia="zh-CN"/>
            </w:rPr>
          </w:rPrChange>
        </w:rPr>
        <w:pPrChange w:id="139" w:author="Allan C. Zhu" w:date="2016-03-15T02:13:00Z">
          <w:pPr>
            <w:numPr>
              <w:numId w:val="12"/>
            </w:numPr>
            <w:tabs>
              <w:tab w:val="left" w:pos="1080"/>
            </w:tabs>
            <w:suppressAutoHyphens w:val="0"/>
            <w:spacing w:after="200"/>
            <w:ind w:left="1080" w:hanging="1080"/>
            <w:jc w:val="both"/>
          </w:pPr>
        </w:pPrChange>
      </w:pPr>
      <w:ins w:id="140" w:author="Allan C. Zhu" w:date="2016-03-15T02:10:00Z">
        <w:r w:rsidRPr="0087391A">
          <w:rPr>
            <w:rFonts w:eastAsia="SimSun"/>
            <w:szCs w:val="22"/>
            <w:lang w:val="en-US" w:eastAsia="zh-CN"/>
            <w:rPrChange w:id="141"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42" w:author="Allan C. Zhu" w:date="2016-03-15T02:16:00Z">
        <w:r w:rsidR="00E02CB2" w:rsidRPr="00E02CB2">
          <w:rPr>
            <w:color w:val="000000"/>
            <w:szCs w:val="24"/>
            <w:lang w:val="en-US" w:eastAsia="zh-CN"/>
          </w:rPr>
          <w:t xml:space="preserve"> </w:t>
        </w:r>
      </w:ins>
      <w:ins w:id="143"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44" w:author="Allan C. Zhu" w:date="2016-03-15T23:13:00Z">
        <w:r>
          <w:rPr>
            <w:rFonts w:eastAsia="SimSun"/>
            <w:szCs w:val="22"/>
            <w:lang w:val="en-US" w:eastAsia="zh-CN"/>
          </w:rPr>
          <w:fldChar w:fldCharType="separate"/>
        </w:r>
      </w:ins>
      <w:ins w:id="145" w:author="Allan C. Zhu" w:date="2016-07-24T22:23:00Z">
        <w:r w:rsidR="002F08C2">
          <w:rPr>
            <w:rFonts w:eastAsia="SimSun"/>
            <w:szCs w:val="22"/>
            <w:lang w:val="en-US" w:eastAsia="zh-CN"/>
          </w:rPr>
          <w:t>[Ref-6]</w:t>
        </w:r>
      </w:ins>
      <w:ins w:id="146"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47" w:author="Allan C. Zhu" w:date="2016-03-15T23:02:00Z"/>
          <w:rFonts w:ascii="Arial" w:hAnsi="Arial"/>
          <w:b/>
          <w:color w:val="000000"/>
          <w:sz w:val="24"/>
          <w:szCs w:val="28"/>
          <w:u w:val="single"/>
          <w:lang w:val="de-DE" w:eastAsia="de-DE"/>
        </w:rPr>
      </w:pPr>
      <w:ins w:id="148"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49" w:author="Allan C. Zhu" w:date="2016-03-15T23:01:00Z">
            <w:rPr>
              <w:lang w:val="en-US" w:eastAsia="en-US"/>
            </w:rPr>
          </w:rPrChange>
        </w:rPr>
        <w:pPrChange w:id="150" w:author="Allan C. Zhu" w:date="2016-03-15T23:01:00Z">
          <w:pPr>
            <w:numPr>
              <w:numId w:val="12"/>
            </w:numPr>
            <w:tabs>
              <w:tab w:val="left" w:pos="1080"/>
            </w:tabs>
            <w:suppressAutoHyphens w:val="0"/>
            <w:spacing w:after="200"/>
            <w:ind w:left="1080" w:hanging="1080"/>
            <w:jc w:val="both"/>
          </w:pPr>
        </w:pPrChange>
      </w:pPr>
      <w:ins w:id="151"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52" w:author="Allan C. Zhu" w:date="2016-03-15T23:06:00Z"/>
          <w:color w:val="000000"/>
          <w:szCs w:val="22"/>
          <w:lang w:val="en-US" w:eastAsia="en-US"/>
          <w:rPrChange w:id="153" w:author="Allan C. Zhu" w:date="2016-03-15T23:06:00Z">
            <w:rPr>
              <w:ins w:id="154" w:author="Allan C. Zhu" w:date="2016-03-15T23:06:00Z"/>
              <w:color w:val="000000"/>
              <w:szCs w:val="24"/>
              <w:lang w:val="en-US" w:eastAsia="zh-CN"/>
            </w:rPr>
          </w:rPrChange>
        </w:rPr>
      </w:pPr>
      <w:ins w:id="155" w:author="Allan C. Zhu" w:date="2016-07-24T21:43:00Z">
        <w:r w:rsidRPr="007A36D7">
          <w:rPr>
            <w:rFonts w:eastAsia="SimSun"/>
            <w:szCs w:val="22"/>
            <w:lang w:val="en-US" w:eastAsia="zh-CN"/>
          </w:rPr>
          <w:t>Support locating and tracking all associated and at least 200 unassociated STAs per AP concurrently</w:t>
        </w:r>
      </w:ins>
      <w:ins w:id="156"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57"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58" w:author="Allan C. Zhu" w:date="2016-07-24T22:23:00Z">
        <w:r w:rsidR="002F08C2">
          <w:rPr>
            <w:color w:val="000000"/>
            <w:szCs w:val="24"/>
            <w:lang w:val="en-US" w:eastAsia="zh-CN"/>
          </w:rPr>
          <w:t>[Ref-10]</w:t>
        </w:r>
      </w:ins>
      <w:ins w:id="159"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60" w:author="Allan C. Zhu" w:date="2016-03-15T23:07:00Z"/>
          <w:color w:val="000000"/>
          <w:szCs w:val="22"/>
          <w:lang w:val="en-US" w:eastAsia="en-US"/>
        </w:rPr>
      </w:pPr>
      <w:ins w:id="161"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62"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3" w:author="Allan C. Zhu" w:date="2016-03-15T23:14:00Z">
        <w:r w:rsidR="0087391A">
          <w:rPr>
            <w:color w:val="000000"/>
            <w:szCs w:val="24"/>
            <w:lang w:val="en-US" w:eastAsia="zh-CN"/>
          </w:rPr>
          <w:fldChar w:fldCharType="separate"/>
        </w:r>
      </w:ins>
      <w:ins w:id="164" w:author="Allan C. Zhu" w:date="2016-07-24T22:23:00Z">
        <w:r w:rsidR="002F08C2">
          <w:rPr>
            <w:color w:val="000000"/>
            <w:szCs w:val="24"/>
            <w:lang w:val="en-US" w:eastAsia="zh-CN"/>
          </w:rPr>
          <w:t>[Ref-7]</w:t>
        </w:r>
      </w:ins>
      <w:ins w:id="165"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66" w:author="Allan C. Zhu" w:date="2016-03-15T23:07:00Z"/>
          <w:color w:val="000000"/>
          <w:szCs w:val="22"/>
          <w:lang w:val="en-US" w:eastAsia="en-US"/>
        </w:rPr>
      </w:pPr>
      <w:ins w:id="167"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68" w:author="Allan C. Zhu" w:date="2016-03-15T23:07:00Z">
        <w:r w:rsidR="00D27153" w:rsidRPr="00D27153">
          <w:rPr>
            <w:color w:val="000000"/>
            <w:szCs w:val="24"/>
            <w:lang w:val="en-US" w:eastAsia="zh-CN"/>
          </w:rPr>
          <w:t xml:space="preserve"> </w:t>
        </w:r>
      </w:ins>
      <w:ins w:id="169"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70" w:author="Allan C. Zhu" w:date="2016-07-24T22:23:00Z">
        <w:r w:rsidR="002F08C2">
          <w:rPr>
            <w:color w:val="000000"/>
            <w:szCs w:val="24"/>
            <w:lang w:val="en-US" w:eastAsia="zh-CN"/>
          </w:rPr>
          <w:t>[Ref-10]</w:t>
        </w:r>
      </w:ins>
      <w:ins w:id="171"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72" w:author="Allan C. Zhu" w:date="2016-03-15T23:07:00Z"/>
          <w:color w:val="000000"/>
          <w:szCs w:val="22"/>
          <w:lang w:val="en-US" w:eastAsia="en-US"/>
        </w:rPr>
      </w:pPr>
      <w:ins w:id="173"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74"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75" w:author="Allan C. Zhu" w:date="2016-07-24T22:23:00Z">
        <w:r w:rsidR="002F08C2">
          <w:rPr>
            <w:color w:val="000000"/>
            <w:szCs w:val="22"/>
            <w:lang w:val="en-US" w:eastAsia="en-US"/>
          </w:rPr>
          <w:t>[Ref-10]</w:t>
        </w:r>
      </w:ins>
      <w:ins w:id="176"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77" w:author="Allan C. Zhu" w:date="2016-07-24T20:30:00Z"/>
          <w:color w:val="000000"/>
          <w:szCs w:val="22"/>
          <w:lang w:val="en-US" w:eastAsia="en-US"/>
          <w:rPrChange w:id="178" w:author="Allan C. Zhu" w:date="2016-07-24T20:30:00Z">
            <w:rPr>
              <w:ins w:id="179" w:author="Allan C. Zhu" w:date="2016-07-24T20:30:00Z"/>
              <w:color w:val="000000"/>
              <w:szCs w:val="24"/>
              <w:lang w:val="en-US" w:eastAsia="zh-CN"/>
            </w:rPr>
          </w:rPrChange>
        </w:rPr>
      </w:pPr>
      <w:ins w:id="180"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81"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82" w:author="Allan C. Zhu" w:date="2016-03-15T23:14:00Z">
        <w:r w:rsidR="0087391A">
          <w:rPr>
            <w:color w:val="000000"/>
            <w:szCs w:val="24"/>
            <w:lang w:val="en-US" w:eastAsia="zh-CN"/>
          </w:rPr>
          <w:fldChar w:fldCharType="separate"/>
        </w:r>
      </w:ins>
      <w:ins w:id="183" w:author="Allan C. Zhu" w:date="2016-07-24T22:23:00Z">
        <w:r w:rsidR="002F08C2">
          <w:rPr>
            <w:color w:val="000000"/>
            <w:szCs w:val="24"/>
            <w:lang w:val="en-US" w:eastAsia="zh-CN"/>
          </w:rPr>
          <w:t>[Ref-7]</w:t>
        </w:r>
      </w:ins>
      <w:ins w:id="184"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85" w:author="Allan C. Zhu" w:date="2016-07-24T20:30:00Z"/>
          <w:color w:val="000000"/>
          <w:szCs w:val="22"/>
          <w:lang w:val="en-US" w:eastAsia="en-US"/>
        </w:rPr>
      </w:pPr>
      <w:ins w:id="186"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87"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88" w:author="Allan C. Zhu" w:date="2016-07-24T22:23:00Z">
        <w:r w:rsidR="002F08C2">
          <w:rPr>
            <w:color w:val="000000"/>
            <w:szCs w:val="22"/>
            <w:lang w:val="en-US" w:eastAsia="en-US"/>
          </w:rPr>
          <w:t>[Ref-9]</w:t>
        </w:r>
      </w:ins>
      <w:ins w:id="189"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90" w:author="Allan C. Zhu" w:date="2016-07-24T22:14:00Z"/>
          <w:color w:val="000000"/>
          <w:szCs w:val="22"/>
          <w:lang w:val="en-US" w:eastAsia="en-US"/>
        </w:rPr>
      </w:pPr>
      <w:ins w:id="191"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92"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3" w:author="Allan C. Zhu" w:date="2016-07-24T22:23:00Z">
        <w:r w:rsidR="002F08C2">
          <w:rPr>
            <w:color w:val="000000"/>
            <w:szCs w:val="22"/>
            <w:lang w:val="en-US" w:eastAsia="en-US"/>
          </w:rPr>
          <w:t>[Ref-9]</w:t>
        </w:r>
      </w:ins>
      <w:ins w:id="194" w:author="Allan C. Zhu" w:date="2016-07-24T20:32:00Z">
        <w:r>
          <w:rPr>
            <w:color w:val="000000"/>
            <w:szCs w:val="22"/>
            <w:lang w:val="en-US" w:eastAsia="en-US"/>
          </w:rPr>
          <w:fldChar w:fldCharType="end"/>
        </w:r>
      </w:ins>
      <w:ins w:id="195"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196" w:author="Allan C. Zhu" w:date="2016-07-24T22:15:00Z"/>
          <w:color w:val="000000"/>
          <w:szCs w:val="22"/>
          <w:lang w:val="en-US" w:eastAsia="en-US"/>
        </w:rPr>
      </w:pPr>
      <w:ins w:id="197"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98" w:author="Allan C. Zhu" w:date="2016-07-24T22:23:00Z">
        <w:r w:rsidR="002F08C2">
          <w:rPr>
            <w:color w:val="000000"/>
            <w:szCs w:val="22"/>
            <w:lang w:val="en-US" w:eastAsia="zh-CN"/>
          </w:rPr>
          <w:t>[Ref-10]</w:t>
        </w:r>
      </w:ins>
      <w:ins w:id="199"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200"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1" w:author="Allan C. Zhu" w:date="2016-07-24T22:23:00Z">
        <w:r w:rsidR="002F08C2">
          <w:rPr>
            <w:color w:val="000000"/>
            <w:szCs w:val="22"/>
            <w:lang w:val="en-US" w:eastAsia="zh-CN"/>
          </w:rPr>
          <w:t>[Ref-10]</w:t>
        </w:r>
      </w:ins>
      <w:ins w:id="202"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commentRangeStart w:id="203"/>
      <w:ins w:id="204"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205" w:author="Chunhui Zhu" w:date="2017-06-14T09:28:00Z">
        <w:r>
          <w:rPr>
            <w:rFonts w:eastAsia="Times New Roman"/>
            <w:bCs/>
            <w:lang w:val="en-US" w:eastAsia="en-US"/>
          </w:rPr>
          <w:t>[Ref-12]</w:t>
        </w:r>
        <w:r>
          <w:rPr>
            <w:rFonts w:eastAsia="Times New Roman"/>
            <w:bCs/>
            <w:lang w:val="en-US" w:eastAsia="en-US"/>
          </w:rPr>
          <w:fldChar w:fldCharType="end"/>
        </w:r>
      </w:ins>
      <w:commentRangeEnd w:id="203"/>
      <w:r w:rsidR="00441CB8">
        <w:rPr>
          <w:rStyle w:val="CommentReference"/>
        </w:rPr>
        <w:commentReference w:id="203"/>
      </w:r>
    </w:p>
    <w:p w14:paraId="336B74ED" w14:textId="77777777" w:rsidR="00AB08C0" w:rsidRPr="00406309" w:rsidRDefault="00AB08C0">
      <w:pPr>
        <w:tabs>
          <w:tab w:val="left" w:pos="1134"/>
        </w:tabs>
        <w:suppressAutoHyphens w:val="0"/>
        <w:spacing w:after="200"/>
        <w:jc w:val="both"/>
        <w:rPr>
          <w:ins w:id="206" w:author="Chunhui Zhu" w:date="2017-06-14T09:23:00Z"/>
          <w:color w:val="000000"/>
          <w:szCs w:val="22"/>
          <w:lang w:val="en-US" w:eastAsia="en-US"/>
          <w:rPrChange w:id="207" w:author="Chunhui Zhu" w:date="2017-06-14T09:42:00Z">
            <w:rPr>
              <w:ins w:id="208" w:author="Chunhui Zhu" w:date="2017-06-14T09:23:00Z"/>
              <w:lang w:val="en-US" w:eastAsia="en-US"/>
            </w:rPr>
          </w:rPrChange>
        </w:rPr>
        <w:pPrChange w:id="209"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210" w:author="Allan C. Zhu" w:date="2016-07-24T20:14:00Z"/>
          <w:del w:id="211" w:author="Chunhui Zhu" w:date="2017-06-14T09:24:00Z"/>
          <w:color w:val="000000"/>
          <w:szCs w:val="22"/>
          <w:lang w:val="en-US" w:eastAsia="en-US"/>
          <w:rPrChange w:id="212" w:author="Chunhui Zhu" w:date="2017-06-14T09:23:00Z">
            <w:rPr>
              <w:ins w:id="213" w:author="Allan C. Zhu" w:date="2016-07-24T20:14:00Z"/>
              <w:del w:id="214"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15" w:author="Allan C. Zhu" w:date="2016-07-24T20:14:00Z"/>
          <w:rFonts w:ascii="Arial" w:hAnsi="Arial"/>
          <w:b/>
          <w:color w:val="000000"/>
          <w:sz w:val="24"/>
          <w:szCs w:val="28"/>
          <w:u w:val="single"/>
          <w:lang w:val="de-DE" w:eastAsia="de-DE"/>
        </w:rPr>
      </w:pPr>
      <w:ins w:id="216"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17" w:author="Allan C. Zhu" w:date="2016-07-24T20:14:00Z">
        <w:r w:rsidR="00D70B66" w:rsidRPr="00D27153">
          <w:rPr>
            <w:rFonts w:ascii="Arial" w:hAnsi="Arial"/>
            <w:b/>
            <w:bCs/>
            <w:color w:val="000000"/>
            <w:sz w:val="24"/>
            <w:szCs w:val="28"/>
            <w:u w:val="single"/>
            <w:lang w:eastAsia="de-DE"/>
          </w:rPr>
          <w:t xml:space="preserve"> </w:t>
        </w:r>
      </w:ins>
      <w:ins w:id="218" w:author="Allan C. Zhu" w:date="2016-07-24T20:19:00Z">
        <w:r w:rsidRPr="009E052E">
          <w:rPr>
            <w:rFonts w:ascii="Arial" w:hAnsi="Arial"/>
            <w:b/>
            <w:bCs/>
            <w:color w:val="000000"/>
            <w:sz w:val="24"/>
            <w:szCs w:val="28"/>
            <w:u w:val="single"/>
            <w:lang w:eastAsia="zh-CN"/>
          </w:rPr>
          <w:t>derived</w:t>
        </w:r>
      </w:ins>
      <w:ins w:id="219" w:author="Allan C. Zhu" w:date="2016-07-24T20:20:00Z">
        <w:r>
          <w:rPr>
            <w:rFonts w:ascii="Arial" w:hAnsi="Arial" w:hint="eastAsia"/>
            <w:b/>
            <w:bCs/>
            <w:color w:val="000000"/>
            <w:sz w:val="24"/>
            <w:szCs w:val="28"/>
            <w:u w:val="single"/>
            <w:lang w:eastAsia="zh-CN"/>
          </w:rPr>
          <w:t xml:space="preserve"> </w:t>
        </w:r>
      </w:ins>
      <w:ins w:id="220" w:author="Allan C. Zhu" w:date="2016-07-24T22:16:00Z">
        <w:r w:rsidR="00865C48">
          <w:rPr>
            <w:rFonts w:ascii="Arial" w:hAnsi="Arial" w:hint="eastAsia"/>
            <w:b/>
            <w:bCs/>
            <w:color w:val="000000"/>
            <w:sz w:val="24"/>
            <w:szCs w:val="28"/>
            <w:u w:val="single"/>
            <w:lang w:eastAsia="zh-CN"/>
          </w:rPr>
          <w:t>from 802.</w:t>
        </w:r>
      </w:ins>
      <w:commentRangeStart w:id="221"/>
      <w:ins w:id="222" w:author="Allan C. Zhu" w:date="2016-07-24T20:20:00Z">
        <w:r>
          <w:rPr>
            <w:rFonts w:ascii="Arial" w:hAnsi="Arial" w:hint="eastAsia"/>
            <w:b/>
            <w:bCs/>
            <w:color w:val="000000"/>
            <w:sz w:val="24"/>
            <w:szCs w:val="28"/>
            <w:u w:val="single"/>
            <w:lang w:eastAsia="zh-CN"/>
          </w:rPr>
          <w:t>11ax</w:t>
        </w:r>
      </w:ins>
      <w:commentRangeEnd w:id="221"/>
      <w:r w:rsidR="00392E25">
        <w:rPr>
          <w:rStyle w:val="CommentReference"/>
        </w:rPr>
        <w:commentReference w:id="221"/>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23" w:author="Allan C. Zhu" w:date="2016-07-24T20:17:00Z"/>
          <w:color w:val="000000"/>
          <w:szCs w:val="22"/>
          <w:lang w:val="en-US" w:eastAsia="en-US"/>
          <w:rPrChange w:id="224" w:author="Allan C. Zhu" w:date="2016-07-24T20:17:00Z">
            <w:rPr>
              <w:ins w:id="225" w:author="Allan C. Zhu" w:date="2016-07-24T20:17:00Z"/>
              <w:rFonts w:eastAsia="SimSun"/>
              <w:szCs w:val="22"/>
              <w:lang w:val="en-US" w:eastAsia="zh-CN"/>
            </w:rPr>
          </w:rPrChange>
        </w:rPr>
      </w:pPr>
      <w:ins w:id="226" w:author="Allan C. Zhu" w:date="2016-07-24T20:17:00Z">
        <w:r w:rsidRPr="00D70B66">
          <w:rPr>
            <w:rFonts w:eastAsia="SimSun"/>
            <w:szCs w:val="22"/>
            <w:lang w:val="en-US" w:eastAsia="zh-CN"/>
          </w:rPr>
          <w:t>The location protocol shall support positioning measurement of unassociated and associated STAs in the HE MU mode.</w:t>
        </w:r>
      </w:ins>
      <w:ins w:id="227"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28" w:author="Allan C. Zhu" w:date="2016-07-24T22:23:00Z">
        <w:r w:rsidR="002F08C2">
          <w:rPr>
            <w:rFonts w:eastAsia="SimSun"/>
            <w:szCs w:val="22"/>
            <w:lang w:val="en-US" w:eastAsia="zh-CN"/>
          </w:rPr>
          <w:t>[Ref-8]</w:t>
        </w:r>
      </w:ins>
      <w:ins w:id="229"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0" w:author="Allan C. Zhu" w:date="2016-07-24T20:18:00Z"/>
          <w:color w:val="000000"/>
          <w:szCs w:val="22"/>
          <w:lang w:val="en-US" w:eastAsia="en-US"/>
        </w:rPr>
      </w:pPr>
      <w:ins w:id="231" w:author="Allan C. Zhu" w:date="2016-07-24T20:18:00Z">
        <w:r w:rsidRPr="009E052E">
          <w:rPr>
            <w:color w:val="000000"/>
            <w:szCs w:val="22"/>
            <w:lang w:val="en-US" w:eastAsia="en-US"/>
          </w:rPr>
          <w:t xml:space="preserve">The 11az </w:t>
        </w:r>
        <w:del w:id="232" w:author="Chunhui Zhu" w:date="2017-03-14T11:15:00Z">
          <w:r w:rsidRPr="009E052E" w:rsidDel="0048159A">
            <w:rPr>
              <w:color w:val="000000"/>
              <w:szCs w:val="22"/>
              <w:lang w:val="en-US" w:eastAsia="en-US"/>
            </w:rPr>
            <w:delText>amendment  shall</w:delText>
          </w:r>
        </w:del>
      </w:ins>
      <w:ins w:id="233" w:author="Chunhui Zhu" w:date="2017-03-14T11:15:00Z">
        <w:r w:rsidR="0048159A" w:rsidRPr="009E052E">
          <w:rPr>
            <w:color w:val="000000"/>
            <w:szCs w:val="22"/>
            <w:lang w:val="en-US" w:eastAsia="en-US"/>
          </w:rPr>
          <w:t>amendment shall</w:t>
        </w:r>
      </w:ins>
      <w:ins w:id="234"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35"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6" w:author="Allan C. Zhu" w:date="2016-07-24T22:23:00Z">
        <w:r w:rsidR="002F08C2">
          <w:rPr>
            <w:color w:val="000000"/>
            <w:szCs w:val="22"/>
            <w:lang w:val="en-US" w:eastAsia="en-US"/>
          </w:rPr>
          <w:t>[Ref-8]</w:t>
        </w:r>
      </w:ins>
      <w:ins w:id="237"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8" w:author="Allan C. Zhu" w:date="2016-07-24T20:18:00Z"/>
          <w:color w:val="000000"/>
          <w:szCs w:val="22"/>
          <w:lang w:val="en-US" w:eastAsia="en-US"/>
        </w:rPr>
      </w:pPr>
      <w:ins w:id="239" w:author="Allan C. Zhu" w:date="2016-07-24T20:18:00Z">
        <w:r w:rsidRPr="009E052E">
          <w:rPr>
            <w:color w:val="000000"/>
            <w:szCs w:val="22"/>
            <w:lang w:val="en-US" w:eastAsia="en-US"/>
          </w:rPr>
          <w:t xml:space="preserve">The 11az amendment shall have a mode </w:t>
        </w:r>
        <w:del w:id="240" w:author="Chunhui Zhu" w:date="2017-03-14T11:15:00Z">
          <w:r w:rsidRPr="009E052E" w:rsidDel="0048159A">
            <w:rPr>
              <w:color w:val="000000"/>
              <w:szCs w:val="22"/>
              <w:lang w:val="en-US" w:eastAsia="en-US"/>
            </w:rPr>
            <w:delText>supporting  concurrent</w:delText>
          </w:r>
        </w:del>
      </w:ins>
      <w:ins w:id="241" w:author="Chunhui Zhu" w:date="2017-03-14T11:15:00Z">
        <w:r w:rsidR="0048159A" w:rsidRPr="009E052E">
          <w:rPr>
            <w:color w:val="000000"/>
            <w:szCs w:val="22"/>
            <w:lang w:val="en-US" w:eastAsia="en-US"/>
          </w:rPr>
          <w:t>supporting concurrent</w:t>
        </w:r>
      </w:ins>
      <w:ins w:id="242"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43"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4" w:author="Allan C. Zhu" w:date="2016-07-24T22:23:00Z">
        <w:r w:rsidR="002F08C2">
          <w:rPr>
            <w:color w:val="000000"/>
            <w:szCs w:val="22"/>
            <w:lang w:val="en-US" w:eastAsia="en-US"/>
          </w:rPr>
          <w:t>[Ref-8]</w:t>
        </w:r>
      </w:ins>
      <w:ins w:id="245"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46" w:author="Allan C. Zhu" w:date="2016-07-24T20:18:00Z"/>
          <w:color w:val="000000"/>
          <w:szCs w:val="22"/>
          <w:lang w:val="en-US" w:eastAsia="en-US"/>
        </w:rPr>
      </w:pPr>
      <w:ins w:id="247" w:author="Allan C. Zhu" w:date="2016-07-24T20:18:00Z">
        <w:r w:rsidRPr="009E052E">
          <w:rPr>
            <w:color w:val="000000"/>
            <w:szCs w:val="22"/>
            <w:lang w:val="en-US" w:eastAsia="en-US"/>
          </w:rPr>
          <w:t xml:space="preserve">The 11az amendment shall have a mode </w:t>
        </w:r>
        <w:del w:id="248" w:author="Chunhui Zhu" w:date="2017-03-14T11:15:00Z">
          <w:r w:rsidRPr="009E052E" w:rsidDel="0048159A">
            <w:rPr>
              <w:color w:val="000000"/>
              <w:szCs w:val="22"/>
              <w:lang w:val="en-US" w:eastAsia="en-US"/>
            </w:rPr>
            <w:delText>supporrting</w:delText>
          </w:r>
        </w:del>
      </w:ins>
      <w:ins w:id="249" w:author="Chunhui Zhu" w:date="2017-03-14T11:15:00Z">
        <w:r w:rsidR="0048159A" w:rsidRPr="009E052E">
          <w:rPr>
            <w:color w:val="000000"/>
            <w:szCs w:val="22"/>
            <w:lang w:val="en-US" w:eastAsia="en-US"/>
          </w:rPr>
          <w:t>supporting</w:t>
        </w:r>
      </w:ins>
      <w:ins w:id="250"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51"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2" w:author="Allan C. Zhu" w:date="2016-07-24T22:23:00Z">
        <w:r w:rsidR="002F08C2">
          <w:rPr>
            <w:color w:val="000000"/>
            <w:szCs w:val="22"/>
            <w:lang w:val="en-US" w:eastAsia="en-US"/>
          </w:rPr>
          <w:t>[Ref-8]</w:t>
        </w:r>
      </w:ins>
      <w:ins w:id="253"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54" w:author="Allan C. Zhu" w:date="2016-07-24T20:14:00Z"/>
          <w:color w:val="000000"/>
          <w:szCs w:val="22"/>
          <w:lang w:val="en-US" w:eastAsia="en-US"/>
        </w:rPr>
      </w:pPr>
      <w:ins w:id="255" w:author="Allan C. Zhu" w:date="2016-07-24T20:18:00Z">
        <w:r w:rsidRPr="009E052E">
          <w:rPr>
            <w:color w:val="000000"/>
            <w:szCs w:val="22"/>
            <w:lang w:val="en-US" w:eastAsia="en-US"/>
          </w:rPr>
          <w:t>The 11az amendment shall have a mode enabling positioning measurements on all supported channel bandwidths.</w:t>
        </w:r>
      </w:ins>
      <w:ins w:id="256"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7" w:author="Allan C. Zhu" w:date="2016-07-24T22:23:00Z">
        <w:r w:rsidR="002F08C2">
          <w:rPr>
            <w:color w:val="000000"/>
            <w:szCs w:val="22"/>
            <w:lang w:val="en-US" w:eastAsia="en-US"/>
          </w:rPr>
          <w:t>[Ref-8]</w:t>
        </w:r>
      </w:ins>
      <w:ins w:id="258"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59"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60"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61"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62" w:author="Chunhui Zhu" w:date="2017-03-13T16:43:00Z"/>
          <w:color w:val="000000"/>
          <w:szCs w:val="24"/>
          <w:lang w:val="en-US" w:eastAsia="en-US"/>
          <w:rPrChange w:id="263" w:author="Chunhui Zhu" w:date="2017-03-13T16:43:00Z">
            <w:rPr>
              <w:ins w:id="264" w:author="Chunhui Zhu" w:date="2017-03-13T16:43:00Z"/>
              <w:szCs w:val="24"/>
              <w:lang w:eastAsia="en-US"/>
            </w:rPr>
          </w:rPrChange>
        </w:rPr>
      </w:pPr>
      <w:r w:rsidRPr="0087391A">
        <w:rPr>
          <w:szCs w:val="24"/>
          <w:lang w:eastAsia="en-US"/>
          <w:rPrChange w:id="265" w:author="Allan C. Zhu" w:date="2016-03-15T23:15:00Z">
            <w:rPr>
              <w:color w:val="FF0000"/>
              <w:szCs w:val="24"/>
              <w:lang w:eastAsia="en-US"/>
            </w:rPr>
          </w:rPrChange>
        </w:rPr>
        <w:t>Legacy operation with REVmc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66" w:author="Chunhui Zhu" w:date="2017-03-13T16:44:00Z"/>
          <w:rFonts w:ascii="Arial" w:hAnsi="Arial"/>
          <w:b/>
          <w:color w:val="000000"/>
          <w:sz w:val="24"/>
          <w:szCs w:val="28"/>
          <w:u w:val="single"/>
          <w:lang w:val="de-DE" w:eastAsia="de-DE"/>
        </w:rPr>
      </w:pPr>
      <w:commentRangeStart w:id="267"/>
      <w:ins w:id="268" w:author="Chunhui Zhu" w:date="2017-03-13T16:44:00Z">
        <w:r>
          <w:rPr>
            <w:rFonts w:ascii="Arial" w:hAnsi="Arial"/>
            <w:b/>
            <w:bCs/>
            <w:color w:val="000000"/>
            <w:sz w:val="24"/>
            <w:szCs w:val="28"/>
            <w:u w:val="single"/>
            <w:lang w:eastAsia="de-DE"/>
          </w:rPr>
          <w:lastRenderedPageBreak/>
          <w:t>Security and Privacy</w:t>
        </w:r>
        <w:r w:rsidRPr="00D32AE5">
          <w:rPr>
            <w:rFonts w:ascii="Arial" w:hAnsi="Arial"/>
            <w:b/>
            <w:bCs/>
            <w:color w:val="000000"/>
            <w:sz w:val="24"/>
            <w:szCs w:val="28"/>
            <w:u w:val="single"/>
            <w:lang w:eastAsia="de-DE"/>
          </w:rPr>
          <w:t xml:space="preserve"> </w:t>
        </w:r>
      </w:ins>
      <w:commentRangeEnd w:id="267"/>
      <w:r w:rsidR="001A2B22">
        <w:rPr>
          <w:rStyle w:val="CommentReference"/>
          <w:rtl/>
        </w:rPr>
        <w:commentReference w:id="267"/>
      </w:r>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70" w:author="Chunhui Zhu" w:date="2017-03-13T16:46:00Z"/>
          <w:lang w:val="en-US" w:eastAsia="en-US"/>
        </w:rPr>
        <w:pPrChange w:id="271" w:author="Chunhui Zhu" w:date="2017-03-13T16:47:00Z">
          <w:pPr>
            <w:keepNext/>
            <w:keepLines/>
            <w:numPr>
              <w:ilvl w:val="2"/>
              <w:numId w:val="7"/>
            </w:numPr>
            <w:suppressAutoHyphens w:val="0"/>
            <w:spacing w:before="280" w:after="360"/>
            <w:ind w:left="1789" w:hanging="1080"/>
            <w:outlineLvl w:val="1"/>
          </w:pPr>
        </w:pPrChange>
      </w:pPr>
      <w:ins w:id="272" w:author="Chunhui Zhu" w:date="2017-03-13T16:48:00Z">
        <w:r>
          <w:rPr>
            <w:szCs w:val="24"/>
            <w:lang w:val="de-DE" w:eastAsia="en-US"/>
          </w:rPr>
          <w:t xml:space="preserve">The </w:t>
        </w:r>
      </w:ins>
      <w:ins w:id="273" w:author="Chunhui Zhu" w:date="2017-03-13T16:46:00Z">
        <w:r w:rsidRPr="005B33EB">
          <w:rPr>
            <w:lang w:val="en-US" w:eastAsia="en-US"/>
          </w:rPr>
          <w:t>11az positioning protocol shall have at least one secured mode that meets all of the following security requirements in the associated state:</w:t>
        </w:r>
      </w:ins>
      <w:ins w:id="274"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75"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76" w:author="Chunhui Zhu" w:date="2017-03-13T17:00:00Z"/>
          <w:lang w:val="en-US" w:eastAsia="en-US"/>
        </w:rPr>
        <w:pPrChange w:id="277" w:author="Chunhui Zhu" w:date="2017-03-13T17:10:00Z">
          <w:pPr>
            <w:pStyle w:val="ListParagraph"/>
            <w:numPr>
              <w:numId w:val="25"/>
            </w:numPr>
            <w:ind w:left="1440" w:hanging="360"/>
          </w:pPr>
        </w:pPrChange>
      </w:pPr>
      <w:ins w:id="278"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79" w:author="Chunhui Zhu" w:date="2017-03-13T17:00:00Z"/>
          <w:lang w:val="en-US" w:eastAsia="en-US"/>
        </w:rPr>
        <w:pPrChange w:id="280" w:author="Chunhui Zhu" w:date="2017-03-13T17:10:00Z">
          <w:pPr>
            <w:pStyle w:val="ListParagraph"/>
            <w:numPr>
              <w:numId w:val="25"/>
            </w:numPr>
            <w:ind w:left="1440" w:hanging="360"/>
          </w:pPr>
        </w:pPrChange>
      </w:pPr>
      <w:ins w:id="281" w:author="Chunhui Zhu" w:date="2017-03-13T17:00:00Z">
        <w:r w:rsidRPr="000508E0">
          <w:rPr>
            <w:lang w:val="en-US" w:eastAsia="en-US"/>
          </w:rPr>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82" w:author="Chunhui Zhu" w:date="2017-03-13T17:00:00Z"/>
          <w:lang w:val="en-US" w:eastAsia="en-US"/>
        </w:rPr>
        <w:pPrChange w:id="283" w:author="Chunhui Zhu" w:date="2017-03-13T17:10:00Z">
          <w:pPr>
            <w:pStyle w:val="ListParagraph"/>
            <w:numPr>
              <w:numId w:val="25"/>
            </w:numPr>
            <w:ind w:left="1440" w:hanging="360"/>
          </w:pPr>
        </w:pPrChange>
      </w:pPr>
      <w:ins w:id="284"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85" w:author="Chunhui Zhu" w:date="2017-03-13T16:46:00Z"/>
          <w:lang w:val="en-US" w:eastAsia="en-US"/>
        </w:rPr>
        <w:pPrChange w:id="286" w:author="Chunhui Zhu" w:date="2017-03-13T17:10:00Z">
          <w:pPr>
            <w:keepNext/>
            <w:keepLines/>
            <w:numPr>
              <w:ilvl w:val="2"/>
              <w:numId w:val="7"/>
            </w:numPr>
            <w:suppressAutoHyphens w:val="0"/>
            <w:spacing w:before="280" w:after="360"/>
            <w:ind w:left="1789" w:hanging="1080"/>
            <w:outlineLvl w:val="1"/>
          </w:pPr>
        </w:pPrChange>
      </w:pPr>
      <w:ins w:id="287" w:author="Chunhui Zhu" w:date="2017-03-13T17:00:00Z">
        <w:r w:rsidRPr="000508E0">
          <w:rPr>
            <w:lang w:val="en-US" w:eastAsia="en-US"/>
          </w:rPr>
          <w:t>Message Integrity - Ensures that the encrypted message* has not been tampered with</w:t>
        </w:r>
      </w:ins>
      <w:ins w:id="288" w:author="Chunhui Zhu" w:date="2017-03-13T16:46:00Z">
        <w:r w:rsidR="005B33EB" w:rsidRPr="005B33EB">
          <w:rPr>
            <w:lang w:val="en-US" w:eastAsia="en-US"/>
          </w:rPr>
          <w:t>.</w:t>
        </w:r>
      </w:ins>
    </w:p>
    <w:p w14:paraId="1DFB7A66" w14:textId="77777777" w:rsidR="000508E0" w:rsidRDefault="005B33EB">
      <w:pPr>
        <w:ind w:left="1440"/>
        <w:rPr>
          <w:ins w:id="289" w:author="Chunhui Zhu" w:date="2017-03-14T14:02:00Z"/>
          <w:lang w:val="en-US" w:eastAsia="en-US"/>
        </w:rPr>
        <w:pPrChange w:id="290" w:author="Chunhui Zhu" w:date="2017-03-13T17:10:00Z">
          <w:pPr>
            <w:numPr>
              <w:ilvl w:val="2"/>
              <w:numId w:val="7"/>
            </w:numPr>
            <w:tabs>
              <w:tab w:val="left" w:pos="1080"/>
              <w:tab w:val="left" w:pos="1170"/>
            </w:tabs>
            <w:suppressAutoHyphens w:val="0"/>
            <w:spacing w:after="200"/>
            <w:ind w:left="1789" w:hanging="1080"/>
          </w:pPr>
        </w:pPrChange>
      </w:pPr>
      <w:ins w:id="291" w:author="Chunhui Zhu" w:date="2017-03-13T16:52:00Z">
        <w:r w:rsidRPr="00CE3B0D">
          <w:rPr>
            <w:lang w:val="en-US" w:eastAsia="en-US"/>
          </w:rPr>
          <w:t>(</w:t>
        </w:r>
      </w:ins>
      <w:ins w:id="292" w:author="Chunhui Zhu" w:date="2017-03-13T16:49:00Z">
        <w:r w:rsidRPr="00CE3B0D">
          <w:rPr>
            <w:lang w:val="en-US" w:eastAsia="en-US"/>
          </w:rPr>
          <w:t>*</w:t>
        </w:r>
      </w:ins>
      <w:ins w:id="293" w:author="Chunhui Zhu" w:date="2017-03-13T16:46:00Z">
        <w:r w:rsidRPr="00CE3B0D">
          <w:rPr>
            <w:lang w:val="en-US" w:eastAsia="en-US"/>
          </w:rPr>
          <w:t xml:space="preserve"> </w:t>
        </w:r>
      </w:ins>
      <w:ins w:id="294" w:author="Chunhui Zhu" w:date="2017-03-13T16:52:00Z">
        <w:r w:rsidRPr="00CE3B0D">
          <w:rPr>
            <w:lang w:val="en-US" w:eastAsia="en-US"/>
          </w:rPr>
          <w:t>Message</w:t>
        </w:r>
      </w:ins>
      <w:ins w:id="295" w:author="Chunhui Zhu" w:date="2017-03-13T16:46:00Z">
        <w:r w:rsidRPr="00CE3B0D">
          <w:rPr>
            <w:lang w:val="en-US" w:eastAsia="en-US"/>
          </w:rPr>
          <w:t xml:space="preserve"> refers to frame and/or field(s) within the frame.</w:t>
        </w:r>
      </w:ins>
      <w:ins w:id="296" w:author="Chunhui Zhu" w:date="2017-03-13T16:53:00Z">
        <w:r w:rsidRPr="00CE3B0D">
          <w:rPr>
            <w:lang w:val="en-US" w:eastAsia="en-US"/>
          </w:rPr>
          <w:t>)</w:t>
        </w:r>
      </w:ins>
    </w:p>
    <w:p w14:paraId="53935832" w14:textId="77777777" w:rsidR="0047026E" w:rsidRDefault="0047026E">
      <w:pPr>
        <w:ind w:left="1440"/>
        <w:rPr>
          <w:ins w:id="297" w:author="Chunhui Zhu" w:date="2017-03-14T14:02:00Z"/>
          <w:lang w:val="en-US" w:eastAsia="en-US"/>
        </w:rPr>
        <w:pPrChange w:id="298"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299" w:author="Chunhui Zhu" w:date="2017-03-14T14:02:00Z"/>
          <w:lang w:val="en-US" w:eastAsia="en-US"/>
        </w:rPr>
      </w:pPr>
      <w:ins w:id="300"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301"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302" w:author="Chunhui Zhu" w:date="2017-03-14T14:02:00Z"/>
          <w:lang w:val="en-US" w:eastAsia="en-US"/>
        </w:rPr>
      </w:pPr>
      <w:ins w:id="303"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304" w:author="Chunhui Zhu" w:date="2017-03-14T14:02:00Z"/>
          <w:lang w:val="en-US" w:eastAsia="en-US"/>
        </w:rPr>
      </w:pPr>
      <w:ins w:id="305"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306" w:author="Chunhui Zhu" w:date="2017-03-14T14:02:00Z"/>
          <w:lang w:val="en-US" w:eastAsia="en-US"/>
        </w:rPr>
      </w:pPr>
      <w:ins w:id="307"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308" w:author="Chunhui Zhu" w:date="2017-03-14T14:02:00Z"/>
          <w:lang w:val="en-US" w:eastAsia="en-US"/>
        </w:rPr>
      </w:pPr>
      <w:ins w:id="309"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310" w:author="Chunhui Zhu" w:date="2017-03-14T14:02:00Z"/>
          <w:lang w:val="en-US" w:eastAsia="en-US"/>
        </w:rPr>
      </w:pPr>
      <w:ins w:id="311" w:author="Chunhui Zhu" w:date="2017-03-14T14:02:00Z">
        <w:r w:rsidRPr="00CE3B0D">
          <w:rPr>
            <w:lang w:val="en-US" w:eastAsia="en-US"/>
          </w:rPr>
          <w:t>(* Message refers to frame and/or field(s) within the frame.)</w:t>
        </w:r>
      </w:ins>
      <w:ins w:id="312" w:author="Chunhui Zhu" w:date="2017-03-14T14:12:00Z">
        <w:r w:rsidR="00EA30D9">
          <w:rPr>
            <w:lang w:val="en-US" w:eastAsia="en-US"/>
          </w:rPr>
          <w:t xml:space="preserve">             </w:t>
        </w:r>
      </w:ins>
    </w:p>
    <w:p w14:paraId="0927B9A5" w14:textId="77777777" w:rsidR="000508E0" w:rsidRDefault="000508E0">
      <w:pPr>
        <w:ind w:left="720" w:firstLine="720"/>
        <w:rPr>
          <w:ins w:id="313" w:author="Chunhui Zhu" w:date="2017-03-13T17:02:00Z"/>
          <w:lang w:val="en-US" w:eastAsia="en-US"/>
        </w:rPr>
        <w:pPrChange w:id="314"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15" w:author="Chunhui Zhu" w:date="2017-03-13T17:08:00Z"/>
          <w:lang w:val="en-US" w:eastAsia="en-US"/>
        </w:rPr>
      </w:pPr>
      <w:ins w:id="316" w:author="Chunhui Zhu" w:date="2017-03-13T17:02:00Z">
        <w:r>
          <w:rPr>
            <w:szCs w:val="24"/>
            <w:lang w:val="de-DE" w:eastAsia="en-US"/>
          </w:rPr>
          <w:t xml:space="preserve">The </w:t>
        </w:r>
      </w:ins>
      <w:ins w:id="317" w:author="Chunhui Zhu" w:date="2017-03-13T17:07:00Z">
        <w:r w:rsidR="00CE3B0D" w:rsidRPr="00CE3B0D">
          <w:rPr>
            <w:lang w:val="en-US" w:eastAsia="en-US"/>
          </w:rPr>
          <w:t xml:space="preserve">11az protocol shall have at least one secured mode that protects against adversaries with capabilities </w:t>
        </w:r>
      </w:ins>
      <w:ins w:id="318" w:author="Chunhui Zhu" w:date="2017-03-14T13:55:00Z">
        <w:r w:rsidR="0047026E">
          <w:rPr>
            <w:lang w:val="en-US" w:eastAsia="en-US"/>
          </w:rPr>
          <w:t>as specified by R1 to R4 below</w:t>
        </w:r>
      </w:ins>
      <w:ins w:id="319" w:author="Chunhui Zhu" w:date="2017-03-13T17:07:00Z">
        <w:r w:rsidR="00CE3B0D" w:rsidRPr="00CE3B0D">
          <w:rPr>
            <w:lang w:val="en-US" w:eastAsia="en-US"/>
          </w:rPr>
          <w:t xml:space="preserve"> and with the following response time.</w:t>
        </w:r>
      </w:ins>
      <w:ins w:id="320" w:author="Chunhui Zhu" w:date="2017-03-13T17:02:00Z">
        <w:r>
          <w:rPr>
            <w:lang w:val="en-US" w:eastAsia="en-US"/>
          </w:rPr>
          <w:fldChar w:fldCharType="begin"/>
        </w:r>
        <w:r>
          <w:rPr>
            <w:lang w:val="en-US" w:eastAsia="en-US"/>
          </w:rPr>
          <w:instrText xml:space="preserve"> REF _Ref477187461 \r \h </w:instrText>
        </w:r>
      </w:ins>
      <w:r>
        <w:rPr>
          <w:lang w:val="en-US" w:eastAsia="en-US"/>
        </w:rPr>
      </w:r>
      <w:ins w:id="321"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22" w:author="Chunhui Zhu" w:date="2017-03-13T17:09:00Z"/>
          <w:lang w:val="en-US" w:eastAsia="en-US"/>
        </w:rPr>
      </w:pPr>
      <w:ins w:id="323" w:author="Chunhui Zhu" w:date="2017-03-13T17:09:00Z">
        <w:r w:rsidRPr="00CE3B0D">
          <w:rPr>
            <w:lang w:val="en-US" w:eastAsia="en-US"/>
          </w:rPr>
          <w:t xml:space="preserve">Type A Adversary is assumed to have response time to standard-specified OTA events or scenario dependent fields of 1 msec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24" w:author="Chunhui Zhu" w:date="2017-03-13T17:09:00Z"/>
          <w:lang w:val="en-US" w:eastAsia="en-US"/>
        </w:rPr>
      </w:pPr>
      <w:ins w:id="325"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26" w:author="Chunhui Zhu" w:date="2017-03-13T17:09:00Z"/>
          <w:lang w:val="en-US" w:eastAsia="en-US"/>
        </w:rPr>
        <w:pPrChange w:id="327" w:author="Chunhui Zhu" w:date="2017-03-13T17:14:00Z">
          <w:pPr>
            <w:numPr>
              <w:ilvl w:val="1"/>
              <w:numId w:val="12"/>
            </w:numPr>
            <w:tabs>
              <w:tab w:val="left" w:pos="1080"/>
              <w:tab w:val="left" w:pos="1170"/>
            </w:tabs>
            <w:suppressAutoHyphens w:val="0"/>
            <w:spacing w:after="200"/>
            <w:ind w:left="1440" w:hanging="360"/>
          </w:pPr>
        </w:pPrChange>
      </w:pPr>
      <w:ins w:id="328"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29" w:author="Chunhui Zhu" w:date="2017-03-13T17:12:00Z"/>
          <w:lang w:val="en-US" w:eastAsia="en-US"/>
        </w:rPr>
        <w:pPrChange w:id="330" w:author="Chunhui Zhu" w:date="2017-03-13T17:12:00Z">
          <w:pPr>
            <w:numPr>
              <w:ilvl w:val="2"/>
              <w:numId w:val="7"/>
            </w:numPr>
            <w:tabs>
              <w:tab w:val="left" w:pos="1080"/>
              <w:tab w:val="left" w:pos="1170"/>
            </w:tabs>
            <w:suppressAutoHyphens w:val="0"/>
            <w:spacing w:after="200"/>
            <w:ind w:left="1789" w:hanging="1080"/>
          </w:pPr>
        </w:pPrChange>
      </w:pPr>
      <w:ins w:id="331"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32" w:author="Chunhui Zhu" w:date="2017-03-13T17:13:00Z"/>
          <w:lang w:val="en-US" w:eastAsia="en-US"/>
        </w:rPr>
        <w:pPrChange w:id="333" w:author="Chunhui Zhu" w:date="2017-03-13T17:14:00Z">
          <w:pPr>
            <w:ind w:left="1080"/>
          </w:pPr>
        </w:pPrChange>
      </w:pPr>
      <w:ins w:id="334"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35" w:author="Chunhui Zhu" w:date="2017-03-13T17:13:00Z"/>
          <w:lang w:val="en-US" w:eastAsia="en-US"/>
        </w:rPr>
        <w:pPrChange w:id="336" w:author="Chunhui Zhu" w:date="2017-03-13T17:14:00Z">
          <w:pPr>
            <w:ind w:left="1080"/>
          </w:pPr>
        </w:pPrChange>
      </w:pPr>
      <w:ins w:id="337" w:author="Chunhui Zhu" w:date="2017-03-13T17:13:00Z">
        <w:r w:rsidRPr="00CE3B0D">
          <w:rPr>
            <w:lang w:val="en-US" w:eastAsia="en-US"/>
          </w:rPr>
          <w:t>[R2] At most, the adversary may deploy/use two n</w:t>
        </w:r>
        <w:r>
          <w:rPr>
            <w:lang w:val="en-US" w:eastAsia="en-US"/>
          </w:rPr>
          <w:t>on-co-located Tx and Rx chains;</w:t>
        </w:r>
      </w:ins>
    </w:p>
    <w:p w14:paraId="619DE844" w14:textId="77777777" w:rsidR="00CE3B0D" w:rsidRPr="00CE3B0D" w:rsidRDefault="00CE3B0D">
      <w:pPr>
        <w:ind w:left="1440"/>
        <w:rPr>
          <w:ins w:id="338" w:author="Chunhui Zhu" w:date="2017-03-13T17:13:00Z"/>
          <w:lang w:val="en-US" w:eastAsia="en-US"/>
        </w:rPr>
        <w:pPrChange w:id="339" w:author="Chunhui Zhu" w:date="2017-03-13T17:14:00Z">
          <w:pPr>
            <w:ind w:left="1080"/>
          </w:pPr>
        </w:pPrChange>
      </w:pPr>
      <w:ins w:id="340" w:author="Chunhui Zhu" w:date="2017-03-13T17:13:00Z">
        <w:r w:rsidRPr="00CE3B0D">
          <w:rPr>
            <w:lang w:val="en-US" w:eastAsia="en-US"/>
          </w:rPr>
          <w:t>[R3] The adversary shall be TOA and TOD capable on a</w:t>
        </w:r>
        <w:r>
          <w:rPr>
            <w:lang w:val="en-US" w:eastAsia="en-US"/>
          </w:rPr>
          <w:t>ll received/transmitted frames;</w:t>
        </w:r>
      </w:ins>
    </w:p>
    <w:p w14:paraId="01E4589E" w14:textId="77777777" w:rsidR="007E165A" w:rsidRPr="00CE3B0D" w:rsidRDefault="00CE3B0D">
      <w:pPr>
        <w:ind w:left="1440"/>
        <w:rPr>
          <w:lang w:val="en-US" w:eastAsia="en-US"/>
          <w:rPrChange w:id="341" w:author="Chunhui Zhu" w:date="2017-03-13T17:12:00Z">
            <w:rPr>
              <w:color w:val="FF0000"/>
              <w:szCs w:val="24"/>
              <w:lang w:val="en-US" w:eastAsia="en-US"/>
            </w:rPr>
          </w:rPrChange>
        </w:rPr>
        <w:pPrChange w:id="342" w:author="Chunhui Zhu" w:date="2017-03-13T17:14:00Z">
          <w:pPr>
            <w:numPr>
              <w:ilvl w:val="2"/>
              <w:numId w:val="7"/>
            </w:numPr>
            <w:tabs>
              <w:tab w:val="left" w:pos="1080"/>
              <w:tab w:val="left" w:pos="1170"/>
            </w:tabs>
            <w:suppressAutoHyphens w:val="0"/>
            <w:spacing w:after="200"/>
            <w:ind w:left="1789" w:hanging="1080"/>
          </w:pPr>
        </w:pPrChange>
      </w:pPr>
      <w:ins w:id="343" w:author="Chunhui Zhu" w:date="2017-03-13T17:13:00Z">
        <w:r w:rsidRPr="00CE3B0D">
          <w:rPr>
            <w:lang w:val="en-US" w:eastAsia="en-US"/>
          </w:rPr>
          <w:t>[R4] The adversary shall be able to compose and transmit any 802.11 packet or part of it.</w:t>
        </w:r>
      </w:ins>
      <w:del w:id="344" w:author="Chunhui Zhu" w:date="2017-03-13T17:11:00Z">
        <w:r w:rsidR="0087391A" w:rsidRPr="00CE3B0D" w:rsidDel="00CE3B0D">
          <w:rPr>
            <w:lang w:val="en-US" w:eastAsia="en-US"/>
            <w:rPrChange w:id="345" w:author="Chunhui Zhu" w:date="2017-03-13T17:12:00Z">
              <w:rPr>
                <w:color w:val="FF0000"/>
                <w:szCs w:val="24"/>
                <w:lang w:eastAsia="zh-CN"/>
              </w:rPr>
            </w:rPrChange>
          </w:rPr>
          <w:delText xml:space="preserve"> </w:delText>
        </w:r>
      </w:del>
      <w:del w:id="346" w:author="Allan C. Zhu" w:date="2016-03-15T01:44:00Z">
        <w:r w:rsidR="0087391A" w:rsidRPr="00CE3B0D">
          <w:rPr>
            <w:lang w:val="en-US" w:eastAsia="en-US"/>
            <w:rPrChange w:id="347"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48"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49" w:author="Allan C. Zhu" w:date="2016-03-15T23:15:00Z">
            <w:rPr>
              <w:color w:val="FF0000"/>
              <w:szCs w:val="24"/>
              <w:lang w:val="en-US" w:eastAsia="en-US"/>
            </w:rPr>
          </w:rPrChange>
        </w:rPr>
      </w:pPr>
      <w:r w:rsidRPr="0087391A">
        <w:rPr>
          <w:szCs w:val="24"/>
          <w:lang w:eastAsia="en-US"/>
          <w:rPrChange w:id="350"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51" w:author="Allan C. Zhu" w:date="2016-03-15T23:15:00Z">
            <w:rPr>
              <w:color w:val="FF0000"/>
              <w:szCs w:val="24"/>
              <w:lang w:eastAsia="en-US"/>
            </w:rPr>
          </w:rPrChange>
        </w:rPr>
        <w:t xml:space="preserve"> and the CSD</w:t>
      </w:r>
      <w:del w:id="352" w:author="Allan C. Zhu" w:date="2016-07-24T22:24:00Z">
        <w:r w:rsidRPr="0087391A" w:rsidDel="002F08C2">
          <w:rPr>
            <w:szCs w:val="24"/>
            <w:lang w:eastAsia="en-US"/>
            <w:rPrChange w:id="353"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354" w:author="Allan C. Zhu" w:date="2016-03-15T23:15:00Z">
              <w:rPr/>
            </w:rPrChange>
          </w:rPr>
          <w:fldChar w:fldCharType="separate"/>
        </w:r>
      </w:del>
      <w:del w:id="355" w:author="Allan C. Zhu" w:date="2016-07-24T22:23:00Z">
        <w:r w:rsidRPr="0087391A" w:rsidDel="002F08C2">
          <w:rPr>
            <w:szCs w:val="24"/>
            <w:lang w:eastAsia="en-US"/>
            <w:rPrChange w:id="356" w:author="Allan C. Zhu" w:date="2016-03-15T23:15:00Z">
              <w:rPr>
                <w:color w:val="FF0000"/>
                <w:szCs w:val="24"/>
                <w:lang w:eastAsia="en-US"/>
              </w:rPr>
            </w:rPrChange>
          </w:rPr>
          <w:delText>[Ref-2]</w:delText>
        </w:r>
      </w:del>
      <w:del w:id="357" w:author="Allan C. Zhu" w:date="2016-07-24T22:24:00Z">
        <w:r w:rsidRPr="00B15CE6" w:rsidDel="002F08C2">
          <w:fldChar w:fldCharType="end"/>
        </w:r>
      </w:del>
      <w:ins w:id="358"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59" w:author="Allan C. Zhu" w:date="2016-07-24T22:24:00Z">
        <w:r w:rsidR="002F08C2">
          <w:rPr>
            <w:lang w:eastAsia="zh-CN"/>
          </w:rPr>
          <w:t>[Ref-2]</w:t>
        </w:r>
        <w:r w:rsidR="002F08C2">
          <w:rPr>
            <w:lang w:eastAsia="zh-CN"/>
          </w:rPr>
          <w:fldChar w:fldCharType="end"/>
        </w:r>
      </w:ins>
      <w:r w:rsidRPr="0087391A">
        <w:rPr>
          <w:szCs w:val="24"/>
          <w:lang w:eastAsia="en-US"/>
          <w:rPrChange w:id="360" w:author="Allan C. Zhu" w:date="2016-03-15T23:15:00Z">
            <w:rPr>
              <w:color w:val="FF0000"/>
              <w:szCs w:val="24"/>
              <w:lang w:eastAsia="en-US"/>
            </w:rPr>
          </w:rPrChange>
        </w:rPr>
        <w:t>.</w:t>
      </w:r>
      <w:r w:rsidRPr="0087391A">
        <w:rPr>
          <w:szCs w:val="24"/>
          <w:lang w:val="en-US" w:eastAsia="en-US"/>
          <w:rPrChange w:id="361"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62"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63" w:name="_Ref457162056"/>
      <w:r w:rsidRPr="00F84801">
        <w:rPr>
          <w:rStyle w:val="Strong"/>
          <w:b w:val="0"/>
          <w:bCs/>
          <w:color w:val="000000"/>
          <w:sz w:val="24"/>
          <w:szCs w:val="24"/>
        </w:rPr>
        <w:t>11-15-0262-04-0ngp-csd-working-draft</w:t>
      </w:r>
      <w:bookmarkEnd w:id="363"/>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64" w:name="_Ref457162081"/>
      <w:moveToRangeStart w:id="365" w:author="Allan C. Zhu" w:date="2016-07-24T22:22:00Z" w:name="move457162301"/>
      <w:moveTo w:id="366" w:author="Allan C. Zhu" w:date="2016-07-24T22:22:00Z">
        <w:r w:rsidRPr="00745B3C">
          <w:rPr>
            <w:rStyle w:val="Strong"/>
            <w:b w:val="0"/>
            <w:bCs/>
            <w:color w:val="000000"/>
            <w:sz w:val="24"/>
            <w:szCs w:val="24"/>
          </w:rPr>
          <w:lastRenderedPageBreak/>
          <w:t>11-16-0137-00-00az-ngp-use-case-document</w:t>
        </w:r>
      </w:moveTo>
      <w:moveToRangeEnd w:id="365"/>
      <w:del w:id="367" w:author="Allan C. Zhu" w:date="2016-07-24T22:22:00Z">
        <w:r w:rsidR="00F84801" w:rsidRPr="00F84801" w:rsidDel="002F08C2">
          <w:rPr>
            <w:rStyle w:val="Strong"/>
            <w:b w:val="0"/>
            <w:bCs/>
            <w:color w:val="000000"/>
            <w:sz w:val="24"/>
            <w:szCs w:val="24"/>
          </w:rPr>
          <w:delText>11-15-0388-02-0ngp-ngp-use-case-template</w:delText>
        </w:r>
      </w:del>
      <w:bookmarkEnd w:id="362"/>
      <w:bookmarkEnd w:id="364"/>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68" w:name="_Ref445846707"/>
      <w:r w:rsidRPr="00F84801">
        <w:rPr>
          <w:rStyle w:val="Strong"/>
          <w:b w:val="0"/>
          <w:bCs/>
          <w:color w:val="000000"/>
          <w:sz w:val="24"/>
          <w:szCs w:val="24"/>
        </w:rPr>
        <w:t>11-16-0134-03-00az-accuracy-and-coverage-functional-requirements</w:t>
      </w:r>
      <w:bookmarkEnd w:id="368"/>
    </w:p>
    <w:p w14:paraId="28369FBD" w14:textId="77777777" w:rsidR="00F84801" w:rsidDel="002F08C2" w:rsidRDefault="00F84801" w:rsidP="007713D9">
      <w:pPr>
        <w:numPr>
          <w:ilvl w:val="0"/>
          <w:numId w:val="8"/>
        </w:numPr>
        <w:spacing w:before="120" w:after="120"/>
        <w:ind w:left="540" w:right="1440"/>
        <w:rPr>
          <w:del w:id="369" w:author="Allan C. Zhu" w:date="2016-07-24T22:23:00Z"/>
          <w:rStyle w:val="Strong"/>
          <w:b w:val="0"/>
          <w:bCs/>
          <w:color w:val="000000"/>
          <w:sz w:val="24"/>
          <w:szCs w:val="24"/>
        </w:rPr>
      </w:pPr>
      <w:bookmarkStart w:id="370" w:name="_Ref445846848"/>
      <w:r w:rsidRPr="00F84801">
        <w:rPr>
          <w:rStyle w:val="Strong"/>
          <w:b w:val="0"/>
          <w:bCs/>
          <w:color w:val="000000"/>
          <w:sz w:val="24"/>
          <w:szCs w:val="24"/>
        </w:rPr>
        <w:t>11-16-0148-01-00az-60-ghz-focus-area</w:t>
      </w:r>
      <w:bookmarkEnd w:id="370"/>
    </w:p>
    <w:p w14:paraId="529AF112" w14:textId="77777777" w:rsidR="00745B3C" w:rsidRPr="002F08C2" w:rsidRDefault="00745B3C">
      <w:pPr>
        <w:numPr>
          <w:ilvl w:val="0"/>
          <w:numId w:val="8"/>
        </w:numPr>
        <w:spacing w:before="120" w:after="120"/>
        <w:ind w:left="540" w:right="1440"/>
        <w:rPr>
          <w:ins w:id="371" w:author="Allan C. Zhu" w:date="2016-03-15T02:14:00Z"/>
          <w:rStyle w:val="Strong"/>
          <w:b w:val="0"/>
          <w:bCs/>
          <w:color w:val="000000"/>
          <w:sz w:val="24"/>
          <w:szCs w:val="24"/>
        </w:rPr>
      </w:pPr>
      <w:bookmarkStart w:id="372" w:name="_Ref445846674"/>
      <w:moveFromRangeStart w:id="373" w:author="Allan C. Zhu" w:date="2016-07-24T22:22:00Z" w:name="move457162301"/>
      <w:moveFrom w:id="374" w:author="Allan C. Zhu" w:date="2016-07-24T22:22:00Z">
        <w:r w:rsidRPr="002F08C2" w:rsidDel="002F08C2">
          <w:rPr>
            <w:rStyle w:val="Strong"/>
            <w:b w:val="0"/>
            <w:bCs/>
            <w:color w:val="000000"/>
            <w:sz w:val="24"/>
            <w:szCs w:val="24"/>
          </w:rPr>
          <w:t>11-16-0137-00-00az-ngp-use-case-document</w:t>
        </w:r>
      </w:moveFrom>
      <w:bookmarkEnd w:id="372"/>
      <w:moveFromRangeEnd w:id="373"/>
    </w:p>
    <w:p w14:paraId="1D1F3075" w14:textId="77777777" w:rsidR="00E02CB2" w:rsidRDefault="00E02CB2" w:rsidP="007713D9">
      <w:pPr>
        <w:numPr>
          <w:ilvl w:val="0"/>
          <w:numId w:val="8"/>
        </w:numPr>
        <w:spacing w:before="120" w:after="120"/>
        <w:ind w:left="540" w:right="1440"/>
        <w:rPr>
          <w:ins w:id="375" w:author="Allan C. Zhu" w:date="2016-03-15T23:01:00Z"/>
          <w:rStyle w:val="Strong"/>
          <w:b w:val="0"/>
          <w:bCs/>
          <w:color w:val="000000"/>
          <w:sz w:val="24"/>
          <w:szCs w:val="24"/>
        </w:rPr>
      </w:pPr>
      <w:bookmarkStart w:id="376" w:name="_Ref445846893"/>
      <w:ins w:id="377" w:author="Allan C. Zhu" w:date="2016-03-15T02:15:00Z">
        <w:r w:rsidRPr="00E02CB2">
          <w:rPr>
            <w:rStyle w:val="Strong"/>
            <w:b w:val="0"/>
            <w:bCs/>
            <w:color w:val="000000"/>
            <w:sz w:val="24"/>
            <w:szCs w:val="24"/>
          </w:rPr>
          <w:t>11-16-0309-00-00az-60ghz-functional-requirements</w:t>
        </w:r>
      </w:ins>
      <w:bookmarkEnd w:id="376"/>
    </w:p>
    <w:p w14:paraId="5092C814" w14:textId="77777777" w:rsidR="00D27153" w:rsidRDefault="00D27153" w:rsidP="007713D9">
      <w:pPr>
        <w:numPr>
          <w:ilvl w:val="0"/>
          <w:numId w:val="8"/>
        </w:numPr>
        <w:spacing w:before="120" w:after="120"/>
        <w:ind w:left="540" w:right="1440"/>
        <w:rPr>
          <w:ins w:id="378" w:author="Allan C. Zhu" w:date="2016-07-24T19:59:00Z"/>
          <w:rStyle w:val="Strong"/>
          <w:b w:val="0"/>
          <w:bCs/>
          <w:color w:val="000000"/>
          <w:sz w:val="24"/>
          <w:szCs w:val="24"/>
        </w:rPr>
      </w:pPr>
      <w:bookmarkStart w:id="379" w:name="_Ref445846995"/>
      <w:ins w:id="380" w:author="Allan C. Zhu" w:date="2016-03-15T23:01:00Z">
        <w:r w:rsidRPr="00D27153">
          <w:rPr>
            <w:rStyle w:val="Strong"/>
            <w:b w:val="0"/>
            <w:bCs/>
            <w:color w:val="000000"/>
            <w:sz w:val="24"/>
            <w:szCs w:val="24"/>
          </w:rPr>
          <w:t>11-16-0448-01-00az-functional-requirement-for-scalability-operation</w:t>
        </w:r>
      </w:ins>
      <w:bookmarkEnd w:id="379"/>
    </w:p>
    <w:p w14:paraId="2A127D5C" w14:textId="77777777" w:rsidR="00870B18" w:rsidRDefault="00870B18" w:rsidP="007713D9">
      <w:pPr>
        <w:numPr>
          <w:ilvl w:val="0"/>
          <w:numId w:val="8"/>
        </w:numPr>
        <w:spacing w:before="120" w:after="120"/>
        <w:ind w:left="540" w:right="1440"/>
        <w:rPr>
          <w:ins w:id="381" w:author="Allan C. Zhu" w:date="2016-07-24T20:01:00Z"/>
          <w:rStyle w:val="Strong"/>
          <w:b w:val="0"/>
          <w:bCs/>
          <w:color w:val="000000"/>
          <w:sz w:val="24"/>
          <w:szCs w:val="24"/>
        </w:rPr>
      </w:pPr>
      <w:bookmarkStart w:id="382" w:name="_Ref457155032"/>
      <w:ins w:id="383" w:author="Allan C. Zhu" w:date="2016-07-24T20:01:00Z">
        <w:r w:rsidRPr="00870B18">
          <w:rPr>
            <w:rStyle w:val="Strong"/>
            <w:b w:val="0"/>
            <w:bCs/>
            <w:color w:val="000000"/>
            <w:sz w:val="24"/>
            <w:szCs w:val="24"/>
          </w:rPr>
          <w:t>11-16-0593-00-00az-11ax-derived-functional-requirements</w:t>
        </w:r>
        <w:bookmarkEnd w:id="382"/>
      </w:ins>
    </w:p>
    <w:p w14:paraId="226000F3" w14:textId="77777777" w:rsidR="00870B18" w:rsidRDefault="00D70B66" w:rsidP="007713D9">
      <w:pPr>
        <w:numPr>
          <w:ilvl w:val="0"/>
          <w:numId w:val="8"/>
        </w:numPr>
        <w:spacing w:before="120" w:after="120"/>
        <w:ind w:left="540" w:right="1440"/>
        <w:rPr>
          <w:ins w:id="384" w:author="Allan C. Zhu" w:date="2016-07-24T20:08:00Z"/>
          <w:rStyle w:val="Strong"/>
          <w:b w:val="0"/>
          <w:bCs/>
          <w:color w:val="000000"/>
          <w:sz w:val="24"/>
          <w:szCs w:val="24"/>
        </w:rPr>
      </w:pPr>
      <w:bookmarkStart w:id="385" w:name="_Ref457155672"/>
      <w:ins w:id="386" w:author="Allan C. Zhu" w:date="2016-07-24T20:08:00Z">
        <w:r w:rsidRPr="00D70B66">
          <w:rPr>
            <w:rStyle w:val="Strong"/>
            <w:b w:val="0"/>
            <w:bCs/>
            <w:color w:val="000000"/>
            <w:sz w:val="24"/>
            <w:szCs w:val="24"/>
          </w:rPr>
          <w:t>11-16-0448-02-00az-functional-requirement-for-scalability-operation</w:t>
        </w:r>
        <w:bookmarkEnd w:id="385"/>
      </w:ins>
    </w:p>
    <w:p w14:paraId="58112B8A" w14:textId="77777777" w:rsidR="00D70B66" w:rsidRDefault="00D70B66" w:rsidP="007713D9">
      <w:pPr>
        <w:numPr>
          <w:ilvl w:val="0"/>
          <w:numId w:val="8"/>
        </w:numPr>
        <w:spacing w:before="120" w:after="120"/>
        <w:ind w:left="540" w:right="1440"/>
        <w:rPr>
          <w:ins w:id="387" w:author="Chunhui Zhu" w:date="2017-03-13T16:54:00Z"/>
          <w:rStyle w:val="Strong"/>
          <w:b w:val="0"/>
          <w:bCs/>
          <w:color w:val="000000"/>
          <w:sz w:val="24"/>
          <w:szCs w:val="24"/>
        </w:rPr>
      </w:pPr>
      <w:bookmarkStart w:id="388" w:name="_Ref457159818"/>
      <w:ins w:id="389" w:author="Allan C. Zhu" w:date="2016-07-24T20:09:00Z">
        <w:r w:rsidRPr="00D70B66">
          <w:rPr>
            <w:rStyle w:val="Strong"/>
            <w:b w:val="0"/>
            <w:bCs/>
            <w:color w:val="000000"/>
            <w:sz w:val="24"/>
            <w:szCs w:val="24"/>
          </w:rPr>
          <w:t>11-16-0579-02-00az-functional-requirements-for-802-11az</w:t>
        </w:r>
      </w:ins>
      <w:bookmarkEnd w:id="388"/>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90" w:name="_Ref477187461"/>
      <w:ins w:id="391" w:author="Chunhui Zhu" w:date="2017-03-13T16:55:00Z">
        <w:r w:rsidRPr="000508E0">
          <w:rPr>
            <w:rStyle w:val="Strong"/>
            <w:b w:val="0"/>
            <w:bCs/>
            <w:color w:val="000000"/>
            <w:sz w:val="24"/>
            <w:szCs w:val="24"/>
          </w:rPr>
          <w:t>11-17-0120-02-00az-secured-location-threat-model</w:t>
        </w:r>
      </w:ins>
      <w:bookmarkEnd w:id="390"/>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392" w:name="_Ref485195818"/>
      <w:ins w:id="393" w:author="Chunhui Zhu" w:date="2017-06-14T09:27:00Z">
        <w:r w:rsidRPr="00AB08C0">
          <w:rPr>
            <w:rStyle w:val="Strong"/>
            <w:b w:val="0"/>
            <w:bCs/>
            <w:color w:val="000000"/>
            <w:sz w:val="24"/>
            <w:szCs w:val="24"/>
          </w:rPr>
          <w:t>11-17-0778-01-00az-scalable-location</w:t>
        </w:r>
      </w:ins>
      <w:bookmarkEnd w:id="392"/>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Venkatesan, Ganesh" w:date="2017-07-10T00:06:00Z" w:initials="VG">
    <w:p w14:paraId="2BF5AB60" w14:textId="4D86F96E" w:rsidR="004F5B7D" w:rsidRDefault="004F5B7D">
      <w:pPr>
        <w:pStyle w:val="CommentText"/>
      </w:pPr>
      <w:r>
        <w:rPr>
          <w:rStyle w:val="CommentReference"/>
        </w:rPr>
        <w:annotationRef/>
      </w:r>
      <w:r>
        <w:t>Replace “of &lt;TBD&gt;” with “that is the same as that of IEEE 802.11-2016 Fine Timing Measurement”</w:t>
      </w:r>
    </w:p>
  </w:comment>
  <w:comment w:id="67"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03" w:author="Bar-shalom, Ofer" w:date="2017-06-29T23:40:00Z" w:initials="BO">
    <w:p w14:paraId="3F1762DC" w14:textId="3F6B52B2" w:rsidR="00441CB8" w:rsidRDefault="00441CB8">
      <w:pPr>
        <w:pStyle w:val="CommentText"/>
        <w:rPr>
          <w:b/>
          <w:bCs/>
          <w:lang w:bidi="he-IL"/>
        </w:rPr>
      </w:pPr>
      <w:r>
        <w:rPr>
          <w:rStyle w:val="CommentReference"/>
        </w:rPr>
        <w:annotationRef/>
      </w:r>
      <w:r w:rsidR="00321EA4" w:rsidRPr="00321EA4">
        <w:rPr>
          <w:b/>
          <w:bCs/>
          <w:lang w:bidi="he-IL"/>
        </w:rPr>
        <w:t>Comment:</w:t>
      </w:r>
    </w:p>
    <w:p w14:paraId="045F360F" w14:textId="2F1FFBC1" w:rsidR="00321EA4" w:rsidRPr="00321EA4" w:rsidRDefault="00321EA4" w:rsidP="00321EA4">
      <w:pPr>
        <w:pStyle w:val="CommentText"/>
        <w:rPr>
          <w:lang w:bidi="he-IL"/>
        </w:rPr>
      </w:pPr>
      <w:r>
        <w:rPr>
          <w:lang w:bidi="he-IL"/>
        </w:rPr>
        <w:t>The scalable mode section is missing requirements regarding network-centric (origination, termination and centrality) and client-centric modes.</w:t>
      </w:r>
    </w:p>
    <w:p w14:paraId="1D2F6CBD" w14:textId="1CD3BE2E" w:rsidR="00321EA4" w:rsidRDefault="00321EA4">
      <w:pPr>
        <w:pStyle w:val="CommentText"/>
        <w:rPr>
          <w:lang w:bidi="he-IL"/>
        </w:rPr>
      </w:pPr>
      <w:r w:rsidRPr="00321EA4">
        <w:rPr>
          <w:b/>
          <w:bCs/>
          <w:lang w:bidi="he-IL"/>
        </w:rPr>
        <w:t xml:space="preserve">Proposed resolution: </w:t>
      </w:r>
      <w:r>
        <w:rPr>
          <w:lang w:bidi="he-IL"/>
        </w:rPr>
        <w:t>add the following requirements to the scalable mode section:</w:t>
      </w:r>
    </w:p>
    <w:p w14:paraId="5AB5B362" w14:textId="711316D1" w:rsidR="00497F74" w:rsidRPr="00321EA4" w:rsidRDefault="00367528" w:rsidP="00321EA4">
      <w:pPr>
        <w:pStyle w:val="CommentText"/>
        <w:numPr>
          <w:ilvl w:val="0"/>
          <w:numId w:val="30"/>
        </w:numPr>
        <w:rPr>
          <w:lang w:val="en-US" w:bidi="he-IL"/>
        </w:rPr>
      </w:pPr>
      <w:r w:rsidRPr="00321EA4">
        <w:rPr>
          <w:b/>
          <w:bCs/>
          <w:lang w:val="en-US" w:bidi="he-IL"/>
        </w:rPr>
        <w:t>The scalable mode positioning protocol shall support at least one mode of Access Network-initiated, Access Network-centric and Access Network-terminated location, not excluding other supporting actions from the client side.</w:t>
      </w:r>
    </w:p>
    <w:p w14:paraId="07AF9F48" w14:textId="5C101C1B" w:rsidR="00497F74" w:rsidRPr="00321EA4" w:rsidRDefault="00367528" w:rsidP="00321EA4">
      <w:pPr>
        <w:pStyle w:val="CommentText"/>
        <w:numPr>
          <w:ilvl w:val="0"/>
          <w:numId w:val="30"/>
        </w:numPr>
        <w:rPr>
          <w:lang w:val="en-US" w:bidi="he-IL"/>
        </w:rPr>
      </w:pPr>
      <w:r w:rsidRPr="00321EA4">
        <w:rPr>
          <w:b/>
          <w:bCs/>
          <w:lang w:val="en-US" w:bidi="he-IL"/>
        </w:rPr>
        <w:t>The scalable mode positioning protocol shall support at least one mode of client-initiated, client-centric and client-terminated location, not excluding other supporting actions from the Access Network side.</w:t>
      </w:r>
    </w:p>
    <w:p w14:paraId="0233B006" w14:textId="674779CC" w:rsidR="00321EA4" w:rsidRPr="00321EA4" w:rsidRDefault="00321EA4">
      <w:pPr>
        <w:pStyle w:val="CommentText"/>
        <w:rPr>
          <w:rtl/>
          <w:lang w:val="en-US" w:bidi="he-IL"/>
        </w:rPr>
      </w:pPr>
    </w:p>
  </w:comment>
  <w:comment w:id="221" w:author="Segev, Jonathan" w:date="2017-03-14T09:43:00Z" w:initials="SJ">
    <w:p w14:paraId="7BC77D9A" w14:textId="77777777" w:rsidR="00392E25" w:rsidRDefault="00392E25" w:rsidP="00392E25">
      <w:pPr>
        <w:pStyle w:val="CommentText"/>
      </w:pPr>
      <w:r>
        <w:rPr>
          <w:rStyle w:val="CommentReference"/>
        </w:rPr>
        <w:annotationRef/>
      </w:r>
      <w:r>
        <w:t>Think this should go under section range and coverage because it describes the operation to do range. Its not limited to HE (VHT is also described) and not only to MU (SU is also likely to use it).</w:t>
      </w:r>
    </w:p>
  </w:comment>
  <w:comment w:id="267" w:author="Bar-shalom, Ofer" w:date="2017-06-30T15:16:00Z" w:initials="BO">
    <w:p w14:paraId="04A55D40" w14:textId="77777777" w:rsidR="001A2B22" w:rsidRPr="001A2B22" w:rsidRDefault="001A2B22" w:rsidP="001A2B22">
      <w:pPr>
        <w:rPr>
          <w:b/>
          <w:bCs/>
          <w:lang w:val="en-US" w:eastAsia="en-US"/>
        </w:rPr>
      </w:pPr>
      <w:r>
        <w:rPr>
          <w:rStyle w:val="CommentReference"/>
        </w:rPr>
        <w:annotationRef/>
      </w:r>
      <w:bookmarkStart w:id="269" w:name="_InsertRtfSavedPosition"/>
      <w:bookmarkEnd w:id="269"/>
      <w:r w:rsidRPr="001A2B22">
        <w:rPr>
          <w:b/>
          <w:bCs/>
        </w:rPr>
        <w:t>Comment:</w:t>
      </w:r>
    </w:p>
    <w:p w14:paraId="56F72495" w14:textId="77777777" w:rsidR="001A2B22" w:rsidRPr="001A2B22" w:rsidRDefault="001A2B22" w:rsidP="001A2B22">
      <w:r w:rsidRPr="001A2B22">
        <w:t>The 11az FRD does not cover security without prior shared secret.</w:t>
      </w:r>
    </w:p>
    <w:p w14:paraId="62435B24" w14:textId="77777777" w:rsidR="001A2B22" w:rsidRPr="001A2B22" w:rsidRDefault="001A2B22" w:rsidP="001A2B22"/>
    <w:p w14:paraId="4D0C6D50" w14:textId="77777777" w:rsidR="001A2B22" w:rsidRPr="001A2B22" w:rsidRDefault="001A2B22" w:rsidP="001A2B22">
      <w:pPr>
        <w:rPr>
          <w:b/>
          <w:bCs/>
        </w:rPr>
      </w:pPr>
      <w:r w:rsidRPr="001A2B22">
        <w:rPr>
          <w:b/>
          <w:bCs/>
        </w:rPr>
        <w:t>Proposed resolution:</w:t>
      </w:r>
    </w:p>
    <w:p w14:paraId="101E5294" w14:textId="6B261D76" w:rsidR="001A2B22" w:rsidRPr="001A2B22" w:rsidRDefault="001A2B22" w:rsidP="001A2B22">
      <w:r w:rsidRPr="001A2B22">
        <w:t>Under section 2.1.6 (Security and Privacy) add the following requirement: “The 11az protocol shall support a shared key generation between Responding-Station and Initiating-Station when no previous shared secret was pre-configured”.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F5AB60" w15:done="0"/>
  <w15:commentEx w15:paraId="184A7717" w15:done="0"/>
  <w15:commentEx w15:paraId="0233B006" w15:done="0"/>
  <w15:commentEx w15:paraId="7BC77D9A" w15:done="0"/>
  <w15:commentEx w15:paraId="101E5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401" w14:textId="77777777" w:rsidR="000E36C8" w:rsidRDefault="000E36C8">
      <w:r>
        <w:separator/>
      </w:r>
    </w:p>
  </w:endnote>
  <w:endnote w:type="continuationSeparator" w:id="0">
    <w:p w14:paraId="6A2713AF" w14:textId="77777777" w:rsidR="000E36C8" w:rsidRDefault="000E36C8">
      <w:r>
        <w:continuationSeparator/>
      </w:r>
    </w:p>
  </w:endnote>
  <w:endnote w:type="continuationNotice" w:id="1">
    <w:p w14:paraId="27EEB6FA" w14:textId="77777777" w:rsidR="000E36C8" w:rsidRDefault="000E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6E2677">
      <w:rPr>
        <w:noProof/>
      </w:rPr>
      <w:t>1</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C607F" w14:textId="77777777" w:rsidR="000E36C8" w:rsidRDefault="000E36C8">
      <w:r>
        <w:separator/>
      </w:r>
    </w:p>
  </w:footnote>
  <w:footnote w:type="continuationSeparator" w:id="0">
    <w:p w14:paraId="05B2B44C" w14:textId="77777777" w:rsidR="000E36C8" w:rsidRDefault="000E36C8">
      <w:r>
        <w:continuationSeparator/>
      </w:r>
    </w:p>
  </w:footnote>
  <w:footnote w:type="continuationNotice" w:id="1">
    <w:p w14:paraId="38B60074" w14:textId="77777777" w:rsidR="000E36C8" w:rsidRDefault="000E36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0123D1D1"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621AA0">
      <w:rPr>
        <w:lang w:eastAsia="zh-CN"/>
      </w:rPr>
      <w:t>July</w:t>
    </w:r>
    <w:ins w:id="394" w:author="Allan C. Zhu" w:date="2016-07-24T20:02:00Z">
      <w:r w:rsidR="00870B18">
        <w:t xml:space="preserve"> </w:t>
      </w:r>
    </w:ins>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6E2677">
      <w:rPr>
        <w:lang w:eastAsia="zh-CN"/>
      </w:rPr>
      <w:t>1127</w:t>
    </w:r>
    <w:r w:rsidR="006E2677">
      <w:t>r</w:t>
    </w:r>
    <w:r w:rsidR="006E2677">
      <w:rPr>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24237971"/>
    <w:multiLevelType w:val="hybridMultilevel"/>
    <w:tmpl w:val="4B52EF10"/>
    <w:lvl w:ilvl="0" w:tplc="E9FC2D1E">
      <w:start w:val="1"/>
      <w:numFmt w:val="bullet"/>
      <w:lvlText w:val="•"/>
      <w:lvlJc w:val="left"/>
      <w:pPr>
        <w:tabs>
          <w:tab w:val="num" w:pos="720"/>
        </w:tabs>
        <w:ind w:left="720" w:hanging="360"/>
      </w:pPr>
      <w:rPr>
        <w:rFonts w:ascii="Times New Roman" w:hAnsi="Times New Roman" w:hint="default"/>
      </w:rPr>
    </w:lvl>
    <w:lvl w:ilvl="1" w:tplc="554A6832" w:tentative="1">
      <w:start w:val="1"/>
      <w:numFmt w:val="bullet"/>
      <w:lvlText w:val="•"/>
      <w:lvlJc w:val="left"/>
      <w:pPr>
        <w:tabs>
          <w:tab w:val="num" w:pos="1440"/>
        </w:tabs>
        <w:ind w:left="1440" w:hanging="360"/>
      </w:pPr>
      <w:rPr>
        <w:rFonts w:ascii="Times New Roman" w:hAnsi="Times New Roman" w:hint="default"/>
      </w:rPr>
    </w:lvl>
    <w:lvl w:ilvl="2" w:tplc="D05865B6" w:tentative="1">
      <w:start w:val="1"/>
      <w:numFmt w:val="bullet"/>
      <w:lvlText w:val="•"/>
      <w:lvlJc w:val="left"/>
      <w:pPr>
        <w:tabs>
          <w:tab w:val="num" w:pos="2160"/>
        </w:tabs>
        <w:ind w:left="2160" w:hanging="360"/>
      </w:pPr>
      <w:rPr>
        <w:rFonts w:ascii="Times New Roman" w:hAnsi="Times New Roman" w:hint="default"/>
      </w:rPr>
    </w:lvl>
    <w:lvl w:ilvl="3" w:tplc="887EC9A2" w:tentative="1">
      <w:start w:val="1"/>
      <w:numFmt w:val="bullet"/>
      <w:lvlText w:val="•"/>
      <w:lvlJc w:val="left"/>
      <w:pPr>
        <w:tabs>
          <w:tab w:val="num" w:pos="2880"/>
        </w:tabs>
        <w:ind w:left="2880" w:hanging="360"/>
      </w:pPr>
      <w:rPr>
        <w:rFonts w:ascii="Times New Roman" w:hAnsi="Times New Roman" w:hint="default"/>
      </w:rPr>
    </w:lvl>
    <w:lvl w:ilvl="4" w:tplc="DA323D08" w:tentative="1">
      <w:start w:val="1"/>
      <w:numFmt w:val="bullet"/>
      <w:lvlText w:val="•"/>
      <w:lvlJc w:val="left"/>
      <w:pPr>
        <w:tabs>
          <w:tab w:val="num" w:pos="3600"/>
        </w:tabs>
        <w:ind w:left="3600" w:hanging="360"/>
      </w:pPr>
      <w:rPr>
        <w:rFonts w:ascii="Times New Roman" w:hAnsi="Times New Roman" w:hint="default"/>
      </w:rPr>
    </w:lvl>
    <w:lvl w:ilvl="5" w:tplc="A88CB1EC" w:tentative="1">
      <w:start w:val="1"/>
      <w:numFmt w:val="bullet"/>
      <w:lvlText w:val="•"/>
      <w:lvlJc w:val="left"/>
      <w:pPr>
        <w:tabs>
          <w:tab w:val="num" w:pos="4320"/>
        </w:tabs>
        <w:ind w:left="4320" w:hanging="360"/>
      </w:pPr>
      <w:rPr>
        <w:rFonts w:ascii="Times New Roman" w:hAnsi="Times New Roman" w:hint="default"/>
      </w:rPr>
    </w:lvl>
    <w:lvl w:ilvl="6" w:tplc="25849DA4" w:tentative="1">
      <w:start w:val="1"/>
      <w:numFmt w:val="bullet"/>
      <w:lvlText w:val="•"/>
      <w:lvlJc w:val="left"/>
      <w:pPr>
        <w:tabs>
          <w:tab w:val="num" w:pos="5040"/>
        </w:tabs>
        <w:ind w:left="5040" w:hanging="360"/>
      </w:pPr>
      <w:rPr>
        <w:rFonts w:ascii="Times New Roman" w:hAnsi="Times New Roman" w:hint="default"/>
      </w:rPr>
    </w:lvl>
    <w:lvl w:ilvl="7" w:tplc="4CA82FC2" w:tentative="1">
      <w:start w:val="1"/>
      <w:numFmt w:val="bullet"/>
      <w:lvlText w:val="•"/>
      <w:lvlJc w:val="left"/>
      <w:pPr>
        <w:tabs>
          <w:tab w:val="num" w:pos="5760"/>
        </w:tabs>
        <w:ind w:left="5760" w:hanging="360"/>
      </w:pPr>
      <w:rPr>
        <w:rFonts w:ascii="Times New Roman" w:hAnsi="Times New Roman" w:hint="default"/>
      </w:rPr>
    </w:lvl>
    <w:lvl w:ilvl="8" w:tplc="861664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6BDC164A"/>
    <w:multiLevelType w:val="hybridMultilevel"/>
    <w:tmpl w:val="78ACE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10"/>
  </w:num>
  <w:num w:numId="4">
    <w:abstractNumId w:val="25"/>
  </w:num>
  <w:num w:numId="5">
    <w:abstractNumId w:val="22"/>
  </w:num>
  <w:num w:numId="6">
    <w:abstractNumId w:val="5"/>
  </w:num>
  <w:num w:numId="7">
    <w:abstractNumId w:val="16"/>
  </w:num>
  <w:num w:numId="8">
    <w:abstractNumId w:val="21"/>
  </w:num>
  <w:num w:numId="9">
    <w:abstractNumId w:val="28"/>
  </w:num>
  <w:num w:numId="10">
    <w:abstractNumId w:val="29"/>
  </w:num>
  <w:num w:numId="11">
    <w:abstractNumId w:val="9"/>
  </w:num>
  <w:num w:numId="12">
    <w:abstractNumId w:val="6"/>
  </w:num>
  <w:num w:numId="13">
    <w:abstractNumId w:val="27"/>
  </w:num>
  <w:num w:numId="14">
    <w:abstractNumId w:val="13"/>
  </w:num>
  <w:num w:numId="15">
    <w:abstractNumId w:val="12"/>
  </w:num>
  <w:num w:numId="16">
    <w:abstractNumId w:val="26"/>
  </w:num>
  <w:num w:numId="17">
    <w:abstractNumId w:val="18"/>
  </w:num>
  <w:num w:numId="18">
    <w:abstractNumId w:val="7"/>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4"/>
  </w:num>
  <w:num w:numId="26">
    <w:abstractNumId w:val="15"/>
  </w:num>
  <w:num w:numId="27">
    <w:abstractNumId w:val="3"/>
  </w:num>
  <w:num w:numId="28">
    <w:abstractNumId w:val="17"/>
  </w:num>
  <w:num w:numId="29">
    <w:abstractNumId w:val="8"/>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Venkatesan, Ganesh">
    <w15:presenceInfo w15:providerId="AD" w15:userId="S-1-5-21-725345543-602162358-527237240-178132"/>
  </w15:person>
  <w15:person w15:author="Segev, Jonathan">
    <w15:presenceInfo w15:providerId="AD" w15:userId="S-1-5-21-2052111302-1275210071-1644491937-381105"/>
  </w15:person>
  <w15:person w15:author="Bar-shalom, Ofer">
    <w15:presenceInfo w15:providerId="AD" w15:userId="S-1-5-21-2052111302-1275210071-1644491937-88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37A45"/>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36C8"/>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A2B22"/>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5089B"/>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1EA4"/>
    <w:rsid w:val="00323E49"/>
    <w:rsid w:val="003313A5"/>
    <w:rsid w:val="00336FBD"/>
    <w:rsid w:val="003372ED"/>
    <w:rsid w:val="00340682"/>
    <w:rsid w:val="00342014"/>
    <w:rsid w:val="003431DB"/>
    <w:rsid w:val="0034536E"/>
    <w:rsid w:val="003505FF"/>
    <w:rsid w:val="00356317"/>
    <w:rsid w:val="00364AE3"/>
    <w:rsid w:val="00366331"/>
    <w:rsid w:val="00367528"/>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20AA"/>
    <w:rsid w:val="003C698F"/>
    <w:rsid w:val="003D107B"/>
    <w:rsid w:val="003D22BB"/>
    <w:rsid w:val="003E1AED"/>
    <w:rsid w:val="003E6320"/>
    <w:rsid w:val="003E6A2F"/>
    <w:rsid w:val="00406309"/>
    <w:rsid w:val="004109A3"/>
    <w:rsid w:val="00413C1B"/>
    <w:rsid w:val="00423CA5"/>
    <w:rsid w:val="00425EC5"/>
    <w:rsid w:val="00426938"/>
    <w:rsid w:val="00441CB8"/>
    <w:rsid w:val="00441E18"/>
    <w:rsid w:val="00446A93"/>
    <w:rsid w:val="00453C56"/>
    <w:rsid w:val="00461C7B"/>
    <w:rsid w:val="00466C17"/>
    <w:rsid w:val="00467A89"/>
    <w:rsid w:val="00467FA3"/>
    <w:rsid w:val="0047026E"/>
    <w:rsid w:val="00470BCB"/>
    <w:rsid w:val="00470E14"/>
    <w:rsid w:val="00481314"/>
    <w:rsid w:val="0048159A"/>
    <w:rsid w:val="0048212D"/>
    <w:rsid w:val="004856B8"/>
    <w:rsid w:val="00485955"/>
    <w:rsid w:val="00493B58"/>
    <w:rsid w:val="00497F74"/>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5B7D"/>
    <w:rsid w:val="004F608A"/>
    <w:rsid w:val="005042B2"/>
    <w:rsid w:val="00513D19"/>
    <w:rsid w:val="0051504E"/>
    <w:rsid w:val="00524464"/>
    <w:rsid w:val="00527725"/>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1AA0"/>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2677"/>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756950101">
      <w:bodyDiv w:val="1"/>
      <w:marLeft w:val="0"/>
      <w:marRight w:val="0"/>
      <w:marTop w:val="0"/>
      <w:marBottom w:val="0"/>
      <w:divBdr>
        <w:top w:val="none" w:sz="0" w:space="0" w:color="auto"/>
        <w:left w:val="none" w:sz="0" w:space="0" w:color="auto"/>
        <w:bottom w:val="none" w:sz="0" w:space="0" w:color="auto"/>
        <w:right w:val="none" w:sz="0" w:space="0" w:color="auto"/>
      </w:divBdr>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79934948">
      <w:bodyDiv w:val="1"/>
      <w:marLeft w:val="0"/>
      <w:marRight w:val="0"/>
      <w:marTop w:val="0"/>
      <w:marBottom w:val="0"/>
      <w:divBdr>
        <w:top w:val="none" w:sz="0" w:space="0" w:color="auto"/>
        <w:left w:val="none" w:sz="0" w:space="0" w:color="auto"/>
        <w:bottom w:val="none" w:sz="0" w:space="0" w:color="auto"/>
        <w:right w:val="none" w:sz="0" w:space="0" w:color="auto"/>
      </w:divBdr>
      <w:divsChild>
        <w:div w:id="1174491049">
          <w:marLeft w:val="547"/>
          <w:marRight w:val="0"/>
          <w:marTop w:val="115"/>
          <w:marBottom w:val="0"/>
          <w:divBdr>
            <w:top w:val="none" w:sz="0" w:space="0" w:color="auto"/>
            <w:left w:val="none" w:sz="0" w:space="0" w:color="auto"/>
            <w:bottom w:val="none" w:sz="0" w:space="0" w:color="auto"/>
            <w:right w:val="none" w:sz="0" w:space="0" w:color="auto"/>
          </w:divBdr>
        </w:div>
        <w:div w:id="1987582541">
          <w:marLeft w:val="547"/>
          <w:marRight w:val="0"/>
          <w:marTop w:val="115"/>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877E-04A6-4248-B950-255AEF90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12244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 CTPClassification=CTP_PUBLIC:VisualMarkings=</cp:keywords>
  <dc:description>Lei Wang, Marvell</dc:description>
  <cp:lastModifiedBy>Venkatesan, Ganesh</cp:lastModifiedBy>
  <cp:revision>3</cp:revision>
  <cp:lastPrinted>2012-11-07T22:32:00Z</cp:lastPrinted>
  <dcterms:created xsi:type="dcterms:W3CDTF">2017-07-11T13:05:00Z</dcterms:created>
  <dcterms:modified xsi:type="dcterms:W3CDTF">2017-07-11T13:05:00Z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8"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9" name="_2015_ms_pID_7253432">
    <vt:lpwstr>7PUWeY6MUafoV9svyxNKB8T10jmkr9Nb9lGb
n3YHB4ACE15wkExnaC4iiFq+VNqusA==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1469414477</vt:lpwstr>
  </property>
  <property fmtid="{D5CDD505-2E9C-101B-9397-08002B2CF9AE}" pid="14" name="CTP_TimeStamp">
    <vt:lpwstr>2017-07-10 07:09:28Z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CTP_PUBLIC</vt:lpwstr>
  </property>
</Properties>
</file>