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FA7C5A" w:rsidRDefault="004E4C2E">
      <w:pPr>
        <w:pStyle w:val="T1"/>
        <w:pBdr>
          <w:bottom w:val="single" w:sz="4" w:space="0" w:color="000000"/>
        </w:pBdr>
        <w:spacing w:after="240"/>
        <w:rPr>
          <w:color w:val="000000"/>
          <w:lang w:val="en-US"/>
        </w:rPr>
      </w:pPr>
      <w:r w:rsidRPr="00FA7C5A">
        <w:rPr>
          <w:color w:val="000000"/>
          <w:lang w:val="en-US"/>
        </w:rPr>
        <w:t>IEEE P802.11</w:t>
      </w:r>
      <w:r w:rsidRPr="00FA7C5A">
        <w:rPr>
          <w:color w:val="000000"/>
          <w:lang w:val="en-US"/>
        </w:rPr>
        <w:br/>
        <w:t>Wireless LANs</w:t>
      </w:r>
    </w:p>
    <w:p w14:paraId="58FEC674" w14:textId="77777777"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710"/>
        <w:gridCol w:w="1440"/>
        <w:gridCol w:w="3330"/>
      </w:tblGrid>
      <w:tr w:rsidR="00717A78" w:rsidRPr="00FA7C5A" w14:paraId="23979A53" w14:textId="77777777" w:rsidTr="00D51C36">
        <w:trPr>
          <w:trHeight w:val="485"/>
          <w:jc w:val="center"/>
        </w:trPr>
        <w:tc>
          <w:tcPr>
            <w:tcW w:w="9990" w:type="dxa"/>
            <w:gridSpan w:val="5"/>
            <w:vAlign w:val="center"/>
          </w:tcPr>
          <w:p w14:paraId="46E8C151" w14:textId="77777777" w:rsidR="00717A78" w:rsidRDefault="00717A78" w:rsidP="00113249">
            <w:pPr>
              <w:pStyle w:val="T2"/>
              <w:snapToGrid w:val="0"/>
              <w:spacing w:before="120"/>
              <w:rPr>
                <w:color w:val="000000"/>
                <w:lang w:val="en-US"/>
              </w:rPr>
            </w:pPr>
            <w:r w:rsidRPr="00FA7C5A">
              <w:rPr>
                <w:color w:val="000000"/>
                <w:lang w:val="en-US"/>
              </w:rPr>
              <w:t>Proposed 802.11a</w:t>
            </w:r>
            <w:r w:rsidR="00113249">
              <w:rPr>
                <w:rFonts w:hint="eastAsia"/>
                <w:color w:val="000000"/>
                <w:lang w:val="en-US" w:eastAsia="zh-CN"/>
              </w:rPr>
              <w:t>z</w:t>
            </w:r>
            <w:r w:rsidRPr="00FA7C5A">
              <w:rPr>
                <w:color w:val="000000"/>
                <w:lang w:val="en-US"/>
              </w:rPr>
              <w:t xml:space="preserve"> Functional Requirements</w:t>
            </w:r>
          </w:p>
          <w:p w14:paraId="4110263C" w14:textId="233A24E2" w:rsidR="00621AA0" w:rsidRPr="00FA7C5A" w:rsidRDefault="00621AA0" w:rsidP="00113249">
            <w:pPr>
              <w:pStyle w:val="T2"/>
              <w:snapToGrid w:val="0"/>
              <w:spacing w:before="120"/>
              <w:rPr>
                <w:color w:val="000000"/>
                <w:lang w:val="en-US"/>
              </w:rPr>
            </w:pPr>
            <w:r>
              <w:rPr>
                <w:color w:val="000000"/>
                <w:lang w:val="en-US"/>
              </w:rPr>
              <w:t>(Comments)</w:t>
            </w:r>
          </w:p>
        </w:tc>
      </w:tr>
      <w:tr w:rsidR="00717A78" w:rsidRPr="00FA7C5A" w14:paraId="75437B5C" w14:textId="77777777" w:rsidTr="00D51C36">
        <w:trPr>
          <w:trHeight w:val="359"/>
          <w:jc w:val="center"/>
        </w:trPr>
        <w:tc>
          <w:tcPr>
            <w:tcW w:w="9990" w:type="dxa"/>
            <w:gridSpan w:val="5"/>
            <w:vAlign w:val="center"/>
          </w:tcPr>
          <w:p w14:paraId="0A08236B" w14:textId="2184778D" w:rsidR="00717A78" w:rsidRPr="00FA7C5A" w:rsidRDefault="00717A78" w:rsidP="004856B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r w:rsidR="00621AA0">
              <w:rPr>
                <w:b w:val="0"/>
                <w:color w:val="000000"/>
                <w:sz w:val="20"/>
                <w:lang w:val="en-US" w:eastAsia="zh-CN"/>
              </w:rPr>
              <w:t>7-</w:t>
            </w:r>
            <w:r w:rsidR="004856B8">
              <w:rPr>
                <w:b w:val="0"/>
                <w:color w:val="000000"/>
                <w:sz w:val="20"/>
                <w:lang w:val="en-US" w:eastAsia="zh-CN"/>
              </w:rPr>
              <w:t>0</w:t>
            </w:r>
            <w:r w:rsidR="004856B8">
              <w:rPr>
                <w:b w:val="0"/>
                <w:color w:val="000000"/>
                <w:sz w:val="20"/>
                <w:lang w:val="en-US" w:eastAsia="zh-CN"/>
              </w:rPr>
              <w:t>7</w:t>
            </w:r>
            <w:r w:rsidR="00621AA0">
              <w:rPr>
                <w:b w:val="0"/>
                <w:color w:val="000000"/>
                <w:sz w:val="20"/>
                <w:lang w:val="en-US" w:eastAsia="zh-CN"/>
              </w:rPr>
              <w:t>-</w:t>
            </w:r>
            <w:r w:rsidR="004856B8">
              <w:rPr>
                <w:b w:val="0"/>
                <w:color w:val="000000"/>
                <w:sz w:val="20"/>
                <w:lang w:val="en-US" w:eastAsia="zh-CN"/>
              </w:rPr>
              <w:t>11</w:t>
            </w:r>
            <w:del w:id="0" w:author="Chunhui Zhu" w:date="2017-06-14T09:22:00Z">
              <w:r w:rsidDel="00AB08C0">
                <w:rPr>
                  <w:b w:val="0"/>
                  <w:color w:val="000000"/>
                  <w:sz w:val="20"/>
                  <w:lang w:val="en-US"/>
                </w:rPr>
                <w:delText xml:space="preserve"> </w:delText>
              </w:r>
              <w:r w:rsidRPr="00FA7C5A" w:rsidDel="00AB08C0">
                <w:rPr>
                  <w:b w:val="0"/>
                  <w:color w:val="000000"/>
                  <w:sz w:val="20"/>
                  <w:lang w:val="en-US"/>
                </w:rPr>
                <w:delText xml:space="preserve"> </w:delText>
              </w:r>
            </w:del>
          </w:p>
        </w:tc>
      </w:tr>
      <w:tr w:rsidR="00717A78" w:rsidRPr="00FA7C5A" w14:paraId="17C81522" w14:textId="77777777" w:rsidTr="00D51C36">
        <w:trPr>
          <w:cantSplit/>
          <w:jc w:val="center"/>
        </w:trPr>
        <w:tc>
          <w:tcPr>
            <w:tcW w:w="9990" w:type="dxa"/>
            <w:gridSpan w:val="5"/>
            <w:vAlign w:val="center"/>
          </w:tcPr>
          <w:p w14:paraId="38E0812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717A78" w:rsidRPr="00FA7C5A" w14:paraId="24EF8420" w14:textId="77777777" w:rsidTr="00D51C36">
        <w:trPr>
          <w:jc w:val="center"/>
        </w:trPr>
        <w:tc>
          <w:tcPr>
            <w:tcW w:w="1980" w:type="dxa"/>
            <w:vAlign w:val="center"/>
          </w:tcPr>
          <w:p w14:paraId="71DF69E7"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530" w:type="dxa"/>
            <w:vAlign w:val="center"/>
          </w:tcPr>
          <w:p w14:paraId="22EEB7BC"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710" w:type="dxa"/>
            <w:vAlign w:val="center"/>
          </w:tcPr>
          <w:p w14:paraId="3B0B61A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440" w:type="dxa"/>
            <w:vAlign w:val="center"/>
          </w:tcPr>
          <w:p w14:paraId="3EAEA3B4"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3330" w:type="dxa"/>
            <w:vAlign w:val="center"/>
          </w:tcPr>
          <w:p w14:paraId="4CCB0E46"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717A78" w:rsidRPr="00FA7C5A" w14:paraId="348EB318" w14:textId="77777777" w:rsidTr="00D51C36">
        <w:trPr>
          <w:jc w:val="center"/>
        </w:trPr>
        <w:tc>
          <w:tcPr>
            <w:tcW w:w="1980" w:type="dxa"/>
          </w:tcPr>
          <w:p w14:paraId="13AC7A4C" w14:textId="08A5AF2C" w:rsidR="00717A78" w:rsidRPr="00BF391C" w:rsidRDefault="00745B3C" w:rsidP="00555009">
            <w:pPr>
              <w:pStyle w:val="NormalWeb"/>
              <w:kinsoku w:val="0"/>
              <w:overflowPunct w:val="0"/>
              <w:spacing w:before="0" w:beforeAutospacing="0" w:after="0" w:afterAutospacing="0"/>
              <w:textAlignment w:val="baseline"/>
              <w:rPr>
                <w:color w:val="000000"/>
                <w:sz w:val="22"/>
                <w:szCs w:val="22"/>
                <w:lang w:val="en-US" w:eastAsia="zh-CN"/>
              </w:rPr>
            </w:pPr>
            <w:r>
              <w:rPr>
                <w:rFonts w:hint="eastAsia"/>
                <w:color w:val="000000"/>
                <w:sz w:val="22"/>
                <w:szCs w:val="22"/>
                <w:lang w:val="en-US" w:eastAsia="zh-CN"/>
              </w:rPr>
              <w:t>Allan Zhu</w:t>
            </w:r>
          </w:p>
        </w:tc>
        <w:tc>
          <w:tcPr>
            <w:tcW w:w="1530" w:type="dxa"/>
          </w:tcPr>
          <w:p w14:paraId="5ADC71B3" w14:textId="1ACF6758"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Huawei Technologies</w:t>
            </w:r>
          </w:p>
        </w:tc>
        <w:tc>
          <w:tcPr>
            <w:tcW w:w="1710" w:type="dxa"/>
          </w:tcPr>
          <w:p w14:paraId="5602D3CA"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pt-BR"/>
              </w:rPr>
            </w:pPr>
          </w:p>
        </w:tc>
        <w:tc>
          <w:tcPr>
            <w:tcW w:w="1440" w:type="dxa"/>
          </w:tcPr>
          <w:p w14:paraId="4583DE93"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en-US"/>
              </w:rPr>
            </w:pPr>
          </w:p>
        </w:tc>
        <w:tc>
          <w:tcPr>
            <w:tcW w:w="3330" w:type="dxa"/>
          </w:tcPr>
          <w:p w14:paraId="6EFE8058" w14:textId="77777777"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chunhuizhu@huawei.com</w:t>
            </w:r>
          </w:p>
        </w:tc>
      </w:tr>
      <w:tr w:rsidR="00717A78" w:rsidRPr="00FA7C5A" w14:paraId="24B7C862" w14:textId="77777777" w:rsidTr="00D51C36">
        <w:trPr>
          <w:jc w:val="center"/>
        </w:trPr>
        <w:tc>
          <w:tcPr>
            <w:tcW w:w="1980" w:type="dxa"/>
          </w:tcPr>
          <w:p w14:paraId="617974C3" w14:textId="2BFE104A"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Jonathan Segev</w:t>
            </w:r>
          </w:p>
        </w:tc>
        <w:tc>
          <w:tcPr>
            <w:tcW w:w="1530" w:type="dxa"/>
          </w:tcPr>
          <w:p w14:paraId="0B813CE7" w14:textId="223A2730"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Intel Corporation</w:t>
            </w:r>
          </w:p>
        </w:tc>
        <w:tc>
          <w:tcPr>
            <w:tcW w:w="1710" w:type="dxa"/>
          </w:tcPr>
          <w:p w14:paraId="780A1825"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364D466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D933DD4" w14:textId="252547A4"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sidRPr="00745B3C">
              <w:rPr>
                <w:bCs/>
                <w:color w:val="000000"/>
                <w:kern w:val="24"/>
                <w:sz w:val="22"/>
                <w:szCs w:val="22"/>
                <w:lang w:val="en-US"/>
              </w:rPr>
              <w:t>jonathan.segev@intel.com</w:t>
            </w:r>
          </w:p>
        </w:tc>
      </w:tr>
      <w:tr w:rsidR="00717A78" w:rsidRPr="00FA7C5A" w14:paraId="4A7FBDB7" w14:textId="77777777" w:rsidTr="00D51C36">
        <w:trPr>
          <w:jc w:val="center"/>
        </w:trPr>
        <w:tc>
          <w:tcPr>
            <w:tcW w:w="1980" w:type="dxa"/>
          </w:tcPr>
          <w:p w14:paraId="398F0D5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FFF0C0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367E6C4C"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B0D791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EEAA31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C27B0C3" w14:textId="77777777" w:rsidTr="00D51C36">
        <w:trPr>
          <w:jc w:val="center"/>
        </w:trPr>
        <w:tc>
          <w:tcPr>
            <w:tcW w:w="1980" w:type="dxa"/>
          </w:tcPr>
          <w:p w14:paraId="219DE1D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40ED85BD" w14:textId="77777777" w:rsidR="00717A78" w:rsidRPr="00BF391C" w:rsidRDefault="00717A78" w:rsidP="00555009">
            <w:pPr>
              <w:pStyle w:val="NormalWeb"/>
              <w:kinsoku w:val="0"/>
              <w:overflowPunct w:val="0"/>
              <w:spacing w:before="58"/>
              <w:rPr>
                <w:bCs/>
                <w:color w:val="000000"/>
                <w:kern w:val="24"/>
                <w:sz w:val="22"/>
                <w:szCs w:val="22"/>
                <w:lang w:val="en-US"/>
              </w:rPr>
            </w:pPr>
          </w:p>
        </w:tc>
        <w:tc>
          <w:tcPr>
            <w:tcW w:w="1710" w:type="dxa"/>
          </w:tcPr>
          <w:p w14:paraId="733089E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2893B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B7403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7C563317" w14:textId="77777777" w:rsidTr="00D51C36">
        <w:trPr>
          <w:jc w:val="center"/>
        </w:trPr>
        <w:tc>
          <w:tcPr>
            <w:tcW w:w="1980" w:type="dxa"/>
          </w:tcPr>
          <w:p w14:paraId="69B4EB7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5CB986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47BE36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FCF1A24"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2AB45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28FB1F84" w14:textId="77777777" w:rsidTr="00D51C36">
        <w:trPr>
          <w:jc w:val="center"/>
        </w:trPr>
        <w:tc>
          <w:tcPr>
            <w:tcW w:w="1980" w:type="dxa"/>
          </w:tcPr>
          <w:p w14:paraId="11F2FB5C"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A1B198"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26DE66"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52EC227"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DDB1682"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DA456DA" w14:textId="77777777" w:rsidTr="00D51C36">
        <w:trPr>
          <w:jc w:val="center"/>
        </w:trPr>
        <w:tc>
          <w:tcPr>
            <w:tcW w:w="1980" w:type="dxa"/>
          </w:tcPr>
          <w:p w14:paraId="44F4DDD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0EEBD7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1E6976D"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64C28B5"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2C29394"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C94D46B" w14:textId="77777777" w:rsidTr="00D51C36">
        <w:trPr>
          <w:jc w:val="center"/>
        </w:trPr>
        <w:tc>
          <w:tcPr>
            <w:tcW w:w="1980" w:type="dxa"/>
          </w:tcPr>
          <w:p w14:paraId="34A4CAF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0BB43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90E2C5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FC8484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189552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63521A7" w14:textId="77777777" w:rsidTr="00D51C36">
        <w:trPr>
          <w:jc w:val="center"/>
        </w:trPr>
        <w:tc>
          <w:tcPr>
            <w:tcW w:w="1980" w:type="dxa"/>
          </w:tcPr>
          <w:p w14:paraId="24A5F48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DA18E1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9D40B8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6CAFC5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43FFF6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229301F" w14:textId="77777777" w:rsidTr="00D51C36">
        <w:trPr>
          <w:jc w:val="center"/>
        </w:trPr>
        <w:tc>
          <w:tcPr>
            <w:tcW w:w="1980" w:type="dxa"/>
          </w:tcPr>
          <w:p w14:paraId="2F58CF5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D174E5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225449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AC5E8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581731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441F767" w14:textId="77777777" w:rsidTr="00D51C36">
        <w:trPr>
          <w:jc w:val="center"/>
        </w:trPr>
        <w:tc>
          <w:tcPr>
            <w:tcW w:w="1980" w:type="dxa"/>
          </w:tcPr>
          <w:p w14:paraId="5127C4EA" w14:textId="77777777" w:rsidR="00717A78" w:rsidRPr="00C90CC2" w:rsidRDefault="00717A78" w:rsidP="00555009">
            <w:pPr>
              <w:rPr>
                <w:rFonts w:ascii="Malgun Gothic" w:hAnsi="Malgun Gothic"/>
                <w:color w:val="1F497D"/>
                <w:sz w:val="20"/>
              </w:rPr>
            </w:pPr>
          </w:p>
        </w:tc>
        <w:tc>
          <w:tcPr>
            <w:tcW w:w="1530" w:type="dxa"/>
          </w:tcPr>
          <w:p w14:paraId="7DBA32E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B4099D8"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5AD51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FAE13F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EAA52C0" w14:textId="77777777" w:rsidTr="00D51C36">
        <w:trPr>
          <w:jc w:val="center"/>
        </w:trPr>
        <w:tc>
          <w:tcPr>
            <w:tcW w:w="1980" w:type="dxa"/>
          </w:tcPr>
          <w:p w14:paraId="41BCF51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91483C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731010C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A6097E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76B1663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58D46C76" w14:textId="77777777" w:rsidTr="00D51C36">
        <w:trPr>
          <w:jc w:val="center"/>
        </w:trPr>
        <w:tc>
          <w:tcPr>
            <w:tcW w:w="1980" w:type="dxa"/>
          </w:tcPr>
          <w:p w14:paraId="3735476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1201D28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AF5514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03C671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84BA3B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4C30280" w14:textId="77777777" w:rsidTr="00D51C36">
        <w:trPr>
          <w:jc w:val="center"/>
        </w:trPr>
        <w:tc>
          <w:tcPr>
            <w:tcW w:w="1980" w:type="dxa"/>
          </w:tcPr>
          <w:p w14:paraId="6851C18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7B6AD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0BF409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1D529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763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01A8930" w14:textId="77777777" w:rsidTr="00D51C36">
        <w:trPr>
          <w:jc w:val="center"/>
        </w:trPr>
        <w:tc>
          <w:tcPr>
            <w:tcW w:w="1980" w:type="dxa"/>
          </w:tcPr>
          <w:p w14:paraId="0843C77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B46CC7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61F7EB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14E4D1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02D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02BF28A" w14:textId="77777777" w:rsidTr="00D51C36">
        <w:trPr>
          <w:jc w:val="center"/>
        </w:trPr>
        <w:tc>
          <w:tcPr>
            <w:tcW w:w="1980" w:type="dxa"/>
          </w:tcPr>
          <w:p w14:paraId="050DBD4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B21E64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E8D6F6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72F7318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03519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9F8FA21" w14:textId="77777777" w:rsidTr="00D51C36">
        <w:trPr>
          <w:jc w:val="center"/>
        </w:trPr>
        <w:tc>
          <w:tcPr>
            <w:tcW w:w="1980" w:type="dxa"/>
          </w:tcPr>
          <w:p w14:paraId="110477E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37844E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7F88BB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515BD7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E13002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85D524F" w14:textId="77777777" w:rsidTr="00D51C36">
        <w:trPr>
          <w:jc w:val="center"/>
        </w:trPr>
        <w:tc>
          <w:tcPr>
            <w:tcW w:w="1980" w:type="dxa"/>
          </w:tcPr>
          <w:p w14:paraId="0FA0C5D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5D29AA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1B82DDF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06893D0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9F6B3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D52EB" w:rsidRPr="00FA7C5A" w14:paraId="0F203E6A" w14:textId="77777777" w:rsidTr="00D51C36">
        <w:trPr>
          <w:jc w:val="center"/>
        </w:trPr>
        <w:tc>
          <w:tcPr>
            <w:tcW w:w="1980" w:type="dxa"/>
          </w:tcPr>
          <w:p w14:paraId="5F2B846D"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8440BC"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B43ECC" w14:textId="77777777" w:rsidR="001D52EB" w:rsidRPr="00BF391C" w:rsidRDefault="001D52EB"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D9CB0F" w14:textId="77777777" w:rsidR="001D52EB" w:rsidRPr="00BF391C"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24FEC12"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14:paraId="6307341C" w14:textId="77777777" w:rsidR="00717A78" w:rsidRDefault="00717A78" w:rsidP="00C23394">
      <w:pPr>
        <w:pStyle w:val="Heading3"/>
        <w:ind w:right="1440"/>
        <w:jc w:val="center"/>
        <w:rPr>
          <w:color w:val="000000"/>
          <w:lang w:val="en-US"/>
        </w:rPr>
      </w:pPr>
    </w:p>
    <w:p w14:paraId="2666FA94" w14:textId="77777777" w:rsidR="00C23394" w:rsidRPr="00FA7C5A" w:rsidRDefault="00F42509" w:rsidP="00C23394">
      <w:pPr>
        <w:pStyle w:val="Heading3"/>
        <w:ind w:right="1440"/>
        <w:jc w:val="center"/>
        <w:rPr>
          <w:color w:val="000000"/>
          <w:lang w:val="en-US"/>
        </w:rPr>
      </w:pPr>
      <w:r w:rsidRPr="00FA7C5A">
        <w:rPr>
          <w:color w:val="000000"/>
          <w:lang w:val="en-US"/>
        </w:rPr>
        <w:t>Abstract</w:t>
      </w:r>
    </w:p>
    <w:p w14:paraId="57A7C287" w14:textId="77777777" w:rsidR="00F270F5" w:rsidRDefault="004E4C2E" w:rsidP="00F270F5">
      <w:pPr>
        <w:spacing w:before="120" w:after="120"/>
        <w:ind w:leftChars="257" w:left="565" w:right="1019"/>
        <w:jc w:val="both"/>
        <w:rPr>
          <w:color w:val="000000"/>
          <w:sz w:val="24"/>
          <w:szCs w:val="24"/>
          <w:lang w:val="en-US"/>
        </w:rPr>
      </w:pPr>
      <w:r w:rsidRPr="00FA7C5A">
        <w:rPr>
          <w:color w:val="000000"/>
          <w:sz w:val="24"/>
          <w:szCs w:val="24"/>
          <w:lang w:val="en-US"/>
        </w:rPr>
        <w:t>This submission proposes</w:t>
      </w:r>
      <w:r w:rsidR="002B0550" w:rsidRPr="00FA7C5A">
        <w:rPr>
          <w:color w:val="000000"/>
          <w:sz w:val="24"/>
          <w:szCs w:val="24"/>
          <w:lang w:val="en-US"/>
        </w:rPr>
        <w:t xml:space="preserve"> </w:t>
      </w:r>
      <w:r w:rsidR="008F3AF4" w:rsidRPr="00FA7C5A">
        <w:rPr>
          <w:color w:val="000000"/>
          <w:sz w:val="24"/>
          <w:szCs w:val="24"/>
          <w:lang w:val="en-US"/>
        </w:rPr>
        <w:t>the 802.</w:t>
      </w:r>
      <w:r w:rsidR="009C1AFE" w:rsidRPr="00FA7C5A">
        <w:rPr>
          <w:color w:val="000000"/>
          <w:sz w:val="24"/>
          <w:szCs w:val="24"/>
          <w:lang w:val="en-US"/>
        </w:rPr>
        <w:t>11a</w:t>
      </w:r>
      <w:r w:rsidR="009C1AFE">
        <w:rPr>
          <w:color w:val="000000"/>
          <w:sz w:val="24"/>
          <w:szCs w:val="24"/>
          <w:lang w:val="en-US" w:bidi="he-IL"/>
        </w:rPr>
        <w:t>z</w:t>
      </w:r>
      <w:r w:rsidR="009C1AFE" w:rsidRPr="00FA7C5A">
        <w:rPr>
          <w:color w:val="000000"/>
          <w:sz w:val="24"/>
          <w:szCs w:val="24"/>
          <w:lang w:val="en-US"/>
        </w:rPr>
        <w:t xml:space="preserve"> </w:t>
      </w:r>
      <w:r w:rsidR="008F3AF4" w:rsidRPr="00FA7C5A">
        <w:rPr>
          <w:color w:val="000000"/>
          <w:sz w:val="24"/>
          <w:szCs w:val="24"/>
          <w:lang w:val="en-US"/>
        </w:rPr>
        <w:t>Functional Requirements</w:t>
      </w:r>
      <w:r w:rsidR="00C23394" w:rsidRPr="00FA7C5A">
        <w:rPr>
          <w:color w:val="000000"/>
          <w:sz w:val="24"/>
          <w:szCs w:val="24"/>
          <w:lang w:val="en-US"/>
        </w:rPr>
        <w:t xml:space="preserve"> as derived from the 802.</w:t>
      </w:r>
      <w:r w:rsidR="009C1AFE" w:rsidRPr="00FA7C5A">
        <w:rPr>
          <w:color w:val="000000"/>
          <w:sz w:val="24"/>
          <w:szCs w:val="24"/>
          <w:lang w:val="en-US"/>
        </w:rPr>
        <w:t>11a</w:t>
      </w:r>
      <w:r w:rsidR="009C1AFE">
        <w:rPr>
          <w:color w:val="000000"/>
          <w:sz w:val="24"/>
          <w:szCs w:val="24"/>
          <w:lang w:val="en-US"/>
        </w:rPr>
        <w:t>z</w:t>
      </w:r>
      <w:r w:rsidR="009C1AFE" w:rsidRPr="00FA7C5A">
        <w:rPr>
          <w:color w:val="000000"/>
          <w:sz w:val="24"/>
          <w:szCs w:val="24"/>
          <w:lang w:val="en-US"/>
        </w:rPr>
        <w:t xml:space="preserve"> </w:t>
      </w:r>
      <w:r w:rsidR="00C23394" w:rsidRPr="00FA7C5A">
        <w:rPr>
          <w:color w:val="000000"/>
          <w:sz w:val="24"/>
          <w:szCs w:val="24"/>
          <w:lang w:val="en-US"/>
        </w:rPr>
        <w:t>PAR</w:t>
      </w:r>
      <w:r w:rsidR="00F42509" w:rsidRPr="00FA7C5A">
        <w:rPr>
          <w:color w:val="000000"/>
          <w:sz w:val="24"/>
          <w:szCs w:val="24"/>
          <w:lang w:val="en-US"/>
        </w:rPr>
        <w:t xml:space="preserve"> </w:t>
      </w:r>
      <w:r w:rsidR="005A78F0">
        <w:fldChar w:fldCharType="begin"/>
      </w:r>
      <w:r w:rsidR="005A78F0">
        <w:instrText xml:space="preserve"> REF _Ref386444304 \r \h  \* MERGEFORMAT </w:instrText>
      </w:r>
      <w:r w:rsidR="005A78F0">
        <w:fldChar w:fldCharType="separate"/>
      </w:r>
      <w:ins w:id="1" w:author="Allan C. Zhu" w:date="2016-07-24T22:23:00Z">
        <w:r w:rsidR="002F08C2" w:rsidRPr="002F08C2">
          <w:rPr>
            <w:color w:val="000000"/>
            <w:sz w:val="24"/>
            <w:szCs w:val="24"/>
            <w:lang w:val="en-US"/>
            <w:rPrChange w:id="2" w:author="Allan C. Zhu" w:date="2016-07-24T22:23:00Z">
              <w:rPr/>
            </w:rPrChange>
          </w:rPr>
          <w:t>[Ref-1]</w:t>
        </w:r>
      </w:ins>
      <w:del w:id="3" w:author="Allan C. Zhu" w:date="2016-07-24T22:23:00Z">
        <w:r w:rsidR="00830820" w:rsidRPr="00FA7C5A" w:rsidDel="002F08C2">
          <w:rPr>
            <w:color w:val="000000"/>
            <w:sz w:val="24"/>
            <w:szCs w:val="24"/>
            <w:lang w:val="en-US"/>
          </w:rPr>
          <w:delText>[Ref-1]</w:delText>
        </w:r>
      </w:del>
      <w:r w:rsidR="005A78F0">
        <w:fldChar w:fldCharType="end"/>
      </w:r>
      <w:r w:rsidR="00830820" w:rsidRPr="00FA7C5A">
        <w:rPr>
          <w:color w:val="000000"/>
          <w:sz w:val="24"/>
          <w:szCs w:val="24"/>
          <w:lang w:val="en-US"/>
        </w:rPr>
        <w:t xml:space="preserve"> </w:t>
      </w:r>
      <w:r w:rsidR="00F42509" w:rsidRPr="00FA7C5A">
        <w:rPr>
          <w:color w:val="000000"/>
          <w:sz w:val="24"/>
          <w:szCs w:val="24"/>
          <w:lang w:val="en-US"/>
        </w:rPr>
        <w:t>and CSD</w:t>
      </w:r>
      <w:r w:rsidR="007C5DBA" w:rsidRPr="00FA7C5A">
        <w:rPr>
          <w:color w:val="000000"/>
          <w:sz w:val="24"/>
          <w:szCs w:val="24"/>
          <w:lang w:val="en-US"/>
        </w:rPr>
        <w:t xml:space="preserve"> </w:t>
      </w:r>
      <w:del w:id="4" w:author="Allan C. Zhu" w:date="2016-07-24T22:20:00Z">
        <w:r w:rsidR="0087391A" w:rsidDel="00A502B3">
          <w:fldChar w:fldCharType="begin"/>
        </w:r>
        <w:r w:rsidR="0087391A" w:rsidDel="00A502B3">
          <w:delInstrText xml:space="preserve"> REF _Ref386444320 \r \h  \* MERGEFORMAT </w:delInstrText>
        </w:r>
        <w:r w:rsidR="0087391A" w:rsidDel="00A502B3">
          <w:fldChar w:fldCharType="separate"/>
        </w:r>
        <w:r w:rsidR="00830820" w:rsidRPr="00FA7C5A" w:rsidDel="00A502B3">
          <w:rPr>
            <w:color w:val="000000"/>
            <w:sz w:val="24"/>
            <w:szCs w:val="24"/>
            <w:lang w:val="en-US"/>
          </w:rPr>
          <w:delText>[Ref-2]</w:delText>
        </w:r>
        <w:r w:rsidR="0087391A" w:rsidDel="00A502B3">
          <w:fldChar w:fldCharType="end"/>
        </w:r>
      </w:del>
      <w:ins w:id="5" w:author="Allan C. Zhu" w:date="2016-07-24T22:20:00Z">
        <w:r w:rsidR="00A502B3">
          <w:fldChar w:fldCharType="begin"/>
        </w:r>
        <w:r w:rsidR="00A502B3">
          <w:instrText xml:space="preserve"> REF _Ref457162056 \r \h </w:instrText>
        </w:r>
      </w:ins>
      <w:r w:rsidR="00A502B3">
        <w:fldChar w:fldCharType="separate"/>
      </w:r>
      <w:ins w:id="6" w:author="Allan C. Zhu" w:date="2016-07-24T22:23:00Z">
        <w:r w:rsidR="002F08C2">
          <w:t>[Ref-2]</w:t>
        </w:r>
      </w:ins>
      <w:ins w:id="7" w:author="Allan C. Zhu" w:date="2016-07-24T22:20:00Z">
        <w:r w:rsidR="00A502B3">
          <w:fldChar w:fldCharType="end"/>
        </w:r>
      </w:ins>
      <w:r w:rsidR="00C23394" w:rsidRPr="00FA7C5A">
        <w:rPr>
          <w:color w:val="000000"/>
          <w:sz w:val="24"/>
          <w:szCs w:val="24"/>
          <w:lang w:val="en-US"/>
        </w:rPr>
        <w:t xml:space="preserve"> and also from analyzing the 802.11a</w:t>
      </w:r>
      <w:r w:rsidR="009C1AFE">
        <w:rPr>
          <w:color w:val="000000"/>
          <w:sz w:val="24"/>
          <w:szCs w:val="24"/>
          <w:lang w:val="en-US"/>
        </w:rPr>
        <w:t>z</w:t>
      </w:r>
      <w:r w:rsidR="00C23394" w:rsidRPr="00FA7C5A">
        <w:rPr>
          <w:color w:val="000000"/>
          <w:sz w:val="24"/>
          <w:szCs w:val="24"/>
          <w:lang w:val="en-US"/>
        </w:rPr>
        <w:t xml:space="preserve"> use </w:t>
      </w:r>
      <w:r w:rsidR="009C1AFE">
        <w:rPr>
          <w:color w:val="000000"/>
          <w:sz w:val="24"/>
          <w:szCs w:val="24"/>
          <w:lang w:val="en-US"/>
        </w:rPr>
        <w:t>case document</w:t>
      </w:r>
      <w:del w:id="8" w:author="Allan C. Zhu" w:date="2016-07-24T22:20:00Z">
        <w:r w:rsidR="009C1AFE" w:rsidRPr="00FA7C5A" w:rsidDel="00A502B3">
          <w:rPr>
            <w:color w:val="000000"/>
            <w:sz w:val="24"/>
            <w:szCs w:val="24"/>
            <w:lang w:val="en-US"/>
          </w:rPr>
          <w:delText xml:space="preserve"> </w:delText>
        </w:r>
        <w:r w:rsidR="0087391A" w:rsidDel="00A502B3">
          <w:fldChar w:fldCharType="begin"/>
        </w:r>
        <w:r w:rsidR="0087391A" w:rsidDel="00A502B3">
          <w:delInstrText xml:space="preserve"> REF _Ref386444339 \r \h  \* MERGEFORMAT </w:delInstrText>
        </w:r>
        <w:r w:rsidR="0087391A" w:rsidDel="00A502B3">
          <w:fldChar w:fldCharType="separate"/>
        </w:r>
        <w:r w:rsidR="00830820" w:rsidRPr="00FA7C5A" w:rsidDel="00A502B3">
          <w:rPr>
            <w:color w:val="000000"/>
            <w:sz w:val="24"/>
            <w:szCs w:val="24"/>
            <w:lang w:val="en-US"/>
          </w:rPr>
          <w:delText>[Ref-3]</w:delText>
        </w:r>
        <w:r w:rsidR="0087391A" w:rsidDel="00A502B3">
          <w:fldChar w:fldCharType="end"/>
        </w:r>
      </w:del>
      <w:ins w:id="9" w:author="Allan C. Zhu" w:date="2016-07-24T22:20:00Z">
        <w:r w:rsidR="00A502B3">
          <w:rPr>
            <w:rFonts w:hint="eastAsia"/>
            <w:lang w:eastAsia="zh-CN"/>
          </w:rPr>
          <w:t xml:space="preserve"> </w:t>
        </w:r>
        <w:r w:rsidR="00A502B3">
          <w:rPr>
            <w:lang w:eastAsia="zh-CN"/>
          </w:rPr>
          <w:fldChar w:fldCharType="begin"/>
        </w:r>
        <w:r w:rsidR="00A502B3">
          <w:rPr>
            <w:lang w:eastAsia="zh-CN"/>
          </w:rPr>
          <w:instrText xml:space="preserve"> </w:instrText>
        </w:r>
        <w:r w:rsidR="00A502B3">
          <w:rPr>
            <w:rFonts w:hint="eastAsia"/>
            <w:lang w:eastAsia="zh-CN"/>
          </w:rPr>
          <w:instrText>REF _Ref457162081 \r \h</w:instrText>
        </w:r>
        <w:r w:rsidR="00A502B3">
          <w:rPr>
            <w:lang w:eastAsia="zh-CN"/>
          </w:rPr>
          <w:instrText xml:space="preserve"> </w:instrText>
        </w:r>
      </w:ins>
      <w:r w:rsidR="00A502B3">
        <w:rPr>
          <w:lang w:eastAsia="zh-CN"/>
        </w:rPr>
      </w:r>
      <w:r w:rsidR="00A502B3">
        <w:rPr>
          <w:lang w:eastAsia="zh-CN"/>
        </w:rPr>
        <w:fldChar w:fldCharType="separate"/>
      </w:r>
      <w:ins w:id="10" w:author="Allan C. Zhu" w:date="2016-07-24T22:23:00Z">
        <w:r w:rsidR="002F08C2">
          <w:rPr>
            <w:lang w:eastAsia="zh-CN"/>
          </w:rPr>
          <w:t>[Ref-3]</w:t>
        </w:r>
      </w:ins>
      <w:ins w:id="11" w:author="Allan C. Zhu" w:date="2016-07-24T22:20:00Z">
        <w:r w:rsidR="00A502B3">
          <w:rPr>
            <w:lang w:eastAsia="zh-CN"/>
          </w:rPr>
          <w:fldChar w:fldCharType="end"/>
        </w:r>
      </w:ins>
      <w:r w:rsidR="00C23394" w:rsidRPr="00FA7C5A">
        <w:rPr>
          <w:color w:val="000000"/>
          <w:sz w:val="24"/>
          <w:szCs w:val="24"/>
          <w:lang w:val="en-US"/>
        </w:rPr>
        <w:t xml:space="preserve">. </w:t>
      </w:r>
    </w:p>
    <w:p w14:paraId="59DE88D0" w14:textId="77777777"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14:paraId="49337040" w14:textId="77777777"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14:paraId="5566152D"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14:paraId="48473597" w14:textId="77777777"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r w:rsidR="00113249">
        <w:rPr>
          <w:color w:val="000000"/>
          <w:sz w:val="24"/>
          <w:szCs w:val="24"/>
          <w:lang w:val="en-US" w:eastAsia="en-US"/>
        </w:rPr>
        <w:t>TGaz</w:t>
      </w:r>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14:paraId="6EDFBE50"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14:paraId="189508D0" w14:textId="77777777"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ins w:id="12" w:author="Allan C. Zhu" w:date="2016-07-24T22:23:00Z">
        <w:r w:rsidR="002F08C2" w:rsidRPr="002F08C2">
          <w:rPr>
            <w:color w:val="000000"/>
            <w:sz w:val="24"/>
            <w:szCs w:val="24"/>
            <w:lang w:val="en-US" w:eastAsia="en-US"/>
            <w:rPrChange w:id="13" w:author="Allan C. Zhu" w:date="2016-07-24T22:23:00Z">
              <w:rPr/>
            </w:rPrChange>
          </w:rPr>
          <w:t>[Ref-1]</w:t>
        </w:r>
      </w:ins>
      <w:del w:id="14" w:author="Allan C. Zhu" w:date="2016-07-24T22:18:00Z">
        <w:r w:rsidR="00830820" w:rsidRPr="00FA7C5A" w:rsidDel="00865C48">
          <w:rPr>
            <w:color w:val="000000"/>
            <w:sz w:val="24"/>
            <w:szCs w:val="24"/>
            <w:lang w:val="en-US" w:eastAsia="en-US"/>
          </w:rPr>
          <w:delText>[Ref-1]</w:delText>
        </w:r>
      </w:del>
      <w:r w:rsidR="005A78F0">
        <w:fldChar w:fldCharType="end"/>
      </w:r>
      <w:r w:rsidR="0072172F" w:rsidRPr="00FA7C5A">
        <w:rPr>
          <w:color w:val="000000"/>
          <w:sz w:val="24"/>
          <w:szCs w:val="24"/>
          <w:lang w:val="en-US" w:eastAsia="en-US"/>
        </w:rPr>
        <w:t xml:space="preserve"> and CSD</w:t>
      </w:r>
      <w:del w:id="15"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16" w:author="Allan C. Zhu" w:date="2016-07-24T20:06:00Z">
        <w:r w:rsidR="00830820" w:rsidRPr="00FA7C5A" w:rsidDel="00870B18">
          <w:rPr>
            <w:color w:val="000000"/>
            <w:sz w:val="24"/>
            <w:szCs w:val="24"/>
            <w:lang w:val="en-US" w:eastAsia="en-US"/>
          </w:rPr>
          <w:delText>[Ref-2]</w:delText>
        </w:r>
      </w:del>
      <w:del w:id="17" w:author="Allan C. Zhu" w:date="2016-07-24T22:18:00Z">
        <w:r w:rsidR="0087391A" w:rsidDel="00865C48">
          <w:fldChar w:fldCharType="end"/>
        </w:r>
      </w:del>
      <w:ins w:id="18"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ins>
      <w:r w:rsidR="00865C48">
        <w:rPr>
          <w:lang w:eastAsia="zh-CN"/>
        </w:rPr>
      </w:r>
      <w:r w:rsidR="00865C48">
        <w:rPr>
          <w:lang w:eastAsia="zh-CN"/>
        </w:rPr>
        <w:fldChar w:fldCharType="separate"/>
      </w:r>
      <w:ins w:id="19" w:author="Allan C. Zhu" w:date="2016-07-24T22:23:00Z">
        <w:r w:rsidR="002F08C2">
          <w:rPr>
            <w:lang w:eastAsia="zh-CN"/>
          </w:rPr>
          <w:t>[Ref-2]</w:t>
        </w:r>
      </w:ins>
      <w:ins w:id="20"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TGa</w:t>
      </w:r>
      <w:r w:rsidR="009C1AFE">
        <w:rPr>
          <w:color w:val="000000"/>
          <w:sz w:val="24"/>
          <w:szCs w:val="24"/>
          <w:lang w:val="en-US" w:eastAsia="en-US"/>
        </w:rPr>
        <w:t>z</w:t>
      </w:r>
      <w:r w:rsidR="0072172F" w:rsidRPr="00FA7C5A">
        <w:rPr>
          <w:color w:val="000000"/>
          <w:sz w:val="24"/>
          <w:szCs w:val="24"/>
          <w:lang w:val="en-US" w:eastAsia="en-US"/>
        </w:rPr>
        <w:t xml:space="preserve"> </w:t>
      </w:r>
      <w:r w:rsidR="009C1AFE">
        <w:rPr>
          <w:color w:val="000000"/>
          <w:sz w:val="24"/>
          <w:szCs w:val="24"/>
          <w:lang w:val="en-US" w:eastAsia="en-US"/>
        </w:rPr>
        <w:t>use case document</w:t>
      </w:r>
      <w:del w:id="21"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22" w:author="Allan C. Zhu" w:date="2016-07-24T20:05:00Z">
        <w:r w:rsidR="00830820" w:rsidRPr="00FA7C5A" w:rsidDel="00870B18">
          <w:rPr>
            <w:color w:val="000000"/>
            <w:sz w:val="24"/>
            <w:szCs w:val="24"/>
            <w:lang w:val="en-US" w:eastAsia="en-US"/>
          </w:rPr>
          <w:delText>[Ref-3]</w:delText>
        </w:r>
      </w:del>
      <w:del w:id="23" w:author="Allan C. Zhu" w:date="2016-07-24T22:19:00Z">
        <w:r w:rsidR="0087391A" w:rsidDel="00865C48">
          <w:fldChar w:fldCharType="end"/>
        </w:r>
      </w:del>
      <w:ins w:id="24"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ins>
      <w:r w:rsidR="00865C48">
        <w:rPr>
          <w:lang w:eastAsia="zh-CN"/>
        </w:rPr>
      </w:r>
      <w:r w:rsidR="00865C48">
        <w:rPr>
          <w:lang w:eastAsia="zh-CN"/>
        </w:rPr>
        <w:fldChar w:fldCharType="separate"/>
      </w:r>
      <w:ins w:id="25" w:author="Allan C. Zhu" w:date="2016-07-24T22:23:00Z">
        <w:r w:rsidR="002F08C2">
          <w:rPr>
            <w:lang w:eastAsia="zh-CN"/>
          </w:rPr>
          <w:t>[Ref-3]</w:t>
        </w:r>
      </w:ins>
      <w:ins w:id="26"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14:paraId="287FCFE2" w14:textId="77777777"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14:paraId="4A56CD0B"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14:paraId="7F0504D2" w14:textId="77777777"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14:paraId="7E96E6B8"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14:paraId="7E1E198D" w14:textId="77777777"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14:paraId="63C72809" w14:textId="77777777" w:rsidR="002F475C" w:rsidRPr="00FA7C5A" w:rsidRDefault="002F475C" w:rsidP="002F475C">
      <w:pPr>
        <w:suppressAutoHyphens w:val="0"/>
        <w:spacing w:before="120" w:after="120"/>
        <w:rPr>
          <w:rFonts w:eastAsia="MS Mincho"/>
          <w:color w:val="000000"/>
          <w:sz w:val="24"/>
          <w:szCs w:val="24"/>
          <w:lang w:val="en-US" w:eastAsia="en-US"/>
        </w:rPr>
      </w:pPr>
    </w:p>
    <w:p w14:paraId="6A57DE2C" w14:textId="77777777"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14:paraId="47F33652" w14:textId="77777777"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“TGa</w:t>
      </w:r>
      <w:r w:rsidR="005D7752">
        <w:rPr>
          <w:color w:val="000000"/>
          <w:sz w:val="24"/>
          <w:szCs w:val="24"/>
          <w:lang w:val="en-US" w:eastAsia="en-US"/>
        </w:rPr>
        <w:t>z</w:t>
      </w:r>
      <w:r w:rsidR="00E13DF2" w:rsidRPr="00FA7C5A">
        <w:rPr>
          <w:color w:val="000000"/>
          <w:sz w:val="24"/>
          <w:szCs w:val="24"/>
          <w:lang w:val="en-US" w:eastAsia="en-US"/>
        </w:rPr>
        <w:t xml:space="preserve"> R</w:t>
      </w:r>
      <w:r w:rsidR="00E13DF2" w:rsidRPr="00FA7C5A">
        <w:rPr>
          <w:i/>
          <w:color w:val="000000"/>
          <w:sz w:val="24"/>
          <w:szCs w:val="24"/>
          <w:lang w:val="en-US" w:eastAsia="en-US"/>
        </w:rPr>
        <w:t>n</w:t>
      </w:r>
      <w:r w:rsidR="00E13DF2" w:rsidRPr="00FA7C5A">
        <w:rPr>
          <w:color w:val="000000"/>
          <w:sz w:val="24"/>
          <w:szCs w:val="24"/>
          <w:lang w:val="en-US" w:eastAsia="en-US"/>
        </w:rPr>
        <w:t xml:space="preserve">” ,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14:paraId="5877B6B0" w14:textId="77777777" w:rsidR="005B2D9E" w:rsidRPr="00FA7C5A" w:rsidRDefault="005B2D9E" w:rsidP="00DA0037">
      <w:pPr>
        <w:suppressAutoHyphens w:val="0"/>
        <w:spacing w:before="120" w:after="120"/>
        <w:rPr>
          <w:color w:val="000000"/>
          <w:sz w:val="24"/>
          <w:szCs w:val="24"/>
          <w:lang w:val="en-US" w:eastAsia="en-US"/>
        </w:rPr>
      </w:pPr>
    </w:p>
    <w:p w14:paraId="03A8620C" w14:textId="77777777"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27"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27"/>
    <w:p w14:paraId="6DC60D3F" w14:textId="77777777"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improvements for 2.4Ghz band shall be compared with FTM executed using 802.11n over the same bandwidth and deployment scenario using SISO.</w:t>
      </w:r>
    </w:p>
    <w:p w14:paraId="61F70E24" w14:textId="77777777"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5Ghz band shall be compared with FTM executed using 802.11ac over the same bandwidth and deployment scenario using SISO.</w:t>
      </w:r>
    </w:p>
    <w:p w14:paraId="5DE6566A" w14:textId="77777777"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60Ghz band shall be compared with </w:t>
      </w:r>
      <w:del w:id="28"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14:paraId="688E0A74" w14:textId="77777777"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TGaz use cases are described in the TGaz Usage Models document </w:t>
      </w:r>
      <w:ins w:id="29"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30" w:author="Allan C. Zhu" w:date="2016-07-24T22:23:00Z">
        <w:r w:rsidR="002F08C2">
          <w:rPr>
            <w:color w:val="000000"/>
            <w:sz w:val="24"/>
            <w:szCs w:val="24"/>
            <w:lang w:val="en-US" w:eastAsia="en-US"/>
          </w:rPr>
          <w:t>[Ref-5]</w:t>
        </w:r>
      </w:ins>
      <w:ins w:id="31" w:author="Allan C. Zhu" w:date="2016-03-15T23:09:00Z">
        <w:r w:rsidR="0087391A">
          <w:rPr>
            <w:color w:val="000000"/>
            <w:sz w:val="24"/>
            <w:szCs w:val="24"/>
            <w:lang w:val="en-US" w:eastAsia="en-US"/>
          </w:rPr>
          <w:fldChar w:fldCharType="end"/>
        </w:r>
      </w:ins>
      <w:del w:id="32" w:author="Allan C. Zhu" w:date="2016-03-15T23:09:00Z">
        <w:r w:rsidDel="00B15CE6">
          <w:rPr>
            <w:color w:val="000000"/>
            <w:sz w:val="24"/>
            <w:szCs w:val="24"/>
            <w:lang w:val="en-US" w:eastAsia="en-US"/>
          </w:rPr>
          <w:delText>[Ref –</w:delText>
        </w:r>
      </w:del>
      <w:del w:id="33" w:author="Allan C. Zhu" w:date="2016-03-15T01:45:00Z">
        <w:r w:rsidR="0029469E" w:rsidDel="00147D1E">
          <w:rPr>
            <w:rFonts w:hint="eastAsia"/>
            <w:color w:val="000000"/>
            <w:sz w:val="24"/>
            <w:szCs w:val="24"/>
            <w:lang w:val="en-US" w:eastAsia="zh-CN"/>
          </w:rPr>
          <w:delText>6</w:delText>
        </w:r>
      </w:del>
      <w:del w:id="34" w:author="Allan C. Zhu" w:date="2016-03-15T23:09:00Z">
        <w:r w:rsidDel="00B15CE6">
          <w:rPr>
            <w:color w:val="000000"/>
            <w:sz w:val="24"/>
            <w:szCs w:val="24"/>
            <w:lang w:val="en-US" w:eastAsia="en-US"/>
          </w:rPr>
          <w:delText>]</w:delText>
        </w:r>
      </w:del>
    </w:p>
    <w:p w14:paraId="2C33FE33" w14:textId="77777777" w:rsidR="00302779" w:rsidRPr="00237428" w:rsidRDefault="00302779" w:rsidP="00237428">
      <w:pPr>
        <w:suppressAutoHyphens w:val="0"/>
        <w:spacing w:before="120" w:after="120"/>
        <w:rPr>
          <w:color w:val="000000"/>
          <w:sz w:val="24"/>
          <w:szCs w:val="24"/>
          <w:lang w:val="en-US" w:eastAsia="en-US"/>
        </w:rPr>
      </w:pPr>
    </w:p>
    <w:p w14:paraId="61ABC03E" w14:textId="77777777"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14:paraId="14FB02F0" w14:textId="77777777"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14:paraId="7CAC60B0" w14:textId="77777777"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ac channel model D NLOS with 20MHz, 40MHz, 80MHz  and 160MHz bandwidths. Other channel models may be used if they become available and are deemed applicable.</w:t>
      </w:r>
      <w:r w:rsidR="004E2C0F">
        <w:rPr>
          <w:color w:val="000000"/>
          <w:szCs w:val="24"/>
          <w:lang w:val="en-US" w:eastAsia="en-US"/>
        </w:rPr>
        <w:t xml:space="preserve"> </w:t>
      </w:r>
      <w:ins w:id="35"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36" w:author="Allan C. Zhu" w:date="2016-07-24T22:23:00Z">
        <w:r w:rsidR="002F08C2">
          <w:rPr>
            <w:color w:val="000000"/>
            <w:szCs w:val="24"/>
            <w:lang w:val="en-US" w:eastAsia="en-US"/>
          </w:rPr>
          <w:t>[Ref-4]</w:t>
        </w:r>
      </w:ins>
      <w:ins w:id="37" w:author="Allan C. Zhu" w:date="2016-03-15T23:09:00Z">
        <w:r w:rsidR="0087391A">
          <w:rPr>
            <w:color w:val="000000"/>
            <w:szCs w:val="24"/>
            <w:lang w:val="en-US" w:eastAsia="en-US"/>
          </w:rPr>
          <w:fldChar w:fldCharType="end"/>
        </w:r>
      </w:ins>
    </w:p>
    <w:p w14:paraId="7C064648" w14:textId="77777777"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REVmc Fine Timing Measurement in order to interoperate with legacy peers that do not support the 802.11az range measurement protocol</w:t>
      </w:r>
      <w:r w:rsidRPr="00F84801">
        <w:rPr>
          <w:rFonts w:hint="eastAsia"/>
          <w:color w:val="000000"/>
          <w:szCs w:val="24"/>
          <w:lang w:val="en-US" w:eastAsia="zh-CN"/>
        </w:rPr>
        <w:t>.</w:t>
      </w:r>
      <w:ins w:id="38" w:author="Allan C. Zhu" w:date="2016-03-15T01:47:00Z">
        <w:r w:rsidR="00A64412" w:rsidRPr="00A64412">
          <w:rPr>
            <w:rFonts w:hint="eastAsia"/>
            <w:color w:val="000000"/>
            <w:szCs w:val="24"/>
            <w:lang w:val="en-US" w:eastAsia="zh-CN"/>
          </w:rPr>
          <w:t xml:space="preserve"> </w:t>
        </w:r>
      </w:ins>
      <w:ins w:id="39"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0" w:author="Allan C. Zhu" w:date="2016-07-24T22:23:00Z">
        <w:r w:rsidR="002F08C2">
          <w:rPr>
            <w:color w:val="000000"/>
            <w:szCs w:val="24"/>
            <w:lang w:val="en-US" w:eastAsia="zh-CN"/>
          </w:rPr>
          <w:t>[Ref-4]</w:t>
        </w:r>
      </w:ins>
      <w:ins w:id="41" w:author="Allan C. Zhu" w:date="2016-03-15T23:10:00Z">
        <w:r w:rsidR="0087391A">
          <w:rPr>
            <w:color w:val="000000"/>
            <w:szCs w:val="24"/>
            <w:lang w:val="en-US" w:eastAsia="zh-CN"/>
          </w:rPr>
          <w:fldChar w:fldCharType="end"/>
        </w:r>
      </w:ins>
    </w:p>
    <w:p w14:paraId="17C32C39" w14:textId="77777777"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lastRenderedPageBreak/>
        <w:t>The 802.11az range measurement protocol shall</w:t>
      </w:r>
      <w:r>
        <w:rPr>
          <w:rFonts w:hint="eastAsia"/>
          <w:color w:val="000000"/>
          <w:szCs w:val="24"/>
          <w:lang w:val="en-US" w:eastAsia="zh-CN"/>
        </w:rPr>
        <w:t xml:space="preserve"> </w:t>
      </w:r>
      <w:r w:rsidRPr="00F84801">
        <w:rPr>
          <w:color w:val="000000"/>
          <w:szCs w:val="24"/>
          <w:lang w:val="en-US" w:eastAsia="zh-CN"/>
        </w:rPr>
        <w:t>have a mechanism to obtain a range measurement that is more accurate than that obtained using legacy REVmc Fine Timing Measurement under the same conditions</w:t>
      </w:r>
      <w:r>
        <w:rPr>
          <w:rFonts w:hint="eastAsia"/>
          <w:color w:val="000000"/>
          <w:szCs w:val="24"/>
          <w:lang w:val="en-US" w:eastAsia="zh-CN"/>
        </w:rPr>
        <w:t>.</w:t>
      </w:r>
      <w:ins w:id="42" w:author="Allan C. Zhu" w:date="2016-03-15T01:47:00Z">
        <w:r w:rsidR="00A64412" w:rsidRPr="00A64412">
          <w:rPr>
            <w:rFonts w:hint="eastAsia"/>
            <w:color w:val="000000"/>
            <w:szCs w:val="24"/>
            <w:lang w:val="en-US" w:eastAsia="zh-CN"/>
          </w:rPr>
          <w:t xml:space="preserve"> </w:t>
        </w:r>
      </w:ins>
      <w:ins w:id="43"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4" w:author="Allan C. Zhu" w:date="2016-07-24T22:23:00Z">
        <w:r w:rsidR="002F08C2">
          <w:rPr>
            <w:color w:val="000000"/>
            <w:szCs w:val="24"/>
            <w:lang w:val="en-US" w:eastAsia="zh-CN"/>
          </w:rPr>
          <w:t>[Ref-4]</w:t>
        </w:r>
      </w:ins>
      <w:ins w:id="45" w:author="Allan C. Zhu" w:date="2016-03-15T23:10:00Z">
        <w:r w:rsidR="0087391A">
          <w:rPr>
            <w:color w:val="000000"/>
            <w:szCs w:val="24"/>
            <w:lang w:val="en-US" w:eastAsia="zh-CN"/>
          </w:rPr>
          <w:fldChar w:fldCharType="end"/>
        </w:r>
      </w:ins>
    </w:p>
    <w:p w14:paraId="3584481F"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46"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47" w:author="Allan C. Zhu" w:date="2016-07-24T22:23:00Z">
        <w:r w:rsidR="002F08C2">
          <w:rPr>
            <w:color w:val="000000"/>
            <w:szCs w:val="24"/>
            <w:lang w:val="en-US" w:eastAsia="zh-CN"/>
          </w:rPr>
          <w:t>[Ref-4]</w:t>
        </w:r>
      </w:ins>
      <w:ins w:id="48" w:author="Allan C. Zhu" w:date="2016-03-15T23:10:00Z">
        <w:r w:rsidR="0087391A">
          <w:rPr>
            <w:color w:val="000000"/>
            <w:szCs w:val="24"/>
            <w:lang w:val="en-US" w:eastAsia="zh-CN"/>
          </w:rPr>
          <w:fldChar w:fldCharType="end"/>
        </w:r>
      </w:ins>
    </w:p>
    <w:p w14:paraId="2ECF96B1"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49"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50" w:author="Allan C. Zhu" w:date="2016-07-24T22:23:00Z">
        <w:r w:rsidR="002F08C2">
          <w:rPr>
            <w:color w:val="000000"/>
            <w:szCs w:val="24"/>
            <w:lang w:val="en-US" w:eastAsia="zh-CN"/>
          </w:rPr>
          <w:t>[Ref-4]</w:t>
        </w:r>
      </w:ins>
      <w:ins w:id="51" w:author="Allan C. Zhu" w:date="2016-03-15T23:10:00Z">
        <w:r w:rsidR="0087391A">
          <w:rPr>
            <w:color w:val="000000"/>
            <w:szCs w:val="24"/>
            <w:lang w:val="en-US" w:eastAsia="zh-CN"/>
          </w:rPr>
          <w:fldChar w:fldCharType="end"/>
        </w:r>
      </w:ins>
    </w:p>
    <w:p w14:paraId="6CD4DE70"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commentRangeStart w:id="52"/>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53" w:author="Allan C. Zhu" w:date="2016-03-15T01:47:00Z">
        <w:r w:rsidR="00A64412" w:rsidRPr="00A64412">
          <w:rPr>
            <w:rFonts w:hint="eastAsia"/>
            <w:color w:val="000000"/>
            <w:szCs w:val="24"/>
            <w:lang w:val="en-US" w:eastAsia="zh-CN"/>
          </w:rPr>
          <w:t xml:space="preserve"> </w:t>
        </w:r>
      </w:ins>
      <w:commentRangeEnd w:id="52"/>
      <w:r w:rsidR="004F5B7D">
        <w:rPr>
          <w:rStyle w:val="CommentReference"/>
        </w:rPr>
        <w:commentReference w:id="52"/>
      </w:r>
      <w:ins w:id="54"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55" w:author="Allan C. Zhu" w:date="2016-07-24T22:23:00Z">
        <w:r w:rsidR="002F08C2">
          <w:rPr>
            <w:color w:val="000000"/>
            <w:szCs w:val="24"/>
            <w:lang w:val="en-US" w:eastAsia="zh-CN"/>
          </w:rPr>
          <w:t>[Ref-4]</w:t>
        </w:r>
      </w:ins>
      <w:ins w:id="56" w:author="Allan C. Zhu" w:date="2016-03-15T23:10:00Z">
        <w:r w:rsidR="0087391A">
          <w:rPr>
            <w:color w:val="000000"/>
            <w:szCs w:val="24"/>
            <w:lang w:val="en-US" w:eastAsia="zh-CN"/>
          </w:rPr>
          <w:fldChar w:fldCharType="end"/>
        </w:r>
      </w:ins>
    </w:p>
    <w:p w14:paraId="3D665C3C" w14:textId="77777777" w:rsidR="00805073" w:rsidRPr="00805073" w:rsidRDefault="00F84801" w:rsidP="00F84801">
      <w:pPr>
        <w:numPr>
          <w:ilvl w:val="0"/>
          <w:numId w:val="12"/>
        </w:numPr>
        <w:tabs>
          <w:tab w:val="left" w:pos="1080"/>
        </w:tabs>
        <w:spacing w:after="200"/>
        <w:ind w:left="1080" w:hanging="1080"/>
        <w:jc w:val="both"/>
        <w:rPr>
          <w:ins w:id="57" w:author="Allan C. Zhu" w:date="2016-07-24T21:40:00Z"/>
          <w:color w:val="000000"/>
          <w:szCs w:val="24"/>
          <w:lang w:val="en-US" w:eastAsia="zh-CN"/>
          <w:rPrChange w:id="58" w:author="Allan C. Zhu" w:date="2016-07-24T21:40:00Z">
            <w:rPr>
              <w:ins w:id="59" w:author="Allan C. Zhu" w:date="2016-07-24T21:40:00Z"/>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under all conditions perform no worse than the legacy REVmc Fine Timing Measurement protocol (i.e. the resulting range measurement accuracy is as good as the legacy REVmc Fine Timing Measurement protocol)</w:t>
      </w:r>
      <w:r>
        <w:rPr>
          <w:rFonts w:hint="eastAsia"/>
          <w:color w:val="000000"/>
          <w:szCs w:val="24"/>
          <w:lang w:val="en-US" w:eastAsia="zh-CN"/>
        </w:rPr>
        <w:t>.</w:t>
      </w:r>
      <w:ins w:id="60" w:author="Allan C. Zhu" w:date="2016-03-15T01:47:00Z">
        <w:r w:rsidR="00A64412" w:rsidRPr="00A64412">
          <w:rPr>
            <w:rFonts w:hint="eastAsia"/>
            <w:color w:val="000000"/>
            <w:szCs w:val="24"/>
            <w:lang w:val="en-US" w:eastAsia="zh-CN"/>
          </w:rPr>
          <w:t xml:space="preserve"> </w:t>
        </w:r>
      </w:ins>
      <w:ins w:id="61"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62" w:author="Allan C. Zhu" w:date="2016-07-24T22:23:00Z">
        <w:r w:rsidR="002F08C2">
          <w:rPr>
            <w:color w:val="000000"/>
            <w:szCs w:val="24"/>
            <w:lang w:val="en-US" w:eastAsia="zh-CN"/>
          </w:rPr>
          <w:t>[Ref-4]</w:t>
        </w:r>
      </w:ins>
      <w:ins w:id="63" w:author="Allan C. Zhu" w:date="2016-03-15T23:10:00Z">
        <w:r w:rsidR="0087391A">
          <w:rPr>
            <w:color w:val="000000"/>
            <w:szCs w:val="24"/>
            <w:lang w:val="en-US" w:eastAsia="zh-CN"/>
          </w:rPr>
          <w:fldChar w:fldCharType="end"/>
        </w:r>
      </w:ins>
      <w:ins w:id="64" w:author="Allan C. Zhu" w:date="2016-07-24T21:40:00Z">
        <w:r w:rsidR="00805073" w:rsidRPr="00805073">
          <w:t xml:space="preserve"> </w:t>
        </w:r>
      </w:ins>
    </w:p>
    <w:p w14:paraId="1AED32DB" w14:textId="77777777" w:rsidR="00805073" w:rsidRPr="00805073" w:rsidRDefault="00805073">
      <w:pPr>
        <w:numPr>
          <w:ilvl w:val="0"/>
          <w:numId w:val="12"/>
        </w:numPr>
        <w:tabs>
          <w:tab w:val="left" w:pos="1080"/>
        </w:tabs>
        <w:spacing w:after="200"/>
        <w:ind w:left="1080" w:hanging="1080"/>
        <w:jc w:val="both"/>
        <w:rPr>
          <w:color w:val="000000"/>
          <w:szCs w:val="24"/>
          <w:lang w:val="en-US" w:eastAsia="zh-CN"/>
        </w:rPr>
      </w:pPr>
      <w:ins w:id="65" w:author="Allan C. Zhu" w:date="2016-07-24T21:40:00Z">
        <w:r w:rsidRPr="00805073">
          <w:rPr>
            <w:color w:val="000000"/>
            <w:szCs w:val="24"/>
            <w:lang w:val="en-US" w:eastAsia="zh-CN"/>
          </w:rPr>
          <w:t>The 802.11az protocol shall support at least one mode of operation that enables AoA/AoD measurements in the 2.4GHz and 5GHz bands, alone or in conjunction with range measurements.</w:t>
        </w:r>
      </w:ins>
      <w:commentRangeStart w:id="66"/>
      <w:ins w:id="67"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68" w:author="Allan C. Zhu" w:date="2016-07-24T22:23:00Z">
        <w:r w:rsidR="002F08C2">
          <w:rPr>
            <w:color w:val="000000"/>
            <w:szCs w:val="24"/>
            <w:lang w:val="en-US" w:eastAsia="zh-CN"/>
          </w:rPr>
          <w:t>[Ref-10]</w:t>
        </w:r>
      </w:ins>
      <w:ins w:id="69" w:author="Allan C. Zhu" w:date="2016-07-24T21:41:00Z">
        <w:r>
          <w:rPr>
            <w:color w:val="000000"/>
            <w:szCs w:val="24"/>
            <w:lang w:val="en-US" w:eastAsia="zh-CN"/>
          </w:rPr>
          <w:fldChar w:fldCharType="end"/>
        </w:r>
      </w:ins>
      <w:commentRangeEnd w:id="66"/>
      <w:r w:rsidR="00392E25">
        <w:rPr>
          <w:rStyle w:val="CommentReference"/>
        </w:rPr>
        <w:commentReference w:id="66"/>
      </w:r>
    </w:p>
    <w:p w14:paraId="18C4B2DC" w14:textId="77777777" w:rsidR="00745B3C" w:rsidRPr="00805073" w:rsidRDefault="00745B3C" w:rsidP="00745B3C">
      <w:pPr>
        <w:tabs>
          <w:tab w:val="left" w:pos="1080"/>
        </w:tabs>
        <w:spacing w:after="200"/>
        <w:jc w:val="both"/>
        <w:rPr>
          <w:color w:val="000000"/>
          <w:szCs w:val="24"/>
          <w:lang w:val="en-US" w:eastAsia="zh-CN"/>
        </w:rPr>
      </w:pPr>
    </w:p>
    <w:p w14:paraId="4D0E5758" w14:textId="77777777"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14:paraId="3A39B85D" w14:textId="77777777"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70" w:author="Allan C. Zhu" w:date="2016-03-15T01:48:00Z">
        <w:r w:rsidR="00A64412" w:rsidRPr="00A64412">
          <w:rPr>
            <w:rFonts w:hint="eastAsia"/>
            <w:color w:val="000000"/>
            <w:szCs w:val="24"/>
            <w:lang w:val="en-US" w:eastAsia="zh-CN"/>
          </w:rPr>
          <w:t xml:space="preserve"> </w:t>
        </w:r>
      </w:ins>
      <w:ins w:id="71"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72" w:author="Allan C. Zhu" w:date="2016-07-24T23:59:00Z">
        <w:r w:rsidR="00624CDF">
          <w:rPr>
            <w:color w:val="000000"/>
            <w:szCs w:val="24"/>
            <w:lang w:val="en-US" w:eastAsia="zh-CN"/>
          </w:rPr>
          <w:t>[Ref-5]</w:t>
        </w:r>
        <w:r w:rsidR="00624CDF">
          <w:rPr>
            <w:color w:val="000000"/>
            <w:szCs w:val="24"/>
            <w:lang w:val="en-US" w:eastAsia="zh-CN"/>
          </w:rPr>
          <w:fldChar w:fldCharType="end"/>
        </w:r>
      </w:ins>
    </w:p>
    <w:p w14:paraId="5362A91E" w14:textId="77777777"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73" w:author="Allan C. Zhu" w:date="2016-03-15T01:48:00Z">
        <w:r w:rsidR="00A64412" w:rsidRPr="00A64412">
          <w:rPr>
            <w:rFonts w:hint="eastAsia"/>
            <w:color w:val="000000"/>
            <w:szCs w:val="24"/>
            <w:lang w:val="en-US" w:eastAsia="zh-CN"/>
          </w:rPr>
          <w:t xml:space="preserve"> </w:t>
        </w:r>
      </w:ins>
      <w:ins w:id="74"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75" w:author="Allan C. Zhu" w:date="2016-07-24T23:59:00Z">
        <w:r w:rsidR="00624CDF">
          <w:rPr>
            <w:color w:val="000000"/>
            <w:szCs w:val="24"/>
            <w:lang w:val="en-US" w:eastAsia="zh-CN"/>
          </w:rPr>
          <w:t>[Ref-5]</w:t>
        </w:r>
        <w:r w:rsidR="00624CDF">
          <w:rPr>
            <w:color w:val="000000"/>
            <w:szCs w:val="24"/>
            <w:lang w:val="en-US" w:eastAsia="zh-CN"/>
          </w:rPr>
          <w:fldChar w:fldCharType="end"/>
        </w:r>
      </w:ins>
    </w:p>
    <w:p w14:paraId="0AFEBBDE" w14:textId="77777777"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76" w:author="Allan C. Zhu" w:date="2016-03-15T01:48:00Z">
        <w:r w:rsidR="00A64412" w:rsidRPr="00A64412">
          <w:rPr>
            <w:rFonts w:hint="eastAsia"/>
            <w:color w:val="000000"/>
            <w:szCs w:val="24"/>
            <w:lang w:val="en-US" w:eastAsia="zh-CN"/>
          </w:rPr>
          <w:t xml:space="preserve"> </w:t>
        </w:r>
      </w:ins>
      <w:ins w:id="77"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78" w:author="Allan C. Zhu" w:date="2016-07-24T23:59:00Z">
        <w:r w:rsidR="00624CDF">
          <w:rPr>
            <w:color w:val="000000"/>
            <w:szCs w:val="24"/>
            <w:lang w:val="en-US" w:eastAsia="zh-CN"/>
          </w:rPr>
          <w:t>[Ref-5]</w:t>
        </w:r>
        <w:r w:rsidR="00624CDF">
          <w:rPr>
            <w:color w:val="000000"/>
            <w:szCs w:val="24"/>
            <w:lang w:val="en-US" w:eastAsia="zh-CN"/>
          </w:rPr>
          <w:fldChar w:fldCharType="end"/>
        </w:r>
      </w:ins>
    </w:p>
    <w:p w14:paraId="6979F090" w14:textId="77777777" w:rsidR="00F84801" w:rsidRPr="002D790D" w:rsidRDefault="00DE3313" w:rsidP="004E665D">
      <w:pPr>
        <w:numPr>
          <w:ilvl w:val="0"/>
          <w:numId w:val="12"/>
        </w:numPr>
        <w:tabs>
          <w:tab w:val="left" w:pos="1080"/>
        </w:tabs>
        <w:suppressAutoHyphens w:val="0"/>
        <w:spacing w:after="200"/>
        <w:ind w:left="1080" w:hanging="1080"/>
        <w:jc w:val="both"/>
        <w:rPr>
          <w:ins w:id="79"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80" w:author="Allan C. Zhu" w:date="2016-03-15T01:48:00Z">
        <w:r w:rsidR="0087391A">
          <w:rPr>
            <w:color w:val="000000"/>
            <w:szCs w:val="24"/>
            <w:lang w:val="en-US" w:eastAsia="zh-CN"/>
          </w:rPr>
          <w:t xml:space="preserve"> </w:t>
        </w:r>
      </w:ins>
      <w:ins w:id="81"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ins>
      <w:r w:rsidR="00624CDF">
        <w:rPr>
          <w:color w:val="000000"/>
          <w:szCs w:val="24"/>
          <w:lang w:val="en-US" w:eastAsia="zh-CN"/>
        </w:rPr>
      </w:r>
      <w:r w:rsidR="00624CDF">
        <w:rPr>
          <w:color w:val="000000"/>
          <w:szCs w:val="24"/>
          <w:lang w:val="en-US" w:eastAsia="zh-CN"/>
        </w:rPr>
        <w:fldChar w:fldCharType="separate"/>
      </w:r>
      <w:ins w:id="82" w:author="Allan C. Zhu" w:date="2016-07-24T23:59:00Z">
        <w:r w:rsidR="00624CDF">
          <w:rPr>
            <w:color w:val="000000"/>
            <w:szCs w:val="24"/>
            <w:lang w:val="en-US" w:eastAsia="zh-CN"/>
          </w:rPr>
          <w:t>[Ref-5]</w:t>
        </w:r>
        <w:r w:rsidR="00624CDF">
          <w:rPr>
            <w:color w:val="000000"/>
            <w:szCs w:val="24"/>
            <w:lang w:val="en-US" w:eastAsia="zh-CN"/>
          </w:rPr>
          <w:fldChar w:fldCharType="end"/>
        </w:r>
      </w:ins>
    </w:p>
    <w:p w14:paraId="060EB801" w14:textId="77777777" w:rsidR="00145DDF" w:rsidRPr="00145DDF" w:rsidRDefault="0087391A">
      <w:pPr>
        <w:pStyle w:val="ListParagraph"/>
        <w:numPr>
          <w:ilvl w:val="0"/>
          <w:numId w:val="12"/>
        </w:numPr>
        <w:suppressAutoHyphens w:val="0"/>
        <w:spacing w:after="200"/>
        <w:ind w:left="1133" w:hangingChars="515" w:hanging="1133"/>
        <w:rPr>
          <w:ins w:id="83" w:author="Allan C. Zhu" w:date="2016-03-15T02:10:00Z"/>
          <w:rFonts w:eastAsia="SimSun"/>
          <w:szCs w:val="22"/>
          <w:lang w:val="en-US" w:eastAsia="zh-CN"/>
          <w:rPrChange w:id="84" w:author="Allan C. Zhu" w:date="2016-03-15T02:11:00Z">
            <w:rPr>
              <w:ins w:id="85" w:author="Allan C. Zhu" w:date="2016-03-15T02:10:00Z"/>
              <w:rFonts w:ascii="SimSun" w:eastAsia="SimSun" w:hAnsi="SimSun" w:cs="SimSun"/>
              <w:sz w:val="24"/>
              <w:szCs w:val="24"/>
              <w:lang w:val="en-US" w:eastAsia="zh-CN"/>
            </w:rPr>
          </w:rPrChange>
        </w:rPr>
        <w:pPrChange w:id="86" w:author="Allan C. Zhu" w:date="2016-03-15T02:13:00Z">
          <w:pPr>
            <w:pStyle w:val="ListParagraph"/>
            <w:numPr>
              <w:numId w:val="12"/>
            </w:numPr>
            <w:suppressAutoHyphens w:val="0"/>
            <w:ind w:left="360" w:hanging="360"/>
          </w:pPr>
        </w:pPrChange>
      </w:pPr>
      <w:ins w:id="87" w:author="Allan C. Zhu" w:date="2016-03-15T02:10:00Z">
        <w:r w:rsidRPr="0087391A">
          <w:rPr>
            <w:rFonts w:eastAsia="SimSun"/>
            <w:szCs w:val="22"/>
            <w:lang w:val="en-US" w:eastAsia="zh-CN"/>
            <w:rPrChange w:id="88" w:author="Allan C. Zhu" w:date="2016-03-15T02:11: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89" w:author="Allan C. Zhu" w:date="2016-03-15T23:12: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r>
        <w:rPr>
          <w:rFonts w:eastAsia="SimSun"/>
          <w:szCs w:val="22"/>
          <w:lang w:val="en-US" w:eastAsia="zh-CN"/>
        </w:rPr>
        <w:fldChar w:fldCharType="separate"/>
      </w:r>
      <w:ins w:id="90" w:author="Allan C. Zhu" w:date="2016-07-24T22:23:00Z">
        <w:r w:rsidR="002F08C2">
          <w:rPr>
            <w:rFonts w:eastAsia="SimSun"/>
            <w:szCs w:val="22"/>
            <w:lang w:val="en-US" w:eastAsia="zh-CN"/>
          </w:rPr>
          <w:t>[Ref-6]</w:t>
        </w:r>
      </w:ins>
      <w:ins w:id="91" w:author="Allan C. Zhu" w:date="2016-03-15T23:12:00Z">
        <w:r>
          <w:rPr>
            <w:rFonts w:eastAsia="SimSun"/>
            <w:szCs w:val="22"/>
            <w:lang w:val="en-US" w:eastAsia="zh-CN"/>
          </w:rPr>
          <w:fldChar w:fldCharType="end"/>
        </w:r>
      </w:ins>
    </w:p>
    <w:p w14:paraId="7DB5C338" w14:textId="77777777" w:rsidR="00145DDF" w:rsidRPr="00145DDF" w:rsidRDefault="0087391A">
      <w:pPr>
        <w:pStyle w:val="ListParagraph"/>
        <w:numPr>
          <w:ilvl w:val="0"/>
          <w:numId w:val="12"/>
        </w:numPr>
        <w:suppressAutoHyphens w:val="0"/>
        <w:spacing w:after="200"/>
        <w:ind w:left="1133" w:hangingChars="515" w:hanging="1133"/>
        <w:rPr>
          <w:ins w:id="92" w:author="Allan C. Zhu" w:date="2016-03-15T02:10:00Z"/>
          <w:rFonts w:eastAsia="SimSun"/>
          <w:szCs w:val="22"/>
          <w:lang w:val="en-US" w:eastAsia="zh-CN"/>
          <w:rPrChange w:id="93" w:author="Allan C. Zhu" w:date="2016-03-15T02:11:00Z">
            <w:rPr>
              <w:ins w:id="94" w:author="Allan C. Zhu" w:date="2016-03-15T02:10:00Z"/>
              <w:rFonts w:ascii="SimSun" w:eastAsia="SimSun" w:hAnsi="SimSun" w:cs="SimSun"/>
              <w:sz w:val="24"/>
              <w:szCs w:val="24"/>
              <w:lang w:val="en-US" w:eastAsia="zh-CN"/>
            </w:rPr>
          </w:rPrChange>
        </w:rPr>
        <w:pPrChange w:id="95" w:author="Allan C. Zhu" w:date="2016-03-15T02:13:00Z">
          <w:pPr>
            <w:pStyle w:val="ListParagraph"/>
            <w:numPr>
              <w:numId w:val="12"/>
            </w:numPr>
            <w:suppressAutoHyphens w:val="0"/>
            <w:ind w:left="360" w:hanging="360"/>
          </w:pPr>
        </w:pPrChange>
      </w:pPr>
      <w:ins w:id="96" w:author="Allan C. Zhu" w:date="2016-03-15T02:10:00Z">
        <w:r w:rsidRPr="0087391A">
          <w:rPr>
            <w:rFonts w:eastAsia="SimSun"/>
            <w:szCs w:val="22"/>
            <w:lang w:val="en-US" w:eastAsia="zh-CN"/>
            <w:rPrChange w:id="97" w:author="Allan C. Zhu" w:date="2016-03-15T02:11:00Z">
              <w:rPr>
                <w:rFonts w:ascii="SimSun" w:eastAsia="SimSun" w:hAnsi="SimSun" w:cs="SimSun"/>
                <w:sz w:val="24"/>
                <w:szCs w:val="24"/>
                <w:lang w:val="en-US" w:eastAsia="zh-CN"/>
              </w:rPr>
            </w:rPrChange>
          </w:rPr>
          <w:t>The 802.11az amendment shall support at least one mode of operation that enables AOA/DOA measurement in the 60GHz band with an accuracy of 5deg, @90%.</w:t>
        </w:r>
      </w:ins>
      <w:ins w:id="98"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99" w:author="Allan C. Zhu" w:date="2016-03-15T23:13:00Z">
        <w:r>
          <w:rPr>
            <w:rFonts w:eastAsia="SimSun"/>
            <w:szCs w:val="22"/>
            <w:lang w:val="en-US" w:eastAsia="zh-CN"/>
          </w:rPr>
          <w:fldChar w:fldCharType="separate"/>
        </w:r>
      </w:ins>
      <w:ins w:id="100" w:author="Allan C. Zhu" w:date="2016-07-24T22:23:00Z">
        <w:r w:rsidR="002F08C2">
          <w:rPr>
            <w:rFonts w:eastAsia="SimSun"/>
            <w:szCs w:val="22"/>
            <w:lang w:val="en-US" w:eastAsia="zh-CN"/>
          </w:rPr>
          <w:t>[Ref-6]</w:t>
        </w:r>
      </w:ins>
      <w:ins w:id="101" w:author="Allan C. Zhu" w:date="2016-03-15T23:13:00Z">
        <w:r>
          <w:rPr>
            <w:rFonts w:eastAsia="SimSun"/>
            <w:szCs w:val="22"/>
            <w:lang w:val="en-US" w:eastAsia="zh-CN"/>
          </w:rPr>
          <w:fldChar w:fldCharType="end"/>
        </w:r>
      </w:ins>
    </w:p>
    <w:p w14:paraId="410F38C6" w14:textId="77777777" w:rsidR="00145DDF" w:rsidRPr="00145DDF" w:rsidRDefault="0087391A">
      <w:pPr>
        <w:pStyle w:val="ListParagraph"/>
        <w:numPr>
          <w:ilvl w:val="0"/>
          <w:numId w:val="12"/>
        </w:numPr>
        <w:suppressAutoHyphens w:val="0"/>
        <w:spacing w:after="200"/>
        <w:ind w:left="1133" w:hangingChars="515" w:hanging="1133"/>
        <w:rPr>
          <w:ins w:id="102" w:author="Allan C. Zhu" w:date="2016-03-15T02:10:00Z"/>
          <w:rFonts w:eastAsia="SimSun"/>
          <w:szCs w:val="22"/>
          <w:lang w:val="en-US" w:eastAsia="zh-CN"/>
          <w:rPrChange w:id="103" w:author="Allan C. Zhu" w:date="2016-03-15T02:11:00Z">
            <w:rPr>
              <w:ins w:id="104" w:author="Allan C. Zhu" w:date="2016-03-15T02:10:00Z"/>
              <w:rFonts w:ascii="SimSun" w:eastAsia="SimSun" w:hAnsi="SimSun" w:cs="SimSun"/>
              <w:sz w:val="24"/>
              <w:szCs w:val="24"/>
              <w:lang w:val="en-US" w:eastAsia="zh-CN"/>
            </w:rPr>
          </w:rPrChange>
        </w:rPr>
        <w:pPrChange w:id="105" w:author="Allan C. Zhu" w:date="2016-03-15T02:13:00Z">
          <w:pPr>
            <w:pStyle w:val="ListParagraph"/>
            <w:numPr>
              <w:numId w:val="12"/>
            </w:numPr>
            <w:suppressAutoHyphens w:val="0"/>
            <w:ind w:left="360" w:hanging="360"/>
          </w:pPr>
        </w:pPrChange>
      </w:pPr>
      <w:ins w:id="106" w:author="Allan C. Zhu" w:date="2016-03-15T02:10:00Z">
        <w:r w:rsidRPr="0087391A">
          <w:rPr>
            <w:rFonts w:eastAsia="SimSun"/>
            <w:szCs w:val="22"/>
            <w:lang w:val="en-US" w:eastAsia="zh-CN"/>
            <w:rPrChange w:id="107" w:author="Allan C. Zhu" w:date="2016-03-15T02:11: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108" w:author="Allan C. Zhu" w:date="2016-03-15T02:16:00Z">
        <w:r w:rsidR="00E02CB2">
          <w:rPr>
            <w:rFonts w:eastAsia="SimSun" w:hint="eastAsia"/>
            <w:szCs w:val="22"/>
            <w:lang w:val="en-US" w:eastAsia="zh-CN"/>
          </w:rPr>
          <w:t>.</w:t>
        </w:r>
      </w:ins>
      <w:ins w:id="109" w:author="Allan C. Zhu" w:date="2016-03-15T23:13:00Z">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10" w:author="Allan C. Zhu" w:date="2016-03-15T23:13:00Z">
        <w:r>
          <w:rPr>
            <w:rFonts w:eastAsia="SimSun"/>
            <w:szCs w:val="22"/>
            <w:lang w:val="en-US" w:eastAsia="zh-CN"/>
          </w:rPr>
          <w:fldChar w:fldCharType="separate"/>
        </w:r>
      </w:ins>
      <w:ins w:id="111" w:author="Allan C. Zhu" w:date="2016-07-24T22:23:00Z">
        <w:r w:rsidR="002F08C2">
          <w:rPr>
            <w:rFonts w:eastAsia="SimSun"/>
            <w:szCs w:val="22"/>
            <w:lang w:val="en-US" w:eastAsia="zh-CN"/>
          </w:rPr>
          <w:t>[Ref-6]</w:t>
        </w:r>
      </w:ins>
      <w:ins w:id="112" w:author="Allan C. Zhu" w:date="2016-03-15T23:13:00Z">
        <w:r>
          <w:rPr>
            <w:rFonts w:eastAsia="SimSun"/>
            <w:szCs w:val="22"/>
            <w:lang w:val="en-US" w:eastAsia="zh-CN"/>
          </w:rPr>
          <w:fldChar w:fldCharType="end"/>
        </w:r>
      </w:ins>
    </w:p>
    <w:p w14:paraId="0001E078" w14:textId="77777777" w:rsidR="00145DDF" w:rsidRPr="00145DDF" w:rsidRDefault="0087391A">
      <w:pPr>
        <w:pStyle w:val="ListParagraph"/>
        <w:numPr>
          <w:ilvl w:val="0"/>
          <w:numId w:val="12"/>
        </w:numPr>
        <w:suppressAutoHyphens w:val="0"/>
        <w:spacing w:after="200"/>
        <w:ind w:left="1133" w:hangingChars="515" w:hanging="1133"/>
        <w:rPr>
          <w:ins w:id="113" w:author="Allan C. Zhu" w:date="2016-03-15T02:10:00Z"/>
          <w:rFonts w:eastAsia="SimSun"/>
          <w:szCs w:val="22"/>
          <w:lang w:val="en-US" w:eastAsia="zh-CN"/>
          <w:rPrChange w:id="114" w:author="Allan C. Zhu" w:date="2016-03-15T02:11:00Z">
            <w:rPr>
              <w:ins w:id="115" w:author="Allan C. Zhu" w:date="2016-03-15T02:10:00Z"/>
              <w:rFonts w:ascii="SimSun" w:eastAsia="SimSun" w:hAnsi="SimSun" w:cs="SimSun"/>
              <w:sz w:val="24"/>
              <w:szCs w:val="24"/>
              <w:lang w:val="en-US" w:eastAsia="zh-CN"/>
            </w:rPr>
          </w:rPrChange>
        </w:rPr>
        <w:pPrChange w:id="116" w:author="Allan C. Zhu" w:date="2016-03-15T02:13:00Z">
          <w:pPr>
            <w:pStyle w:val="ListParagraph"/>
            <w:numPr>
              <w:numId w:val="12"/>
            </w:numPr>
            <w:suppressAutoHyphens w:val="0"/>
            <w:ind w:left="360" w:hanging="360"/>
          </w:pPr>
        </w:pPrChange>
      </w:pPr>
      <w:ins w:id="117" w:author="Allan C. Zhu" w:date="2016-03-15T02:10:00Z">
        <w:r w:rsidRPr="0087391A">
          <w:rPr>
            <w:rFonts w:eastAsia="SimSun"/>
            <w:szCs w:val="22"/>
            <w:lang w:val="en-US" w:eastAsia="zh-CN"/>
            <w:rPrChange w:id="118" w:author="Allan C. Zhu" w:date="2016-03-15T02:11:00Z">
              <w:rPr>
                <w:rFonts w:ascii="SimSun" w:eastAsia="SimSun" w:hAnsi="SimSun" w:cs="SimSun"/>
                <w:sz w:val="24"/>
                <w:szCs w:val="24"/>
                <w:lang w:val="en-US" w:eastAsia="zh-CN"/>
              </w:rPr>
            </w:rPrChange>
          </w:rPr>
          <w:t>The 802.11az amendment shall support at least one mode of operation that provides location using a single link range and angle measurement</w:t>
        </w:r>
      </w:ins>
      <w:ins w:id="119" w:author="Allan C. Zhu" w:date="2016-03-15T02:16:00Z">
        <w:r w:rsidR="00E02CB2">
          <w:rPr>
            <w:rFonts w:eastAsia="SimSun" w:hint="eastAsia"/>
            <w:szCs w:val="22"/>
            <w:lang w:val="en-US" w:eastAsia="zh-CN"/>
          </w:rPr>
          <w:t>.</w:t>
        </w:r>
        <w:r w:rsidR="00E02CB2" w:rsidRPr="00E02CB2">
          <w:rPr>
            <w:color w:val="000000"/>
            <w:szCs w:val="24"/>
            <w:lang w:val="en-US" w:eastAsia="zh-CN"/>
          </w:rPr>
          <w:t xml:space="preserve"> </w:t>
        </w:r>
      </w:ins>
      <w:ins w:id="120"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21" w:author="Allan C. Zhu" w:date="2016-03-15T23:13:00Z">
        <w:r>
          <w:rPr>
            <w:rFonts w:eastAsia="SimSun"/>
            <w:szCs w:val="22"/>
            <w:lang w:val="en-US" w:eastAsia="zh-CN"/>
          </w:rPr>
          <w:fldChar w:fldCharType="separate"/>
        </w:r>
      </w:ins>
      <w:ins w:id="122" w:author="Allan C. Zhu" w:date="2016-07-24T22:23:00Z">
        <w:r w:rsidR="002F08C2">
          <w:rPr>
            <w:rFonts w:eastAsia="SimSun"/>
            <w:szCs w:val="22"/>
            <w:lang w:val="en-US" w:eastAsia="zh-CN"/>
          </w:rPr>
          <w:t>[Ref-6]</w:t>
        </w:r>
      </w:ins>
      <w:ins w:id="123" w:author="Allan C. Zhu" w:date="2016-03-15T23:13:00Z">
        <w:r>
          <w:rPr>
            <w:rFonts w:eastAsia="SimSun"/>
            <w:szCs w:val="22"/>
            <w:lang w:val="en-US" w:eastAsia="zh-CN"/>
          </w:rPr>
          <w:fldChar w:fldCharType="end"/>
        </w:r>
      </w:ins>
    </w:p>
    <w:p w14:paraId="630D1B95" w14:textId="77777777" w:rsidR="00145DDF" w:rsidRPr="00145DDF" w:rsidRDefault="0087391A">
      <w:pPr>
        <w:pStyle w:val="ListParagraph"/>
        <w:numPr>
          <w:ilvl w:val="0"/>
          <w:numId w:val="12"/>
        </w:numPr>
        <w:suppressAutoHyphens w:val="0"/>
        <w:spacing w:after="200"/>
        <w:ind w:left="1133" w:hangingChars="515" w:hanging="1133"/>
        <w:rPr>
          <w:ins w:id="124" w:author="Allan C. Zhu" w:date="2016-03-15T02:10:00Z"/>
          <w:rFonts w:eastAsia="SimSun"/>
          <w:szCs w:val="22"/>
          <w:lang w:val="en-US" w:eastAsia="zh-CN"/>
          <w:rPrChange w:id="125" w:author="Allan C. Zhu" w:date="2016-03-15T02:11:00Z">
            <w:rPr>
              <w:ins w:id="126" w:author="Allan C. Zhu" w:date="2016-03-15T02:10:00Z"/>
              <w:rFonts w:ascii="SimSun" w:eastAsia="SimSun" w:hAnsi="SimSun" w:cs="SimSun"/>
              <w:sz w:val="24"/>
              <w:szCs w:val="24"/>
              <w:lang w:val="en-US" w:eastAsia="zh-CN"/>
            </w:rPr>
          </w:rPrChange>
        </w:rPr>
        <w:pPrChange w:id="127" w:author="Allan C. Zhu" w:date="2016-03-15T02:13:00Z">
          <w:pPr>
            <w:pStyle w:val="ListParagraph"/>
            <w:numPr>
              <w:numId w:val="12"/>
            </w:numPr>
            <w:suppressAutoHyphens w:val="0"/>
            <w:ind w:left="360" w:hanging="360"/>
          </w:pPr>
        </w:pPrChange>
      </w:pPr>
      <w:ins w:id="128" w:author="Allan C. Zhu" w:date="2016-03-15T02:10:00Z">
        <w:r w:rsidRPr="0087391A">
          <w:rPr>
            <w:rFonts w:eastAsia="SimSun"/>
            <w:szCs w:val="22"/>
            <w:lang w:val="en-US" w:eastAsia="zh-CN"/>
            <w:rPrChange w:id="129" w:author="Allan C. Zhu" w:date="2016-03-15T02:11:00Z">
              <w:rPr>
                <w:rFonts w:ascii="SimSun" w:eastAsia="SimSun" w:hAnsi="SimSun" w:cs="SimSun"/>
                <w:sz w:val="24"/>
                <w:szCs w:val="24"/>
                <w:lang w:val="en-US" w:eastAsia="zh-CN"/>
              </w:rPr>
            </w:rPrChange>
          </w:rPr>
          <w:t>The 802.11az amendment shall support at least one mode of operation at 60GHz that enables range measurement at a minimum distance of at most 5 cm</w:t>
        </w:r>
      </w:ins>
      <w:ins w:id="130" w:author="Allan C. Zhu" w:date="2016-03-15T02:16:00Z">
        <w:r w:rsidR="00E02CB2">
          <w:rPr>
            <w:rFonts w:eastAsia="SimSun" w:hint="eastAsia"/>
            <w:szCs w:val="22"/>
            <w:lang w:val="en-US" w:eastAsia="zh-CN"/>
          </w:rPr>
          <w:t xml:space="preserve">. </w:t>
        </w:r>
      </w:ins>
      <w:ins w:id="131"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32" w:author="Allan C. Zhu" w:date="2016-03-15T23:13:00Z">
        <w:r>
          <w:rPr>
            <w:rFonts w:eastAsia="SimSun"/>
            <w:szCs w:val="22"/>
            <w:lang w:val="en-US" w:eastAsia="zh-CN"/>
          </w:rPr>
          <w:fldChar w:fldCharType="separate"/>
        </w:r>
      </w:ins>
      <w:ins w:id="133" w:author="Allan C. Zhu" w:date="2016-07-24T22:23:00Z">
        <w:r w:rsidR="002F08C2">
          <w:rPr>
            <w:rFonts w:eastAsia="SimSun"/>
            <w:szCs w:val="22"/>
            <w:lang w:val="en-US" w:eastAsia="zh-CN"/>
          </w:rPr>
          <w:t>[Ref-6]</w:t>
        </w:r>
      </w:ins>
      <w:ins w:id="134" w:author="Allan C. Zhu" w:date="2016-03-15T23:13:00Z">
        <w:r>
          <w:rPr>
            <w:rFonts w:eastAsia="SimSun"/>
            <w:szCs w:val="22"/>
            <w:lang w:val="en-US" w:eastAsia="zh-CN"/>
          </w:rPr>
          <w:fldChar w:fldCharType="end"/>
        </w:r>
      </w:ins>
    </w:p>
    <w:p w14:paraId="08E8019E" w14:textId="77777777" w:rsidR="00145DDF" w:rsidRPr="00145DDF" w:rsidRDefault="0087391A">
      <w:pPr>
        <w:pStyle w:val="ListParagraph"/>
        <w:numPr>
          <w:ilvl w:val="0"/>
          <w:numId w:val="12"/>
        </w:numPr>
        <w:tabs>
          <w:tab w:val="left" w:pos="1134"/>
        </w:tabs>
        <w:suppressAutoHyphens w:val="0"/>
        <w:spacing w:after="200"/>
        <w:ind w:left="1133" w:hangingChars="515" w:hanging="1133"/>
        <w:jc w:val="both"/>
        <w:rPr>
          <w:ins w:id="135" w:author="Allan C. Zhu" w:date="2016-03-15T23:01:00Z"/>
          <w:color w:val="000000"/>
          <w:szCs w:val="22"/>
          <w:lang w:val="en-US" w:eastAsia="en-US"/>
          <w:rPrChange w:id="136" w:author="Allan C. Zhu" w:date="2016-03-15T23:01:00Z">
            <w:rPr>
              <w:ins w:id="137" w:author="Allan C. Zhu" w:date="2016-03-15T23:01:00Z"/>
              <w:color w:val="000000"/>
              <w:szCs w:val="24"/>
              <w:lang w:val="en-US" w:eastAsia="zh-CN"/>
            </w:rPr>
          </w:rPrChange>
        </w:rPr>
        <w:pPrChange w:id="138" w:author="Allan C. Zhu" w:date="2016-03-15T02:13:00Z">
          <w:pPr>
            <w:numPr>
              <w:numId w:val="12"/>
            </w:numPr>
            <w:tabs>
              <w:tab w:val="left" w:pos="1080"/>
            </w:tabs>
            <w:suppressAutoHyphens w:val="0"/>
            <w:spacing w:after="200"/>
            <w:ind w:left="1080" w:hanging="1080"/>
            <w:jc w:val="both"/>
          </w:pPr>
        </w:pPrChange>
      </w:pPr>
      <w:ins w:id="139" w:author="Allan C. Zhu" w:date="2016-03-15T02:10:00Z">
        <w:r w:rsidRPr="0087391A">
          <w:rPr>
            <w:rFonts w:eastAsia="SimSun"/>
            <w:szCs w:val="22"/>
            <w:lang w:val="en-US" w:eastAsia="zh-CN"/>
            <w:rPrChange w:id="140" w:author="Allan C. Zhu" w:date="2016-03-15T02:11: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141" w:author="Allan C. Zhu" w:date="2016-03-15T02:16:00Z">
        <w:r w:rsidR="00E02CB2" w:rsidRPr="00E02CB2">
          <w:rPr>
            <w:color w:val="000000"/>
            <w:szCs w:val="24"/>
            <w:lang w:val="en-US" w:eastAsia="zh-CN"/>
          </w:rPr>
          <w:t xml:space="preserve"> </w:t>
        </w:r>
      </w:ins>
      <w:ins w:id="142"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43" w:author="Allan C. Zhu" w:date="2016-03-15T23:13:00Z">
        <w:r>
          <w:rPr>
            <w:rFonts w:eastAsia="SimSun"/>
            <w:szCs w:val="22"/>
            <w:lang w:val="en-US" w:eastAsia="zh-CN"/>
          </w:rPr>
          <w:fldChar w:fldCharType="separate"/>
        </w:r>
      </w:ins>
      <w:ins w:id="144" w:author="Allan C. Zhu" w:date="2016-07-24T22:23:00Z">
        <w:r w:rsidR="002F08C2">
          <w:rPr>
            <w:rFonts w:eastAsia="SimSun"/>
            <w:szCs w:val="22"/>
            <w:lang w:val="en-US" w:eastAsia="zh-CN"/>
          </w:rPr>
          <w:t>[Ref-6]</w:t>
        </w:r>
      </w:ins>
      <w:ins w:id="145" w:author="Allan C. Zhu" w:date="2016-03-15T23:13:00Z">
        <w:r>
          <w:rPr>
            <w:rFonts w:eastAsia="SimSun"/>
            <w:szCs w:val="22"/>
            <w:lang w:val="en-US" w:eastAsia="zh-CN"/>
          </w:rPr>
          <w:fldChar w:fldCharType="end"/>
        </w:r>
      </w:ins>
    </w:p>
    <w:p w14:paraId="4792CD9C" w14:textId="77777777" w:rsidR="00D27153" w:rsidRPr="00D27153" w:rsidRDefault="00D27153" w:rsidP="00D27153">
      <w:pPr>
        <w:keepNext/>
        <w:keepLines/>
        <w:numPr>
          <w:ilvl w:val="2"/>
          <w:numId w:val="7"/>
        </w:numPr>
        <w:suppressAutoHyphens w:val="0"/>
        <w:spacing w:before="280" w:after="360"/>
        <w:ind w:left="1080"/>
        <w:outlineLvl w:val="1"/>
        <w:rPr>
          <w:ins w:id="146" w:author="Allan C. Zhu" w:date="2016-03-15T23:02:00Z"/>
          <w:rFonts w:ascii="Arial" w:hAnsi="Arial"/>
          <w:b/>
          <w:color w:val="000000"/>
          <w:sz w:val="24"/>
          <w:szCs w:val="28"/>
          <w:u w:val="single"/>
          <w:lang w:val="de-DE" w:eastAsia="de-DE"/>
        </w:rPr>
      </w:pPr>
      <w:ins w:id="147"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14:paraId="65E6B0E3" w14:textId="77777777" w:rsidR="00145DDF" w:rsidRPr="00145DDF" w:rsidRDefault="00D27153">
      <w:pPr>
        <w:tabs>
          <w:tab w:val="left" w:pos="1134"/>
        </w:tabs>
        <w:suppressAutoHyphens w:val="0"/>
        <w:spacing w:after="200"/>
        <w:jc w:val="both"/>
        <w:rPr>
          <w:color w:val="000000"/>
          <w:szCs w:val="22"/>
          <w:lang w:val="en-US" w:eastAsia="zh-CN"/>
          <w:rPrChange w:id="148" w:author="Allan C. Zhu" w:date="2016-03-15T23:01:00Z">
            <w:rPr>
              <w:lang w:val="en-US" w:eastAsia="en-US"/>
            </w:rPr>
          </w:rPrChange>
        </w:rPr>
        <w:pPrChange w:id="149" w:author="Allan C. Zhu" w:date="2016-03-15T23:01:00Z">
          <w:pPr>
            <w:numPr>
              <w:numId w:val="12"/>
            </w:numPr>
            <w:tabs>
              <w:tab w:val="left" w:pos="1080"/>
            </w:tabs>
            <w:suppressAutoHyphens w:val="0"/>
            <w:spacing w:after="200"/>
            <w:ind w:left="1080" w:hanging="1080"/>
            <w:jc w:val="both"/>
          </w:pPr>
        </w:pPrChange>
      </w:pPr>
      <w:ins w:id="150"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14:paraId="5E1CDEC9" w14:textId="77777777" w:rsidR="00D27153" w:rsidRPr="00D27153" w:rsidRDefault="007A36D7">
      <w:pPr>
        <w:pStyle w:val="ListParagraph"/>
        <w:numPr>
          <w:ilvl w:val="0"/>
          <w:numId w:val="12"/>
        </w:numPr>
        <w:tabs>
          <w:tab w:val="left" w:pos="1134"/>
        </w:tabs>
        <w:suppressAutoHyphens w:val="0"/>
        <w:spacing w:after="200"/>
        <w:ind w:left="1133" w:hangingChars="515" w:hanging="1133"/>
        <w:jc w:val="both"/>
        <w:rPr>
          <w:ins w:id="151" w:author="Allan C. Zhu" w:date="2016-03-15T23:06:00Z"/>
          <w:color w:val="000000"/>
          <w:szCs w:val="22"/>
          <w:lang w:val="en-US" w:eastAsia="en-US"/>
          <w:rPrChange w:id="152" w:author="Allan C. Zhu" w:date="2016-03-15T23:06:00Z">
            <w:rPr>
              <w:ins w:id="153" w:author="Allan C. Zhu" w:date="2016-03-15T23:06:00Z"/>
              <w:color w:val="000000"/>
              <w:szCs w:val="24"/>
              <w:lang w:val="en-US" w:eastAsia="zh-CN"/>
            </w:rPr>
          </w:rPrChange>
        </w:rPr>
      </w:pPr>
      <w:ins w:id="154" w:author="Allan C. Zhu" w:date="2016-07-24T21:43:00Z">
        <w:r w:rsidRPr="007A36D7">
          <w:rPr>
            <w:rFonts w:eastAsia="SimSun"/>
            <w:szCs w:val="22"/>
            <w:lang w:val="en-US" w:eastAsia="zh-CN"/>
          </w:rPr>
          <w:t>Support locating and tracking all associated and at least 200 unassociated STAs per AP concurrently</w:t>
        </w:r>
      </w:ins>
      <w:ins w:id="155" w:author="Allan C. Zhu" w:date="2016-03-15T23:06:00Z">
        <w:r w:rsidR="00D27153">
          <w:rPr>
            <w:rFonts w:eastAsia="SimSun" w:hint="eastAsia"/>
            <w:szCs w:val="22"/>
            <w:lang w:val="en-US" w:eastAsia="zh-CN"/>
          </w:rPr>
          <w:t>.</w:t>
        </w:r>
        <w:r w:rsidR="00D27153" w:rsidRPr="00E02CB2">
          <w:rPr>
            <w:color w:val="000000"/>
            <w:szCs w:val="24"/>
            <w:lang w:val="en-US" w:eastAsia="zh-CN"/>
          </w:rPr>
          <w:t xml:space="preserve"> </w:t>
        </w:r>
      </w:ins>
      <w:ins w:id="156"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57" w:author="Allan C. Zhu" w:date="2016-07-24T22:23:00Z">
        <w:r w:rsidR="002F08C2">
          <w:rPr>
            <w:color w:val="000000"/>
            <w:szCs w:val="24"/>
            <w:lang w:val="en-US" w:eastAsia="zh-CN"/>
          </w:rPr>
          <w:t>[Ref-10]</w:t>
        </w:r>
      </w:ins>
      <w:ins w:id="158" w:author="Allan C. Zhu" w:date="2016-07-24T21:44:00Z">
        <w:r>
          <w:rPr>
            <w:color w:val="000000"/>
            <w:szCs w:val="24"/>
            <w:lang w:val="en-US" w:eastAsia="zh-CN"/>
          </w:rPr>
          <w:fldChar w:fldCharType="end"/>
        </w:r>
        <w:r w:rsidRPr="00D27153">
          <w:rPr>
            <w:color w:val="000000"/>
            <w:szCs w:val="22"/>
            <w:lang w:val="en-US" w:eastAsia="en-US"/>
          </w:rPr>
          <w:t xml:space="preserve"> </w:t>
        </w:r>
      </w:ins>
    </w:p>
    <w:p w14:paraId="149BBB8F" w14:textId="77777777"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ins w:id="159" w:author="Allan C. Zhu" w:date="2016-03-15T23:07:00Z"/>
          <w:color w:val="000000"/>
          <w:szCs w:val="22"/>
          <w:lang w:val="en-US" w:eastAsia="en-US"/>
        </w:rPr>
      </w:pPr>
      <w:ins w:id="160" w:author="Allan C. Zhu" w:date="2016-03-15T23:07:00Z">
        <w:r w:rsidRPr="00D27153">
          <w:rPr>
            <w:color w:val="000000"/>
            <w:szCs w:val="22"/>
            <w:lang w:val="en-US" w:eastAsia="en-US"/>
          </w:rPr>
          <w:lastRenderedPageBreak/>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161"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62" w:author="Allan C. Zhu" w:date="2016-03-15T23:14:00Z">
        <w:r w:rsidR="0087391A">
          <w:rPr>
            <w:color w:val="000000"/>
            <w:szCs w:val="24"/>
            <w:lang w:val="en-US" w:eastAsia="zh-CN"/>
          </w:rPr>
          <w:fldChar w:fldCharType="separate"/>
        </w:r>
      </w:ins>
      <w:ins w:id="163" w:author="Allan C. Zhu" w:date="2016-07-24T22:23:00Z">
        <w:r w:rsidR="002F08C2">
          <w:rPr>
            <w:color w:val="000000"/>
            <w:szCs w:val="24"/>
            <w:lang w:val="en-US" w:eastAsia="zh-CN"/>
          </w:rPr>
          <w:t>[Ref-7]</w:t>
        </w:r>
      </w:ins>
      <w:ins w:id="164" w:author="Allan C. Zhu" w:date="2016-03-15T23:14:00Z">
        <w:r w:rsidR="0087391A">
          <w:rPr>
            <w:color w:val="000000"/>
            <w:szCs w:val="24"/>
            <w:lang w:val="en-US" w:eastAsia="zh-CN"/>
          </w:rPr>
          <w:fldChar w:fldCharType="end"/>
        </w:r>
      </w:ins>
    </w:p>
    <w:p w14:paraId="35771E10" w14:textId="77777777"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ins w:id="165" w:author="Allan C. Zhu" w:date="2016-03-15T23:07:00Z"/>
          <w:color w:val="000000"/>
          <w:szCs w:val="22"/>
          <w:lang w:val="en-US" w:eastAsia="en-US"/>
        </w:rPr>
      </w:pPr>
      <w:ins w:id="166"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167" w:author="Allan C. Zhu" w:date="2016-03-15T23:07:00Z">
        <w:r w:rsidR="00D27153" w:rsidRPr="00D27153">
          <w:rPr>
            <w:color w:val="000000"/>
            <w:szCs w:val="24"/>
            <w:lang w:val="en-US" w:eastAsia="zh-CN"/>
          </w:rPr>
          <w:t xml:space="preserve"> </w:t>
        </w:r>
      </w:ins>
      <w:ins w:id="168"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69" w:author="Allan C. Zhu" w:date="2016-07-24T22:23:00Z">
        <w:r w:rsidR="002F08C2">
          <w:rPr>
            <w:color w:val="000000"/>
            <w:szCs w:val="24"/>
            <w:lang w:val="en-US" w:eastAsia="zh-CN"/>
          </w:rPr>
          <w:t>[Ref-10]</w:t>
        </w:r>
      </w:ins>
      <w:ins w:id="170" w:author="Allan C. Zhu" w:date="2016-07-24T21:45:00Z">
        <w:r>
          <w:rPr>
            <w:color w:val="000000"/>
            <w:szCs w:val="24"/>
            <w:lang w:val="en-US" w:eastAsia="zh-CN"/>
          </w:rPr>
          <w:fldChar w:fldCharType="end"/>
        </w:r>
      </w:ins>
    </w:p>
    <w:p w14:paraId="35C91FBC" w14:textId="77777777" w:rsidR="00D27153" w:rsidRPr="00D27153" w:rsidRDefault="00865C48">
      <w:pPr>
        <w:pStyle w:val="ListParagraph"/>
        <w:numPr>
          <w:ilvl w:val="0"/>
          <w:numId w:val="12"/>
        </w:numPr>
        <w:tabs>
          <w:tab w:val="left" w:pos="1134"/>
        </w:tabs>
        <w:suppressAutoHyphens w:val="0"/>
        <w:spacing w:after="200"/>
        <w:ind w:left="1133" w:hangingChars="515" w:hanging="1133"/>
        <w:jc w:val="both"/>
        <w:rPr>
          <w:ins w:id="171" w:author="Allan C. Zhu" w:date="2016-03-15T23:07:00Z"/>
          <w:color w:val="000000"/>
          <w:szCs w:val="22"/>
          <w:lang w:val="en-US" w:eastAsia="en-US"/>
        </w:rPr>
      </w:pPr>
      <w:ins w:id="172"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173"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ins>
      <w:r>
        <w:rPr>
          <w:color w:val="000000"/>
          <w:szCs w:val="22"/>
          <w:lang w:val="en-US" w:eastAsia="en-US"/>
        </w:rPr>
      </w:r>
      <w:r>
        <w:rPr>
          <w:color w:val="000000"/>
          <w:szCs w:val="22"/>
          <w:lang w:val="en-US" w:eastAsia="en-US"/>
        </w:rPr>
        <w:fldChar w:fldCharType="separate"/>
      </w:r>
      <w:ins w:id="174" w:author="Allan C. Zhu" w:date="2016-07-24T22:23:00Z">
        <w:r w:rsidR="002F08C2">
          <w:rPr>
            <w:color w:val="000000"/>
            <w:szCs w:val="22"/>
            <w:lang w:val="en-US" w:eastAsia="en-US"/>
          </w:rPr>
          <w:t>[Ref-10]</w:t>
        </w:r>
      </w:ins>
      <w:ins w:id="175" w:author="Allan C. Zhu" w:date="2016-07-24T22:14:00Z">
        <w:r>
          <w:rPr>
            <w:color w:val="000000"/>
            <w:szCs w:val="22"/>
            <w:lang w:val="en-US" w:eastAsia="en-US"/>
          </w:rPr>
          <w:fldChar w:fldCharType="end"/>
        </w:r>
      </w:ins>
    </w:p>
    <w:p w14:paraId="7FD3338E" w14:textId="77777777" w:rsidR="00D27153" w:rsidRPr="000205A5" w:rsidRDefault="00D27153" w:rsidP="00D27153">
      <w:pPr>
        <w:pStyle w:val="ListParagraph"/>
        <w:numPr>
          <w:ilvl w:val="0"/>
          <w:numId w:val="12"/>
        </w:numPr>
        <w:tabs>
          <w:tab w:val="left" w:pos="1134"/>
        </w:tabs>
        <w:suppressAutoHyphens w:val="0"/>
        <w:spacing w:after="200"/>
        <w:ind w:left="1133" w:hangingChars="515" w:hanging="1133"/>
        <w:jc w:val="both"/>
        <w:rPr>
          <w:ins w:id="176" w:author="Allan C. Zhu" w:date="2016-07-24T20:30:00Z"/>
          <w:color w:val="000000"/>
          <w:szCs w:val="22"/>
          <w:lang w:val="en-US" w:eastAsia="en-US"/>
          <w:rPrChange w:id="177" w:author="Allan C. Zhu" w:date="2016-07-24T20:30:00Z">
            <w:rPr>
              <w:ins w:id="178" w:author="Allan C. Zhu" w:date="2016-07-24T20:30:00Z"/>
              <w:color w:val="000000"/>
              <w:szCs w:val="24"/>
              <w:lang w:val="en-US" w:eastAsia="zh-CN"/>
            </w:rPr>
          </w:rPrChange>
        </w:rPr>
      </w:pPr>
      <w:ins w:id="179"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180"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81" w:author="Allan C. Zhu" w:date="2016-03-15T23:14:00Z">
        <w:r w:rsidR="0087391A">
          <w:rPr>
            <w:color w:val="000000"/>
            <w:szCs w:val="24"/>
            <w:lang w:val="en-US" w:eastAsia="zh-CN"/>
          </w:rPr>
          <w:fldChar w:fldCharType="separate"/>
        </w:r>
      </w:ins>
      <w:ins w:id="182" w:author="Allan C. Zhu" w:date="2016-07-24T22:23:00Z">
        <w:r w:rsidR="002F08C2">
          <w:rPr>
            <w:color w:val="000000"/>
            <w:szCs w:val="24"/>
            <w:lang w:val="en-US" w:eastAsia="zh-CN"/>
          </w:rPr>
          <w:t>[Ref-7]</w:t>
        </w:r>
      </w:ins>
      <w:ins w:id="183" w:author="Allan C. Zhu" w:date="2016-03-15T23:14:00Z">
        <w:r w:rsidR="0087391A">
          <w:rPr>
            <w:color w:val="000000"/>
            <w:szCs w:val="24"/>
            <w:lang w:val="en-US" w:eastAsia="zh-CN"/>
          </w:rPr>
          <w:fldChar w:fldCharType="end"/>
        </w:r>
      </w:ins>
    </w:p>
    <w:p w14:paraId="646DBAA1" w14:textId="77777777"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ins w:id="184" w:author="Allan C. Zhu" w:date="2016-07-24T20:30:00Z"/>
          <w:color w:val="000000"/>
          <w:szCs w:val="22"/>
          <w:lang w:val="en-US" w:eastAsia="en-US"/>
        </w:rPr>
      </w:pPr>
      <w:ins w:id="185" w:author="Allan C. Zhu" w:date="2016-07-24T20:30:00Z">
        <w:r w:rsidRPr="000205A5">
          <w:rPr>
            <w:color w:val="000000"/>
            <w:szCs w:val="22"/>
            <w:lang w:val="en-US" w:eastAsia="en-US"/>
          </w:rPr>
          <w:t xml:space="preserve">The scalable mode of the 802.11az positioning measurement protocol should minimize the STA‘s power consumption. </w:t>
        </w:r>
      </w:ins>
      <w:ins w:id="186"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87" w:author="Allan C. Zhu" w:date="2016-07-24T22:23:00Z">
        <w:r w:rsidR="002F08C2">
          <w:rPr>
            <w:color w:val="000000"/>
            <w:szCs w:val="22"/>
            <w:lang w:val="en-US" w:eastAsia="en-US"/>
          </w:rPr>
          <w:t>[Ref-9]</w:t>
        </w:r>
      </w:ins>
      <w:ins w:id="188" w:author="Allan C. Zhu" w:date="2016-07-24T20:32:00Z">
        <w:r>
          <w:rPr>
            <w:color w:val="000000"/>
            <w:szCs w:val="22"/>
            <w:lang w:val="en-US" w:eastAsia="en-US"/>
          </w:rPr>
          <w:fldChar w:fldCharType="end"/>
        </w:r>
      </w:ins>
    </w:p>
    <w:p w14:paraId="609DAFFE" w14:textId="77777777" w:rsidR="000205A5" w:rsidRDefault="000205A5" w:rsidP="000205A5">
      <w:pPr>
        <w:pStyle w:val="ListParagraph"/>
        <w:numPr>
          <w:ilvl w:val="0"/>
          <w:numId w:val="12"/>
        </w:numPr>
        <w:tabs>
          <w:tab w:val="left" w:pos="1134"/>
        </w:tabs>
        <w:suppressAutoHyphens w:val="0"/>
        <w:spacing w:after="200"/>
        <w:ind w:left="1133" w:hangingChars="515" w:hanging="1133"/>
        <w:jc w:val="both"/>
        <w:rPr>
          <w:ins w:id="189" w:author="Allan C. Zhu" w:date="2016-07-24T22:14:00Z"/>
          <w:color w:val="000000"/>
          <w:szCs w:val="22"/>
          <w:lang w:val="en-US" w:eastAsia="en-US"/>
        </w:rPr>
      </w:pPr>
      <w:ins w:id="190"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191"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92" w:author="Allan C. Zhu" w:date="2016-07-24T22:23:00Z">
        <w:r w:rsidR="002F08C2">
          <w:rPr>
            <w:color w:val="000000"/>
            <w:szCs w:val="22"/>
            <w:lang w:val="en-US" w:eastAsia="en-US"/>
          </w:rPr>
          <w:t>[Ref-9]</w:t>
        </w:r>
      </w:ins>
      <w:ins w:id="193" w:author="Allan C. Zhu" w:date="2016-07-24T20:32:00Z">
        <w:r>
          <w:rPr>
            <w:color w:val="000000"/>
            <w:szCs w:val="22"/>
            <w:lang w:val="en-US" w:eastAsia="en-US"/>
          </w:rPr>
          <w:fldChar w:fldCharType="end"/>
        </w:r>
      </w:ins>
      <w:ins w:id="194" w:author="Allan C. Zhu" w:date="2016-07-24T20:30:00Z">
        <w:r w:rsidRPr="000205A5">
          <w:rPr>
            <w:color w:val="000000"/>
            <w:szCs w:val="22"/>
            <w:lang w:val="en-US" w:eastAsia="en-US"/>
          </w:rPr>
          <w:t xml:space="preserve"> </w:t>
        </w:r>
      </w:ins>
    </w:p>
    <w:p w14:paraId="1C7586A1" w14:textId="77777777"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ins w:id="195" w:author="Allan C. Zhu" w:date="2016-07-24T22:15:00Z"/>
          <w:color w:val="000000"/>
          <w:szCs w:val="22"/>
          <w:lang w:val="en-US" w:eastAsia="en-US"/>
        </w:rPr>
      </w:pPr>
      <w:ins w:id="196"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197" w:author="Allan C. Zhu" w:date="2016-07-24T22:23:00Z">
        <w:r w:rsidR="002F08C2">
          <w:rPr>
            <w:color w:val="000000"/>
            <w:szCs w:val="22"/>
            <w:lang w:val="en-US" w:eastAsia="zh-CN"/>
          </w:rPr>
          <w:t>[Ref-10]</w:t>
        </w:r>
      </w:ins>
      <w:ins w:id="198" w:author="Allan C. Zhu" w:date="2016-07-24T22:15:00Z">
        <w:r>
          <w:rPr>
            <w:color w:val="000000"/>
            <w:szCs w:val="22"/>
            <w:lang w:val="en-US" w:eastAsia="zh-CN"/>
          </w:rPr>
          <w:fldChar w:fldCharType="end"/>
        </w:r>
      </w:ins>
    </w:p>
    <w:p w14:paraId="63BAA2C8" w14:textId="77777777" w:rsidR="00865C48" w:rsidRDefault="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ins w:id="199"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200" w:author="Allan C. Zhu" w:date="2016-07-24T22:23:00Z">
        <w:r w:rsidR="002F08C2">
          <w:rPr>
            <w:color w:val="000000"/>
            <w:szCs w:val="22"/>
            <w:lang w:val="en-US" w:eastAsia="zh-CN"/>
          </w:rPr>
          <w:t>[Ref-10]</w:t>
        </w:r>
      </w:ins>
      <w:ins w:id="201" w:author="Allan C. Zhu" w:date="2016-07-24T22:15:00Z">
        <w:r>
          <w:rPr>
            <w:color w:val="000000"/>
            <w:szCs w:val="22"/>
            <w:lang w:val="en-US" w:eastAsia="zh-CN"/>
          </w:rPr>
          <w:fldChar w:fldCharType="end"/>
        </w:r>
      </w:ins>
    </w:p>
    <w:p w14:paraId="3C716FBB" w14:textId="1BACD465" w:rsidR="00AB08C0" w:rsidRPr="00740831" w:rsidRDefault="00AB08C0" w:rsidP="00AB08C0">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740831">
        <w:rPr>
          <w:rFonts w:eastAsia="Times New Roman"/>
          <w:bCs/>
          <w:lang w:val="en-US" w:eastAsia="en-US"/>
        </w:rPr>
        <w:t>In a scalable mode with STA centric location calculation, i.e. STA terminated location calculation, the 802.11az protocol shall support an unlimited number of STAs to concurrently compute their location</w:t>
      </w:r>
      <w:r>
        <w:rPr>
          <w:rFonts w:eastAsia="Times New Roman"/>
          <w:bCs/>
          <w:lang w:val="en-US" w:eastAsia="en-US"/>
        </w:rPr>
        <w:t>.</w:t>
      </w:r>
      <w:commentRangeStart w:id="202"/>
      <w:ins w:id="203" w:author="Chunhui Zhu" w:date="2017-06-14T09:28:00Z">
        <w:r>
          <w:rPr>
            <w:rFonts w:eastAsia="Times New Roman"/>
            <w:bCs/>
            <w:lang w:val="en-US" w:eastAsia="en-US"/>
          </w:rPr>
          <w:fldChar w:fldCharType="begin"/>
        </w:r>
        <w:r>
          <w:rPr>
            <w:rFonts w:eastAsia="Times New Roman"/>
            <w:bCs/>
            <w:lang w:val="en-US" w:eastAsia="en-US"/>
          </w:rPr>
          <w:instrText xml:space="preserve"> REF _Ref485195818 \r \h </w:instrText>
        </w:r>
      </w:ins>
      <w:r>
        <w:rPr>
          <w:rFonts w:eastAsia="Times New Roman"/>
          <w:bCs/>
          <w:lang w:val="en-US" w:eastAsia="en-US"/>
        </w:rPr>
      </w:r>
      <w:r>
        <w:rPr>
          <w:rFonts w:eastAsia="Times New Roman"/>
          <w:bCs/>
          <w:lang w:val="en-US" w:eastAsia="en-US"/>
        </w:rPr>
        <w:fldChar w:fldCharType="separate"/>
      </w:r>
      <w:ins w:id="204" w:author="Chunhui Zhu" w:date="2017-06-14T09:28:00Z">
        <w:r>
          <w:rPr>
            <w:rFonts w:eastAsia="Times New Roman"/>
            <w:bCs/>
            <w:lang w:val="en-US" w:eastAsia="en-US"/>
          </w:rPr>
          <w:t>[Ref-12]</w:t>
        </w:r>
        <w:r>
          <w:rPr>
            <w:rFonts w:eastAsia="Times New Roman"/>
            <w:bCs/>
            <w:lang w:val="en-US" w:eastAsia="en-US"/>
          </w:rPr>
          <w:fldChar w:fldCharType="end"/>
        </w:r>
      </w:ins>
      <w:commentRangeEnd w:id="202"/>
      <w:r w:rsidR="00441CB8">
        <w:rPr>
          <w:rStyle w:val="CommentReference"/>
        </w:rPr>
        <w:commentReference w:id="202"/>
      </w:r>
    </w:p>
    <w:p w14:paraId="336B74ED" w14:textId="77777777" w:rsidR="00AB08C0" w:rsidRPr="00406309" w:rsidRDefault="00AB08C0">
      <w:pPr>
        <w:tabs>
          <w:tab w:val="left" w:pos="1134"/>
        </w:tabs>
        <w:suppressAutoHyphens w:val="0"/>
        <w:spacing w:after="200"/>
        <w:jc w:val="both"/>
        <w:rPr>
          <w:ins w:id="205" w:author="Chunhui Zhu" w:date="2017-06-14T09:23:00Z"/>
          <w:color w:val="000000"/>
          <w:szCs w:val="22"/>
          <w:lang w:val="en-US" w:eastAsia="en-US"/>
          <w:rPrChange w:id="206" w:author="Chunhui Zhu" w:date="2017-06-14T09:42:00Z">
            <w:rPr>
              <w:ins w:id="207" w:author="Chunhui Zhu" w:date="2017-06-14T09:23:00Z"/>
              <w:lang w:val="en-US" w:eastAsia="en-US"/>
            </w:rPr>
          </w:rPrChange>
        </w:rPr>
        <w:pPrChange w:id="208" w:author="Chunhui Zhu" w:date="2017-06-14T09:42:00Z">
          <w:pPr>
            <w:pStyle w:val="ListParagraph"/>
            <w:numPr>
              <w:numId w:val="12"/>
            </w:numPr>
            <w:tabs>
              <w:tab w:val="left" w:pos="1134"/>
            </w:tabs>
            <w:suppressAutoHyphens w:val="0"/>
            <w:spacing w:after="200"/>
            <w:ind w:left="1133" w:hangingChars="515" w:hanging="1133"/>
            <w:jc w:val="both"/>
          </w:pPr>
        </w:pPrChange>
      </w:pPr>
    </w:p>
    <w:p w14:paraId="33511B14" w14:textId="06CE4CF8" w:rsidR="00AB08C0" w:rsidRPr="00AB08C0" w:rsidDel="00AB08C0" w:rsidRDefault="00AB08C0">
      <w:pPr>
        <w:pStyle w:val="ListParagraph"/>
        <w:numPr>
          <w:ilvl w:val="0"/>
          <w:numId w:val="12"/>
        </w:numPr>
        <w:tabs>
          <w:tab w:val="left" w:pos="1134"/>
        </w:tabs>
        <w:suppressAutoHyphens w:val="0"/>
        <w:spacing w:after="200"/>
        <w:ind w:left="1133" w:hangingChars="515" w:hanging="1133"/>
        <w:jc w:val="both"/>
        <w:rPr>
          <w:ins w:id="209" w:author="Allan C. Zhu" w:date="2016-07-24T20:14:00Z"/>
          <w:del w:id="210" w:author="Chunhui Zhu" w:date="2017-06-14T09:24:00Z"/>
          <w:color w:val="000000"/>
          <w:szCs w:val="22"/>
          <w:lang w:val="en-US" w:eastAsia="en-US"/>
          <w:rPrChange w:id="211" w:author="Chunhui Zhu" w:date="2017-06-14T09:23:00Z">
            <w:rPr>
              <w:ins w:id="212" w:author="Allan C. Zhu" w:date="2016-07-24T20:14:00Z"/>
              <w:del w:id="213" w:author="Chunhui Zhu" w:date="2017-06-14T09:24:00Z"/>
              <w:color w:val="000000"/>
              <w:szCs w:val="24"/>
              <w:lang w:val="en-US" w:eastAsia="zh-CN"/>
            </w:rPr>
          </w:rPrChange>
        </w:rPr>
      </w:pPr>
    </w:p>
    <w:p w14:paraId="0A03B9C3" w14:textId="77777777" w:rsidR="00D70B66" w:rsidRPr="00D27153" w:rsidRDefault="009E052E" w:rsidP="00D70B66">
      <w:pPr>
        <w:keepNext/>
        <w:keepLines/>
        <w:numPr>
          <w:ilvl w:val="2"/>
          <w:numId w:val="7"/>
        </w:numPr>
        <w:suppressAutoHyphens w:val="0"/>
        <w:spacing w:before="280" w:after="360"/>
        <w:ind w:left="1080"/>
        <w:outlineLvl w:val="1"/>
        <w:rPr>
          <w:ins w:id="214" w:author="Allan C. Zhu" w:date="2016-07-24T20:14:00Z"/>
          <w:rFonts w:ascii="Arial" w:hAnsi="Arial"/>
          <w:b/>
          <w:color w:val="000000"/>
          <w:sz w:val="24"/>
          <w:szCs w:val="28"/>
          <w:u w:val="single"/>
          <w:lang w:val="de-DE" w:eastAsia="de-DE"/>
        </w:rPr>
      </w:pPr>
      <w:ins w:id="215"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216" w:author="Allan C. Zhu" w:date="2016-07-24T20:14:00Z">
        <w:r w:rsidR="00D70B66" w:rsidRPr="00D27153">
          <w:rPr>
            <w:rFonts w:ascii="Arial" w:hAnsi="Arial"/>
            <w:b/>
            <w:bCs/>
            <w:color w:val="000000"/>
            <w:sz w:val="24"/>
            <w:szCs w:val="28"/>
            <w:u w:val="single"/>
            <w:lang w:eastAsia="de-DE"/>
          </w:rPr>
          <w:t xml:space="preserve"> </w:t>
        </w:r>
      </w:ins>
      <w:ins w:id="217" w:author="Allan C. Zhu" w:date="2016-07-24T20:19:00Z">
        <w:r w:rsidRPr="009E052E">
          <w:rPr>
            <w:rFonts w:ascii="Arial" w:hAnsi="Arial"/>
            <w:b/>
            <w:bCs/>
            <w:color w:val="000000"/>
            <w:sz w:val="24"/>
            <w:szCs w:val="28"/>
            <w:u w:val="single"/>
            <w:lang w:eastAsia="zh-CN"/>
          </w:rPr>
          <w:t>derived</w:t>
        </w:r>
      </w:ins>
      <w:ins w:id="218" w:author="Allan C. Zhu" w:date="2016-07-24T20:20:00Z">
        <w:r>
          <w:rPr>
            <w:rFonts w:ascii="Arial" w:hAnsi="Arial" w:hint="eastAsia"/>
            <w:b/>
            <w:bCs/>
            <w:color w:val="000000"/>
            <w:sz w:val="24"/>
            <w:szCs w:val="28"/>
            <w:u w:val="single"/>
            <w:lang w:eastAsia="zh-CN"/>
          </w:rPr>
          <w:t xml:space="preserve"> </w:t>
        </w:r>
      </w:ins>
      <w:ins w:id="219" w:author="Allan C. Zhu" w:date="2016-07-24T22:16:00Z">
        <w:r w:rsidR="00865C48">
          <w:rPr>
            <w:rFonts w:ascii="Arial" w:hAnsi="Arial" w:hint="eastAsia"/>
            <w:b/>
            <w:bCs/>
            <w:color w:val="000000"/>
            <w:sz w:val="24"/>
            <w:szCs w:val="28"/>
            <w:u w:val="single"/>
            <w:lang w:eastAsia="zh-CN"/>
          </w:rPr>
          <w:t>from 802.</w:t>
        </w:r>
      </w:ins>
      <w:commentRangeStart w:id="220"/>
      <w:ins w:id="221" w:author="Allan C. Zhu" w:date="2016-07-24T20:20:00Z">
        <w:r>
          <w:rPr>
            <w:rFonts w:ascii="Arial" w:hAnsi="Arial" w:hint="eastAsia"/>
            <w:b/>
            <w:bCs/>
            <w:color w:val="000000"/>
            <w:sz w:val="24"/>
            <w:szCs w:val="28"/>
            <w:u w:val="single"/>
            <w:lang w:eastAsia="zh-CN"/>
          </w:rPr>
          <w:t>11ax</w:t>
        </w:r>
      </w:ins>
      <w:commentRangeEnd w:id="220"/>
      <w:r w:rsidR="00392E25">
        <w:rPr>
          <w:rStyle w:val="CommentReference"/>
        </w:rPr>
        <w:commentReference w:id="220"/>
      </w:r>
    </w:p>
    <w:p w14:paraId="4BFA1EEB" w14:textId="77777777" w:rsidR="00D70B66" w:rsidRPr="009E052E" w:rsidRDefault="00D70B66" w:rsidP="00D70B66">
      <w:pPr>
        <w:pStyle w:val="ListParagraph"/>
        <w:numPr>
          <w:ilvl w:val="0"/>
          <w:numId w:val="12"/>
        </w:numPr>
        <w:tabs>
          <w:tab w:val="left" w:pos="1134"/>
        </w:tabs>
        <w:suppressAutoHyphens w:val="0"/>
        <w:spacing w:after="200"/>
        <w:ind w:left="1133" w:hangingChars="515" w:hanging="1133"/>
        <w:jc w:val="both"/>
        <w:rPr>
          <w:ins w:id="222" w:author="Allan C. Zhu" w:date="2016-07-24T20:17:00Z"/>
          <w:color w:val="000000"/>
          <w:szCs w:val="22"/>
          <w:lang w:val="en-US" w:eastAsia="en-US"/>
          <w:rPrChange w:id="223" w:author="Allan C. Zhu" w:date="2016-07-24T20:17:00Z">
            <w:rPr>
              <w:ins w:id="224" w:author="Allan C. Zhu" w:date="2016-07-24T20:17:00Z"/>
              <w:rFonts w:eastAsia="SimSun"/>
              <w:szCs w:val="22"/>
              <w:lang w:val="en-US" w:eastAsia="zh-CN"/>
            </w:rPr>
          </w:rPrChange>
        </w:rPr>
      </w:pPr>
      <w:ins w:id="225" w:author="Allan C. Zhu" w:date="2016-07-24T20:17:00Z">
        <w:r w:rsidRPr="00D70B66">
          <w:rPr>
            <w:rFonts w:eastAsia="SimSun"/>
            <w:szCs w:val="22"/>
            <w:lang w:val="en-US" w:eastAsia="zh-CN"/>
          </w:rPr>
          <w:t>The location protocol shall support positioning measurement of unassociated and associated STAs in the HE MU mode.</w:t>
        </w:r>
      </w:ins>
      <w:ins w:id="226" w:author="Allan C. Zhu" w:date="2016-07-24T20:21:00Z">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ins>
      <w:r w:rsidR="009E052E">
        <w:rPr>
          <w:rFonts w:eastAsia="SimSun"/>
          <w:szCs w:val="22"/>
          <w:lang w:val="en-US" w:eastAsia="zh-CN"/>
        </w:rPr>
      </w:r>
      <w:r w:rsidR="009E052E">
        <w:rPr>
          <w:rFonts w:eastAsia="SimSun"/>
          <w:szCs w:val="22"/>
          <w:lang w:val="en-US" w:eastAsia="zh-CN"/>
        </w:rPr>
        <w:fldChar w:fldCharType="separate"/>
      </w:r>
      <w:ins w:id="227" w:author="Allan C. Zhu" w:date="2016-07-24T22:23:00Z">
        <w:r w:rsidR="002F08C2">
          <w:rPr>
            <w:rFonts w:eastAsia="SimSun"/>
            <w:szCs w:val="22"/>
            <w:lang w:val="en-US" w:eastAsia="zh-CN"/>
          </w:rPr>
          <w:t>[Ref-8]</w:t>
        </w:r>
      </w:ins>
      <w:ins w:id="228" w:author="Allan C. Zhu" w:date="2016-07-24T20:21:00Z">
        <w:r w:rsidR="009E052E">
          <w:rPr>
            <w:rFonts w:eastAsia="SimSun"/>
            <w:szCs w:val="22"/>
            <w:lang w:val="en-US" w:eastAsia="zh-CN"/>
          </w:rPr>
          <w:fldChar w:fldCharType="end"/>
        </w:r>
      </w:ins>
    </w:p>
    <w:p w14:paraId="5580F63C"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29" w:author="Allan C. Zhu" w:date="2016-07-24T20:18:00Z"/>
          <w:color w:val="000000"/>
          <w:szCs w:val="22"/>
          <w:lang w:val="en-US" w:eastAsia="en-US"/>
        </w:rPr>
      </w:pPr>
      <w:ins w:id="230" w:author="Allan C. Zhu" w:date="2016-07-24T20:18:00Z">
        <w:r w:rsidRPr="009E052E">
          <w:rPr>
            <w:color w:val="000000"/>
            <w:szCs w:val="22"/>
            <w:lang w:val="en-US" w:eastAsia="en-US"/>
          </w:rPr>
          <w:t xml:space="preserve">The 11az </w:t>
        </w:r>
        <w:del w:id="231" w:author="Chunhui Zhu" w:date="2017-03-14T11:15:00Z">
          <w:r w:rsidRPr="009E052E" w:rsidDel="0048159A">
            <w:rPr>
              <w:color w:val="000000"/>
              <w:szCs w:val="22"/>
              <w:lang w:val="en-US" w:eastAsia="en-US"/>
            </w:rPr>
            <w:delText>amendment  shall</w:delText>
          </w:r>
        </w:del>
      </w:ins>
      <w:ins w:id="232" w:author="Chunhui Zhu" w:date="2017-03-14T11:15:00Z">
        <w:r w:rsidR="0048159A" w:rsidRPr="009E052E">
          <w:rPr>
            <w:color w:val="000000"/>
            <w:szCs w:val="22"/>
            <w:lang w:val="en-US" w:eastAsia="en-US"/>
          </w:rPr>
          <w:t>amendment shall</w:t>
        </w:r>
      </w:ins>
      <w:ins w:id="233" w:author="Allan C. Zhu" w:date="2016-07-24T20:18:00Z">
        <w:r w:rsidRPr="009E052E">
          <w:rPr>
            <w:color w:val="000000"/>
            <w:szCs w:val="22"/>
            <w:lang w:val="en-US" w:eastAsia="en-US"/>
          </w:rPr>
          <w:t xml:space="preserve"> have a mode supporting concurrent positioning measurements of multiple STAs, in both associated and unassociated states in the HE MU mode.</w:t>
        </w:r>
      </w:ins>
      <w:ins w:id="234"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35" w:author="Allan C. Zhu" w:date="2016-07-24T22:23:00Z">
        <w:r w:rsidR="002F08C2">
          <w:rPr>
            <w:color w:val="000000"/>
            <w:szCs w:val="22"/>
            <w:lang w:val="en-US" w:eastAsia="en-US"/>
          </w:rPr>
          <w:t>[Ref-8]</w:t>
        </w:r>
      </w:ins>
      <w:ins w:id="236" w:author="Allan C. Zhu" w:date="2016-07-24T20:21:00Z">
        <w:r>
          <w:rPr>
            <w:color w:val="000000"/>
            <w:szCs w:val="22"/>
            <w:lang w:val="en-US" w:eastAsia="en-US"/>
          </w:rPr>
          <w:fldChar w:fldCharType="end"/>
        </w:r>
      </w:ins>
    </w:p>
    <w:p w14:paraId="4F7345F8"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37" w:author="Allan C. Zhu" w:date="2016-07-24T20:18:00Z"/>
          <w:color w:val="000000"/>
          <w:szCs w:val="22"/>
          <w:lang w:val="en-US" w:eastAsia="en-US"/>
        </w:rPr>
      </w:pPr>
      <w:ins w:id="238" w:author="Allan C. Zhu" w:date="2016-07-24T20:18:00Z">
        <w:r w:rsidRPr="009E052E">
          <w:rPr>
            <w:color w:val="000000"/>
            <w:szCs w:val="22"/>
            <w:lang w:val="en-US" w:eastAsia="en-US"/>
          </w:rPr>
          <w:t xml:space="preserve">The 11az amendment shall have a mode </w:t>
        </w:r>
        <w:del w:id="239" w:author="Chunhui Zhu" w:date="2017-03-14T11:15:00Z">
          <w:r w:rsidRPr="009E052E" w:rsidDel="0048159A">
            <w:rPr>
              <w:color w:val="000000"/>
              <w:szCs w:val="22"/>
              <w:lang w:val="en-US" w:eastAsia="en-US"/>
            </w:rPr>
            <w:delText>supporting  concurrent</w:delText>
          </w:r>
        </w:del>
      </w:ins>
      <w:ins w:id="240" w:author="Chunhui Zhu" w:date="2017-03-14T11:15:00Z">
        <w:r w:rsidR="0048159A" w:rsidRPr="009E052E">
          <w:rPr>
            <w:color w:val="000000"/>
            <w:szCs w:val="22"/>
            <w:lang w:val="en-US" w:eastAsia="en-US"/>
          </w:rPr>
          <w:t>supporting concurrent</w:t>
        </w:r>
      </w:ins>
      <w:ins w:id="241" w:author="Allan C. Zhu" w:date="2016-07-24T20:18:00Z">
        <w:r w:rsidRPr="009E052E">
          <w:rPr>
            <w:color w:val="000000"/>
            <w:szCs w:val="22"/>
            <w:lang w:val="en-US" w:eastAsia="en-US"/>
          </w:rPr>
          <w:t xml:space="preserve"> measurement from several transmit chains of an AP in HE operation mode.  The same requirement shall also apply to VHT operation mode.</w:t>
        </w:r>
      </w:ins>
      <w:ins w:id="242"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43" w:author="Allan C. Zhu" w:date="2016-07-24T22:23:00Z">
        <w:r w:rsidR="002F08C2">
          <w:rPr>
            <w:color w:val="000000"/>
            <w:szCs w:val="22"/>
            <w:lang w:val="en-US" w:eastAsia="en-US"/>
          </w:rPr>
          <w:t>[Ref-8]</w:t>
        </w:r>
      </w:ins>
      <w:ins w:id="244" w:author="Allan C. Zhu" w:date="2016-07-24T20:22:00Z">
        <w:r>
          <w:rPr>
            <w:color w:val="000000"/>
            <w:szCs w:val="22"/>
            <w:lang w:val="en-US" w:eastAsia="en-US"/>
          </w:rPr>
          <w:fldChar w:fldCharType="end"/>
        </w:r>
      </w:ins>
    </w:p>
    <w:p w14:paraId="145023B2"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45" w:author="Allan C. Zhu" w:date="2016-07-24T20:18:00Z"/>
          <w:color w:val="000000"/>
          <w:szCs w:val="22"/>
          <w:lang w:val="en-US" w:eastAsia="en-US"/>
        </w:rPr>
      </w:pPr>
      <w:ins w:id="246" w:author="Allan C. Zhu" w:date="2016-07-24T20:18:00Z">
        <w:r w:rsidRPr="009E052E">
          <w:rPr>
            <w:color w:val="000000"/>
            <w:szCs w:val="22"/>
            <w:lang w:val="en-US" w:eastAsia="en-US"/>
          </w:rPr>
          <w:t xml:space="preserve">The 11az amendment shall have a mode </w:t>
        </w:r>
        <w:del w:id="247" w:author="Chunhui Zhu" w:date="2017-03-14T11:15:00Z">
          <w:r w:rsidRPr="009E052E" w:rsidDel="0048159A">
            <w:rPr>
              <w:color w:val="000000"/>
              <w:szCs w:val="22"/>
              <w:lang w:val="en-US" w:eastAsia="en-US"/>
            </w:rPr>
            <w:delText>supporrting</w:delText>
          </w:r>
        </w:del>
      </w:ins>
      <w:ins w:id="248" w:author="Chunhui Zhu" w:date="2017-03-14T11:15:00Z">
        <w:r w:rsidR="0048159A" w:rsidRPr="009E052E">
          <w:rPr>
            <w:color w:val="000000"/>
            <w:szCs w:val="22"/>
            <w:lang w:val="en-US" w:eastAsia="en-US"/>
          </w:rPr>
          <w:t>supporting</w:t>
        </w:r>
      </w:ins>
      <w:ins w:id="249" w:author="Allan C. Zhu" w:date="2016-07-24T20:18:00Z">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250"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51" w:author="Allan C. Zhu" w:date="2016-07-24T22:23:00Z">
        <w:r w:rsidR="002F08C2">
          <w:rPr>
            <w:color w:val="000000"/>
            <w:szCs w:val="22"/>
            <w:lang w:val="en-US" w:eastAsia="en-US"/>
          </w:rPr>
          <w:t>[Ref-8]</w:t>
        </w:r>
      </w:ins>
      <w:ins w:id="252" w:author="Allan C. Zhu" w:date="2016-07-24T20:22:00Z">
        <w:r>
          <w:rPr>
            <w:color w:val="000000"/>
            <w:szCs w:val="22"/>
            <w:lang w:val="en-US" w:eastAsia="en-US"/>
          </w:rPr>
          <w:fldChar w:fldCharType="end"/>
        </w:r>
      </w:ins>
    </w:p>
    <w:p w14:paraId="61762D04" w14:textId="77777777"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ins w:id="253" w:author="Allan C. Zhu" w:date="2016-07-24T20:14:00Z"/>
          <w:color w:val="000000"/>
          <w:szCs w:val="22"/>
          <w:lang w:val="en-US" w:eastAsia="en-US"/>
        </w:rPr>
      </w:pPr>
      <w:ins w:id="254" w:author="Allan C. Zhu" w:date="2016-07-24T20:18:00Z">
        <w:r w:rsidRPr="009E052E">
          <w:rPr>
            <w:color w:val="000000"/>
            <w:szCs w:val="22"/>
            <w:lang w:val="en-US" w:eastAsia="en-US"/>
          </w:rPr>
          <w:t>The 11az amendment shall have a mode enabling positioning measurements on all supported channel bandwidths.</w:t>
        </w:r>
      </w:ins>
      <w:ins w:id="255"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56" w:author="Allan C. Zhu" w:date="2016-07-24T22:23:00Z">
        <w:r w:rsidR="002F08C2">
          <w:rPr>
            <w:color w:val="000000"/>
            <w:szCs w:val="22"/>
            <w:lang w:val="en-US" w:eastAsia="en-US"/>
          </w:rPr>
          <w:t>[Ref-8]</w:t>
        </w:r>
      </w:ins>
      <w:ins w:id="257" w:author="Allan C. Zhu" w:date="2016-07-24T20:22:00Z">
        <w:r>
          <w:rPr>
            <w:color w:val="000000"/>
            <w:szCs w:val="22"/>
            <w:lang w:val="en-US" w:eastAsia="en-US"/>
          </w:rPr>
          <w:fldChar w:fldCharType="end"/>
        </w:r>
      </w:ins>
    </w:p>
    <w:p w14:paraId="0DA9EBFD" w14:textId="77777777" w:rsidR="00866B67" w:rsidRPr="0029712D" w:rsidDel="00B15CE6" w:rsidRDefault="00866B67" w:rsidP="00263D95">
      <w:pPr>
        <w:suppressAutoHyphens w:val="0"/>
        <w:spacing w:after="200"/>
        <w:rPr>
          <w:del w:id="258" w:author="Allan C. Zhu" w:date="2016-03-15T23:15:00Z"/>
          <w:color w:val="000000"/>
          <w:szCs w:val="24"/>
          <w:lang w:val="en-US" w:eastAsia="en-US"/>
        </w:rPr>
      </w:pPr>
    </w:p>
    <w:p w14:paraId="4ACF1436" w14:textId="77777777"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259"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260" w:author="Allan C. Zhu" w:date="2016-03-15T23:01:00Z">
            <w:rPr>
              <w:rFonts w:ascii="Arial" w:hAnsi="Arial"/>
              <w:b/>
              <w:bCs/>
              <w:color w:val="000000"/>
              <w:sz w:val="28"/>
              <w:szCs w:val="28"/>
              <w:u w:val="single"/>
              <w:lang w:eastAsia="de-DE"/>
            </w:rPr>
          </w:rPrChange>
        </w:rPr>
        <w:t xml:space="preserve">Legacy </w:t>
      </w:r>
    </w:p>
    <w:p w14:paraId="05474A84" w14:textId="77777777" w:rsidR="005B33EB" w:rsidRPr="005B33EB" w:rsidRDefault="0087391A">
      <w:pPr>
        <w:numPr>
          <w:ilvl w:val="0"/>
          <w:numId w:val="12"/>
        </w:numPr>
        <w:tabs>
          <w:tab w:val="left" w:pos="1080"/>
          <w:tab w:val="left" w:pos="1170"/>
        </w:tabs>
        <w:suppressAutoHyphens w:val="0"/>
        <w:spacing w:after="200"/>
        <w:ind w:left="1080" w:hanging="1080"/>
        <w:rPr>
          <w:ins w:id="261" w:author="Chunhui Zhu" w:date="2017-03-13T16:43:00Z"/>
          <w:color w:val="000000"/>
          <w:szCs w:val="24"/>
          <w:lang w:val="en-US" w:eastAsia="en-US"/>
          <w:rPrChange w:id="262" w:author="Chunhui Zhu" w:date="2017-03-13T16:43:00Z">
            <w:rPr>
              <w:ins w:id="263" w:author="Chunhui Zhu" w:date="2017-03-13T16:43:00Z"/>
              <w:szCs w:val="24"/>
              <w:lang w:eastAsia="en-US"/>
            </w:rPr>
          </w:rPrChange>
        </w:rPr>
      </w:pPr>
      <w:r w:rsidRPr="0087391A">
        <w:rPr>
          <w:szCs w:val="24"/>
          <w:lang w:eastAsia="en-US"/>
          <w:rPrChange w:id="264" w:author="Allan C. Zhu" w:date="2016-03-15T23:15:00Z">
            <w:rPr>
              <w:color w:val="FF0000"/>
              <w:szCs w:val="24"/>
              <w:lang w:eastAsia="en-US"/>
            </w:rPr>
          </w:rPrChange>
        </w:rPr>
        <w:t>Legacy operation with REVmc FTM devices</w:t>
      </w:r>
    </w:p>
    <w:p w14:paraId="1B0256D6" w14:textId="77777777" w:rsidR="005B33EB" w:rsidRPr="00D32AE5" w:rsidRDefault="005B33EB" w:rsidP="005B33EB">
      <w:pPr>
        <w:keepNext/>
        <w:keepLines/>
        <w:numPr>
          <w:ilvl w:val="2"/>
          <w:numId w:val="7"/>
        </w:numPr>
        <w:suppressAutoHyphens w:val="0"/>
        <w:spacing w:before="280" w:after="360"/>
        <w:ind w:left="1080"/>
        <w:outlineLvl w:val="1"/>
        <w:rPr>
          <w:ins w:id="265" w:author="Chunhui Zhu" w:date="2017-03-13T16:44:00Z"/>
          <w:rFonts w:ascii="Arial" w:hAnsi="Arial"/>
          <w:b/>
          <w:color w:val="000000"/>
          <w:sz w:val="24"/>
          <w:szCs w:val="28"/>
          <w:u w:val="single"/>
          <w:lang w:val="de-DE" w:eastAsia="de-DE"/>
        </w:rPr>
      </w:pPr>
      <w:commentRangeStart w:id="266"/>
      <w:ins w:id="267" w:author="Chunhui Zhu" w:date="2017-03-13T16:44:00Z">
        <w:r>
          <w:rPr>
            <w:rFonts w:ascii="Arial" w:hAnsi="Arial"/>
            <w:b/>
            <w:bCs/>
            <w:color w:val="000000"/>
            <w:sz w:val="24"/>
            <w:szCs w:val="28"/>
            <w:u w:val="single"/>
            <w:lang w:eastAsia="de-DE"/>
          </w:rPr>
          <w:lastRenderedPageBreak/>
          <w:t>Security and Privacy</w:t>
        </w:r>
        <w:r w:rsidRPr="00D32AE5">
          <w:rPr>
            <w:rFonts w:ascii="Arial" w:hAnsi="Arial"/>
            <w:b/>
            <w:bCs/>
            <w:color w:val="000000"/>
            <w:sz w:val="24"/>
            <w:szCs w:val="28"/>
            <w:u w:val="single"/>
            <w:lang w:eastAsia="de-DE"/>
          </w:rPr>
          <w:t xml:space="preserve"> </w:t>
        </w:r>
      </w:ins>
      <w:commentRangeEnd w:id="266"/>
      <w:r w:rsidR="001A2B22">
        <w:rPr>
          <w:rStyle w:val="CommentReference"/>
          <w:rtl/>
        </w:rPr>
        <w:commentReference w:id="266"/>
      </w:r>
    </w:p>
    <w:p w14:paraId="43CA2203" w14:textId="77777777" w:rsidR="005B33EB" w:rsidRPr="005B33EB" w:rsidRDefault="005B33EB">
      <w:pPr>
        <w:numPr>
          <w:ilvl w:val="0"/>
          <w:numId w:val="12"/>
        </w:numPr>
        <w:tabs>
          <w:tab w:val="left" w:pos="1080"/>
          <w:tab w:val="left" w:pos="1170"/>
        </w:tabs>
        <w:suppressAutoHyphens w:val="0"/>
        <w:spacing w:after="200"/>
        <w:ind w:left="1080" w:hanging="1080"/>
        <w:rPr>
          <w:ins w:id="269" w:author="Chunhui Zhu" w:date="2017-03-13T16:46:00Z"/>
          <w:lang w:val="en-US" w:eastAsia="en-US"/>
        </w:rPr>
        <w:pPrChange w:id="270" w:author="Chunhui Zhu" w:date="2017-03-13T16:47:00Z">
          <w:pPr>
            <w:keepNext/>
            <w:keepLines/>
            <w:numPr>
              <w:ilvl w:val="2"/>
              <w:numId w:val="7"/>
            </w:numPr>
            <w:suppressAutoHyphens w:val="0"/>
            <w:spacing w:before="280" w:after="360"/>
            <w:ind w:left="1789" w:hanging="1080"/>
            <w:outlineLvl w:val="1"/>
          </w:pPr>
        </w:pPrChange>
      </w:pPr>
      <w:ins w:id="271" w:author="Chunhui Zhu" w:date="2017-03-13T16:48:00Z">
        <w:r>
          <w:rPr>
            <w:szCs w:val="24"/>
            <w:lang w:val="de-DE" w:eastAsia="en-US"/>
          </w:rPr>
          <w:t xml:space="preserve">The </w:t>
        </w:r>
      </w:ins>
      <w:ins w:id="272" w:author="Chunhui Zhu" w:date="2017-03-13T16:46:00Z">
        <w:r w:rsidRPr="005B33EB">
          <w:rPr>
            <w:lang w:val="en-US" w:eastAsia="en-US"/>
          </w:rPr>
          <w:t>11az positioning protocol shall have at least one secured mode that meets all of the following security requirements in the associated state:</w:t>
        </w:r>
      </w:ins>
      <w:ins w:id="273" w:author="Chunhui Zhu" w:date="2017-03-13T16:55:00Z">
        <w:r w:rsidR="000508E0">
          <w:rPr>
            <w:lang w:val="en-US" w:eastAsia="en-US"/>
          </w:rPr>
          <w:fldChar w:fldCharType="begin"/>
        </w:r>
        <w:r w:rsidR="000508E0">
          <w:rPr>
            <w:lang w:val="en-US" w:eastAsia="en-US"/>
          </w:rPr>
          <w:instrText xml:space="preserve"> REF _Ref477187461 \r \h </w:instrText>
        </w:r>
      </w:ins>
      <w:r w:rsidR="000508E0">
        <w:rPr>
          <w:lang w:val="en-US" w:eastAsia="en-US"/>
        </w:rPr>
      </w:r>
      <w:r w:rsidR="000508E0">
        <w:rPr>
          <w:lang w:val="en-US" w:eastAsia="en-US"/>
        </w:rPr>
        <w:fldChar w:fldCharType="separate"/>
      </w:r>
      <w:ins w:id="274" w:author="Chunhui Zhu" w:date="2017-03-13T16:55:00Z">
        <w:r w:rsidR="000508E0">
          <w:rPr>
            <w:lang w:val="en-US" w:eastAsia="en-US"/>
          </w:rPr>
          <w:t>[Ref-11]</w:t>
        </w:r>
        <w:r w:rsidR="000508E0">
          <w:rPr>
            <w:lang w:val="en-US" w:eastAsia="en-US"/>
          </w:rPr>
          <w:fldChar w:fldCharType="end"/>
        </w:r>
      </w:ins>
    </w:p>
    <w:p w14:paraId="3C87B7DD" w14:textId="77777777" w:rsidR="000508E0" w:rsidRPr="000508E0" w:rsidRDefault="000508E0">
      <w:pPr>
        <w:pStyle w:val="ListParagraph"/>
        <w:numPr>
          <w:ilvl w:val="0"/>
          <w:numId w:val="28"/>
        </w:numPr>
        <w:rPr>
          <w:ins w:id="275" w:author="Chunhui Zhu" w:date="2017-03-13T17:00:00Z"/>
          <w:lang w:val="en-US" w:eastAsia="en-US"/>
        </w:rPr>
        <w:pPrChange w:id="276" w:author="Chunhui Zhu" w:date="2017-03-13T17:10:00Z">
          <w:pPr>
            <w:pStyle w:val="ListParagraph"/>
            <w:numPr>
              <w:numId w:val="25"/>
            </w:numPr>
            <w:ind w:left="1440" w:hanging="360"/>
          </w:pPr>
        </w:pPrChange>
      </w:pPr>
      <w:ins w:id="277" w:author="Chunhui Zhu" w:date="2017-03-13T17:00:00Z">
        <w:r w:rsidRPr="000508E0">
          <w:rPr>
            <w:lang w:val="en-US" w:eastAsia="en-US"/>
          </w:rPr>
          <w:t xml:space="preserve">Authentication - Mutual authentication of initiator and responder. </w:t>
        </w:r>
      </w:ins>
    </w:p>
    <w:p w14:paraId="3DA56CE8" w14:textId="77777777" w:rsidR="000508E0" w:rsidRPr="000508E0" w:rsidRDefault="000508E0">
      <w:pPr>
        <w:pStyle w:val="ListParagraph"/>
        <w:numPr>
          <w:ilvl w:val="0"/>
          <w:numId w:val="28"/>
        </w:numPr>
        <w:rPr>
          <w:ins w:id="278" w:author="Chunhui Zhu" w:date="2017-03-13T17:00:00Z"/>
          <w:lang w:val="en-US" w:eastAsia="en-US"/>
        </w:rPr>
        <w:pPrChange w:id="279" w:author="Chunhui Zhu" w:date="2017-03-13T17:10:00Z">
          <w:pPr>
            <w:pStyle w:val="ListParagraph"/>
            <w:numPr>
              <w:numId w:val="25"/>
            </w:numPr>
            <w:ind w:left="1440" w:hanging="360"/>
          </w:pPr>
        </w:pPrChange>
      </w:pPr>
      <w:ins w:id="280" w:author="Chunhui Zhu" w:date="2017-03-13T17:00:00Z">
        <w:r w:rsidRPr="000508E0">
          <w:rPr>
            <w:lang w:val="en-US" w:eastAsia="en-US"/>
          </w:rPr>
          <w:t xml:space="preserve">Encryption Algorithm - The cryptographic cipher combined with various methods for encrypting the message* used in 11az-positing protocol. </w:t>
        </w:r>
      </w:ins>
    </w:p>
    <w:p w14:paraId="0E4FCF09" w14:textId="77777777" w:rsidR="000508E0" w:rsidRPr="000508E0" w:rsidRDefault="000508E0">
      <w:pPr>
        <w:pStyle w:val="ListParagraph"/>
        <w:numPr>
          <w:ilvl w:val="0"/>
          <w:numId w:val="28"/>
        </w:numPr>
        <w:rPr>
          <w:ins w:id="281" w:author="Chunhui Zhu" w:date="2017-03-13T17:00:00Z"/>
          <w:lang w:val="en-US" w:eastAsia="en-US"/>
        </w:rPr>
        <w:pPrChange w:id="282" w:author="Chunhui Zhu" w:date="2017-03-13T17:10:00Z">
          <w:pPr>
            <w:pStyle w:val="ListParagraph"/>
            <w:numPr>
              <w:numId w:val="25"/>
            </w:numPr>
            <w:ind w:left="1440" w:hanging="360"/>
          </w:pPr>
        </w:pPrChange>
      </w:pPr>
      <w:ins w:id="283" w:author="Chunhui Zhu" w:date="2017-03-13T17:00:00Z">
        <w:r w:rsidRPr="000508E0">
          <w:rPr>
            <w:lang w:val="en-US" w:eastAsia="en-US"/>
          </w:rPr>
          <w:t xml:space="preserve">Key Management - Create, distribute and maintain the keys. </w:t>
        </w:r>
      </w:ins>
    </w:p>
    <w:p w14:paraId="26C63C13" w14:textId="77777777" w:rsidR="005B33EB" w:rsidRPr="005B33EB" w:rsidRDefault="000508E0">
      <w:pPr>
        <w:pStyle w:val="ListParagraph"/>
        <w:numPr>
          <w:ilvl w:val="0"/>
          <w:numId w:val="28"/>
        </w:numPr>
        <w:rPr>
          <w:ins w:id="284" w:author="Chunhui Zhu" w:date="2017-03-13T16:46:00Z"/>
          <w:lang w:val="en-US" w:eastAsia="en-US"/>
        </w:rPr>
        <w:pPrChange w:id="285" w:author="Chunhui Zhu" w:date="2017-03-13T17:10:00Z">
          <w:pPr>
            <w:keepNext/>
            <w:keepLines/>
            <w:numPr>
              <w:ilvl w:val="2"/>
              <w:numId w:val="7"/>
            </w:numPr>
            <w:suppressAutoHyphens w:val="0"/>
            <w:spacing w:before="280" w:after="360"/>
            <w:ind w:left="1789" w:hanging="1080"/>
            <w:outlineLvl w:val="1"/>
          </w:pPr>
        </w:pPrChange>
      </w:pPr>
      <w:ins w:id="286" w:author="Chunhui Zhu" w:date="2017-03-13T17:00:00Z">
        <w:r w:rsidRPr="000508E0">
          <w:rPr>
            <w:lang w:val="en-US" w:eastAsia="en-US"/>
          </w:rPr>
          <w:t>Message Integrity - Ensures that the encrypted message* has not been tampered with</w:t>
        </w:r>
      </w:ins>
      <w:ins w:id="287" w:author="Chunhui Zhu" w:date="2017-03-13T16:46:00Z">
        <w:r w:rsidR="005B33EB" w:rsidRPr="005B33EB">
          <w:rPr>
            <w:lang w:val="en-US" w:eastAsia="en-US"/>
          </w:rPr>
          <w:t>.</w:t>
        </w:r>
      </w:ins>
    </w:p>
    <w:p w14:paraId="1DFB7A66" w14:textId="77777777" w:rsidR="000508E0" w:rsidRDefault="005B33EB">
      <w:pPr>
        <w:ind w:left="1440"/>
        <w:rPr>
          <w:ins w:id="288" w:author="Chunhui Zhu" w:date="2017-03-14T14:02:00Z"/>
          <w:lang w:val="en-US" w:eastAsia="en-US"/>
        </w:rPr>
        <w:pPrChange w:id="289" w:author="Chunhui Zhu" w:date="2017-03-13T17:10:00Z">
          <w:pPr>
            <w:numPr>
              <w:ilvl w:val="2"/>
              <w:numId w:val="7"/>
            </w:numPr>
            <w:tabs>
              <w:tab w:val="left" w:pos="1080"/>
              <w:tab w:val="left" w:pos="1170"/>
            </w:tabs>
            <w:suppressAutoHyphens w:val="0"/>
            <w:spacing w:after="200"/>
            <w:ind w:left="1789" w:hanging="1080"/>
          </w:pPr>
        </w:pPrChange>
      </w:pPr>
      <w:ins w:id="290" w:author="Chunhui Zhu" w:date="2017-03-13T16:52:00Z">
        <w:r w:rsidRPr="00CE3B0D">
          <w:rPr>
            <w:lang w:val="en-US" w:eastAsia="en-US"/>
          </w:rPr>
          <w:t>(</w:t>
        </w:r>
      </w:ins>
      <w:ins w:id="291" w:author="Chunhui Zhu" w:date="2017-03-13T16:49:00Z">
        <w:r w:rsidRPr="00CE3B0D">
          <w:rPr>
            <w:lang w:val="en-US" w:eastAsia="en-US"/>
          </w:rPr>
          <w:t>*</w:t>
        </w:r>
      </w:ins>
      <w:ins w:id="292" w:author="Chunhui Zhu" w:date="2017-03-13T16:46:00Z">
        <w:r w:rsidRPr="00CE3B0D">
          <w:rPr>
            <w:lang w:val="en-US" w:eastAsia="en-US"/>
          </w:rPr>
          <w:t xml:space="preserve"> </w:t>
        </w:r>
      </w:ins>
      <w:ins w:id="293" w:author="Chunhui Zhu" w:date="2017-03-13T16:52:00Z">
        <w:r w:rsidRPr="00CE3B0D">
          <w:rPr>
            <w:lang w:val="en-US" w:eastAsia="en-US"/>
          </w:rPr>
          <w:t>Message</w:t>
        </w:r>
      </w:ins>
      <w:ins w:id="294" w:author="Chunhui Zhu" w:date="2017-03-13T16:46:00Z">
        <w:r w:rsidRPr="00CE3B0D">
          <w:rPr>
            <w:lang w:val="en-US" w:eastAsia="en-US"/>
          </w:rPr>
          <w:t xml:space="preserve"> refers to frame and/or field(s) within the frame.</w:t>
        </w:r>
      </w:ins>
      <w:ins w:id="295" w:author="Chunhui Zhu" w:date="2017-03-13T16:53:00Z">
        <w:r w:rsidRPr="00CE3B0D">
          <w:rPr>
            <w:lang w:val="en-US" w:eastAsia="en-US"/>
          </w:rPr>
          <w:t>)</w:t>
        </w:r>
      </w:ins>
    </w:p>
    <w:p w14:paraId="53935832" w14:textId="77777777" w:rsidR="0047026E" w:rsidRDefault="0047026E">
      <w:pPr>
        <w:ind w:left="1440"/>
        <w:rPr>
          <w:ins w:id="296" w:author="Chunhui Zhu" w:date="2017-03-14T14:02:00Z"/>
          <w:lang w:val="en-US" w:eastAsia="en-US"/>
        </w:rPr>
        <w:pPrChange w:id="297"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5B33EB" w:rsidRDefault="0047026E" w:rsidP="0047026E">
      <w:pPr>
        <w:numPr>
          <w:ilvl w:val="0"/>
          <w:numId w:val="12"/>
        </w:numPr>
        <w:tabs>
          <w:tab w:val="left" w:pos="1080"/>
          <w:tab w:val="left" w:pos="1170"/>
        </w:tabs>
        <w:suppressAutoHyphens w:val="0"/>
        <w:spacing w:after="200"/>
        <w:ind w:left="1080" w:hanging="1080"/>
        <w:rPr>
          <w:ins w:id="298" w:author="Chunhui Zhu" w:date="2017-03-14T14:02:00Z"/>
          <w:lang w:val="en-US" w:eastAsia="en-US"/>
        </w:rPr>
      </w:pPr>
      <w:ins w:id="299" w:author="Chunhui Zhu" w:date="2017-03-14T14:02:00Z">
        <w:r>
          <w:rPr>
            <w:szCs w:val="24"/>
            <w:lang w:val="de-DE" w:eastAsia="en-US"/>
          </w:rPr>
          <w:t xml:space="preserve">The </w:t>
        </w:r>
        <w:r w:rsidRPr="005B33EB">
          <w:rPr>
            <w:lang w:val="en-US" w:eastAsia="en-US"/>
          </w:rPr>
          <w:t xml:space="preserve">11az positioning protocol shall have at least one secured mode that meets all of the following security requirements in the </w:t>
        </w:r>
        <w:r>
          <w:rPr>
            <w:lang w:val="en-US" w:eastAsia="en-US"/>
          </w:rPr>
          <w:t>un</w:t>
        </w:r>
        <w:r w:rsidRPr="005B33EB">
          <w:rPr>
            <w:lang w:val="en-US" w:eastAsia="en-US"/>
          </w:rPr>
          <w:t>associated state:</w:t>
        </w:r>
        <w:r>
          <w:rPr>
            <w:lang w:val="en-US" w:eastAsia="en-US"/>
          </w:rPr>
          <w:fldChar w:fldCharType="begin"/>
        </w:r>
        <w:r>
          <w:rPr>
            <w:lang w:val="en-US" w:eastAsia="en-US"/>
          </w:rPr>
          <w:instrText xml:space="preserve"> REF _Ref477187461 \r \h </w:instrText>
        </w:r>
      </w:ins>
      <w:r>
        <w:rPr>
          <w:lang w:val="en-US" w:eastAsia="en-US"/>
        </w:rPr>
      </w:r>
      <w:ins w:id="300" w:author="Chunhui Zhu" w:date="2017-03-14T14:02:00Z">
        <w:r>
          <w:rPr>
            <w:lang w:val="en-US" w:eastAsia="en-US"/>
          </w:rPr>
          <w:fldChar w:fldCharType="separate"/>
        </w:r>
        <w:r>
          <w:rPr>
            <w:lang w:val="en-US" w:eastAsia="en-US"/>
          </w:rPr>
          <w:t>[Ref-11]</w:t>
        </w:r>
        <w:r>
          <w:rPr>
            <w:lang w:val="en-US" w:eastAsia="en-US"/>
          </w:rPr>
          <w:fldChar w:fldCharType="end"/>
        </w:r>
      </w:ins>
    </w:p>
    <w:p w14:paraId="066AF98E" w14:textId="77777777" w:rsidR="0047026E" w:rsidRPr="000508E0" w:rsidRDefault="0047026E" w:rsidP="0047026E">
      <w:pPr>
        <w:pStyle w:val="ListParagraph"/>
        <w:numPr>
          <w:ilvl w:val="0"/>
          <w:numId w:val="28"/>
        </w:numPr>
        <w:rPr>
          <w:ins w:id="301" w:author="Chunhui Zhu" w:date="2017-03-14T14:02:00Z"/>
          <w:lang w:val="en-US" w:eastAsia="en-US"/>
        </w:rPr>
      </w:pPr>
      <w:ins w:id="302" w:author="Chunhui Zhu" w:date="2017-03-14T14:02:00Z">
        <w:r w:rsidRPr="000508E0">
          <w:rPr>
            <w:lang w:val="en-US" w:eastAsia="en-US"/>
          </w:rPr>
          <w:t xml:space="preserve">Authentication - Mutual authentication of initiator and responder (provided there is a prior security context established). </w:t>
        </w:r>
      </w:ins>
    </w:p>
    <w:p w14:paraId="50F46E6A" w14:textId="77777777" w:rsidR="0047026E" w:rsidRPr="000508E0" w:rsidRDefault="0047026E" w:rsidP="0047026E">
      <w:pPr>
        <w:pStyle w:val="ListParagraph"/>
        <w:numPr>
          <w:ilvl w:val="0"/>
          <w:numId w:val="28"/>
        </w:numPr>
        <w:rPr>
          <w:ins w:id="303" w:author="Chunhui Zhu" w:date="2017-03-14T14:02:00Z"/>
          <w:lang w:val="en-US" w:eastAsia="en-US"/>
        </w:rPr>
      </w:pPr>
      <w:ins w:id="304" w:author="Chunhui Zhu" w:date="2017-03-14T14:02:00Z">
        <w:r w:rsidRPr="000508E0">
          <w:rPr>
            <w:lang w:val="en-US" w:eastAsia="en-US"/>
          </w:rPr>
          <w:t xml:space="preserve">Encryption Algorithm - The cryptographic cipher combined with various methods for encrypting the message* used in 11az-positing protocol. </w:t>
        </w:r>
      </w:ins>
    </w:p>
    <w:p w14:paraId="4C3CAA54" w14:textId="77777777" w:rsidR="0047026E" w:rsidRPr="000508E0" w:rsidRDefault="0047026E" w:rsidP="0047026E">
      <w:pPr>
        <w:pStyle w:val="ListParagraph"/>
        <w:numPr>
          <w:ilvl w:val="0"/>
          <w:numId w:val="28"/>
        </w:numPr>
        <w:rPr>
          <w:ins w:id="305" w:author="Chunhui Zhu" w:date="2017-03-14T14:02:00Z"/>
          <w:lang w:val="en-US" w:eastAsia="en-US"/>
        </w:rPr>
      </w:pPr>
      <w:ins w:id="306" w:author="Chunhui Zhu" w:date="2017-03-14T14:02:00Z">
        <w:r w:rsidRPr="000508E0">
          <w:rPr>
            <w:lang w:val="en-US" w:eastAsia="en-US"/>
          </w:rPr>
          <w:t xml:space="preserve">Key Management - Create, distribute and maintain the keys. </w:t>
        </w:r>
      </w:ins>
    </w:p>
    <w:p w14:paraId="4E5F3FD7" w14:textId="77777777" w:rsidR="0047026E" w:rsidRPr="005B33EB" w:rsidRDefault="0047026E" w:rsidP="0047026E">
      <w:pPr>
        <w:pStyle w:val="ListParagraph"/>
        <w:numPr>
          <w:ilvl w:val="0"/>
          <w:numId w:val="28"/>
        </w:numPr>
        <w:rPr>
          <w:ins w:id="307" w:author="Chunhui Zhu" w:date="2017-03-14T14:02:00Z"/>
          <w:lang w:val="en-US" w:eastAsia="en-US"/>
        </w:rPr>
      </w:pPr>
      <w:ins w:id="308" w:author="Chunhui Zhu" w:date="2017-03-14T14:02:00Z">
        <w:r w:rsidRPr="000508E0">
          <w:rPr>
            <w:lang w:val="en-US" w:eastAsia="en-US"/>
          </w:rPr>
          <w:t>Message Integrity - Ensures that the encrypted message* has not been tampered with</w:t>
        </w:r>
        <w:r w:rsidRPr="005B33EB">
          <w:rPr>
            <w:lang w:val="en-US" w:eastAsia="en-US"/>
          </w:rPr>
          <w:t>.</w:t>
        </w:r>
      </w:ins>
    </w:p>
    <w:p w14:paraId="37210774" w14:textId="33C75012" w:rsidR="0047026E" w:rsidRPr="00CE3B0D" w:rsidRDefault="0047026E" w:rsidP="0047026E">
      <w:pPr>
        <w:ind w:left="1440"/>
        <w:rPr>
          <w:ins w:id="309" w:author="Chunhui Zhu" w:date="2017-03-14T14:02:00Z"/>
          <w:lang w:val="en-US" w:eastAsia="en-US"/>
        </w:rPr>
      </w:pPr>
      <w:ins w:id="310" w:author="Chunhui Zhu" w:date="2017-03-14T14:02:00Z">
        <w:r w:rsidRPr="00CE3B0D">
          <w:rPr>
            <w:lang w:val="en-US" w:eastAsia="en-US"/>
          </w:rPr>
          <w:t>(* Message refers to frame and/or field(s) within the frame.)</w:t>
        </w:r>
      </w:ins>
      <w:ins w:id="311" w:author="Chunhui Zhu" w:date="2017-03-14T14:12:00Z">
        <w:r w:rsidR="00EA30D9">
          <w:rPr>
            <w:lang w:val="en-US" w:eastAsia="en-US"/>
          </w:rPr>
          <w:t xml:space="preserve">             </w:t>
        </w:r>
      </w:ins>
    </w:p>
    <w:p w14:paraId="0927B9A5" w14:textId="77777777" w:rsidR="000508E0" w:rsidRDefault="000508E0">
      <w:pPr>
        <w:ind w:left="720" w:firstLine="720"/>
        <w:rPr>
          <w:ins w:id="312" w:author="Chunhui Zhu" w:date="2017-03-13T17:02:00Z"/>
          <w:lang w:val="en-US" w:eastAsia="en-US"/>
        </w:rPr>
        <w:pPrChange w:id="313" w:author="Chunhui Zhu" w:date="2017-03-13T16:53:00Z">
          <w:pPr>
            <w:numPr>
              <w:ilvl w:val="2"/>
              <w:numId w:val="7"/>
            </w:numPr>
            <w:tabs>
              <w:tab w:val="left" w:pos="1080"/>
              <w:tab w:val="left" w:pos="1170"/>
            </w:tabs>
            <w:suppressAutoHyphens w:val="0"/>
            <w:spacing w:after="200"/>
            <w:ind w:left="1789" w:hanging="1080"/>
          </w:pPr>
        </w:pPrChange>
      </w:pPr>
    </w:p>
    <w:p w14:paraId="5409B3E0" w14:textId="77777777" w:rsidR="000508E0" w:rsidRDefault="000508E0" w:rsidP="00CE3B0D">
      <w:pPr>
        <w:numPr>
          <w:ilvl w:val="0"/>
          <w:numId w:val="12"/>
        </w:numPr>
        <w:tabs>
          <w:tab w:val="left" w:pos="1080"/>
          <w:tab w:val="left" w:pos="1170"/>
        </w:tabs>
        <w:suppressAutoHyphens w:val="0"/>
        <w:spacing w:after="200"/>
        <w:ind w:left="1080" w:hanging="1080"/>
        <w:rPr>
          <w:ins w:id="314" w:author="Chunhui Zhu" w:date="2017-03-13T17:08:00Z"/>
          <w:lang w:val="en-US" w:eastAsia="en-US"/>
        </w:rPr>
      </w:pPr>
      <w:ins w:id="315" w:author="Chunhui Zhu" w:date="2017-03-13T17:02:00Z">
        <w:r>
          <w:rPr>
            <w:szCs w:val="24"/>
            <w:lang w:val="de-DE" w:eastAsia="en-US"/>
          </w:rPr>
          <w:t xml:space="preserve">The </w:t>
        </w:r>
      </w:ins>
      <w:ins w:id="316" w:author="Chunhui Zhu" w:date="2017-03-13T17:07:00Z">
        <w:r w:rsidR="00CE3B0D" w:rsidRPr="00CE3B0D">
          <w:rPr>
            <w:lang w:val="en-US" w:eastAsia="en-US"/>
          </w:rPr>
          <w:t xml:space="preserve">11az protocol shall have at least one secured mode that protects against adversaries with capabilities </w:t>
        </w:r>
      </w:ins>
      <w:ins w:id="317" w:author="Chunhui Zhu" w:date="2017-03-14T13:55:00Z">
        <w:r w:rsidR="0047026E">
          <w:rPr>
            <w:lang w:val="en-US" w:eastAsia="en-US"/>
          </w:rPr>
          <w:t>as specified by R1 to R4 below</w:t>
        </w:r>
      </w:ins>
      <w:ins w:id="318" w:author="Chunhui Zhu" w:date="2017-03-13T17:07:00Z">
        <w:r w:rsidR="00CE3B0D" w:rsidRPr="00CE3B0D">
          <w:rPr>
            <w:lang w:val="en-US" w:eastAsia="en-US"/>
          </w:rPr>
          <w:t xml:space="preserve"> and with the following response time.</w:t>
        </w:r>
      </w:ins>
      <w:ins w:id="319" w:author="Chunhui Zhu" w:date="2017-03-13T17:02:00Z">
        <w:r>
          <w:rPr>
            <w:lang w:val="en-US" w:eastAsia="en-US"/>
          </w:rPr>
          <w:fldChar w:fldCharType="begin"/>
        </w:r>
        <w:r>
          <w:rPr>
            <w:lang w:val="en-US" w:eastAsia="en-US"/>
          </w:rPr>
          <w:instrText xml:space="preserve"> REF _Ref477187461 \r \h </w:instrText>
        </w:r>
      </w:ins>
      <w:r>
        <w:rPr>
          <w:lang w:val="en-US" w:eastAsia="en-US"/>
        </w:rPr>
      </w:r>
      <w:ins w:id="320" w:author="Chunhui Zhu" w:date="2017-03-13T17:02:00Z">
        <w:r>
          <w:rPr>
            <w:lang w:val="en-US" w:eastAsia="en-US"/>
          </w:rPr>
          <w:fldChar w:fldCharType="separate"/>
        </w:r>
        <w:r>
          <w:rPr>
            <w:lang w:val="en-US" w:eastAsia="en-US"/>
          </w:rPr>
          <w:t>[Ref-11]</w:t>
        </w:r>
        <w:r>
          <w:rPr>
            <w:lang w:val="en-US" w:eastAsia="en-US"/>
          </w:rPr>
          <w:fldChar w:fldCharType="end"/>
        </w:r>
      </w:ins>
    </w:p>
    <w:p w14:paraId="1346766A" w14:textId="77777777" w:rsidR="00CE3B0D" w:rsidRPr="00CE3B0D" w:rsidRDefault="00CE3B0D" w:rsidP="00CE3B0D">
      <w:pPr>
        <w:numPr>
          <w:ilvl w:val="1"/>
          <w:numId w:val="12"/>
        </w:numPr>
        <w:tabs>
          <w:tab w:val="left" w:pos="1080"/>
          <w:tab w:val="left" w:pos="1170"/>
        </w:tabs>
        <w:suppressAutoHyphens w:val="0"/>
        <w:spacing w:after="200"/>
        <w:rPr>
          <w:ins w:id="321" w:author="Chunhui Zhu" w:date="2017-03-13T17:09:00Z"/>
          <w:lang w:val="en-US" w:eastAsia="en-US"/>
        </w:rPr>
      </w:pPr>
      <w:ins w:id="322" w:author="Chunhui Zhu" w:date="2017-03-13T17:09:00Z">
        <w:r w:rsidRPr="00CE3B0D">
          <w:rPr>
            <w:lang w:val="en-US" w:eastAsia="en-US"/>
          </w:rPr>
          <w:t xml:space="preserve">Type A Adversary is assumed to have response time to standard-specified OTA events or scenario dependent fields of 1 msec or longer. </w:t>
        </w:r>
      </w:ins>
    </w:p>
    <w:p w14:paraId="1139726A" w14:textId="77777777" w:rsidR="00CE3B0D" w:rsidRPr="00CE3B0D" w:rsidRDefault="00CE3B0D" w:rsidP="00CE3B0D">
      <w:pPr>
        <w:numPr>
          <w:ilvl w:val="1"/>
          <w:numId w:val="12"/>
        </w:numPr>
        <w:tabs>
          <w:tab w:val="left" w:pos="1080"/>
          <w:tab w:val="left" w:pos="1170"/>
        </w:tabs>
        <w:suppressAutoHyphens w:val="0"/>
        <w:spacing w:after="200"/>
        <w:rPr>
          <w:ins w:id="323" w:author="Chunhui Zhu" w:date="2017-03-13T17:09:00Z"/>
          <w:lang w:val="en-US" w:eastAsia="en-US"/>
        </w:rPr>
      </w:pPr>
      <w:ins w:id="324" w:author="Chunhui Zhu" w:date="2017-03-13T17:09:00Z">
        <w:r w:rsidRPr="00CE3B0D">
          <w:rPr>
            <w:lang w:val="en-US" w:eastAsia="en-US"/>
          </w:rPr>
          <w:t>Type B Adversary is assumed to have response time to known OTA events or known pre-defined fields of 1usec or longer (up to 1msec).</w:t>
        </w:r>
      </w:ins>
    </w:p>
    <w:p w14:paraId="63E6FEEF" w14:textId="77777777" w:rsidR="00CE3B0D" w:rsidRPr="00CE3B0D" w:rsidRDefault="00CE3B0D">
      <w:pPr>
        <w:tabs>
          <w:tab w:val="left" w:pos="1080"/>
          <w:tab w:val="left" w:pos="1170"/>
        </w:tabs>
        <w:suppressAutoHyphens w:val="0"/>
        <w:spacing w:after="200"/>
        <w:ind w:left="1080"/>
        <w:rPr>
          <w:ins w:id="325" w:author="Chunhui Zhu" w:date="2017-03-13T17:09:00Z"/>
          <w:lang w:val="en-US" w:eastAsia="en-US"/>
        </w:rPr>
        <w:pPrChange w:id="326" w:author="Chunhui Zhu" w:date="2017-03-13T17:14:00Z">
          <w:pPr>
            <w:numPr>
              <w:ilvl w:val="1"/>
              <w:numId w:val="12"/>
            </w:numPr>
            <w:tabs>
              <w:tab w:val="left" w:pos="1080"/>
              <w:tab w:val="left" w:pos="1170"/>
            </w:tabs>
            <w:suppressAutoHyphens w:val="0"/>
            <w:spacing w:after="200"/>
            <w:ind w:left="1440" w:hanging="360"/>
          </w:pPr>
        </w:pPrChange>
      </w:pPr>
      <w:ins w:id="327" w:author="Chunhui Zhu" w:date="2017-03-13T17:09:00Z">
        <w:r w:rsidRPr="00CE3B0D">
          <w:rPr>
            <w:lang w:val="en-US" w:eastAsia="en-US"/>
          </w:rPr>
          <w:t>Note: the STA capabilities is TBD (for both types of adversaries).</w:t>
        </w:r>
      </w:ins>
    </w:p>
    <w:p w14:paraId="2FCEFA08" w14:textId="77777777" w:rsidR="00CE3B0D" w:rsidRDefault="00CE3B0D">
      <w:pPr>
        <w:ind w:left="1080"/>
        <w:rPr>
          <w:ins w:id="328" w:author="Chunhui Zhu" w:date="2017-03-13T17:12:00Z"/>
          <w:lang w:val="en-US" w:eastAsia="en-US"/>
        </w:rPr>
        <w:pPrChange w:id="329" w:author="Chunhui Zhu" w:date="2017-03-13T17:12:00Z">
          <w:pPr>
            <w:numPr>
              <w:ilvl w:val="2"/>
              <w:numId w:val="7"/>
            </w:numPr>
            <w:tabs>
              <w:tab w:val="left" w:pos="1080"/>
              <w:tab w:val="left" w:pos="1170"/>
            </w:tabs>
            <w:suppressAutoHyphens w:val="0"/>
            <w:spacing w:after="200"/>
            <w:ind w:left="1789" w:hanging="1080"/>
          </w:pPr>
        </w:pPrChange>
      </w:pPr>
      <w:ins w:id="330" w:author="Chunhui Zhu" w:date="2017-03-13T17:12:00Z">
        <w:r>
          <w:rPr>
            <w:lang w:val="en-US" w:eastAsia="en-US"/>
          </w:rPr>
          <w:t>A</w:t>
        </w:r>
        <w:r w:rsidRPr="00CE3B0D">
          <w:rPr>
            <w:lang w:val="en-US" w:eastAsia="en-US"/>
          </w:rPr>
          <w:t>n adversary may have at least one or more of the following capabilities and limitations</w:t>
        </w:r>
        <w:r>
          <w:rPr>
            <w:lang w:val="en-US" w:eastAsia="en-US"/>
          </w:rPr>
          <w:t>:</w:t>
        </w:r>
      </w:ins>
    </w:p>
    <w:p w14:paraId="325ACB44" w14:textId="77777777" w:rsidR="00CE3B0D" w:rsidRPr="00CE3B0D" w:rsidRDefault="00CE3B0D">
      <w:pPr>
        <w:ind w:left="1440"/>
        <w:rPr>
          <w:ins w:id="331" w:author="Chunhui Zhu" w:date="2017-03-13T17:13:00Z"/>
          <w:lang w:val="en-US" w:eastAsia="en-US"/>
        </w:rPr>
        <w:pPrChange w:id="332" w:author="Chunhui Zhu" w:date="2017-03-13T17:14:00Z">
          <w:pPr>
            <w:ind w:left="1080"/>
          </w:pPr>
        </w:pPrChange>
      </w:pPr>
      <w:ins w:id="333" w:author="Chunhui Zhu" w:date="2017-03-13T17:13:00Z">
        <w:r w:rsidRPr="00CE3B0D">
          <w:rPr>
            <w:lang w:val="en-US" w:eastAsia="en-US"/>
          </w:rPr>
          <w:t>[R1] An adversary t</w:t>
        </w:r>
        <w:r>
          <w:rPr>
            <w:lang w:val="en-US" w:eastAsia="en-US"/>
          </w:rPr>
          <w:t>hat uses commercial NIC/Sniffer;</w:t>
        </w:r>
      </w:ins>
    </w:p>
    <w:p w14:paraId="6034B8AF" w14:textId="77777777" w:rsidR="00CE3B0D" w:rsidRPr="00CE3B0D" w:rsidRDefault="00CE3B0D">
      <w:pPr>
        <w:ind w:left="1440"/>
        <w:rPr>
          <w:ins w:id="334" w:author="Chunhui Zhu" w:date="2017-03-13T17:13:00Z"/>
          <w:lang w:val="en-US" w:eastAsia="en-US"/>
        </w:rPr>
        <w:pPrChange w:id="335" w:author="Chunhui Zhu" w:date="2017-03-13T17:14:00Z">
          <w:pPr>
            <w:ind w:left="1080"/>
          </w:pPr>
        </w:pPrChange>
      </w:pPr>
      <w:ins w:id="336" w:author="Chunhui Zhu" w:date="2017-03-13T17:13:00Z">
        <w:r w:rsidRPr="00CE3B0D">
          <w:rPr>
            <w:lang w:val="en-US" w:eastAsia="en-US"/>
          </w:rPr>
          <w:t>[R2] At most, the adversary may deploy/use two n</w:t>
        </w:r>
        <w:r>
          <w:rPr>
            <w:lang w:val="en-US" w:eastAsia="en-US"/>
          </w:rPr>
          <w:t>on-co-located Tx and Rx chains;</w:t>
        </w:r>
      </w:ins>
    </w:p>
    <w:p w14:paraId="619DE844" w14:textId="77777777" w:rsidR="00CE3B0D" w:rsidRPr="00CE3B0D" w:rsidRDefault="00CE3B0D">
      <w:pPr>
        <w:ind w:left="1440"/>
        <w:rPr>
          <w:ins w:id="337" w:author="Chunhui Zhu" w:date="2017-03-13T17:13:00Z"/>
          <w:lang w:val="en-US" w:eastAsia="en-US"/>
        </w:rPr>
        <w:pPrChange w:id="338" w:author="Chunhui Zhu" w:date="2017-03-13T17:14:00Z">
          <w:pPr>
            <w:ind w:left="1080"/>
          </w:pPr>
        </w:pPrChange>
      </w:pPr>
      <w:ins w:id="339" w:author="Chunhui Zhu" w:date="2017-03-13T17:13:00Z">
        <w:r w:rsidRPr="00CE3B0D">
          <w:rPr>
            <w:lang w:val="en-US" w:eastAsia="en-US"/>
          </w:rPr>
          <w:t>[R3] The adversary shall be TOA and TOD capable on a</w:t>
        </w:r>
        <w:r>
          <w:rPr>
            <w:lang w:val="en-US" w:eastAsia="en-US"/>
          </w:rPr>
          <w:t>ll received/transmitted frames;</w:t>
        </w:r>
      </w:ins>
    </w:p>
    <w:p w14:paraId="01E4589E" w14:textId="77777777" w:rsidR="007E165A" w:rsidRPr="00CE3B0D" w:rsidRDefault="00CE3B0D">
      <w:pPr>
        <w:ind w:left="1440"/>
        <w:rPr>
          <w:lang w:val="en-US" w:eastAsia="en-US"/>
          <w:rPrChange w:id="340" w:author="Chunhui Zhu" w:date="2017-03-13T17:12:00Z">
            <w:rPr>
              <w:color w:val="FF0000"/>
              <w:szCs w:val="24"/>
              <w:lang w:val="en-US" w:eastAsia="en-US"/>
            </w:rPr>
          </w:rPrChange>
        </w:rPr>
        <w:pPrChange w:id="341" w:author="Chunhui Zhu" w:date="2017-03-13T17:14:00Z">
          <w:pPr>
            <w:numPr>
              <w:ilvl w:val="2"/>
              <w:numId w:val="7"/>
            </w:numPr>
            <w:tabs>
              <w:tab w:val="left" w:pos="1080"/>
              <w:tab w:val="left" w:pos="1170"/>
            </w:tabs>
            <w:suppressAutoHyphens w:val="0"/>
            <w:spacing w:after="200"/>
            <w:ind w:left="1789" w:hanging="1080"/>
          </w:pPr>
        </w:pPrChange>
      </w:pPr>
      <w:ins w:id="342" w:author="Chunhui Zhu" w:date="2017-03-13T17:13:00Z">
        <w:r w:rsidRPr="00CE3B0D">
          <w:rPr>
            <w:lang w:val="en-US" w:eastAsia="en-US"/>
          </w:rPr>
          <w:t>[R4] The adversary shall be able to compose and transmit any 802.11 packet or part of it.</w:t>
        </w:r>
      </w:ins>
      <w:del w:id="343" w:author="Chunhui Zhu" w:date="2017-03-13T17:11:00Z">
        <w:r w:rsidR="0087391A" w:rsidRPr="00CE3B0D" w:rsidDel="00CE3B0D">
          <w:rPr>
            <w:lang w:val="en-US" w:eastAsia="en-US"/>
            <w:rPrChange w:id="344" w:author="Chunhui Zhu" w:date="2017-03-13T17:12:00Z">
              <w:rPr>
                <w:color w:val="FF0000"/>
                <w:szCs w:val="24"/>
                <w:lang w:eastAsia="zh-CN"/>
              </w:rPr>
            </w:rPrChange>
          </w:rPr>
          <w:delText xml:space="preserve"> </w:delText>
        </w:r>
      </w:del>
      <w:del w:id="345" w:author="Allan C. Zhu" w:date="2016-03-15T01:44:00Z">
        <w:r w:rsidR="0087391A" w:rsidRPr="00CE3B0D">
          <w:rPr>
            <w:lang w:val="en-US" w:eastAsia="en-US"/>
            <w:rPrChange w:id="346" w:author="Chunhui Zhu" w:date="2017-03-13T17:12:00Z">
              <w:rPr>
                <w:color w:val="FF0000"/>
                <w:szCs w:val="24"/>
                <w:lang w:eastAsia="zh-CN"/>
              </w:rPr>
            </w:rPrChange>
          </w:rPr>
          <w:delText>(place holder)?</w:delText>
        </w:r>
      </w:del>
    </w:p>
    <w:p w14:paraId="302845B2" w14:textId="77777777" w:rsidR="00023621" w:rsidRPr="00FA7C5A" w:rsidDel="00B15CE6" w:rsidRDefault="00023621" w:rsidP="006E30EC">
      <w:pPr>
        <w:tabs>
          <w:tab w:val="left" w:pos="1170"/>
        </w:tabs>
        <w:suppressAutoHyphens w:val="0"/>
        <w:spacing w:after="200"/>
        <w:rPr>
          <w:del w:id="347" w:author="Allan C. Zhu" w:date="2016-03-15T23:15:00Z"/>
          <w:color w:val="000000"/>
          <w:szCs w:val="24"/>
          <w:lang w:val="en-US" w:eastAsia="en-US"/>
        </w:rPr>
      </w:pPr>
    </w:p>
    <w:p w14:paraId="14067C29" w14:textId="77777777"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14:paraId="57D5E7BE" w14:textId="77777777"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348" w:author="Allan C. Zhu" w:date="2016-03-15T23:15:00Z">
            <w:rPr>
              <w:color w:val="FF0000"/>
              <w:szCs w:val="24"/>
              <w:lang w:val="en-US" w:eastAsia="en-US"/>
            </w:rPr>
          </w:rPrChange>
        </w:rPr>
      </w:pPr>
      <w:r w:rsidRPr="0087391A">
        <w:rPr>
          <w:szCs w:val="24"/>
          <w:lang w:eastAsia="en-US"/>
          <w:rPrChange w:id="349" w:author="Allan C. Zhu" w:date="2016-03-15T23:15:00Z">
            <w:rPr>
              <w:color w:val="FF0000"/>
              <w:szCs w:val="24"/>
              <w:lang w:eastAsia="en-US"/>
            </w:rPr>
          </w:rPrChange>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87391A">
        <w:rPr>
          <w:szCs w:val="24"/>
          <w:lang w:eastAsia="en-US"/>
          <w:rPrChange w:id="350" w:author="Allan C. Zhu" w:date="2016-03-15T23:15:00Z">
            <w:rPr>
              <w:color w:val="FF0000"/>
              <w:szCs w:val="24"/>
              <w:lang w:eastAsia="en-US"/>
            </w:rPr>
          </w:rPrChange>
        </w:rPr>
        <w:t xml:space="preserve"> and the CSD</w:t>
      </w:r>
      <w:del w:id="351" w:author="Allan C. Zhu" w:date="2016-07-24T22:24:00Z">
        <w:r w:rsidRPr="0087391A" w:rsidDel="002F08C2">
          <w:rPr>
            <w:szCs w:val="24"/>
            <w:lang w:eastAsia="en-US"/>
            <w:rPrChange w:id="352"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rPr>
            <w:rPrChange w:id="353" w:author="Allan C. Zhu" w:date="2016-03-15T23:15:00Z">
              <w:rPr/>
            </w:rPrChange>
          </w:rPr>
          <w:fldChar w:fldCharType="separate"/>
        </w:r>
      </w:del>
      <w:del w:id="354" w:author="Allan C. Zhu" w:date="2016-07-24T22:23:00Z">
        <w:r w:rsidRPr="0087391A" w:rsidDel="002F08C2">
          <w:rPr>
            <w:szCs w:val="24"/>
            <w:lang w:eastAsia="en-US"/>
            <w:rPrChange w:id="355" w:author="Allan C. Zhu" w:date="2016-03-15T23:15:00Z">
              <w:rPr>
                <w:color w:val="FF0000"/>
                <w:szCs w:val="24"/>
                <w:lang w:eastAsia="en-US"/>
              </w:rPr>
            </w:rPrChange>
          </w:rPr>
          <w:delText>[Ref-2]</w:delText>
        </w:r>
      </w:del>
      <w:del w:id="356" w:author="Allan C. Zhu" w:date="2016-07-24T22:24:00Z">
        <w:r w:rsidRPr="00B15CE6" w:rsidDel="002F08C2">
          <w:fldChar w:fldCharType="end"/>
        </w:r>
      </w:del>
      <w:ins w:id="357"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ins>
      <w:r w:rsidR="002F08C2">
        <w:rPr>
          <w:lang w:eastAsia="zh-CN"/>
        </w:rPr>
      </w:r>
      <w:r w:rsidR="002F08C2">
        <w:rPr>
          <w:lang w:eastAsia="zh-CN"/>
        </w:rPr>
        <w:fldChar w:fldCharType="separate"/>
      </w:r>
      <w:ins w:id="358" w:author="Allan C. Zhu" w:date="2016-07-24T22:24:00Z">
        <w:r w:rsidR="002F08C2">
          <w:rPr>
            <w:lang w:eastAsia="zh-CN"/>
          </w:rPr>
          <w:t>[Ref-2]</w:t>
        </w:r>
        <w:r w:rsidR="002F08C2">
          <w:rPr>
            <w:lang w:eastAsia="zh-CN"/>
          </w:rPr>
          <w:fldChar w:fldCharType="end"/>
        </w:r>
      </w:ins>
      <w:r w:rsidRPr="0087391A">
        <w:rPr>
          <w:szCs w:val="24"/>
          <w:lang w:eastAsia="en-US"/>
          <w:rPrChange w:id="359" w:author="Allan C. Zhu" w:date="2016-03-15T23:15:00Z">
            <w:rPr>
              <w:color w:val="FF0000"/>
              <w:szCs w:val="24"/>
              <w:lang w:eastAsia="en-US"/>
            </w:rPr>
          </w:rPrChange>
        </w:rPr>
        <w:t>.</w:t>
      </w:r>
      <w:r w:rsidRPr="0087391A">
        <w:rPr>
          <w:szCs w:val="24"/>
          <w:lang w:val="en-US" w:eastAsia="en-US"/>
          <w:rPrChange w:id="360" w:author="Allan C. Zhu" w:date="2016-03-15T23:15:00Z">
            <w:rPr>
              <w:color w:val="FF0000"/>
              <w:szCs w:val="24"/>
              <w:lang w:val="en-US" w:eastAsia="en-US"/>
            </w:rPr>
          </w:rPrChange>
        </w:rPr>
        <w:t xml:space="preserve"> </w:t>
      </w:r>
    </w:p>
    <w:p w14:paraId="44283C5D" w14:textId="77777777" w:rsidR="00263D95" w:rsidRPr="00FA7C5A" w:rsidRDefault="00263D95" w:rsidP="007A05EB">
      <w:pPr>
        <w:spacing w:before="120" w:after="120"/>
        <w:ind w:right="720"/>
        <w:rPr>
          <w:color w:val="000000"/>
          <w:sz w:val="24"/>
          <w:szCs w:val="24"/>
          <w:lang w:val="en-US"/>
        </w:rPr>
      </w:pPr>
    </w:p>
    <w:p w14:paraId="56A09B8B" w14:textId="77777777"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t xml:space="preserve"> </w:t>
      </w:r>
      <w:r w:rsidR="007A05EB" w:rsidRPr="00FA7C5A">
        <w:rPr>
          <w:rFonts w:ascii="Arial" w:hAnsi="Arial"/>
          <w:b/>
          <w:color w:val="000000"/>
          <w:sz w:val="32"/>
          <w:lang w:val="en-US" w:eastAsia="en-US"/>
        </w:rPr>
        <w:t>References</w:t>
      </w:r>
    </w:p>
    <w:p w14:paraId="6A7C0294" w14:textId="77777777" w:rsidR="00413C1B" w:rsidRDefault="00F84801" w:rsidP="007713D9">
      <w:pPr>
        <w:numPr>
          <w:ilvl w:val="0"/>
          <w:numId w:val="8"/>
        </w:numPr>
        <w:spacing w:before="120" w:after="120"/>
        <w:ind w:left="540" w:right="1440"/>
        <w:rPr>
          <w:rStyle w:val="Strong"/>
          <w:b w:val="0"/>
          <w:bCs/>
          <w:color w:val="000000"/>
          <w:sz w:val="24"/>
          <w:szCs w:val="24"/>
        </w:rPr>
      </w:pPr>
      <w:bookmarkStart w:id="361" w:name="_Ref386444304"/>
      <w:r w:rsidRPr="00F84801">
        <w:rPr>
          <w:rStyle w:val="Strong"/>
          <w:b w:val="0"/>
          <w:bCs/>
          <w:color w:val="000000"/>
          <w:sz w:val="24"/>
          <w:szCs w:val="24"/>
        </w:rPr>
        <w:t>11-15-0030-09-0ngp-ngp-par-draft</w:t>
      </w:r>
    </w:p>
    <w:p w14:paraId="327BD4DD" w14:textId="77777777" w:rsidR="007E165A" w:rsidRDefault="00F84801">
      <w:pPr>
        <w:numPr>
          <w:ilvl w:val="0"/>
          <w:numId w:val="8"/>
        </w:numPr>
        <w:spacing w:before="120" w:after="120"/>
        <w:ind w:left="540" w:right="1440"/>
        <w:rPr>
          <w:rStyle w:val="Strong"/>
          <w:b w:val="0"/>
          <w:bCs/>
          <w:color w:val="000000"/>
          <w:sz w:val="24"/>
          <w:szCs w:val="24"/>
        </w:rPr>
      </w:pPr>
      <w:bookmarkStart w:id="362" w:name="_Ref457162056"/>
      <w:r w:rsidRPr="00F84801">
        <w:rPr>
          <w:rStyle w:val="Strong"/>
          <w:b w:val="0"/>
          <w:bCs/>
          <w:color w:val="000000"/>
          <w:sz w:val="24"/>
          <w:szCs w:val="24"/>
        </w:rPr>
        <w:t>11-15-0262-04-0ngp-csd-working-draft</w:t>
      </w:r>
      <w:bookmarkEnd w:id="362"/>
    </w:p>
    <w:p w14:paraId="53A1E7BE" w14:textId="77777777" w:rsidR="00FB3E5B" w:rsidRDefault="002F08C2" w:rsidP="007713D9">
      <w:pPr>
        <w:numPr>
          <w:ilvl w:val="0"/>
          <w:numId w:val="8"/>
        </w:numPr>
        <w:spacing w:before="120" w:after="120"/>
        <w:ind w:left="540" w:right="1440"/>
        <w:rPr>
          <w:rStyle w:val="Strong"/>
          <w:b w:val="0"/>
          <w:bCs/>
          <w:color w:val="000000"/>
          <w:sz w:val="24"/>
          <w:szCs w:val="24"/>
        </w:rPr>
      </w:pPr>
      <w:bookmarkStart w:id="363" w:name="_Ref457162081"/>
      <w:moveToRangeStart w:id="364" w:author="Allan C. Zhu" w:date="2016-07-24T22:22:00Z" w:name="move457162301"/>
      <w:moveTo w:id="365" w:author="Allan C. Zhu" w:date="2016-07-24T22:22:00Z">
        <w:r w:rsidRPr="00745B3C">
          <w:rPr>
            <w:rStyle w:val="Strong"/>
            <w:b w:val="0"/>
            <w:bCs/>
            <w:color w:val="000000"/>
            <w:sz w:val="24"/>
            <w:szCs w:val="24"/>
          </w:rPr>
          <w:lastRenderedPageBreak/>
          <w:t>11-16-0137-00-00az-ngp-use-case-document</w:t>
        </w:r>
      </w:moveTo>
      <w:moveToRangeEnd w:id="364"/>
      <w:del w:id="366" w:author="Allan C. Zhu" w:date="2016-07-24T22:22:00Z">
        <w:r w:rsidR="00F84801" w:rsidRPr="00F84801" w:rsidDel="002F08C2">
          <w:rPr>
            <w:rStyle w:val="Strong"/>
            <w:b w:val="0"/>
            <w:bCs/>
            <w:color w:val="000000"/>
            <w:sz w:val="24"/>
            <w:szCs w:val="24"/>
          </w:rPr>
          <w:delText>11-15-0388-02-0ngp-ngp-use-case-template</w:delText>
        </w:r>
      </w:del>
      <w:bookmarkEnd w:id="361"/>
      <w:bookmarkEnd w:id="363"/>
    </w:p>
    <w:p w14:paraId="05444C7A" w14:textId="77777777" w:rsidR="00F84801" w:rsidRDefault="00F84801" w:rsidP="007713D9">
      <w:pPr>
        <w:numPr>
          <w:ilvl w:val="0"/>
          <w:numId w:val="8"/>
        </w:numPr>
        <w:spacing w:before="120" w:after="120"/>
        <w:ind w:left="540" w:right="1440"/>
        <w:rPr>
          <w:rStyle w:val="Strong"/>
          <w:b w:val="0"/>
          <w:bCs/>
          <w:color w:val="000000"/>
          <w:sz w:val="24"/>
          <w:szCs w:val="24"/>
        </w:rPr>
      </w:pPr>
      <w:bookmarkStart w:id="367" w:name="_Ref445846707"/>
      <w:r w:rsidRPr="00F84801">
        <w:rPr>
          <w:rStyle w:val="Strong"/>
          <w:b w:val="0"/>
          <w:bCs/>
          <w:color w:val="000000"/>
          <w:sz w:val="24"/>
          <w:szCs w:val="24"/>
        </w:rPr>
        <w:t>11-16-0134-03-00az-accuracy-and-coverage-functional-requirements</w:t>
      </w:r>
      <w:bookmarkEnd w:id="367"/>
    </w:p>
    <w:p w14:paraId="28369FBD" w14:textId="77777777" w:rsidR="00F84801" w:rsidDel="002F08C2" w:rsidRDefault="00F84801" w:rsidP="007713D9">
      <w:pPr>
        <w:numPr>
          <w:ilvl w:val="0"/>
          <w:numId w:val="8"/>
        </w:numPr>
        <w:spacing w:before="120" w:after="120"/>
        <w:ind w:left="540" w:right="1440"/>
        <w:rPr>
          <w:del w:id="368" w:author="Allan C. Zhu" w:date="2016-07-24T22:23:00Z"/>
          <w:rStyle w:val="Strong"/>
          <w:b w:val="0"/>
          <w:bCs/>
          <w:color w:val="000000"/>
          <w:sz w:val="24"/>
          <w:szCs w:val="24"/>
        </w:rPr>
      </w:pPr>
      <w:bookmarkStart w:id="369" w:name="_Ref445846848"/>
      <w:r w:rsidRPr="00F84801">
        <w:rPr>
          <w:rStyle w:val="Strong"/>
          <w:b w:val="0"/>
          <w:bCs/>
          <w:color w:val="000000"/>
          <w:sz w:val="24"/>
          <w:szCs w:val="24"/>
        </w:rPr>
        <w:t>11-16-0148-01-00az-60-ghz-focus-area</w:t>
      </w:r>
      <w:bookmarkEnd w:id="369"/>
    </w:p>
    <w:p w14:paraId="529AF112" w14:textId="77777777" w:rsidR="00745B3C" w:rsidRPr="002F08C2" w:rsidRDefault="00745B3C">
      <w:pPr>
        <w:numPr>
          <w:ilvl w:val="0"/>
          <w:numId w:val="8"/>
        </w:numPr>
        <w:spacing w:before="120" w:after="120"/>
        <w:ind w:left="540" w:right="1440"/>
        <w:rPr>
          <w:ins w:id="370" w:author="Allan C. Zhu" w:date="2016-03-15T02:14:00Z"/>
          <w:rStyle w:val="Strong"/>
          <w:b w:val="0"/>
          <w:bCs/>
          <w:color w:val="000000"/>
          <w:sz w:val="24"/>
          <w:szCs w:val="24"/>
        </w:rPr>
      </w:pPr>
      <w:bookmarkStart w:id="371" w:name="_Ref445846674"/>
      <w:moveFromRangeStart w:id="372" w:author="Allan C. Zhu" w:date="2016-07-24T22:22:00Z" w:name="move457162301"/>
      <w:moveFrom w:id="373" w:author="Allan C. Zhu" w:date="2016-07-24T22:22:00Z">
        <w:r w:rsidRPr="002F08C2" w:rsidDel="002F08C2">
          <w:rPr>
            <w:rStyle w:val="Strong"/>
            <w:b w:val="0"/>
            <w:bCs/>
            <w:color w:val="000000"/>
            <w:sz w:val="24"/>
            <w:szCs w:val="24"/>
          </w:rPr>
          <w:t>11-16-0137-00-00az-ngp-use-case-document</w:t>
        </w:r>
      </w:moveFrom>
      <w:bookmarkEnd w:id="371"/>
      <w:moveFromRangeEnd w:id="372"/>
    </w:p>
    <w:p w14:paraId="1D1F3075" w14:textId="77777777" w:rsidR="00E02CB2" w:rsidRDefault="00E02CB2" w:rsidP="007713D9">
      <w:pPr>
        <w:numPr>
          <w:ilvl w:val="0"/>
          <w:numId w:val="8"/>
        </w:numPr>
        <w:spacing w:before="120" w:after="120"/>
        <w:ind w:left="540" w:right="1440"/>
        <w:rPr>
          <w:ins w:id="374" w:author="Allan C. Zhu" w:date="2016-03-15T23:01:00Z"/>
          <w:rStyle w:val="Strong"/>
          <w:b w:val="0"/>
          <w:bCs/>
          <w:color w:val="000000"/>
          <w:sz w:val="24"/>
          <w:szCs w:val="24"/>
        </w:rPr>
      </w:pPr>
      <w:bookmarkStart w:id="375" w:name="_Ref445846893"/>
      <w:ins w:id="376" w:author="Allan C. Zhu" w:date="2016-03-15T02:15:00Z">
        <w:r w:rsidRPr="00E02CB2">
          <w:rPr>
            <w:rStyle w:val="Strong"/>
            <w:b w:val="0"/>
            <w:bCs/>
            <w:color w:val="000000"/>
            <w:sz w:val="24"/>
            <w:szCs w:val="24"/>
          </w:rPr>
          <w:t>11-16-0309-00-00az-60ghz-functional-requirements</w:t>
        </w:r>
      </w:ins>
      <w:bookmarkEnd w:id="375"/>
    </w:p>
    <w:p w14:paraId="5092C814" w14:textId="77777777" w:rsidR="00D27153" w:rsidRDefault="00D27153" w:rsidP="007713D9">
      <w:pPr>
        <w:numPr>
          <w:ilvl w:val="0"/>
          <w:numId w:val="8"/>
        </w:numPr>
        <w:spacing w:before="120" w:after="120"/>
        <w:ind w:left="540" w:right="1440"/>
        <w:rPr>
          <w:ins w:id="377" w:author="Allan C. Zhu" w:date="2016-07-24T19:59:00Z"/>
          <w:rStyle w:val="Strong"/>
          <w:b w:val="0"/>
          <w:bCs/>
          <w:color w:val="000000"/>
          <w:sz w:val="24"/>
          <w:szCs w:val="24"/>
        </w:rPr>
      </w:pPr>
      <w:bookmarkStart w:id="378" w:name="_Ref445846995"/>
      <w:ins w:id="379" w:author="Allan C. Zhu" w:date="2016-03-15T23:01:00Z">
        <w:r w:rsidRPr="00D27153">
          <w:rPr>
            <w:rStyle w:val="Strong"/>
            <w:b w:val="0"/>
            <w:bCs/>
            <w:color w:val="000000"/>
            <w:sz w:val="24"/>
            <w:szCs w:val="24"/>
          </w:rPr>
          <w:t>11-16-0448-01-00az-functional-requirement-for-scalability-operation</w:t>
        </w:r>
      </w:ins>
      <w:bookmarkEnd w:id="378"/>
    </w:p>
    <w:p w14:paraId="2A127D5C" w14:textId="77777777" w:rsidR="00870B18" w:rsidRDefault="00870B18" w:rsidP="007713D9">
      <w:pPr>
        <w:numPr>
          <w:ilvl w:val="0"/>
          <w:numId w:val="8"/>
        </w:numPr>
        <w:spacing w:before="120" w:after="120"/>
        <w:ind w:left="540" w:right="1440"/>
        <w:rPr>
          <w:ins w:id="380" w:author="Allan C. Zhu" w:date="2016-07-24T20:01:00Z"/>
          <w:rStyle w:val="Strong"/>
          <w:b w:val="0"/>
          <w:bCs/>
          <w:color w:val="000000"/>
          <w:sz w:val="24"/>
          <w:szCs w:val="24"/>
        </w:rPr>
      </w:pPr>
      <w:bookmarkStart w:id="381" w:name="_Ref457155032"/>
      <w:ins w:id="382" w:author="Allan C. Zhu" w:date="2016-07-24T20:01:00Z">
        <w:r w:rsidRPr="00870B18">
          <w:rPr>
            <w:rStyle w:val="Strong"/>
            <w:b w:val="0"/>
            <w:bCs/>
            <w:color w:val="000000"/>
            <w:sz w:val="24"/>
            <w:szCs w:val="24"/>
          </w:rPr>
          <w:t>11-16-0593-00-00az-11ax-derived-functional-requirements</w:t>
        </w:r>
        <w:bookmarkEnd w:id="381"/>
      </w:ins>
    </w:p>
    <w:p w14:paraId="226000F3" w14:textId="77777777" w:rsidR="00870B18" w:rsidRDefault="00D70B66" w:rsidP="007713D9">
      <w:pPr>
        <w:numPr>
          <w:ilvl w:val="0"/>
          <w:numId w:val="8"/>
        </w:numPr>
        <w:spacing w:before="120" w:after="120"/>
        <w:ind w:left="540" w:right="1440"/>
        <w:rPr>
          <w:ins w:id="383" w:author="Allan C. Zhu" w:date="2016-07-24T20:08:00Z"/>
          <w:rStyle w:val="Strong"/>
          <w:b w:val="0"/>
          <w:bCs/>
          <w:color w:val="000000"/>
          <w:sz w:val="24"/>
          <w:szCs w:val="24"/>
        </w:rPr>
      </w:pPr>
      <w:bookmarkStart w:id="384" w:name="_Ref457155672"/>
      <w:ins w:id="385" w:author="Allan C. Zhu" w:date="2016-07-24T20:08:00Z">
        <w:r w:rsidRPr="00D70B66">
          <w:rPr>
            <w:rStyle w:val="Strong"/>
            <w:b w:val="0"/>
            <w:bCs/>
            <w:color w:val="000000"/>
            <w:sz w:val="24"/>
            <w:szCs w:val="24"/>
          </w:rPr>
          <w:t>11-16-0448-02-00az-functional-requirement-for-scalability-operation</w:t>
        </w:r>
        <w:bookmarkEnd w:id="384"/>
      </w:ins>
    </w:p>
    <w:p w14:paraId="58112B8A" w14:textId="77777777" w:rsidR="00D70B66" w:rsidRDefault="00D70B66" w:rsidP="007713D9">
      <w:pPr>
        <w:numPr>
          <w:ilvl w:val="0"/>
          <w:numId w:val="8"/>
        </w:numPr>
        <w:spacing w:before="120" w:after="120"/>
        <w:ind w:left="540" w:right="1440"/>
        <w:rPr>
          <w:ins w:id="386" w:author="Chunhui Zhu" w:date="2017-03-13T16:54:00Z"/>
          <w:rStyle w:val="Strong"/>
          <w:b w:val="0"/>
          <w:bCs/>
          <w:color w:val="000000"/>
          <w:sz w:val="24"/>
          <w:szCs w:val="24"/>
        </w:rPr>
      </w:pPr>
      <w:bookmarkStart w:id="387" w:name="_Ref457159818"/>
      <w:ins w:id="388" w:author="Allan C. Zhu" w:date="2016-07-24T20:09:00Z">
        <w:r w:rsidRPr="00D70B66">
          <w:rPr>
            <w:rStyle w:val="Strong"/>
            <w:b w:val="0"/>
            <w:bCs/>
            <w:color w:val="000000"/>
            <w:sz w:val="24"/>
            <w:szCs w:val="24"/>
          </w:rPr>
          <w:t>11-16-0579-02-00az-functional-requirements-for-802-11az</w:t>
        </w:r>
      </w:ins>
      <w:bookmarkEnd w:id="387"/>
    </w:p>
    <w:p w14:paraId="25C02EFE" w14:textId="77777777" w:rsidR="000508E0" w:rsidRDefault="000508E0" w:rsidP="000508E0">
      <w:pPr>
        <w:numPr>
          <w:ilvl w:val="0"/>
          <w:numId w:val="8"/>
        </w:numPr>
        <w:spacing w:before="120" w:after="120"/>
        <w:ind w:right="1440"/>
        <w:rPr>
          <w:rStyle w:val="Strong"/>
          <w:b w:val="0"/>
          <w:bCs/>
          <w:color w:val="000000"/>
          <w:sz w:val="24"/>
          <w:szCs w:val="24"/>
        </w:rPr>
      </w:pPr>
      <w:bookmarkStart w:id="389" w:name="_Ref477187461"/>
      <w:ins w:id="390" w:author="Chunhui Zhu" w:date="2017-03-13T16:55:00Z">
        <w:r w:rsidRPr="000508E0">
          <w:rPr>
            <w:rStyle w:val="Strong"/>
            <w:b w:val="0"/>
            <w:bCs/>
            <w:color w:val="000000"/>
            <w:sz w:val="24"/>
            <w:szCs w:val="24"/>
          </w:rPr>
          <w:t>11-17-0120-02-00az-secured-location-threat-model</w:t>
        </w:r>
      </w:ins>
      <w:bookmarkEnd w:id="389"/>
    </w:p>
    <w:p w14:paraId="0D1B3EE2" w14:textId="065E2F58" w:rsidR="00AB08C0" w:rsidRDefault="00AB08C0" w:rsidP="00AB08C0">
      <w:pPr>
        <w:numPr>
          <w:ilvl w:val="0"/>
          <w:numId w:val="8"/>
        </w:numPr>
        <w:spacing w:before="120" w:after="120"/>
        <w:ind w:right="1440"/>
        <w:rPr>
          <w:rStyle w:val="Strong"/>
          <w:b w:val="0"/>
          <w:bCs/>
          <w:color w:val="000000"/>
          <w:sz w:val="24"/>
          <w:szCs w:val="24"/>
        </w:rPr>
      </w:pPr>
      <w:bookmarkStart w:id="391" w:name="_Ref485195818"/>
      <w:ins w:id="392" w:author="Chunhui Zhu" w:date="2017-06-14T09:27:00Z">
        <w:r w:rsidRPr="00AB08C0">
          <w:rPr>
            <w:rStyle w:val="Strong"/>
            <w:b w:val="0"/>
            <w:bCs/>
            <w:color w:val="000000"/>
            <w:sz w:val="24"/>
            <w:szCs w:val="24"/>
          </w:rPr>
          <w:t>11-17-0778-01-00az-scalable-location</w:t>
        </w:r>
      </w:ins>
      <w:bookmarkEnd w:id="391"/>
    </w:p>
    <w:p w14:paraId="58D7824A" w14:textId="77777777" w:rsidR="00B07990" w:rsidRPr="00B07990" w:rsidRDefault="00B07990" w:rsidP="003B0BAA">
      <w:pPr>
        <w:spacing w:before="120" w:after="120"/>
        <w:ind w:left="540" w:right="1440"/>
        <w:rPr>
          <w:rStyle w:val="Strong"/>
          <w:b w:val="0"/>
          <w:bCs/>
          <w:color w:val="000000"/>
          <w:sz w:val="24"/>
          <w:szCs w:val="24"/>
        </w:rPr>
      </w:pPr>
    </w:p>
    <w:p w14:paraId="5EAE3DAD" w14:textId="77777777" w:rsidR="004E4C2E" w:rsidRPr="009767B2" w:rsidRDefault="004E4C2E" w:rsidP="009767B2">
      <w:pPr>
        <w:tabs>
          <w:tab w:val="left" w:pos="6925"/>
        </w:tabs>
        <w:rPr>
          <w:lang w:val="en-US"/>
        </w:rPr>
      </w:pPr>
      <w:bookmarkStart w:id="393" w:name="_GoBack"/>
      <w:bookmarkEnd w:id="393"/>
    </w:p>
    <w:sectPr w:rsidR="004E4C2E" w:rsidRPr="009767B2"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Venkatesan, Ganesh" w:date="2017-07-10T00:06:00Z" w:initials="VG">
    <w:p w14:paraId="2BF5AB60" w14:textId="4D86F96E" w:rsidR="004F5B7D" w:rsidRDefault="004F5B7D">
      <w:pPr>
        <w:pStyle w:val="CommentText"/>
      </w:pPr>
      <w:r>
        <w:rPr>
          <w:rStyle w:val="CommentReference"/>
        </w:rPr>
        <w:annotationRef/>
      </w:r>
      <w:r>
        <w:t>Replace “of &lt;TBD&gt;” with “that is the same as that of IEEE 802.11-2016 Fine Timing Measurement”</w:t>
      </w:r>
    </w:p>
  </w:comment>
  <w:comment w:id="66"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202" w:author="Bar-shalom, Ofer" w:date="2017-06-29T23:40:00Z" w:initials="BO">
    <w:p w14:paraId="3F1762DC" w14:textId="3F6B52B2" w:rsidR="00441CB8" w:rsidRDefault="00441CB8">
      <w:pPr>
        <w:pStyle w:val="CommentText"/>
        <w:rPr>
          <w:b/>
          <w:bCs/>
          <w:lang w:bidi="he-IL"/>
        </w:rPr>
      </w:pPr>
      <w:r>
        <w:rPr>
          <w:rStyle w:val="CommentReference"/>
        </w:rPr>
        <w:annotationRef/>
      </w:r>
      <w:r w:rsidR="00321EA4" w:rsidRPr="00321EA4">
        <w:rPr>
          <w:b/>
          <w:bCs/>
          <w:lang w:bidi="he-IL"/>
        </w:rPr>
        <w:t>Comment:</w:t>
      </w:r>
    </w:p>
    <w:p w14:paraId="045F360F" w14:textId="2F1FFBC1" w:rsidR="00321EA4" w:rsidRPr="00321EA4" w:rsidRDefault="00321EA4" w:rsidP="00321EA4">
      <w:pPr>
        <w:pStyle w:val="CommentText"/>
        <w:rPr>
          <w:lang w:bidi="he-IL"/>
        </w:rPr>
      </w:pPr>
      <w:r>
        <w:rPr>
          <w:lang w:bidi="he-IL"/>
        </w:rPr>
        <w:t>The scalable mode section is missing requirements regarding network-centric (origination, termination and centrality) and client-centric modes.</w:t>
      </w:r>
    </w:p>
    <w:p w14:paraId="1D2F6CBD" w14:textId="1CD3BE2E" w:rsidR="00321EA4" w:rsidRDefault="00321EA4">
      <w:pPr>
        <w:pStyle w:val="CommentText"/>
        <w:rPr>
          <w:lang w:bidi="he-IL"/>
        </w:rPr>
      </w:pPr>
      <w:r w:rsidRPr="00321EA4">
        <w:rPr>
          <w:b/>
          <w:bCs/>
          <w:lang w:bidi="he-IL"/>
        </w:rPr>
        <w:t xml:space="preserve">Proposed resolution: </w:t>
      </w:r>
      <w:r>
        <w:rPr>
          <w:lang w:bidi="he-IL"/>
        </w:rPr>
        <w:t>add the following requirements to the scalable mode section:</w:t>
      </w:r>
    </w:p>
    <w:p w14:paraId="5AB5B362" w14:textId="711316D1" w:rsidR="00497F74" w:rsidRPr="00321EA4" w:rsidRDefault="00367528" w:rsidP="00321EA4">
      <w:pPr>
        <w:pStyle w:val="CommentText"/>
        <w:numPr>
          <w:ilvl w:val="0"/>
          <w:numId w:val="30"/>
        </w:numPr>
        <w:rPr>
          <w:lang w:val="en-US" w:bidi="he-IL"/>
        </w:rPr>
      </w:pPr>
      <w:r w:rsidRPr="00321EA4">
        <w:rPr>
          <w:b/>
          <w:bCs/>
          <w:lang w:val="en-US" w:bidi="he-IL"/>
        </w:rPr>
        <w:t>The scalable mode positioning protocol shall support at least one mode of Access Network-initiated, Access Network-centric and Access Network-terminated location, not excluding other supporting actions from the client side.</w:t>
      </w:r>
    </w:p>
    <w:p w14:paraId="07AF9F48" w14:textId="5C101C1B" w:rsidR="00497F74" w:rsidRPr="00321EA4" w:rsidRDefault="00367528" w:rsidP="00321EA4">
      <w:pPr>
        <w:pStyle w:val="CommentText"/>
        <w:numPr>
          <w:ilvl w:val="0"/>
          <w:numId w:val="30"/>
        </w:numPr>
        <w:rPr>
          <w:lang w:val="en-US" w:bidi="he-IL"/>
        </w:rPr>
      </w:pPr>
      <w:r w:rsidRPr="00321EA4">
        <w:rPr>
          <w:b/>
          <w:bCs/>
          <w:lang w:val="en-US" w:bidi="he-IL"/>
        </w:rPr>
        <w:t>The scalable mode positioning protocol shall support at least one mode of client-initiated, client-centric and client-terminated location, not excluding other supporting actions from the Access Network side.</w:t>
      </w:r>
    </w:p>
    <w:p w14:paraId="0233B006" w14:textId="674779CC" w:rsidR="00321EA4" w:rsidRPr="00321EA4" w:rsidRDefault="00321EA4">
      <w:pPr>
        <w:pStyle w:val="CommentText"/>
        <w:rPr>
          <w:rtl/>
          <w:lang w:val="en-US" w:bidi="he-IL"/>
        </w:rPr>
      </w:pPr>
    </w:p>
  </w:comment>
  <w:comment w:id="220" w:author="Segev, Jonathan" w:date="2017-03-14T09:43:00Z" w:initials="SJ">
    <w:p w14:paraId="7BC77D9A" w14:textId="77777777" w:rsidR="00392E25" w:rsidRDefault="00392E25" w:rsidP="00392E25">
      <w:pPr>
        <w:pStyle w:val="CommentText"/>
      </w:pPr>
      <w:r>
        <w:rPr>
          <w:rStyle w:val="CommentReference"/>
        </w:rPr>
        <w:annotationRef/>
      </w:r>
      <w:r>
        <w:t>Think this should go under section range and coverage because it describes the operation to do range. Its not limited to HE (VHT is also described) and not only to MU (SU is also likely to use it).</w:t>
      </w:r>
    </w:p>
  </w:comment>
  <w:comment w:id="266" w:author="Bar-shalom, Ofer" w:date="2017-06-30T15:16:00Z" w:initials="BO">
    <w:p w14:paraId="04A55D40" w14:textId="77777777" w:rsidR="001A2B22" w:rsidRPr="001A2B22" w:rsidRDefault="001A2B22" w:rsidP="001A2B22">
      <w:pPr>
        <w:rPr>
          <w:b/>
          <w:bCs/>
          <w:lang w:val="en-US" w:eastAsia="en-US"/>
        </w:rPr>
      </w:pPr>
      <w:r>
        <w:rPr>
          <w:rStyle w:val="CommentReference"/>
        </w:rPr>
        <w:annotationRef/>
      </w:r>
      <w:bookmarkStart w:id="268" w:name="_InsertRtfSavedPosition"/>
      <w:bookmarkEnd w:id="268"/>
      <w:r w:rsidRPr="001A2B22">
        <w:rPr>
          <w:b/>
          <w:bCs/>
        </w:rPr>
        <w:t>Comment:</w:t>
      </w:r>
    </w:p>
    <w:p w14:paraId="56F72495" w14:textId="77777777" w:rsidR="001A2B22" w:rsidRPr="001A2B22" w:rsidRDefault="001A2B22" w:rsidP="001A2B22">
      <w:r w:rsidRPr="001A2B22">
        <w:t>The 11az FRD does not cover security without prior shared secret.</w:t>
      </w:r>
    </w:p>
    <w:p w14:paraId="62435B24" w14:textId="77777777" w:rsidR="001A2B22" w:rsidRPr="001A2B22" w:rsidRDefault="001A2B22" w:rsidP="001A2B22"/>
    <w:p w14:paraId="4D0C6D50" w14:textId="77777777" w:rsidR="001A2B22" w:rsidRPr="001A2B22" w:rsidRDefault="001A2B22" w:rsidP="001A2B22">
      <w:pPr>
        <w:rPr>
          <w:b/>
          <w:bCs/>
        </w:rPr>
      </w:pPr>
      <w:r w:rsidRPr="001A2B22">
        <w:rPr>
          <w:b/>
          <w:bCs/>
        </w:rPr>
        <w:t>Proposed resolution:</w:t>
      </w:r>
    </w:p>
    <w:p w14:paraId="101E5294" w14:textId="6B261D76" w:rsidR="001A2B22" w:rsidRPr="001A2B22" w:rsidRDefault="001A2B22" w:rsidP="001A2B22">
      <w:r w:rsidRPr="001A2B22">
        <w:t>Under section 2.1.6 (Security and Privacy) add the following requirement: “The 11az protocol shall support a shared key generation between Responding-Station and Initiating-Station when no previous shared secret was pre-configured”.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F5AB60" w15:done="0"/>
  <w15:commentEx w15:paraId="184A7717" w15:done="0"/>
  <w15:commentEx w15:paraId="0233B006" w15:done="0"/>
  <w15:commentEx w15:paraId="7BC77D9A" w15:done="0"/>
  <w15:commentEx w15:paraId="101E52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6E78B" w14:textId="77777777" w:rsidR="00037A45" w:rsidRDefault="00037A45">
      <w:r>
        <w:separator/>
      </w:r>
    </w:p>
  </w:endnote>
  <w:endnote w:type="continuationSeparator" w:id="0">
    <w:p w14:paraId="1C070891" w14:textId="77777777" w:rsidR="00037A45" w:rsidRDefault="00037A45">
      <w:r>
        <w:continuationSeparator/>
      </w:r>
    </w:p>
  </w:endnote>
  <w:endnote w:type="continuationNotice" w:id="1">
    <w:p w14:paraId="3FE82A39" w14:textId="77777777" w:rsidR="00037A45" w:rsidRDefault="00037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77777777"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4856B8">
      <w:rPr>
        <w:noProof/>
      </w:rPr>
      <w:t>6</w:t>
    </w:r>
    <w:r w:rsidR="0087391A">
      <w:rPr>
        <w:noProof/>
      </w:rPr>
      <w:fldChar w:fldCharType="end"/>
    </w:r>
    <w:r>
      <w:tab/>
    </w:r>
    <w:r w:rsidR="00745B3C">
      <w:rPr>
        <w:rFonts w:hint="eastAsia"/>
        <w:lang w:eastAsia="zh-CN"/>
      </w:rPr>
      <w:t>Allan Zhu/Huawei</w:t>
    </w:r>
  </w:p>
  <w:p w14:paraId="7CB94CC9" w14:textId="77777777" w:rsidR="007E165A" w:rsidRPr="00113249" w:rsidRDefault="007E1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4C8CB" w14:textId="77777777" w:rsidR="00037A45" w:rsidRDefault="00037A45">
      <w:r>
        <w:separator/>
      </w:r>
    </w:p>
  </w:footnote>
  <w:footnote w:type="continuationSeparator" w:id="0">
    <w:p w14:paraId="1C094319" w14:textId="77777777" w:rsidR="00037A45" w:rsidRDefault="00037A45">
      <w:r>
        <w:continuationSeparator/>
      </w:r>
    </w:p>
  </w:footnote>
  <w:footnote w:type="continuationNotice" w:id="1">
    <w:p w14:paraId="3C6D2EF4" w14:textId="77777777" w:rsidR="00037A45" w:rsidRDefault="00037A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43FDB22A"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r w:rsidR="00621AA0">
      <w:rPr>
        <w:lang w:eastAsia="zh-CN"/>
      </w:rPr>
      <w:t>July</w:t>
    </w:r>
    <w:ins w:id="394" w:author="Allan C. Zhu" w:date="2016-07-24T20:02:00Z">
      <w:r w:rsidR="00870B18">
        <w:t xml:space="preserve"> </w:t>
      </w:r>
    </w:ins>
    <w:r w:rsidR="007E165A">
      <w:t>201</w:t>
    </w:r>
    <w:r>
      <w:fldChar w:fldCharType="end"/>
    </w:r>
    <w:r w:rsidR="005F0A06">
      <w:rPr>
        <w:lang w:eastAsia="zh-CN"/>
      </w:rPr>
      <w:t>7</w:t>
    </w:r>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7E165A">
      <w:rPr>
        <w:rFonts w:hint="eastAsia"/>
        <w:lang w:eastAsia="zh-CN"/>
      </w:rPr>
      <w:t>6</w:t>
    </w:r>
    <w:r w:rsidR="007E165A">
      <w:t>/</w:t>
    </w:r>
    <w:r>
      <w:fldChar w:fldCharType="end"/>
    </w:r>
    <w:r w:rsidR="004856B8">
      <w:rPr>
        <w:lang w:eastAsia="zh-CN"/>
      </w:rPr>
      <w:t>1127</w:t>
    </w:r>
    <w:r w:rsidR="004856B8">
      <w:t>r</w:t>
    </w:r>
    <w:r w:rsidR="004856B8">
      <w:rPr>
        <w:lang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8" w15:restartNumberingAfterBreak="0">
    <w:nsid w:val="24237971"/>
    <w:multiLevelType w:val="hybridMultilevel"/>
    <w:tmpl w:val="4B52EF10"/>
    <w:lvl w:ilvl="0" w:tplc="E9FC2D1E">
      <w:start w:val="1"/>
      <w:numFmt w:val="bullet"/>
      <w:lvlText w:val="•"/>
      <w:lvlJc w:val="left"/>
      <w:pPr>
        <w:tabs>
          <w:tab w:val="num" w:pos="720"/>
        </w:tabs>
        <w:ind w:left="720" w:hanging="360"/>
      </w:pPr>
      <w:rPr>
        <w:rFonts w:ascii="Times New Roman" w:hAnsi="Times New Roman" w:hint="default"/>
      </w:rPr>
    </w:lvl>
    <w:lvl w:ilvl="1" w:tplc="554A6832" w:tentative="1">
      <w:start w:val="1"/>
      <w:numFmt w:val="bullet"/>
      <w:lvlText w:val="•"/>
      <w:lvlJc w:val="left"/>
      <w:pPr>
        <w:tabs>
          <w:tab w:val="num" w:pos="1440"/>
        </w:tabs>
        <w:ind w:left="1440" w:hanging="360"/>
      </w:pPr>
      <w:rPr>
        <w:rFonts w:ascii="Times New Roman" w:hAnsi="Times New Roman" w:hint="default"/>
      </w:rPr>
    </w:lvl>
    <w:lvl w:ilvl="2" w:tplc="D05865B6" w:tentative="1">
      <w:start w:val="1"/>
      <w:numFmt w:val="bullet"/>
      <w:lvlText w:val="•"/>
      <w:lvlJc w:val="left"/>
      <w:pPr>
        <w:tabs>
          <w:tab w:val="num" w:pos="2160"/>
        </w:tabs>
        <w:ind w:left="2160" w:hanging="360"/>
      </w:pPr>
      <w:rPr>
        <w:rFonts w:ascii="Times New Roman" w:hAnsi="Times New Roman" w:hint="default"/>
      </w:rPr>
    </w:lvl>
    <w:lvl w:ilvl="3" w:tplc="887EC9A2" w:tentative="1">
      <w:start w:val="1"/>
      <w:numFmt w:val="bullet"/>
      <w:lvlText w:val="•"/>
      <w:lvlJc w:val="left"/>
      <w:pPr>
        <w:tabs>
          <w:tab w:val="num" w:pos="2880"/>
        </w:tabs>
        <w:ind w:left="2880" w:hanging="360"/>
      </w:pPr>
      <w:rPr>
        <w:rFonts w:ascii="Times New Roman" w:hAnsi="Times New Roman" w:hint="default"/>
      </w:rPr>
    </w:lvl>
    <w:lvl w:ilvl="4" w:tplc="DA323D08" w:tentative="1">
      <w:start w:val="1"/>
      <w:numFmt w:val="bullet"/>
      <w:lvlText w:val="•"/>
      <w:lvlJc w:val="left"/>
      <w:pPr>
        <w:tabs>
          <w:tab w:val="num" w:pos="3600"/>
        </w:tabs>
        <w:ind w:left="3600" w:hanging="360"/>
      </w:pPr>
      <w:rPr>
        <w:rFonts w:ascii="Times New Roman" w:hAnsi="Times New Roman" w:hint="default"/>
      </w:rPr>
    </w:lvl>
    <w:lvl w:ilvl="5" w:tplc="A88CB1EC" w:tentative="1">
      <w:start w:val="1"/>
      <w:numFmt w:val="bullet"/>
      <w:lvlText w:val="•"/>
      <w:lvlJc w:val="left"/>
      <w:pPr>
        <w:tabs>
          <w:tab w:val="num" w:pos="4320"/>
        </w:tabs>
        <w:ind w:left="4320" w:hanging="360"/>
      </w:pPr>
      <w:rPr>
        <w:rFonts w:ascii="Times New Roman" w:hAnsi="Times New Roman" w:hint="default"/>
      </w:rPr>
    </w:lvl>
    <w:lvl w:ilvl="6" w:tplc="25849DA4" w:tentative="1">
      <w:start w:val="1"/>
      <w:numFmt w:val="bullet"/>
      <w:lvlText w:val="•"/>
      <w:lvlJc w:val="left"/>
      <w:pPr>
        <w:tabs>
          <w:tab w:val="num" w:pos="5040"/>
        </w:tabs>
        <w:ind w:left="5040" w:hanging="360"/>
      </w:pPr>
      <w:rPr>
        <w:rFonts w:ascii="Times New Roman" w:hAnsi="Times New Roman" w:hint="default"/>
      </w:rPr>
    </w:lvl>
    <w:lvl w:ilvl="7" w:tplc="4CA82FC2" w:tentative="1">
      <w:start w:val="1"/>
      <w:numFmt w:val="bullet"/>
      <w:lvlText w:val="•"/>
      <w:lvlJc w:val="left"/>
      <w:pPr>
        <w:tabs>
          <w:tab w:val="num" w:pos="5760"/>
        </w:tabs>
        <w:ind w:left="5760" w:hanging="360"/>
      </w:pPr>
      <w:rPr>
        <w:rFonts w:ascii="Times New Roman" w:hAnsi="Times New Roman" w:hint="default"/>
      </w:rPr>
    </w:lvl>
    <w:lvl w:ilvl="8" w:tplc="861664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0" w15:restartNumberingAfterBreak="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2" w15:restartNumberingAfterBreak="0">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5" w15:restartNumberingAfterBreak="0">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7" w15:restartNumberingAfterBreak="0">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20" w15:restartNumberingAfterBreak="0">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1"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4" w15:restartNumberingAfterBreak="0">
    <w:nsid w:val="6BDC164A"/>
    <w:multiLevelType w:val="hybridMultilevel"/>
    <w:tmpl w:val="78ACEF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8" w15:restartNumberingAfterBreak="0">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9" w15:restartNumberingAfterBreak="0">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10"/>
  </w:num>
  <w:num w:numId="4">
    <w:abstractNumId w:val="25"/>
  </w:num>
  <w:num w:numId="5">
    <w:abstractNumId w:val="22"/>
  </w:num>
  <w:num w:numId="6">
    <w:abstractNumId w:val="5"/>
  </w:num>
  <w:num w:numId="7">
    <w:abstractNumId w:val="16"/>
  </w:num>
  <w:num w:numId="8">
    <w:abstractNumId w:val="21"/>
  </w:num>
  <w:num w:numId="9">
    <w:abstractNumId w:val="28"/>
  </w:num>
  <w:num w:numId="10">
    <w:abstractNumId w:val="29"/>
  </w:num>
  <w:num w:numId="11">
    <w:abstractNumId w:val="9"/>
  </w:num>
  <w:num w:numId="12">
    <w:abstractNumId w:val="6"/>
  </w:num>
  <w:num w:numId="13">
    <w:abstractNumId w:val="27"/>
  </w:num>
  <w:num w:numId="14">
    <w:abstractNumId w:val="13"/>
  </w:num>
  <w:num w:numId="15">
    <w:abstractNumId w:val="12"/>
  </w:num>
  <w:num w:numId="16">
    <w:abstractNumId w:val="26"/>
  </w:num>
  <w:num w:numId="17">
    <w:abstractNumId w:val="18"/>
  </w:num>
  <w:num w:numId="18">
    <w:abstractNumId w:val="7"/>
  </w:num>
  <w:num w:numId="19">
    <w:abstractNumId w:val="14"/>
  </w:num>
  <w:num w:numId="20">
    <w:abstractNumId w:val="23"/>
  </w:num>
  <w:num w:numId="21">
    <w:abstractNumId w:val="2"/>
  </w:num>
  <w:num w:numId="22">
    <w:abstractNumId w:val="19"/>
  </w:num>
  <w:num w:numId="23">
    <w:abstractNumId w:val="20"/>
  </w:num>
  <w:num w:numId="24">
    <w:abstractNumId w:val="11"/>
  </w:num>
  <w:num w:numId="25">
    <w:abstractNumId w:val="4"/>
  </w:num>
  <w:num w:numId="26">
    <w:abstractNumId w:val="15"/>
  </w:num>
  <w:num w:numId="27">
    <w:abstractNumId w:val="3"/>
  </w:num>
  <w:num w:numId="28">
    <w:abstractNumId w:val="17"/>
  </w:num>
  <w:num w:numId="29">
    <w:abstractNumId w:val="8"/>
  </w:num>
  <w:num w:numId="3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u">
    <w15:presenceInfo w15:providerId="AD" w15:userId="S-1-5-21-147214757-305610072-1517763936-4801332"/>
  </w15:person>
  <w15:person w15:author="Venkatesan, Ganesh">
    <w15:presenceInfo w15:providerId="AD" w15:userId="S-1-5-21-725345543-602162358-527237240-178132"/>
  </w15:person>
  <w15:person w15:author="Segev, Jonathan">
    <w15:presenceInfo w15:providerId="AD" w15:userId="S-1-5-21-2052111302-1275210071-1644491937-381105"/>
  </w15:person>
  <w15:person w15:author="Bar-shalom, Ofer">
    <w15:presenceInfo w15:providerId="AD" w15:userId="S-1-5-21-2052111302-1275210071-1644491937-885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37A45"/>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A2B22"/>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5089B"/>
    <w:rsid w:val="00260C12"/>
    <w:rsid w:val="00263D95"/>
    <w:rsid w:val="00270251"/>
    <w:rsid w:val="002820A9"/>
    <w:rsid w:val="00290F8D"/>
    <w:rsid w:val="0029105E"/>
    <w:rsid w:val="00292410"/>
    <w:rsid w:val="002936B6"/>
    <w:rsid w:val="0029469E"/>
    <w:rsid w:val="0029712D"/>
    <w:rsid w:val="002A556F"/>
    <w:rsid w:val="002B0550"/>
    <w:rsid w:val="002B0C68"/>
    <w:rsid w:val="002B651A"/>
    <w:rsid w:val="002C4BDA"/>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1EA4"/>
    <w:rsid w:val="00323E49"/>
    <w:rsid w:val="003313A5"/>
    <w:rsid w:val="00336FBD"/>
    <w:rsid w:val="003372ED"/>
    <w:rsid w:val="00340682"/>
    <w:rsid w:val="00342014"/>
    <w:rsid w:val="003431DB"/>
    <w:rsid w:val="0034536E"/>
    <w:rsid w:val="003505FF"/>
    <w:rsid w:val="00356317"/>
    <w:rsid w:val="00364AE3"/>
    <w:rsid w:val="00366331"/>
    <w:rsid w:val="00367528"/>
    <w:rsid w:val="0037203E"/>
    <w:rsid w:val="00382B5D"/>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20AA"/>
    <w:rsid w:val="003C698F"/>
    <w:rsid w:val="003D107B"/>
    <w:rsid w:val="003D22BB"/>
    <w:rsid w:val="003E1AED"/>
    <w:rsid w:val="003E6320"/>
    <w:rsid w:val="003E6A2F"/>
    <w:rsid w:val="00406309"/>
    <w:rsid w:val="004109A3"/>
    <w:rsid w:val="00413C1B"/>
    <w:rsid w:val="00423CA5"/>
    <w:rsid w:val="00425EC5"/>
    <w:rsid w:val="00426938"/>
    <w:rsid w:val="00441CB8"/>
    <w:rsid w:val="00441E18"/>
    <w:rsid w:val="00446A93"/>
    <w:rsid w:val="00453C56"/>
    <w:rsid w:val="00461C7B"/>
    <w:rsid w:val="00466C17"/>
    <w:rsid w:val="00467A89"/>
    <w:rsid w:val="00467FA3"/>
    <w:rsid w:val="0047026E"/>
    <w:rsid w:val="00470BCB"/>
    <w:rsid w:val="00470E14"/>
    <w:rsid w:val="00481314"/>
    <w:rsid w:val="0048159A"/>
    <w:rsid w:val="0048212D"/>
    <w:rsid w:val="004856B8"/>
    <w:rsid w:val="00485955"/>
    <w:rsid w:val="00493B58"/>
    <w:rsid w:val="00497F74"/>
    <w:rsid w:val="004A059F"/>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5B7D"/>
    <w:rsid w:val="004F608A"/>
    <w:rsid w:val="005042B2"/>
    <w:rsid w:val="00513D19"/>
    <w:rsid w:val="0051504E"/>
    <w:rsid w:val="00524464"/>
    <w:rsid w:val="00527725"/>
    <w:rsid w:val="00542888"/>
    <w:rsid w:val="00545B72"/>
    <w:rsid w:val="00554FF9"/>
    <w:rsid w:val="00555009"/>
    <w:rsid w:val="00562479"/>
    <w:rsid w:val="00565612"/>
    <w:rsid w:val="00570532"/>
    <w:rsid w:val="00575A4E"/>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11D27"/>
    <w:rsid w:val="00616B3A"/>
    <w:rsid w:val="00621AA0"/>
    <w:rsid w:val="0062380D"/>
    <w:rsid w:val="00624CDF"/>
    <w:rsid w:val="00626003"/>
    <w:rsid w:val="00627F9A"/>
    <w:rsid w:val="00627FB8"/>
    <w:rsid w:val="00630B42"/>
    <w:rsid w:val="006341B3"/>
    <w:rsid w:val="00634625"/>
    <w:rsid w:val="00653EE2"/>
    <w:rsid w:val="006558FE"/>
    <w:rsid w:val="00661179"/>
    <w:rsid w:val="006732A5"/>
    <w:rsid w:val="00677020"/>
    <w:rsid w:val="00681D0F"/>
    <w:rsid w:val="00696CC5"/>
    <w:rsid w:val="006A71C4"/>
    <w:rsid w:val="006B13EE"/>
    <w:rsid w:val="006B6085"/>
    <w:rsid w:val="006B6976"/>
    <w:rsid w:val="006C2ED0"/>
    <w:rsid w:val="006C5E6D"/>
    <w:rsid w:val="006C5EAE"/>
    <w:rsid w:val="006C7D3C"/>
    <w:rsid w:val="006D25B9"/>
    <w:rsid w:val="006E30EC"/>
    <w:rsid w:val="006E384C"/>
    <w:rsid w:val="006F1102"/>
    <w:rsid w:val="006F24F2"/>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7200"/>
    <w:rsid w:val="008C0260"/>
    <w:rsid w:val="008C4B79"/>
    <w:rsid w:val="008C6EDB"/>
    <w:rsid w:val="008D40A9"/>
    <w:rsid w:val="008E51E2"/>
    <w:rsid w:val="008F3AF4"/>
    <w:rsid w:val="008F6203"/>
    <w:rsid w:val="00901EAC"/>
    <w:rsid w:val="00902873"/>
    <w:rsid w:val="00903AD5"/>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08C0"/>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4776"/>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447C"/>
    <w:rsid w:val="00BF391C"/>
    <w:rsid w:val="00BF444C"/>
    <w:rsid w:val="00C208F9"/>
    <w:rsid w:val="00C22386"/>
    <w:rsid w:val="00C23394"/>
    <w:rsid w:val="00C32BF9"/>
    <w:rsid w:val="00C41693"/>
    <w:rsid w:val="00C41FBB"/>
    <w:rsid w:val="00C44238"/>
    <w:rsid w:val="00C45805"/>
    <w:rsid w:val="00C55A61"/>
    <w:rsid w:val="00C56DC8"/>
    <w:rsid w:val="00C717A3"/>
    <w:rsid w:val="00C74F06"/>
    <w:rsid w:val="00C82FC6"/>
    <w:rsid w:val="00C90CC2"/>
    <w:rsid w:val="00C91EA7"/>
    <w:rsid w:val="00C93613"/>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A2583"/>
    <w:rsid w:val="00EA30D9"/>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6281"/>
    <w:rsid w:val="00F572D5"/>
    <w:rsid w:val="00F60D0B"/>
    <w:rsid w:val="00F63476"/>
    <w:rsid w:val="00F65921"/>
    <w:rsid w:val="00F66C8E"/>
    <w:rsid w:val="00F728DD"/>
    <w:rsid w:val="00F8225A"/>
    <w:rsid w:val="00F84801"/>
    <w:rsid w:val="00F92FAF"/>
    <w:rsid w:val="00F95601"/>
    <w:rsid w:val="00F96ABA"/>
    <w:rsid w:val="00FA2F41"/>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756950101">
      <w:bodyDiv w:val="1"/>
      <w:marLeft w:val="0"/>
      <w:marRight w:val="0"/>
      <w:marTop w:val="0"/>
      <w:marBottom w:val="0"/>
      <w:divBdr>
        <w:top w:val="none" w:sz="0" w:space="0" w:color="auto"/>
        <w:left w:val="none" w:sz="0" w:space="0" w:color="auto"/>
        <w:bottom w:val="none" w:sz="0" w:space="0" w:color="auto"/>
        <w:right w:val="none" w:sz="0" w:space="0" w:color="auto"/>
      </w:divBdr>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79934948">
      <w:bodyDiv w:val="1"/>
      <w:marLeft w:val="0"/>
      <w:marRight w:val="0"/>
      <w:marTop w:val="0"/>
      <w:marBottom w:val="0"/>
      <w:divBdr>
        <w:top w:val="none" w:sz="0" w:space="0" w:color="auto"/>
        <w:left w:val="none" w:sz="0" w:space="0" w:color="auto"/>
        <w:bottom w:val="none" w:sz="0" w:space="0" w:color="auto"/>
        <w:right w:val="none" w:sz="0" w:space="0" w:color="auto"/>
      </w:divBdr>
      <w:divsChild>
        <w:div w:id="1174491049">
          <w:marLeft w:val="547"/>
          <w:marRight w:val="0"/>
          <w:marTop w:val="115"/>
          <w:marBottom w:val="0"/>
          <w:divBdr>
            <w:top w:val="none" w:sz="0" w:space="0" w:color="auto"/>
            <w:left w:val="none" w:sz="0" w:space="0" w:color="auto"/>
            <w:bottom w:val="none" w:sz="0" w:space="0" w:color="auto"/>
            <w:right w:val="none" w:sz="0" w:space="0" w:color="auto"/>
          </w:divBdr>
        </w:div>
        <w:div w:id="1987582541">
          <w:marLeft w:val="547"/>
          <w:marRight w:val="0"/>
          <w:marTop w:val="115"/>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8091-D950-4179-AE9B-5061D9FD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12230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 CTPClassification=CTP_PUBLIC:VisualMarkings=</cp:keywords>
  <dc:description>Lei Wang, Marvell</dc:description>
  <cp:lastModifiedBy>Venkatesan, Ganesh</cp:lastModifiedBy>
  <cp:revision>2</cp:revision>
  <cp:lastPrinted>2012-11-07T22:32:00Z</cp:lastPrinted>
  <dcterms:created xsi:type="dcterms:W3CDTF">2017-07-11T12:47:00Z</dcterms:created>
  <dcterms:modified xsi:type="dcterms:W3CDTF">2017-07-11T12:47:00Z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_2015_ms_pID_725343">
    <vt:lpwstr>(3)+/6jrTDSXJ0ElMTNLPoyY5wnO6Bz53x6MawKUIyhwggANa2OKScB/84/3Ns0uzzrO+MCWHr2
VHJRrn1Fzb3+kciJdsNP9LpoidOZUsa99922LA3o333nK1+4XYC+ZNK5v9SB9RzIceFwgOI2
dUp6mUKmE+1hVet50B0c1+osr64nJiO+LvAI4cXsis9gxHZYQXqLKa7O0FCKlKPRy24uQWiK
9+uXAZIEVIQJqFEBYW</vt:lpwstr>
  </property>
  <property fmtid="{D5CDD505-2E9C-101B-9397-08002B2CF9AE}" pid="8" name="_2015_ms_pID_7253431">
    <vt:lpwstr>SOYoNNrh+7uQq22iPRAuy8T0srvmThUKGT2FwOPc/8O/9R63q5x69G
9zY/rkfK036gkQh1LX2F+jJMBusijc1YL6AhkcfY3ExeavQqD1Ncyr7a3bOLSYcXzCiVaVk0
is4gV2x48FhRB6gOH/iLtkkhWTp+X43nO+fLHaXASnxVrOAsFEmkmJGSDlIVvXgPEQUTC/Vh
G/75Wh41+vFgUxpBABwYOpV9EHUNgQyqvpS/</vt:lpwstr>
  </property>
  <property fmtid="{D5CDD505-2E9C-101B-9397-08002B2CF9AE}" pid="9" name="_2015_ms_pID_7253432">
    <vt:lpwstr>7PUWeY6MUafoV9svyxNKB8T10jmkr9Nb9lGb
n3YHB4ACE15wkExnaC4iiFq+VNqusA==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1469414477</vt:lpwstr>
  </property>
  <property fmtid="{D5CDD505-2E9C-101B-9397-08002B2CF9AE}" pid="14" name="CTP_TimeStamp">
    <vt:lpwstr>2017-07-10 07:09:28Z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CTP_PUBLIC</vt:lpwstr>
  </property>
</Properties>
</file>