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5C08A" w14:textId="77777777" w:rsidR="00CA09B2" w:rsidRPr="00AF7CD9" w:rsidRDefault="00CA09B2">
      <w:pPr>
        <w:pStyle w:val="T1"/>
        <w:pBdr>
          <w:bottom w:val="single" w:sz="6" w:space="0" w:color="auto"/>
        </w:pBdr>
        <w:spacing w:after="240"/>
        <w:rPr>
          <w:sz w:val="22"/>
          <w:szCs w:val="22"/>
        </w:rPr>
      </w:pPr>
      <w:r w:rsidRPr="00AF7CD9">
        <w:rPr>
          <w:sz w:val="22"/>
          <w:szCs w:val="22"/>
        </w:rPr>
        <w:t>IEEE P802.11</w:t>
      </w:r>
      <w:r w:rsidRPr="00AF7CD9">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620"/>
        <w:gridCol w:w="2070"/>
        <w:gridCol w:w="1440"/>
        <w:gridCol w:w="2921"/>
      </w:tblGrid>
      <w:tr w:rsidR="00CA09B2" w:rsidRPr="00AF7CD9" w14:paraId="58296235" w14:textId="77777777" w:rsidTr="0074761F">
        <w:trPr>
          <w:trHeight w:val="485"/>
          <w:jc w:val="center"/>
        </w:trPr>
        <w:tc>
          <w:tcPr>
            <w:tcW w:w="9576" w:type="dxa"/>
            <w:gridSpan w:val="5"/>
            <w:vAlign w:val="center"/>
          </w:tcPr>
          <w:p w14:paraId="72483BC1" w14:textId="297F10E8" w:rsidR="00CA09B2" w:rsidRPr="00AF7CD9" w:rsidRDefault="00781A0F" w:rsidP="000144D4">
            <w:pPr>
              <w:pStyle w:val="T2"/>
              <w:rPr>
                <w:sz w:val="22"/>
                <w:szCs w:val="22"/>
              </w:rPr>
            </w:pPr>
            <w:r w:rsidRPr="00781A0F">
              <w:rPr>
                <w:sz w:val="22"/>
                <w:szCs w:val="22"/>
              </w:rPr>
              <w:t>Text modification on HE-SIG-B part 2</w:t>
            </w:r>
          </w:p>
        </w:tc>
      </w:tr>
      <w:tr w:rsidR="00CA09B2" w:rsidRPr="00AF7CD9" w14:paraId="6E77FA48" w14:textId="77777777" w:rsidTr="0074761F">
        <w:trPr>
          <w:trHeight w:val="359"/>
          <w:jc w:val="center"/>
        </w:trPr>
        <w:tc>
          <w:tcPr>
            <w:tcW w:w="9576" w:type="dxa"/>
            <w:gridSpan w:val="5"/>
            <w:vAlign w:val="center"/>
          </w:tcPr>
          <w:p w14:paraId="46A97846" w14:textId="36DEB54E" w:rsidR="00CA09B2" w:rsidRPr="00AF7CD9" w:rsidRDefault="00CA09B2" w:rsidP="00E77054">
            <w:pPr>
              <w:pStyle w:val="T2"/>
              <w:ind w:left="0"/>
              <w:rPr>
                <w:sz w:val="22"/>
                <w:szCs w:val="22"/>
              </w:rPr>
            </w:pPr>
            <w:r w:rsidRPr="00AF7CD9">
              <w:rPr>
                <w:sz w:val="22"/>
                <w:szCs w:val="22"/>
              </w:rPr>
              <w:t>Date:</w:t>
            </w:r>
            <w:r w:rsidRPr="00AF7CD9">
              <w:rPr>
                <w:b w:val="0"/>
                <w:sz w:val="22"/>
                <w:szCs w:val="22"/>
              </w:rPr>
              <w:t xml:space="preserve">  </w:t>
            </w:r>
            <w:r w:rsidR="00FD7C52" w:rsidRPr="00AF7CD9">
              <w:rPr>
                <w:b w:val="0"/>
                <w:sz w:val="22"/>
                <w:szCs w:val="22"/>
              </w:rPr>
              <w:t>2017</w:t>
            </w:r>
            <w:r w:rsidRPr="00AF7CD9">
              <w:rPr>
                <w:b w:val="0"/>
                <w:sz w:val="22"/>
                <w:szCs w:val="22"/>
              </w:rPr>
              <w:t>-</w:t>
            </w:r>
            <w:r w:rsidR="00A67196">
              <w:rPr>
                <w:b w:val="0"/>
                <w:sz w:val="22"/>
                <w:szCs w:val="22"/>
              </w:rPr>
              <w:t>07</w:t>
            </w:r>
            <w:r w:rsidRPr="00AF7CD9">
              <w:rPr>
                <w:b w:val="0"/>
                <w:sz w:val="22"/>
                <w:szCs w:val="22"/>
              </w:rPr>
              <w:t>-</w:t>
            </w:r>
            <w:r w:rsidR="00A67196">
              <w:rPr>
                <w:b w:val="0"/>
                <w:sz w:val="22"/>
                <w:szCs w:val="22"/>
              </w:rPr>
              <w:t>10</w:t>
            </w:r>
          </w:p>
        </w:tc>
      </w:tr>
      <w:tr w:rsidR="00CA09B2" w:rsidRPr="00AF7CD9" w14:paraId="4D8F290D" w14:textId="77777777" w:rsidTr="0074761F">
        <w:trPr>
          <w:cantSplit/>
          <w:jc w:val="center"/>
        </w:trPr>
        <w:tc>
          <w:tcPr>
            <w:tcW w:w="9576" w:type="dxa"/>
            <w:gridSpan w:val="5"/>
            <w:vAlign w:val="center"/>
          </w:tcPr>
          <w:p w14:paraId="0BC988BB" w14:textId="77777777" w:rsidR="00CA09B2" w:rsidRPr="00AF7CD9" w:rsidRDefault="00CA09B2">
            <w:pPr>
              <w:pStyle w:val="T2"/>
              <w:spacing w:after="0"/>
              <w:ind w:left="0" w:right="0"/>
              <w:jc w:val="left"/>
              <w:rPr>
                <w:sz w:val="22"/>
                <w:szCs w:val="22"/>
              </w:rPr>
            </w:pPr>
            <w:r w:rsidRPr="00AF7CD9">
              <w:rPr>
                <w:sz w:val="22"/>
                <w:szCs w:val="22"/>
              </w:rPr>
              <w:t>Author(s):</w:t>
            </w:r>
          </w:p>
        </w:tc>
      </w:tr>
      <w:tr w:rsidR="00CA09B2" w:rsidRPr="00AF7CD9" w14:paraId="1BC70B21" w14:textId="77777777" w:rsidTr="00B91E49">
        <w:trPr>
          <w:jc w:val="center"/>
        </w:trPr>
        <w:tc>
          <w:tcPr>
            <w:tcW w:w="1525" w:type="dxa"/>
            <w:vAlign w:val="center"/>
          </w:tcPr>
          <w:p w14:paraId="0826BDA1" w14:textId="77777777" w:rsidR="00CA09B2" w:rsidRPr="00AF7CD9" w:rsidRDefault="00CA09B2" w:rsidP="00CB10AD">
            <w:pPr>
              <w:pStyle w:val="T2"/>
              <w:spacing w:after="0"/>
              <w:ind w:left="0" w:right="0"/>
              <w:jc w:val="left"/>
              <w:rPr>
                <w:sz w:val="22"/>
                <w:szCs w:val="22"/>
              </w:rPr>
            </w:pPr>
            <w:r w:rsidRPr="00AF7CD9">
              <w:rPr>
                <w:sz w:val="22"/>
                <w:szCs w:val="22"/>
              </w:rPr>
              <w:t>Name</w:t>
            </w:r>
          </w:p>
        </w:tc>
        <w:tc>
          <w:tcPr>
            <w:tcW w:w="1620" w:type="dxa"/>
            <w:vAlign w:val="center"/>
          </w:tcPr>
          <w:p w14:paraId="51457E2A" w14:textId="77777777" w:rsidR="00CA09B2" w:rsidRPr="00AF7CD9" w:rsidRDefault="0062440B" w:rsidP="00CB10AD">
            <w:pPr>
              <w:pStyle w:val="T2"/>
              <w:spacing w:after="0"/>
              <w:ind w:left="0" w:right="0"/>
              <w:jc w:val="left"/>
              <w:rPr>
                <w:sz w:val="22"/>
                <w:szCs w:val="22"/>
              </w:rPr>
            </w:pPr>
            <w:r w:rsidRPr="00AF7CD9">
              <w:rPr>
                <w:sz w:val="22"/>
                <w:szCs w:val="22"/>
              </w:rPr>
              <w:t>Affiliation</w:t>
            </w:r>
          </w:p>
        </w:tc>
        <w:tc>
          <w:tcPr>
            <w:tcW w:w="2070" w:type="dxa"/>
            <w:vAlign w:val="center"/>
          </w:tcPr>
          <w:p w14:paraId="7205DF55" w14:textId="77777777" w:rsidR="00CA09B2" w:rsidRPr="00AF7CD9" w:rsidRDefault="00CA09B2" w:rsidP="00CB10AD">
            <w:pPr>
              <w:pStyle w:val="T2"/>
              <w:spacing w:after="0"/>
              <w:ind w:left="0" w:right="0"/>
              <w:jc w:val="left"/>
              <w:rPr>
                <w:sz w:val="22"/>
                <w:szCs w:val="22"/>
              </w:rPr>
            </w:pPr>
            <w:r w:rsidRPr="00AF7CD9">
              <w:rPr>
                <w:sz w:val="22"/>
                <w:szCs w:val="22"/>
              </w:rPr>
              <w:t>Address</w:t>
            </w:r>
          </w:p>
        </w:tc>
        <w:tc>
          <w:tcPr>
            <w:tcW w:w="1440" w:type="dxa"/>
            <w:vAlign w:val="center"/>
          </w:tcPr>
          <w:p w14:paraId="6655A40E" w14:textId="77777777" w:rsidR="00CA09B2" w:rsidRPr="00AF7CD9" w:rsidRDefault="00CA09B2" w:rsidP="00CB10AD">
            <w:pPr>
              <w:pStyle w:val="T2"/>
              <w:spacing w:after="0"/>
              <w:ind w:left="0" w:right="0"/>
              <w:jc w:val="left"/>
              <w:rPr>
                <w:sz w:val="22"/>
                <w:szCs w:val="22"/>
              </w:rPr>
            </w:pPr>
            <w:r w:rsidRPr="00AF7CD9">
              <w:rPr>
                <w:sz w:val="22"/>
                <w:szCs w:val="22"/>
              </w:rPr>
              <w:t>Phone</w:t>
            </w:r>
          </w:p>
        </w:tc>
        <w:tc>
          <w:tcPr>
            <w:tcW w:w="2921" w:type="dxa"/>
            <w:vAlign w:val="center"/>
          </w:tcPr>
          <w:p w14:paraId="7E83A7BD" w14:textId="77777777" w:rsidR="00CA09B2" w:rsidRPr="00AF7CD9" w:rsidRDefault="00CA09B2" w:rsidP="00CB10AD">
            <w:pPr>
              <w:pStyle w:val="T2"/>
              <w:spacing w:after="0"/>
              <w:ind w:left="0" w:right="0"/>
              <w:jc w:val="left"/>
              <w:rPr>
                <w:sz w:val="22"/>
                <w:szCs w:val="22"/>
              </w:rPr>
            </w:pPr>
            <w:r w:rsidRPr="00AF7CD9">
              <w:rPr>
                <w:sz w:val="22"/>
                <w:szCs w:val="22"/>
              </w:rPr>
              <w:t>email</w:t>
            </w:r>
          </w:p>
        </w:tc>
      </w:tr>
      <w:tr w:rsidR="0074761F" w:rsidRPr="00AF7CD9" w14:paraId="42F0C313" w14:textId="77777777" w:rsidTr="00B91E49">
        <w:trPr>
          <w:jc w:val="center"/>
        </w:trPr>
        <w:tc>
          <w:tcPr>
            <w:tcW w:w="1525" w:type="dxa"/>
            <w:vAlign w:val="center"/>
          </w:tcPr>
          <w:p w14:paraId="3E02A211" w14:textId="3C6D14D0" w:rsidR="0074761F" w:rsidRPr="00B91E49" w:rsidRDefault="00883A2C" w:rsidP="00CB10AD">
            <w:pPr>
              <w:pStyle w:val="NormalWeb"/>
              <w:spacing w:before="0" w:beforeAutospacing="0" w:after="0" w:afterAutospacing="0"/>
              <w:rPr>
                <w:kern w:val="24"/>
                <w:sz w:val="22"/>
                <w:szCs w:val="22"/>
              </w:rPr>
            </w:pPr>
            <w:r w:rsidRPr="00B91E49">
              <w:rPr>
                <w:kern w:val="24"/>
                <w:sz w:val="22"/>
                <w:szCs w:val="22"/>
              </w:rPr>
              <w:t>Yujin Noh</w:t>
            </w:r>
          </w:p>
        </w:tc>
        <w:tc>
          <w:tcPr>
            <w:tcW w:w="1620" w:type="dxa"/>
            <w:vAlign w:val="center"/>
          </w:tcPr>
          <w:p w14:paraId="06103F0B"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Newracom</w:t>
            </w:r>
          </w:p>
        </w:tc>
        <w:tc>
          <w:tcPr>
            <w:tcW w:w="2070" w:type="dxa"/>
            <w:vAlign w:val="center"/>
          </w:tcPr>
          <w:p w14:paraId="384F4CC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9008 Research Dr.</w:t>
            </w:r>
          </w:p>
          <w:p w14:paraId="5542636F" w14:textId="77777777" w:rsidR="0074761F" w:rsidRPr="00B91E49" w:rsidRDefault="0074761F" w:rsidP="00CB10AD">
            <w:pPr>
              <w:pStyle w:val="NormalWeb"/>
              <w:spacing w:before="0" w:beforeAutospacing="0" w:after="0" w:afterAutospacing="0"/>
              <w:rPr>
                <w:sz w:val="22"/>
                <w:szCs w:val="22"/>
              </w:rPr>
            </w:pPr>
            <w:r w:rsidRPr="00B91E49">
              <w:rPr>
                <w:kern w:val="24"/>
                <w:sz w:val="22"/>
                <w:szCs w:val="22"/>
              </w:rPr>
              <w:t>Irvine, CA 92618</w:t>
            </w:r>
          </w:p>
        </w:tc>
        <w:tc>
          <w:tcPr>
            <w:tcW w:w="1440" w:type="dxa"/>
            <w:vAlign w:val="center"/>
          </w:tcPr>
          <w:p w14:paraId="6EED890A" w14:textId="77777777" w:rsidR="0074761F" w:rsidRPr="00B91E49" w:rsidRDefault="0074761F" w:rsidP="00CB10AD">
            <w:pPr>
              <w:rPr>
                <w:szCs w:val="22"/>
              </w:rPr>
            </w:pPr>
          </w:p>
        </w:tc>
        <w:tc>
          <w:tcPr>
            <w:tcW w:w="2921" w:type="dxa"/>
            <w:vAlign w:val="center"/>
          </w:tcPr>
          <w:p w14:paraId="29AF3E2B" w14:textId="2BFD1A32" w:rsidR="0074761F" w:rsidRPr="00B91E49" w:rsidRDefault="00B91E49" w:rsidP="00CB10AD">
            <w:pPr>
              <w:pStyle w:val="NormalWeb"/>
              <w:spacing w:before="0" w:beforeAutospacing="0" w:after="0" w:afterAutospacing="0"/>
              <w:rPr>
                <w:kern w:val="24"/>
                <w:sz w:val="22"/>
                <w:szCs w:val="22"/>
              </w:rPr>
            </w:pPr>
            <w:r w:rsidRPr="00B91E49">
              <w:rPr>
                <w:kern w:val="24"/>
                <w:sz w:val="22"/>
                <w:szCs w:val="22"/>
              </w:rPr>
              <w:t xml:space="preserve">yujin.noh at </w:t>
            </w:r>
            <w:r w:rsidR="00883A2C" w:rsidRPr="00B91E49">
              <w:rPr>
                <w:kern w:val="24"/>
                <w:sz w:val="22"/>
                <w:szCs w:val="22"/>
              </w:rPr>
              <w:t>newracom.com</w:t>
            </w:r>
          </w:p>
        </w:tc>
      </w:tr>
      <w:tr w:rsidR="005B6F96" w:rsidRPr="00AF7CD9" w14:paraId="4F3534CA" w14:textId="77777777" w:rsidTr="00684649">
        <w:trPr>
          <w:jc w:val="center"/>
        </w:trPr>
        <w:tc>
          <w:tcPr>
            <w:tcW w:w="1525" w:type="dxa"/>
          </w:tcPr>
          <w:p w14:paraId="76B969BD" w14:textId="68008616" w:rsidR="005B6F96" w:rsidRPr="00B91E49" w:rsidRDefault="005B6F96" w:rsidP="005B6F96">
            <w:pPr>
              <w:pStyle w:val="NormalWeb"/>
              <w:spacing w:before="0" w:beforeAutospacing="0" w:after="0" w:afterAutospacing="0"/>
              <w:rPr>
                <w:sz w:val="22"/>
                <w:szCs w:val="22"/>
              </w:rPr>
            </w:pPr>
            <w:r w:rsidRPr="001C6661">
              <w:rPr>
                <w:sz w:val="22"/>
                <w:szCs w:val="22"/>
              </w:rPr>
              <w:t>Sigurd Schelstraete</w:t>
            </w:r>
          </w:p>
        </w:tc>
        <w:tc>
          <w:tcPr>
            <w:tcW w:w="1620" w:type="dxa"/>
          </w:tcPr>
          <w:p w14:paraId="421A67C1" w14:textId="7724F52C" w:rsidR="005B6F96" w:rsidRPr="00B91E49" w:rsidRDefault="005B6F96" w:rsidP="005B6F96">
            <w:pPr>
              <w:pStyle w:val="NormalWeb"/>
              <w:spacing w:before="0" w:beforeAutospacing="0" w:after="0" w:afterAutospacing="0"/>
              <w:rPr>
                <w:sz w:val="22"/>
                <w:szCs w:val="22"/>
              </w:rPr>
            </w:pPr>
            <w:r w:rsidRPr="001C6661">
              <w:rPr>
                <w:sz w:val="22"/>
                <w:szCs w:val="22"/>
              </w:rPr>
              <w:t>Quantenna Communications</w:t>
            </w:r>
          </w:p>
        </w:tc>
        <w:tc>
          <w:tcPr>
            <w:tcW w:w="2070" w:type="dxa"/>
          </w:tcPr>
          <w:p w14:paraId="5FDE8A80" w14:textId="77777777" w:rsidR="005B6F96" w:rsidRPr="001C6661" w:rsidRDefault="005B6F96" w:rsidP="005B6F96">
            <w:pPr>
              <w:rPr>
                <w:szCs w:val="22"/>
              </w:rPr>
            </w:pPr>
            <w:r w:rsidRPr="001C6661">
              <w:rPr>
                <w:szCs w:val="22"/>
              </w:rPr>
              <w:t>3450 W. Warren Ave</w:t>
            </w:r>
          </w:p>
          <w:p w14:paraId="0A0B26C4" w14:textId="77743187" w:rsidR="005B6F96" w:rsidRDefault="005B6F96" w:rsidP="005B6F96">
            <w:pPr>
              <w:pStyle w:val="NormalWeb"/>
              <w:rPr>
                <w:sz w:val="22"/>
                <w:szCs w:val="22"/>
              </w:rPr>
            </w:pPr>
            <w:r w:rsidRPr="001C6661">
              <w:rPr>
                <w:sz w:val="22"/>
                <w:szCs w:val="22"/>
              </w:rPr>
              <w:t xml:space="preserve">Fremont, CA 94538 </w:t>
            </w:r>
          </w:p>
        </w:tc>
        <w:tc>
          <w:tcPr>
            <w:tcW w:w="1440" w:type="dxa"/>
          </w:tcPr>
          <w:p w14:paraId="68DAE3E6" w14:textId="3F9D10DD" w:rsidR="005B6F96" w:rsidRPr="00B91E49" w:rsidRDefault="005B6F96" w:rsidP="005B6F96">
            <w:pPr>
              <w:rPr>
                <w:szCs w:val="22"/>
              </w:rPr>
            </w:pPr>
            <w:r w:rsidRPr="001C6661">
              <w:rPr>
                <w:szCs w:val="22"/>
              </w:rPr>
              <w:t>+1 510 743 2288</w:t>
            </w:r>
          </w:p>
        </w:tc>
        <w:tc>
          <w:tcPr>
            <w:tcW w:w="2921" w:type="dxa"/>
          </w:tcPr>
          <w:p w14:paraId="3065DF53" w14:textId="079CBBD7" w:rsidR="005B6F96" w:rsidRPr="00BE4D4A" w:rsidRDefault="005B6F96" w:rsidP="005B6F96">
            <w:pPr>
              <w:pStyle w:val="NormalWeb"/>
              <w:spacing w:before="0" w:beforeAutospacing="0" w:after="0" w:afterAutospacing="0"/>
              <w:rPr>
                <w:noProof/>
                <w:sz w:val="22"/>
                <w:szCs w:val="22"/>
              </w:rPr>
            </w:pPr>
            <w:r w:rsidRPr="001C6661">
              <w:rPr>
                <w:sz w:val="22"/>
                <w:szCs w:val="22"/>
              </w:rPr>
              <w:t>Sigurd</w:t>
            </w:r>
            <w:r>
              <w:rPr>
                <w:sz w:val="22"/>
                <w:szCs w:val="22"/>
              </w:rPr>
              <w:t xml:space="preserve"> at </w:t>
            </w:r>
            <w:r w:rsidRPr="001C6661">
              <w:rPr>
                <w:sz w:val="22"/>
                <w:szCs w:val="22"/>
              </w:rPr>
              <w:t>quantenna.com</w:t>
            </w:r>
          </w:p>
        </w:tc>
      </w:tr>
      <w:tr w:rsidR="005B6F96" w:rsidRPr="00AF7CD9" w14:paraId="2323A00D" w14:textId="77777777" w:rsidTr="00B91E49">
        <w:trPr>
          <w:jc w:val="center"/>
        </w:trPr>
        <w:tc>
          <w:tcPr>
            <w:tcW w:w="1525" w:type="dxa"/>
            <w:vAlign w:val="center"/>
          </w:tcPr>
          <w:p w14:paraId="22DEDA82" w14:textId="77777777" w:rsidR="005B6F96" w:rsidRPr="001C6661" w:rsidRDefault="005B6F96" w:rsidP="005B6F96">
            <w:pPr>
              <w:pStyle w:val="NormalWeb"/>
              <w:rPr>
                <w:kern w:val="24"/>
                <w:sz w:val="22"/>
                <w:szCs w:val="22"/>
              </w:rPr>
            </w:pPr>
            <w:r w:rsidRPr="001C6661">
              <w:rPr>
                <w:kern w:val="24"/>
                <w:sz w:val="22"/>
                <w:szCs w:val="22"/>
              </w:rPr>
              <w:t>Dongguk Lim</w:t>
            </w:r>
          </w:p>
          <w:p w14:paraId="535D7B29" w14:textId="77777777" w:rsidR="005B6F96" w:rsidRPr="00B91E49" w:rsidRDefault="005B6F96" w:rsidP="005B6F96">
            <w:pPr>
              <w:pStyle w:val="NormalWeb"/>
              <w:spacing w:before="0" w:beforeAutospacing="0" w:after="0" w:afterAutospacing="0"/>
              <w:rPr>
                <w:sz w:val="22"/>
                <w:szCs w:val="22"/>
              </w:rPr>
            </w:pPr>
          </w:p>
        </w:tc>
        <w:tc>
          <w:tcPr>
            <w:tcW w:w="1620" w:type="dxa"/>
            <w:vAlign w:val="center"/>
          </w:tcPr>
          <w:p w14:paraId="5A7177EE" w14:textId="77777777" w:rsidR="005B6F96" w:rsidRPr="001C6661" w:rsidRDefault="005B6F96" w:rsidP="005B6F96">
            <w:pPr>
              <w:pStyle w:val="NormalWeb"/>
              <w:rPr>
                <w:kern w:val="24"/>
                <w:sz w:val="22"/>
                <w:szCs w:val="22"/>
              </w:rPr>
            </w:pPr>
            <w:r w:rsidRPr="001C6661">
              <w:rPr>
                <w:kern w:val="24"/>
                <w:sz w:val="22"/>
                <w:szCs w:val="22"/>
              </w:rPr>
              <w:t>LG Electronics</w:t>
            </w:r>
          </w:p>
          <w:p w14:paraId="444AB214" w14:textId="77777777" w:rsidR="005B6F96" w:rsidRPr="00B91E49" w:rsidRDefault="005B6F96" w:rsidP="005B6F96">
            <w:pPr>
              <w:pStyle w:val="NormalWeb"/>
              <w:spacing w:before="0" w:beforeAutospacing="0" w:after="0" w:afterAutospacing="0"/>
              <w:rPr>
                <w:sz w:val="22"/>
                <w:szCs w:val="22"/>
              </w:rPr>
            </w:pPr>
          </w:p>
        </w:tc>
        <w:tc>
          <w:tcPr>
            <w:tcW w:w="2070" w:type="dxa"/>
            <w:vAlign w:val="center"/>
          </w:tcPr>
          <w:p w14:paraId="4E12C2F9" w14:textId="77777777" w:rsidR="005B6F96" w:rsidRPr="001C6661" w:rsidRDefault="005B6F96" w:rsidP="005B6F96">
            <w:pPr>
              <w:pStyle w:val="NormalWeb"/>
              <w:rPr>
                <w:kern w:val="24"/>
                <w:sz w:val="22"/>
                <w:szCs w:val="22"/>
              </w:rPr>
            </w:pPr>
            <w:r w:rsidRPr="001C6661">
              <w:rPr>
                <w:kern w:val="24"/>
                <w:sz w:val="22"/>
                <w:szCs w:val="22"/>
              </w:rPr>
              <w:t xml:space="preserve">19, Yangjae-daero 11gil, Seocho-gu, Seoul 137-130, Korea </w:t>
            </w:r>
          </w:p>
          <w:p w14:paraId="009E8F79" w14:textId="77777777" w:rsidR="005B6F96" w:rsidRDefault="005B6F96" w:rsidP="005B6F96">
            <w:pPr>
              <w:pStyle w:val="NormalWeb"/>
              <w:rPr>
                <w:sz w:val="22"/>
                <w:szCs w:val="22"/>
              </w:rPr>
            </w:pPr>
          </w:p>
        </w:tc>
        <w:tc>
          <w:tcPr>
            <w:tcW w:w="1440" w:type="dxa"/>
            <w:vAlign w:val="center"/>
          </w:tcPr>
          <w:p w14:paraId="5DF2BF24" w14:textId="77777777" w:rsidR="005B6F96" w:rsidRPr="00B91E49" w:rsidRDefault="005B6F96" w:rsidP="005B6F96">
            <w:pPr>
              <w:rPr>
                <w:szCs w:val="22"/>
              </w:rPr>
            </w:pPr>
          </w:p>
        </w:tc>
        <w:tc>
          <w:tcPr>
            <w:tcW w:w="2921" w:type="dxa"/>
            <w:vAlign w:val="center"/>
          </w:tcPr>
          <w:p w14:paraId="40CE984F" w14:textId="77777777" w:rsidR="005B6F96" w:rsidRPr="001C6661" w:rsidRDefault="005B6F96" w:rsidP="005B6F96">
            <w:pPr>
              <w:pStyle w:val="NormalWeb"/>
              <w:rPr>
                <w:kern w:val="24"/>
                <w:sz w:val="22"/>
                <w:szCs w:val="22"/>
              </w:rPr>
            </w:pPr>
            <w:r w:rsidRPr="001C6661">
              <w:rPr>
                <w:kern w:val="24"/>
                <w:sz w:val="22"/>
                <w:szCs w:val="22"/>
              </w:rPr>
              <w:t>dongguk.lim</w:t>
            </w:r>
            <w:r>
              <w:rPr>
                <w:kern w:val="24"/>
                <w:sz w:val="22"/>
                <w:szCs w:val="22"/>
              </w:rPr>
              <w:t xml:space="preserve"> at </w:t>
            </w:r>
            <w:r w:rsidRPr="001C6661">
              <w:rPr>
                <w:kern w:val="24"/>
                <w:sz w:val="22"/>
                <w:szCs w:val="22"/>
              </w:rPr>
              <w:t xml:space="preserve">lge.com </w:t>
            </w:r>
          </w:p>
          <w:p w14:paraId="449BAC09" w14:textId="77777777" w:rsidR="005B6F96" w:rsidRPr="00BE4D4A" w:rsidRDefault="005B6F96" w:rsidP="005B6F96">
            <w:pPr>
              <w:pStyle w:val="NormalWeb"/>
              <w:spacing w:before="0" w:beforeAutospacing="0" w:after="0" w:afterAutospacing="0"/>
              <w:rPr>
                <w:noProof/>
                <w:sz w:val="22"/>
                <w:szCs w:val="22"/>
              </w:rPr>
            </w:pPr>
          </w:p>
        </w:tc>
      </w:tr>
      <w:tr w:rsidR="00616A0D" w:rsidRPr="00AF7CD9" w14:paraId="034D9F2F" w14:textId="77777777" w:rsidTr="00960C6D">
        <w:trPr>
          <w:jc w:val="center"/>
        </w:trPr>
        <w:tc>
          <w:tcPr>
            <w:tcW w:w="1525" w:type="dxa"/>
          </w:tcPr>
          <w:p w14:paraId="615962D2" w14:textId="2BC37166" w:rsidR="00616A0D" w:rsidRPr="00B30526" w:rsidRDefault="00616A0D" w:rsidP="00616A0D">
            <w:pPr>
              <w:pStyle w:val="NormalWeb"/>
              <w:rPr>
                <w:kern w:val="24"/>
                <w:sz w:val="22"/>
                <w:szCs w:val="22"/>
              </w:rPr>
            </w:pPr>
            <w:r w:rsidRPr="0072219B">
              <w:t>Sungeun Lee</w:t>
            </w:r>
          </w:p>
        </w:tc>
        <w:tc>
          <w:tcPr>
            <w:tcW w:w="1620" w:type="dxa"/>
          </w:tcPr>
          <w:p w14:paraId="3D310947" w14:textId="03E22DBA" w:rsidR="00616A0D" w:rsidRPr="00B30526" w:rsidRDefault="00616A0D" w:rsidP="00616A0D">
            <w:pPr>
              <w:pStyle w:val="NormalWeb"/>
              <w:rPr>
                <w:kern w:val="24"/>
                <w:szCs w:val="22"/>
              </w:rPr>
            </w:pPr>
            <w:r w:rsidRPr="0072219B">
              <w:t>Cypress Semiconductor Corporation</w:t>
            </w:r>
          </w:p>
        </w:tc>
        <w:tc>
          <w:tcPr>
            <w:tcW w:w="2070" w:type="dxa"/>
          </w:tcPr>
          <w:p w14:paraId="1D3DAD5B" w14:textId="1700D99E" w:rsidR="00616A0D" w:rsidRPr="00B30526" w:rsidRDefault="00616A0D" w:rsidP="00616A0D">
            <w:pPr>
              <w:pStyle w:val="NormalWeb"/>
              <w:rPr>
                <w:kern w:val="24"/>
                <w:sz w:val="22"/>
                <w:szCs w:val="22"/>
              </w:rPr>
            </w:pPr>
            <w:r w:rsidRPr="0072219B">
              <w:t>Hazlet, NJ, 07730</w:t>
            </w:r>
          </w:p>
        </w:tc>
        <w:tc>
          <w:tcPr>
            <w:tcW w:w="1440" w:type="dxa"/>
          </w:tcPr>
          <w:p w14:paraId="62303740" w14:textId="77777777" w:rsidR="00616A0D" w:rsidRPr="00B91E49" w:rsidRDefault="00616A0D" w:rsidP="00616A0D">
            <w:pPr>
              <w:rPr>
                <w:szCs w:val="22"/>
              </w:rPr>
            </w:pPr>
          </w:p>
        </w:tc>
        <w:tc>
          <w:tcPr>
            <w:tcW w:w="2921" w:type="dxa"/>
          </w:tcPr>
          <w:p w14:paraId="6EC47F1E" w14:textId="16A939D9" w:rsidR="00616A0D" w:rsidRDefault="00616A0D" w:rsidP="00616A0D">
            <w:pPr>
              <w:pStyle w:val="NormalWeb"/>
              <w:rPr>
                <w:kern w:val="24"/>
                <w:sz w:val="22"/>
                <w:szCs w:val="22"/>
              </w:rPr>
            </w:pPr>
            <w:r w:rsidRPr="0072219B">
              <w:t>sungeun.lee at cypress.com</w:t>
            </w:r>
          </w:p>
        </w:tc>
      </w:tr>
      <w:tr w:rsidR="00B30526" w:rsidRPr="00AF7CD9" w14:paraId="53F169EF" w14:textId="77777777" w:rsidTr="00B91E49">
        <w:trPr>
          <w:jc w:val="center"/>
        </w:trPr>
        <w:tc>
          <w:tcPr>
            <w:tcW w:w="1525" w:type="dxa"/>
            <w:vAlign w:val="center"/>
          </w:tcPr>
          <w:p w14:paraId="424356EA" w14:textId="4C951F96" w:rsidR="00B30526" w:rsidRPr="001C6661" w:rsidRDefault="00B30526" w:rsidP="005B6F96">
            <w:pPr>
              <w:pStyle w:val="NormalWeb"/>
              <w:rPr>
                <w:kern w:val="24"/>
                <w:sz w:val="22"/>
                <w:szCs w:val="22"/>
              </w:rPr>
            </w:pPr>
            <w:r w:rsidRPr="00B30526">
              <w:rPr>
                <w:kern w:val="24"/>
                <w:sz w:val="22"/>
                <w:szCs w:val="22"/>
              </w:rPr>
              <w:t>Ming Gan</w:t>
            </w:r>
          </w:p>
        </w:tc>
        <w:tc>
          <w:tcPr>
            <w:tcW w:w="1620" w:type="dxa"/>
            <w:vAlign w:val="center"/>
          </w:tcPr>
          <w:p w14:paraId="2C6A313E" w14:textId="6F420AFD" w:rsidR="00B30526" w:rsidRPr="00B30526" w:rsidRDefault="00B30526" w:rsidP="005B6F96">
            <w:pPr>
              <w:pStyle w:val="NormalWeb"/>
              <w:rPr>
                <w:kern w:val="24"/>
                <w:szCs w:val="22"/>
              </w:rPr>
            </w:pPr>
            <w:r w:rsidRPr="00B30526">
              <w:rPr>
                <w:kern w:val="24"/>
                <w:szCs w:val="22"/>
              </w:rPr>
              <w:t>Huawei</w:t>
            </w:r>
          </w:p>
        </w:tc>
        <w:tc>
          <w:tcPr>
            <w:tcW w:w="2070" w:type="dxa"/>
            <w:vAlign w:val="center"/>
          </w:tcPr>
          <w:p w14:paraId="00EFE707" w14:textId="09A3A5F2" w:rsidR="00B30526" w:rsidRPr="001C6661" w:rsidRDefault="00B30526" w:rsidP="005B6F96">
            <w:pPr>
              <w:pStyle w:val="NormalWeb"/>
              <w:rPr>
                <w:kern w:val="24"/>
                <w:sz w:val="22"/>
                <w:szCs w:val="22"/>
              </w:rPr>
            </w:pPr>
            <w:r w:rsidRPr="00B30526">
              <w:rPr>
                <w:kern w:val="24"/>
                <w:sz w:val="22"/>
                <w:szCs w:val="22"/>
              </w:rPr>
              <w:t>F1-17, Huawei Base, Bantian, Shenzhen</w:t>
            </w:r>
          </w:p>
        </w:tc>
        <w:tc>
          <w:tcPr>
            <w:tcW w:w="1440" w:type="dxa"/>
            <w:vAlign w:val="center"/>
          </w:tcPr>
          <w:p w14:paraId="0E7EA04F" w14:textId="77777777" w:rsidR="00B30526" w:rsidRPr="00B91E49" w:rsidRDefault="00B30526" w:rsidP="005B6F96">
            <w:pPr>
              <w:rPr>
                <w:szCs w:val="22"/>
              </w:rPr>
            </w:pPr>
          </w:p>
        </w:tc>
        <w:tc>
          <w:tcPr>
            <w:tcW w:w="2921" w:type="dxa"/>
            <w:vAlign w:val="center"/>
          </w:tcPr>
          <w:p w14:paraId="2AD8A2FC" w14:textId="27B15E55" w:rsidR="00B30526" w:rsidRPr="001C6661" w:rsidRDefault="00B30526" w:rsidP="005B6F96">
            <w:pPr>
              <w:pStyle w:val="NormalWeb"/>
              <w:rPr>
                <w:kern w:val="24"/>
                <w:sz w:val="22"/>
                <w:szCs w:val="22"/>
              </w:rPr>
            </w:pPr>
            <w:r>
              <w:rPr>
                <w:kern w:val="24"/>
                <w:sz w:val="22"/>
                <w:szCs w:val="22"/>
              </w:rPr>
              <w:t xml:space="preserve">ming.gan at </w:t>
            </w:r>
            <w:r w:rsidRPr="00B30526">
              <w:rPr>
                <w:kern w:val="24"/>
                <w:sz w:val="22"/>
                <w:szCs w:val="22"/>
              </w:rPr>
              <w:t>huawei.com</w:t>
            </w:r>
          </w:p>
        </w:tc>
      </w:tr>
    </w:tbl>
    <w:p w14:paraId="29A0C31A" w14:textId="77777777" w:rsidR="00CA09B2" w:rsidRPr="00AF7CD9" w:rsidRDefault="008927F6">
      <w:pPr>
        <w:pStyle w:val="T1"/>
        <w:spacing w:after="120"/>
        <w:rPr>
          <w:sz w:val="22"/>
          <w:szCs w:val="22"/>
        </w:rPr>
      </w:pPr>
      <w:r w:rsidRPr="00AF7CD9">
        <w:rPr>
          <w:noProof/>
          <w:sz w:val="22"/>
          <w:szCs w:val="22"/>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DD68BB" w:rsidRDefault="00DD68BB">
                            <w:pPr>
                              <w:pStyle w:val="T1"/>
                              <w:spacing w:after="120"/>
                            </w:pPr>
                            <w:r>
                              <w:t>Abstract</w:t>
                            </w:r>
                          </w:p>
                          <w:p w14:paraId="7A9CCF46" w14:textId="77777777" w:rsidR="00DD68BB" w:rsidRDefault="00DD68BB" w:rsidP="00D87430"/>
                          <w:p w14:paraId="6F847C36" w14:textId="7D739DD9" w:rsidR="00DD68BB" w:rsidRPr="00B505BE" w:rsidRDefault="00DD68BB" w:rsidP="004670C0">
                            <w:pPr>
                              <w:jc w:val="both"/>
                            </w:pPr>
                            <w:r>
                              <w:t>The submission provides text proposal</w:t>
                            </w:r>
                            <w:r w:rsidRPr="00B505BE">
                              <w:t xml:space="preserve"> related to HE-SIG-B field. </w:t>
                            </w:r>
                          </w:p>
                          <w:p w14:paraId="02AB34DB" w14:textId="3727FEB2" w:rsidR="00DD68BB" w:rsidRDefault="00DD68BB" w:rsidP="008515F2">
                            <w:pPr>
                              <w:pStyle w:val="ListParagraph"/>
                              <w:numPr>
                                <w:ilvl w:val="0"/>
                                <w:numId w:val="3"/>
                              </w:numPr>
                            </w:pPr>
                            <w:r>
                              <w:t>CID10060 was approved with the resolution that applied to only 28.3.10.8.1 to 28.3.10.8.3.</w:t>
                            </w:r>
                            <w:r w:rsidR="00781A0F">
                              <w:t xml:space="preserve"> (3 sub-clauses)</w:t>
                            </w:r>
                          </w:p>
                          <w:p w14:paraId="0F63F298" w14:textId="4FC8A7F1" w:rsidR="00781A0F" w:rsidRDefault="00781A0F" w:rsidP="00576DC2">
                            <w:pPr>
                              <w:pStyle w:val="ListParagraph"/>
                              <w:numPr>
                                <w:ilvl w:val="0"/>
                                <w:numId w:val="3"/>
                              </w:numPr>
                            </w:pPr>
                            <w:r>
                              <w:t>The same resolution is applied to 28.3.10.8.4 to 28.3.10.8.5</w:t>
                            </w:r>
                            <w:r>
                              <w:t>.</w:t>
                            </w:r>
                            <w:r>
                              <w:t xml:space="preserve"> (2 sub-clauses)</w:t>
                            </w:r>
                          </w:p>
                          <w:p w14:paraId="47AAE403" w14:textId="085E6260" w:rsidR="00DD68BB" w:rsidRDefault="00DD68BB" w:rsidP="00576DC2">
                            <w:pPr>
                              <w:pStyle w:val="ListParagraph"/>
                              <w:numPr>
                                <w:ilvl w:val="0"/>
                                <w:numId w:val="3"/>
                              </w:numPr>
                            </w:pPr>
                            <w:r>
                              <w:t>Text proposal based on 11ax D1.3.</w:t>
                            </w:r>
                          </w:p>
                          <w:p w14:paraId="3C8EB1C8" w14:textId="77777777" w:rsidR="00DD68BB" w:rsidRDefault="00DD68BB" w:rsidP="00D87430"/>
                          <w:p w14:paraId="49472D22" w14:textId="77777777" w:rsidR="00DD68BB" w:rsidRDefault="00DD68BB" w:rsidP="00D87430"/>
                          <w:p w14:paraId="5A82A590" w14:textId="7375CDD4" w:rsidR="00DD68BB" w:rsidRDefault="00DD68BB" w:rsidP="00D87430">
                            <w:r>
                              <w:t>Revisions:</w:t>
                            </w:r>
                          </w:p>
                          <w:p w14:paraId="2D56AFC4" w14:textId="3DE0CEDE" w:rsidR="00DD68BB" w:rsidRDefault="00DD68BB" w:rsidP="009C6166">
                            <w:pPr>
                              <w:pStyle w:val="ListParagraph"/>
                              <w:numPr>
                                <w:ilvl w:val="0"/>
                                <w:numId w:val="2"/>
                              </w:numPr>
                            </w:pPr>
                            <w:r>
                              <w:t xml:space="preserve">Rev 0: Initial version of </w:t>
                            </w:r>
                            <w:r>
                              <w:rPr>
                                <w:lang w:eastAsia="ko-KR"/>
                              </w:rPr>
                              <w:t>the document.</w:t>
                            </w:r>
                          </w:p>
                          <w:p w14:paraId="0A30212F" w14:textId="77777777" w:rsidR="00DD68BB" w:rsidRDefault="00DD68BB" w:rsidP="00D87430">
                            <w:pPr>
                              <w:pStyle w:val="ListParagraph"/>
                              <w:ind w:left="360"/>
                            </w:pPr>
                          </w:p>
                          <w:p w14:paraId="6276CE17" w14:textId="77777777" w:rsidR="00DD68BB" w:rsidRDefault="00DD68BB" w:rsidP="00D87430"/>
                          <w:p w14:paraId="02CD2C3D" w14:textId="77777777" w:rsidR="00DD68BB" w:rsidRDefault="00DD68BB" w:rsidP="00D87430"/>
                          <w:p w14:paraId="32652569" w14:textId="77777777" w:rsidR="00DD68BB" w:rsidRDefault="00DD68BB" w:rsidP="00861EF6"/>
                          <w:p w14:paraId="52CC84CD" w14:textId="77777777" w:rsidR="00DD68BB" w:rsidRDefault="00DD68BB" w:rsidP="00861EF6"/>
                          <w:p w14:paraId="0B0F92C1" w14:textId="77777777" w:rsidR="00DD68BB" w:rsidRDefault="00DD68BB" w:rsidP="00861EF6"/>
                          <w:p w14:paraId="6F7DA744" w14:textId="77777777" w:rsidR="00DD68BB" w:rsidRDefault="00DD68BB"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DD68BB" w:rsidRDefault="00DD68BB">
                      <w:pPr>
                        <w:pStyle w:val="T1"/>
                        <w:spacing w:after="120"/>
                      </w:pPr>
                      <w:r>
                        <w:t>Abstract</w:t>
                      </w:r>
                    </w:p>
                    <w:p w14:paraId="7A9CCF46" w14:textId="77777777" w:rsidR="00DD68BB" w:rsidRDefault="00DD68BB" w:rsidP="00D87430"/>
                    <w:p w14:paraId="6F847C36" w14:textId="7D739DD9" w:rsidR="00DD68BB" w:rsidRPr="00B505BE" w:rsidRDefault="00DD68BB" w:rsidP="004670C0">
                      <w:pPr>
                        <w:jc w:val="both"/>
                      </w:pPr>
                      <w:r>
                        <w:t>The submission provides text proposal</w:t>
                      </w:r>
                      <w:r w:rsidRPr="00B505BE">
                        <w:t xml:space="preserve"> related to HE-SIG-B field. </w:t>
                      </w:r>
                    </w:p>
                    <w:p w14:paraId="02AB34DB" w14:textId="3727FEB2" w:rsidR="00DD68BB" w:rsidRDefault="00DD68BB" w:rsidP="008515F2">
                      <w:pPr>
                        <w:pStyle w:val="ListParagraph"/>
                        <w:numPr>
                          <w:ilvl w:val="0"/>
                          <w:numId w:val="3"/>
                        </w:numPr>
                      </w:pPr>
                      <w:r>
                        <w:t>CID10060 was approved with the resolution that applied to only 28.3.10.8.1 to 28.3.10.8.3.</w:t>
                      </w:r>
                      <w:r w:rsidR="00781A0F">
                        <w:t xml:space="preserve"> (3 sub-clauses)</w:t>
                      </w:r>
                    </w:p>
                    <w:p w14:paraId="0F63F298" w14:textId="4FC8A7F1" w:rsidR="00781A0F" w:rsidRDefault="00781A0F" w:rsidP="00576DC2">
                      <w:pPr>
                        <w:pStyle w:val="ListParagraph"/>
                        <w:numPr>
                          <w:ilvl w:val="0"/>
                          <w:numId w:val="3"/>
                        </w:numPr>
                      </w:pPr>
                      <w:r>
                        <w:t>The same resolution is applied to 28.3.10.8.4 to 28.3.10.8.5</w:t>
                      </w:r>
                      <w:r>
                        <w:t>.</w:t>
                      </w:r>
                      <w:r>
                        <w:t xml:space="preserve"> (2 sub-clauses)</w:t>
                      </w:r>
                    </w:p>
                    <w:p w14:paraId="47AAE403" w14:textId="085E6260" w:rsidR="00DD68BB" w:rsidRDefault="00DD68BB" w:rsidP="00576DC2">
                      <w:pPr>
                        <w:pStyle w:val="ListParagraph"/>
                        <w:numPr>
                          <w:ilvl w:val="0"/>
                          <w:numId w:val="3"/>
                        </w:numPr>
                      </w:pPr>
                      <w:r>
                        <w:t>Text proposal based on 11ax D1.3.</w:t>
                      </w:r>
                    </w:p>
                    <w:p w14:paraId="3C8EB1C8" w14:textId="77777777" w:rsidR="00DD68BB" w:rsidRDefault="00DD68BB" w:rsidP="00D87430"/>
                    <w:p w14:paraId="49472D22" w14:textId="77777777" w:rsidR="00DD68BB" w:rsidRDefault="00DD68BB" w:rsidP="00D87430"/>
                    <w:p w14:paraId="5A82A590" w14:textId="7375CDD4" w:rsidR="00DD68BB" w:rsidRDefault="00DD68BB" w:rsidP="00D87430">
                      <w:r>
                        <w:t>Revisions:</w:t>
                      </w:r>
                    </w:p>
                    <w:p w14:paraId="2D56AFC4" w14:textId="3DE0CEDE" w:rsidR="00DD68BB" w:rsidRDefault="00DD68BB" w:rsidP="009C6166">
                      <w:pPr>
                        <w:pStyle w:val="ListParagraph"/>
                        <w:numPr>
                          <w:ilvl w:val="0"/>
                          <w:numId w:val="2"/>
                        </w:numPr>
                      </w:pPr>
                      <w:r>
                        <w:t xml:space="preserve">Rev 0: Initial version of </w:t>
                      </w:r>
                      <w:r>
                        <w:rPr>
                          <w:lang w:eastAsia="ko-KR"/>
                        </w:rPr>
                        <w:t>the document.</w:t>
                      </w:r>
                    </w:p>
                    <w:p w14:paraId="0A30212F" w14:textId="77777777" w:rsidR="00DD68BB" w:rsidRDefault="00DD68BB" w:rsidP="00D87430">
                      <w:pPr>
                        <w:pStyle w:val="ListParagraph"/>
                        <w:ind w:left="360"/>
                      </w:pPr>
                    </w:p>
                    <w:p w14:paraId="6276CE17" w14:textId="77777777" w:rsidR="00DD68BB" w:rsidRDefault="00DD68BB" w:rsidP="00D87430"/>
                    <w:p w14:paraId="02CD2C3D" w14:textId="77777777" w:rsidR="00DD68BB" w:rsidRDefault="00DD68BB" w:rsidP="00D87430"/>
                    <w:p w14:paraId="32652569" w14:textId="77777777" w:rsidR="00DD68BB" w:rsidRDefault="00DD68BB" w:rsidP="00861EF6"/>
                    <w:p w14:paraId="52CC84CD" w14:textId="77777777" w:rsidR="00DD68BB" w:rsidRDefault="00DD68BB" w:rsidP="00861EF6"/>
                    <w:p w14:paraId="0B0F92C1" w14:textId="77777777" w:rsidR="00DD68BB" w:rsidRDefault="00DD68BB" w:rsidP="00861EF6"/>
                    <w:p w14:paraId="6F7DA744" w14:textId="77777777" w:rsidR="00DD68BB" w:rsidRDefault="00DD68BB" w:rsidP="00861EF6"/>
                  </w:txbxContent>
                </v:textbox>
              </v:shape>
            </w:pict>
          </mc:Fallback>
        </mc:AlternateContent>
      </w:r>
    </w:p>
    <w:p w14:paraId="37194AF5" w14:textId="77777777" w:rsidR="005D3A12" w:rsidRPr="00AF7CD9" w:rsidRDefault="00CA09B2" w:rsidP="00C94C72">
      <w:pPr>
        <w:rPr>
          <w:szCs w:val="22"/>
        </w:rPr>
      </w:pPr>
      <w:r w:rsidRPr="00AF7CD9">
        <w:rPr>
          <w:szCs w:val="22"/>
        </w:rPr>
        <w:br w:type="page"/>
      </w:r>
    </w:p>
    <w:p w14:paraId="1E66DB31" w14:textId="17C336C8" w:rsidR="002445DF" w:rsidRPr="00AF7CD9" w:rsidRDefault="002445DF" w:rsidP="00C94C72">
      <w:pPr>
        <w:rPr>
          <w:szCs w:val="22"/>
        </w:rPr>
      </w:pPr>
    </w:p>
    <w:p w14:paraId="3F99BC79" w14:textId="77777777" w:rsidR="00A809CB" w:rsidRPr="00AF7CD9" w:rsidRDefault="00A809CB">
      <w:pPr>
        <w:rPr>
          <w:b/>
          <w:szCs w:val="22"/>
          <w:u w:val="single"/>
        </w:rPr>
      </w:pPr>
    </w:p>
    <w:p w14:paraId="70D60E06" w14:textId="77777777" w:rsidR="00A809CB" w:rsidRPr="00AF7CD9" w:rsidRDefault="00A809CB" w:rsidP="00A809CB">
      <w:pPr>
        <w:rPr>
          <w:szCs w:val="22"/>
        </w:rPr>
      </w:pPr>
      <w:r w:rsidRPr="00AF7CD9">
        <w:rPr>
          <w:szCs w:val="22"/>
        </w:rPr>
        <w:t>Interpretation of a Motion to Adopt</w:t>
      </w:r>
    </w:p>
    <w:p w14:paraId="5EE4E1DB" w14:textId="77777777" w:rsidR="00A809CB" w:rsidRPr="00AF7CD9" w:rsidRDefault="00A809CB" w:rsidP="00A809CB">
      <w:pPr>
        <w:rPr>
          <w:szCs w:val="22"/>
          <w:lang w:eastAsia="ko-KR"/>
        </w:rPr>
      </w:pPr>
    </w:p>
    <w:p w14:paraId="0DB97B22" w14:textId="77777777" w:rsidR="00A809CB" w:rsidRPr="00AF7CD9" w:rsidRDefault="00A809CB" w:rsidP="00A809CB">
      <w:pPr>
        <w:rPr>
          <w:szCs w:val="22"/>
          <w:lang w:eastAsia="ko-KR"/>
        </w:rPr>
      </w:pPr>
      <w:r w:rsidRPr="00AF7CD9">
        <w:rPr>
          <w:szCs w:val="22"/>
          <w:lang w:eastAsia="ko-KR"/>
        </w:rPr>
        <w:t>A motion to approve this submission means that the editing instructions and any changed or added material are actioned in the TGax Draft.  This introduction is not part of the adopted material.</w:t>
      </w:r>
    </w:p>
    <w:p w14:paraId="1FB58266" w14:textId="77777777" w:rsidR="00A809CB" w:rsidRPr="00AF7CD9" w:rsidRDefault="00A809CB" w:rsidP="00A809CB">
      <w:pPr>
        <w:rPr>
          <w:szCs w:val="22"/>
          <w:lang w:eastAsia="ko-KR"/>
        </w:rPr>
      </w:pPr>
    </w:p>
    <w:p w14:paraId="11583BA1" w14:textId="77777777" w:rsidR="00A809CB" w:rsidRPr="00AF7CD9" w:rsidRDefault="00A809CB" w:rsidP="00A809CB">
      <w:pPr>
        <w:rPr>
          <w:b/>
          <w:bCs/>
          <w:i/>
          <w:iCs/>
          <w:szCs w:val="22"/>
          <w:lang w:eastAsia="ko-KR"/>
        </w:rPr>
      </w:pPr>
      <w:r w:rsidRPr="00AF7CD9">
        <w:rPr>
          <w:b/>
          <w:bCs/>
          <w:i/>
          <w:iCs/>
          <w:szCs w:val="22"/>
          <w:lang w:eastAsia="ko-KR"/>
        </w:rPr>
        <w:t>Editing instructions formatted like this are intended to be copied into the TGax Draft (i.e. they are instructions to the 802.11 editor on how to merge the text with the baseline documents).</w:t>
      </w:r>
    </w:p>
    <w:p w14:paraId="00F4484A" w14:textId="77777777" w:rsidR="00A809CB" w:rsidRPr="00AF7CD9" w:rsidRDefault="00A809CB" w:rsidP="00A809CB">
      <w:pPr>
        <w:rPr>
          <w:szCs w:val="22"/>
          <w:lang w:eastAsia="ko-KR"/>
        </w:rPr>
      </w:pPr>
    </w:p>
    <w:p w14:paraId="3685E639" w14:textId="77777777" w:rsidR="00A809CB" w:rsidRPr="00AF7CD9" w:rsidRDefault="00A809CB" w:rsidP="00A809CB">
      <w:pPr>
        <w:rPr>
          <w:b/>
          <w:bCs/>
          <w:i/>
          <w:iCs/>
          <w:szCs w:val="22"/>
          <w:lang w:eastAsia="ko-KR"/>
        </w:rPr>
      </w:pPr>
      <w:r w:rsidRPr="00AF7CD9">
        <w:rPr>
          <w:b/>
          <w:bCs/>
          <w:i/>
          <w:iCs/>
          <w:szCs w:val="22"/>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TGax Draft.</w:t>
      </w:r>
    </w:p>
    <w:p w14:paraId="7CE83868" w14:textId="77777777" w:rsidR="002F0D8B" w:rsidRPr="00AF7CD9" w:rsidRDefault="002F0D8B" w:rsidP="00A809CB">
      <w:pPr>
        <w:rPr>
          <w:b/>
          <w:bCs/>
          <w:i/>
          <w:iCs/>
          <w:szCs w:val="22"/>
          <w:lang w:eastAsia="ko-KR"/>
        </w:rPr>
      </w:pPr>
    </w:p>
    <w:p w14:paraId="5FDFAF80" w14:textId="77777777" w:rsidR="00781A0F" w:rsidRDefault="00781A0F" w:rsidP="00AF2D9F">
      <w:pPr>
        <w:rPr>
          <w:b/>
          <w:szCs w:val="22"/>
          <w:u w:val="single"/>
        </w:rPr>
      </w:pPr>
    </w:p>
    <w:p w14:paraId="1206A0D8" w14:textId="77777777" w:rsidR="00AF2D9F" w:rsidRPr="00AF7CD9" w:rsidRDefault="00AF2D9F" w:rsidP="00AF2D9F">
      <w:pPr>
        <w:rPr>
          <w:b/>
          <w:szCs w:val="22"/>
          <w:u w:val="single"/>
        </w:rPr>
      </w:pPr>
      <w:r w:rsidRPr="00AF7CD9">
        <w:rPr>
          <w:b/>
          <w:szCs w:val="22"/>
          <w:u w:val="single"/>
        </w:rPr>
        <w:t>Discussion</w:t>
      </w:r>
    </w:p>
    <w:p w14:paraId="23554820" w14:textId="77777777" w:rsidR="00AF2D9F" w:rsidRPr="00AF7CD9" w:rsidRDefault="00AF2D9F" w:rsidP="00AF2D9F">
      <w:pPr>
        <w:pStyle w:val="ListParagraph"/>
        <w:ind w:left="360"/>
        <w:rPr>
          <w:szCs w:val="22"/>
        </w:rPr>
      </w:pPr>
    </w:p>
    <w:p w14:paraId="19BCBC4F" w14:textId="20D4E751" w:rsidR="00AF2D9F" w:rsidRDefault="00AF2D9F" w:rsidP="006A203D">
      <w:pPr>
        <w:pStyle w:val="ListParagraph"/>
        <w:numPr>
          <w:ilvl w:val="0"/>
          <w:numId w:val="7"/>
        </w:numPr>
        <w:rPr>
          <w:szCs w:val="22"/>
        </w:rPr>
      </w:pPr>
      <w:r w:rsidRPr="00AF7CD9">
        <w:rPr>
          <w:szCs w:val="22"/>
        </w:rPr>
        <w:t>The modifications improve the wording a</w:t>
      </w:r>
      <w:r>
        <w:rPr>
          <w:szCs w:val="22"/>
        </w:rPr>
        <w:t xml:space="preserve">nd description </w:t>
      </w:r>
    </w:p>
    <w:p w14:paraId="688F0158" w14:textId="77777777" w:rsidR="00AF2D9F" w:rsidRPr="00B138A3" w:rsidRDefault="00AF2D9F" w:rsidP="006A203D">
      <w:pPr>
        <w:pStyle w:val="ListParagraph"/>
        <w:numPr>
          <w:ilvl w:val="0"/>
          <w:numId w:val="7"/>
        </w:numPr>
        <w:ind w:left="1080"/>
        <w:rPr>
          <w:szCs w:val="22"/>
        </w:rPr>
      </w:pPr>
      <w:r w:rsidRPr="00B138A3">
        <w:rPr>
          <w:szCs w:val="22"/>
        </w:rPr>
        <w:t>HE-SIG-B section mixes terminology in the description between “Common Block field” vs “Comon field” and “User Specific field” vs “User Block field” vs “User field”.</w:t>
      </w:r>
    </w:p>
    <w:p w14:paraId="5133787D" w14:textId="77777777" w:rsidR="00AF2D9F" w:rsidRPr="00281378" w:rsidRDefault="00AF2D9F" w:rsidP="006A203D">
      <w:pPr>
        <w:pStyle w:val="ListParagraph"/>
        <w:numPr>
          <w:ilvl w:val="1"/>
          <w:numId w:val="7"/>
        </w:numPr>
        <w:ind w:left="1800"/>
        <w:rPr>
          <w:szCs w:val="22"/>
        </w:rPr>
      </w:pPr>
      <w:r w:rsidRPr="00B138A3">
        <w:rPr>
          <w:szCs w:val="22"/>
        </w:rPr>
        <w:t xml:space="preserve">Common Block field should be </w:t>
      </w:r>
      <w:r>
        <w:rPr>
          <w:szCs w:val="22"/>
        </w:rPr>
        <w:t>replaced with Common</w:t>
      </w:r>
      <w:r w:rsidRPr="00B138A3">
        <w:rPr>
          <w:szCs w:val="22"/>
        </w:rPr>
        <w:t xml:space="preserve"> </w:t>
      </w:r>
      <w:r>
        <w:rPr>
          <w:szCs w:val="22"/>
        </w:rPr>
        <w:t>field to keep consistency.</w:t>
      </w:r>
    </w:p>
    <w:p w14:paraId="3EA2465A" w14:textId="77777777" w:rsidR="00AF2D9F" w:rsidRPr="00281378" w:rsidRDefault="00AF2D9F" w:rsidP="006A203D">
      <w:pPr>
        <w:pStyle w:val="ListParagraph"/>
        <w:numPr>
          <w:ilvl w:val="1"/>
          <w:numId w:val="7"/>
        </w:numPr>
        <w:ind w:left="1800"/>
        <w:rPr>
          <w:szCs w:val="22"/>
        </w:rPr>
      </w:pPr>
      <w:r w:rsidRPr="00B138A3">
        <w:rPr>
          <w:szCs w:val="22"/>
        </w:rPr>
        <w:t xml:space="preserve">User field should be used when describing </w:t>
      </w:r>
      <w:r>
        <w:rPr>
          <w:szCs w:val="22"/>
        </w:rPr>
        <w:t>individual</w:t>
      </w:r>
      <w:r w:rsidRPr="00B138A3">
        <w:rPr>
          <w:szCs w:val="22"/>
        </w:rPr>
        <w:t xml:space="preserve"> user content</w:t>
      </w:r>
      <w:r>
        <w:rPr>
          <w:szCs w:val="22"/>
        </w:rPr>
        <w:t xml:space="preserve"> (see </w:t>
      </w:r>
      <w:r w:rsidRPr="00281378">
        <w:rPr>
          <w:szCs w:val="22"/>
        </w:rPr>
        <w:t>28.3.10.8.5 HE-SIG-B per-user content</w:t>
      </w:r>
      <w:r>
        <w:rPr>
          <w:szCs w:val="22"/>
        </w:rPr>
        <w:t>).</w:t>
      </w:r>
    </w:p>
    <w:p w14:paraId="7271B698" w14:textId="77777777" w:rsidR="00AF2D9F" w:rsidRPr="00B138A3" w:rsidRDefault="00AF2D9F" w:rsidP="006A203D">
      <w:pPr>
        <w:pStyle w:val="ListParagraph"/>
        <w:numPr>
          <w:ilvl w:val="1"/>
          <w:numId w:val="7"/>
        </w:numPr>
        <w:ind w:left="1800"/>
        <w:rPr>
          <w:szCs w:val="22"/>
        </w:rPr>
      </w:pPr>
      <w:r w:rsidRPr="00B138A3">
        <w:rPr>
          <w:szCs w:val="22"/>
        </w:rPr>
        <w:t>User Block field should be used when describing</w:t>
      </w:r>
      <w:r>
        <w:rPr>
          <w:szCs w:val="22"/>
        </w:rPr>
        <w:t xml:space="preserve"> the field which made up of two User fields (or one User field depending on the number of assigned users), CRC bits and tail bits (see Figure 28-20). </w:t>
      </w:r>
    </w:p>
    <w:p w14:paraId="0F76E580" w14:textId="77777777" w:rsidR="00AF2D9F" w:rsidRPr="00B138A3" w:rsidRDefault="00AF2D9F" w:rsidP="006A203D">
      <w:pPr>
        <w:pStyle w:val="ListParagraph"/>
        <w:numPr>
          <w:ilvl w:val="1"/>
          <w:numId w:val="7"/>
        </w:numPr>
        <w:ind w:left="1800"/>
        <w:rPr>
          <w:szCs w:val="22"/>
        </w:rPr>
      </w:pPr>
      <w:r>
        <w:rPr>
          <w:szCs w:val="22"/>
        </w:rPr>
        <w:t>User S</w:t>
      </w:r>
      <w:r w:rsidRPr="00B138A3">
        <w:rPr>
          <w:szCs w:val="22"/>
        </w:rPr>
        <w:t xml:space="preserve">pecific field </w:t>
      </w:r>
      <w:r>
        <w:rPr>
          <w:szCs w:val="22"/>
        </w:rPr>
        <w:t xml:space="preserve">consisting of the User fields and padding bits (if present) </w:t>
      </w:r>
      <w:r w:rsidRPr="00B138A3">
        <w:rPr>
          <w:szCs w:val="22"/>
        </w:rPr>
        <w:t>should be used when describing on the whole content</w:t>
      </w:r>
      <w:r>
        <w:rPr>
          <w:szCs w:val="22"/>
        </w:rPr>
        <w:t>.</w:t>
      </w:r>
    </w:p>
    <w:p w14:paraId="1BE7CDD7" w14:textId="59641D33" w:rsidR="007F7464" w:rsidRPr="00871352" w:rsidRDefault="007F7464" w:rsidP="006A203D">
      <w:pPr>
        <w:pStyle w:val="ListParagraph"/>
        <w:numPr>
          <w:ilvl w:val="0"/>
          <w:numId w:val="7"/>
        </w:numPr>
        <w:ind w:left="1080"/>
        <w:rPr>
          <w:szCs w:val="22"/>
        </w:rPr>
      </w:pPr>
      <w:r w:rsidRPr="00871352">
        <w:rPr>
          <w:szCs w:val="22"/>
        </w:rPr>
        <w:t xml:space="preserve">RU Allocation field and RU Allocation subfield are </w:t>
      </w:r>
      <w:r w:rsidR="000237B7" w:rsidRPr="00871352">
        <w:rPr>
          <w:szCs w:val="22"/>
        </w:rPr>
        <w:t>mixed in use</w:t>
      </w:r>
      <w:r w:rsidRPr="00871352">
        <w:rPr>
          <w:szCs w:val="22"/>
        </w:rPr>
        <w:t xml:space="preserve">. RU Allocation field consists of N RU Allocation subfields </w:t>
      </w:r>
      <w:r w:rsidR="001A6B95" w:rsidRPr="00871352">
        <w:rPr>
          <w:szCs w:val="22"/>
        </w:rPr>
        <w:t xml:space="preserve">where N is determined based on </w:t>
      </w:r>
      <w:r w:rsidRPr="00871352">
        <w:rPr>
          <w:szCs w:val="22"/>
        </w:rPr>
        <w:t>the PPDU bandwidth.</w:t>
      </w:r>
    </w:p>
    <w:p w14:paraId="1A51BC9A" w14:textId="7951BE78" w:rsidR="00871352" w:rsidRPr="00871352" w:rsidRDefault="00871352" w:rsidP="006A203D">
      <w:pPr>
        <w:pStyle w:val="ListParagraph"/>
        <w:numPr>
          <w:ilvl w:val="0"/>
          <w:numId w:val="7"/>
        </w:numPr>
        <w:ind w:left="1080"/>
        <w:rPr>
          <w:szCs w:val="22"/>
        </w:rPr>
      </w:pPr>
      <w:r w:rsidRPr="00871352">
        <w:rPr>
          <w:szCs w:val="22"/>
        </w:rPr>
        <w:t xml:space="preserve">“Padding bits are not added after the Common field” is not correct because </w:t>
      </w:r>
      <w:r w:rsidR="00EF52E8">
        <w:rPr>
          <w:szCs w:val="22"/>
        </w:rPr>
        <w:t xml:space="preserve">if </w:t>
      </w:r>
      <w:r w:rsidRPr="00871352">
        <w:rPr>
          <w:szCs w:val="22"/>
        </w:rPr>
        <w:t>no user is assigned in HE-SIG-B content channel, padding bits are added after the Common field. T</w:t>
      </w:r>
      <w:r w:rsidR="00636A0B">
        <w:rPr>
          <w:szCs w:val="22"/>
        </w:rPr>
        <w:t>he corresponding</w:t>
      </w:r>
      <w:r w:rsidRPr="00871352">
        <w:rPr>
          <w:szCs w:val="22"/>
        </w:rPr>
        <w:t xml:space="preserve"> text is modified.</w:t>
      </w:r>
    </w:p>
    <w:p w14:paraId="7769D48F" w14:textId="77777777" w:rsidR="00AF2D9F" w:rsidRPr="00871352" w:rsidRDefault="00AF2D9F" w:rsidP="006A203D">
      <w:pPr>
        <w:pStyle w:val="ListParagraph"/>
        <w:numPr>
          <w:ilvl w:val="0"/>
          <w:numId w:val="7"/>
        </w:numPr>
        <w:ind w:left="1080"/>
        <w:rPr>
          <w:szCs w:val="22"/>
        </w:rPr>
      </w:pPr>
      <w:r w:rsidRPr="00871352">
        <w:rPr>
          <w:szCs w:val="22"/>
          <w:lang w:val="en-US"/>
        </w:rPr>
        <w:t>Propose to clean up the text and use the consistent terminology.</w:t>
      </w:r>
    </w:p>
    <w:p w14:paraId="219994A2" w14:textId="77777777" w:rsidR="007F7464" w:rsidRPr="007F7464" w:rsidRDefault="007F7464" w:rsidP="007F7464">
      <w:pPr>
        <w:pStyle w:val="ListParagraph"/>
        <w:ind w:left="360"/>
        <w:rPr>
          <w:szCs w:val="22"/>
        </w:rPr>
      </w:pPr>
    </w:p>
    <w:p w14:paraId="65E52520" w14:textId="56BF112C" w:rsidR="00667726" w:rsidRPr="001E3376" w:rsidRDefault="00151C22" w:rsidP="00667726">
      <w:pPr>
        <w:pStyle w:val="ListParagraph"/>
        <w:numPr>
          <w:ilvl w:val="0"/>
          <w:numId w:val="7"/>
        </w:numPr>
        <w:rPr>
          <w:szCs w:val="22"/>
        </w:rPr>
      </w:pPr>
      <w:r w:rsidRPr="001E3376">
        <w:rPr>
          <w:szCs w:val="22"/>
          <w:lang w:val="en-US"/>
        </w:rPr>
        <w:t xml:space="preserve">The meaning of </w:t>
      </w:r>
      <w:r w:rsidR="00D77988" w:rsidRPr="001E3376">
        <w:rPr>
          <w:szCs w:val="22"/>
          <w:lang w:val="en-US"/>
        </w:rPr>
        <w:t xml:space="preserve">8 bits indices </w:t>
      </w:r>
      <w:r w:rsidRPr="001E3376">
        <w:rPr>
          <w:szCs w:val="22"/>
          <w:lang w:val="en-US"/>
        </w:rPr>
        <w:t xml:space="preserve">of </w:t>
      </w:r>
      <w:r w:rsidR="00D77988" w:rsidRPr="001E3376">
        <w:rPr>
          <w:szCs w:val="22"/>
          <w:lang w:val="en-US"/>
        </w:rPr>
        <w:t xml:space="preserve">01110010 and 01110011 </w:t>
      </w:r>
      <w:r w:rsidR="00EB5495" w:rsidRPr="001E3376">
        <w:rPr>
          <w:szCs w:val="22"/>
          <w:lang w:val="en-US"/>
        </w:rPr>
        <w:t xml:space="preserve">in Table 28-23 (RU allocation signaling: arrangement and number of MU-MIMO allocations) </w:t>
      </w:r>
      <w:r w:rsidRPr="001E3376">
        <w:rPr>
          <w:szCs w:val="22"/>
          <w:lang w:val="en-US"/>
        </w:rPr>
        <w:t xml:space="preserve">is </w:t>
      </w:r>
      <w:r w:rsidR="00565BB0" w:rsidRPr="001E3376">
        <w:rPr>
          <w:szCs w:val="22"/>
          <w:lang w:val="en-US"/>
        </w:rPr>
        <w:t>ambiguous</w:t>
      </w:r>
      <w:r w:rsidR="00667726" w:rsidRPr="001E3376">
        <w:rPr>
          <w:szCs w:val="22"/>
          <w:lang w:val="en-US"/>
        </w:rPr>
        <w:t xml:space="preserve"> which HE-SIG-B content channel is the corresponding HE-SIG-B content channel. </w:t>
      </w:r>
      <w:r w:rsidRPr="001E3376">
        <w:rPr>
          <w:noProof/>
          <w:szCs w:val="22"/>
          <w:lang w:val="en-US" w:eastAsia="ko-KR"/>
        </w:rPr>
        <w:drawing>
          <wp:inline distT="0" distB="0" distL="0" distR="0" wp14:anchorId="572EF4F0" wp14:editId="7C65F6F1">
            <wp:extent cx="5287992" cy="86720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9930" cy="870806"/>
                    </a:xfrm>
                    <a:prstGeom prst="rect">
                      <a:avLst/>
                    </a:prstGeom>
                    <a:noFill/>
                    <a:ln>
                      <a:noFill/>
                    </a:ln>
                  </pic:spPr>
                </pic:pic>
              </a:graphicData>
            </a:graphic>
          </wp:inline>
        </w:drawing>
      </w:r>
    </w:p>
    <w:p w14:paraId="7B029621" w14:textId="77777777" w:rsidR="00565BB0" w:rsidRPr="001E3376" w:rsidRDefault="00565BB0" w:rsidP="00565BB0">
      <w:pPr>
        <w:pStyle w:val="ListParagraph"/>
        <w:ind w:left="360"/>
        <w:rPr>
          <w:szCs w:val="22"/>
        </w:rPr>
      </w:pPr>
    </w:p>
    <w:p w14:paraId="6086881B" w14:textId="0A86A70B" w:rsidR="00667726" w:rsidRPr="001E3376" w:rsidRDefault="00667726" w:rsidP="00DF5FB8">
      <w:pPr>
        <w:pStyle w:val="ListParagraph"/>
        <w:numPr>
          <w:ilvl w:val="1"/>
          <w:numId w:val="7"/>
        </w:numPr>
        <w:rPr>
          <w:szCs w:val="22"/>
        </w:rPr>
      </w:pPr>
      <w:r w:rsidRPr="001E3376">
        <w:rPr>
          <w:szCs w:val="22"/>
          <w:lang w:val="en-US"/>
        </w:rPr>
        <w:t>To make it clear</w:t>
      </w:r>
      <w:r w:rsidR="00C2270D" w:rsidRPr="001E3376">
        <w:rPr>
          <w:szCs w:val="22"/>
          <w:lang w:val="en-US"/>
        </w:rPr>
        <w:t>,</w:t>
      </w:r>
      <w:r w:rsidRPr="001E3376">
        <w:rPr>
          <w:szCs w:val="22"/>
          <w:lang w:val="en-US"/>
        </w:rPr>
        <w:t xml:space="preserve"> the lo</w:t>
      </w:r>
      <w:r w:rsidR="007F7464" w:rsidRPr="001E3376">
        <w:rPr>
          <w:szCs w:val="22"/>
          <w:lang w:val="en-US"/>
        </w:rPr>
        <w:t xml:space="preserve">cation of the corresponding 8-bit RU Allocation subfield </w:t>
      </w:r>
      <w:r w:rsidRPr="001E3376">
        <w:rPr>
          <w:szCs w:val="22"/>
          <w:lang w:val="en-US"/>
        </w:rPr>
        <w:t xml:space="preserve">is </w:t>
      </w:r>
      <w:r w:rsidR="003240C2" w:rsidRPr="001E3376">
        <w:rPr>
          <w:szCs w:val="22"/>
          <w:lang w:val="en-US"/>
        </w:rPr>
        <w:t>added</w:t>
      </w:r>
      <w:r w:rsidRPr="001E3376">
        <w:rPr>
          <w:szCs w:val="22"/>
          <w:lang w:val="en-US"/>
        </w:rPr>
        <w:t xml:space="preserve">.  For example, “484-tone RU with zero User field in the HE-SIG B content channel </w:t>
      </w:r>
      <w:r w:rsidR="00DF5FB8" w:rsidRPr="00DF5FB8">
        <w:rPr>
          <w:szCs w:val="22"/>
          <w:lang w:val="en-US"/>
        </w:rPr>
        <w:t>that contains the corresponding 8-bit RU Allocation subfield</w:t>
      </w:r>
      <w:r w:rsidRPr="001E3376">
        <w:rPr>
          <w:szCs w:val="22"/>
          <w:lang w:val="en-US"/>
        </w:rPr>
        <w:t>.”</w:t>
      </w:r>
    </w:p>
    <w:p w14:paraId="43EAF2AE" w14:textId="77777777" w:rsidR="00667726" w:rsidRPr="00AF37F8" w:rsidRDefault="00667726" w:rsidP="00151C22">
      <w:pPr>
        <w:pStyle w:val="ListParagraph"/>
        <w:ind w:left="360"/>
        <w:rPr>
          <w:szCs w:val="22"/>
          <w:highlight w:val="yellow"/>
        </w:rPr>
      </w:pPr>
    </w:p>
    <w:p w14:paraId="276CDDDF" w14:textId="17839FBB" w:rsidR="00667726" w:rsidRPr="001E3376" w:rsidRDefault="00667726" w:rsidP="00667726">
      <w:pPr>
        <w:pStyle w:val="ListParagraph"/>
        <w:ind w:left="360"/>
        <w:jc w:val="both"/>
        <w:rPr>
          <w:szCs w:val="22"/>
        </w:rPr>
      </w:pPr>
      <w:r w:rsidRPr="001E3376">
        <w:rPr>
          <w:noProof/>
          <w:color w:val="1F497D"/>
          <w:lang w:val="en-US" w:eastAsia="ko-KR"/>
        </w:rPr>
        <w:lastRenderedPageBreak/>
        <w:drawing>
          <wp:inline distT="0" distB="0" distL="0" distR="0" wp14:anchorId="050188FD" wp14:editId="477B7277">
            <wp:extent cx="4951562" cy="1189750"/>
            <wp:effectExtent l="0" t="0" r="0" b="0"/>
            <wp:docPr id="6" name="Picture 6" descr="cid:image001.png@01D2F118.62284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F118.622840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958215" cy="1191349"/>
                    </a:xfrm>
                    <a:prstGeom prst="rect">
                      <a:avLst/>
                    </a:prstGeom>
                    <a:noFill/>
                    <a:ln>
                      <a:noFill/>
                    </a:ln>
                  </pic:spPr>
                </pic:pic>
              </a:graphicData>
            </a:graphic>
          </wp:inline>
        </w:drawing>
      </w:r>
    </w:p>
    <w:p w14:paraId="750A65AA" w14:textId="582101C5" w:rsidR="00BC190A" w:rsidRPr="001E3376" w:rsidRDefault="00DA2D3E" w:rsidP="00DA2D3E">
      <w:pPr>
        <w:pStyle w:val="ListParagraph"/>
        <w:numPr>
          <w:ilvl w:val="0"/>
          <w:numId w:val="25"/>
        </w:numPr>
        <w:rPr>
          <w:szCs w:val="22"/>
        </w:rPr>
      </w:pPr>
      <w:r w:rsidRPr="001E3376">
        <w:rPr>
          <w:szCs w:val="22"/>
        </w:rPr>
        <w:t xml:space="preserve">The description of y2y1y0 in </w:t>
      </w:r>
      <w:r w:rsidRPr="001E3376">
        <w:rPr>
          <w:szCs w:val="22"/>
          <w:lang w:val="en-US"/>
        </w:rPr>
        <w:t>Table 28-23 (RU allocation signaling: arrangement and number of MU-MIMO allocations)</w:t>
      </w:r>
      <w:r w:rsidR="00BC190A" w:rsidRPr="001E3376">
        <w:rPr>
          <w:szCs w:val="22"/>
          <w:lang w:val="en-US"/>
        </w:rPr>
        <w:t xml:space="preserve"> needs to be</w:t>
      </w:r>
      <w:r w:rsidRPr="001E3376">
        <w:rPr>
          <w:szCs w:val="22"/>
          <w:lang w:val="en-US"/>
        </w:rPr>
        <w:t xml:space="preserve"> modified </w:t>
      </w:r>
      <w:r w:rsidR="00C2270D" w:rsidRPr="001E3376">
        <w:rPr>
          <w:szCs w:val="22"/>
          <w:lang w:val="en-US"/>
        </w:rPr>
        <w:t xml:space="preserve">to </w:t>
      </w:r>
      <w:r w:rsidRPr="001E3376">
        <w:rPr>
          <w:szCs w:val="22"/>
          <w:lang w:val="en-US"/>
        </w:rPr>
        <w:t>consider</w:t>
      </w:r>
      <w:r w:rsidR="00C2270D" w:rsidRPr="001E3376">
        <w:rPr>
          <w:szCs w:val="22"/>
          <w:lang w:val="en-US"/>
        </w:rPr>
        <w:t xml:space="preserve"> the load balancing for RUs of size greater than 242 subcarriers.</w:t>
      </w:r>
      <w:r w:rsidRPr="001E3376">
        <w:rPr>
          <w:szCs w:val="22"/>
          <w:lang w:val="en-US"/>
        </w:rPr>
        <w:t xml:space="preserve"> </w:t>
      </w:r>
      <w:r w:rsidR="00C2270D" w:rsidRPr="001E3376">
        <w:rPr>
          <w:szCs w:val="22"/>
          <w:lang w:val="en-US"/>
        </w:rPr>
        <w:t>In this case, the total number of users assigned for this RU is obtained as the sum of the number of User field</w:t>
      </w:r>
      <w:r w:rsidR="00BC190A" w:rsidRPr="001E3376">
        <w:rPr>
          <w:szCs w:val="22"/>
          <w:lang w:val="en-US"/>
        </w:rPr>
        <w:t xml:space="preserve">s indicated by the 8-bit RU Allocation </w:t>
      </w:r>
      <w:r w:rsidR="002E31EB" w:rsidRPr="001E3376">
        <w:rPr>
          <w:szCs w:val="22"/>
          <w:lang w:val="en-US"/>
        </w:rPr>
        <w:t>sub</w:t>
      </w:r>
      <w:r w:rsidR="00BC190A" w:rsidRPr="001E3376">
        <w:rPr>
          <w:szCs w:val="22"/>
          <w:lang w:val="en-US"/>
        </w:rPr>
        <w:t xml:space="preserve">field in each HE-SIG-B content channel. </w:t>
      </w:r>
    </w:p>
    <w:p w14:paraId="617FA043" w14:textId="1B9C59FF" w:rsidR="00DA2D3E" w:rsidRPr="001E3376" w:rsidRDefault="00DA2D3E" w:rsidP="00DB36A5">
      <w:pPr>
        <w:pStyle w:val="ListParagraph"/>
        <w:numPr>
          <w:ilvl w:val="1"/>
          <w:numId w:val="25"/>
        </w:numPr>
        <w:rPr>
          <w:b/>
          <w:szCs w:val="22"/>
          <w:u w:val="single"/>
          <w:lang w:val="en-US"/>
        </w:rPr>
      </w:pPr>
      <w:ins w:id="0" w:author="yujin" w:date="2017-06-29T20:48:00Z">
        <w:r w:rsidRPr="001E3376">
          <w:rPr>
            <w:szCs w:val="22"/>
          </w:rPr>
          <w:t xml:space="preserve">In the case of load balancing for RUs of size greater than 242-tone RU, </w:t>
        </w:r>
      </w:ins>
      <w:ins w:id="1" w:author="yujin" w:date="2017-06-29T20:54:00Z">
        <w:r w:rsidRPr="001E3376">
          <w:rPr>
            <w:szCs w:val="22"/>
          </w:rPr>
          <w:t>y</w:t>
        </w:r>
        <w:r w:rsidRPr="001E3376">
          <w:rPr>
            <w:szCs w:val="22"/>
            <w:vertAlign w:val="subscript"/>
          </w:rPr>
          <w:t>2</w:t>
        </w:r>
        <w:r w:rsidRPr="001E3376">
          <w:rPr>
            <w:szCs w:val="22"/>
          </w:rPr>
          <w:t>y</w:t>
        </w:r>
        <w:r w:rsidRPr="001E3376">
          <w:rPr>
            <w:szCs w:val="22"/>
            <w:vertAlign w:val="subscript"/>
          </w:rPr>
          <w:t>1</w:t>
        </w:r>
        <w:r w:rsidRPr="001E3376">
          <w:rPr>
            <w:szCs w:val="22"/>
          </w:rPr>
          <w:t>y</w:t>
        </w:r>
        <w:r w:rsidRPr="001E3376">
          <w:rPr>
            <w:szCs w:val="22"/>
            <w:vertAlign w:val="subscript"/>
          </w:rPr>
          <w:t>0</w:t>
        </w:r>
        <w:r w:rsidRPr="001E3376">
          <w:rPr>
            <w:szCs w:val="22"/>
          </w:rPr>
          <w:t xml:space="preserve"> = 000–111 indicates number of User fields</w:t>
        </w:r>
      </w:ins>
      <w:ins w:id="2" w:author="yujin" w:date="2017-06-29T21:04:00Z">
        <w:r w:rsidRPr="001E3376">
          <w:rPr>
            <w:szCs w:val="22"/>
          </w:rPr>
          <w:t xml:space="preserve"> </w:t>
        </w:r>
      </w:ins>
      <w:ins w:id="3" w:author="yujin" w:date="2017-07-06T10:57:00Z">
        <w:r w:rsidR="00B342DE">
          <w:rPr>
            <w:szCs w:val="22"/>
          </w:rPr>
          <w:t xml:space="preserve">in the HE-SIG-B content channel that contains the corresponding </w:t>
        </w:r>
      </w:ins>
      <w:ins w:id="4" w:author="yujin" w:date="2017-06-29T21:04:00Z">
        <w:r w:rsidRPr="001E3376">
          <w:rPr>
            <w:szCs w:val="22"/>
          </w:rPr>
          <w:t>8</w:t>
        </w:r>
        <w:r w:rsidR="00090FA6" w:rsidRPr="001E3376">
          <w:rPr>
            <w:szCs w:val="22"/>
          </w:rPr>
          <w:t>-bit RU Allocation subfield</w:t>
        </w:r>
      </w:ins>
      <w:ins w:id="5" w:author="yujin" w:date="2017-06-29T21:05:00Z">
        <w:r w:rsidRPr="001E3376">
          <w:rPr>
            <w:szCs w:val="22"/>
          </w:rPr>
          <w:t xml:space="preserve">. </w:t>
        </w:r>
      </w:ins>
      <w:ins w:id="6" w:author="yujin" w:date="2017-06-29T21:06:00Z">
        <w:r w:rsidRPr="001E3376">
          <w:rPr>
            <w:szCs w:val="22"/>
          </w:rPr>
          <w:t xml:space="preserve">Otherwise, </w:t>
        </w:r>
      </w:ins>
      <w:r w:rsidRPr="001E3376">
        <w:rPr>
          <w:szCs w:val="22"/>
        </w:rPr>
        <w:t>y</w:t>
      </w:r>
      <w:r w:rsidRPr="001E3376">
        <w:rPr>
          <w:szCs w:val="22"/>
          <w:vertAlign w:val="subscript"/>
        </w:rPr>
        <w:t>2</w:t>
      </w:r>
      <w:r w:rsidRPr="001E3376">
        <w:rPr>
          <w:szCs w:val="22"/>
        </w:rPr>
        <w:t>y</w:t>
      </w:r>
      <w:r w:rsidRPr="001E3376">
        <w:rPr>
          <w:szCs w:val="22"/>
          <w:vertAlign w:val="subscript"/>
        </w:rPr>
        <w:t>1</w:t>
      </w:r>
      <w:r w:rsidRPr="001E3376">
        <w:rPr>
          <w:szCs w:val="22"/>
        </w:rPr>
        <w:t>y</w:t>
      </w:r>
      <w:r w:rsidRPr="001E3376">
        <w:rPr>
          <w:szCs w:val="22"/>
          <w:vertAlign w:val="subscript"/>
        </w:rPr>
        <w:t>0</w:t>
      </w:r>
      <w:r w:rsidRPr="001E3376">
        <w:rPr>
          <w:szCs w:val="22"/>
        </w:rPr>
        <w:t xml:space="preserve"> = 000–111 indicates number of STAs multiplexed in the 106-, 242-</w:t>
      </w:r>
      <w:ins w:id="7" w:author="yujin" w:date="2017-06-29T21:07:00Z">
        <w:r w:rsidRPr="001E3376">
          <w:rPr>
            <w:szCs w:val="22"/>
          </w:rPr>
          <w:t>tone RU</w:t>
        </w:r>
      </w:ins>
      <w:del w:id="8" w:author="yujin" w:date="2017-06-29T21:07:00Z">
        <w:r w:rsidRPr="001E3376" w:rsidDel="003441EC">
          <w:rPr>
            <w:szCs w:val="22"/>
          </w:rPr>
          <w:delText>,</w:delText>
        </w:r>
      </w:del>
      <w:r w:rsidRPr="001E3376">
        <w:rPr>
          <w:szCs w:val="22"/>
        </w:rPr>
        <w:t xml:space="preserve"> </w:t>
      </w:r>
      <w:del w:id="9" w:author="yujin" w:date="2017-06-29T21:07:00Z">
        <w:r w:rsidRPr="001E3376" w:rsidDel="003441EC">
          <w:rPr>
            <w:szCs w:val="22"/>
          </w:rPr>
          <w:delText xml:space="preserve">484-, 996- or 2×996-tone RU </w:delText>
        </w:r>
      </w:del>
      <w:r w:rsidRPr="001E3376">
        <w:rPr>
          <w:szCs w:val="22"/>
        </w:rPr>
        <w:t xml:space="preserve">or the lower frequency 106-tone RU if there are two 106-tone RUs and one 26-tone RU is assigned between two 106-tone RUs. </w:t>
      </w:r>
    </w:p>
    <w:p w14:paraId="783409CC" w14:textId="77777777" w:rsidR="00DA2D3E" w:rsidRDefault="00DA2D3E" w:rsidP="00D13D06">
      <w:pPr>
        <w:rPr>
          <w:b/>
          <w:szCs w:val="22"/>
          <w:u w:val="single"/>
        </w:rPr>
      </w:pPr>
    </w:p>
    <w:p w14:paraId="7F68C0AE" w14:textId="567C85A7" w:rsidR="00DA2D3E" w:rsidDel="00B342DE" w:rsidRDefault="00DA2D3E" w:rsidP="00B342DE">
      <w:pPr>
        <w:ind w:left="1080"/>
        <w:rPr>
          <w:del w:id="10" w:author="yujin" w:date="2017-07-06T10:58:00Z"/>
          <w:b/>
          <w:szCs w:val="22"/>
          <w:u w:val="single"/>
        </w:rPr>
      </w:pPr>
    </w:p>
    <w:p w14:paraId="439A6DCA" w14:textId="7772109C" w:rsidR="00D13D06" w:rsidRPr="00AF7CD9" w:rsidRDefault="00D13D06" w:rsidP="00D13D06">
      <w:pPr>
        <w:rPr>
          <w:b/>
          <w:szCs w:val="22"/>
          <w:u w:val="single"/>
        </w:rPr>
      </w:pPr>
      <w:r w:rsidRPr="00AF7CD9">
        <w:rPr>
          <w:b/>
          <w:szCs w:val="22"/>
          <w:u w:val="single"/>
        </w:rPr>
        <w:t xml:space="preserve">Changes to Section </w:t>
      </w:r>
      <w:r w:rsidR="003E5C8F">
        <w:rPr>
          <w:b/>
          <w:szCs w:val="22"/>
          <w:u w:val="single"/>
        </w:rPr>
        <w:t xml:space="preserve">28.3.10.8.2, </w:t>
      </w:r>
      <w:r w:rsidR="00EA419C">
        <w:rPr>
          <w:b/>
          <w:szCs w:val="22"/>
          <w:u w:val="single"/>
        </w:rPr>
        <w:t xml:space="preserve">28.3.10.8.3, </w:t>
      </w:r>
      <w:r w:rsidRPr="00D13D06">
        <w:rPr>
          <w:b/>
          <w:szCs w:val="22"/>
          <w:u w:val="single"/>
        </w:rPr>
        <w:t xml:space="preserve">28.3.10.8.4 </w:t>
      </w:r>
      <w:r w:rsidR="009A5845">
        <w:rPr>
          <w:b/>
          <w:szCs w:val="22"/>
          <w:u w:val="single"/>
        </w:rPr>
        <w:t xml:space="preserve">and </w:t>
      </w:r>
      <w:r w:rsidR="009A5845" w:rsidRPr="009A5845">
        <w:rPr>
          <w:b/>
          <w:szCs w:val="22"/>
          <w:u w:val="single"/>
        </w:rPr>
        <w:t>28.3.10.8.5</w:t>
      </w:r>
    </w:p>
    <w:p w14:paraId="1672AE09" w14:textId="77777777" w:rsidR="00D13D06" w:rsidRPr="00AF7CD9" w:rsidRDefault="00D13D06" w:rsidP="00D13D06">
      <w:pPr>
        <w:rPr>
          <w:szCs w:val="22"/>
        </w:rPr>
      </w:pPr>
    </w:p>
    <w:p w14:paraId="3FE9AFEF" w14:textId="3656E0D9" w:rsidR="003E5C8F" w:rsidRPr="00AF7CD9" w:rsidRDefault="003E5C8F" w:rsidP="003E5C8F">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37</w:t>
      </w:r>
      <w:r w:rsidR="00EF7656">
        <w:rPr>
          <w:b/>
          <w:i/>
          <w:sz w:val="22"/>
          <w:szCs w:val="22"/>
          <w:highlight w:val="yellow"/>
        </w:rPr>
        <w:t>4</w:t>
      </w:r>
      <w:r>
        <w:rPr>
          <w:b/>
          <w:i/>
          <w:sz w:val="22"/>
          <w:szCs w:val="22"/>
          <w:highlight w:val="yellow"/>
        </w:rPr>
        <w:t>L</w:t>
      </w:r>
      <w:r w:rsidR="00EF7656">
        <w:rPr>
          <w:b/>
          <w:i/>
          <w:sz w:val="22"/>
          <w:szCs w:val="22"/>
          <w:highlight w:val="yellow"/>
        </w:rPr>
        <w:t>48</w:t>
      </w:r>
      <w:r w:rsidRPr="00AF7CD9">
        <w:rPr>
          <w:i/>
          <w:sz w:val="22"/>
          <w:szCs w:val="22"/>
        </w:rPr>
        <w:t xml:space="preserve"> replace the current text with the proposed changes below.</w:t>
      </w:r>
      <w:r w:rsidRPr="00AF7CD9">
        <w:rPr>
          <w:i/>
          <w:sz w:val="22"/>
          <w:szCs w:val="22"/>
        </w:rPr>
        <w:br/>
      </w:r>
    </w:p>
    <w:p w14:paraId="030F4084" w14:textId="77777777" w:rsidR="003E5C8F" w:rsidRPr="00AF7CD9" w:rsidRDefault="003E5C8F" w:rsidP="003E5C8F">
      <w:pPr>
        <w:rPr>
          <w:b/>
          <w:i/>
          <w:szCs w:val="22"/>
        </w:rPr>
      </w:pPr>
    </w:p>
    <w:p w14:paraId="7B2AAF83" w14:textId="77777777" w:rsidR="003E5C8F" w:rsidRPr="00AF7CD9" w:rsidRDefault="003E5C8F" w:rsidP="003E5C8F">
      <w:pPr>
        <w:rPr>
          <w:b/>
          <w:i/>
          <w:szCs w:val="22"/>
        </w:rPr>
      </w:pPr>
      <w:r w:rsidRPr="00AF7CD9">
        <w:rPr>
          <w:b/>
          <w:i/>
          <w:szCs w:val="22"/>
        </w:rPr>
        <w:t>------------- Begin Text Changes ---------------</w:t>
      </w:r>
    </w:p>
    <w:p w14:paraId="3BE30C3B" w14:textId="7319F0FA" w:rsidR="003E5C8F" w:rsidRPr="001E3376" w:rsidRDefault="003E5C8F" w:rsidP="003E5C8F">
      <w:pPr>
        <w:pStyle w:val="T"/>
        <w:rPr>
          <w:b/>
          <w:i/>
          <w:sz w:val="22"/>
          <w:szCs w:val="22"/>
        </w:rPr>
      </w:pPr>
      <w:r w:rsidRPr="001E3376">
        <w:rPr>
          <w:sz w:val="22"/>
          <w:szCs w:val="22"/>
        </w:rPr>
        <w:t xml:space="preserve">The Common field(#10060) of HE-SIG-B content channel 1 contains the following: an RU Allocation </w:t>
      </w:r>
      <w:ins w:id="11" w:author="yujin" w:date="2017-06-30T14:35:00Z">
        <w:r w:rsidR="006C08D5" w:rsidRPr="001E3376">
          <w:rPr>
            <w:sz w:val="22"/>
            <w:szCs w:val="22"/>
          </w:rPr>
          <w:t>sub</w:t>
        </w:r>
      </w:ins>
      <w:r w:rsidRPr="001E3376">
        <w:rPr>
          <w:sz w:val="22"/>
          <w:szCs w:val="22"/>
        </w:rPr>
        <w:t xml:space="preserve">field(#10061) for RUs with subcarrier indices in the range [-500:-259], followed by a second RU Allocation </w:t>
      </w:r>
      <w:ins w:id="12" w:author="yujin" w:date="2017-06-30T14:35:00Z">
        <w:r w:rsidR="006C08D5" w:rsidRPr="001E3376">
          <w:rPr>
            <w:sz w:val="22"/>
            <w:szCs w:val="22"/>
          </w:rPr>
          <w:t>sub</w:t>
        </w:r>
      </w:ins>
      <w:r w:rsidRPr="001E3376">
        <w:rPr>
          <w:sz w:val="22"/>
          <w:szCs w:val="22"/>
        </w:rPr>
        <w:t xml:space="preserve">field(#10061) for RUs with subcarrier indices between [17:258] and 1 bit to indicate the presence of the User field corresponding to the center 26-tone RU that spans subcarriers [-16:-4, 4:16]. The second HE-SIG-B content channel(#10060) carries a Common field(#10060) and User Specific field corresponding to RUs whose subcarrier indices fall in those segments. The Common field(#10060) of HE-SIG-B content channel 2 contains the following: an RU Allocation </w:t>
      </w:r>
      <w:ins w:id="13" w:author="yujin" w:date="2017-06-30T14:36:00Z">
        <w:r w:rsidR="006C08D5" w:rsidRPr="001E3376">
          <w:rPr>
            <w:sz w:val="22"/>
            <w:szCs w:val="22"/>
          </w:rPr>
          <w:t>sub</w:t>
        </w:r>
      </w:ins>
      <w:r w:rsidRPr="001E3376">
        <w:rPr>
          <w:sz w:val="22"/>
          <w:szCs w:val="22"/>
        </w:rPr>
        <w:t xml:space="preserve">field(#10061) for RUs whose subcarrier indices fall in the range [-258:-17], followed by a second RU Allocation </w:t>
      </w:r>
      <w:ins w:id="14" w:author="yujin" w:date="2017-06-30T14:36:00Z">
        <w:r w:rsidR="006C08D5" w:rsidRPr="001E3376">
          <w:rPr>
            <w:sz w:val="22"/>
            <w:szCs w:val="22"/>
          </w:rPr>
          <w:t>sub</w:t>
        </w:r>
      </w:ins>
      <w:r w:rsidRPr="001E3376">
        <w:rPr>
          <w:sz w:val="22"/>
          <w:szCs w:val="22"/>
        </w:rPr>
        <w:t>field(#10061) for RUs with sub-carrier indices between [259:500] and 1 bit to indicate presence of the User field corresponding to the center 26-tone RU that spans subcarriers [-16:-4, 4:16]. The same value for the bit signaling presence of the center 26-tone RU is carried in both HE-SIG-B content channels(#10060).</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80"/>
      </w:tblGrid>
      <w:tr w:rsidR="00205329" w14:paraId="76555945" w14:textId="77777777" w:rsidTr="00205329">
        <w:trPr>
          <w:trHeight w:val="2560"/>
          <w:jc w:val="center"/>
        </w:trPr>
        <w:tc>
          <w:tcPr>
            <w:tcW w:w="9080" w:type="dxa"/>
            <w:tcBorders>
              <w:top w:val="nil"/>
              <w:left w:val="nil"/>
              <w:bottom w:val="nil"/>
              <w:right w:val="nil"/>
            </w:tcBorders>
            <w:tcMar>
              <w:top w:w="120" w:type="dxa"/>
              <w:left w:w="120" w:type="dxa"/>
              <w:bottom w:w="80" w:type="dxa"/>
              <w:right w:w="120" w:type="dxa"/>
            </w:tcMar>
          </w:tcPr>
          <w:p w14:paraId="67A31479" w14:textId="6B6F8B79" w:rsidR="00205329" w:rsidRDefault="00205329" w:rsidP="00960C6D">
            <w:pPr>
              <w:pStyle w:val="CellBody"/>
            </w:pPr>
            <w:r w:rsidRPr="00AF37F8">
              <w:rPr>
                <w:highlight w:val="yellow"/>
              </w:rPr>
              <w:object w:dxaOrig="4320" w:dyaOrig="1299" w14:anchorId="0A183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35pt;height:127.1pt" o:ole="">
                  <v:imagedata r:id="rId11" o:title=""/>
                </v:shape>
                <o:OLEObject Type="Embed" ProgID="PBrush" ShapeID="_x0000_i1025" DrawAspect="Content" ObjectID="_1561227923" r:id="rId12"/>
              </w:object>
            </w:r>
          </w:p>
        </w:tc>
      </w:tr>
      <w:tr w:rsidR="00205329" w14:paraId="3995E306" w14:textId="77777777" w:rsidTr="00205329">
        <w:trPr>
          <w:jc w:val="center"/>
        </w:trPr>
        <w:tc>
          <w:tcPr>
            <w:tcW w:w="9080" w:type="dxa"/>
            <w:tcBorders>
              <w:top w:val="nil"/>
              <w:left w:val="nil"/>
              <w:bottom w:val="nil"/>
              <w:right w:val="nil"/>
            </w:tcBorders>
            <w:tcMar>
              <w:top w:w="120" w:type="dxa"/>
              <w:left w:w="120" w:type="dxa"/>
              <w:bottom w:w="80" w:type="dxa"/>
              <w:right w:w="120" w:type="dxa"/>
            </w:tcMar>
            <w:vAlign w:val="center"/>
          </w:tcPr>
          <w:p w14:paraId="434E9AD0" w14:textId="37C6FBFE" w:rsidR="00205329" w:rsidRDefault="00205329" w:rsidP="00205329">
            <w:pPr>
              <w:pStyle w:val="FigTitle"/>
              <w:numPr>
                <w:ilvl w:val="0"/>
                <w:numId w:val="29"/>
              </w:numPr>
            </w:pPr>
            <w:bookmarkStart w:id="15" w:name="RTF31383637343a204669675469"/>
            <w:r>
              <w:rPr>
                <w:w w:val="100"/>
              </w:rPr>
              <w:t>Mapping of the two HE-SIG-B content channels and their duplication in an 80</w:t>
            </w:r>
            <w:bookmarkEnd w:id="15"/>
            <w:r>
              <w:rPr>
                <w:w w:val="100"/>
              </w:rPr>
              <w:t xml:space="preserve"> MHz PPDU when the SIGB Compression field in the HE-SIG-A field of an HE MU PPDU is </w:t>
            </w:r>
            <w:r>
              <w:rPr>
                <w:w w:val="100"/>
              </w:rPr>
              <w:lastRenderedPageBreak/>
              <w:t>set to 0(#5272)</w:t>
            </w:r>
          </w:p>
        </w:tc>
      </w:tr>
    </w:tbl>
    <w:p w14:paraId="7907F749" w14:textId="77777777" w:rsidR="00205329" w:rsidRDefault="00205329" w:rsidP="00D13D06">
      <w:pPr>
        <w:pStyle w:val="T"/>
        <w:jc w:val="left"/>
        <w:rPr>
          <w:b/>
          <w:i/>
          <w:sz w:val="22"/>
          <w:szCs w:val="22"/>
        </w:rPr>
      </w:pPr>
    </w:p>
    <w:p w14:paraId="2D3414AD" w14:textId="1465E957" w:rsidR="003E5C8F" w:rsidRPr="00AF7CD9" w:rsidRDefault="003E5C8F" w:rsidP="003E5C8F">
      <w:pPr>
        <w:rPr>
          <w:b/>
          <w:i/>
          <w:szCs w:val="22"/>
        </w:rPr>
      </w:pPr>
      <w:r w:rsidRPr="00AF7CD9">
        <w:rPr>
          <w:b/>
          <w:i/>
          <w:szCs w:val="22"/>
        </w:rPr>
        <w:t xml:space="preserve">------------- </w:t>
      </w:r>
      <w:r>
        <w:rPr>
          <w:b/>
          <w:i/>
          <w:szCs w:val="22"/>
        </w:rPr>
        <w:t>End</w:t>
      </w:r>
      <w:r w:rsidRPr="00AF7CD9">
        <w:rPr>
          <w:b/>
          <w:i/>
          <w:szCs w:val="22"/>
        </w:rPr>
        <w:t xml:space="preserve"> Text Changes ---------------</w:t>
      </w:r>
    </w:p>
    <w:p w14:paraId="1058F633" w14:textId="77777777" w:rsidR="003E5C8F" w:rsidRDefault="003E5C8F" w:rsidP="00D13D06">
      <w:pPr>
        <w:pStyle w:val="T"/>
        <w:jc w:val="left"/>
        <w:rPr>
          <w:b/>
          <w:i/>
          <w:sz w:val="22"/>
          <w:szCs w:val="22"/>
          <w:lang w:val="en-GB"/>
        </w:rPr>
      </w:pPr>
    </w:p>
    <w:p w14:paraId="2A6BC65F" w14:textId="226E2B43" w:rsidR="00871352" w:rsidRPr="00AF7CD9" w:rsidRDefault="00871352" w:rsidP="00871352">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373L37</w:t>
      </w:r>
      <w:r w:rsidRPr="00AF7CD9">
        <w:rPr>
          <w:i/>
          <w:sz w:val="22"/>
          <w:szCs w:val="22"/>
        </w:rPr>
        <w:t xml:space="preserve"> replace the current text with the proposed changes below.</w:t>
      </w:r>
      <w:r w:rsidRPr="00AF7CD9">
        <w:rPr>
          <w:i/>
          <w:sz w:val="22"/>
          <w:szCs w:val="22"/>
        </w:rPr>
        <w:br/>
      </w:r>
    </w:p>
    <w:p w14:paraId="03A5F7B1" w14:textId="77777777" w:rsidR="00871352" w:rsidRPr="00AF7CD9" w:rsidRDefault="00871352" w:rsidP="00871352">
      <w:pPr>
        <w:rPr>
          <w:b/>
          <w:i/>
          <w:szCs w:val="22"/>
        </w:rPr>
      </w:pPr>
    </w:p>
    <w:p w14:paraId="111BF83A" w14:textId="77777777" w:rsidR="00871352" w:rsidRPr="00AF7CD9" w:rsidRDefault="00871352" w:rsidP="00871352">
      <w:pPr>
        <w:rPr>
          <w:b/>
          <w:i/>
          <w:szCs w:val="22"/>
        </w:rPr>
      </w:pPr>
      <w:r w:rsidRPr="00AF7CD9">
        <w:rPr>
          <w:b/>
          <w:i/>
          <w:szCs w:val="22"/>
        </w:rPr>
        <w:t>------------- Begin Text Changes ---------------</w:t>
      </w:r>
    </w:p>
    <w:p w14:paraId="3C9EAF17" w14:textId="310E6B76" w:rsidR="00871352" w:rsidRPr="00871352" w:rsidRDefault="00871352" w:rsidP="00871352">
      <w:pPr>
        <w:pStyle w:val="T"/>
        <w:rPr>
          <w:sz w:val="22"/>
        </w:rPr>
      </w:pPr>
      <w:r w:rsidRPr="00871352">
        <w:rPr>
          <w:sz w:val="22"/>
        </w:rPr>
        <w:t>The User Specific field of an HE-SIG-B content channel consists of one or more User Block fields</w:t>
      </w:r>
      <w:ins w:id="16" w:author="yujin" w:date="2017-07-06T16:38:00Z">
        <w:r>
          <w:rPr>
            <w:sz w:val="22"/>
          </w:rPr>
          <w:t xml:space="preserve"> and/or Padding. </w:t>
        </w:r>
      </w:ins>
    </w:p>
    <w:p w14:paraId="2EAFE4E4" w14:textId="77777777" w:rsidR="00871352" w:rsidRPr="00AF7CD9" w:rsidRDefault="00871352" w:rsidP="00871352">
      <w:pPr>
        <w:rPr>
          <w:b/>
          <w:i/>
          <w:szCs w:val="22"/>
        </w:rPr>
      </w:pPr>
      <w:r w:rsidRPr="00AF7CD9">
        <w:rPr>
          <w:b/>
          <w:i/>
          <w:szCs w:val="22"/>
        </w:rPr>
        <w:t xml:space="preserve">------------- </w:t>
      </w:r>
      <w:r>
        <w:rPr>
          <w:b/>
          <w:i/>
          <w:szCs w:val="22"/>
        </w:rPr>
        <w:t>End</w:t>
      </w:r>
      <w:r w:rsidRPr="00AF7CD9">
        <w:rPr>
          <w:b/>
          <w:i/>
          <w:szCs w:val="22"/>
        </w:rPr>
        <w:t xml:space="preserve"> Text Changes ---------------</w:t>
      </w:r>
    </w:p>
    <w:p w14:paraId="481A197C" w14:textId="49A12D9F" w:rsidR="00FF2CCF" w:rsidRPr="00AF7CD9" w:rsidRDefault="00FF2CCF" w:rsidP="00FF2CCF">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376L50</w:t>
      </w:r>
      <w:r w:rsidRPr="00AF7CD9">
        <w:rPr>
          <w:i/>
          <w:sz w:val="22"/>
          <w:szCs w:val="22"/>
        </w:rPr>
        <w:t xml:space="preserve"> replace the current text with the proposed changes below.</w:t>
      </w:r>
      <w:r w:rsidRPr="00AF7CD9">
        <w:rPr>
          <w:i/>
          <w:sz w:val="22"/>
          <w:szCs w:val="22"/>
        </w:rPr>
        <w:br/>
      </w:r>
    </w:p>
    <w:p w14:paraId="2C507E31" w14:textId="77777777" w:rsidR="00FF2CCF" w:rsidRPr="00AF7CD9" w:rsidRDefault="00FF2CCF" w:rsidP="00FF2CCF">
      <w:pPr>
        <w:rPr>
          <w:b/>
          <w:i/>
          <w:szCs w:val="22"/>
        </w:rPr>
      </w:pPr>
    </w:p>
    <w:p w14:paraId="2705F6F8" w14:textId="77777777" w:rsidR="00FF2CCF" w:rsidRPr="00AF7CD9" w:rsidRDefault="00FF2CCF" w:rsidP="00FF2CCF">
      <w:pPr>
        <w:rPr>
          <w:b/>
          <w:i/>
          <w:szCs w:val="22"/>
        </w:rPr>
      </w:pPr>
      <w:r w:rsidRPr="00AF7CD9">
        <w:rPr>
          <w:b/>
          <w:i/>
          <w:szCs w:val="22"/>
        </w:rPr>
        <w:t>------------- Begin Text Changes ---------------</w:t>
      </w:r>
    </w:p>
    <w:p w14:paraId="4AD02EF4" w14:textId="1D509F68" w:rsidR="00DB3E05" w:rsidRDefault="00FF2CCF" w:rsidP="00DB3E05">
      <w:pPr>
        <w:pStyle w:val="T"/>
        <w:rPr>
          <w:ins w:id="17" w:author="yujin" w:date="2017-07-06T16:42:00Z"/>
          <w:sz w:val="22"/>
          <w:szCs w:val="22"/>
          <w:lang w:val="en-GB"/>
        </w:rPr>
      </w:pPr>
      <w:r w:rsidRPr="00FF2CCF">
        <w:rPr>
          <w:sz w:val="22"/>
          <w:szCs w:val="22"/>
          <w:lang w:val="en-GB"/>
        </w:rPr>
        <w:t>In each 20 MHz band, the bits in the Common field(#10060) shall have CRC and tail bits added and then be</w:t>
      </w:r>
      <w:r>
        <w:rPr>
          <w:sz w:val="22"/>
          <w:szCs w:val="22"/>
          <w:lang w:val="en-GB"/>
        </w:rPr>
        <w:t xml:space="preserve"> </w:t>
      </w:r>
      <w:r w:rsidRPr="00FF2CCF">
        <w:rPr>
          <w:sz w:val="22"/>
          <w:szCs w:val="22"/>
          <w:lang w:val="en-GB"/>
        </w:rPr>
        <w:t>BCC encoded at rate R = ½. The CRC bits are computed as described in 28.3.10.7.3 (CRC computation).</w:t>
      </w:r>
      <w:r>
        <w:rPr>
          <w:sz w:val="22"/>
          <w:szCs w:val="22"/>
          <w:lang w:val="en-GB"/>
        </w:rPr>
        <w:t xml:space="preserve"> </w:t>
      </w:r>
      <w:del w:id="18" w:author="yujin" w:date="2017-07-06T16:31:00Z">
        <w:r w:rsidRPr="00FF2CCF" w:rsidDel="00871352">
          <w:rPr>
            <w:sz w:val="22"/>
            <w:szCs w:val="22"/>
            <w:lang w:val="en-GB"/>
          </w:rPr>
          <w:delText>Padding bits are not added after the Common field</w:delText>
        </w:r>
      </w:del>
      <w:del w:id="19" w:author="yujin" w:date="2017-07-06T16:33:00Z">
        <w:r w:rsidRPr="00FF2CCF" w:rsidDel="00871352">
          <w:rPr>
            <w:sz w:val="22"/>
            <w:szCs w:val="22"/>
            <w:lang w:val="en-GB"/>
          </w:rPr>
          <w:delText>(#10060).</w:delText>
        </w:r>
      </w:del>
      <w:r w:rsidR="00A37FE2">
        <w:rPr>
          <w:sz w:val="22"/>
          <w:szCs w:val="22"/>
          <w:lang w:val="en-GB"/>
        </w:rPr>
        <w:t xml:space="preserve"> </w:t>
      </w:r>
      <w:ins w:id="20" w:author="yujin" w:date="2017-07-06T16:34:00Z">
        <w:r w:rsidR="00871352">
          <w:rPr>
            <w:sz w:val="22"/>
            <w:szCs w:val="22"/>
            <w:lang w:val="en-GB"/>
          </w:rPr>
          <w:t>No padding bits are added between the Common field and the User</w:t>
        </w:r>
      </w:ins>
      <w:ins w:id="21" w:author="yujin" w:date="2017-07-06T16:36:00Z">
        <w:r w:rsidR="00871352">
          <w:rPr>
            <w:sz w:val="22"/>
            <w:szCs w:val="22"/>
            <w:lang w:val="en-GB"/>
          </w:rPr>
          <w:t xml:space="preserve"> </w:t>
        </w:r>
      </w:ins>
      <w:ins w:id="22" w:author="yujin" w:date="2017-07-06T16:39:00Z">
        <w:r w:rsidR="00871352">
          <w:rPr>
            <w:sz w:val="22"/>
            <w:szCs w:val="22"/>
            <w:lang w:val="en-GB"/>
          </w:rPr>
          <w:t xml:space="preserve">Specific </w:t>
        </w:r>
      </w:ins>
      <w:ins w:id="23" w:author="yujin" w:date="2017-07-06T16:36:00Z">
        <w:r w:rsidR="00871352">
          <w:rPr>
            <w:sz w:val="22"/>
            <w:szCs w:val="22"/>
            <w:lang w:val="en-GB"/>
          </w:rPr>
          <w:t>field.</w:t>
        </w:r>
      </w:ins>
      <w:ins w:id="24" w:author="yujin" w:date="2017-07-06T16:41:00Z">
        <w:r w:rsidR="00DB3E05">
          <w:rPr>
            <w:sz w:val="22"/>
            <w:szCs w:val="22"/>
            <w:lang w:val="en-GB"/>
          </w:rPr>
          <w:t xml:space="preserve"> </w:t>
        </w:r>
      </w:ins>
    </w:p>
    <w:p w14:paraId="7737578F" w14:textId="77777777" w:rsidR="00FF2CCF" w:rsidRPr="00AF7CD9" w:rsidRDefault="00FF2CCF" w:rsidP="00FF2CCF">
      <w:pPr>
        <w:rPr>
          <w:b/>
          <w:i/>
          <w:szCs w:val="22"/>
        </w:rPr>
      </w:pPr>
      <w:r w:rsidRPr="00AF7CD9">
        <w:rPr>
          <w:b/>
          <w:i/>
          <w:szCs w:val="22"/>
        </w:rPr>
        <w:t xml:space="preserve">------------- </w:t>
      </w:r>
      <w:r>
        <w:rPr>
          <w:b/>
          <w:i/>
          <w:szCs w:val="22"/>
        </w:rPr>
        <w:t>End</w:t>
      </w:r>
      <w:r w:rsidRPr="00AF7CD9">
        <w:rPr>
          <w:b/>
          <w:i/>
          <w:szCs w:val="22"/>
        </w:rPr>
        <w:t xml:space="preserve"> Text Changes ---------------</w:t>
      </w:r>
    </w:p>
    <w:p w14:paraId="330FED39" w14:textId="77777777" w:rsidR="00FF2CCF" w:rsidRPr="003E5C8F" w:rsidRDefault="00FF2CCF" w:rsidP="00D13D06">
      <w:pPr>
        <w:pStyle w:val="T"/>
        <w:jc w:val="left"/>
        <w:rPr>
          <w:b/>
          <w:i/>
          <w:sz w:val="22"/>
          <w:szCs w:val="22"/>
          <w:lang w:val="en-GB"/>
        </w:rPr>
      </w:pPr>
    </w:p>
    <w:p w14:paraId="488B45F8" w14:textId="544E26A4" w:rsidR="00D13D06" w:rsidRPr="00AF7CD9" w:rsidRDefault="00D13D06" w:rsidP="00D13D06">
      <w:pPr>
        <w:pStyle w:val="T"/>
        <w:jc w:val="left"/>
        <w:rPr>
          <w:w w:val="100"/>
          <w:sz w:val="22"/>
          <w:szCs w:val="22"/>
        </w:rPr>
      </w:pPr>
      <w:r w:rsidRPr="00AF7CD9">
        <w:rPr>
          <w:b/>
          <w:i/>
          <w:sz w:val="22"/>
          <w:szCs w:val="22"/>
        </w:rPr>
        <w:t xml:space="preserve">To TGax editor: </w:t>
      </w:r>
      <w:r w:rsidRPr="00AF7CD9">
        <w:rPr>
          <w:i/>
          <w:sz w:val="22"/>
          <w:szCs w:val="22"/>
        </w:rPr>
        <w:t xml:space="preserve"> </w:t>
      </w:r>
      <w:r w:rsidRPr="00AF7CD9">
        <w:rPr>
          <w:b/>
          <w:i/>
          <w:sz w:val="22"/>
          <w:szCs w:val="22"/>
          <w:highlight w:val="yellow"/>
        </w:rPr>
        <w:t>P</w:t>
      </w:r>
      <w:r>
        <w:rPr>
          <w:b/>
          <w:i/>
          <w:sz w:val="22"/>
          <w:szCs w:val="22"/>
          <w:highlight w:val="yellow"/>
        </w:rPr>
        <w:t>378L16</w:t>
      </w:r>
      <w:r w:rsidRPr="00AF7CD9">
        <w:rPr>
          <w:i/>
          <w:sz w:val="22"/>
          <w:szCs w:val="22"/>
        </w:rPr>
        <w:t xml:space="preserve"> replace the current text with the proposed changes below.</w:t>
      </w:r>
      <w:r w:rsidRPr="00AF7CD9">
        <w:rPr>
          <w:i/>
          <w:sz w:val="22"/>
          <w:szCs w:val="22"/>
        </w:rPr>
        <w:br/>
      </w:r>
    </w:p>
    <w:p w14:paraId="22080580" w14:textId="77777777" w:rsidR="00D13D06" w:rsidRPr="00AF7CD9" w:rsidRDefault="00D13D06" w:rsidP="00D13D06">
      <w:pPr>
        <w:rPr>
          <w:b/>
          <w:i/>
          <w:szCs w:val="22"/>
        </w:rPr>
      </w:pPr>
    </w:p>
    <w:p w14:paraId="28C7C124" w14:textId="77777777" w:rsidR="00D13D06" w:rsidRPr="00AF7CD9" w:rsidRDefault="00D13D06" w:rsidP="00D13D06">
      <w:pPr>
        <w:rPr>
          <w:b/>
          <w:i/>
          <w:szCs w:val="22"/>
        </w:rPr>
      </w:pPr>
      <w:r w:rsidRPr="00AF7CD9">
        <w:rPr>
          <w:b/>
          <w:i/>
          <w:szCs w:val="22"/>
        </w:rPr>
        <w:t>------------- Begin Text Changes ---------------</w:t>
      </w:r>
    </w:p>
    <w:p w14:paraId="3ABC6C55" w14:textId="77777777" w:rsidR="00056800" w:rsidRPr="00657673" w:rsidRDefault="00056800" w:rsidP="0098620B">
      <w:pPr>
        <w:rPr>
          <w:szCs w:val="22"/>
          <w:lang w:eastAsia="ko-KR"/>
        </w:rPr>
      </w:pPr>
    </w:p>
    <w:p w14:paraId="668D1475" w14:textId="3320DC32" w:rsidR="009A5845" w:rsidRPr="00657673" w:rsidRDefault="009A5845" w:rsidP="009A5845">
      <w:pPr>
        <w:pStyle w:val="T"/>
        <w:rPr>
          <w:w w:val="100"/>
          <w:sz w:val="22"/>
          <w:szCs w:val="22"/>
          <w:lang w:val="en-GB"/>
        </w:rPr>
      </w:pPr>
      <w:r w:rsidRPr="00657673">
        <w:rPr>
          <w:w w:val="100"/>
          <w:sz w:val="22"/>
          <w:szCs w:val="22"/>
        </w:rPr>
        <w:t xml:space="preserve">The Common </w:t>
      </w:r>
      <w:del w:id="25" w:author="yujin" w:date="2017-06-05T21:18:00Z">
        <w:r w:rsidRPr="00657673" w:rsidDel="00C21576">
          <w:rPr>
            <w:w w:val="100"/>
            <w:sz w:val="22"/>
            <w:szCs w:val="22"/>
          </w:rPr>
          <w:delText>Block</w:delText>
        </w:r>
      </w:del>
      <w:r w:rsidRPr="00657673">
        <w:rPr>
          <w:w w:val="100"/>
          <w:sz w:val="22"/>
          <w:szCs w:val="22"/>
        </w:rPr>
        <w:t xml:space="preserve"> field in the HE-SIG-B </w:t>
      </w:r>
      <w:del w:id="26" w:author="yujin" w:date="2017-06-29T14:24:00Z">
        <w:r w:rsidRPr="00657673" w:rsidDel="001C30B3">
          <w:rPr>
            <w:w w:val="100"/>
            <w:sz w:val="22"/>
            <w:szCs w:val="22"/>
          </w:rPr>
          <w:delText xml:space="preserve">field </w:delText>
        </w:r>
      </w:del>
      <w:r w:rsidRPr="00657673">
        <w:rPr>
          <w:w w:val="100"/>
          <w:sz w:val="22"/>
          <w:szCs w:val="22"/>
        </w:rPr>
        <w:t xml:space="preserve">carries the RU </w:t>
      </w:r>
      <w:ins w:id="27" w:author="yujin" w:date="2017-06-05T21:20:00Z">
        <w:r w:rsidR="004B4022">
          <w:rPr>
            <w:w w:val="100"/>
            <w:sz w:val="22"/>
            <w:szCs w:val="22"/>
          </w:rPr>
          <w:t>A</w:t>
        </w:r>
      </w:ins>
      <w:del w:id="28" w:author="yujin" w:date="2017-06-05T21:20:00Z">
        <w:r w:rsidRPr="00657673" w:rsidDel="004B4022">
          <w:rPr>
            <w:w w:val="100"/>
            <w:sz w:val="22"/>
            <w:szCs w:val="22"/>
          </w:rPr>
          <w:delText>a</w:delText>
        </w:r>
      </w:del>
      <w:r w:rsidRPr="00657673">
        <w:rPr>
          <w:w w:val="100"/>
          <w:sz w:val="22"/>
          <w:szCs w:val="22"/>
        </w:rPr>
        <w:t xml:space="preserve">llocation subfields. Depending on the PPDU bandwidth, the Common </w:t>
      </w:r>
      <w:del w:id="29" w:author="yujin" w:date="2017-06-05T21:20:00Z">
        <w:r w:rsidRPr="00657673" w:rsidDel="004B4022">
          <w:rPr>
            <w:w w:val="100"/>
            <w:sz w:val="22"/>
            <w:szCs w:val="22"/>
          </w:rPr>
          <w:delText xml:space="preserve">Block </w:delText>
        </w:r>
      </w:del>
      <w:r w:rsidRPr="00657673">
        <w:rPr>
          <w:w w:val="100"/>
          <w:sz w:val="22"/>
          <w:szCs w:val="22"/>
        </w:rPr>
        <w:t xml:space="preserve">field can contain multiple RU Allocation subfields. The format of the Common </w:t>
      </w:r>
      <w:del w:id="30" w:author="yujin" w:date="2017-06-05T21:20:00Z">
        <w:r w:rsidRPr="00657673" w:rsidDel="004B4022">
          <w:rPr>
            <w:w w:val="100"/>
            <w:sz w:val="22"/>
            <w:szCs w:val="22"/>
          </w:rPr>
          <w:delText xml:space="preserve">Block </w:delText>
        </w:r>
      </w:del>
      <w:r w:rsidRPr="00657673">
        <w:rPr>
          <w:w w:val="100"/>
          <w:sz w:val="22"/>
          <w:szCs w:val="22"/>
        </w:rPr>
        <w:t xml:space="preserve">field is defined in </w:t>
      </w:r>
      <w:r w:rsidRPr="00657673">
        <w:rPr>
          <w:w w:val="100"/>
          <w:sz w:val="22"/>
          <w:szCs w:val="22"/>
        </w:rPr>
        <w:fldChar w:fldCharType="begin"/>
      </w:r>
      <w:r w:rsidRPr="00657673">
        <w:rPr>
          <w:w w:val="100"/>
          <w:sz w:val="22"/>
          <w:szCs w:val="22"/>
        </w:rPr>
        <w:instrText xml:space="preserve"> REF  RTF36333737363a205461626c65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CF3D81">
        <w:rPr>
          <w:w w:val="100"/>
          <w:sz w:val="22"/>
          <w:szCs w:val="22"/>
        </w:rPr>
        <w:t>Common field </w:t>
      </w:r>
      <w:r w:rsidRPr="00657673">
        <w:rPr>
          <w:w w:val="100"/>
          <w:sz w:val="22"/>
          <w:szCs w:val="22"/>
        </w:rPr>
        <w:fldChar w:fldCharType="end"/>
      </w:r>
      <w:r w:rsidRPr="00657673">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0"/>
        <w:gridCol w:w="960"/>
        <w:gridCol w:w="4680"/>
      </w:tblGrid>
      <w:tr w:rsidR="009A5845" w:rsidRPr="00657673" w14:paraId="1254B755" w14:textId="77777777" w:rsidTr="000804B1">
        <w:trPr>
          <w:jc w:val="center"/>
        </w:trPr>
        <w:tc>
          <w:tcPr>
            <w:tcW w:w="7690" w:type="dxa"/>
            <w:gridSpan w:val="3"/>
            <w:tcBorders>
              <w:top w:val="nil"/>
              <w:left w:val="nil"/>
              <w:bottom w:val="nil"/>
              <w:right w:val="nil"/>
            </w:tcBorders>
            <w:tcMar>
              <w:top w:w="120" w:type="dxa"/>
              <w:left w:w="120" w:type="dxa"/>
              <w:bottom w:w="60" w:type="dxa"/>
              <w:right w:w="120" w:type="dxa"/>
            </w:tcMar>
            <w:vAlign w:val="center"/>
          </w:tcPr>
          <w:p w14:paraId="4D56B46E" w14:textId="0C34936E" w:rsidR="009A5845" w:rsidRPr="00657673" w:rsidRDefault="009A5845" w:rsidP="006A203D">
            <w:pPr>
              <w:widowControl w:val="0"/>
              <w:numPr>
                <w:ilvl w:val="0"/>
                <w:numId w:val="5"/>
              </w:numPr>
              <w:autoSpaceDE w:val="0"/>
              <w:autoSpaceDN w:val="0"/>
              <w:adjustRightInd w:val="0"/>
              <w:spacing w:line="240" w:lineRule="atLeast"/>
              <w:jc w:val="center"/>
              <w:rPr>
                <w:szCs w:val="22"/>
              </w:rPr>
            </w:pPr>
            <w:bookmarkStart w:id="31" w:name="RTF36333737363a205461626c65"/>
            <w:r w:rsidRPr="00657673">
              <w:rPr>
                <w:szCs w:val="22"/>
              </w:rPr>
              <w:t xml:space="preserve">Common </w:t>
            </w:r>
            <w:del w:id="32" w:author="yujin" w:date="2017-06-05T21:20:00Z">
              <w:r w:rsidRPr="00657673" w:rsidDel="004B4022">
                <w:rPr>
                  <w:szCs w:val="22"/>
                </w:rPr>
                <w:delText xml:space="preserve">Block </w:delText>
              </w:r>
            </w:del>
            <w:r w:rsidRPr="00657673">
              <w:rPr>
                <w:szCs w:val="22"/>
              </w:rPr>
              <w:t>field</w:t>
            </w:r>
            <w:r w:rsidRPr="00657673">
              <w:rPr>
                <w:szCs w:val="22"/>
              </w:rPr>
              <w:fldChar w:fldCharType="begin"/>
            </w:r>
            <w:r w:rsidRPr="00657673">
              <w:rPr>
                <w:szCs w:val="22"/>
              </w:rPr>
              <w:instrText xml:space="preserve"> FILENAME </w:instrText>
            </w:r>
            <w:r w:rsidRPr="00657673">
              <w:rPr>
                <w:szCs w:val="22"/>
              </w:rPr>
              <w:fldChar w:fldCharType="separate"/>
            </w:r>
            <w:r w:rsidRPr="00657673">
              <w:rPr>
                <w:szCs w:val="22"/>
              </w:rPr>
              <w:t> </w:t>
            </w:r>
            <w:r w:rsidRPr="00657673">
              <w:rPr>
                <w:szCs w:val="22"/>
              </w:rPr>
              <w:fldChar w:fldCharType="end"/>
            </w:r>
            <w:bookmarkEnd w:id="31"/>
          </w:p>
        </w:tc>
      </w:tr>
      <w:tr w:rsidR="009A5845" w:rsidRPr="00657673" w14:paraId="2BA5B6E3" w14:textId="77777777" w:rsidTr="000804B1">
        <w:trPr>
          <w:trHeight w:val="640"/>
          <w:jc w:val="center"/>
        </w:trPr>
        <w:tc>
          <w:tcPr>
            <w:tcW w:w="205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09E369" w14:textId="267A70EA" w:rsidR="009A5845" w:rsidRPr="00657673" w:rsidRDefault="009A5845" w:rsidP="004B4022">
            <w:pPr>
              <w:pStyle w:val="ATableTitle"/>
              <w:suppressAutoHyphens/>
              <w:spacing w:line="200" w:lineRule="atLeast"/>
              <w:rPr>
                <w:sz w:val="22"/>
                <w:szCs w:val="22"/>
              </w:rPr>
            </w:pPr>
            <w:del w:id="33" w:author="yujin" w:date="2017-06-05T21:20:00Z">
              <w:r w:rsidRPr="00657673" w:rsidDel="004B4022">
                <w:rPr>
                  <w:w w:val="100"/>
                  <w:sz w:val="22"/>
                  <w:szCs w:val="22"/>
                </w:rPr>
                <w:delText>Subfield</w:delText>
              </w:r>
            </w:del>
            <w:ins w:id="34" w:author="yujin" w:date="2017-06-05T21:20:00Z">
              <w:r w:rsidR="004B4022">
                <w:rPr>
                  <w:w w:val="100"/>
                  <w:sz w:val="22"/>
                  <w:szCs w:val="22"/>
                </w:rPr>
                <w:t>Field</w:t>
              </w:r>
            </w:ins>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662171" w14:textId="77777777" w:rsidR="009A5845" w:rsidRPr="00657673" w:rsidRDefault="009A5845" w:rsidP="002B6663">
            <w:pPr>
              <w:pStyle w:val="CellHeading"/>
              <w:rPr>
                <w:sz w:val="22"/>
                <w:szCs w:val="22"/>
              </w:rPr>
            </w:pPr>
            <w:r w:rsidRPr="00657673">
              <w:rPr>
                <w:w w:val="100"/>
                <w:sz w:val="22"/>
                <w:szCs w:val="22"/>
              </w:rPr>
              <w:t>Number of bits</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61DADEA" w14:textId="77777777" w:rsidR="009A5845" w:rsidRPr="00657673" w:rsidRDefault="009A5845" w:rsidP="002B6663">
            <w:pPr>
              <w:pStyle w:val="CellHeading"/>
              <w:rPr>
                <w:sz w:val="22"/>
                <w:szCs w:val="22"/>
              </w:rPr>
            </w:pPr>
            <w:r w:rsidRPr="00657673">
              <w:rPr>
                <w:w w:val="100"/>
                <w:sz w:val="22"/>
                <w:szCs w:val="22"/>
              </w:rPr>
              <w:t>Description</w:t>
            </w:r>
          </w:p>
        </w:tc>
      </w:tr>
      <w:tr w:rsidR="009A5845" w:rsidRPr="00657673" w14:paraId="09E15983" w14:textId="77777777" w:rsidTr="000804B1">
        <w:trPr>
          <w:trHeight w:val="1760"/>
          <w:jc w:val="center"/>
        </w:trPr>
        <w:tc>
          <w:tcPr>
            <w:tcW w:w="205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F65E3E1" w14:textId="77777777" w:rsidR="009A5845" w:rsidRPr="00657673" w:rsidRDefault="009A5845" w:rsidP="002B6663">
            <w:pPr>
              <w:pStyle w:val="TableText"/>
              <w:rPr>
                <w:sz w:val="22"/>
                <w:szCs w:val="22"/>
              </w:rPr>
            </w:pPr>
            <w:r w:rsidRPr="00657673">
              <w:rPr>
                <w:w w:val="100"/>
                <w:sz w:val="22"/>
                <w:szCs w:val="22"/>
              </w:rPr>
              <w:t>RU Allocation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E3F82B" w14:textId="77777777" w:rsidR="009A5845" w:rsidRPr="001E3376" w:rsidRDefault="009A5845" w:rsidP="002B6663">
            <w:pPr>
              <w:pStyle w:val="TableText"/>
              <w:jc w:val="center"/>
              <w:rPr>
                <w:sz w:val="22"/>
                <w:szCs w:val="22"/>
              </w:rPr>
            </w:pPr>
            <w:r w:rsidRPr="001E3376">
              <w:rPr>
                <w:i/>
                <w:iCs/>
                <w:w w:val="100"/>
                <w:sz w:val="22"/>
                <w:szCs w:val="22"/>
              </w:rPr>
              <w:t>N</w:t>
            </w:r>
            <w:r w:rsidRPr="001E3376">
              <w:rPr>
                <w:w w:val="100"/>
                <w:sz w:val="22"/>
                <w:szCs w:val="22"/>
              </w:rPr>
              <w:t xml:space="preserve"> x 8</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CFB01A" w14:textId="5B4B5470" w:rsidR="00DB36A5" w:rsidRPr="001E3376" w:rsidDel="00E4783D" w:rsidRDefault="00DB36A5" w:rsidP="002B6663">
            <w:pPr>
              <w:pStyle w:val="CellBody"/>
              <w:rPr>
                <w:del w:id="35" w:author="yujin" w:date="2017-06-30T13:55:00Z"/>
                <w:w w:val="100"/>
                <w:sz w:val="22"/>
                <w:szCs w:val="22"/>
              </w:rPr>
            </w:pPr>
          </w:p>
          <w:p w14:paraId="0EB463C3" w14:textId="77777777" w:rsidR="009A5845" w:rsidRPr="001E3376" w:rsidRDefault="009A5845" w:rsidP="002B6663">
            <w:pPr>
              <w:pStyle w:val="CellBody"/>
              <w:rPr>
                <w:w w:val="100"/>
                <w:sz w:val="22"/>
                <w:szCs w:val="22"/>
              </w:rPr>
            </w:pPr>
            <w:r w:rsidRPr="001E3376">
              <w:rPr>
                <w:w w:val="100"/>
                <w:sz w:val="22"/>
                <w:szCs w:val="22"/>
              </w:rPr>
              <w:t>Indicates the RU assignment in the frequency domain. It also indicates the number of users (#8951)in each RU. For RUs of size greater than or equal to 106-tones that support MU-MIMO, it indicates the number of users multiplexed using MU-MIMO.</w:t>
            </w:r>
          </w:p>
          <w:p w14:paraId="550DD8B3" w14:textId="77F50E20" w:rsidR="00E4783D" w:rsidRPr="001E3376" w:rsidRDefault="00E4783D" w:rsidP="00E4783D">
            <w:pPr>
              <w:pStyle w:val="CellBody"/>
              <w:tabs>
                <w:tab w:val="right" w:pos="4440"/>
              </w:tabs>
              <w:rPr>
                <w:ins w:id="36" w:author="yujin" w:date="2017-06-30T13:57:00Z"/>
                <w:w w:val="100"/>
                <w:sz w:val="22"/>
                <w:szCs w:val="22"/>
              </w:rPr>
            </w:pPr>
            <w:ins w:id="37" w:author="yujin" w:date="2017-06-30T13:55:00Z">
              <w:r w:rsidRPr="001E3376">
                <w:rPr>
                  <w:w w:val="100"/>
                  <w:sz w:val="22"/>
                  <w:szCs w:val="22"/>
                </w:rPr>
                <w:t>Consists of N RU Allocation subfields:</w:t>
              </w:r>
            </w:ins>
            <w:ins w:id="38" w:author="yujin" w:date="2017-06-30T13:58:00Z">
              <w:r w:rsidRPr="001E3376">
                <w:rPr>
                  <w:w w:val="100"/>
                  <w:sz w:val="22"/>
                  <w:szCs w:val="22"/>
                </w:rPr>
                <w:tab/>
              </w:r>
            </w:ins>
          </w:p>
          <w:p w14:paraId="3963F706" w14:textId="0952223C" w:rsidR="009A5845" w:rsidRPr="001E3376" w:rsidRDefault="009A5845" w:rsidP="00E4783D">
            <w:pPr>
              <w:pStyle w:val="CellBody"/>
              <w:ind w:left="360"/>
              <w:rPr>
                <w:w w:val="100"/>
                <w:sz w:val="22"/>
                <w:szCs w:val="22"/>
              </w:rPr>
            </w:pPr>
            <w:r w:rsidRPr="001E3376">
              <w:rPr>
                <w:i/>
                <w:iCs/>
                <w:w w:val="100"/>
                <w:sz w:val="22"/>
                <w:szCs w:val="22"/>
              </w:rPr>
              <w:lastRenderedPageBreak/>
              <w:t>N </w:t>
            </w:r>
            <w:r w:rsidRPr="001E3376">
              <w:rPr>
                <w:w w:val="100"/>
                <w:sz w:val="22"/>
                <w:szCs w:val="22"/>
              </w:rPr>
              <w:t>= 1 for a 20 MHz and a 40 MHz HE MU PPDU</w:t>
            </w:r>
          </w:p>
          <w:p w14:paraId="4B086A16" w14:textId="7C2E9599" w:rsidR="009A5845" w:rsidRPr="001E3376" w:rsidRDefault="009A5845" w:rsidP="00E4783D">
            <w:pPr>
              <w:pStyle w:val="CellBody"/>
              <w:ind w:left="360"/>
              <w:rPr>
                <w:w w:val="100"/>
                <w:sz w:val="22"/>
                <w:szCs w:val="22"/>
              </w:rPr>
            </w:pPr>
            <w:r w:rsidRPr="001E3376">
              <w:rPr>
                <w:i/>
                <w:iCs/>
                <w:w w:val="100"/>
                <w:sz w:val="22"/>
                <w:szCs w:val="22"/>
              </w:rPr>
              <w:t>N </w:t>
            </w:r>
            <w:r w:rsidRPr="001E3376">
              <w:rPr>
                <w:w w:val="100"/>
                <w:sz w:val="22"/>
                <w:szCs w:val="22"/>
              </w:rPr>
              <w:t>= 2 for an 80 MHz HE MU PPDU</w:t>
            </w:r>
          </w:p>
          <w:p w14:paraId="1CDA9DB8" w14:textId="52E11630" w:rsidR="009A5845" w:rsidRPr="001E3376" w:rsidRDefault="009A5845" w:rsidP="00E4783D">
            <w:pPr>
              <w:pStyle w:val="CellBody"/>
              <w:ind w:left="360"/>
              <w:rPr>
                <w:sz w:val="22"/>
                <w:szCs w:val="22"/>
              </w:rPr>
            </w:pPr>
            <w:r w:rsidRPr="001E3376">
              <w:rPr>
                <w:i/>
                <w:iCs/>
                <w:w w:val="100"/>
                <w:sz w:val="22"/>
                <w:szCs w:val="22"/>
              </w:rPr>
              <w:t>N</w:t>
            </w:r>
            <w:r w:rsidRPr="001E3376">
              <w:rPr>
                <w:w w:val="100"/>
                <w:sz w:val="22"/>
                <w:szCs w:val="22"/>
              </w:rPr>
              <w:t> = 4 for a 160 MHz or 80+80 MHz HE MU PPDU</w:t>
            </w:r>
          </w:p>
        </w:tc>
      </w:tr>
      <w:tr w:rsidR="009A5845" w:rsidRPr="00657673" w14:paraId="39B2736D" w14:textId="77777777" w:rsidTr="000804B1">
        <w:trPr>
          <w:trHeight w:val="4040"/>
          <w:jc w:val="center"/>
        </w:trPr>
        <w:tc>
          <w:tcPr>
            <w:tcW w:w="205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533BCE0" w14:textId="77777777" w:rsidR="009A5845" w:rsidRPr="00657673" w:rsidRDefault="009A5845" w:rsidP="002B6663">
            <w:pPr>
              <w:pStyle w:val="TableText"/>
              <w:rPr>
                <w:sz w:val="22"/>
                <w:szCs w:val="22"/>
              </w:rPr>
            </w:pPr>
            <w:r w:rsidRPr="00657673">
              <w:rPr>
                <w:w w:val="100"/>
                <w:sz w:val="22"/>
                <w:szCs w:val="22"/>
              </w:rPr>
              <w:lastRenderedPageBreak/>
              <w:t>Center 26-tone RU</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E19F63" w14:textId="77777777" w:rsidR="009A5845" w:rsidRPr="00657673" w:rsidRDefault="009A5845" w:rsidP="002B6663">
            <w:pPr>
              <w:pStyle w:val="TableText"/>
              <w:jc w:val="center"/>
              <w:rPr>
                <w:sz w:val="22"/>
                <w:szCs w:val="22"/>
              </w:rPr>
            </w:pPr>
            <w:r w:rsidRPr="00657673">
              <w:rPr>
                <w:w w:val="100"/>
                <w:sz w:val="22"/>
                <w:szCs w:val="22"/>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6AC73C8" w14:textId="77777777" w:rsidR="009A5845" w:rsidRPr="00657673" w:rsidRDefault="009A5845" w:rsidP="002B6663">
            <w:pPr>
              <w:pStyle w:val="TableText"/>
              <w:rPr>
                <w:w w:val="100"/>
                <w:sz w:val="22"/>
                <w:szCs w:val="22"/>
              </w:rPr>
            </w:pPr>
            <w:r w:rsidRPr="00657673">
              <w:rPr>
                <w:w w:val="100"/>
                <w:sz w:val="22"/>
                <w:szCs w:val="22"/>
              </w:rPr>
              <w:t>This field is present only when the value of the Bandwidth field of HE-SIG-A field in an HE MU PPDU is set to greater than 1.(#4890, #4922)</w:t>
            </w:r>
          </w:p>
          <w:p w14:paraId="20E278D4" w14:textId="77777777" w:rsidR="009A5845" w:rsidRPr="00657673" w:rsidRDefault="009A5845" w:rsidP="002B6663">
            <w:pPr>
              <w:pStyle w:val="TableText"/>
              <w:rPr>
                <w:w w:val="100"/>
                <w:sz w:val="22"/>
                <w:szCs w:val="22"/>
              </w:rPr>
            </w:pPr>
            <w:r w:rsidRPr="00657673">
              <w:rPr>
                <w:w w:val="100"/>
                <w:sz w:val="22"/>
                <w:szCs w:val="22"/>
              </w:rPr>
              <w:t>When the Bandwidth field of the HE-SIG-A field in an HE MU PPDU is set to 2, 4 or 5 for 80  MHz:</w:t>
            </w:r>
          </w:p>
          <w:p w14:paraId="2B422732" w14:textId="2AD12480" w:rsidR="009A5845" w:rsidRPr="00657673" w:rsidRDefault="009A5845" w:rsidP="002B6663">
            <w:pPr>
              <w:pStyle w:val="TableText"/>
              <w:ind w:left="200"/>
              <w:rPr>
                <w:w w:val="100"/>
                <w:sz w:val="22"/>
                <w:szCs w:val="22"/>
              </w:rPr>
            </w:pPr>
            <w:r w:rsidRPr="00657673">
              <w:rPr>
                <w:w w:val="100"/>
                <w:sz w:val="22"/>
                <w:szCs w:val="22"/>
              </w:rPr>
              <w:t xml:space="preserve">Set to 1 to indicate that a user is allocated to the center 26-tone RU (see </w:t>
            </w:r>
            <w:r w:rsidRPr="00657673">
              <w:rPr>
                <w:w w:val="100"/>
                <w:sz w:val="22"/>
                <w:szCs w:val="22"/>
              </w:rPr>
              <w:fldChar w:fldCharType="begin"/>
            </w:r>
            <w:r w:rsidRPr="00657673">
              <w:rPr>
                <w:w w:val="100"/>
                <w:sz w:val="22"/>
                <w:szCs w:val="22"/>
              </w:rPr>
              <w:instrText xml:space="preserve"> REF RTF38323734373a204669675469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Pr>
                <w:b/>
                <w:bCs/>
                <w:w w:val="100"/>
                <w:sz w:val="22"/>
                <w:szCs w:val="22"/>
              </w:rPr>
              <w:t>Error! Reference source not found.</w:t>
            </w:r>
            <w:r w:rsidRPr="00657673">
              <w:rPr>
                <w:w w:val="100"/>
                <w:sz w:val="22"/>
                <w:szCs w:val="22"/>
              </w:rPr>
              <w:fldChar w:fldCharType="end"/>
            </w:r>
            <w:r w:rsidRPr="00657673">
              <w:rPr>
                <w:w w:val="100"/>
                <w:sz w:val="22"/>
                <w:szCs w:val="22"/>
              </w:rPr>
              <w:t xml:space="preserve">); otherwise, set to 0. </w:t>
            </w:r>
          </w:p>
          <w:p w14:paraId="23E67C43" w14:textId="77777777" w:rsidR="009A5845" w:rsidRPr="00657673" w:rsidRDefault="009A5845" w:rsidP="002B6663">
            <w:pPr>
              <w:pStyle w:val="TableText"/>
              <w:ind w:left="200"/>
              <w:rPr>
                <w:w w:val="100"/>
                <w:sz w:val="22"/>
                <w:szCs w:val="22"/>
              </w:rPr>
            </w:pPr>
          </w:p>
          <w:p w14:paraId="5C39DAAC" w14:textId="77777777" w:rsidR="009A5845" w:rsidRPr="00657673" w:rsidRDefault="009A5845" w:rsidP="002B6663">
            <w:pPr>
              <w:pStyle w:val="TableText"/>
              <w:ind w:left="200"/>
              <w:rPr>
                <w:w w:val="100"/>
                <w:sz w:val="22"/>
                <w:szCs w:val="22"/>
              </w:rPr>
            </w:pPr>
            <w:r w:rsidRPr="00657673">
              <w:rPr>
                <w:w w:val="100"/>
                <w:sz w:val="22"/>
                <w:szCs w:val="22"/>
              </w:rPr>
              <w:t>Use the same value in both HE-SIG-B content channels. (#8952, #4923)</w:t>
            </w:r>
          </w:p>
          <w:p w14:paraId="3286EB80" w14:textId="77777777" w:rsidR="009A5845" w:rsidRPr="00657673" w:rsidRDefault="009A5845" w:rsidP="002B6663">
            <w:pPr>
              <w:pStyle w:val="TableText"/>
              <w:rPr>
                <w:w w:val="100"/>
                <w:sz w:val="22"/>
                <w:szCs w:val="22"/>
              </w:rPr>
            </w:pPr>
            <w:r w:rsidRPr="00657673">
              <w:rPr>
                <w:w w:val="100"/>
                <w:sz w:val="22"/>
                <w:szCs w:val="22"/>
              </w:rPr>
              <w:t>When the Bandwidth field of the HE-SIG-A field in an HE MU PPDU is set to 3, 6 or 7 for 160 MHz or 80+80 MHz:</w:t>
            </w:r>
          </w:p>
          <w:p w14:paraId="7D05605E" w14:textId="77777777" w:rsidR="009A5845" w:rsidRPr="00657673" w:rsidRDefault="009A5845" w:rsidP="002B6663">
            <w:pPr>
              <w:pStyle w:val="TableText"/>
              <w:ind w:left="200"/>
              <w:rPr>
                <w:w w:val="100"/>
                <w:sz w:val="22"/>
                <w:szCs w:val="22"/>
              </w:rPr>
            </w:pPr>
            <w:r w:rsidRPr="00657673">
              <w:rPr>
                <w:w w:val="100"/>
                <w:sz w:val="22"/>
                <w:szCs w:val="22"/>
              </w:rPr>
              <w:t xml:space="preserve">For HE-SIG-B content channel 1, set to 1 to indicate that a user is allocated to the center 26-tone RU of the lower frequency 80 MHz; otherwise, set to 0. </w:t>
            </w:r>
          </w:p>
          <w:p w14:paraId="524EF24E" w14:textId="77777777" w:rsidR="009A5845" w:rsidRPr="00657673" w:rsidRDefault="009A5845" w:rsidP="002B6663">
            <w:pPr>
              <w:pStyle w:val="TableText"/>
              <w:ind w:left="200"/>
              <w:rPr>
                <w:sz w:val="22"/>
                <w:szCs w:val="22"/>
              </w:rPr>
            </w:pPr>
            <w:r w:rsidRPr="00657673">
              <w:rPr>
                <w:w w:val="100"/>
                <w:sz w:val="22"/>
                <w:szCs w:val="22"/>
              </w:rPr>
              <w:t>For HE-SIG-B content channel 2, set to 1 to indicate that a user is allocated to the center 26-tone RU of the higher frequency 80 MHz; otherwise, set to 0.(#8953, #4924)</w:t>
            </w:r>
          </w:p>
        </w:tc>
      </w:tr>
      <w:tr w:rsidR="009A5845" w:rsidRPr="00657673" w14:paraId="199AD8C0" w14:textId="77777777" w:rsidTr="000804B1">
        <w:trPr>
          <w:trHeight w:val="440"/>
          <w:jc w:val="center"/>
        </w:trPr>
        <w:tc>
          <w:tcPr>
            <w:tcW w:w="205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E02F551" w14:textId="77777777" w:rsidR="009A5845" w:rsidRPr="00657673" w:rsidRDefault="009A5845" w:rsidP="002B6663">
            <w:pPr>
              <w:pStyle w:val="TableText"/>
              <w:rPr>
                <w:sz w:val="22"/>
                <w:szCs w:val="22"/>
              </w:rPr>
            </w:pPr>
            <w:r w:rsidRPr="00657673">
              <w:rPr>
                <w:w w:val="100"/>
                <w:sz w:val="22"/>
                <w:szCs w:val="22"/>
              </w:rPr>
              <w:t>CRC</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89DA4D" w14:textId="77777777" w:rsidR="009A5845" w:rsidRPr="00657673" w:rsidRDefault="009A5845" w:rsidP="002B6663">
            <w:pPr>
              <w:pStyle w:val="TableText"/>
              <w:jc w:val="center"/>
              <w:rPr>
                <w:sz w:val="22"/>
                <w:szCs w:val="22"/>
              </w:rPr>
            </w:pPr>
            <w:r w:rsidRPr="00657673">
              <w:rPr>
                <w:w w:val="100"/>
                <w:sz w:val="22"/>
                <w:szCs w:val="22"/>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888674" w14:textId="34721AC4" w:rsidR="009A5845" w:rsidRPr="00657673" w:rsidRDefault="009A5845" w:rsidP="002B6663">
            <w:pPr>
              <w:pStyle w:val="TableText"/>
              <w:rPr>
                <w:sz w:val="22"/>
                <w:szCs w:val="22"/>
              </w:rPr>
            </w:pPr>
            <w:r w:rsidRPr="00657673">
              <w:rPr>
                <w:w w:val="100"/>
                <w:sz w:val="22"/>
                <w:szCs w:val="22"/>
              </w:rPr>
              <w:t xml:space="preserve">See </w:t>
            </w:r>
            <w:r w:rsidRPr="00657673">
              <w:rPr>
                <w:w w:val="100"/>
                <w:sz w:val="22"/>
                <w:szCs w:val="22"/>
              </w:rPr>
              <w:fldChar w:fldCharType="begin"/>
            </w:r>
            <w:r w:rsidRPr="00657673">
              <w:rPr>
                <w:w w:val="100"/>
                <w:sz w:val="22"/>
                <w:szCs w:val="22"/>
              </w:rPr>
              <w:instrText xml:space="preserve"> REF RTF35303930383a2048352c312e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Pr>
                <w:b/>
                <w:bCs/>
                <w:w w:val="100"/>
                <w:sz w:val="22"/>
                <w:szCs w:val="22"/>
              </w:rPr>
              <w:t>Error! Reference source not found.</w:t>
            </w:r>
            <w:r w:rsidRPr="00657673">
              <w:rPr>
                <w:w w:val="100"/>
                <w:sz w:val="22"/>
                <w:szCs w:val="22"/>
              </w:rPr>
              <w:fldChar w:fldCharType="end"/>
            </w:r>
          </w:p>
        </w:tc>
      </w:tr>
      <w:tr w:rsidR="009A5845" w:rsidRPr="00657673" w14:paraId="2C4FD2C0" w14:textId="77777777" w:rsidTr="000804B1">
        <w:trPr>
          <w:trHeight w:val="640"/>
          <w:jc w:val="center"/>
        </w:trPr>
        <w:tc>
          <w:tcPr>
            <w:tcW w:w="205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479F199" w14:textId="77777777" w:rsidR="009A5845" w:rsidRPr="00657673" w:rsidRDefault="009A5845" w:rsidP="002B6663">
            <w:pPr>
              <w:pStyle w:val="TableText"/>
              <w:rPr>
                <w:sz w:val="22"/>
                <w:szCs w:val="22"/>
              </w:rPr>
            </w:pPr>
            <w:r w:rsidRPr="00657673">
              <w:rPr>
                <w:w w:val="100"/>
                <w:sz w:val="22"/>
                <w:szCs w:val="22"/>
              </w:rPr>
              <w:t>Tail</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366F19" w14:textId="77777777" w:rsidR="009A5845" w:rsidRPr="00657673" w:rsidRDefault="009A5845" w:rsidP="002B6663">
            <w:pPr>
              <w:pStyle w:val="TableText"/>
              <w:jc w:val="center"/>
              <w:rPr>
                <w:sz w:val="22"/>
                <w:szCs w:val="22"/>
              </w:rPr>
            </w:pPr>
            <w:r w:rsidRPr="00657673">
              <w:rPr>
                <w:w w:val="100"/>
                <w:sz w:val="22"/>
                <w:szCs w:val="22"/>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50D6DF" w14:textId="77777777" w:rsidR="009A5845" w:rsidRPr="00657673" w:rsidRDefault="009A5845" w:rsidP="002B6663">
            <w:pPr>
              <w:pStyle w:val="TableText"/>
              <w:rPr>
                <w:sz w:val="22"/>
                <w:szCs w:val="22"/>
              </w:rPr>
            </w:pPr>
            <w:r w:rsidRPr="00657673">
              <w:rPr>
                <w:w w:val="100"/>
                <w:sz w:val="22"/>
                <w:szCs w:val="22"/>
              </w:rPr>
              <w:t>Used to terminate the trellis of the convolutional decoder. Set to 0</w:t>
            </w:r>
          </w:p>
        </w:tc>
      </w:tr>
      <w:tr w:rsidR="009A5845" w:rsidRPr="00657673" w14:paraId="08D22E3C" w14:textId="77777777" w:rsidTr="000804B1">
        <w:trPr>
          <w:trHeight w:val="560"/>
          <w:jc w:val="center"/>
        </w:trPr>
        <w:tc>
          <w:tcPr>
            <w:tcW w:w="76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D54C9E6" w14:textId="77777777" w:rsidR="009A5845" w:rsidRPr="00657673" w:rsidRDefault="009A5845" w:rsidP="002B6663">
            <w:pPr>
              <w:pStyle w:val="Note"/>
              <w:rPr>
                <w:sz w:val="22"/>
                <w:szCs w:val="22"/>
              </w:rPr>
            </w:pPr>
            <w:r w:rsidRPr="00657673">
              <w:rPr>
                <w:w w:val="100"/>
                <w:sz w:val="22"/>
                <w:szCs w:val="22"/>
              </w:rPr>
              <w:t>NOTE—Integer fields are transmitted in unsigned binary format, LSB first, where the LSB is in the lowest numbered bit position.</w:t>
            </w:r>
          </w:p>
        </w:tc>
      </w:tr>
    </w:tbl>
    <w:p w14:paraId="024477B0" w14:textId="77777777" w:rsidR="009A5845" w:rsidRPr="00657673" w:rsidRDefault="009A5845" w:rsidP="009A5845">
      <w:pPr>
        <w:pStyle w:val="T"/>
        <w:rPr>
          <w:w w:val="100"/>
          <w:sz w:val="22"/>
          <w:szCs w:val="22"/>
          <w:lang w:val="en-GB"/>
        </w:rPr>
      </w:pPr>
    </w:p>
    <w:p w14:paraId="17B03DC8" w14:textId="2B769F43" w:rsidR="009A5845" w:rsidRPr="00657673" w:rsidRDefault="009A5845" w:rsidP="009A5845">
      <w:pPr>
        <w:pStyle w:val="T"/>
        <w:rPr>
          <w:w w:val="100"/>
          <w:sz w:val="22"/>
          <w:szCs w:val="22"/>
        </w:rPr>
      </w:pPr>
      <w:r w:rsidRPr="00657673">
        <w:rPr>
          <w:w w:val="100"/>
          <w:sz w:val="22"/>
          <w:szCs w:val="22"/>
        </w:rPr>
        <w:t xml:space="preserve">An RU Allocation subfield in the Common </w:t>
      </w:r>
      <w:del w:id="39" w:author="yujin" w:date="2017-06-05T21:23:00Z">
        <w:r w:rsidRPr="00657673" w:rsidDel="00A92503">
          <w:rPr>
            <w:w w:val="100"/>
            <w:sz w:val="22"/>
            <w:szCs w:val="22"/>
          </w:rPr>
          <w:delText xml:space="preserve">Block </w:delText>
        </w:r>
      </w:del>
      <w:r w:rsidRPr="00657673">
        <w:rPr>
          <w:w w:val="100"/>
          <w:sz w:val="22"/>
          <w:szCs w:val="22"/>
        </w:rPr>
        <w:t>field of HE-SIG-B consists of 8 bits that indicates the following for a 20 MHz PPDU BW:</w:t>
      </w:r>
    </w:p>
    <w:p w14:paraId="5F3EE6E4" w14:textId="77777777" w:rsidR="009A5845" w:rsidRPr="00657673" w:rsidRDefault="009A5845" w:rsidP="006A203D">
      <w:pPr>
        <w:pStyle w:val="DL1"/>
        <w:numPr>
          <w:ilvl w:val="0"/>
          <w:numId w:val="8"/>
        </w:numPr>
        <w:tabs>
          <w:tab w:val="clear" w:pos="640"/>
          <w:tab w:val="left" w:pos="600"/>
        </w:tabs>
        <w:suppressAutoHyphens w:val="0"/>
        <w:ind w:left="640" w:hanging="440"/>
        <w:rPr>
          <w:w w:val="100"/>
          <w:sz w:val="22"/>
          <w:szCs w:val="22"/>
        </w:rPr>
      </w:pPr>
      <w:r w:rsidRPr="00657673">
        <w:rPr>
          <w:w w:val="100"/>
          <w:sz w:val="22"/>
          <w:szCs w:val="22"/>
        </w:rPr>
        <w:t>The RU assignment in the frequency domain: indexes the size of the RUs and their placement in the frequency domain.</w:t>
      </w:r>
    </w:p>
    <w:p w14:paraId="0B2CA361" w14:textId="00C88F81" w:rsidR="009A5845" w:rsidRPr="00657673" w:rsidRDefault="009A5845" w:rsidP="006A203D">
      <w:pPr>
        <w:pStyle w:val="DL1"/>
        <w:numPr>
          <w:ilvl w:val="0"/>
          <w:numId w:val="8"/>
        </w:numPr>
        <w:tabs>
          <w:tab w:val="clear" w:pos="640"/>
          <w:tab w:val="left" w:pos="600"/>
        </w:tabs>
        <w:suppressAutoHyphens w:val="0"/>
        <w:ind w:left="640" w:hanging="440"/>
        <w:rPr>
          <w:w w:val="100"/>
          <w:sz w:val="22"/>
          <w:szCs w:val="22"/>
        </w:rPr>
      </w:pPr>
      <w:r w:rsidRPr="00657673">
        <w:rPr>
          <w:w w:val="100"/>
          <w:sz w:val="22"/>
          <w:szCs w:val="22"/>
        </w:rPr>
        <w:t xml:space="preserve">The number of </w:t>
      </w:r>
      <w:ins w:id="40" w:author="yujin" w:date="2017-06-05T21:24:00Z">
        <w:r w:rsidR="00A92503">
          <w:rPr>
            <w:w w:val="100"/>
            <w:sz w:val="22"/>
            <w:szCs w:val="22"/>
          </w:rPr>
          <w:t>U</w:t>
        </w:r>
      </w:ins>
      <w:del w:id="41" w:author="yujin" w:date="2017-06-05T21:24:00Z">
        <w:r w:rsidRPr="00657673" w:rsidDel="00A92503">
          <w:rPr>
            <w:w w:val="100"/>
            <w:sz w:val="22"/>
            <w:szCs w:val="22"/>
          </w:rPr>
          <w:delText>u</w:delText>
        </w:r>
      </w:del>
      <w:r w:rsidRPr="00657673">
        <w:rPr>
          <w:w w:val="100"/>
          <w:sz w:val="22"/>
          <w:szCs w:val="22"/>
        </w:rPr>
        <w:t>ser fields in a 20 MHz BW within the HE-SIG-B content channel: the number of users multiplexed in the RUs indicated by the arrangement; for RUs of size greater than or equal to 106 tones that support MU-MIMO, it indicates the number of users multiplexed using MU-MIMO.</w:t>
      </w:r>
    </w:p>
    <w:p w14:paraId="4A847EF4" w14:textId="1879A9FF" w:rsidR="009A5845" w:rsidRPr="00657673" w:rsidRDefault="009A5845" w:rsidP="009A5845">
      <w:pPr>
        <w:pStyle w:val="T"/>
        <w:rPr>
          <w:w w:val="100"/>
          <w:sz w:val="22"/>
          <w:szCs w:val="22"/>
        </w:rPr>
      </w:pPr>
      <w:r w:rsidRPr="00657673">
        <w:rPr>
          <w:w w:val="100"/>
          <w:sz w:val="22"/>
          <w:szCs w:val="22"/>
        </w:rPr>
        <w:lastRenderedPageBreak/>
        <w:t xml:space="preserve">The mapping of the 8-bit RU Allocation subfield to the RU assignment and the number of users(#8954) per RU is defined in the </w:t>
      </w:r>
      <w:r w:rsidRPr="00657673">
        <w:rPr>
          <w:w w:val="100"/>
          <w:sz w:val="22"/>
          <w:szCs w:val="22"/>
        </w:rPr>
        <w:fldChar w:fldCharType="begin"/>
      </w:r>
      <w:r w:rsidRPr="00657673">
        <w:rPr>
          <w:w w:val="100"/>
          <w:sz w:val="22"/>
          <w:szCs w:val="22"/>
        </w:rPr>
        <w:instrText xml:space="preserve"> REF RTF38363638353a205461626c65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657673">
        <w:rPr>
          <w:w w:val="100"/>
          <w:sz w:val="22"/>
          <w:szCs w:val="22"/>
        </w:rPr>
        <w:t>RU allocation signaling: arrangement and number of MU-MIMO allocations </w:t>
      </w:r>
      <w:r w:rsidRPr="00657673">
        <w:rPr>
          <w:w w:val="100"/>
          <w:sz w:val="22"/>
          <w:szCs w:val="22"/>
        </w:rPr>
        <w:fldChar w:fldCharType="end"/>
      </w:r>
      <w:r w:rsidRPr="00657673">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9A5845" w:rsidRPr="00657673" w14:paraId="270C8E29" w14:textId="77777777" w:rsidTr="00781A0F">
        <w:trPr>
          <w:trHeight w:val="231"/>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580731C1" w14:textId="56F67335" w:rsidR="009A5845" w:rsidRPr="00657673" w:rsidRDefault="00781A0F" w:rsidP="007B4A6E">
            <w:pPr>
              <w:pStyle w:val="TableTitle"/>
              <w:numPr>
                <w:ilvl w:val="0"/>
                <w:numId w:val="10"/>
              </w:numPr>
              <w:rPr>
                <w:sz w:val="22"/>
                <w:szCs w:val="22"/>
              </w:rPr>
            </w:pPr>
            <w:bookmarkStart w:id="42" w:name="RTF38363638353a205461626c65"/>
            <w:ins w:id="43" w:author="yujin" w:date="2017-07-10T21:36:00Z">
              <w:r>
                <w:rPr>
                  <w:w w:val="100"/>
                  <w:sz w:val="22"/>
                  <w:szCs w:val="22"/>
                </w:rPr>
                <w:t>8-bit</w:t>
              </w:r>
            </w:ins>
            <w:ins w:id="44" w:author="yujin" w:date="2017-07-10T21:37:00Z">
              <w:r>
                <w:rPr>
                  <w:w w:val="100"/>
                  <w:sz w:val="22"/>
                  <w:szCs w:val="22"/>
                </w:rPr>
                <w:t xml:space="preserve"> </w:t>
              </w:r>
            </w:ins>
            <w:r w:rsidR="009A5845" w:rsidRPr="00657673">
              <w:rPr>
                <w:w w:val="100"/>
                <w:sz w:val="22"/>
                <w:szCs w:val="22"/>
              </w:rPr>
              <w:t xml:space="preserve">RU </w:t>
            </w:r>
            <w:ins w:id="45" w:author="yujin" w:date="2017-07-10T21:37:00Z">
              <w:r>
                <w:rPr>
                  <w:w w:val="100"/>
                  <w:sz w:val="22"/>
                  <w:szCs w:val="22"/>
                </w:rPr>
                <w:t>A</w:t>
              </w:r>
            </w:ins>
            <w:del w:id="46" w:author="yujin" w:date="2017-07-10T21:37:00Z">
              <w:r w:rsidR="009A5845" w:rsidRPr="00657673" w:rsidDel="00781A0F">
                <w:rPr>
                  <w:w w:val="100"/>
                  <w:sz w:val="22"/>
                  <w:szCs w:val="22"/>
                </w:rPr>
                <w:delText>a</w:delText>
              </w:r>
            </w:del>
            <w:r w:rsidR="009A5845" w:rsidRPr="00657673">
              <w:rPr>
                <w:w w:val="100"/>
                <w:sz w:val="22"/>
                <w:szCs w:val="22"/>
              </w:rPr>
              <w:t xml:space="preserve">llocation </w:t>
            </w:r>
            <w:ins w:id="47" w:author="yujin" w:date="2017-07-10T21:37:00Z">
              <w:r>
                <w:rPr>
                  <w:w w:val="100"/>
                  <w:sz w:val="22"/>
                  <w:szCs w:val="22"/>
                </w:rPr>
                <w:t xml:space="preserve">subfield </w:t>
              </w:r>
            </w:ins>
            <w:r w:rsidR="009A5845" w:rsidRPr="00657673">
              <w:rPr>
                <w:w w:val="100"/>
                <w:sz w:val="22"/>
                <w:szCs w:val="22"/>
              </w:rPr>
              <w:t>signaling</w:t>
            </w:r>
            <w:ins w:id="48" w:author="yujin" w:date="2017-07-10T21:38:00Z">
              <w:r w:rsidR="007B4A6E" w:rsidRPr="00657673" w:rsidDel="007B4A6E">
                <w:rPr>
                  <w:w w:val="100"/>
                  <w:sz w:val="22"/>
                  <w:szCs w:val="22"/>
                </w:rPr>
                <w:t xml:space="preserve"> </w:t>
              </w:r>
            </w:ins>
            <w:del w:id="49" w:author="yujin" w:date="2017-07-10T21:38:00Z">
              <w:r w:rsidR="009A5845" w:rsidRPr="00657673" w:rsidDel="007B4A6E">
                <w:rPr>
                  <w:w w:val="100"/>
                  <w:sz w:val="22"/>
                  <w:szCs w:val="22"/>
                </w:rPr>
                <w:delText>: arrangement and number of MU-MIMO allocations</w:delText>
              </w:r>
              <w:r w:rsidR="009A5845" w:rsidRPr="00657673" w:rsidDel="007B4A6E">
                <w:rPr>
                  <w:w w:val="100"/>
                  <w:sz w:val="22"/>
                  <w:szCs w:val="22"/>
                </w:rPr>
                <w:fldChar w:fldCharType="begin"/>
              </w:r>
              <w:r w:rsidR="009A5845" w:rsidRPr="00657673" w:rsidDel="007B4A6E">
                <w:rPr>
                  <w:w w:val="100"/>
                  <w:sz w:val="22"/>
                  <w:szCs w:val="22"/>
                </w:rPr>
                <w:delInstrText xml:space="preserve"> FILENAME </w:delInstrText>
              </w:r>
              <w:r w:rsidR="009A5845" w:rsidRPr="00657673" w:rsidDel="007B4A6E">
                <w:rPr>
                  <w:w w:val="100"/>
                  <w:sz w:val="22"/>
                  <w:szCs w:val="22"/>
                </w:rPr>
                <w:fldChar w:fldCharType="separate"/>
              </w:r>
              <w:r w:rsidR="009A5845" w:rsidRPr="00657673" w:rsidDel="007B4A6E">
                <w:rPr>
                  <w:w w:val="100"/>
                  <w:sz w:val="22"/>
                  <w:szCs w:val="22"/>
                </w:rPr>
                <w:delText> </w:delText>
              </w:r>
              <w:r w:rsidR="009A5845" w:rsidRPr="00657673" w:rsidDel="007B4A6E">
                <w:rPr>
                  <w:w w:val="100"/>
                  <w:sz w:val="22"/>
                  <w:szCs w:val="22"/>
                </w:rPr>
                <w:fldChar w:fldCharType="end"/>
              </w:r>
            </w:del>
            <w:bookmarkEnd w:id="42"/>
          </w:p>
        </w:tc>
      </w:tr>
      <w:tr w:rsidR="009A5845" w:rsidRPr="00657673" w14:paraId="0D3FDD07" w14:textId="77777777" w:rsidTr="002B6663">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B67497" w14:textId="77777777" w:rsidR="009A5845" w:rsidRPr="00657673" w:rsidRDefault="009A5845" w:rsidP="002B6663">
            <w:pPr>
              <w:pStyle w:val="CellHeading"/>
              <w:rPr>
                <w:w w:val="100"/>
                <w:sz w:val="22"/>
                <w:szCs w:val="22"/>
              </w:rPr>
            </w:pPr>
            <w:r w:rsidRPr="00657673">
              <w:rPr>
                <w:w w:val="100"/>
                <w:sz w:val="22"/>
                <w:szCs w:val="22"/>
              </w:rPr>
              <w:t>8 bits indices</w:t>
            </w:r>
          </w:p>
          <w:p w14:paraId="1DA39974" w14:textId="77777777" w:rsidR="009A5845" w:rsidRPr="00657673" w:rsidRDefault="009A5845" w:rsidP="002B6663">
            <w:pPr>
              <w:pStyle w:val="CellHeading"/>
              <w:rPr>
                <w:sz w:val="22"/>
                <w:szCs w:val="22"/>
              </w:rPr>
            </w:pPr>
            <w:r w:rsidRPr="00657673">
              <w:rPr>
                <w:w w:val="100"/>
                <w:sz w:val="22"/>
                <w:szCs w:val="22"/>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42AD64" w14:textId="77777777" w:rsidR="009A5845" w:rsidRPr="00657673" w:rsidRDefault="009A5845" w:rsidP="002B6663">
            <w:pPr>
              <w:pStyle w:val="CellHeading"/>
              <w:rPr>
                <w:sz w:val="22"/>
                <w:szCs w:val="22"/>
              </w:rPr>
            </w:pPr>
            <w:r w:rsidRPr="00657673">
              <w:rPr>
                <w:w w:val="100"/>
                <w:sz w:val="22"/>
                <w:szCs w:val="22"/>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029C4A" w14:textId="77777777" w:rsidR="009A5845" w:rsidRPr="00657673" w:rsidRDefault="009A5845" w:rsidP="002B6663">
            <w:pPr>
              <w:pStyle w:val="CellHeading"/>
              <w:rPr>
                <w:sz w:val="22"/>
                <w:szCs w:val="22"/>
              </w:rPr>
            </w:pPr>
            <w:r w:rsidRPr="00657673">
              <w:rPr>
                <w:w w:val="100"/>
                <w:sz w:val="22"/>
                <w:szCs w:val="22"/>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3276E1" w14:textId="77777777" w:rsidR="009A5845" w:rsidRPr="00657673" w:rsidRDefault="009A5845" w:rsidP="002B6663">
            <w:pPr>
              <w:pStyle w:val="CellHeading"/>
              <w:rPr>
                <w:sz w:val="22"/>
                <w:szCs w:val="22"/>
              </w:rPr>
            </w:pPr>
            <w:r w:rsidRPr="00657673">
              <w:rPr>
                <w:w w:val="100"/>
                <w:sz w:val="22"/>
                <w:szCs w:val="22"/>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079830" w14:textId="77777777" w:rsidR="009A5845" w:rsidRPr="00657673" w:rsidRDefault="009A5845" w:rsidP="002B6663">
            <w:pPr>
              <w:pStyle w:val="CellHeading"/>
              <w:rPr>
                <w:sz w:val="22"/>
                <w:szCs w:val="22"/>
              </w:rPr>
            </w:pPr>
            <w:r w:rsidRPr="00657673">
              <w:rPr>
                <w:w w:val="100"/>
                <w:sz w:val="22"/>
                <w:szCs w:val="22"/>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664C6B" w14:textId="77777777" w:rsidR="009A5845" w:rsidRPr="00657673" w:rsidRDefault="009A5845" w:rsidP="002B6663">
            <w:pPr>
              <w:pStyle w:val="CellHeading"/>
              <w:rPr>
                <w:sz w:val="22"/>
                <w:szCs w:val="22"/>
              </w:rPr>
            </w:pPr>
            <w:r w:rsidRPr="00657673">
              <w:rPr>
                <w:w w:val="100"/>
                <w:sz w:val="22"/>
                <w:szCs w:val="22"/>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8E7CB0" w14:textId="77777777" w:rsidR="009A5845" w:rsidRPr="00657673" w:rsidRDefault="009A5845" w:rsidP="002B6663">
            <w:pPr>
              <w:pStyle w:val="CellHeading"/>
              <w:rPr>
                <w:sz w:val="22"/>
                <w:szCs w:val="22"/>
              </w:rPr>
            </w:pPr>
            <w:r w:rsidRPr="00657673">
              <w:rPr>
                <w:w w:val="100"/>
                <w:sz w:val="22"/>
                <w:szCs w:val="22"/>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524149" w14:textId="77777777" w:rsidR="009A5845" w:rsidRPr="00657673" w:rsidRDefault="009A5845" w:rsidP="002B6663">
            <w:pPr>
              <w:pStyle w:val="CellHeading"/>
              <w:rPr>
                <w:sz w:val="22"/>
                <w:szCs w:val="22"/>
              </w:rPr>
            </w:pPr>
            <w:r w:rsidRPr="00657673">
              <w:rPr>
                <w:w w:val="100"/>
                <w:sz w:val="22"/>
                <w:szCs w:val="22"/>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9F3CBA" w14:textId="77777777" w:rsidR="009A5845" w:rsidRPr="00657673" w:rsidRDefault="009A5845" w:rsidP="002B6663">
            <w:pPr>
              <w:pStyle w:val="CellHeading"/>
              <w:rPr>
                <w:sz w:val="22"/>
                <w:szCs w:val="22"/>
              </w:rPr>
            </w:pPr>
            <w:r w:rsidRPr="00657673">
              <w:rPr>
                <w:w w:val="100"/>
                <w:sz w:val="22"/>
                <w:szCs w:val="22"/>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E96FAD" w14:textId="77777777" w:rsidR="009A5845" w:rsidRPr="00657673" w:rsidRDefault="009A5845" w:rsidP="002B6663">
            <w:pPr>
              <w:pStyle w:val="CellHeading"/>
              <w:rPr>
                <w:sz w:val="22"/>
                <w:szCs w:val="22"/>
              </w:rPr>
            </w:pPr>
            <w:r w:rsidRPr="00657673">
              <w:rPr>
                <w:w w:val="100"/>
                <w:sz w:val="22"/>
                <w:szCs w:val="22"/>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C6E4452" w14:textId="77777777" w:rsidR="009A5845" w:rsidRPr="00657673" w:rsidRDefault="009A5845" w:rsidP="002B6663">
            <w:pPr>
              <w:pStyle w:val="CellHeading"/>
              <w:rPr>
                <w:sz w:val="22"/>
                <w:szCs w:val="22"/>
              </w:rPr>
            </w:pPr>
            <w:r w:rsidRPr="00657673">
              <w:rPr>
                <w:w w:val="100"/>
                <w:sz w:val="22"/>
                <w:szCs w:val="22"/>
              </w:rPr>
              <w:t>Number of entries</w:t>
            </w:r>
          </w:p>
        </w:tc>
      </w:tr>
      <w:tr w:rsidR="009A5845" w:rsidRPr="00657673" w14:paraId="0513B8D6"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0F03D9" w14:textId="77777777" w:rsidR="009A5845" w:rsidRPr="00657673" w:rsidRDefault="009A5845" w:rsidP="002B6663">
            <w:pPr>
              <w:pStyle w:val="CellBody"/>
              <w:rPr>
                <w:sz w:val="22"/>
                <w:szCs w:val="22"/>
              </w:rPr>
            </w:pPr>
            <w:r w:rsidRPr="00657673">
              <w:rPr>
                <w:w w:val="100"/>
                <w:sz w:val="22"/>
                <w:szCs w:val="22"/>
              </w:rPr>
              <w:t>00000000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137F6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0BC85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11B2B5"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01A252"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BCF21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A02F1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3ADA1F"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CEB88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899778"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847F47"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248C9731"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A6AEC0" w14:textId="77777777" w:rsidR="009A5845" w:rsidRPr="00657673" w:rsidRDefault="009A5845" w:rsidP="002B6663">
            <w:pPr>
              <w:pStyle w:val="CellBody"/>
              <w:rPr>
                <w:sz w:val="22"/>
                <w:szCs w:val="22"/>
              </w:rPr>
            </w:pPr>
            <w:r w:rsidRPr="00657673">
              <w:rPr>
                <w:w w:val="100"/>
                <w:sz w:val="22"/>
                <w:szCs w:val="22"/>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8AE0C0"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DD204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2B5D3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EDB6"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E313B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7840F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609293"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E40B9C"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A9E4366"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7B0E4807"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910572" w14:textId="77777777" w:rsidR="009A5845" w:rsidRPr="00657673" w:rsidRDefault="009A5845" w:rsidP="002B6663">
            <w:pPr>
              <w:pStyle w:val="CellBody"/>
              <w:rPr>
                <w:sz w:val="22"/>
                <w:szCs w:val="22"/>
              </w:rPr>
            </w:pPr>
            <w:r w:rsidRPr="00657673">
              <w:rPr>
                <w:w w:val="100"/>
                <w:sz w:val="22"/>
                <w:szCs w:val="22"/>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8ACDA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00D822"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708756"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4D92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0C01D1"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AE7595"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E1B9F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A8BEE7"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2B09342"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0BA96704"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DEE3AE3" w14:textId="77777777" w:rsidR="009A5845" w:rsidRPr="00657673" w:rsidRDefault="009A5845" w:rsidP="002B6663">
            <w:pPr>
              <w:pStyle w:val="CellBody"/>
              <w:rPr>
                <w:sz w:val="22"/>
                <w:szCs w:val="22"/>
              </w:rPr>
            </w:pPr>
            <w:r w:rsidRPr="00657673">
              <w:rPr>
                <w:w w:val="100"/>
                <w:sz w:val="22"/>
                <w:szCs w:val="22"/>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560A8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DEC4D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175B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7DEDFC"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FA3CE"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DBE5B6"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842B9"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F47140"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0ECE60C"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E1B1DB" w14:textId="77777777" w:rsidR="009A5845" w:rsidRPr="00657673" w:rsidRDefault="009A5845" w:rsidP="002B6663">
            <w:pPr>
              <w:pStyle w:val="CellBody"/>
              <w:rPr>
                <w:sz w:val="22"/>
                <w:szCs w:val="22"/>
              </w:rPr>
            </w:pPr>
            <w:r w:rsidRPr="00657673">
              <w:rPr>
                <w:w w:val="100"/>
                <w:sz w:val="22"/>
                <w:szCs w:val="22"/>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71219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232BAD"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4F42C5"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C15EDF"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61930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51B9A0"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4AF94D"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4AF86F"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297EA8"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50B41C4B"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422D4F" w14:textId="77777777" w:rsidR="009A5845" w:rsidRPr="00657673" w:rsidRDefault="009A5845" w:rsidP="002B6663">
            <w:pPr>
              <w:pStyle w:val="CellBody"/>
              <w:rPr>
                <w:sz w:val="22"/>
                <w:szCs w:val="22"/>
              </w:rPr>
            </w:pPr>
            <w:r w:rsidRPr="00657673">
              <w:rPr>
                <w:w w:val="100"/>
                <w:sz w:val="22"/>
                <w:szCs w:val="22"/>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D0E61A"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1821F9"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DC45F2"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740B62"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E5B0D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BD9A19"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CD65D6"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C8716D"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1046614A"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AE54D8" w14:textId="77777777" w:rsidR="009A5845" w:rsidRPr="00657673" w:rsidRDefault="009A5845" w:rsidP="002B6663">
            <w:pPr>
              <w:pStyle w:val="CellBody"/>
              <w:rPr>
                <w:sz w:val="22"/>
                <w:szCs w:val="22"/>
              </w:rPr>
            </w:pPr>
            <w:r w:rsidRPr="00657673">
              <w:rPr>
                <w:w w:val="100"/>
                <w:sz w:val="22"/>
                <w:szCs w:val="22"/>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F9B60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C87F3D"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C5FB16"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3E501D"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9434B3"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B6962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AB0D2B"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124EA89"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42E1556B"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0F0D5A" w14:textId="77777777" w:rsidR="009A5845" w:rsidRPr="00657673" w:rsidRDefault="009A5845" w:rsidP="002B6663">
            <w:pPr>
              <w:pStyle w:val="CellBody"/>
              <w:rPr>
                <w:sz w:val="22"/>
                <w:szCs w:val="22"/>
              </w:rPr>
            </w:pPr>
            <w:r w:rsidRPr="00657673">
              <w:rPr>
                <w:w w:val="100"/>
                <w:sz w:val="22"/>
                <w:szCs w:val="22"/>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801BC0"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B55783"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EB105C"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DF761D"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C2DE19"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CF3B54"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123BB9D"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6ADBC05B"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96CC7A" w14:textId="77777777" w:rsidR="009A5845" w:rsidRPr="00657673" w:rsidRDefault="009A5845" w:rsidP="002B6663">
            <w:pPr>
              <w:pStyle w:val="CellBody"/>
              <w:rPr>
                <w:sz w:val="22"/>
                <w:szCs w:val="22"/>
              </w:rPr>
            </w:pPr>
            <w:r w:rsidRPr="00657673">
              <w:rPr>
                <w:w w:val="100"/>
                <w:sz w:val="22"/>
                <w:szCs w:val="22"/>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2F3FA9"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A9F9FA"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E7E5E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6ABE8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1C406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040F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29BD8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59479A"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41CAB12"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264B10EC"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B6F55B4" w14:textId="77777777" w:rsidR="009A5845" w:rsidRPr="00657673" w:rsidRDefault="009A5845" w:rsidP="002B6663">
            <w:pPr>
              <w:pStyle w:val="CellBody"/>
              <w:rPr>
                <w:sz w:val="22"/>
                <w:szCs w:val="22"/>
              </w:rPr>
            </w:pPr>
            <w:r w:rsidRPr="00657673">
              <w:rPr>
                <w:w w:val="100"/>
                <w:sz w:val="22"/>
                <w:szCs w:val="22"/>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78A92"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CBD502"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B7A2FE"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4A816"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E14E9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03D89"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58C54"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D35715F"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5481F425"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8D4E52F" w14:textId="77777777" w:rsidR="009A5845" w:rsidRPr="00657673" w:rsidRDefault="009A5845" w:rsidP="002B6663">
            <w:pPr>
              <w:pStyle w:val="CellBody"/>
              <w:rPr>
                <w:sz w:val="22"/>
                <w:szCs w:val="22"/>
              </w:rPr>
            </w:pPr>
            <w:r w:rsidRPr="00657673">
              <w:rPr>
                <w:w w:val="100"/>
                <w:sz w:val="22"/>
                <w:szCs w:val="22"/>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68FF70"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1C2A7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66C6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C97C6A"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B6D5E9"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39189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716DF7"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94620B"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5ECF3F09"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8801978" w14:textId="77777777" w:rsidR="009A5845" w:rsidRPr="00657673" w:rsidRDefault="009A5845" w:rsidP="002B6663">
            <w:pPr>
              <w:pStyle w:val="CellBody"/>
              <w:rPr>
                <w:sz w:val="22"/>
                <w:szCs w:val="22"/>
              </w:rPr>
            </w:pPr>
            <w:r w:rsidRPr="00657673">
              <w:rPr>
                <w:w w:val="100"/>
                <w:sz w:val="22"/>
                <w:szCs w:val="22"/>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5DC4E6"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5756C9"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A955CE"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4D922F"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EDE074"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C891A4"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880FB3"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BD545B5"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B22385" w14:textId="77777777" w:rsidR="009A5845" w:rsidRPr="00657673" w:rsidRDefault="009A5845" w:rsidP="002B6663">
            <w:pPr>
              <w:pStyle w:val="CellBody"/>
              <w:rPr>
                <w:sz w:val="22"/>
                <w:szCs w:val="22"/>
              </w:rPr>
            </w:pPr>
            <w:r w:rsidRPr="00657673">
              <w:rPr>
                <w:w w:val="100"/>
                <w:sz w:val="22"/>
                <w:szCs w:val="22"/>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098AB3"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1A9F4A"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5D9E7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94444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0BA59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C776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DCC929"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E0C94"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7347CB8"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FE01694" w14:textId="77777777" w:rsidR="009A5845" w:rsidRPr="00657673" w:rsidRDefault="009A5845" w:rsidP="002B6663">
            <w:pPr>
              <w:pStyle w:val="CellBody"/>
              <w:rPr>
                <w:sz w:val="22"/>
                <w:szCs w:val="22"/>
              </w:rPr>
            </w:pPr>
            <w:r w:rsidRPr="00657673">
              <w:rPr>
                <w:w w:val="100"/>
                <w:sz w:val="22"/>
                <w:szCs w:val="22"/>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F2633"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944DF"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D410C1"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938BC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6594E6"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0E2C53"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C72DCB"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2ED6D22"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A16C9E" w14:textId="77777777" w:rsidR="009A5845" w:rsidRPr="00657673" w:rsidRDefault="009A5845" w:rsidP="002B6663">
            <w:pPr>
              <w:pStyle w:val="CellBody"/>
              <w:rPr>
                <w:sz w:val="22"/>
                <w:szCs w:val="22"/>
              </w:rPr>
            </w:pPr>
            <w:r w:rsidRPr="00657673">
              <w:rPr>
                <w:w w:val="100"/>
                <w:sz w:val="22"/>
                <w:szCs w:val="22"/>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2D0D812"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DE8F4"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DEBE3E"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35360E"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676F48"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24FFD6"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779720"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5E8F3F4B"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9808844" w14:textId="77777777" w:rsidR="009A5845" w:rsidRPr="00657673" w:rsidRDefault="009A5845" w:rsidP="002B6663">
            <w:pPr>
              <w:pStyle w:val="CellBody"/>
              <w:rPr>
                <w:sz w:val="22"/>
                <w:szCs w:val="22"/>
              </w:rPr>
            </w:pPr>
            <w:r w:rsidRPr="00657673">
              <w:rPr>
                <w:w w:val="100"/>
                <w:sz w:val="22"/>
                <w:szCs w:val="22"/>
              </w:rPr>
              <w:lastRenderedPageBreak/>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F88D84"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59E19D"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3103A7"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5D94F"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4E9C05"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6C42A14"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A477DF0"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7C0E2B" w14:textId="77777777" w:rsidR="009A5845" w:rsidRPr="00657673" w:rsidRDefault="009A5845" w:rsidP="002B6663">
            <w:pPr>
              <w:pStyle w:val="CellBody"/>
              <w:rPr>
                <w:sz w:val="22"/>
                <w:szCs w:val="22"/>
              </w:rPr>
            </w:pPr>
            <w:r w:rsidRPr="00657673">
              <w:rPr>
                <w:w w:val="100"/>
                <w:sz w:val="22"/>
                <w:szCs w:val="22"/>
              </w:rPr>
              <w:t>00010y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384D02"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EF00D9"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00445E" w14:textId="77777777" w:rsidR="009A5845" w:rsidRPr="00657673" w:rsidRDefault="009A5845" w:rsidP="002B6663">
            <w:pPr>
              <w:pStyle w:val="TableText"/>
              <w:jc w:val="center"/>
              <w:rPr>
                <w:sz w:val="22"/>
                <w:szCs w:val="22"/>
              </w:rPr>
            </w:pPr>
            <w:r w:rsidRPr="00657673">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4BCB8C"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CCAE4D"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5F7FB413"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B74257" w14:textId="77777777" w:rsidR="009A5845" w:rsidRPr="00657673" w:rsidRDefault="009A5845" w:rsidP="002B6663">
            <w:pPr>
              <w:pStyle w:val="CellBody"/>
              <w:rPr>
                <w:sz w:val="22"/>
                <w:szCs w:val="22"/>
              </w:rPr>
            </w:pPr>
            <w:r w:rsidRPr="00657673">
              <w:rPr>
                <w:w w:val="100"/>
                <w:sz w:val="22"/>
                <w:szCs w:val="22"/>
              </w:rPr>
              <w:t>00011y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7901DD"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9313C" w14:textId="77777777" w:rsidR="009A5845" w:rsidRPr="00657673" w:rsidRDefault="009A5845" w:rsidP="002B6663">
            <w:pPr>
              <w:pStyle w:val="TableText"/>
              <w:jc w:val="center"/>
              <w:rPr>
                <w:sz w:val="22"/>
                <w:szCs w:val="22"/>
              </w:rPr>
            </w:pPr>
            <w:r w:rsidRPr="00657673">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29C3F"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60E160"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8B2D419"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3498B6BF"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12C1372" w14:textId="77777777" w:rsidR="009A5845" w:rsidRPr="00657673" w:rsidRDefault="009A5845" w:rsidP="002B6663">
            <w:pPr>
              <w:pStyle w:val="CellBody"/>
              <w:rPr>
                <w:sz w:val="22"/>
                <w:szCs w:val="22"/>
              </w:rPr>
            </w:pPr>
            <w:r w:rsidRPr="00657673">
              <w:rPr>
                <w:w w:val="100"/>
                <w:sz w:val="22"/>
                <w:szCs w:val="22"/>
              </w:rPr>
              <w:t>00100y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F2CE6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E47ADD"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4A546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944D9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710B05"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09A27"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E6B41E"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45061F76"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1A77AAD" w14:textId="77777777" w:rsidR="009A5845" w:rsidRPr="00657673" w:rsidRDefault="009A5845" w:rsidP="002B6663">
            <w:pPr>
              <w:pStyle w:val="CellBody"/>
              <w:rPr>
                <w:sz w:val="22"/>
                <w:szCs w:val="22"/>
              </w:rPr>
            </w:pPr>
            <w:r w:rsidRPr="00657673">
              <w:rPr>
                <w:w w:val="100"/>
                <w:sz w:val="22"/>
                <w:szCs w:val="22"/>
              </w:rPr>
              <w:t>00101y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A2F03"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8A8313"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D3227B"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DE9376"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CBFA59"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B4FF20F"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17D476DF"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F1CF02" w14:textId="77777777" w:rsidR="009A5845" w:rsidRPr="00657673" w:rsidRDefault="009A5845" w:rsidP="002B6663">
            <w:pPr>
              <w:pStyle w:val="CellBody"/>
              <w:rPr>
                <w:sz w:val="22"/>
                <w:szCs w:val="22"/>
              </w:rPr>
            </w:pPr>
            <w:r w:rsidRPr="00657673">
              <w:rPr>
                <w:w w:val="100"/>
                <w:sz w:val="22"/>
                <w:szCs w:val="22"/>
              </w:rPr>
              <w:t>00110y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F2ABC"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37522D"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58670F"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7674B5"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67F775"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8D03B8"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2155CA1E"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E1185C" w14:textId="77777777" w:rsidR="009A5845" w:rsidRPr="00657673" w:rsidRDefault="009A5845" w:rsidP="002B6663">
            <w:pPr>
              <w:pStyle w:val="CellBody"/>
              <w:rPr>
                <w:sz w:val="22"/>
                <w:szCs w:val="22"/>
              </w:rPr>
            </w:pPr>
            <w:r w:rsidRPr="00657673">
              <w:rPr>
                <w:w w:val="100"/>
                <w:sz w:val="22"/>
                <w:szCs w:val="22"/>
              </w:rPr>
              <w:t>00111y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068F8"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77F358"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BF5D8B"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7490E4"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E723D0"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6432A4E8"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37956C" w14:textId="77777777" w:rsidR="009A5845" w:rsidRPr="00657673" w:rsidRDefault="009A5845" w:rsidP="002B6663">
            <w:pPr>
              <w:pStyle w:val="CellBody"/>
              <w:rPr>
                <w:sz w:val="22"/>
                <w:szCs w:val="22"/>
              </w:rPr>
            </w:pPr>
            <w:r w:rsidRPr="00657673">
              <w:rPr>
                <w:w w:val="100"/>
                <w:sz w:val="22"/>
                <w:szCs w:val="22"/>
              </w:rPr>
              <w:t>01000y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C36BD"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7CB6B7"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7A8450"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32D86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A43A64"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60BB6F"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037881"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452D9C53"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5ED5364" w14:textId="77777777" w:rsidR="009A5845" w:rsidRPr="00657673" w:rsidRDefault="009A5845" w:rsidP="002B6663">
            <w:pPr>
              <w:pStyle w:val="CellBody"/>
              <w:rPr>
                <w:sz w:val="22"/>
                <w:szCs w:val="22"/>
              </w:rPr>
            </w:pPr>
            <w:r w:rsidRPr="00657673">
              <w:rPr>
                <w:w w:val="100"/>
                <w:sz w:val="22"/>
                <w:szCs w:val="22"/>
              </w:rPr>
              <w:t>01001y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A4E782"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5271AB"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DF884F"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D1AB7"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76940D"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21AB20E"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5D82855F"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D302CF" w14:textId="77777777" w:rsidR="009A5845" w:rsidRPr="00657673" w:rsidRDefault="009A5845" w:rsidP="002B6663">
            <w:pPr>
              <w:pStyle w:val="CellBody"/>
              <w:rPr>
                <w:sz w:val="22"/>
                <w:szCs w:val="22"/>
              </w:rPr>
            </w:pPr>
            <w:r w:rsidRPr="00657673">
              <w:rPr>
                <w:w w:val="100"/>
                <w:sz w:val="22"/>
                <w:szCs w:val="22"/>
              </w:rPr>
              <w:t>01010y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F6CD5"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9EF29C"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CE233E"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2AA975" w14:textId="77777777" w:rsidR="009A5845" w:rsidRPr="00657673" w:rsidRDefault="009A5845" w:rsidP="002B6663">
            <w:pPr>
              <w:pStyle w:val="TableText"/>
              <w:jc w:val="center"/>
              <w:rPr>
                <w:sz w:val="22"/>
                <w:szCs w:val="22"/>
              </w:rPr>
            </w:pPr>
            <w:r w:rsidRPr="00657673">
              <w:rPr>
                <w:w w:val="100"/>
                <w:sz w:val="22"/>
                <w:szCs w:val="22"/>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B3E697" w14:textId="77777777" w:rsidR="009A5845" w:rsidRPr="00657673" w:rsidRDefault="009A5845" w:rsidP="002B6663">
            <w:pPr>
              <w:pStyle w:val="TableText"/>
              <w:jc w:val="center"/>
              <w:rPr>
                <w:sz w:val="22"/>
                <w:szCs w:val="22"/>
              </w:rPr>
            </w:pPr>
            <w:r w:rsidRPr="00657673">
              <w:rPr>
                <w:w w:val="100"/>
                <w:sz w:val="22"/>
                <w:szCs w:val="22"/>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1A1F6B7"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3DE267E6"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4384DF" w14:textId="77777777" w:rsidR="009A5845" w:rsidRPr="00657673" w:rsidRDefault="009A5845" w:rsidP="002B6663">
            <w:pPr>
              <w:pStyle w:val="CellBody"/>
              <w:rPr>
                <w:sz w:val="22"/>
                <w:szCs w:val="22"/>
              </w:rPr>
            </w:pPr>
            <w:r w:rsidRPr="00657673">
              <w:rPr>
                <w:w w:val="100"/>
                <w:sz w:val="22"/>
                <w:szCs w:val="22"/>
              </w:rPr>
              <w:t>01011y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4D466B"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31D76" w14:textId="77777777" w:rsidR="009A5845" w:rsidRPr="00657673" w:rsidRDefault="009A5845" w:rsidP="002B6663">
            <w:pPr>
              <w:pStyle w:val="TableText"/>
              <w:jc w:val="center"/>
              <w:rPr>
                <w:sz w:val="22"/>
                <w:szCs w:val="22"/>
              </w:rPr>
            </w:pPr>
            <w:r w:rsidRPr="00657673">
              <w:rPr>
                <w:w w:val="100"/>
                <w:sz w:val="22"/>
                <w:szCs w:val="22"/>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DE0040"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BC6AF3"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5F9BA2"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4439906A"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1B8B86C" w14:textId="77777777" w:rsidR="009A5845" w:rsidRPr="00657673" w:rsidRDefault="009A5845" w:rsidP="002B6663">
            <w:pPr>
              <w:pStyle w:val="CellBody"/>
              <w:rPr>
                <w:sz w:val="22"/>
                <w:szCs w:val="22"/>
              </w:rPr>
            </w:pPr>
            <w:r w:rsidRPr="00657673">
              <w:rPr>
                <w:w w:val="100"/>
                <w:sz w:val="22"/>
                <w:szCs w:val="22"/>
              </w:rPr>
              <w:t>0110y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87E738"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BE1CF7" w14:textId="77777777" w:rsidR="009A5845" w:rsidRPr="00657673" w:rsidRDefault="009A5845" w:rsidP="002B6663">
            <w:pPr>
              <w:pStyle w:val="TableText"/>
              <w:jc w:val="center"/>
              <w:rPr>
                <w:sz w:val="22"/>
                <w:szCs w:val="22"/>
              </w:rPr>
            </w:pPr>
            <w:r w:rsidRPr="00657673">
              <w:rPr>
                <w:w w:val="100"/>
                <w:sz w:val="22"/>
                <w:szCs w:val="22"/>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6A36D3"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3C629AC" w14:textId="77777777" w:rsidR="009A5845" w:rsidRPr="00657673" w:rsidRDefault="009A5845" w:rsidP="002B6663">
            <w:pPr>
              <w:pStyle w:val="TableText"/>
              <w:jc w:val="center"/>
              <w:rPr>
                <w:sz w:val="22"/>
                <w:szCs w:val="22"/>
              </w:rPr>
            </w:pPr>
            <w:r w:rsidRPr="00657673">
              <w:rPr>
                <w:w w:val="100"/>
                <w:sz w:val="22"/>
                <w:szCs w:val="22"/>
              </w:rPr>
              <w:t>16</w:t>
            </w:r>
          </w:p>
        </w:tc>
      </w:tr>
      <w:tr w:rsidR="009A5845" w:rsidRPr="00657673" w14:paraId="23ABC29C"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65FFAE" w14:textId="77777777" w:rsidR="009A5845" w:rsidRPr="00657673" w:rsidRDefault="009A5845" w:rsidP="002B6663">
            <w:pPr>
              <w:pStyle w:val="CellBody"/>
              <w:rPr>
                <w:sz w:val="22"/>
                <w:szCs w:val="22"/>
              </w:rPr>
            </w:pPr>
            <w:r w:rsidRPr="00657673">
              <w:rPr>
                <w:w w:val="100"/>
                <w:sz w:val="22"/>
                <w:szCs w:val="22"/>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0EB9DC"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FD0C4E" w14:textId="77777777" w:rsidR="009A5845" w:rsidRPr="00657673" w:rsidRDefault="009A5845" w:rsidP="002B6663">
            <w:pPr>
              <w:pStyle w:val="TableText"/>
              <w:jc w:val="center"/>
              <w:rPr>
                <w:sz w:val="22"/>
                <w:szCs w:val="22"/>
              </w:rPr>
            </w:pPr>
            <w:r w:rsidRPr="00657673">
              <w:rPr>
                <w:w w:val="100"/>
                <w:sz w:val="22"/>
                <w:szCs w:val="22"/>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CDEEF0" w14:textId="77777777" w:rsidR="009A5845" w:rsidRPr="00657673" w:rsidRDefault="009A5845" w:rsidP="002B6663">
            <w:pPr>
              <w:pStyle w:val="TableText"/>
              <w:jc w:val="center"/>
              <w:rPr>
                <w:sz w:val="22"/>
                <w:szCs w:val="22"/>
              </w:rPr>
            </w:pPr>
            <w:r w:rsidRPr="00657673">
              <w:rPr>
                <w:w w:val="100"/>
                <w:sz w:val="22"/>
                <w:szCs w:val="22"/>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546EE4" w14:textId="77777777" w:rsidR="009A5845" w:rsidRPr="00657673" w:rsidRDefault="009A5845" w:rsidP="002B6663">
            <w:pPr>
              <w:pStyle w:val="TableText"/>
              <w:jc w:val="center"/>
              <w:rPr>
                <w:sz w:val="22"/>
                <w:szCs w:val="22"/>
              </w:rPr>
            </w:pPr>
            <w:r w:rsidRPr="00657673">
              <w:rPr>
                <w:w w:val="100"/>
                <w:sz w:val="22"/>
                <w:szCs w:val="22"/>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EE46A" w14:textId="77777777" w:rsidR="009A5845" w:rsidRPr="00657673" w:rsidRDefault="009A5845" w:rsidP="002B6663">
            <w:pPr>
              <w:pStyle w:val="TableText"/>
              <w:jc w:val="center"/>
              <w:rPr>
                <w:sz w:val="22"/>
                <w:szCs w:val="22"/>
              </w:rPr>
            </w:pPr>
            <w:r w:rsidRPr="00657673">
              <w:rPr>
                <w:w w:val="100"/>
                <w:sz w:val="22"/>
                <w:szCs w:val="22"/>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2FD8A35"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2CD88513"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55ACB9" w14:textId="77777777" w:rsidR="009A5845" w:rsidRPr="00657673" w:rsidRDefault="009A5845" w:rsidP="002B6663">
            <w:pPr>
              <w:pStyle w:val="CellBody"/>
              <w:rPr>
                <w:sz w:val="22"/>
                <w:szCs w:val="22"/>
              </w:rPr>
            </w:pPr>
            <w:r w:rsidRPr="00657673">
              <w:rPr>
                <w:w w:val="100"/>
                <w:sz w:val="22"/>
                <w:szCs w:val="22"/>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FE4B6" w14:textId="77777777" w:rsidR="009A5845" w:rsidRPr="00657673" w:rsidRDefault="009A5845" w:rsidP="002B6663">
            <w:pPr>
              <w:pStyle w:val="TableText"/>
              <w:jc w:val="center"/>
              <w:rPr>
                <w:sz w:val="22"/>
                <w:szCs w:val="22"/>
              </w:rPr>
            </w:pPr>
            <w:r w:rsidRPr="00657673">
              <w:rPr>
                <w:w w:val="100"/>
                <w:sz w:val="22"/>
                <w:szCs w:val="22"/>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85FA1A"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4CCE2926" w14:textId="77777777" w:rsidTr="002B6663">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75E446" w14:textId="77777777" w:rsidR="009A5845" w:rsidRPr="00657673" w:rsidRDefault="009A5845" w:rsidP="002B6663">
            <w:pPr>
              <w:pStyle w:val="CellBody"/>
              <w:rPr>
                <w:sz w:val="22"/>
                <w:szCs w:val="22"/>
              </w:rPr>
            </w:pPr>
            <w:r w:rsidRPr="00657673">
              <w:rPr>
                <w:w w:val="100"/>
                <w:sz w:val="22"/>
                <w:szCs w:val="22"/>
              </w:rPr>
              <w:t>01110010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FA9ECD" w14:textId="3D5193AC" w:rsidR="00960C6D" w:rsidRDefault="009A5845" w:rsidP="00273E2D">
            <w:pPr>
              <w:widowControl w:val="0"/>
              <w:autoSpaceDE w:val="0"/>
              <w:autoSpaceDN w:val="0"/>
              <w:adjustRightInd w:val="0"/>
              <w:spacing w:line="200" w:lineRule="atLeast"/>
              <w:jc w:val="center"/>
              <w:rPr>
                <w:ins w:id="50" w:author="yujin" w:date="2017-07-06T11:06:00Z"/>
                <w:szCs w:val="22"/>
              </w:rPr>
            </w:pPr>
            <w:r w:rsidRPr="001E3376">
              <w:rPr>
                <w:szCs w:val="22"/>
              </w:rPr>
              <w:t xml:space="preserve">484-tone RU with zero </w:t>
            </w:r>
            <w:del w:id="51" w:author="yujin" w:date="2017-06-06T13:09:00Z">
              <w:r w:rsidRPr="001E3376" w:rsidDel="002B6663">
                <w:rPr>
                  <w:szCs w:val="22"/>
                </w:rPr>
                <w:delText xml:space="preserve">HE-SIG-B </w:delText>
              </w:r>
            </w:del>
            <w:r w:rsidRPr="001E3376">
              <w:rPr>
                <w:szCs w:val="22"/>
              </w:rPr>
              <w:t xml:space="preserve">User </w:t>
            </w:r>
            <w:del w:id="52" w:author="yujin" w:date="2017-06-06T13:09:00Z">
              <w:r w:rsidRPr="001E3376" w:rsidDel="002B6663">
                <w:rPr>
                  <w:szCs w:val="22"/>
                </w:rPr>
                <w:delText xml:space="preserve">Specific </w:delText>
              </w:r>
            </w:del>
            <w:r w:rsidRPr="001E3376">
              <w:rPr>
                <w:szCs w:val="22"/>
              </w:rPr>
              <w:t xml:space="preserve">field in the </w:t>
            </w:r>
            <w:del w:id="53" w:author="yujin" w:date="2017-07-06T21:35:00Z">
              <w:r w:rsidRPr="001E3376" w:rsidDel="00BA0524">
                <w:rPr>
                  <w:szCs w:val="22"/>
                </w:rPr>
                <w:delText xml:space="preserve">corresponding </w:delText>
              </w:r>
            </w:del>
            <w:r w:rsidRPr="001E3376">
              <w:rPr>
                <w:szCs w:val="22"/>
              </w:rPr>
              <w:t>HE-SIG-B Content Channel</w:t>
            </w:r>
            <w:ins w:id="54" w:author="yujin" w:date="2017-06-29T21:27:00Z">
              <w:r w:rsidR="001E3376">
                <w:rPr>
                  <w:szCs w:val="22"/>
                </w:rPr>
                <w:t xml:space="preserve"> </w:t>
              </w:r>
            </w:ins>
            <w:ins w:id="55" w:author="yujin" w:date="2017-07-10T17:40:00Z">
              <w:r w:rsidR="000D4D0F">
                <w:rPr>
                  <w:szCs w:val="22"/>
                </w:rPr>
                <w:t>containing this 8</w:t>
              </w:r>
            </w:ins>
            <w:ins w:id="56" w:author="yujin" w:date="2017-07-10T21:39:00Z">
              <w:r w:rsidR="00035DBE">
                <w:rPr>
                  <w:szCs w:val="22"/>
                </w:rPr>
                <w:t>-</w:t>
              </w:r>
            </w:ins>
            <w:ins w:id="57" w:author="yujin" w:date="2017-07-10T17:40:00Z">
              <w:r w:rsidR="000D4D0F">
                <w:rPr>
                  <w:szCs w:val="22"/>
                </w:rPr>
                <w:t>bit RU Allocation subfie</w:t>
              </w:r>
            </w:ins>
            <w:ins w:id="58" w:author="yujin" w:date="2017-07-10T17:41:00Z">
              <w:r w:rsidR="000D4D0F">
                <w:rPr>
                  <w:szCs w:val="22"/>
                </w:rPr>
                <w:t>ld</w:t>
              </w:r>
            </w:ins>
          </w:p>
          <w:p w14:paraId="0AC31804" w14:textId="1348BC4E" w:rsidR="009A5845" w:rsidRPr="001E3376" w:rsidRDefault="009A5845" w:rsidP="00DF5FB8">
            <w:pPr>
              <w:widowControl w:val="0"/>
              <w:autoSpaceDE w:val="0"/>
              <w:autoSpaceDN w:val="0"/>
              <w:adjustRightInd w:val="0"/>
              <w:spacing w:line="200" w:lineRule="atLeast"/>
              <w:rPr>
                <w:szCs w:val="22"/>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97D08F9"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30E6A4A" w14:textId="77777777" w:rsidTr="002B6663">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0D77D7" w14:textId="67AB02BA" w:rsidR="009A5845" w:rsidRPr="00657673" w:rsidRDefault="009A5845" w:rsidP="002B6663">
            <w:pPr>
              <w:pStyle w:val="CellBody"/>
              <w:rPr>
                <w:sz w:val="22"/>
                <w:szCs w:val="22"/>
              </w:rPr>
            </w:pPr>
            <w:r w:rsidRPr="00657673">
              <w:rPr>
                <w:w w:val="100"/>
                <w:sz w:val="22"/>
                <w:szCs w:val="22"/>
              </w:rPr>
              <w:t>01110011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BB2F33" w14:textId="3C3BD1F1" w:rsidR="009A5845" w:rsidRPr="001E3376" w:rsidRDefault="009A5845" w:rsidP="00035DBE">
            <w:pPr>
              <w:widowControl w:val="0"/>
              <w:autoSpaceDE w:val="0"/>
              <w:autoSpaceDN w:val="0"/>
              <w:adjustRightInd w:val="0"/>
              <w:spacing w:line="200" w:lineRule="atLeast"/>
              <w:jc w:val="center"/>
              <w:rPr>
                <w:szCs w:val="22"/>
              </w:rPr>
            </w:pPr>
            <w:r w:rsidRPr="001E3376">
              <w:rPr>
                <w:szCs w:val="22"/>
              </w:rPr>
              <w:t xml:space="preserve">996-tone RU with zero </w:t>
            </w:r>
            <w:del w:id="59" w:author="yujin" w:date="2017-06-06T13:09:00Z">
              <w:r w:rsidRPr="001E3376" w:rsidDel="002B6663">
                <w:rPr>
                  <w:szCs w:val="22"/>
                </w:rPr>
                <w:delText xml:space="preserve">HE-SIG-B </w:delText>
              </w:r>
            </w:del>
            <w:r w:rsidRPr="001E3376">
              <w:rPr>
                <w:szCs w:val="22"/>
              </w:rPr>
              <w:t xml:space="preserve">User </w:t>
            </w:r>
            <w:del w:id="60" w:author="yujin" w:date="2017-06-06T13:09:00Z">
              <w:r w:rsidRPr="001E3376" w:rsidDel="002B6663">
                <w:rPr>
                  <w:szCs w:val="22"/>
                </w:rPr>
                <w:delText>Specific</w:delText>
              </w:r>
            </w:del>
            <w:del w:id="61" w:author="yujin" w:date="2017-06-06T13:10:00Z">
              <w:r w:rsidRPr="001E3376" w:rsidDel="002B6663">
                <w:rPr>
                  <w:szCs w:val="22"/>
                </w:rPr>
                <w:delText xml:space="preserve"> </w:delText>
              </w:r>
            </w:del>
            <w:r w:rsidRPr="001E3376">
              <w:rPr>
                <w:szCs w:val="22"/>
              </w:rPr>
              <w:t xml:space="preserve">field in the </w:t>
            </w:r>
            <w:del w:id="62" w:author="yujin" w:date="2017-06-29T21:28:00Z">
              <w:r w:rsidRPr="001E3376" w:rsidDel="00B63788">
                <w:rPr>
                  <w:szCs w:val="22"/>
                </w:rPr>
                <w:delText>corresponding</w:delText>
              </w:r>
            </w:del>
            <w:r w:rsidRPr="001E3376">
              <w:rPr>
                <w:szCs w:val="22"/>
              </w:rPr>
              <w:t xml:space="preserve"> HE-SIG-B Content Channel</w:t>
            </w:r>
            <w:ins w:id="63" w:author="yujin" w:date="2017-06-29T21:27:00Z">
              <w:r w:rsidR="00B63788" w:rsidRPr="001E3376">
                <w:rPr>
                  <w:szCs w:val="22"/>
                </w:rPr>
                <w:t xml:space="preserve"> </w:t>
              </w:r>
            </w:ins>
            <w:ins w:id="64" w:author="yujin" w:date="2017-07-10T17:42:00Z">
              <w:r w:rsidR="000D4D0F">
                <w:rPr>
                  <w:szCs w:val="22"/>
                </w:rPr>
                <w:t>containing this 8</w:t>
              </w:r>
            </w:ins>
            <w:ins w:id="65" w:author="yujin" w:date="2017-07-10T21:39:00Z">
              <w:r w:rsidR="00035DBE">
                <w:rPr>
                  <w:szCs w:val="22"/>
                </w:rPr>
                <w:t>-</w:t>
              </w:r>
            </w:ins>
            <w:bookmarkStart w:id="66" w:name="_GoBack"/>
            <w:bookmarkEnd w:id="66"/>
            <w:ins w:id="67" w:author="yujin" w:date="2017-07-10T17:42:00Z">
              <w:r w:rsidR="000D4D0F">
                <w:rPr>
                  <w:szCs w:val="22"/>
                </w:rPr>
                <w:t>bit RU Allocation subfield</w:t>
              </w:r>
            </w:ins>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70E84ED" w14:textId="77777777" w:rsidR="009A5845" w:rsidRPr="00657673" w:rsidRDefault="009A5845" w:rsidP="002B6663">
            <w:pPr>
              <w:pStyle w:val="TableText"/>
              <w:jc w:val="center"/>
              <w:rPr>
                <w:sz w:val="22"/>
                <w:szCs w:val="22"/>
              </w:rPr>
            </w:pPr>
            <w:r w:rsidRPr="00657673">
              <w:rPr>
                <w:w w:val="100"/>
                <w:sz w:val="22"/>
                <w:szCs w:val="22"/>
              </w:rPr>
              <w:t>1</w:t>
            </w:r>
          </w:p>
        </w:tc>
      </w:tr>
      <w:tr w:rsidR="009A5845" w:rsidRPr="00657673" w14:paraId="322E2E8F"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106BD4" w14:textId="77777777" w:rsidR="009A5845" w:rsidRPr="00657673" w:rsidRDefault="009A5845" w:rsidP="002B6663">
            <w:pPr>
              <w:pStyle w:val="CellBody"/>
              <w:rPr>
                <w:sz w:val="22"/>
                <w:szCs w:val="22"/>
              </w:rPr>
            </w:pPr>
            <w:r w:rsidRPr="00657673">
              <w:rPr>
                <w:w w:val="100"/>
                <w:sz w:val="22"/>
                <w:szCs w:val="22"/>
              </w:rPr>
              <w:t>011101x</w:t>
            </w:r>
            <w:r w:rsidRPr="00657673">
              <w:rPr>
                <w:w w:val="100"/>
                <w:sz w:val="22"/>
                <w:szCs w:val="22"/>
                <w:vertAlign w:val="subscript"/>
              </w:rPr>
              <w:t>1</w:t>
            </w:r>
            <w:r w:rsidRPr="00657673">
              <w:rPr>
                <w:w w:val="100"/>
                <w:sz w:val="22"/>
                <w:szCs w:val="22"/>
              </w:rPr>
              <w:t>x</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0580C7" w14:textId="77777777" w:rsidR="009A5845" w:rsidRPr="00657673" w:rsidRDefault="009A5845" w:rsidP="002B6663">
            <w:pPr>
              <w:pStyle w:val="TableText"/>
              <w:jc w:val="center"/>
              <w:rPr>
                <w:sz w:val="22"/>
                <w:szCs w:val="22"/>
              </w:rPr>
            </w:pPr>
            <w:r w:rsidRPr="00657673">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E2A272F" w14:textId="77777777" w:rsidR="009A5845" w:rsidRPr="00657673" w:rsidRDefault="009A5845" w:rsidP="002B6663">
            <w:pPr>
              <w:pStyle w:val="TableText"/>
              <w:jc w:val="center"/>
              <w:rPr>
                <w:sz w:val="22"/>
                <w:szCs w:val="22"/>
              </w:rPr>
            </w:pPr>
            <w:r w:rsidRPr="00657673">
              <w:rPr>
                <w:w w:val="100"/>
                <w:sz w:val="22"/>
                <w:szCs w:val="22"/>
              </w:rPr>
              <w:t>4</w:t>
            </w:r>
          </w:p>
        </w:tc>
      </w:tr>
      <w:tr w:rsidR="009A5845" w:rsidRPr="00657673" w14:paraId="198E88A9" w14:textId="77777777" w:rsidTr="002B6663">
        <w:trPr>
          <w:trHeight w:val="56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BD00C9" w14:textId="77777777" w:rsidR="009A5845" w:rsidRPr="00657673" w:rsidRDefault="009A5845" w:rsidP="002B6663">
            <w:pPr>
              <w:pStyle w:val="CellBody"/>
              <w:rPr>
                <w:sz w:val="22"/>
                <w:szCs w:val="22"/>
              </w:rPr>
            </w:pPr>
            <w:r w:rsidRPr="00657673">
              <w:rPr>
                <w:w w:val="100"/>
                <w:sz w:val="22"/>
                <w:szCs w:val="22"/>
              </w:rPr>
              <w:lastRenderedPageBreak/>
              <w:t>01111y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(#9554)</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D3FAE1" w14:textId="77777777" w:rsidR="009A5845" w:rsidRPr="00657673" w:rsidRDefault="009A5845" w:rsidP="002B6663">
            <w:pPr>
              <w:pStyle w:val="TableText"/>
              <w:jc w:val="center"/>
              <w:rPr>
                <w:sz w:val="22"/>
                <w:szCs w:val="22"/>
              </w:rPr>
            </w:pPr>
            <w:r w:rsidRPr="00657673">
              <w:rPr>
                <w:w w:val="100"/>
                <w:sz w:val="22"/>
                <w:szCs w:val="22"/>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4C7E1B"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049C2354"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1D6D60" w14:textId="77777777" w:rsidR="009A5845" w:rsidRPr="00657673" w:rsidRDefault="009A5845" w:rsidP="002B6663">
            <w:pPr>
              <w:pStyle w:val="CellBody"/>
              <w:rPr>
                <w:sz w:val="22"/>
                <w:szCs w:val="22"/>
              </w:rPr>
            </w:pPr>
            <w:r w:rsidRPr="00657673">
              <w:rPr>
                <w:w w:val="100"/>
                <w:sz w:val="22"/>
                <w:szCs w:val="22"/>
              </w:rPr>
              <w:t>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z</w:t>
            </w:r>
            <w:r w:rsidRPr="00657673">
              <w:rPr>
                <w:w w:val="100"/>
                <w:sz w:val="22"/>
                <w:szCs w:val="22"/>
                <w:vertAlign w:val="subscript"/>
              </w:rPr>
              <w:t>2</w:t>
            </w:r>
            <w:r w:rsidRPr="00657673">
              <w:rPr>
                <w:w w:val="100"/>
                <w:sz w:val="22"/>
                <w:szCs w:val="22"/>
              </w:rPr>
              <w:t>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F9B545" w14:textId="77777777" w:rsidR="009A5845" w:rsidRPr="00657673" w:rsidRDefault="009A5845" w:rsidP="002B6663">
            <w:pPr>
              <w:pStyle w:val="TableText"/>
              <w:jc w:val="center"/>
              <w:rPr>
                <w:sz w:val="22"/>
                <w:szCs w:val="22"/>
              </w:rPr>
            </w:pPr>
            <w:r w:rsidRPr="00657673">
              <w:rPr>
                <w:w w:val="100"/>
                <w:sz w:val="22"/>
                <w:szCs w:val="22"/>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ABF727" w14:textId="77777777" w:rsidR="009A5845" w:rsidRPr="00657673" w:rsidRDefault="009A5845" w:rsidP="002B6663">
            <w:pPr>
              <w:pStyle w:val="TableText"/>
              <w:jc w:val="center"/>
              <w:rPr>
                <w:sz w:val="22"/>
                <w:szCs w:val="22"/>
              </w:rPr>
            </w:pPr>
            <w:r w:rsidRPr="00657673">
              <w:rPr>
                <w:w w:val="100"/>
                <w:sz w:val="22"/>
                <w:szCs w:val="22"/>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3559E7" w14:textId="77777777" w:rsidR="009A5845" w:rsidRPr="00657673" w:rsidRDefault="009A5845" w:rsidP="002B6663">
            <w:pPr>
              <w:pStyle w:val="TableText"/>
              <w:jc w:val="center"/>
              <w:rPr>
                <w:sz w:val="22"/>
                <w:szCs w:val="22"/>
              </w:rPr>
            </w:pPr>
            <w:r w:rsidRPr="00657673">
              <w:rPr>
                <w:w w:val="100"/>
                <w:sz w:val="22"/>
                <w:szCs w:val="22"/>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C6B861" w14:textId="77777777" w:rsidR="009A5845" w:rsidRPr="00657673" w:rsidRDefault="009A5845" w:rsidP="002B6663">
            <w:pPr>
              <w:pStyle w:val="TableText"/>
              <w:jc w:val="center"/>
              <w:rPr>
                <w:sz w:val="22"/>
                <w:szCs w:val="22"/>
              </w:rPr>
            </w:pPr>
            <w:r w:rsidRPr="00657673">
              <w:rPr>
                <w:w w:val="100"/>
                <w:sz w:val="22"/>
                <w:szCs w:val="22"/>
              </w:rPr>
              <w:t>64</w:t>
            </w:r>
          </w:p>
        </w:tc>
      </w:tr>
      <w:tr w:rsidR="009A5845" w:rsidRPr="00657673" w14:paraId="56FAE60E"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0408EE" w14:textId="77777777" w:rsidR="009A5845" w:rsidRPr="00657673" w:rsidRDefault="009A5845" w:rsidP="002B6663">
            <w:pPr>
              <w:pStyle w:val="CellBody"/>
              <w:rPr>
                <w:sz w:val="22"/>
                <w:szCs w:val="22"/>
              </w:rPr>
            </w:pPr>
            <w:r w:rsidRPr="00657673">
              <w:rPr>
                <w:w w:val="100"/>
                <w:sz w:val="22"/>
                <w:szCs w:val="22"/>
              </w:rPr>
              <w:t>11000y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D7943D" w14:textId="77777777" w:rsidR="009A5845" w:rsidRPr="00657673" w:rsidRDefault="009A5845" w:rsidP="002B6663">
            <w:pPr>
              <w:pStyle w:val="TableText"/>
              <w:jc w:val="center"/>
              <w:rPr>
                <w:sz w:val="22"/>
                <w:szCs w:val="22"/>
              </w:rPr>
            </w:pPr>
            <w:r w:rsidRPr="00657673">
              <w:rPr>
                <w:w w:val="100"/>
                <w:sz w:val="22"/>
                <w:szCs w:val="22"/>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5EB2B8"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71103E17"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2587D2D" w14:textId="77777777" w:rsidR="009A5845" w:rsidRPr="00657673" w:rsidRDefault="009A5845" w:rsidP="002B6663">
            <w:pPr>
              <w:pStyle w:val="CellBody"/>
              <w:rPr>
                <w:sz w:val="22"/>
                <w:szCs w:val="22"/>
              </w:rPr>
            </w:pPr>
            <w:r w:rsidRPr="00657673">
              <w:rPr>
                <w:w w:val="100"/>
                <w:sz w:val="22"/>
                <w:szCs w:val="22"/>
              </w:rPr>
              <w:t>11001y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C71C3C" w14:textId="77777777" w:rsidR="009A5845" w:rsidRPr="00657673" w:rsidRDefault="009A5845" w:rsidP="002B6663">
            <w:pPr>
              <w:pStyle w:val="TableText"/>
              <w:jc w:val="center"/>
              <w:rPr>
                <w:sz w:val="22"/>
                <w:szCs w:val="22"/>
              </w:rPr>
            </w:pPr>
            <w:r w:rsidRPr="00657673">
              <w:rPr>
                <w:w w:val="100"/>
                <w:sz w:val="22"/>
                <w:szCs w:val="22"/>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C93116C"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3BB28795"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ADABD" w14:textId="77777777" w:rsidR="009A5845" w:rsidRPr="00657673" w:rsidRDefault="009A5845" w:rsidP="002B6663">
            <w:pPr>
              <w:pStyle w:val="CellBody"/>
              <w:rPr>
                <w:sz w:val="22"/>
                <w:szCs w:val="22"/>
              </w:rPr>
            </w:pPr>
            <w:r w:rsidRPr="00657673">
              <w:rPr>
                <w:w w:val="100"/>
                <w:sz w:val="22"/>
                <w:szCs w:val="22"/>
              </w:rPr>
              <w:t>11010y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64B2A" w14:textId="77777777" w:rsidR="009A5845" w:rsidRPr="00657673" w:rsidRDefault="009A5845" w:rsidP="002B6663">
            <w:pPr>
              <w:pStyle w:val="TableText"/>
              <w:jc w:val="center"/>
              <w:rPr>
                <w:sz w:val="22"/>
                <w:szCs w:val="22"/>
              </w:rPr>
            </w:pPr>
            <w:r w:rsidRPr="00657673">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4E878B"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7A609AE4" w14:textId="77777777" w:rsidTr="002B6663">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083FC9" w14:textId="77777777" w:rsidR="009A5845" w:rsidRPr="00657673" w:rsidRDefault="009A5845" w:rsidP="002B6663">
            <w:pPr>
              <w:pStyle w:val="CellBody"/>
              <w:rPr>
                <w:sz w:val="22"/>
                <w:szCs w:val="22"/>
              </w:rPr>
            </w:pPr>
            <w:r w:rsidRPr="00657673">
              <w:rPr>
                <w:w w:val="100"/>
                <w:sz w:val="22"/>
                <w:szCs w:val="22"/>
              </w:rPr>
              <w:t>11011y</w:t>
            </w:r>
            <w:r w:rsidRPr="00657673">
              <w:rPr>
                <w:w w:val="100"/>
                <w:sz w:val="22"/>
                <w:szCs w:val="22"/>
                <w:vertAlign w:val="subscript"/>
              </w:rPr>
              <w:t>2</w:t>
            </w:r>
            <w:r w:rsidRPr="00657673">
              <w:rPr>
                <w:w w:val="100"/>
                <w:sz w:val="22"/>
                <w:szCs w:val="22"/>
              </w:rPr>
              <w:t>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83E800" w14:textId="77777777" w:rsidR="009A5845" w:rsidRPr="00657673" w:rsidRDefault="009A5845" w:rsidP="002B6663">
            <w:pPr>
              <w:pStyle w:val="TableText"/>
              <w:jc w:val="center"/>
              <w:rPr>
                <w:sz w:val="22"/>
                <w:szCs w:val="22"/>
              </w:rPr>
            </w:pPr>
            <w:r w:rsidRPr="00657673">
              <w:rPr>
                <w:w w:val="100"/>
                <w:sz w:val="22"/>
                <w:szCs w:val="22"/>
              </w:rPr>
              <w:t>2</w:t>
            </w:r>
            <w:r w:rsidRPr="00657673">
              <w:rPr>
                <w:rStyle w:val="Symbol"/>
                <w:w w:val="100"/>
                <w:sz w:val="22"/>
                <w:szCs w:val="22"/>
              </w:rPr>
              <w:t></w:t>
            </w:r>
            <w:r w:rsidRPr="00657673">
              <w:rPr>
                <w:w w:val="100"/>
                <w:sz w:val="22"/>
                <w:szCs w:val="22"/>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6803A4" w14:textId="77777777" w:rsidR="009A5845" w:rsidRPr="00657673" w:rsidRDefault="009A5845" w:rsidP="002B6663">
            <w:pPr>
              <w:pStyle w:val="TableText"/>
              <w:jc w:val="center"/>
              <w:rPr>
                <w:sz w:val="22"/>
                <w:szCs w:val="22"/>
              </w:rPr>
            </w:pPr>
            <w:r w:rsidRPr="00657673">
              <w:rPr>
                <w:w w:val="100"/>
                <w:sz w:val="22"/>
                <w:szCs w:val="22"/>
              </w:rPr>
              <w:t>8</w:t>
            </w:r>
          </w:p>
        </w:tc>
      </w:tr>
      <w:tr w:rsidR="009A5845" w:rsidRPr="00657673" w14:paraId="4A50AD88" w14:textId="77777777" w:rsidTr="002B6663">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72327BE" w14:textId="77777777" w:rsidR="009A5845" w:rsidRPr="00657673" w:rsidRDefault="009A5845" w:rsidP="002B6663">
            <w:pPr>
              <w:pStyle w:val="CellBody"/>
              <w:rPr>
                <w:sz w:val="22"/>
                <w:szCs w:val="22"/>
              </w:rPr>
            </w:pPr>
            <w:r w:rsidRPr="00657673">
              <w:rPr>
                <w:w w:val="100"/>
                <w:sz w:val="22"/>
                <w:szCs w:val="22"/>
              </w:rPr>
              <w:t>111x</w:t>
            </w:r>
            <w:r w:rsidRPr="00657673">
              <w:rPr>
                <w:w w:val="100"/>
                <w:sz w:val="22"/>
                <w:szCs w:val="22"/>
                <w:vertAlign w:val="subscript"/>
              </w:rPr>
              <w:t>4</w:t>
            </w:r>
            <w:r w:rsidRPr="00657673">
              <w:rPr>
                <w:w w:val="100"/>
                <w:sz w:val="22"/>
                <w:szCs w:val="22"/>
              </w:rPr>
              <w:t>x</w:t>
            </w:r>
            <w:r w:rsidRPr="00657673">
              <w:rPr>
                <w:w w:val="100"/>
                <w:sz w:val="22"/>
                <w:szCs w:val="22"/>
                <w:vertAlign w:val="subscript"/>
              </w:rPr>
              <w:t>3</w:t>
            </w:r>
            <w:r w:rsidRPr="00657673">
              <w:rPr>
                <w:w w:val="100"/>
                <w:sz w:val="22"/>
                <w:szCs w:val="22"/>
              </w:rPr>
              <w:t>x</w:t>
            </w:r>
            <w:r w:rsidRPr="00657673">
              <w:rPr>
                <w:w w:val="100"/>
                <w:sz w:val="22"/>
                <w:szCs w:val="22"/>
                <w:vertAlign w:val="subscript"/>
              </w:rPr>
              <w:t>2</w:t>
            </w:r>
            <w:r w:rsidRPr="00657673">
              <w:rPr>
                <w:w w:val="100"/>
                <w:sz w:val="22"/>
                <w:szCs w:val="22"/>
              </w:rPr>
              <w:t>x</w:t>
            </w:r>
            <w:r w:rsidRPr="00657673">
              <w:rPr>
                <w:w w:val="100"/>
                <w:sz w:val="22"/>
                <w:szCs w:val="22"/>
                <w:vertAlign w:val="subscript"/>
              </w:rPr>
              <w:t>1</w:t>
            </w:r>
            <w:r w:rsidRPr="00657673">
              <w:rPr>
                <w:w w:val="100"/>
                <w:sz w:val="22"/>
                <w:szCs w:val="22"/>
              </w:rPr>
              <w:t>x</w:t>
            </w:r>
            <w:r w:rsidRPr="00657673">
              <w:rPr>
                <w:w w:val="100"/>
                <w:sz w:val="22"/>
                <w:szCs w:val="22"/>
                <w:vertAlign w:val="subscript"/>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B89B3C" w14:textId="77777777" w:rsidR="009A5845" w:rsidRPr="00657673" w:rsidRDefault="009A5845" w:rsidP="002B6663">
            <w:pPr>
              <w:pStyle w:val="TableText"/>
              <w:jc w:val="center"/>
              <w:rPr>
                <w:sz w:val="22"/>
                <w:szCs w:val="22"/>
              </w:rPr>
            </w:pPr>
            <w:r w:rsidRPr="00657673">
              <w:rPr>
                <w:w w:val="100"/>
                <w:sz w:val="22"/>
                <w:szCs w:val="22"/>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27282643" w14:textId="77777777" w:rsidR="009A5845" w:rsidRPr="00657673" w:rsidRDefault="009A5845" w:rsidP="002B6663">
            <w:pPr>
              <w:pStyle w:val="TableText"/>
              <w:jc w:val="center"/>
              <w:rPr>
                <w:sz w:val="22"/>
                <w:szCs w:val="22"/>
              </w:rPr>
            </w:pPr>
            <w:r w:rsidRPr="00657673">
              <w:rPr>
                <w:w w:val="100"/>
                <w:sz w:val="22"/>
                <w:szCs w:val="22"/>
              </w:rPr>
              <w:t>32</w:t>
            </w:r>
          </w:p>
        </w:tc>
      </w:tr>
      <w:tr w:rsidR="009A5845" w:rsidRPr="00657673" w14:paraId="5E9FFBE3" w14:textId="77777777" w:rsidTr="00A41A5F">
        <w:trPr>
          <w:trHeight w:val="575"/>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41E2867" w14:textId="10F681CA" w:rsidR="009A5845" w:rsidRPr="00657673" w:rsidRDefault="000C4ADD" w:rsidP="002B6663">
            <w:pPr>
              <w:pStyle w:val="Note"/>
              <w:rPr>
                <w:w w:val="100"/>
                <w:sz w:val="22"/>
                <w:szCs w:val="22"/>
              </w:rPr>
            </w:pPr>
            <w:ins w:id="68" w:author="yujin" w:date="2017-07-06T11:04:00Z">
              <w:r w:rsidRPr="000C4ADD">
                <w:rPr>
                  <w:w w:val="100"/>
                  <w:sz w:val="22"/>
                  <w:szCs w:val="22"/>
                </w:rPr>
                <w:t>In the case of load balancing for RUs of size greater than 242-tone RU, y2y1y0 = 000–111 indicates number of User fields in the HE-SIG-B content channel that contains the corresponding 8-bit RU Allocation subfield</w:t>
              </w:r>
            </w:ins>
            <w:ins w:id="69" w:author="yujin" w:date="2017-06-29T21:05:00Z">
              <w:r w:rsidR="003441EC" w:rsidRPr="001E3376">
                <w:rPr>
                  <w:w w:val="100"/>
                  <w:sz w:val="22"/>
                  <w:szCs w:val="22"/>
                </w:rPr>
                <w:t xml:space="preserve">. </w:t>
              </w:r>
            </w:ins>
            <w:ins w:id="70" w:author="yujin" w:date="2017-06-29T21:06:00Z">
              <w:r w:rsidR="003441EC" w:rsidRPr="001E3376">
                <w:rPr>
                  <w:w w:val="100"/>
                  <w:sz w:val="22"/>
                  <w:szCs w:val="22"/>
                </w:rPr>
                <w:t xml:space="preserve">Otherwise, </w:t>
              </w:r>
            </w:ins>
            <w:r w:rsidR="009A5845" w:rsidRPr="001E3376">
              <w:rPr>
                <w:w w:val="100"/>
                <w:sz w:val="22"/>
                <w:szCs w:val="22"/>
              </w:rPr>
              <w:t>y</w:t>
            </w:r>
            <w:r w:rsidR="009A5845" w:rsidRPr="001E3376">
              <w:rPr>
                <w:w w:val="100"/>
                <w:sz w:val="22"/>
                <w:szCs w:val="22"/>
                <w:vertAlign w:val="subscript"/>
              </w:rPr>
              <w:t>2</w:t>
            </w:r>
            <w:r w:rsidR="009A5845" w:rsidRPr="001E3376">
              <w:rPr>
                <w:w w:val="100"/>
                <w:sz w:val="22"/>
                <w:szCs w:val="22"/>
              </w:rPr>
              <w:t>y</w:t>
            </w:r>
            <w:r w:rsidR="009A5845" w:rsidRPr="001E3376">
              <w:rPr>
                <w:w w:val="100"/>
                <w:sz w:val="22"/>
                <w:szCs w:val="22"/>
                <w:vertAlign w:val="subscript"/>
              </w:rPr>
              <w:t>1</w:t>
            </w:r>
            <w:r w:rsidR="009A5845" w:rsidRPr="001E3376">
              <w:rPr>
                <w:w w:val="100"/>
                <w:sz w:val="22"/>
                <w:szCs w:val="22"/>
              </w:rPr>
              <w:t>y</w:t>
            </w:r>
            <w:r w:rsidR="009A5845" w:rsidRPr="001E3376">
              <w:rPr>
                <w:w w:val="100"/>
                <w:sz w:val="22"/>
                <w:szCs w:val="22"/>
                <w:vertAlign w:val="subscript"/>
              </w:rPr>
              <w:t>0</w:t>
            </w:r>
            <w:r w:rsidR="009A5845" w:rsidRPr="001E3376">
              <w:rPr>
                <w:w w:val="100"/>
                <w:sz w:val="22"/>
                <w:szCs w:val="22"/>
              </w:rPr>
              <w:t xml:space="preserve"> = 000–111 indicates number of STAs multiplexed in the 106-, 242-</w:t>
            </w:r>
            <w:ins w:id="71" w:author="yujin" w:date="2017-06-29T21:07:00Z">
              <w:r w:rsidR="003441EC" w:rsidRPr="001E3376">
                <w:rPr>
                  <w:w w:val="100"/>
                  <w:sz w:val="22"/>
                  <w:szCs w:val="22"/>
                </w:rPr>
                <w:t>tone RU</w:t>
              </w:r>
            </w:ins>
            <w:del w:id="72" w:author="yujin" w:date="2017-06-29T21:07:00Z">
              <w:r w:rsidR="009A5845" w:rsidRPr="001E3376" w:rsidDel="003441EC">
                <w:rPr>
                  <w:w w:val="100"/>
                  <w:sz w:val="22"/>
                  <w:szCs w:val="22"/>
                </w:rPr>
                <w:delText>,</w:delText>
              </w:r>
            </w:del>
            <w:r w:rsidR="009A5845" w:rsidRPr="001E3376">
              <w:rPr>
                <w:w w:val="100"/>
                <w:sz w:val="22"/>
                <w:szCs w:val="22"/>
              </w:rPr>
              <w:t xml:space="preserve"> </w:t>
            </w:r>
            <w:del w:id="73" w:author="yujin" w:date="2017-06-29T21:07:00Z">
              <w:r w:rsidR="009A5845" w:rsidRPr="001E3376" w:rsidDel="003441EC">
                <w:rPr>
                  <w:w w:val="100"/>
                  <w:sz w:val="22"/>
                  <w:szCs w:val="22"/>
                </w:rPr>
                <w:delText xml:space="preserve">484-, 996- or 2×996-tone RU </w:delText>
              </w:r>
            </w:del>
            <w:r w:rsidR="009A5845" w:rsidRPr="001E3376">
              <w:rPr>
                <w:w w:val="100"/>
                <w:sz w:val="22"/>
                <w:szCs w:val="22"/>
              </w:rPr>
              <w:t>or the lower frequency 106-tone RU if there are two 106-tone RUs and one 26-tone RU is assigned between two 106-tone RUs. The binary vector y</w:t>
            </w:r>
            <w:r w:rsidR="009A5845" w:rsidRPr="001E3376">
              <w:rPr>
                <w:w w:val="100"/>
                <w:sz w:val="22"/>
                <w:szCs w:val="22"/>
                <w:vertAlign w:val="subscript"/>
              </w:rPr>
              <w:t>2</w:t>
            </w:r>
            <w:r w:rsidR="009A5845" w:rsidRPr="001E3376">
              <w:rPr>
                <w:w w:val="100"/>
                <w:sz w:val="22"/>
                <w:szCs w:val="22"/>
              </w:rPr>
              <w:t>y</w:t>
            </w:r>
            <w:r w:rsidR="009A5845" w:rsidRPr="001E3376">
              <w:rPr>
                <w:w w:val="100"/>
                <w:sz w:val="22"/>
                <w:szCs w:val="22"/>
                <w:vertAlign w:val="subscript"/>
              </w:rPr>
              <w:t>1</w:t>
            </w:r>
            <w:r w:rsidR="009A5845" w:rsidRPr="001E3376">
              <w:rPr>
                <w:w w:val="100"/>
                <w:sz w:val="22"/>
                <w:szCs w:val="22"/>
              </w:rPr>
              <w:t>y</w:t>
            </w:r>
            <w:r w:rsidR="009A5845" w:rsidRPr="001E3376">
              <w:rPr>
                <w:w w:val="100"/>
                <w:sz w:val="22"/>
                <w:szCs w:val="22"/>
                <w:vertAlign w:val="subscript"/>
              </w:rPr>
              <w:t>0</w:t>
            </w:r>
            <w:r w:rsidR="009A5845" w:rsidRPr="001E3376">
              <w:rPr>
                <w:w w:val="100"/>
                <w:sz w:val="22"/>
                <w:szCs w:val="22"/>
              </w:rPr>
              <w:t xml:space="preserve"> indicates 2</w:t>
            </w:r>
            <w:r w:rsidR="009A5845" w:rsidRPr="001E3376">
              <w:rPr>
                <w:w w:val="100"/>
                <w:sz w:val="22"/>
                <w:szCs w:val="22"/>
                <w:vertAlign w:val="superscript"/>
              </w:rPr>
              <w:t>2</w:t>
            </w:r>
            <w:r w:rsidR="009A5845" w:rsidRPr="001E3376">
              <w:rPr>
                <w:w w:val="100"/>
                <w:sz w:val="22"/>
                <w:szCs w:val="22"/>
              </w:rPr>
              <w:t> × y</w:t>
            </w:r>
            <w:r w:rsidR="009A5845" w:rsidRPr="001E3376">
              <w:rPr>
                <w:w w:val="100"/>
                <w:sz w:val="22"/>
                <w:szCs w:val="22"/>
                <w:vertAlign w:val="subscript"/>
              </w:rPr>
              <w:t>2</w:t>
            </w:r>
            <w:r w:rsidR="009A5845" w:rsidRPr="001E3376">
              <w:rPr>
                <w:w w:val="100"/>
                <w:sz w:val="22"/>
                <w:szCs w:val="22"/>
              </w:rPr>
              <w:t> + 2</w:t>
            </w:r>
            <w:r w:rsidR="009A5845" w:rsidRPr="001E3376">
              <w:rPr>
                <w:w w:val="100"/>
                <w:sz w:val="22"/>
                <w:szCs w:val="22"/>
                <w:vertAlign w:val="superscript"/>
              </w:rPr>
              <w:t>1</w:t>
            </w:r>
            <w:r w:rsidR="009A5845" w:rsidRPr="001E3376">
              <w:rPr>
                <w:w w:val="100"/>
                <w:sz w:val="22"/>
                <w:szCs w:val="22"/>
              </w:rPr>
              <w:t> × y</w:t>
            </w:r>
            <w:r w:rsidR="009A5845" w:rsidRPr="001E3376">
              <w:rPr>
                <w:w w:val="100"/>
                <w:sz w:val="22"/>
                <w:szCs w:val="22"/>
                <w:vertAlign w:val="subscript"/>
              </w:rPr>
              <w:t>1</w:t>
            </w:r>
            <w:r w:rsidR="009A5845" w:rsidRPr="001E3376">
              <w:rPr>
                <w:w w:val="100"/>
                <w:sz w:val="22"/>
                <w:szCs w:val="22"/>
              </w:rPr>
              <w:t> + y</w:t>
            </w:r>
            <w:r w:rsidR="009A5845" w:rsidRPr="001E3376">
              <w:rPr>
                <w:w w:val="100"/>
                <w:sz w:val="22"/>
                <w:szCs w:val="22"/>
                <w:vertAlign w:val="subscript"/>
              </w:rPr>
              <w:t>0</w:t>
            </w:r>
            <w:r w:rsidR="009A5845" w:rsidRPr="001E3376">
              <w:rPr>
                <w:w w:val="100"/>
                <w:sz w:val="22"/>
                <w:szCs w:val="22"/>
              </w:rPr>
              <w:t> + 1 STAs multiplexed the RU.(#4891, #6118, #8155, #10066, #10217)</w:t>
            </w:r>
          </w:p>
          <w:p w14:paraId="6400C3C5" w14:textId="01B3A0FF" w:rsidR="009A5845" w:rsidRPr="00657673" w:rsidRDefault="009A5845" w:rsidP="002B6663">
            <w:pPr>
              <w:pStyle w:val="Note"/>
              <w:rPr>
                <w:w w:val="100"/>
                <w:sz w:val="22"/>
                <w:szCs w:val="22"/>
              </w:rPr>
            </w:pPr>
            <w:r w:rsidRPr="00657673">
              <w:rPr>
                <w:w w:val="100"/>
                <w:sz w:val="22"/>
                <w:szCs w:val="22"/>
              </w:rPr>
              <w:t>z</w:t>
            </w:r>
            <w:r w:rsidRPr="00657673">
              <w:rPr>
                <w:w w:val="100"/>
                <w:sz w:val="22"/>
                <w:szCs w:val="22"/>
                <w:vertAlign w:val="subscript"/>
              </w:rPr>
              <w:t>2</w:t>
            </w:r>
            <w:r w:rsidRPr="00657673">
              <w:rPr>
                <w:w w:val="100"/>
                <w:sz w:val="22"/>
                <w:szCs w:val="22"/>
              </w:rPr>
              <w:t>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r w:rsidRPr="00657673">
              <w:rPr>
                <w:w w:val="100"/>
                <w:sz w:val="22"/>
                <w:szCs w:val="22"/>
              </w:rPr>
              <w:t xml:space="preserve"> = 000-111 indicates number of STAs multiplexed in the higher frequency 106-tone RU if there are two 106-tone RUs and one 26-tone RU is assigned between two 106-tone RUs. The binary vector z</w:t>
            </w:r>
            <w:r w:rsidRPr="00657673">
              <w:rPr>
                <w:w w:val="100"/>
                <w:sz w:val="22"/>
                <w:szCs w:val="22"/>
                <w:vertAlign w:val="subscript"/>
              </w:rPr>
              <w:t>2</w:t>
            </w:r>
            <w:r w:rsidRPr="00657673">
              <w:rPr>
                <w:w w:val="100"/>
                <w:sz w:val="22"/>
                <w:szCs w:val="22"/>
              </w:rPr>
              <w:t>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r w:rsidRPr="00657673">
              <w:rPr>
                <w:w w:val="100"/>
                <w:sz w:val="22"/>
                <w:szCs w:val="22"/>
              </w:rPr>
              <w:t xml:space="preserve"> indicates 2</w:t>
            </w:r>
            <w:r w:rsidRPr="00657673">
              <w:rPr>
                <w:w w:val="100"/>
                <w:sz w:val="22"/>
                <w:szCs w:val="22"/>
                <w:vertAlign w:val="superscript"/>
              </w:rPr>
              <w:t>2</w:t>
            </w:r>
            <w:r w:rsidRPr="00657673">
              <w:rPr>
                <w:w w:val="100"/>
                <w:sz w:val="22"/>
                <w:szCs w:val="22"/>
              </w:rPr>
              <w:t> × z</w:t>
            </w:r>
            <w:r w:rsidRPr="00657673">
              <w:rPr>
                <w:w w:val="100"/>
                <w:sz w:val="22"/>
                <w:szCs w:val="22"/>
                <w:vertAlign w:val="subscript"/>
              </w:rPr>
              <w:t>2</w:t>
            </w:r>
            <w:r w:rsidRPr="00657673">
              <w:rPr>
                <w:w w:val="100"/>
                <w:sz w:val="22"/>
                <w:szCs w:val="22"/>
              </w:rPr>
              <w:t> + 2</w:t>
            </w:r>
            <w:r w:rsidRPr="00657673">
              <w:rPr>
                <w:w w:val="100"/>
                <w:sz w:val="22"/>
                <w:szCs w:val="22"/>
                <w:vertAlign w:val="superscript"/>
              </w:rPr>
              <w:t>1</w:t>
            </w:r>
            <w:r w:rsidRPr="00657673">
              <w:rPr>
                <w:w w:val="100"/>
                <w:sz w:val="22"/>
                <w:szCs w:val="22"/>
              </w:rPr>
              <w:t> × z</w:t>
            </w:r>
            <w:r w:rsidRPr="00657673">
              <w:rPr>
                <w:w w:val="100"/>
                <w:sz w:val="22"/>
                <w:szCs w:val="22"/>
                <w:vertAlign w:val="subscript"/>
              </w:rPr>
              <w:t>1</w:t>
            </w:r>
            <w:r w:rsidRPr="00657673">
              <w:rPr>
                <w:w w:val="100"/>
                <w:sz w:val="22"/>
                <w:szCs w:val="22"/>
              </w:rPr>
              <w:t> + z</w:t>
            </w:r>
            <w:r w:rsidRPr="00657673">
              <w:rPr>
                <w:w w:val="100"/>
                <w:sz w:val="22"/>
                <w:szCs w:val="22"/>
                <w:vertAlign w:val="subscript"/>
              </w:rPr>
              <w:t>0</w:t>
            </w:r>
            <w:r w:rsidRPr="00657673">
              <w:rPr>
                <w:w w:val="100"/>
                <w:sz w:val="22"/>
                <w:szCs w:val="22"/>
              </w:rPr>
              <w:t> + 1 STAs multiplexed in the RU.(#4891)</w:t>
            </w:r>
          </w:p>
          <w:p w14:paraId="0C6339EE" w14:textId="77777777" w:rsidR="009A5845" w:rsidRPr="00657673" w:rsidRDefault="009A5845" w:rsidP="002B6663">
            <w:pPr>
              <w:pStyle w:val="Note"/>
              <w:rPr>
                <w:w w:val="100"/>
                <w:sz w:val="22"/>
                <w:szCs w:val="22"/>
              </w:rPr>
            </w:pPr>
            <w:r w:rsidRPr="00657673">
              <w:rPr>
                <w:w w:val="100"/>
                <w:sz w:val="22"/>
                <w:szCs w:val="22"/>
              </w:rPr>
              <w:t>Similarly, 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 xml:space="preserve"> = 00-11 indicates number of STAs multiplexed in the lower frequency 106-tone RU. The binary vector y</w:t>
            </w:r>
            <w:r w:rsidRPr="00657673">
              <w:rPr>
                <w:w w:val="100"/>
                <w:sz w:val="22"/>
                <w:szCs w:val="22"/>
                <w:vertAlign w:val="subscript"/>
              </w:rPr>
              <w:t>1</w:t>
            </w:r>
            <w:r w:rsidRPr="00657673">
              <w:rPr>
                <w:w w:val="100"/>
                <w:sz w:val="22"/>
                <w:szCs w:val="22"/>
              </w:rPr>
              <w:t>y</w:t>
            </w:r>
            <w:r w:rsidRPr="00657673">
              <w:rPr>
                <w:w w:val="100"/>
                <w:sz w:val="22"/>
                <w:szCs w:val="22"/>
                <w:vertAlign w:val="subscript"/>
              </w:rPr>
              <w:t>0</w:t>
            </w:r>
            <w:r w:rsidRPr="00657673">
              <w:rPr>
                <w:w w:val="100"/>
                <w:sz w:val="22"/>
                <w:szCs w:val="22"/>
              </w:rPr>
              <w:t xml:space="preserve"> indicates 2</w:t>
            </w:r>
            <w:r w:rsidRPr="00657673">
              <w:rPr>
                <w:w w:val="100"/>
                <w:sz w:val="22"/>
                <w:szCs w:val="22"/>
                <w:vertAlign w:val="superscript"/>
              </w:rPr>
              <w:t>1</w:t>
            </w:r>
            <w:r w:rsidRPr="00657673">
              <w:rPr>
                <w:w w:val="100"/>
                <w:sz w:val="22"/>
                <w:szCs w:val="22"/>
              </w:rPr>
              <w:t> × y</w:t>
            </w:r>
            <w:r w:rsidRPr="00657673">
              <w:rPr>
                <w:w w:val="100"/>
                <w:sz w:val="22"/>
                <w:szCs w:val="22"/>
                <w:vertAlign w:val="subscript"/>
              </w:rPr>
              <w:t>1</w:t>
            </w:r>
            <w:r w:rsidRPr="00657673">
              <w:rPr>
                <w:w w:val="100"/>
                <w:sz w:val="22"/>
                <w:szCs w:val="22"/>
              </w:rPr>
              <w:t> + y</w:t>
            </w:r>
            <w:r w:rsidRPr="00657673">
              <w:rPr>
                <w:w w:val="100"/>
                <w:sz w:val="22"/>
                <w:szCs w:val="22"/>
                <w:vertAlign w:val="subscript"/>
              </w:rPr>
              <w:t>0</w:t>
            </w:r>
            <w:r w:rsidRPr="00657673">
              <w:rPr>
                <w:w w:val="100"/>
                <w:sz w:val="22"/>
                <w:szCs w:val="22"/>
              </w:rPr>
              <w:t> + 1 STAs multiplexed in the RU.(#4891)</w:t>
            </w:r>
          </w:p>
          <w:p w14:paraId="55B21F60" w14:textId="77777777" w:rsidR="009A5845" w:rsidRPr="00657673" w:rsidRDefault="009A5845" w:rsidP="002B6663">
            <w:pPr>
              <w:pStyle w:val="Note"/>
              <w:rPr>
                <w:w w:val="100"/>
                <w:sz w:val="22"/>
                <w:szCs w:val="22"/>
              </w:rPr>
            </w:pPr>
            <w:r w:rsidRPr="00657673">
              <w:rPr>
                <w:w w:val="100"/>
                <w:sz w:val="22"/>
                <w:szCs w:val="22"/>
              </w:rPr>
              <w:t>Similarly, 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r w:rsidRPr="00657673">
              <w:rPr>
                <w:w w:val="100"/>
                <w:sz w:val="22"/>
                <w:szCs w:val="22"/>
              </w:rPr>
              <w:t xml:space="preserve"> = 00-11 indicates the number of STAs multiplexed in the higher frequency 106-tone RU. The binary vector z</w:t>
            </w:r>
            <w:r w:rsidRPr="00657673">
              <w:rPr>
                <w:w w:val="100"/>
                <w:sz w:val="22"/>
                <w:szCs w:val="22"/>
                <w:vertAlign w:val="subscript"/>
              </w:rPr>
              <w:t>1</w:t>
            </w:r>
            <w:r w:rsidRPr="00657673">
              <w:rPr>
                <w:w w:val="100"/>
                <w:sz w:val="22"/>
                <w:szCs w:val="22"/>
              </w:rPr>
              <w:t>z</w:t>
            </w:r>
            <w:r w:rsidRPr="00657673">
              <w:rPr>
                <w:w w:val="100"/>
                <w:sz w:val="22"/>
                <w:szCs w:val="22"/>
                <w:vertAlign w:val="subscript"/>
              </w:rPr>
              <w:t>0</w:t>
            </w:r>
            <w:r w:rsidRPr="00657673">
              <w:rPr>
                <w:w w:val="100"/>
                <w:sz w:val="22"/>
                <w:szCs w:val="22"/>
              </w:rPr>
              <w:t xml:space="preserve"> indicates 2</w:t>
            </w:r>
            <w:r w:rsidRPr="00657673">
              <w:rPr>
                <w:w w:val="100"/>
                <w:sz w:val="22"/>
                <w:szCs w:val="22"/>
                <w:vertAlign w:val="superscript"/>
              </w:rPr>
              <w:t>1</w:t>
            </w:r>
            <w:r w:rsidRPr="00657673">
              <w:rPr>
                <w:w w:val="100"/>
                <w:sz w:val="22"/>
                <w:szCs w:val="22"/>
              </w:rPr>
              <w:t> × z</w:t>
            </w:r>
            <w:r w:rsidRPr="00657673">
              <w:rPr>
                <w:w w:val="100"/>
                <w:sz w:val="22"/>
                <w:szCs w:val="22"/>
                <w:vertAlign w:val="subscript"/>
              </w:rPr>
              <w:t>1</w:t>
            </w:r>
            <w:r w:rsidRPr="00657673">
              <w:rPr>
                <w:w w:val="100"/>
                <w:sz w:val="22"/>
                <w:szCs w:val="22"/>
              </w:rPr>
              <w:t> + z</w:t>
            </w:r>
            <w:r w:rsidRPr="00657673">
              <w:rPr>
                <w:w w:val="100"/>
                <w:sz w:val="22"/>
                <w:szCs w:val="22"/>
                <w:vertAlign w:val="subscript"/>
              </w:rPr>
              <w:t>0</w:t>
            </w:r>
            <w:r w:rsidRPr="00657673">
              <w:rPr>
                <w:w w:val="100"/>
                <w:sz w:val="22"/>
                <w:szCs w:val="22"/>
              </w:rPr>
              <w:t> + 1 STAs multiplexed in the RU.(#4891)</w:t>
            </w:r>
          </w:p>
          <w:p w14:paraId="2D6A7D65" w14:textId="77777777" w:rsidR="009A5845" w:rsidRPr="00657673" w:rsidRDefault="009A5845" w:rsidP="002B6663">
            <w:pPr>
              <w:pStyle w:val="Note"/>
              <w:rPr>
                <w:w w:val="100"/>
                <w:sz w:val="22"/>
                <w:szCs w:val="22"/>
              </w:rPr>
            </w:pPr>
            <w:r w:rsidRPr="00657673">
              <w:rPr>
                <w:w w:val="100"/>
                <w:sz w:val="22"/>
                <w:szCs w:val="22"/>
              </w:rPr>
              <w:t>#1 to #9 (from left to the right) is ordered in increasing order of the absolute frequency.</w:t>
            </w:r>
          </w:p>
          <w:p w14:paraId="69594529" w14:textId="77777777" w:rsidR="009A5845" w:rsidRDefault="009A5845" w:rsidP="002B6663">
            <w:pPr>
              <w:pStyle w:val="Note"/>
              <w:rPr>
                <w:ins w:id="74" w:author="yujin" w:date="2017-06-06T13:20:00Z"/>
                <w:w w:val="100"/>
                <w:sz w:val="22"/>
                <w:szCs w:val="22"/>
              </w:rPr>
            </w:pPr>
            <w:r w:rsidRPr="00657673">
              <w:rPr>
                <w:w w:val="100"/>
                <w:sz w:val="22"/>
                <w:szCs w:val="22"/>
              </w:rPr>
              <w:t>x</w:t>
            </w:r>
            <w:r w:rsidRPr="00657673">
              <w:rPr>
                <w:w w:val="100"/>
                <w:sz w:val="22"/>
                <w:szCs w:val="22"/>
                <w:vertAlign w:val="subscript"/>
              </w:rPr>
              <w:t>1</w:t>
            </w:r>
            <w:r w:rsidRPr="00657673">
              <w:rPr>
                <w:w w:val="100"/>
                <w:sz w:val="22"/>
                <w:szCs w:val="22"/>
              </w:rPr>
              <w:t>x</w:t>
            </w:r>
            <w:r w:rsidRPr="00657673">
              <w:rPr>
                <w:w w:val="100"/>
                <w:sz w:val="22"/>
                <w:szCs w:val="22"/>
                <w:vertAlign w:val="subscript"/>
              </w:rPr>
              <w:t>0</w:t>
            </w:r>
            <w:r w:rsidRPr="00657673">
              <w:rPr>
                <w:w w:val="100"/>
                <w:sz w:val="22"/>
                <w:szCs w:val="22"/>
              </w:rPr>
              <w:t xml:space="preserve"> = 00-11, x</w:t>
            </w:r>
            <w:r w:rsidRPr="00657673">
              <w:rPr>
                <w:w w:val="100"/>
                <w:sz w:val="22"/>
                <w:szCs w:val="22"/>
                <w:vertAlign w:val="subscript"/>
              </w:rPr>
              <w:t>4</w:t>
            </w:r>
            <w:r w:rsidRPr="00657673">
              <w:rPr>
                <w:w w:val="100"/>
                <w:sz w:val="22"/>
                <w:szCs w:val="22"/>
              </w:rPr>
              <w:t>x</w:t>
            </w:r>
            <w:r w:rsidRPr="00657673">
              <w:rPr>
                <w:w w:val="100"/>
                <w:sz w:val="22"/>
                <w:szCs w:val="22"/>
                <w:vertAlign w:val="subscript"/>
              </w:rPr>
              <w:t>3</w:t>
            </w:r>
            <w:r w:rsidRPr="00657673">
              <w:rPr>
                <w:w w:val="100"/>
                <w:sz w:val="22"/>
                <w:szCs w:val="22"/>
              </w:rPr>
              <w:t>x</w:t>
            </w:r>
            <w:r w:rsidRPr="00657673">
              <w:rPr>
                <w:w w:val="100"/>
                <w:sz w:val="22"/>
                <w:szCs w:val="22"/>
                <w:vertAlign w:val="subscript"/>
              </w:rPr>
              <w:t>2</w:t>
            </w:r>
            <w:r w:rsidRPr="00657673">
              <w:rPr>
                <w:w w:val="100"/>
                <w:sz w:val="22"/>
                <w:szCs w:val="22"/>
              </w:rPr>
              <w:t>x</w:t>
            </w:r>
            <w:r w:rsidRPr="00657673">
              <w:rPr>
                <w:w w:val="100"/>
                <w:sz w:val="22"/>
                <w:szCs w:val="22"/>
                <w:vertAlign w:val="subscript"/>
              </w:rPr>
              <w:t>1</w:t>
            </w:r>
            <w:r w:rsidRPr="00657673">
              <w:rPr>
                <w:w w:val="100"/>
                <w:sz w:val="22"/>
                <w:szCs w:val="22"/>
              </w:rPr>
              <w:t>x</w:t>
            </w:r>
            <w:r w:rsidRPr="00657673">
              <w:rPr>
                <w:w w:val="100"/>
                <w:sz w:val="22"/>
                <w:szCs w:val="22"/>
                <w:vertAlign w:val="subscript"/>
              </w:rPr>
              <w:t>0</w:t>
            </w:r>
            <w:r w:rsidRPr="00657673">
              <w:rPr>
                <w:w w:val="100"/>
                <w:sz w:val="22"/>
                <w:szCs w:val="22"/>
              </w:rPr>
              <w:t xml:space="preserve"> = 00000–11111.</w:t>
            </w:r>
          </w:p>
          <w:p w14:paraId="20BF1BF3" w14:textId="7397E1EB" w:rsidR="009A5845" w:rsidRPr="00657673" w:rsidRDefault="009A5845" w:rsidP="002B6663">
            <w:pPr>
              <w:pStyle w:val="Note"/>
              <w:rPr>
                <w:sz w:val="22"/>
                <w:szCs w:val="22"/>
              </w:rPr>
            </w:pPr>
            <w:r w:rsidRPr="00657673">
              <w:rPr>
                <w:w w:val="100"/>
                <w:sz w:val="22"/>
                <w:szCs w:val="22"/>
              </w:rPr>
              <w:t>‘-’ means no STA in that RU.</w:t>
            </w:r>
          </w:p>
        </w:tc>
      </w:tr>
    </w:tbl>
    <w:p w14:paraId="3A8F1FA9" w14:textId="7CA15F93" w:rsidR="009A5845" w:rsidRPr="00657673" w:rsidRDefault="009A5845" w:rsidP="009A5845">
      <w:pPr>
        <w:pStyle w:val="T"/>
        <w:rPr>
          <w:w w:val="100"/>
          <w:sz w:val="22"/>
          <w:szCs w:val="22"/>
        </w:rPr>
      </w:pPr>
      <w:r w:rsidRPr="00657673">
        <w:rPr>
          <w:w w:val="100"/>
          <w:sz w:val="22"/>
          <w:szCs w:val="22"/>
        </w:rPr>
        <w:lastRenderedPageBreak/>
        <w:t xml:space="preserve"> In the table, the </w:t>
      </w:r>
      <w:ins w:id="75" w:author="yujin" w:date="2017-06-05T21:26:00Z">
        <w:r w:rsidR="00A41A5F">
          <w:rPr>
            <w:w w:val="100"/>
            <w:sz w:val="22"/>
            <w:szCs w:val="22"/>
          </w:rPr>
          <w:t>N</w:t>
        </w:r>
      </w:ins>
      <w:del w:id="76" w:author="yujin" w:date="2017-06-05T21:26:00Z">
        <w:r w:rsidRPr="00657673" w:rsidDel="00A41A5F">
          <w:rPr>
            <w:w w:val="100"/>
            <w:sz w:val="22"/>
            <w:szCs w:val="22"/>
          </w:rPr>
          <w:delText>n</w:delText>
        </w:r>
      </w:del>
      <w:r w:rsidRPr="00657673">
        <w:rPr>
          <w:w w:val="100"/>
          <w:sz w:val="22"/>
          <w:szCs w:val="22"/>
        </w:rPr>
        <w:t xml:space="preserve">umber of entries column refers to the number of </w:t>
      </w:r>
      <w:del w:id="77" w:author="yujin" w:date="2017-06-29T20:35:00Z">
        <w:r w:rsidRPr="00657673" w:rsidDel="00D93432">
          <w:rPr>
            <w:w w:val="100"/>
            <w:sz w:val="22"/>
            <w:szCs w:val="22"/>
          </w:rPr>
          <w:delText xml:space="preserve">8-bit </w:delText>
        </w:r>
      </w:del>
      <w:ins w:id="78" w:author="yujin" w:date="2017-06-29T20:35:00Z">
        <w:r w:rsidR="00D93432">
          <w:rPr>
            <w:w w:val="100"/>
            <w:sz w:val="22"/>
            <w:szCs w:val="22"/>
          </w:rPr>
          <w:t xml:space="preserve">8 bits </w:t>
        </w:r>
      </w:ins>
      <w:r w:rsidRPr="00657673">
        <w:rPr>
          <w:w w:val="100"/>
          <w:sz w:val="22"/>
          <w:szCs w:val="22"/>
        </w:rPr>
        <w:t xml:space="preserve">indices that refer to the same RU assignment in the frequency domain but differ in the number of </w:t>
      </w:r>
      <w:del w:id="79" w:author="yujin" w:date="2017-06-05T21:35:00Z">
        <w:r w:rsidRPr="00657673" w:rsidDel="00A25A5B">
          <w:rPr>
            <w:w w:val="100"/>
            <w:sz w:val="22"/>
            <w:szCs w:val="22"/>
          </w:rPr>
          <w:delText>users</w:delText>
        </w:r>
      </w:del>
      <w:r w:rsidRPr="00657673">
        <w:rPr>
          <w:w w:val="100"/>
          <w:sz w:val="22"/>
          <w:szCs w:val="22"/>
        </w:rPr>
        <w:t xml:space="preserve"> </w:t>
      </w:r>
      <w:ins w:id="80" w:author="yujin" w:date="2017-06-05T21:35:00Z">
        <w:r w:rsidR="00A25A5B">
          <w:rPr>
            <w:w w:val="100"/>
            <w:sz w:val="22"/>
            <w:szCs w:val="22"/>
          </w:rPr>
          <w:t xml:space="preserve">User </w:t>
        </w:r>
      </w:ins>
      <w:r w:rsidRPr="00657673">
        <w:rPr>
          <w:w w:val="100"/>
          <w:sz w:val="22"/>
          <w:szCs w:val="22"/>
        </w:rPr>
        <w:t xml:space="preserve">fields per RU. The RU assignment and the number of </w:t>
      </w:r>
      <w:ins w:id="81" w:author="yujin" w:date="2017-06-05T21:36:00Z">
        <w:r w:rsidR="00A25A5B">
          <w:rPr>
            <w:w w:val="100"/>
            <w:sz w:val="22"/>
            <w:szCs w:val="22"/>
          </w:rPr>
          <w:t>U</w:t>
        </w:r>
      </w:ins>
      <w:del w:id="82" w:author="yujin" w:date="2017-06-05T21:36:00Z">
        <w:r w:rsidRPr="00657673" w:rsidDel="00A25A5B">
          <w:rPr>
            <w:w w:val="100"/>
            <w:sz w:val="22"/>
            <w:szCs w:val="22"/>
          </w:rPr>
          <w:delText>u</w:delText>
        </w:r>
      </w:del>
      <w:r w:rsidRPr="00657673">
        <w:rPr>
          <w:w w:val="100"/>
          <w:sz w:val="22"/>
          <w:szCs w:val="22"/>
        </w:rPr>
        <w:t xml:space="preserve">ser fields per RU together indicate the number of </w:t>
      </w:r>
      <w:del w:id="83" w:author="yujin" w:date="2017-06-05T21:36:00Z">
        <w:r w:rsidRPr="00657673" w:rsidDel="00A25A5B">
          <w:rPr>
            <w:w w:val="100"/>
            <w:sz w:val="22"/>
            <w:szCs w:val="22"/>
          </w:rPr>
          <w:delText>user-fields</w:delText>
        </w:r>
      </w:del>
      <w:r w:rsidRPr="00657673">
        <w:rPr>
          <w:w w:val="100"/>
          <w:sz w:val="22"/>
          <w:szCs w:val="22"/>
        </w:rPr>
        <w:t xml:space="preserve"> </w:t>
      </w:r>
      <w:ins w:id="84" w:author="yujin" w:date="2017-06-05T21:36:00Z">
        <w:r w:rsidR="00A25A5B">
          <w:rPr>
            <w:w w:val="100"/>
            <w:sz w:val="22"/>
            <w:szCs w:val="22"/>
          </w:rPr>
          <w:t xml:space="preserve">User fields </w:t>
        </w:r>
      </w:ins>
      <w:r w:rsidRPr="00657673">
        <w:rPr>
          <w:w w:val="100"/>
          <w:sz w:val="22"/>
          <w:szCs w:val="22"/>
        </w:rPr>
        <w:t xml:space="preserve">in the User </w:t>
      </w:r>
      <w:ins w:id="85" w:author="yujin" w:date="2017-06-05T21:36:00Z">
        <w:r w:rsidR="00A25A5B">
          <w:rPr>
            <w:w w:val="100"/>
            <w:sz w:val="22"/>
            <w:szCs w:val="22"/>
          </w:rPr>
          <w:t>S</w:t>
        </w:r>
      </w:ins>
      <w:del w:id="86" w:author="yujin" w:date="2017-06-05T21:36:00Z">
        <w:r w:rsidRPr="00657673" w:rsidDel="00A25A5B">
          <w:rPr>
            <w:w w:val="100"/>
            <w:sz w:val="22"/>
            <w:szCs w:val="22"/>
          </w:rPr>
          <w:delText>s</w:delText>
        </w:r>
      </w:del>
      <w:r w:rsidRPr="00657673">
        <w:rPr>
          <w:w w:val="100"/>
          <w:sz w:val="22"/>
          <w:szCs w:val="22"/>
        </w:rPr>
        <w:t>pecific field of HE-SIG-B. Signaling for the center 26-tone RU in BW</w:t>
      </w:r>
      <w:r w:rsidRPr="00657673">
        <w:rPr>
          <w:rStyle w:val="Symbol"/>
          <w:w w:val="100"/>
          <w:sz w:val="22"/>
          <w:szCs w:val="22"/>
        </w:rPr>
        <w:t></w:t>
      </w:r>
      <w:r w:rsidRPr="00657673">
        <w:rPr>
          <w:rStyle w:val="Symbol"/>
          <w:w w:val="100"/>
          <w:sz w:val="22"/>
          <w:szCs w:val="22"/>
        </w:rPr>
        <w:t></w:t>
      </w:r>
      <w:r w:rsidRPr="00657673">
        <w:rPr>
          <w:rStyle w:val="Symbol"/>
          <w:w w:val="100"/>
          <w:sz w:val="22"/>
          <w:szCs w:val="22"/>
        </w:rPr>
        <w:t></w:t>
      </w:r>
      <w:r w:rsidRPr="00657673">
        <w:rPr>
          <w:w w:val="100"/>
          <w:sz w:val="22"/>
          <w:szCs w:val="22"/>
        </w:rPr>
        <w:t xml:space="preserve">80 MHz follows the RU Allocation </w:t>
      </w:r>
      <w:del w:id="87" w:author="yujin" w:date="2017-06-05T21:38:00Z">
        <w:r w:rsidRPr="00657673" w:rsidDel="00A25A5B">
          <w:rPr>
            <w:w w:val="100"/>
            <w:sz w:val="22"/>
            <w:szCs w:val="22"/>
          </w:rPr>
          <w:delText>sub</w:delText>
        </w:r>
      </w:del>
      <w:r w:rsidRPr="00657673">
        <w:rPr>
          <w:w w:val="100"/>
          <w:sz w:val="22"/>
          <w:szCs w:val="22"/>
        </w:rPr>
        <w:t>fields. When the Bandwidth field of the HE-SIG-A field in an HE MU PPDU is set to 2, 4 or 5 for 80 MHz, 1 bit is added to indicate if a user is allocated to the center 26-tone RU. The bit has the same value for both HE-SIG-B content channels. When the Bandwidth field of HE-SIG-A field in an HE MU PPDU is set to 3, 6 or 7 for 160 MHz or 80+80 MHz, 1 bit in HE-SIG-B content channel 1 indicates whether a user is allocated to the center 26-tone RU of lower frequency 80 MHz, and 1 bit in HE-SIG-B content channel 2 indicates if a user is allocated to the center 26-tone RU of higher frequency 80 MHz.(#4890)</w:t>
      </w:r>
    </w:p>
    <w:p w14:paraId="1FBE7B53" w14:textId="3B470D11" w:rsidR="009A5845" w:rsidRPr="001E3376" w:rsidRDefault="009A5845" w:rsidP="009A5845">
      <w:pPr>
        <w:pStyle w:val="T"/>
        <w:rPr>
          <w:w w:val="100"/>
          <w:sz w:val="22"/>
          <w:szCs w:val="22"/>
        </w:rPr>
      </w:pPr>
      <w:r w:rsidRPr="001E3376">
        <w:rPr>
          <w:w w:val="100"/>
          <w:sz w:val="22"/>
          <w:szCs w:val="22"/>
        </w:rPr>
        <w:t xml:space="preserve">The number of RU Allocation subfields in the Common </w:t>
      </w:r>
      <w:del w:id="88" w:author="yujin" w:date="2017-06-05T21:39:00Z">
        <w:r w:rsidRPr="001E3376" w:rsidDel="00A25A5B">
          <w:rPr>
            <w:w w:val="100"/>
            <w:sz w:val="22"/>
            <w:szCs w:val="22"/>
          </w:rPr>
          <w:delText xml:space="preserve">Block </w:delText>
        </w:r>
      </w:del>
      <w:r w:rsidRPr="001E3376">
        <w:rPr>
          <w:w w:val="100"/>
          <w:sz w:val="22"/>
          <w:szCs w:val="22"/>
        </w:rPr>
        <w:t>field depends on the PPDU bandwidth</w:t>
      </w:r>
    </w:p>
    <w:p w14:paraId="698DEC54" w14:textId="015D2794" w:rsidR="009A5845" w:rsidRPr="001E3376" w:rsidRDefault="009A5845" w:rsidP="006A203D">
      <w:pPr>
        <w:pStyle w:val="DL1"/>
        <w:numPr>
          <w:ilvl w:val="0"/>
          <w:numId w:val="8"/>
        </w:numPr>
        <w:tabs>
          <w:tab w:val="clear" w:pos="640"/>
          <w:tab w:val="left" w:pos="600"/>
        </w:tabs>
        <w:suppressAutoHyphens w:val="0"/>
        <w:ind w:left="640" w:hanging="440"/>
        <w:rPr>
          <w:w w:val="100"/>
          <w:sz w:val="22"/>
          <w:szCs w:val="22"/>
        </w:rPr>
      </w:pPr>
      <w:r w:rsidRPr="001E3376">
        <w:rPr>
          <w:w w:val="100"/>
          <w:sz w:val="22"/>
          <w:szCs w:val="22"/>
        </w:rPr>
        <w:t xml:space="preserve">(#5272)When the SIGB Compression field in the HE-SIG-A field of an HE MU PPDU is set to 0, for a 20 MHz and a 40 MHz PPDU, each HE-SIG-B content channel contains one RU Allocation </w:t>
      </w:r>
      <w:ins w:id="89" w:author="yujin" w:date="2017-06-30T14:18:00Z">
        <w:r w:rsidR="00111AE2" w:rsidRPr="001E3376">
          <w:rPr>
            <w:w w:val="100"/>
            <w:sz w:val="22"/>
            <w:szCs w:val="22"/>
          </w:rPr>
          <w:t>sub</w:t>
        </w:r>
      </w:ins>
      <w:r w:rsidRPr="001E3376">
        <w:rPr>
          <w:w w:val="100"/>
          <w:sz w:val="22"/>
          <w:szCs w:val="22"/>
        </w:rPr>
        <w:t xml:space="preserve">field in the Common field followed by multiple User fields. The position of the User field in the User Specific field together with the 8-bit RU Allocation </w:t>
      </w:r>
      <w:ins w:id="90" w:author="yujin" w:date="2017-06-30T14:18:00Z">
        <w:r w:rsidR="00111AE2" w:rsidRPr="001E3376">
          <w:rPr>
            <w:w w:val="100"/>
            <w:sz w:val="22"/>
            <w:szCs w:val="22"/>
          </w:rPr>
          <w:t>sub</w:t>
        </w:r>
      </w:ins>
      <w:r w:rsidRPr="001E3376">
        <w:rPr>
          <w:w w:val="100"/>
          <w:sz w:val="22"/>
          <w:szCs w:val="22"/>
        </w:rPr>
        <w:t>field indicates the RU assignment to each user.(#8958)</w:t>
      </w:r>
    </w:p>
    <w:p w14:paraId="04B02FCE" w14:textId="0A98A05F" w:rsidR="009A5845" w:rsidRPr="001E3376" w:rsidRDefault="009A5845" w:rsidP="006A203D">
      <w:pPr>
        <w:pStyle w:val="DL1"/>
        <w:numPr>
          <w:ilvl w:val="0"/>
          <w:numId w:val="8"/>
        </w:numPr>
        <w:tabs>
          <w:tab w:val="clear" w:pos="640"/>
          <w:tab w:val="left" w:pos="600"/>
        </w:tabs>
        <w:suppressAutoHyphens w:val="0"/>
        <w:ind w:left="640" w:hanging="440"/>
        <w:rPr>
          <w:w w:val="100"/>
          <w:sz w:val="22"/>
          <w:szCs w:val="22"/>
        </w:rPr>
      </w:pPr>
      <w:r w:rsidRPr="001E3376">
        <w:rPr>
          <w:w w:val="100"/>
          <w:sz w:val="22"/>
          <w:szCs w:val="22"/>
        </w:rPr>
        <w:t xml:space="preserve">When the SIGB Compression field in the HE-SIG-A field of an HE MU PPDU is set to 0 (#5272)for an 80 MHz PPDU, each HE-SIG-B content channel contains two RU Allocation subfields for a total of 16 bits of RU allocation signaling, one each for the RUs in the two 20 MHz segments of the HE-SIG-B content channel. The position of the User field in the User Specific field together with the 8-bit RU Allocation </w:t>
      </w:r>
      <w:ins w:id="91" w:author="yujin" w:date="2017-06-30T14:18:00Z">
        <w:r w:rsidR="00111AE2" w:rsidRPr="001E3376">
          <w:rPr>
            <w:w w:val="100"/>
            <w:sz w:val="22"/>
            <w:szCs w:val="22"/>
          </w:rPr>
          <w:t>sub</w:t>
        </w:r>
      </w:ins>
      <w:r w:rsidRPr="001E3376">
        <w:rPr>
          <w:w w:val="100"/>
          <w:sz w:val="22"/>
          <w:szCs w:val="22"/>
        </w:rPr>
        <w:t xml:space="preserve">field indicates the RU assignment to each(#8959) user. The User fields corresponding to the first RU Allocation </w:t>
      </w:r>
      <w:ins w:id="92" w:author="yujin" w:date="2017-06-30T14:19:00Z">
        <w:r w:rsidR="00111AE2" w:rsidRPr="001E3376">
          <w:rPr>
            <w:w w:val="100"/>
            <w:sz w:val="22"/>
            <w:szCs w:val="22"/>
          </w:rPr>
          <w:t>sub</w:t>
        </w:r>
      </w:ins>
      <w:r w:rsidRPr="001E3376">
        <w:rPr>
          <w:w w:val="100"/>
          <w:sz w:val="22"/>
          <w:szCs w:val="22"/>
        </w:rPr>
        <w:t xml:space="preserve">field are followed by the User fields indicated by the second RU Allocation </w:t>
      </w:r>
      <w:ins w:id="93" w:author="yujin" w:date="2017-06-30T14:19:00Z">
        <w:r w:rsidR="00111AE2" w:rsidRPr="001E3376">
          <w:rPr>
            <w:w w:val="100"/>
            <w:sz w:val="22"/>
            <w:szCs w:val="22"/>
          </w:rPr>
          <w:t>sub</w:t>
        </w:r>
      </w:ins>
      <w:r w:rsidRPr="001E3376">
        <w:rPr>
          <w:w w:val="100"/>
          <w:sz w:val="22"/>
          <w:szCs w:val="22"/>
        </w:rPr>
        <w:t>field in the User Specific field.</w:t>
      </w:r>
    </w:p>
    <w:p w14:paraId="7626AAC7" w14:textId="5426062D" w:rsidR="009A5845" w:rsidRPr="001E3376" w:rsidRDefault="009A5845" w:rsidP="006A203D">
      <w:pPr>
        <w:pStyle w:val="DL1"/>
        <w:numPr>
          <w:ilvl w:val="0"/>
          <w:numId w:val="8"/>
        </w:numPr>
        <w:tabs>
          <w:tab w:val="clear" w:pos="640"/>
          <w:tab w:val="left" w:pos="600"/>
        </w:tabs>
        <w:suppressAutoHyphens w:val="0"/>
        <w:ind w:left="640" w:hanging="440"/>
        <w:rPr>
          <w:w w:val="100"/>
          <w:sz w:val="22"/>
          <w:szCs w:val="22"/>
        </w:rPr>
      </w:pPr>
      <w:r w:rsidRPr="001E3376">
        <w:rPr>
          <w:w w:val="100"/>
          <w:sz w:val="22"/>
          <w:szCs w:val="22"/>
        </w:rPr>
        <w:t xml:space="preserve">When the SIGB Compression field in the HE-SIG-A field of an HE MU PPDU is set to 0 (#5272)for a 160 MHz PPDU, each HE-SIG-B content channel contains four RU Allocation subfields for a total of 32 bits of RU allocation signaling, one each for the RUs in the four 20 MHz segments of the HE-SIG-B content channel. The position of the User field in the User Specific field together with the 8-bit RU Allocation </w:t>
      </w:r>
      <w:ins w:id="94" w:author="yujin" w:date="2017-06-30T14:19:00Z">
        <w:r w:rsidR="00111AE2" w:rsidRPr="001E3376">
          <w:rPr>
            <w:w w:val="100"/>
            <w:sz w:val="22"/>
            <w:szCs w:val="22"/>
          </w:rPr>
          <w:t>sub</w:t>
        </w:r>
      </w:ins>
      <w:r w:rsidRPr="001E3376">
        <w:rPr>
          <w:w w:val="100"/>
          <w:sz w:val="22"/>
          <w:szCs w:val="22"/>
        </w:rPr>
        <w:t xml:space="preserve">field indicates the RU assignment to each(#8960) user. The User fields for each of the 20 MHz segments in the content channel are arranged by the order in which their RU Allocation </w:t>
      </w:r>
      <w:ins w:id="95" w:author="yujin" w:date="2017-06-30T14:19:00Z">
        <w:r w:rsidR="00111AE2" w:rsidRPr="001E3376">
          <w:rPr>
            <w:w w:val="100"/>
            <w:sz w:val="22"/>
            <w:szCs w:val="22"/>
          </w:rPr>
          <w:t>sub</w:t>
        </w:r>
      </w:ins>
      <w:r w:rsidRPr="001E3376">
        <w:rPr>
          <w:w w:val="100"/>
          <w:sz w:val="22"/>
          <w:szCs w:val="22"/>
        </w:rPr>
        <w:t>fields appear in the Common field.</w:t>
      </w:r>
    </w:p>
    <w:p w14:paraId="4472964B" w14:textId="77777777" w:rsidR="009A5845" w:rsidRPr="00657673" w:rsidRDefault="009A5845" w:rsidP="006A203D">
      <w:pPr>
        <w:pStyle w:val="H5"/>
        <w:numPr>
          <w:ilvl w:val="0"/>
          <w:numId w:val="11"/>
        </w:numPr>
        <w:rPr>
          <w:w w:val="100"/>
          <w:sz w:val="22"/>
          <w:szCs w:val="22"/>
        </w:rPr>
      </w:pPr>
      <w:bookmarkStart w:id="96" w:name="RTF39353134373a2048352c312e"/>
      <w:r w:rsidRPr="00657673">
        <w:rPr>
          <w:w w:val="100"/>
          <w:sz w:val="22"/>
          <w:szCs w:val="22"/>
        </w:rPr>
        <w:t>HE-SIG-B per-user content</w:t>
      </w:r>
      <w:bookmarkEnd w:id="96"/>
    </w:p>
    <w:p w14:paraId="7AFC9AC7" w14:textId="0BCE6F21" w:rsidR="009A5845" w:rsidRPr="00657673" w:rsidRDefault="009A5845" w:rsidP="009A5845">
      <w:pPr>
        <w:pStyle w:val="T"/>
        <w:rPr>
          <w:w w:val="100"/>
          <w:sz w:val="22"/>
          <w:szCs w:val="22"/>
        </w:rPr>
      </w:pPr>
      <w:r w:rsidRPr="00657673">
        <w:rPr>
          <w:w w:val="100"/>
          <w:sz w:val="22"/>
          <w:szCs w:val="22"/>
        </w:rPr>
        <w:t xml:space="preserve">The User Specific field consists of multiple User fields. The User fields follow the Common field of HE-SIG-B. The RU Allocation field in the Common field and the position of the User field in the User Specific field together identify the RU used to transmit a STA’s data. Multiple RUs addressed to a single STA shall not be allowed in the User Specific field(#5273). Therefore, the signaling that enables STAs to decode its data is carried in only one </w:t>
      </w:r>
      <w:ins w:id="97" w:author="yujin" w:date="2017-06-05T22:16:00Z">
        <w:r w:rsidR="009449A8">
          <w:rPr>
            <w:w w:val="100"/>
            <w:sz w:val="22"/>
            <w:szCs w:val="22"/>
          </w:rPr>
          <w:t>U</w:t>
        </w:r>
      </w:ins>
      <w:del w:id="98" w:author="yujin" w:date="2017-06-05T22:16:00Z">
        <w:r w:rsidRPr="00657673" w:rsidDel="009449A8">
          <w:rPr>
            <w:w w:val="100"/>
            <w:sz w:val="22"/>
            <w:szCs w:val="22"/>
          </w:rPr>
          <w:delText>u</w:delText>
        </w:r>
      </w:del>
      <w:r w:rsidRPr="00657673">
        <w:rPr>
          <w:w w:val="100"/>
          <w:sz w:val="22"/>
          <w:szCs w:val="22"/>
        </w:rPr>
        <w:t xml:space="preserve">ser field. An example for the mapping of the 8-bit RU </w:t>
      </w:r>
      <w:del w:id="99" w:author="yujin" w:date="2017-06-05T22:17:00Z">
        <w:r w:rsidRPr="00657673" w:rsidDel="006525EF">
          <w:rPr>
            <w:w w:val="100"/>
            <w:sz w:val="22"/>
            <w:szCs w:val="22"/>
          </w:rPr>
          <w:delText>a</w:delText>
        </w:r>
      </w:del>
      <w:ins w:id="100" w:author="yujin" w:date="2017-06-05T22:17:00Z">
        <w:r w:rsidR="006525EF">
          <w:rPr>
            <w:w w:val="100"/>
            <w:sz w:val="22"/>
            <w:szCs w:val="22"/>
          </w:rPr>
          <w:t>A</w:t>
        </w:r>
      </w:ins>
      <w:r w:rsidRPr="00657673">
        <w:rPr>
          <w:w w:val="100"/>
          <w:sz w:val="22"/>
          <w:szCs w:val="22"/>
        </w:rPr>
        <w:t xml:space="preserve">llocation subfield and the position of the </w:t>
      </w:r>
      <w:ins w:id="101" w:author="yujin" w:date="2017-06-05T22:19:00Z">
        <w:r w:rsidR="0012249B">
          <w:rPr>
            <w:w w:val="100"/>
            <w:sz w:val="22"/>
            <w:szCs w:val="22"/>
          </w:rPr>
          <w:t>U</w:t>
        </w:r>
      </w:ins>
      <w:del w:id="102" w:author="yujin" w:date="2017-06-05T22:19:00Z">
        <w:r w:rsidRPr="00657673" w:rsidDel="0012249B">
          <w:rPr>
            <w:w w:val="100"/>
            <w:sz w:val="22"/>
            <w:szCs w:val="22"/>
          </w:rPr>
          <w:delText>u</w:delText>
        </w:r>
      </w:del>
      <w:r w:rsidRPr="00657673">
        <w:rPr>
          <w:w w:val="100"/>
          <w:sz w:val="22"/>
          <w:szCs w:val="22"/>
        </w:rPr>
        <w:t xml:space="preserve">ser field to an STA’s data is illustrated in </w:t>
      </w:r>
      <w:r w:rsidRPr="00657673">
        <w:rPr>
          <w:w w:val="100"/>
          <w:sz w:val="22"/>
          <w:szCs w:val="22"/>
        </w:rPr>
        <w:fldChar w:fldCharType="begin"/>
      </w:r>
      <w:r w:rsidRPr="00657673">
        <w:rPr>
          <w:w w:val="100"/>
          <w:sz w:val="22"/>
          <w:szCs w:val="22"/>
        </w:rPr>
        <w:instrText xml:space="preserve"> REF  RTF32303735353a204669675469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657673">
        <w:rPr>
          <w:w w:val="100"/>
          <w:sz w:val="22"/>
          <w:szCs w:val="22"/>
        </w:rPr>
        <w:t xml:space="preserve">Illustration for the mapping of the 8-bit RU </w:t>
      </w:r>
      <w:ins w:id="103" w:author="yujin" w:date="2017-06-05T22:23:00Z">
        <w:r w:rsidR="00CF3D81">
          <w:rPr>
            <w:w w:val="100"/>
            <w:sz w:val="22"/>
            <w:szCs w:val="22"/>
          </w:rPr>
          <w:t>A</w:t>
        </w:r>
      </w:ins>
      <w:r w:rsidR="00CF3D81" w:rsidRPr="00657673">
        <w:rPr>
          <w:w w:val="100"/>
          <w:sz w:val="22"/>
          <w:szCs w:val="22"/>
        </w:rPr>
        <w:t>llocation subfield and the positi</w:t>
      </w:r>
      <w:r w:rsidRPr="00657673">
        <w:rPr>
          <w:w w:val="100"/>
          <w:sz w:val="22"/>
          <w:szCs w:val="22"/>
        </w:rPr>
        <w:fldChar w:fldCharType="end"/>
      </w:r>
      <w:r w:rsidRPr="00657673">
        <w:rPr>
          <w:w w:val="100"/>
          <w:sz w:val="22"/>
          <w:szCs w:val="22"/>
        </w:rPr>
        <w:t xml:space="preserve">. The RU </w:t>
      </w:r>
      <w:ins w:id="104" w:author="yujin" w:date="2017-06-05T22:23:00Z">
        <w:r w:rsidR="004503FB">
          <w:rPr>
            <w:w w:val="100"/>
            <w:sz w:val="22"/>
            <w:szCs w:val="22"/>
          </w:rPr>
          <w:t>A</w:t>
        </w:r>
      </w:ins>
      <w:del w:id="105" w:author="yujin" w:date="2017-06-05T22:23:00Z">
        <w:r w:rsidRPr="00657673" w:rsidDel="004503FB">
          <w:rPr>
            <w:w w:val="100"/>
            <w:sz w:val="22"/>
            <w:szCs w:val="22"/>
          </w:rPr>
          <w:delText>a</w:delText>
        </w:r>
      </w:del>
      <w:r w:rsidRPr="00657673">
        <w:rPr>
          <w:w w:val="100"/>
          <w:sz w:val="22"/>
          <w:szCs w:val="22"/>
        </w:rPr>
        <w:t xml:space="preserve">llocation </w:t>
      </w:r>
      <w:ins w:id="106" w:author="yujin" w:date="2017-06-30T14:21:00Z">
        <w:r w:rsidR="004539CA">
          <w:rPr>
            <w:w w:val="100"/>
            <w:sz w:val="22"/>
            <w:szCs w:val="22"/>
          </w:rPr>
          <w:t>sub</w:t>
        </w:r>
      </w:ins>
      <w:ins w:id="107" w:author="yujin" w:date="2017-06-05T22:23:00Z">
        <w:r w:rsidR="004503FB">
          <w:rPr>
            <w:w w:val="100"/>
            <w:sz w:val="22"/>
            <w:szCs w:val="22"/>
          </w:rPr>
          <w:t>field</w:t>
        </w:r>
      </w:ins>
      <w:ins w:id="108" w:author="yujin" w:date="2017-06-29T14:56:00Z">
        <w:r w:rsidR="0075383C">
          <w:rPr>
            <w:w w:val="100"/>
            <w:sz w:val="22"/>
            <w:szCs w:val="22"/>
          </w:rPr>
          <w:t xml:space="preserve"> </w:t>
        </w:r>
      </w:ins>
      <w:del w:id="109" w:author="yujin" w:date="2017-06-05T22:23:00Z">
        <w:r w:rsidRPr="00657673" w:rsidDel="004503FB">
          <w:rPr>
            <w:w w:val="100"/>
            <w:sz w:val="22"/>
            <w:szCs w:val="22"/>
          </w:rPr>
          <w:delText>signaling</w:delText>
        </w:r>
      </w:del>
      <w:r w:rsidRPr="00657673">
        <w:rPr>
          <w:w w:val="100"/>
          <w:sz w:val="22"/>
          <w:szCs w:val="22"/>
        </w:rPr>
        <w:t xml:space="preserve"> indicates an arrangement of 106-tone RU followed by five 26-tone RUs and that the 106-tone RU contains three </w:t>
      </w:r>
      <w:del w:id="110" w:author="yujin" w:date="2017-06-05T22:23:00Z">
        <w:r w:rsidRPr="00657673" w:rsidDel="004503FB">
          <w:rPr>
            <w:w w:val="100"/>
            <w:sz w:val="22"/>
            <w:szCs w:val="22"/>
          </w:rPr>
          <w:delText>user-fields</w:delText>
        </w:r>
      </w:del>
      <w:ins w:id="111" w:author="yujin" w:date="2017-06-29T14:56:00Z">
        <w:r w:rsidR="0075383C">
          <w:rPr>
            <w:w w:val="100"/>
            <w:sz w:val="22"/>
            <w:szCs w:val="22"/>
          </w:rPr>
          <w:t xml:space="preserve"> </w:t>
        </w:r>
      </w:ins>
      <w:ins w:id="112" w:author="yujin" w:date="2017-06-05T22:23:00Z">
        <w:r w:rsidR="004503FB">
          <w:rPr>
            <w:w w:val="100"/>
            <w:sz w:val="22"/>
            <w:szCs w:val="22"/>
          </w:rPr>
          <w:t>User fields</w:t>
        </w:r>
      </w:ins>
      <w:r w:rsidRPr="00657673">
        <w:rPr>
          <w:w w:val="100"/>
          <w:sz w:val="22"/>
          <w:szCs w:val="22"/>
        </w:rPr>
        <w:t xml:space="preserve">, i.e., the 106-tone RU supports multiplexing of three users using MU-MIMO. The eight </w:t>
      </w:r>
      <w:ins w:id="113" w:author="yujin" w:date="2017-06-05T22:24:00Z">
        <w:r w:rsidR="004503FB">
          <w:rPr>
            <w:w w:val="100"/>
            <w:sz w:val="22"/>
            <w:szCs w:val="22"/>
          </w:rPr>
          <w:t>U</w:t>
        </w:r>
      </w:ins>
      <w:del w:id="114" w:author="yujin" w:date="2017-06-05T22:24:00Z">
        <w:r w:rsidRPr="00657673" w:rsidDel="004503FB">
          <w:rPr>
            <w:w w:val="100"/>
            <w:sz w:val="22"/>
            <w:szCs w:val="22"/>
          </w:rPr>
          <w:delText>u</w:delText>
        </w:r>
      </w:del>
      <w:r w:rsidRPr="00657673">
        <w:rPr>
          <w:w w:val="100"/>
          <w:sz w:val="22"/>
          <w:szCs w:val="22"/>
        </w:rPr>
        <w:t xml:space="preserve">ser fields in the </w:t>
      </w:r>
      <w:del w:id="115" w:author="yujin" w:date="2017-06-05T22:24:00Z">
        <w:r w:rsidRPr="00657673" w:rsidDel="004503FB">
          <w:rPr>
            <w:w w:val="100"/>
            <w:sz w:val="22"/>
            <w:szCs w:val="22"/>
          </w:rPr>
          <w:delText>HE-SIG-B user-specific</w:delText>
        </w:r>
      </w:del>
      <w:ins w:id="116" w:author="yujin" w:date="2017-06-29T14:56:00Z">
        <w:r w:rsidR="0075383C">
          <w:rPr>
            <w:w w:val="100"/>
            <w:sz w:val="22"/>
            <w:szCs w:val="22"/>
          </w:rPr>
          <w:t xml:space="preserve"> </w:t>
        </w:r>
      </w:ins>
      <w:ins w:id="117" w:author="yujin" w:date="2017-06-05T22:24:00Z">
        <w:r w:rsidR="004503FB">
          <w:rPr>
            <w:w w:val="100"/>
            <w:sz w:val="22"/>
            <w:szCs w:val="22"/>
          </w:rPr>
          <w:t>User Specfic</w:t>
        </w:r>
      </w:ins>
      <w:r w:rsidRPr="00657673">
        <w:rPr>
          <w:w w:val="100"/>
          <w:sz w:val="22"/>
          <w:szCs w:val="22"/>
        </w:rPr>
        <w:t xml:space="preserve"> field thus map to the 6 RUs, with the first three </w:t>
      </w:r>
      <w:ins w:id="118" w:author="yujin" w:date="2017-06-05T22:25:00Z">
        <w:r w:rsidR="004503FB">
          <w:rPr>
            <w:w w:val="100"/>
            <w:sz w:val="22"/>
            <w:szCs w:val="22"/>
          </w:rPr>
          <w:t>U</w:t>
        </w:r>
      </w:ins>
      <w:del w:id="119" w:author="yujin" w:date="2017-06-05T22:25:00Z">
        <w:r w:rsidRPr="00657673" w:rsidDel="004503FB">
          <w:rPr>
            <w:w w:val="100"/>
            <w:sz w:val="22"/>
            <w:szCs w:val="22"/>
          </w:rPr>
          <w:delText>u</w:delText>
        </w:r>
      </w:del>
      <w:r w:rsidRPr="00657673">
        <w:rPr>
          <w:w w:val="100"/>
          <w:sz w:val="22"/>
          <w:szCs w:val="22"/>
        </w:rPr>
        <w:t xml:space="preserve">ser fields indicating MU-MIMO allocations in the first 106-tone RU followed by </w:t>
      </w:r>
      <w:ins w:id="120" w:author="yujin" w:date="2017-06-05T22:25:00Z">
        <w:r w:rsidR="004503FB">
          <w:rPr>
            <w:w w:val="100"/>
            <w:sz w:val="22"/>
            <w:szCs w:val="22"/>
          </w:rPr>
          <w:t>U</w:t>
        </w:r>
      </w:ins>
      <w:del w:id="121" w:author="yujin" w:date="2017-06-05T22:25:00Z">
        <w:r w:rsidRPr="00657673" w:rsidDel="004503FB">
          <w:rPr>
            <w:w w:val="100"/>
            <w:sz w:val="22"/>
            <w:szCs w:val="22"/>
          </w:rPr>
          <w:delText>u</w:delText>
        </w:r>
      </w:del>
      <w:r w:rsidRPr="00657673">
        <w:rPr>
          <w:w w:val="100"/>
          <w:sz w:val="22"/>
          <w:szCs w:val="22"/>
        </w:rPr>
        <w:t>ser fields corresponding to the each of the five 26-tone RUs.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9A5845" w:rsidRPr="00657673" w14:paraId="468848FD" w14:textId="77777777" w:rsidTr="002B6663">
        <w:trPr>
          <w:trHeight w:val="2620"/>
          <w:jc w:val="center"/>
        </w:trPr>
        <w:tc>
          <w:tcPr>
            <w:tcW w:w="7800" w:type="dxa"/>
            <w:tcBorders>
              <w:top w:val="nil"/>
              <w:left w:val="nil"/>
              <w:bottom w:val="nil"/>
              <w:right w:val="nil"/>
            </w:tcBorders>
            <w:tcMar>
              <w:top w:w="120" w:type="dxa"/>
              <w:left w:w="120" w:type="dxa"/>
              <w:bottom w:w="80" w:type="dxa"/>
              <w:right w:w="120" w:type="dxa"/>
            </w:tcMar>
          </w:tcPr>
          <w:p w14:paraId="47CAB4D6" w14:textId="06E5652A" w:rsidR="009A5845" w:rsidRPr="00657673" w:rsidRDefault="00DB36A5" w:rsidP="002B6663">
            <w:pPr>
              <w:pStyle w:val="CellBody"/>
              <w:rPr>
                <w:sz w:val="22"/>
                <w:szCs w:val="22"/>
              </w:rPr>
            </w:pPr>
            <w:r>
              <w:object w:dxaOrig="13935" w:dyaOrig="4140" w14:anchorId="4FC5C4B4">
                <v:shape id="_x0000_i1026" type="#_x0000_t75" style="width:378.15pt;height:112.7pt" o:ole="">
                  <v:imagedata r:id="rId13" o:title=""/>
                </v:shape>
                <o:OLEObject Type="Embed" ProgID="PBrush" ShapeID="_x0000_i1026" DrawAspect="Content" ObjectID="_1561227924" r:id="rId14"/>
              </w:object>
            </w:r>
          </w:p>
        </w:tc>
      </w:tr>
      <w:tr w:rsidR="009A5845" w:rsidRPr="00657673" w14:paraId="3A92A37C" w14:textId="77777777" w:rsidTr="002B6663">
        <w:trPr>
          <w:jc w:val="center"/>
        </w:trPr>
        <w:tc>
          <w:tcPr>
            <w:tcW w:w="7800" w:type="dxa"/>
            <w:tcBorders>
              <w:top w:val="nil"/>
              <w:left w:val="nil"/>
              <w:bottom w:val="nil"/>
              <w:right w:val="nil"/>
            </w:tcBorders>
            <w:tcMar>
              <w:top w:w="120" w:type="dxa"/>
              <w:left w:w="120" w:type="dxa"/>
              <w:bottom w:w="80" w:type="dxa"/>
              <w:right w:w="120" w:type="dxa"/>
            </w:tcMar>
            <w:vAlign w:val="center"/>
          </w:tcPr>
          <w:p w14:paraId="7564E42E" w14:textId="6F5BE8CF" w:rsidR="009A5845" w:rsidRPr="00657673" w:rsidRDefault="009A5845" w:rsidP="006A203D">
            <w:pPr>
              <w:pStyle w:val="FigTitle"/>
              <w:numPr>
                <w:ilvl w:val="0"/>
                <w:numId w:val="12"/>
              </w:numPr>
              <w:rPr>
                <w:sz w:val="22"/>
                <w:szCs w:val="22"/>
              </w:rPr>
            </w:pPr>
            <w:bookmarkStart w:id="122" w:name="RTF32303735353a204669675469"/>
            <w:r w:rsidRPr="00657673">
              <w:rPr>
                <w:w w:val="100"/>
                <w:sz w:val="22"/>
                <w:szCs w:val="22"/>
              </w:rPr>
              <w:t xml:space="preserve">Illustration for the mapping of the 8-bit RU </w:t>
            </w:r>
            <w:ins w:id="123" w:author="yujin" w:date="2017-06-05T22:23:00Z">
              <w:r w:rsidR="004503FB">
                <w:rPr>
                  <w:w w:val="100"/>
                  <w:sz w:val="22"/>
                  <w:szCs w:val="22"/>
                </w:rPr>
                <w:t>A</w:t>
              </w:r>
            </w:ins>
            <w:del w:id="124" w:author="yujin" w:date="2017-06-05T22:23:00Z">
              <w:r w:rsidRPr="00657673" w:rsidDel="004503FB">
                <w:rPr>
                  <w:w w:val="100"/>
                  <w:sz w:val="22"/>
                  <w:szCs w:val="22"/>
                </w:rPr>
                <w:delText>a</w:delText>
              </w:r>
            </w:del>
            <w:r w:rsidRPr="00657673">
              <w:rPr>
                <w:w w:val="100"/>
                <w:sz w:val="22"/>
                <w:szCs w:val="22"/>
              </w:rPr>
              <w:t>llocation subfield and the positi</w:t>
            </w:r>
            <w:bookmarkEnd w:id="122"/>
            <w:r w:rsidRPr="00657673">
              <w:rPr>
                <w:w w:val="100"/>
                <w:sz w:val="22"/>
                <w:szCs w:val="22"/>
              </w:rPr>
              <w:t>on of the User field to the STA's assignment</w:t>
            </w:r>
          </w:p>
        </w:tc>
      </w:tr>
    </w:tbl>
    <w:p w14:paraId="26969FBE" w14:textId="77777777" w:rsidR="009A5845" w:rsidRPr="00657673" w:rsidRDefault="009A5845" w:rsidP="009A5845">
      <w:pPr>
        <w:pStyle w:val="T"/>
        <w:rPr>
          <w:w w:val="100"/>
          <w:sz w:val="22"/>
          <w:szCs w:val="22"/>
        </w:rPr>
      </w:pPr>
    </w:p>
    <w:p w14:paraId="7B7B11BD" w14:textId="24B42AFB" w:rsidR="009A5845" w:rsidRPr="00657673" w:rsidRDefault="009A5845" w:rsidP="009A5845">
      <w:pPr>
        <w:pStyle w:val="T"/>
        <w:rPr>
          <w:w w:val="100"/>
          <w:sz w:val="22"/>
          <w:szCs w:val="22"/>
        </w:rPr>
      </w:pPr>
      <w:r w:rsidRPr="00657673">
        <w:rPr>
          <w:w w:val="100"/>
          <w:sz w:val="22"/>
          <w:szCs w:val="22"/>
        </w:rPr>
        <w:t xml:space="preserve">The contents of the User field differ depending on whether the field addresses a STA in a non-MU-MIMO allocation in an RU or a STA in an MU-MIMO allocation in an RU(#8961, #8963). Irrespective of whether the allocation is for a STA in a non-MU-MIMO or an MU-MIMO allocation, the size of the </w:t>
      </w:r>
      <w:ins w:id="125" w:author="yujin" w:date="2017-06-05T22:25:00Z">
        <w:r w:rsidR="005B3A5C">
          <w:rPr>
            <w:w w:val="100"/>
            <w:sz w:val="22"/>
            <w:szCs w:val="22"/>
          </w:rPr>
          <w:t>U</w:t>
        </w:r>
      </w:ins>
      <w:del w:id="126" w:author="yujin" w:date="2017-06-05T22:25:00Z">
        <w:r w:rsidRPr="00657673" w:rsidDel="005B3A5C">
          <w:rPr>
            <w:w w:val="100"/>
            <w:sz w:val="22"/>
            <w:szCs w:val="22"/>
          </w:rPr>
          <w:delText>u</w:delText>
        </w:r>
      </w:del>
      <w:r w:rsidRPr="00657673">
        <w:rPr>
          <w:w w:val="100"/>
          <w:sz w:val="22"/>
          <w:szCs w:val="22"/>
        </w:rPr>
        <w:t>ser field is the same.</w:t>
      </w:r>
    </w:p>
    <w:p w14:paraId="3B647812" w14:textId="2CFE2D0B" w:rsidR="009A5845" w:rsidRPr="00657673" w:rsidRDefault="009A5845" w:rsidP="009A5845">
      <w:pPr>
        <w:pStyle w:val="T"/>
        <w:rPr>
          <w:w w:val="100"/>
          <w:sz w:val="22"/>
          <w:szCs w:val="22"/>
          <w:lang w:val="en-GB"/>
        </w:rPr>
      </w:pPr>
      <w:r w:rsidRPr="00657673">
        <w:rPr>
          <w:w w:val="100"/>
          <w:sz w:val="22"/>
          <w:szCs w:val="22"/>
        </w:rPr>
        <w:t xml:space="preserve">The User field for a non-MU-MIMO allocation contains the fields shown in </w:t>
      </w:r>
      <w:r w:rsidRPr="00657673">
        <w:rPr>
          <w:w w:val="100"/>
          <w:sz w:val="22"/>
          <w:szCs w:val="22"/>
        </w:rPr>
        <w:fldChar w:fldCharType="begin"/>
      </w:r>
      <w:r w:rsidRPr="00657673">
        <w:rPr>
          <w:w w:val="100"/>
          <w:sz w:val="22"/>
          <w:szCs w:val="22"/>
        </w:rPr>
        <w:instrText xml:space="preserve"> REF  RTF37313036383a205461626c65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Pr>
          <w:w w:val="100"/>
          <w:sz w:val="22"/>
          <w:szCs w:val="22"/>
        </w:rPr>
        <w:t xml:space="preserve">Table 28-24 - </w:t>
      </w:r>
      <w:r w:rsidR="00CF3D81" w:rsidRPr="00E06E64">
        <w:rPr>
          <w:w w:val="100"/>
          <w:sz w:val="22"/>
          <w:szCs w:val="22"/>
        </w:rPr>
        <w:t>Fields of the User field for a non-MU-MIMO allocation</w:t>
      </w:r>
      <w:r w:rsidRPr="00657673">
        <w:rPr>
          <w:w w:val="100"/>
          <w:sz w:val="22"/>
          <w:szCs w:val="22"/>
        </w:rPr>
        <w:fldChar w:fldCharType="end"/>
      </w:r>
      <w:r w:rsidRPr="00657673">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360"/>
      </w:tblGrid>
      <w:tr w:rsidR="009A5845" w:rsidRPr="00657673" w14:paraId="146DF5A3" w14:textId="77777777" w:rsidTr="002B6663">
        <w:trPr>
          <w:jc w:val="center"/>
        </w:trPr>
        <w:tc>
          <w:tcPr>
            <w:tcW w:w="7360" w:type="dxa"/>
            <w:tcBorders>
              <w:top w:val="nil"/>
              <w:left w:val="nil"/>
              <w:bottom w:val="nil"/>
              <w:right w:val="nil"/>
            </w:tcBorders>
            <w:tcMar>
              <w:top w:w="120" w:type="dxa"/>
              <w:left w:w="120" w:type="dxa"/>
              <w:bottom w:w="60" w:type="dxa"/>
              <w:right w:w="120" w:type="dxa"/>
            </w:tcMar>
            <w:vAlign w:val="center"/>
          </w:tcPr>
          <w:p w14:paraId="185F207C" w14:textId="72AF46E3" w:rsidR="009A5845" w:rsidRPr="00657673" w:rsidRDefault="009A5845" w:rsidP="006A203D">
            <w:pPr>
              <w:pStyle w:val="TableTitle"/>
              <w:numPr>
                <w:ilvl w:val="0"/>
                <w:numId w:val="13"/>
              </w:numPr>
              <w:rPr>
                <w:sz w:val="22"/>
                <w:szCs w:val="22"/>
              </w:rPr>
            </w:pPr>
            <w:r w:rsidRPr="00657673">
              <w:rPr>
                <w:w w:val="100"/>
                <w:sz w:val="22"/>
                <w:szCs w:val="22"/>
              </w:rPr>
              <w:t>Fields of the User field for a non-MU-MIMO allocation</w:t>
            </w:r>
            <w:r w:rsidRPr="00657673">
              <w:rPr>
                <w:w w:val="100"/>
                <w:sz w:val="22"/>
                <w:szCs w:val="22"/>
              </w:rPr>
              <w:fldChar w:fldCharType="begin"/>
            </w:r>
            <w:r w:rsidRPr="00657673">
              <w:rPr>
                <w:w w:val="100"/>
                <w:sz w:val="22"/>
                <w:szCs w:val="22"/>
              </w:rPr>
              <w:instrText xml:space="preserve"> FILENAME </w:instrText>
            </w:r>
            <w:r w:rsidRPr="00657673">
              <w:rPr>
                <w:w w:val="100"/>
                <w:sz w:val="22"/>
                <w:szCs w:val="22"/>
              </w:rPr>
              <w:fldChar w:fldCharType="separate"/>
            </w:r>
            <w:r w:rsidRPr="00657673">
              <w:rPr>
                <w:w w:val="100"/>
                <w:sz w:val="22"/>
                <w:szCs w:val="22"/>
              </w:rPr>
              <w:t> </w:t>
            </w:r>
            <w:r w:rsidRPr="00657673">
              <w:rPr>
                <w:w w:val="100"/>
                <w:sz w:val="22"/>
                <w:szCs w:val="22"/>
              </w:rPr>
              <w:fldChar w:fldCharType="end"/>
            </w:r>
          </w:p>
        </w:tc>
      </w:tr>
    </w:tbl>
    <w:p w14:paraId="146AAAE9" w14:textId="77777777" w:rsidR="0075383C" w:rsidRDefault="0075383C" w:rsidP="009A5845">
      <w:pPr>
        <w:pStyle w:val="T"/>
        <w:rPr>
          <w:w w:val="100"/>
          <w:sz w:val="22"/>
          <w:szCs w:val="22"/>
          <w:lang w:val="en-GB"/>
        </w:rPr>
      </w:pPr>
    </w:p>
    <w:p w14:paraId="2BD35BC6" w14:textId="2E12C7FA" w:rsidR="009A5845" w:rsidRPr="00657673" w:rsidRDefault="009A5845" w:rsidP="009A5845">
      <w:pPr>
        <w:pStyle w:val="T"/>
        <w:rPr>
          <w:w w:val="100"/>
          <w:sz w:val="22"/>
          <w:szCs w:val="22"/>
          <w:lang w:val="en-GB"/>
        </w:rPr>
      </w:pPr>
      <w:r w:rsidRPr="00657673">
        <w:rPr>
          <w:w w:val="100"/>
          <w:sz w:val="22"/>
          <w:szCs w:val="22"/>
        </w:rPr>
        <w:t xml:space="preserve">The User field for a STA in an MU-MIMO allocation contains the fields shown in </w:t>
      </w:r>
      <w:r w:rsidRPr="00657673">
        <w:rPr>
          <w:w w:val="100"/>
          <w:sz w:val="22"/>
          <w:szCs w:val="22"/>
        </w:rPr>
        <w:fldChar w:fldCharType="begin"/>
      </w:r>
      <w:r w:rsidRPr="00657673">
        <w:rPr>
          <w:w w:val="100"/>
          <w:sz w:val="22"/>
          <w:szCs w:val="22"/>
        </w:rPr>
        <w:instrText xml:space="preserve"> REF  RTF34343036313a205461626c65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Pr>
          <w:w w:val="100"/>
          <w:sz w:val="22"/>
          <w:szCs w:val="22"/>
        </w:rPr>
        <w:t xml:space="preserve">Table 28-25 - </w:t>
      </w:r>
      <w:r w:rsidR="00CF3D81" w:rsidRPr="00AF7CD9">
        <w:rPr>
          <w:w w:val="100"/>
          <w:sz w:val="22"/>
          <w:szCs w:val="22"/>
        </w:rPr>
        <w:t xml:space="preserve">Fields of the User field for an </w:t>
      </w:r>
      <w:r w:rsidR="00CF3D81" w:rsidRPr="00BD481F">
        <w:rPr>
          <w:w w:val="100"/>
          <w:sz w:val="22"/>
          <w:szCs w:val="22"/>
        </w:rPr>
        <w:t>MU-MIMO allocation </w:t>
      </w:r>
      <w:r w:rsidRPr="00657673">
        <w:rPr>
          <w:w w:val="100"/>
          <w:sz w:val="22"/>
          <w:szCs w:val="22"/>
        </w:rPr>
        <w:fldChar w:fldCharType="end"/>
      </w:r>
      <w:r w:rsidRPr="00657673">
        <w:rPr>
          <w:w w:val="100"/>
          <w:sz w:val="22"/>
          <w:szCs w:val="22"/>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9A5845" w:rsidRPr="00657673" w14:paraId="1F235645" w14:textId="77777777" w:rsidTr="002B6663">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6674851B" w14:textId="77777777" w:rsidR="009A5845" w:rsidRPr="00657673" w:rsidRDefault="009A5845" w:rsidP="006A203D">
            <w:pPr>
              <w:pStyle w:val="TableTitle"/>
              <w:numPr>
                <w:ilvl w:val="0"/>
                <w:numId w:val="14"/>
              </w:numPr>
              <w:rPr>
                <w:sz w:val="22"/>
                <w:szCs w:val="22"/>
              </w:rPr>
            </w:pPr>
            <w:r w:rsidRPr="00657673">
              <w:rPr>
                <w:w w:val="100"/>
                <w:sz w:val="22"/>
                <w:szCs w:val="22"/>
              </w:rPr>
              <w:t>Fields of the User field for an MU-MIMO allocation</w:t>
            </w:r>
            <w:r w:rsidRPr="00657673">
              <w:rPr>
                <w:w w:val="100"/>
                <w:sz w:val="22"/>
                <w:szCs w:val="22"/>
              </w:rPr>
              <w:fldChar w:fldCharType="begin"/>
            </w:r>
            <w:r w:rsidRPr="00657673">
              <w:rPr>
                <w:w w:val="100"/>
                <w:sz w:val="22"/>
                <w:szCs w:val="22"/>
              </w:rPr>
              <w:instrText xml:space="preserve"> FILENAME </w:instrText>
            </w:r>
            <w:r w:rsidRPr="00657673">
              <w:rPr>
                <w:w w:val="100"/>
                <w:sz w:val="22"/>
                <w:szCs w:val="22"/>
              </w:rPr>
              <w:fldChar w:fldCharType="separate"/>
            </w:r>
            <w:r w:rsidRPr="00657673">
              <w:rPr>
                <w:w w:val="100"/>
                <w:sz w:val="22"/>
                <w:szCs w:val="22"/>
              </w:rPr>
              <w:t> </w:t>
            </w:r>
            <w:r w:rsidRPr="00657673">
              <w:rPr>
                <w:w w:val="100"/>
                <w:sz w:val="22"/>
                <w:szCs w:val="22"/>
              </w:rPr>
              <w:fldChar w:fldCharType="end"/>
            </w:r>
          </w:p>
        </w:tc>
      </w:tr>
      <w:tr w:rsidR="009A5845" w:rsidRPr="00657673" w14:paraId="307DBF34" w14:textId="77777777" w:rsidTr="002B666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B15967" w14:textId="77777777" w:rsidR="009A5845" w:rsidRPr="00657673" w:rsidRDefault="009A5845" w:rsidP="002B6663">
            <w:pPr>
              <w:pStyle w:val="CellHeading"/>
              <w:rPr>
                <w:sz w:val="22"/>
                <w:szCs w:val="22"/>
              </w:rPr>
            </w:pPr>
            <w:r w:rsidRPr="00657673">
              <w:rPr>
                <w:w w:val="100"/>
                <w:sz w:val="22"/>
                <w:szCs w:val="22"/>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BF9113" w14:textId="77777777" w:rsidR="009A5845" w:rsidRPr="00657673" w:rsidRDefault="009A5845" w:rsidP="002B6663">
            <w:pPr>
              <w:pStyle w:val="CellHeading"/>
              <w:rPr>
                <w:sz w:val="22"/>
                <w:szCs w:val="22"/>
              </w:rPr>
            </w:pPr>
            <w:r w:rsidRPr="00657673">
              <w:rPr>
                <w:w w:val="100"/>
                <w:sz w:val="22"/>
                <w:szCs w:val="22"/>
              </w:rPr>
              <w:t>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2D3269" w14:textId="77777777" w:rsidR="009A5845" w:rsidRPr="00657673" w:rsidRDefault="009A5845" w:rsidP="002B6663">
            <w:pPr>
              <w:pStyle w:val="CellHeading"/>
              <w:rPr>
                <w:sz w:val="22"/>
                <w:szCs w:val="22"/>
              </w:rPr>
            </w:pPr>
            <w:r w:rsidRPr="00657673">
              <w:rPr>
                <w:w w:val="100"/>
                <w:sz w:val="22"/>
                <w:szCs w:val="22"/>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F3BBF0" w14:textId="77777777" w:rsidR="009A5845" w:rsidRPr="00657673" w:rsidRDefault="009A5845" w:rsidP="002B6663">
            <w:pPr>
              <w:pStyle w:val="CellHeading"/>
              <w:rPr>
                <w:sz w:val="22"/>
                <w:szCs w:val="22"/>
              </w:rPr>
            </w:pPr>
            <w:r w:rsidRPr="00657673">
              <w:rPr>
                <w:w w:val="100"/>
                <w:sz w:val="22"/>
                <w:szCs w:val="22"/>
              </w:rPr>
              <w:t>Description</w:t>
            </w:r>
          </w:p>
        </w:tc>
      </w:tr>
      <w:tr w:rsidR="009A5845" w:rsidRPr="00657673" w14:paraId="4A28FF84" w14:textId="77777777" w:rsidTr="0075383C">
        <w:trPr>
          <w:trHeight w:val="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31CFFA3" w14:textId="6C89D77C" w:rsidR="009A5845" w:rsidRPr="00657673" w:rsidRDefault="009A5845" w:rsidP="0075383C">
            <w:pPr>
              <w:pStyle w:val="TableText"/>
              <w:rPr>
                <w:sz w:val="22"/>
                <w:szCs w:val="22"/>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87F092" w14:textId="36D6E131" w:rsidR="009A5845" w:rsidRPr="00657673" w:rsidRDefault="009A5845" w:rsidP="002B6663">
            <w:pPr>
              <w:pStyle w:val="TableText"/>
              <w:rPr>
                <w:sz w:val="22"/>
                <w:szCs w:val="22"/>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50181" w14:textId="2C07806F" w:rsidR="009A5845" w:rsidRPr="00657673" w:rsidRDefault="009A5845" w:rsidP="002B6663">
            <w:pPr>
              <w:pStyle w:val="TableText"/>
              <w:jc w:val="center"/>
              <w:rPr>
                <w:sz w:val="22"/>
                <w:szCs w:val="22"/>
              </w:rPr>
            </w:pP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B7A45B" w14:textId="5B2B6D28" w:rsidR="009A5845" w:rsidRPr="00657673" w:rsidRDefault="009A5845" w:rsidP="002B6663">
            <w:pPr>
              <w:pStyle w:val="Note"/>
              <w:rPr>
                <w:sz w:val="22"/>
                <w:szCs w:val="22"/>
              </w:rPr>
            </w:pPr>
          </w:p>
        </w:tc>
      </w:tr>
      <w:tr w:rsidR="009A5845" w:rsidRPr="00657673" w14:paraId="7370DFA3" w14:textId="77777777" w:rsidTr="002B666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1DF373B" w14:textId="77777777" w:rsidR="009A5845" w:rsidRPr="00657673" w:rsidRDefault="009A5845" w:rsidP="002B6663">
            <w:pPr>
              <w:pStyle w:val="TableText"/>
              <w:jc w:val="center"/>
              <w:rPr>
                <w:sz w:val="22"/>
                <w:szCs w:val="22"/>
              </w:rPr>
            </w:pPr>
            <w:r w:rsidRPr="00657673">
              <w:rPr>
                <w:w w:val="100"/>
                <w:sz w:val="22"/>
                <w:szCs w:val="22"/>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B56A8D4" w14:textId="77777777" w:rsidR="009A5845" w:rsidRPr="00657673" w:rsidRDefault="009A5845" w:rsidP="002B6663">
            <w:pPr>
              <w:pStyle w:val="TableText"/>
              <w:rPr>
                <w:sz w:val="22"/>
                <w:szCs w:val="22"/>
              </w:rPr>
            </w:pPr>
            <w:r w:rsidRPr="00657673">
              <w:rPr>
                <w:w w:val="100"/>
                <w:sz w:val="22"/>
                <w:szCs w:val="22"/>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7910E" w14:textId="77777777" w:rsidR="009A5845" w:rsidRPr="00657673" w:rsidRDefault="009A5845" w:rsidP="002B6663">
            <w:pPr>
              <w:pStyle w:val="TableText"/>
              <w:jc w:val="center"/>
              <w:rPr>
                <w:sz w:val="22"/>
                <w:szCs w:val="22"/>
              </w:rPr>
            </w:pPr>
            <w:r w:rsidRPr="00657673">
              <w:rPr>
                <w:w w:val="100"/>
                <w:sz w:val="22"/>
                <w:szCs w:val="22"/>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A476DD" w14:textId="73AB833B" w:rsidR="009A5845" w:rsidRPr="00657673" w:rsidRDefault="009A5845" w:rsidP="005B3A5C">
            <w:pPr>
              <w:widowControl w:val="0"/>
              <w:autoSpaceDE w:val="0"/>
              <w:autoSpaceDN w:val="0"/>
              <w:adjustRightInd w:val="0"/>
              <w:spacing w:line="200" w:lineRule="atLeast"/>
              <w:rPr>
                <w:szCs w:val="22"/>
              </w:rPr>
            </w:pPr>
            <w:r w:rsidRPr="00657673">
              <w:rPr>
                <w:szCs w:val="22"/>
              </w:rPr>
              <w:t xml:space="preserve">Indication for the number of spatial streams for a STA in an MU-MIMO allocation. See </w:t>
            </w:r>
            <w:r w:rsidRPr="00657673">
              <w:rPr>
                <w:szCs w:val="22"/>
              </w:rPr>
              <w:fldChar w:fldCharType="begin"/>
            </w:r>
            <w:r w:rsidRPr="00657673">
              <w:rPr>
                <w:szCs w:val="22"/>
              </w:rPr>
              <w:instrText xml:space="preserve"> REF RTF33383231363a205461626c65 \h</w:instrText>
            </w:r>
            <w:r w:rsidR="00657673">
              <w:rPr>
                <w:szCs w:val="22"/>
              </w:rPr>
              <w:instrText xml:space="preserve"> \* MERGEFORMAT </w:instrText>
            </w:r>
            <w:r w:rsidRPr="00657673">
              <w:rPr>
                <w:szCs w:val="22"/>
              </w:rPr>
            </w:r>
            <w:r w:rsidRPr="00657673">
              <w:rPr>
                <w:szCs w:val="22"/>
              </w:rPr>
              <w:fldChar w:fldCharType="separate"/>
            </w:r>
            <w:r w:rsidR="00CF3D81" w:rsidRPr="00657673">
              <w:rPr>
                <w:szCs w:val="22"/>
              </w:rPr>
              <w:t>Spatial Configuration field encoding </w:t>
            </w:r>
            <w:r w:rsidRPr="00657673">
              <w:rPr>
                <w:szCs w:val="22"/>
              </w:rPr>
              <w:fldChar w:fldCharType="end"/>
            </w:r>
            <w:r w:rsidRPr="00657673">
              <w:rPr>
                <w:szCs w:val="22"/>
              </w:rPr>
              <w:t>.</w:t>
            </w:r>
          </w:p>
        </w:tc>
      </w:tr>
      <w:tr w:rsidR="009A5845" w:rsidRPr="00657673" w14:paraId="1EF72F08" w14:textId="77777777" w:rsidTr="002B666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C406ADF" w14:textId="7F6C39BC" w:rsidR="009A5845" w:rsidRPr="00657673" w:rsidRDefault="009A5845" w:rsidP="002B6663">
            <w:pPr>
              <w:pStyle w:val="TableText"/>
              <w:jc w:val="center"/>
              <w:rPr>
                <w:sz w:val="22"/>
                <w:szCs w:val="22"/>
              </w:rPr>
            </w:pP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50D430" w14:textId="41A8AFC7" w:rsidR="009A5845" w:rsidRPr="00657673" w:rsidRDefault="009A5845" w:rsidP="002B6663">
            <w:pPr>
              <w:pStyle w:val="TableText"/>
              <w:rPr>
                <w:sz w:val="22"/>
                <w:szCs w:val="22"/>
              </w:rPr>
            </w:pP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E913D8" w14:textId="67D3C13A" w:rsidR="009A5845" w:rsidRPr="00657673" w:rsidRDefault="009A5845" w:rsidP="002B6663">
            <w:pPr>
              <w:pStyle w:val="TableText"/>
              <w:jc w:val="center"/>
              <w:rPr>
                <w:sz w:val="22"/>
                <w:szCs w:val="22"/>
              </w:rPr>
            </w:pP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972AA2C" w14:textId="0C2E5085" w:rsidR="009A5845" w:rsidRPr="00657673" w:rsidRDefault="009A5845" w:rsidP="002B6663">
            <w:pPr>
              <w:pStyle w:val="TableText"/>
              <w:rPr>
                <w:sz w:val="22"/>
                <w:szCs w:val="22"/>
              </w:rPr>
            </w:pPr>
          </w:p>
        </w:tc>
      </w:tr>
    </w:tbl>
    <w:p w14:paraId="77AB3E4E" w14:textId="77777777" w:rsidR="009A5845" w:rsidRPr="00657673" w:rsidRDefault="009A5845" w:rsidP="009A5845">
      <w:pPr>
        <w:pStyle w:val="T"/>
        <w:rPr>
          <w:w w:val="100"/>
          <w:sz w:val="22"/>
          <w:szCs w:val="22"/>
          <w:lang w:val="en-GB"/>
        </w:rPr>
      </w:pPr>
    </w:p>
    <w:p w14:paraId="7F82376F" w14:textId="034C8430" w:rsidR="009A5845" w:rsidRPr="00657673" w:rsidRDefault="009A5845" w:rsidP="009A5845">
      <w:pPr>
        <w:pStyle w:val="T"/>
        <w:rPr>
          <w:w w:val="100"/>
          <w:sz w:val="22"/>
          <w:szCs w:val="22"/>
          <w:lang w:val="en-GB"/>
        </w:rPr>
      </w:pPr>
      <w:r w:rsidRPr="00657673">
        <w:rPr>
          <w:w w:val="100"/>
          <w:sz w:val="22"/>
          <w:szCs w:val="22"/>
        </w:rPr>
        <w:lastRenderedPageBreak/>
        <w:t xml:space="preserve">A </w:t>
      </w:r>
      <w:ins w:id="127" w:author="yujin" w:date="2017-06-05T22:28:00Z">
        <w:r w:rsidR="005B3A5C">
          <w:rPr>
            <w:w w:val="100"/>
            <w:sz w:val="22"/>
            <w:szCs w:val="22"/>
          </w:rPr>
          <w:t>U</w:t>
        </w:r>
      </w:ins>
      <w:del w:id="128" w:author="yujin" w:date="2017-06-05T22:28:00Z">
        <w:r w:rsidRPr="00657673" w:rsidDel="005B3A5C">
          <w:rPr>
            <w:w w:val="100"/>
            <w:sz w:val="22"/>
            <w:szCs w:val="22"/>
          </w:rPr>
          <w:delText>u</w:delText>
        </w:r>
      </w:del>
      <w:r w:rsidRPr="00657673">
        <w:rPr>
          <w:w w:val="100"/>
          <w:sz w:val="22"/>
          <w:szCs w:val="22"/>
        </w:rPr>
        <w:t xml:space="preserve">ser field for an MU-MIMO allocation includes a Spatial Configuration </w:t>
      </w:r>
      <w:del w:id="129" w:author="yujin" w:date="2017-06-05T22:28:00Z">
        <w:r w:rsidRPr="00657673" w:rsidDel="00792692">
          <w:rPr>
            <w:w w:val="100"/>
            <w:sz w:val="22"/>
            <w:szCs w:val="22"/>
          </w:rPr>
          <w:delText>sub</w:delText>
        </w:r>
      </w:del>
      <w:r w:rsidRPr="00657673">
        <w:rPr>
          <w:w w:val="100"/>
          <w:sz w:val="22"/>
          <w:szCs w:val="22"/>
        </w:rPr>
        <w:t xml:space="preserve">field consisting of 4 bits that indicates the number of spatial streams for each STA and the total number of spatial streams in the MU-MIMO allocation. The subfield shown in </w:t>
      </w:r>
      <w:r w:rsidRPr="00657673">
        <w:rPr>
          <w:w w:val="100"/>
          <w:sz w:val="22"/>
          <w:szCs w:val="22"/>
        </w:rPr>
        <w:fldChar w:fldCharType="begin"/>
      </w:r>
      <w:r w:rsidRPr="00657673">
        <w:rPr>
          <w:w w:val="100"/>
          <w:sz w:val="22"/>
          <w:szCs w:val="22"/>
        </w:rPr>
        <w:instrText xml:space="preserve"> REF  RTF33383231363a205461626c65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CF3D81">
        <w:rPr>
          <w:w w:val="100"/>
          <w:sz w:val="22"/>
          <w:szCs w:val="22"/>
        </w:rPr>
        <w:t>Spatial Configuration field encoding </w:t>
      </w:r>
      <w:r w:rsidRPr="00657673">
        <w:rPr>
          <w:w w:val="100"/>
          <w:sz w:val="22"/>
          <w:szCs w:val="22"/>
        </w:rPr>
        <w:fldChar w:fldCharType="end"/>
      </w:r>
      <w:r w:rsidRPr="00657673">
        <w:rPr>
          <w:w w:val="100"/>
          <w:sz w:val="22"/>
          <w:szCs w:val="22"/>
        </w:rPr>
        <w:t xml:space="preserve"> is constructed by using the entries corresponding to the value of number of users (</w:t>
      </w:r>
      <w:r w:rsidRPr="00657673">
        <w:rPr>
          <w:i/>
          <w:iCs/>
          <w:w w:val="100"/>
          <w:sz w:val="22"/>
          <w:szCs w:val="22"/>
        </w:rPr>
        <w:t>N</w:t>
      </w:r>
      <w:r w:rsidRPr="00657673">
        <w:rPr>
          <w:i/>
          <w:iCs/>
          <w:w w:val="100"/>
          <w:sz w:val="22"/>
          <w:szCs w:val="22"/>
          <w:vertAlign w:val="subscript"/>
        </w:rPr>
        <w:t>user</w:t>
      </w:r>
      <w:r w:rsidRPr="00657673">
        <w:rPr>
          <w:w w:val="100"/>
          <w:sz w:val="22"/>
          <w:szCs w:val="22"/>
        </w:rPr>
        <w:t>) multiplexed using MU-MIMO in an RU. When MU-MIMO is used in an RU of size less than or equal to 242 subcarriers, the number of users (</w:t>
      </w:r>
      <w:r w:rsidRPr="00657673">
        <w:rPr>
          <w:i/>
          <w:iCs/>
          <w:w w:val="100"/>
          <w:sz w:val="22"/>
          <w:szCs w:val="22"/>
        </w:rPr>
        <w:t>N</w:t>
      </w:r>
      <w:r w:rsidRPr="00657673">
        <w:rPr>
          <w:i/>
          <w:iCs/>
          <w:w w:val="100"/>
          <w:sz w:val="22"/>
          <w:szCs w:val="22"/>
          <w:vertAlign w:val="subscript"/>
        </w:rPr>
        <w:t>user</w:t>
      </w:r>
      <w:r w:rsidRPr="00657673">
        <w:rPr>
          <w:w w:val="100"/>
          <w:sz w:val="22"/>
          <w:szCs w:val="22"/>
        </w:rPr>
        <w:t xml:space="preserve">) in an MU-MIMO allocation is equal to the number of </w:t>
      </w:r>
      <w:ins w:id="130" w:author="yujin" w:date="2017-06-05T22:29:00Z">
        <w:r w:rsidR="00792692">
          <w:rPr>
            <w:w w:val="100"/>
            <w:sz w:val="22"/>
            <w:szCs w:val="22"/>
          </w:rPr>
          <w:t>U</w:t>
        </w:r>
      </w:ins>
      <w:del w:id="131" w:author="yujin" w:date="2017-06-05T22:29:00Z">
        <w:r w:rsidRPr="00657673" w:rsidDel="00792692">
          <w:rPr>
            <w:w w:val="100"/>
            <w:sz w:val="22"/>
            <w:szCs w:val="22"/>
          </w:rPr>
          <w:delText>u</w:delText>
        </w:r>
      </w:del>
      <w:r w:rsidRPr="00657673">
        <w:rPr>
          <w:w w:val="100"/>
          <w:sz w:val="22"/>
          <w:szCs w:val="22"/>
        </w:rPr>
        <w:t xml:space="preserve">ser fields per RU signaled for the RU in the RU </w:t>
      </w:r>
      <w:ins w:id="132" w:author="yujin" w:date="2017-06-05T22:29:00Z">
        <w:r w:rsidR="00792692">
          <w:rPr>
            <w:w w:val="100"/>
            <w:sz w:val="22"/>
            <w:szCs w:val="22"/>
          </w:rPr>
          <w:t>A</w:t>
        </w:r>
      </w:ins>
      <w:del w:id="133" w:author="yujin" w:date="2017-06-05T22:29:00Z">
        <w:r w:rsidRPr="00657673" w:rsidDel="00792692">
          <w:rPr>
            <w:w w:val="100"/>
            <w:sz w:val="22"/>
            <w:szCs w:val="22"/>
          </w:rPr>
          <w:delText>a</w:delText>
        </w:r>
      </w:del>
      <w:r w:rsidRPr="00657673">
        <w:rPr>
          <w:w w:val="100"/>
          <w:sz w:val="22"/>
          <w:szCs w:val="22"/>
        </w:rPr>
        <w:t xml:space="preserve">llocation subfield of an </w:t>
      </w:r>
      <w:del w:id="134" w:author="yujin" w:date="2017-06-05T22:29:00Z">
        <w:r w:rsidRPr="00657673" w:rsidDel="00792692">
          <w:rPr>
            <w:w w:val="100"/>
            <w:sz w:val="22"/>
            <w:szCs w:val="22"/>
          </w:rPr>
          <w:delText>HE-SI</w:delText>
        </w:r>
      </w:del>
      <w:del w:id="135" w:author="yujin" w:date="2017-06-05T22:30:00Z">
        <w:r w:rsidRPr="00657673" w:rsidDel="00792692">
          <w:rPr>
            <w:w w:val="100"/>
            <w:sz w:val="22"/>
            <w:szCs w:val="22"/>
          </w:rPr>
          <w:delText>G-B</w:delText>
        </w:r>
      </w:del>
      <w:r w:rsidRPr="00657673">
        <w:rPr>
          <w:w w:val="100"/>
          <w:sz w:val="22"/>
          <w:szCs w:val="22"/>
        </w:rPr>
        <w:t xml:space="preserve"> Common </w:t>
      </w:r>
      <w:del w:id="136" w:author="yujin" w:date="2017-06-05T22:30:00Z">
        <w:r w:rsidRPr="00657673" w:rsidDel="00792692">
          <w:rPr>
            <w:w w:val="100"/>
            <w:sz w:val="22"/>
            <w:szCs w:val="22"/>
          </w:rPr>
          <w:delText xml:space="preserve">block </w:delText>
        </w:r>
      </w:del>
      <w:r w:rsidRPr="00657673">
        <w:rPr>
          <w:w w:val="100"/>
          <w:sz w:val="22"/>
          <w:szCs w:val="22"/>
        </w:rPr>
        <w:t>field</w:t>
      </w:r>
      <w:ins w:id="137" w:author="yujin" w:date="2017-06-05T22:30:00Z">
        <w:r w:rsidR="00792692">
          <w:rPr>
            <w:w w:val="100"/>
            <w:sz w:val="22"/>
            <w:szCs w:val="22"/>
          </w:rPr>
          <w:t xml:space="preserve"> in HE-SIG-B</w:t>
        </w:r>
      </w:ins>
      <w:r w:rsidRPr="00657673">
        <w:rPr>
          <w:w w:val="100"/>
          <w:sz w:val="22"/>
          <w:szCs w:val="22"/>
        </w:rPr>
        <w:t>. When MU-MIMO is used in RUs of size greater than 242 subcarriers, the number of users (</w:t>
      </w:r>
      <w:r w:rsidRPr="00657673">
        <w:rPr>
          <w:i/>
          <w:iCs/>
          <w:w w:val="100"/>
          <w:sz w:val="22"/>
          <w:szCs w:val="22"/>
        </w:rPr>
        <w:t>N</w:t>
      </w:r>
      <w:r w:rsidRPr="00657673">
        <w:rPr>
          <w:i/>
          <w:iCs/>
          <w:w w:val="100"/>
          <w:sz w:val="22"/>
          <w:szCs w:val="22"/>
          <w:vertAlign w:val="subscript"/>
        </w:rPr>
        <w:t>user</w:t>
      </w:r>
      <w:r w:rsidRPr="00657673">
        <w:rPr>
          <w:w w:val="100"/>
          <w:sz w:val="22"/>
          <w:szCs w:val="22"/>
        </w:rPr>
        <w:t xml:space="preserve">) in an MU-MIMO allocation is computed as the sum of the number of </w:t>
      </w:r>
      <w:del w:id="138" w:author="yujin" w:date="2017-06-05T22:31:00Z">
        <w:r w:rsidRPr="00657673" w:rsidDel="00792692">
          <w:rPr>
            <w:w w:val="100"/>
            <w:sz w:val="22"/>
            <w:szCs w:val="22"/>
          </w:rPr>
          <w:delText xml:space="preserve">user-fields </w:delText>
        </w:r>
      </w:del>
      <w:ins w:id="139" w:author="yujin" w:date="2017-06-05T22:31:00Z">
        <w:r w:rsidR="00792692">
          <w:rPr>
            <w:w w:val="100"/>
            <w:sz w:val="22"/>
            <w:szCs w:val="22"/>
          </w:rPr>
          <w:t xml:space="preserve">User fields </w:t>
        </w:r>
      </w:ins>
      <w:r w:rsidRPr="00657673">
        <w:rPr>
          <w:w w:val="100"/>
          <w:sz w:val="22"/>
          <w:szCs w:val="22"/>
        </w:rPr>
        <w:t xml:space="preserve">per RU indicated for the RU by the 8-bit RU </w:t>
      </w:r>
      <w:ins w:id="140" w:author="yujin" w:date="2017-06-05T22:32:00Z">
        <w:r w:rsidR="00792692">
          <w:rPr>
            <w:w w:val="100"/>
            <w:sz w:val="22"/>
            <w:szCs w:val="22"/>
          </w:rPr>
          <w:t>A</w:t>
        </w:r>
      </w:ins>
      <w:del w:id="141" w:author="yujin" w:date="2017-06-05T22:32:00Z">
        <w:r w:rsidRPr="00657673" w:rsidDel="00792692">
          <w:rPr>
            <w:w w:val="100"/>
            <w:sz w:val="22"/>
            <w:szCs w:val="22"/>
          </w:rPr>
          <w:delText>a</w:delText>
        </w:r>
      </w:del>
      <w:r w:rsidRPr="00657673">
        <w:rPr>
          <w:w w:val="100"/>
          <w:sz w:val="22"/>
          <w:szCs w:val="22"/>
        </w:rPr>
        <w:t xml:space="preserve">llocation subfield in each HE-SIG-B content channel. For a given value of </w:t>
      </w:r>
      <w:r w:rsidRPr="00657673">
        <w:rPr>
          <w:i/>
          <w:iCs/>
          <w:w w:val="100"/>
          <w:sz w:val="22"/>
          <w:szCs w:val="22"/>
        </w:rPr>
        <w:t>N</w:t>
      </w:r>
      <w:r w:rsidRPr="00657673">
        <w:rPr>
          <w:i/>
          <w:iCs/>
          <w:w w:val="100"/>
          <w:sz w:val="22"/>
          <w:szCs w:val="22"/>
          <w:vertAlign w:val="subscript"/>
        </w:rPr>
        <w:t>user</w:t>
      </w:r>
      <w:r w:rsidRPr="00657673">
        <w:rPr>
          <w:w w:val="100"/>
          <w:sz w:val="22"/>
          <w:szCs w:val="22"/>
        </w:rPr>
        <w:t xml:space="preserve">, the four bits of the </w:t>
      </w:r>
      <w:ins w:id="142" w:author="yujin" w:date="2017-06-05T22:32:00Z">
        <w:r w:rsidR="00792692">
          <w:rPr>
            <w:w w:val="100"/>
            <w:sz w:val="22"/>
            <w:szCs w:val="22"/>
          </w:rPr>
          <w:t>S</w:t>
        </w:r>
      </w:ins>
      <w:del w:id="143" w:author="yujin" w:date="2017-06-05T22:32:00Z">
        <w:r w:rsidRPr="00657673" w:rsidDel="00792692">
          <w:rPr>
            <w:w w:val="100"/>
            <w:sz w:val="22"/>
            <w:szCs w:val="22"/>
          </w:rPr>
          <w:delText>s</w:delText>
        </w:r>
      </w:del>
      <w:r w:rsidRPr="00657673">
        <w:rPr>
          <w:w w:val="100"/>
          <w:sz w:val="22"/>
          <w:szCs w:val="22"/>
        </w:rPr>
        <w:t xml:space="preserve">patial </w:t>
      </w:r>
      <w:ins w:id="144" w:author="yujin" w:date="2017-06-05T22:32:00Z">
        <w:r w:rsidR="00792692">
          <w:rPr>
            <w:w w:val="100"/>
            <w:sz w:val="22"/>
            <w:szCs w:val="22"/>
          </w:rPr>
          <w:t>C</w:t>
        </w:r>
      </w:ins>
      <w:del w:id="145" w:author="yujin" w:date="2017-06-05T22:32:00Z">
        <w:r w:rsidRPr="00657673" w:rsidDel="00792692">
          <w:rPr>
            <w:w w:val="100"/>
            <w:sz w:val="22"/>
            <w:szCs w:val="22"/>
          </w:rPr>
          <w:delText>c</w:delText>
        </w:r>
      </w:del>
      <w:r w:rsidRPr="00657673">
        <w:rPr>
          <w:w w:val="100"/>
          <w:sz w:val="22"/>
          <w:szCs w:val="22"/>
        </w:rPr>
        <w:t xml:space="preserve">onfiguration </w:t>
      </w:r>
      <w:del w:id="146" w:author="yujin" w:date="2017-06-05T22:32:00Z">
        <w:r w:rsidRPr="00657673" w:rsidDel="00792692">
          <w:rPr>
            <w:w w:val="100"/>
            <w:sz w:val="22"/>
            <w:szCs w:val="22"/>
          </w:rPr>
          <w:delText>sub</w:delText>
        </w:r>
      </w:del>
      <w:r w:rsidRPr="00657673">
        <w:rPr>
          <w:w w:val="100"/>
          <w:sz w:val="22"/>
          <w:szCs w:val="22"/>
        </w:rPr>
        <w:t xml:space="preserve">field are used as follows: A STA with a STA-ID that matches the 11-bit ID signaled in the </w:t>
      </w:r>
      <w:ins w:id="147" w:author="yujin" w:date="2017-06-05T22:32:00Z">
        <w:r w:rsidR="00792692">
          <w:rPr>
            <w:w w:val="100"/>
            <w:sz w:val="22"/>
            <w:szCs w:val="22"/>
          </w:rPr>
          <w:t>U</w:t>
        </w:r>
      </w:ins>
      <w:del w:id="148" w:author="yujin" w:date="2017-06-05T22:32:00Z">
        <w:r w:rsidRPr="00657673" w:rsidDel="00792692">
          <w:rPr>
            <w:w w:val="100"/>
            <w:sz w:val="22"/>
            <w:szCs w:val="22"/>
          </w:rPr>
          <w:delText>u</w:delText>
        </w:r>
      </w:del>
      <w:r w:rsidRPr="00657673">
        <w:rPr>
          <w:w w:val="100"/>
          <w:sz w:val="22"/>
          <w:szCs w:val="22"/>
        </w:rPr>
        <w:t xml:space="preserve">ser field for an MU-MIMO allocation derives the number of spatial streams allocated to it using the row corresponding to the signaled 4-bit </w:t>
      </w:r>
      <w:ins w:id="149" w:author="yujin" w:date="2017-06-05T22:33:00Z">
        <w:r w:rsidR="00792692">
          <w:rPr>
            <w:w w:val="100"/>
            <w:sz w:val="22"/>
            <w:szCs w:val="22"/>
          </w:rPr>
          <w:t>S</w:t>
        </w:r>
      </w:ins>
      <w:del w:id="150" w:author="yujin" w:date="2017-06-05T22:33:00Z">
        <w:r w:rsidRPr="00657673" w:rsidDel="00792692">
          <w:rPr>
            <w:w w:val="100"/>
            <w:sz w:val="22"/>
            <w:szCs w:val="22"/>
          </w:rPr>
          <w:delText>s</w:delText>
        </w:r>
      </w:del>
      <w:r w:rsidRPr="00657673">
        <w:rPr>
          <w:w w:val="100"/>
          <w:sz w:val="22"/>
          <w:szCs w:val="22"/>
        </w:rPr>
        <w:t xml:space="preserve">patial </w:t>
      </w:r>
      <w:ins w:id="151" w:author="yujin" w:date="2017-06-05T22:33:00Z">
        <w:r w:rsidR="00792692">
          <w:rPr>
            <w:w w:val="100"/>
            <w:sz w:val="22"/>
            <w:szCs w:val="22"/>
          </w:rPr>
          <w:t>C</w:t>
        </w:r>
      </w:ins>
      <w:del w:id="152" w:author="yujin" w:date="2017-06-05T22:33:00Z">
        <w:r w:rsidRPr="00657673" w:rsidDel="00792692">
          <w:rPr>
            <w:w w:val="100"/>
            <w:sz w:val="22"/>
            <w:szCs w:val="22"/>
          </w:rPr>
          <w:delText>c</w:delText>
        </w:r>
      </w:del>
      <w:r w:rsidRPr="00657673">
        <w:rPr>
          <w:w w:val="100"/>
          <w:sz w:val="22"/>
          <w:szCs w:val="22"/>
        </w:rPr>
        <w:t xml:space="preserve">onfiguration </w:t>
      </w:r>
      <w:del w:id="153" w:author="yujin" w:date="2017-06-05T22:33:00Z">
        <w:r w:rsidRPr="00657673" w:rsidDel="00792692">
          <w:rPr>
            <w:w w:val="100"/>
            <w:sz w:val="22"/>
            <w:szCs w:val="22"/>
          </w:rPr>
          <w:delText>sub</w:delText>
        </w:r>
      </w:del>
      <w:r w:rsidRPr="00657673">
        <w:rPr>
          <w:w w:val="100"/>
          <w:sz w:val="22"/>
          <w:szCs w:val="22"/>
        </w:rPr>
        <w:t xml:space="preserve">field and the column corresponding to the position of the </w:t>
      </w:r>
      <w:ins w:id="154" w:author="yujin" w:date="2017-06-05T22:33:00Z">
        <w:r w:rsidR="00792692">
          <w:rPr>
            <w:w w:val="100"/>
            <w:sz w:val="22"/>
            <w:szCs w:val="22"/>
          </w:rPr>
          <w:t>U</w:t>
        </w:r>
      </w:ins>
      <w:del w:id="155" w:author="yujin" w:date="2017-06-05T22:33:00Z">
        <w:r w:rsidRPr="00657673" w:rsidDel="00792692">
          <w:rPr>
            <w:w w:val="100"/>
            <w:sz w:val="22"/>
            <w:szCs w:val="22"/>
          </w:rPr>
          <w:delText>u</w:delText>
        </w:r>
      </w:del>
      <w:r w:rsidRPr="00657673">
        <w:rPr>
          <w:w w:val="100"/>
          <w:sz w:val="22"/>
          <w:szCs w:val="22"/>
        </w:rPr>
        <w:t xml:space="preserve">ser field in the </w:t>
      </w:r>
      <w:del w:id="156" w:author="yujin" w:date="2017-06-05T22:33:00Z">
        <w:r w:rsidRPr="00657673" w:rsidDel="00792692">
          <w:rPr>
            <w:w w:val="100"/>
            <w:sz w:val="22"/>
            <w:szCs w:val="22"/>
          </w:rPr>
          <w:delText>user-specific</w:delText>
        </w:r>
      </w:del>
      <w:r w:rsidRPr="00657673">
        <w:rPr>
          <w:w w:val="100"/>
          <w:sz w:val="22"/>
          <w:szCs w:val="22"/>
        </w:rPr>
        <w:t xml:space="preserve"> </w:t>
      </w:r>
      <w:ins w:id="157" w:author="yujin" w:date="2017-06-05T22:33:00Z">
        <w:r w:rsidR="00792692">
          <w:rPr>
            <w:w w:val="100"/>
            <w:sz w:val="22"/>
            <w:szCs w:val="22"/>
          </w:rPr>
          <w:t xml:space="preserve">User Specific </w:t>
        </w:r>
      </w:ins>
      <w:r w:rsidRPr="00657673">
        <w:rPr>
          <w:w w:val="100"/>
          <w:sz w:val="22"/>
          <w:szCs w:val="22"/>
        </w:rPr>
        <w:t xml:space="preserve">field. The starting stream index for the STA is computed by summing the Nsts in the columns prior to the column indicated by the STA’s </w:t>
      </w:r>
      <w:del w:id="158" w:author="yujin" w:date="2017-06-05T22:33:00Z">
        <w:r w:rsidRPr="00657673" w:rsidDel="00792692">
          <w:rPr>
            <w:w w:val="100"/>
            <w:sz w:val="22"/>
            <w:szCs w:val="22"/>
          </w:rPr>
          <w:delText>user-field</w:delText>
        </w:r>
      </w:del>
      <w:r w:rsidRPr="00657673">
        <w:rPr>
          <w:w w:val="100"/>
          <w:sz w:val="22"/>
          <w:szCs w:val="22"/>
        </w:rPr>
        <w:t xml:space="preserve"> </w:t>
      </w:r>
      <w:ins w:id="159" w:author="yujin" w:date="2017-06-05T22:33:00Z">
        <w:r w:rsidR="00792692">
          <w:rPr>
            <w:w w:val="100"/>
            <w:sz w:val="22"/>
            <w:szCs w:val="22"/>
          </w:rPr>
          <w:t xml:space="preserve">User field </w:t>
        </w:r>
      </w:ins>
      <w:r w:rsidRPr="00657673">
        <w:rPr>
          <w:w w:val="100"/>
          <w:sz w:val="22"/>
          <w:szCs w:val="22"/>
        </w:rPr>
        <w:t xml:space="preserve">position. In the case of load balancing for RUs of size greater than 242 subcarriers where </w:t>
      </w:r>
      <w:ins w:id="160" w:author="yujin" w:date="2017-06-05T22:33:00Z">
        <w:r w:rsidR="00792692">
          <w:rPr>
            <w:w w:val="100"/>
            <w:sz w:val="22"/>
            <w:szCs w:val="22"/>
          </w:rPr>
          <w:t>U</w:t>
        </w:r>
      </w:ins>
      <w:del w:id="161" w:author="yujin" w:date="2017-06-05T22:33:00Z">
        <w:r w:rsidRPr="00657673" w:rsidDel="00792692">
          <w:rPr>
            <w:w w:val="100"/>
            <w:sz w:val="22"/>
            <w:szCs w:val="22"/>
          </w:rPr>
          <w:delText>u</w:delText>
        </w:r>
      </w:del>
      <w:r w:rsidRPr="00657673">
        <w:rPr>
          <w:w w:val="100"/>
          <w:sz w:val="22"/>
          <w:szCs w:val="22"/>
        </w:rPr>
        <w:t xml:space="preserve">ser fields corresponding to the same MU-MIMO allocations are split into two HE-SIG-B content channels, the </w:t>
      </w:r>
      <w:del w:id="162" w:author="yujin" w:date="2017-06-05T22:34:00Z">
        <w:r w:rsidRPr="00657673" w:rsidDel="00792692">
          <w:rPr>
            <w:w w:val="100"/>
            <w:sz w:val="22"/>
            <w:szCs w:val="22"/>
          </w:rPr>
          <w:delText>user-field</w:delText>
        </w:r>
      </w:del>
      <w:r w:rsidRPr="00657673">
        <w:rPr>
          <w:w w:val="100"/>
          <w:sz w:val="22"/>
          <w:szCs w:val="22"/>
        </w:rPr>
        <w:t xml:space="preserve"> </w:t>
      </w:r>
      <w:ins w:id="163" w:author="yujin" w:date="2017-06-05T22:34:00Z">
        <w:r w:rsidR="00792692">
          <w:rPr>
            <w:w w:val="100"/>
            <w:sz w:val="22"/>
            <w:szCs w:val="22"/>
          </w:rPr>
          <w:t xml:space="preserve">User field </w:t>
        </w:r>
      </w:ins>
      <w:r w:rsidRPr="00657673">
        <w:rPr>
          <w:w w:val="100"/>
          <w:sz w:val="22"/>
          <w:szCs w:val="22"/>
        </w:rPr>
        <w:t xml:space="preserve">positions are logically continuous with the first </w:t>
      </w:r>
      <w:ins w:id="164" w:author="yujin" w:date="2017-06-05T22:34:00Z">
        <w:r w:rsidR="00792692">
          <w:rPr>
            <w:w w:val="100"/>
            <w:sz w:val="22"/>
            <w:szCs w:val="22"/>
          </w:rPr>
          <w:t>U</w:t>
        </w:r>
      </w:ins>
      <w:del w:id="165" w:author="yujin" w:date="2017-06-05T22:34:00Z">
        <w:r w:rsidRPr="00657673" w:rsidDel="00792692">
          <w:rPr>
            <w:w w:val="100"/>
            <w:sz w:val="22"/>
            <w:szCs w:val="22"/>
          </w:rPr>
          <w:delText>u</w:delText>
        </w:r>
      </w:del>
      <w:r w:rsidRPr="00657673">
        <w:rPr>
          <w:w w:val="100"/>
          <w:sz w:val="22"/>
          <w:szCs w:val="22"/>
        </w:rPr>
        <w:t xml:space="preserve">ser field corresponding to the same RU in the second HE-SIG-B content channel updating its position (and therefore, column index) from that of the last </w:t>
      </w:r>
      <w:ins w:id="166" w:author="yujin" w:date="2017-06-05T22:34:00Z">
        <w:r w:rsidR="00792692">
          <w:rPr>
            <w:w w:val="100"/>
            <w:sz w:val="22"/>
            <w:szCs w:val="22"/>
          </w:rPr>
          <w:t>U</w:t>
        </w:r>
      </w:ins>
      <w:del w:id="167" w:author="yujin" w:date="2017-06-05T22:34:00Z">
        <w:r w:rsidRPr="00657673" w:rsidDel="00792692">
          <w:rPr>
            <w:w w:val="100"/>
            <w:sz w:val="22"/>
            <w:szCs w:val="22"/>
          </w:rPr>
          <w:delText>u</w:delText>
        </w:r>
      </w:del>
      <w:r w:rsidRPr="00657673">
        <w:rPr>
          <w:w w:val="100"/>
          <w:sz w:val="22"/>
          <w:szCs w:val="22"/>
        </w:rPr>
        <w:t>ser field in the first HE-SIG-B content channel.</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20"/>
        <w:gridCol w:w="600"/>
        <w:gridCol w:w="600"/>
        <w:gridCol w:w="600"/>
        <w:gridCol w:w="600"/>
        <w:gridCol w:w="600"/>
        <w:gridCol w:w="600"/>
        <w:gridCol w:w="600"/>
        <w:gridCol w:w="600"/>
        <w:gridCol w:w="720"/>
        <w:gridCol w:w="1020"/>
      </w:tblGrid>
      <w:tr w:rsidR="009A5845" w:rsidRPr="00657673" w14:paraId="239B17DC" w14:textId="77777777" w:rsidTr="002B6663">
        <w:trPr>
          <w:jc w:val="center"/>
        </w:trPr>
        <w:tc>
          <w:tcPr>
            <w:tcW w:w="8380" w:type="dxa"/>
            <w:gridSpan w:val="12"/>
            <w:tcBorders>
              <w:top w:val="nil"/>
              <w:left w:val="nil"/>
              <w:bottom w:val="nil"/>
              <w:right w:val="nil"/>
            </w:tcBorders>
            <w:tcMar>
              <w:top w:w="120" w:type="dxa"/>
              <w:left w:w="120" w:type="dxa"/>
              <w:bottom w:w="60" w:type="dxa"/>
              <w:right w:w="120" w:type="dxa"/>
            </w:tcMar>
            <w:vAlign w:val="center"/>
          </w:tcPr>
          <w:p w14:paraId="41959C54" w14:textId="2EE1AB2A" w:rsidR="009A5845" w:rsidRPr="00657673" w:rsidRDefault="009A5845" w:rsidP="006A203D">
            <w:pPr>
              <w:pStyle w:val="Caption"/>
              <w:widowControl w:val="0"/>
              <w:numPr>
                <w:ilvl w:val="0"/>
                <w:numId w:val="15"/>
              </w:numPr>
              <w:autoSpaceDE w:val="0"/>
              <w:autoSpaceDN w:val="0"/>
              <w:adjustRightInd w:val="0"/>
              <w:spacing w:before="0" w:after="0" w:line="240" w:lineRule="atLeast"/>
              <w:rPr>
                <w:sz w:val="22"/>
                <w:szCs w:val="22"/>
              </w:rPr>
            </w:pPr>
            <w:bookmarkStart w:id="168" w:name="RTF33383231363a205461626c65"/>
            <w:r w:rsidRPr="00657673">
              <w:rPr>
                <w:sz w:val="22"/>
                <w:szCs w:val="22"/>
              </w:rPr>
              <w:t xml:space="preserve">Spatial Configuration </w:t>
            </w:r>
            <w:del w:id="169" w:author="yujin" w:date="2017-06-05T22:26:00Z">
              <w:r w:rsidRPr="00657673" w:rsidDel="005B3A5C">
                <w:rPr>
                  <w:sz w:val="22"/>
                  <w:szCs w:val="22"/>
                </w:rPr>
                <w:delText>sub</w:delText>
              </w:r>
            </w:del>
            <w:r w:rsidRPr="00657673">
              <w:rPr>
                <w:sz w:val="22"/>
                <w:szCs w:val="22"/>
              </w:rPr>
              <w:t>field encoding</w:t>
            </w:r>
            <w:r w:rsidRPr="00657673">
              <w:rPr>
                <w:sz w:val="22"/>
                <w:szCs w:val="22"/>
              </w:rPr>
              <w:fldChar w:fldCharType="begin"/>
            </w:r>
            <w:r w:rsidRPr="00657673">
              <w:rPr>
                <w:sz w:val="22"/>
                <w:szCs w:val="22"/>
              </w:rPr>
              <w:instrText xml:space="preserve"> FILENAME </w:instrText>
            </w:r>
            <w:r w:rsidRPr="00657673">
              <w:rPr>
                <w:sz w:val="22"/>
                <w:szCs w:val="22"/>
              </w:rPr>
              <w:fldChar w:fldCharType="separate"/>
            </w:r>
            <w:r w:rsidRPr="00657673">
              <w:rPr>
                <w:sz w:val="22"/>
                <w:szCs w:val="22"/>
              </w:rPr>
              <w:t> </w:t>
            </w:r>
            <w:r w:rsidRPr="00657673">
              <w:rPr>
                <w:sz w:val="22"/>
                <w:szCs w:val="22"/>
              </w:rPr>
              <w:fldChar w:fldCharType="end"/>
            </w:r>
            <w:bookmarkEnd w:id="168"/>
          </w:p>
        </w:tc>
      </w:tr>
      <w:tr w:rsidR="009A5845" w:rsidRPr="00657673" w14:paraId="4A079E3F" w14:textId="77777777" w:rsidTr="002B6663">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EF287E" w14:textId="77777777" w:rsidR="009A5845" w:rsidRPr="00657673" w:rsidRDefault="009A5845" w:rsidP="002B6663">
            <w:pPr>
              <w:pStyle w:val="CellHeading"/>
              <w:spacing w:line="220" w:lineRule="atLeast"/>
              <w:rPr>
                <w:i/>
                <w:iCs/>
                <w:sz w:val="22"/>
                <w:szCs w:val="22"/>
              </w:rPr>
            </w:pPr>
            <w:r w:rsidRPr="00657673">
              <w:rPr>
                <w:i/>
                <w:iCs/>
                <w:w w:val="100"/>
                <w:sz w:val="22"/>
                <w:szCs w:val="22"/>
              </w:rPr>
              <w:t>N</w:t>
            </w:r>
            <w:r w:rsidRPr="00657673">
              <w:rPr>
                <w:i/>
                <w:iCs/>
                <w:w w:val="100"/>
                <w:sz w:val="22"/>
                <w:szCs w:val="22"/>
                <w:vertAlign w:val="subscript"/>
              </w:rPr>
              <w:t>user</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F12DE2" w14:textId="77777777" w:rsidR="009A5845" w:rsidRPr="00657673" w:rsidRDefault="009A5845" w:rsidP="002B6663">
            <w:pPr>
              <w:pStyle w:val="CellHeading"/>
              <w:rPr>
                <w:sz w:val="22"/>
                <w:szCs w:val="22"/>
              </w:rPr>
            </w:pPr>
            <w:r w:rsidRPr="00657673">
              <w:rPr>
                <w:w w:val="100"/>
                <w:sz w:val="22"/>
                <w:szCs w:val="22"/>
              </w:rPr>
              <w:t>B3...B0</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7A1537" w14:textId="77777777" w:rsidR="009A5845" w:rsidRPr="00657673" w:rsidRDefault="009A5845" w:rsidP="002B6663">
            <w:pPr>
              <w:pStyle w:val="CellHeading"/>
              <w:rPr>
                <w:sz w:val="22"/>
                <w:szCs w:val="22"/>
              </w:rPr>
            </w:pPr>
            <w:r w:rsidRPr="00657673">
              <w:rPr>
                <w:w w:val="100"/>
                <w:sz w:val="22"/>
                <w:szCs w:val="22"/>
              </w:rPr>
              <w:t>Nsts[1]</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8C97DA" w14:textId="77777777" w:rsidR="009A5845" w:rsidRPr="00657673" w:rsidRDefault="009A5845" w:rsidP="002B6663">
            <w:pPr>
              <w:pStyle w:val="CellHeading"/>
              <w:rPr>
                <w:sz w:val="22"/>
                <w:szCs w:val="22"/>
              </w:rPr>
            </w:pPr>
            <w:r w:rsidRPr="00657673">
              <w:rPr>
                <w:w w:val="100"/>
                <w:sz w:val="22"/>
                <w:szCs w:val="22"/>
              </w:rPr>
              <w:t>Nsts[2]</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AA5ADE" w14:textId="77777777" w:rsidR="009A5845" w:rsidRPr="00657673" w:rsidRDefault="009A5845" w:rsidP="002B6663">
            <w:pPr>
              <w:pStyle w:val="CellHeading"/>
              <w:rPr>
                <w:sz w:val="22"/>
                <w:szCs w:val="22"/>
              </w:rPr>
            </w:pPr>
            <w:r w:rsidRPr="00657673">
              <w:rPr>
                <w:w w:val="100"/>
                <w:sz w:val="22"/>
                <w:szCs w:val="22"/>
              </w:rPr>
              <w:t>Nsts[3]</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6CB3DE" w14:textId="77777777" w:rsidR="009A5845" w:rsidRPr="00657673" w:rsidRDefault="009A5845" w:rsidP="002B6663">
            <w:pPr>
              <w:pStyle w:val="CellHeading"/>
              <w:rPr>
                <w:sz w:val="22"/>
                <w:szCs w:val="22"/>
              </w:rPr>
            </w:pPr>
            <w:r w:rsidRPr="00657673">
              <w:rPr>
                <w:w w:val="100"/>
                <w:sz w:val="22"/>
                <w:szCs w:val="22"/>
              </w:rPr>
              <w:t>Nsts[4]</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3D0E7C" w14:textId="77777777" w:rsidR="009A5845" w:rsidRPr="00657673" w:rsidRDefault="009A5845" w:rsidP="002B6663">
            <w:pPr>
              <w:pStyle w:val="CellHeading"/>
              <w:rPr>
                <w:sz w:val="22"/>
                <w:szCs w:val="22"/>
              </w:rPr>
            </w:pPr>
            <w:r w:rsidRPr="00657673">
              <w:rPr>
                <w:w w:val="100"/>
                <w:sz w:val="22"/>
                <w:szCs w:val="22"/>
              </w:rPr>
              <w:t>Nsts[5]</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185C9" w14:textId="77777777" w:rsidR="009A5845" w:rsidRPr="00657673" w:rsidRDefault="009A5845" w:rsidP="002B6663">
            <w:pPr>
              <w:pStyle w:val="CellHeading"/>
              <w:rPr>
                <w:sz w:val="22"/>
                <w:szCs w:val="22"/>
              </w:rPr>
            </w:pPr>
            <w:r w:rsidRPr="00657673">
              <w:rPr>
                <w:w w:val="100"/>
                <w:sz w:val="22"/>
                <w:szCs w:val="22"/>
              </w:rPr>
              <w:t>Nsts[6]</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564897" w14:textId="77777777" w:rsidR="009A5845" w:rsidRPr="00657673" w:rsidRDefault="009A5845" w:rsidP="002B6663">
            <w:pPr>
              <w:pStyle w:val="CellHeading"/>
              <w:rPr>
                <w:sz w:val="22"/>
                <w:szCs w:val="22"/>
              </w:rPr>
            </w:pPr>
            <w:r w:rsidRPr="00657673">
              <w:rPr>
                <w:w w:val="100"/>
                <w:sz w:val="22"/>
                <w:szCs w:val="22"/>
              </w:rPr>
              <w:t>Nsts[7]</w:t>
            </w:r>
          </w:p>
        </w:tc>
        <w:tc>
          <w:tcPr>
            <w:tcW w:w="6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62B70CA" w14:textId="77777777" w:rsidR="009A5845" w:rsidRPr="00657673" w:rsidRDefault="009A5845" w:rsidP="002B6663">
            <w:pPr>
              <w:pStyle w:val="CellHeading"/>
              <w:rPr>
                <w:sz w:val="22"/>
                <w:szCs w:val="22"/>
              </w:rPr>
            </w:pPr>
            <w:r w:rsidRPr="00657673">
              <w:rPr>
                <w:w w:val="100"/>
                <w:sz w:val="22"/>
                <w:szCs w:val="22"/>
              </w:rPr>
              <w:t>Nsts[8]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92EE78" w14:textId="77777777" w:rsidR="009A5845" w:rsidRPr="00657673" w:rsidRDefault="009A5845" w:rsidP="002B6663">
            <w:pPr>
              <w:pStyle w:val="CellHeading"/>
              <w:rPr>
                <w:sz w:val="22"/>
                <w:szCs w:val="22"/>
              </w:rPr>
            </w:pPr>
            <w:r w:rsidRPr="00657673">
              <w:rPr>
                <w:w w:val="100"/>
                <w:sz w:val="22"/>
                <w:szCs w:val="22"/>
              </w:rPr>
              <w:t>Total Nsts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ED344EA" w14:textId="77777777" w:rsidR="009A5845" w:rsidRPr="00657673" w:rsidRDefault="009A5845" w:rsidP="002B6663">
            <w:pPr>
              <w:pStyle w:val="CellHeading"/>
              <w:rPr>
                <w:sz w:val="22"/>
                <w:szCs w:val="22"/>
              </w:rPr>
            </w:pPr>
            <w:r w:rsidRPr="00657673">
              <w:rPr>
                <w:w w:val="100"/>
                <w:sz w:val="22"/>
                <w:szCs w:val="22"/>
              </w:rPr>
              <w:t>Number of entries</w:t>
            </w:r>
          </w:p>
        </w:tc>
      </w:tr>
      <w:tr w:rsidR="009A5845" w:rsidRPr="00657673" w14:paraId="6A5903E3" w14:textId="77777777" w:rsidTr="002B6663">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14EBD8A" w14:textId="77777777" w:rsidR="009A5845" w:rsidRPr="00657673" w:rsidRDefault="009A5845" w:rsidP="002B6663">
            <w:pPr>
              <w:pStyle w:val="TableText"/>
              <w:jc w:val="center"/>
              <w:rPr>
                <w:sz w:val="22"/>
                <w:szCs w:val="22"/>
              </w:rPr>
            </w:pPr>
            <w:r w:rsidRPr="00657673">
              <w:rPr>
                <w:w w:val="100"/>
                <w:sz w:val="22"/>
                <w:szCs w:val="22"/>
              </w:rPr>
              <w:t>2</w:t>
            </w:r>
          </w:p>
        </w:tc>
        <w:tc>
          <w:tcPr>
            <w:tcW w:w="11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CA2B20" w14:textId="77777777" w:rsidR="009A5845" w:rsidRPr="00657673" w:rsidRDefault="009A5845" w:rsidP="002B6663">
            <w:pPr>
              <w:pStyle w:val="CellBody"/>
              <w:rPr>
                <w:sz w:val="22"/>
                <w:szCs w:val="22"/>
              </w:rPr>
            </w:pPr>
            <w:r w:rsidRPr="00657673">
              <w:rPr>
                <w:w w:val="100"/>
                <w:sz w:val="22"/>
                <w:szCs w:val="22"/>
              </w:rPr>
              <w:t>0000–0011</w:t>
            </w: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E55C38" w14:textId="77777777" w:rsidR="009A5845" w:rsidRPr="00657673" w:rsidRDefault="009A5845" w:rsidP="002B6663">
            <w:pPr>
              <w:pStyle w:val="TableText"/>
              <w:jc w:val="center"/>
              <w:rPr>
                <w:sz w:val="22"/>
                <w:szCs w:val="22"/>
              </w:rPr>
            </w:pPr>
            <w:r w:rsidRPr="00657673">
              <w:rPr>
                <w:w w:val="100"/>
                <w:sz w:val="22"/>
                <w:szCs w:val="22"/>
              </w:rPr>
              <w:t>1–4</w:t>
            </w: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0F91E9"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D48A6"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8DA34"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97C4D3"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669484"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5C58D5" w14:textId="77777777" w:rsidR="009A5845" w:rsidRPr="00657673" w:rsidRDefault="009A5845" w:rsidP="002B6663">
            <w:pPr>
              <w:pStyle w:val="TableText"/>
              <w:jc w:val="center"/>
              <w:rPr>
                <w:sz w:val="22"/>
                <w:szCs w:val="22"/>
              </w:rPr>
            </w:pPr>
          </w:p>
        </w:tc>
        <w:tc>
          <w:tcPr>
            <w:tcW w:w="6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C8A4CB" w14:textId="77777777" w:rsidR="009A5845" w:rsidRPr="00657673" w:rsidRDefault="009A5845" w:rsidP="002B6663">
            <w:pPr>
              <w:pStyle w:val="TableText"/>
              <w:jc w:val="center"/>
              <w:rPr>
                <w:sz w:val="22"/>
                <w:szCs w:val="22"/>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6C92E" w14:textId="77777777" w:rsidR="009A5845" w:rsidRPr="00657673" w:rsidRDefault="009A5845" w:rsidP="002B6663">
            <w:pPr>
              <w:pStyle w:val="TableText"/>
              <w:jc w:val="center"/>
              <w:rPr>
                <w:sz w:val="22"/>
                <w:szCs w:val="22"/>
              </w:rPr>
            </w:pPr>
            <w:r w:rsidRPr="00657673">
              <w:rPr>
                <w:w w:val="100"/>
                <w:sz w:val="22"/>
                <w:szCs w:val="22"/>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40B47D" w14:textId="77777777" w:rsidR="009A5845" w:rsidRPr="00657673" w:rsidRDefault="009A5845" w:rsidP="002B6663">
            <w:pPr>
              <w:pStyle w:val="TableText"/>
              <w:jc w:val="center"/>
              <w:rPr>
                <w:sz w:val="22"/>
                <w:szCs w:val="22"/>
              </w:rPr>
            </w:pPr>
            <w:r w:rsidRPr="00657673">
              <w:rPr>
                <w:w w:val="100"/>
                <w:sz w:val="22"/>
                <w:szCs w:val="22"/>
              </w:rPr>
              <w:t>10</w:t>
            </w:r>
          </w:p>
        </w:tc>
      </w:tr>
      <w:tr w:rsidR="009A5845" w:rsidRPr="00657673" w14:paraId="053A9268" w14:textId="77777777" w:rsidTr="002B6663">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73F70B8E"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833C99" w14:textId="77777777" w:rsidR="009A5845" w:rsidRPr="00657673" w:rsidRDefault="009A5845" w:rsidP="002B6663">
            <w:pPr>
              <w:pStyle w:val="CellBody"/>
              <w:rPr>
                <w:sz w:val="22"/>
                <w:szCs w:val="22"/>
              </w:rPr>
            </w:pPr>
            <w:r w:rsidRPr="00657673">
              <w:rPr>
                <w:w w:val="100"/>
                <w:sz w:val="22"/>
                <w:szCs w:val="22"/>
              </w:rPr>
              <w:t>0100–0110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B896B8" w14:textId="77777777" w:rsidR="009A5845" w:rsidRPr="00657673" w:rsidRDefault="009A5845" w:rsidP="002B6663">
            <w:pPr>
              <w:pStyle w:val="TableText"/>
              <w:jc w:val="center"/>
              <w:rPr>
                <w:sz w:val="22"/>
                <w:szCs w:val="22"/>
              </w:rPr>
            </w:pPr>
            <w:r w:rsidRPr="00657673">
              <w:rPr>
                <w:w w:val="100"/>
                <w:sz w:val="22"/>
                <w:szCs w:val="22"/>
              </w:rPr>
              <w:t>2–4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7AE238"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453BDC"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645A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7A221C"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7B3FE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4E349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4451E2"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061A73" w14:textId="77777777" w:rsidR="009A5845" w:rsidRPr="00657673" w:rsidRDefault="009A5845" w:rsidP="002B6663">
            <w:pPr>
              <w:pStyle w:val="TableText"/>
              <w:jc w:val="center"/>
              <w:rPr>
                <w:sz w:val="22"/>
                <w:szCs w:val="22"/>
              </w:rPr>
            </w:pPr>
            <w:r w:rsidRPr="00657673">
              <w:rPr>
                <w:w w:val="100"/>
                <w:sz w:val="22"/>
                <w:szCs w:val="22"/>
              </w:rPr>
              <w:t>4–6</w:t>
            </w:r>
          </w:p>
        </w:tc>
        <w:tc>
          <w:tcPr>
            <w:tcW w:w="1020" w:type="dxa"/>
            <w:vMerge/>
            <w:tcBorders>
              <w:top w:val="single" w:sz="10" w:space="0" w:color="000000"/>
              <w:left w:val="single" w:sz="2" w:space="0" w:color="000000"/>
              <w:bottom w:val="single" w:sz="2" w:space="0" w:color="000000"/>
              <w:right w:val="single" w:sz="10" w:space="0" w:color="000000"/>
            </w:tcBorders>
          </w:tcPr>
          <w:p w14:paraId="2C319554"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31CD2696" w14:textId="77777777" w:rsidTr="002B6663">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30F5FEC"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DFA6CA" w14:textId="77777777" w:rsidR="009A5845" w:rsidRPr="00657673" w:rsidRDefault="009A5845" w:rsidP="002B6663">
            <w:pPr>
              <w:pStyle w:val="CellBody"/>
              <w:rPr>
                <w:sz w:val="22"/>
                <w:szCs w:val="22"/>
              </w:rPr>
            </w:pPr>
            <w:r w:rsidRPr="00657673">
              <w:rPr>
                <w:w w:val="100"/>
                <w:sz w:val="22"/>
                <w:szCs w:val="22"/>
              </w:rPr>
              <w:t>0111–1000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0E8D37" w14:textId="77777777" w:rsidR="009A5845" w:rsidRPr="00657673" w:rsidRDefault="009A5845" w:rsidP="002B6663">
            <w:pPr>
              <w:pStyle w:val="TableText"/>
              <w:jc w:val="center"/>
              <w:rPr>
                <w:sz w:val="22"/>
                <w:szCs w:val="22"/>
              </w:rPr>
            </w:pPr>
            <w:r w:rsidRPr="00657673">
              <w:rPr>
                <w:w w:val="100"/>
                <w:sz w:val="22"/>
                <w:szCs w:val="22"/>
              </w:rPr>
              <w:t>3–4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4C5E4F"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CAC2C3"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9E5FF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3AE1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CA86C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A0E1F3"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08EB76"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3DF2F1" w14:textId="77777777" w:rsidR="009A5845" w:rsidRPr="00657673" w:rsidRDefault="009A5845" w:rsidP="002B6663">
            <w:pPr>
              <w:pStyle w:val="TableText"/>
              <w:jc w:val="center"/>
              <w:rPr>
                <w:sz w:val="22"/>
                <w:szCs w:val="22"/>
              </w:rPr>
            </w:pPr>
            <w:r w:rsidRPr="00657673">
              <w:rPr>
                <w:w w:val="100"/>
                <w:sz w:val="22"/>
                <w:szCs w:val="22"/>
              </w:rPr>
              <w:t>6–7</w:t>
            </w:r>
          </w:p>
        </w:tc>
        <w:tc>
          <w:tcPr>
            <w:tcW w:w="1020" w:type="dxa"/>
            <w:vMerge/>
            <w:tcBorders>
              <w:top w:val="single" w:sz="10" w:space="0" w:color="000000"/>
              <w:left w:val="single" w:sz="2" w:space="0" w:color="000000"/>
              <w:bottom w:val="single" w:sz="2" w:space="0" w:color="000000"/>
              <w:right w:val="single" w:sz="10" w:space="0" w:color="000000"/>
            </w:tcBorders>
          </w:tcPr>
          <w:p w14:paraId="089E0908"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21CE924E" w14:textId="77777777" w:rsidTr="002B6663">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264E288D"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767DD2" w14:textId="77777777" w:rsidR="009A5845" w:rsidRPr="00657673" w:rsidRDefault="009A5845" w:rsidP="002B6663">
            <w:pPr>
              <w:pStyle w:val="CellBody"/>
              <w:rPr>
                <w:sz w:val="22"/>
                <w:szCs w:val="22"/>
              </w:rPr>
            </w:pPr>
            <w:r w:rsidRPr="00657673">
              <w:rPr>
                <w:w w:val="100"/>
                <w:sz w:val="22"/>
                <w:szCs w:val="22"/>
              </w:rPr>
              <w:t>1001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C5978A" w14:textId="77777777" w:rsidR="009A5845" w:rsidRPr="00657673" w:rsidRDefault="009A5845" w:rsidP="002B6663">
            <w:pPr>
              <w:pStyle w:val="TableText"/>
              <w:jc w:val="center"/>
              <w:rPr>
                <w:sz w:val="22"/>
                <w:szCs w:val="22"/>
              </w:rPr>
            </w:pPr>
            <w:r w:rsidRPr="00657673">
              <w:rPr>
                <w:w w:val="100"/>
                <w:sz w:val="22"/>
                <w:szCs w:val="22"/>
              </w:rPr>
              <w:t>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535016" w14:textId="77777777" w:rsidR="009A5845" w:rsidRPr="00657673" w:rsidRDefault="009A5845" w:rsidP="002B6663">
            <w:pPr>
              <w:pStyle w:val="TableText"/>
              <w:jc w:val="center"/>
              <w:rPr>
                <w:sz w:val="22"/>
                <w:szCs w:val="22"/>
              </w:rPr>
            </w:pPr>
            <w:r w:rsidRPr="00657673">
              <w:rPr>
                <w:w w:val="100"/>
                <w:sz w:val="22"/>
                <w:szCs w:val="22"/>
              </w:rPr>
              <w:t>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345CB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DB1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427F1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131DC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A358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938A61"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307006"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10" w:space="0" w:color="000000"/>
              <w:left w:val="single" w:sz="2" w:space="0" w:color="000000"/>
              <w:bottom w:val="single" w:sz="2" w:space="0" w:color="000000"/>
              <w:right w:val="single" w:sz="10" w:space="0" w:color="000000"/>
            </w:tcBorders>
          </w:tcPr>
          <w:p w14:paraId="42466647"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153BB83C" w14:textId="77777777" w:rsidTr="002B6663">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CCF6C04" w14:textId="77777777" w:rsidR="009A5845" w:rsidRPr="00657673" w:rsidRDefault="009A5845" w:rsidP="002B6663">
            <w:pPr>
              <w:pStyle w:val="TableText"/>
              <w:jc w:val="center"/>
              <w:rPr>
                <w:sz w:val="22"/>
                <w:szCs w:val="22"/>
              </w:rPr>
            </w:pPr>
            <w:r w:rsidRPr="00657673">
              <w:rPr>
                <w:w w:val="100"/>
                <w:sz w:val="22"/>
                <w:szCs w:val="22"/>
              </w:rPr>
              <w:t>3</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6F9957" w14:textId="77777777" w:rsidR="009A5845" w:rsidRPr="00657673" w:rsidRDefault="009A5845" w:rsidP="002B6663">
            <w:pPr>
              <w:pStyle w:val="CellBody"/>
              <w:rPr>
                <w:sz w:val="22"/>
                <w:szCs w:val="22"/>
              </w:rPr>
            </w:pPr>
            <w:r w:rsidRPr="00657673">
              <w:rPr>
                <w:w w:val="100"/>
                <w:sz w:val="22"/>
                <w:szCs w:val="22"/>
              </w:rPr>
              <w:t>0000–0011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5A67D0" w14:textId="77777777" w:rsidR="009A5845" w:rsidRPr="00657673" w:rsidRDefault="009A5845" w:rsidP="002B6663">
            <w:pPr>
              <w:pStyle w:val="TableText"/>
              <w:jc w:val="center"/>
              <w:rPr>
                <w:sz w:val="22"/>
                <w:szCs w:val="22"/>
              </w:rPr>
            </w:pPr>
            <w:r w:rsidRPr="00657673">
              <w:rPr>
                <w:w w:val="100"/>
                <w:sz w:val="22"/>
                <w:szCs w:val="22"/>
              </w:rPr>
              <w:t>1–4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D5BCD"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C774A8"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D318D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6BBDDA"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5F2951"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C0C91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EF47D5"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A36D01" w14:textId="77777777" w:rsidR="009A5845" w:rsidRPr="00657673" w:rsidRDefault="009A5845" w:rsidP="002B6663">
            <w:pPr>
              <w:pStyle w:val="TableText"/>
              <w:jc w:val="center"/>
              <w:rPr>
                <w:sz w:val="22"/>
                <w:szCs w:val="22"/>
              </w:rPr>
            </w:pPr>
            <w:r w:rsidRPr="00657673">
              <w:rPr>
                <w:w w:val="100"/>
                <w:sz w:val="22"/>
                <w:szCs w:val="22"/>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D9982CC" w14:textId="77777777" w:rsidR="009A5845" w:rsidRPr="00657673" w:rsidRDefault="009A5845" w:rsidP="002B6663">
            <w:pPr>
              <w:pStyle w:val="TableText"/>
              <w:jc w:val="center"/>
              <w:rPr>
                <w:sz w:val="22"/>
                <w:szCs w:val="22"/>
              </w:rPr>
            </w:pPr>
            <w:r w:rsidRPr="00657673">
              <w:rPr>
                <w:w w:val="100"/>
                <w:sz w:val="22"/>
                <w:szCs w:val="22"/>
              </w:rPr>
              <w:t>13</w:t>
            </w:r>
          </w:p>
        </w:tc>
      </w:tr>
      <w:tr w:rsidR="009A5845" w:rsidRPr="00657673" w14:paraId="1EED996A"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F178D65"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82CFD" w14:textId="77777777" w:rsidR="009A5845" w:rsidRPr="00657673" w:rsidRDefault="009A5845" w:rsidP="002B6663">
            <w:pPr>
              <w:pStyle w:val="CellBody"/>
              <w:rPr>
                <w:sz w:val="22"/>
                <w:szCs w:val="22"/>
              </w:rPr>
            </w:pPr>
            <w:r w:rsidRPr="00657673">
              <w:rPr>
                <w:w w:val="100"/>
                <w:sz w:val="22"/>
                <w:szCs w:val="22"/>
              </w:rPr>
              <w:t>0100–0110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02C2D3" w14:textId="77777777" w:rsidR="009A5845" w:rsidRPr="00657673" w:rsidRDefault="009A5845" w:rsidP="002B6663">
            <w:pPr>
              <w:pStyle w:val="TableText"/>
              <w:jc w:val="center"/>
              <w:rPr>
                <w:sz w:val="22"/>
                <w:szCs w:val="22"/>
              </w:rPr>
            </w:pPr>
            <w:r w:rsidRPr="00657673">
              <w:rPr>
                <w:w w:val="100"/>
                <w:sz w:val="22"/>
                <w:szCs w:val="22"/>
              </w:rPr>
              <w:t>2–4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F8D51F"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14D024"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81D2A9"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7B9893"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9930EA"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F6886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DBB9F3"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7973A5" w14:textId="77777777" w:rsidR="009A5845" w:rsidRPr="00657673" w:rsidRDefault="009A5845" w:rsidP="002B6663">
            <w:pPr>
              <w:pStyle w:val="TableText"/>
              <w:jc w:val="center"/>
              <w:rPr>
                <w:sz w:val="22"/>
                <w:szCs w:val="22"/>
              </w:rPr>
            </w:pPr>
            <w:r w:rsidRPr="00657673">
              <w:rPr>
                <w:w w:val="100"/>
                <w:sz w:val="22"/>
                <w:szCs w:val="22"/>
              </w:rPr>
              <w:t>5–7</w:t>
            </w:r>
          </w:p>
        </w:tc>
        <w:tc>
          <w:tcPr>
            <w:tcW w:w="1020" w:type="dxa"/>
            <w:vMerge/>
            <w:tcBorders>
              <w:top w:val="single" w:sz="2" w:space="0" w:color="000000"/>
              <w:left w:val="single" w:sz="2" w:space="0" w:color="000000"/>
              <w:bottom w:val="single" w:sz="2" w:space="0" w:color="000000"/>
              <w:right w:val="single" w:sz="10" w:space="0" w:color="000000"/>
            </w:tcBorders>
          </w:tcPr>
          <w:p w14:paraId="50566F03"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6A3FC428"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C232A63"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DD842" w14:textId="77777777" w:rsidR="009A5845" w:rsidRPr="00657673" w:rsidRDefault="009A5845" w:rsidP="002B6663">
            <w:pPr>
              <w:pStyle w:val="CellBody"/>
              <w:rPr>
                <w:sz w:val="22"/>
                <w:szCs w:val="22"/>
              </w:rPr>
            </w:pPr>
            <w:r w:rsidRPr="00657673">
              <w:rPr>
                <w:w w:val="100"/>
                <w:sz w:val="22"/>
                <w:szCs w:val="22"/>
              </w:rPr>
              <w:t>0111–1000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E099B" w14:textId="77777777" w:rsidR="009A5845" w:rsidRPr="00657673" w:rsidRDefault="009A5845" w:rsidP="002B6663">
            <w:pPr>
              <w:pStyle w:val="TableText"/>
              <w:jc w:val="center"/>
              <w:rPr>
                <w:sz w:val="22"/>
                <w:szCs w:val="22"/>
              </w:rPr>
            </w:pPr>
            <w:r w:rsidRPr="00657673">
              <w:rPr>
                <w:w w:val="100"/>
                <w:sz w:val="22"/>
                <w:szCs w:val="22"/>
              </w:rPr>
              <w:t>3–4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C370E5"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CF0F7C"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91B92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77D97D"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F7A9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6E8EBC"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666549"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489B0F" w14:textId="77777777" w:rsidR="009A5845" w:rsidRPr="00657673" w:rsidRDefault="009A5845" w:rsidP="002B6663">
            <w:pPr>
              <w:pStyle w:val="TableText"/>
              <w:jc w:val="center"/>
              <w:rPr>
                <w:sz w:val="22"/>
                <w:szCs w:val="22"/>
              </w:rPr>
            </w:pPr>
            <w:r w:rsidRPr="00657673">
              <w:rPr>
                <w:w w:val="100"/>
                <w:sz w:val="22"/>
                <w:szCs w:val="22"/>
              </w:rPr>
              <w:t>7–8</w:t>
            </w:r>
          </w:p>
        </w:tc>
        <w:tc>
          <w:tcPr>
            <w:tcW w:w="1020" w:type="dxa"/>
            <w:vMerge/>
            <w:tcBorders>
              <w:top w:val="single" w:sz="2" w:space="0" w:color="000000"/>
              <w:left w:val="single" w:sz="2" w:space="0" w:color="000000"/>
              <w:bottom w:val="single" w:sz="2" w:space="0" w:color="000000"/>
              <w:right w:val="single" w:sz="10" w:space="0" w:color="000000"/>
            </w:tcBorders>
          </w:tcPr>
          <w:p w14:paraId="59714A64"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62F49EE4"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B551211"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2E05A" w14:textId="77777777" w:rsidR="009A5845" w:rsidRPr="00657673" w:rsidRDefault="009A5845" w:rsidP="002B6663">
            <w:pPr>
              <w:pStyle w:val="CellBody"/>
              <w:rPr>
                <w:sz w:val="22"/>
                <w:szCs w:val="22"/>
              </w:rPr>
            </w:pPr>
            <w:r w:rsidRPr="00657673">
              <w:rPr>
                <w:w w:val="100"/>
                <w:sz w:val="22"/>
                <w:szCs w:val="22"/>
              </w:rPr>
              <w:t>1001–1011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5D627" w14:textId="77777777" w:rsidR="009A5845" w:rsidRPr="00657673" w:rsidRDefault="009A5845" w:rsidP="002B6663">
            <w:pPr>
              <w:pStyle w:val="TableText"/>
              <w:jc w:val="center"/>
              <w:rPr>
                <w:sz w:val="22"/>
                <w:szCs w:val="22"/>
              </w:rPr>
            </w:pPr>
            <w:r w:rsidRPr="00657673">
              <w:rPr>
                <w:w w:val="100"/>
                <w:sz w:val="22"/>
                <w:szCs w:val="22"/>
              </w:rPr>
              <w:t>2–4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580F1"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0713F"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65539A"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45335C"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CFFFED"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9A071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0E7E41"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E6459" w14:textId="77777777" w:rsidR="009A5845" w:rsidRPr="00657673" w:rsidRDefault="009A5845" w:rsidP="002B6663">
            <w:pPr>
              <w:pStyle w:val="TableText"/>
              <w:jc w:val="center"/>
              <w:rPr>
                <w:sz w:val="22"/>
                <w:szCs w:val="22"/>
              </w:rPr>
            </w:pPr>
            <w:r w:rsidRPr="00657673">
              <w:rPr>
                <w:w w:val="100"/>
                <w:sz w:val="22"/>
                <w:szCs w:val="22"/>
              </w:rPr>
              <w:t>6–8</w:t>
            </w:r>
          </w:p>
        </w:tc>
        <w:tc>
          <w:tcPr>
            <w:tcW w:w="1020" w:type="dxa"/>
            <w:vMerge/>
            <w:tcBorders>
              <w:top w:val="single" w:sz="2" w:space="0" w:color="000000"/>
              <w:left w:val="single" w:sz="2" w:space="0" w:color="000000"/>
              <w:bottom w:val="single" w:sz="2" w:space="0" w:color="000000"/>
              <w:right w:val="single" w:sz="10" w:space="0" w:color="000000"/>
            </w:tcBorders>
          </w:tcPr>
          <w:p w14:paraId="2B2C70EB"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7C755FD3"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D808185"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F5AC5A" w14:textId="77777777" w:rsidR="009A5845" w:rsidRPr="00657673" w:rsidRDefault="009A5845" w:rsidP="002B6663">
            <w:pPr>
              <w:pStyle w:val="CellBody"/>
              <w:rPr>
                <w:sz w:val="22"/>
                <w:szCs w:val="22"/>
              </w:rPr>
            </w:pPr>
            <w:r w:rsidRPr="00657673">
              <w:rPr>
                <w:w w:val="100"/>
                <w:sz w:val="22"/>
                <w:szCs w:val="22"/>
              </w:rPr>
              <w:t>1100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E1B4C9"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E176C8"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6C8D9"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A3FFC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98520D"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90B7F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EEEA61"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A26F0A"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8AD0BD"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2" w:space="0" w:color="000000"/>
              <w:left w:val="single" w:sz="2" w:space="0" w:color="000000"/>
              <w:bottom w:val="single" w:sz="2" w:space="0" w:color="000000"/>
              <w:right w:val="single" w:sz="10" w:space="0" w:color="000000"/>
            </w:tcBorders>
          </w:tcPr>
          <w:p w14:paraId="7876B11B"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1B47E607" w14:textId="77777777" w:rsidTr="002B6663">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EA2E25" w14:textId="77777777" w:rsidR="009A5845" w:rsidRPr="00657673" w:rsidRDefault="009A5845" w:rsidP="002B6663">
            <w:pPr>
              <w:pStyle w:val="TableText"/>
              <w:jc w:val="center"/>
              <w:rPr>
                <w:sz w:val="22"/>
                <w:szCs w:val="22"/>
              </w:rPr>
            </w:pPr>
            <w:r w:rsidRPr="00657673">
              <w:rPr>
                <w:w w:val="100"/>
                <w:sz w:val="22"/>
                <w:szCs w:val="22"/>
              </w:rPr>
              <w:lastRenderedPageBreak/>
              <w:t>4</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90B18" w14:textId="77777777" w:rsidR="009A5845" w:rsidRPr="00657673" w:rsidRDefault="009A5845" w:rsidP="002B6663">
            <w:pPr>
              <w:pStyle w:val="CellBody"/>
              <w:rPr>
                <w:sz w:val="22"/>
                <w:szCs w:val="22"/>
              </w:rPr>
            </w:pPr>
            <w:r w:rsidRPr="00657673">
              <w:rPr>
                <w:w w:val="100"/>
                <w:sz w:val="22"/>
                <w:szCs w:val="22"/>
              </w:rPr>
              <w:t>0000–0011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B86C2" w14:textId="77777777" w:rsidR="009A5845" w:rsidRPr="00657673" w:rsidRDefault="009A5845" w:rsidP="002B6663">
            <w:pPr>
              <w:pStyle w:val="TableText"/>
              <w:jc w:val="center"/>
              <w:rPr>
                <w:sz w:val="22"/>
                <w:szCs w:val="22"/>
              </w:rPr>
            </w:pPr>
            <w:r w:rsidRPr="00657673">
              <w:rPr>
                <w:w w:val="100"/>
                <w:sz w:val="22"/>
                <w:szCs w:val="22"/>
              </w:rPr>
              <w:t>1–4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DDC80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F5848"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FAB4A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F10CC3"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83611E"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31924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C60B47"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BA04C" w14:textId="77777777" w:rsidR="009A5845" w:rsidRPr="00657673" w:rsidRDefault="009A5845" w:rsidP="002B6663">
            <w:pPr>
              <w:pStyle w:val="TableText"/>
              <w:jc w:val="center"/>
              <w:rPr>
                <w:sz w:val="22"/>
                <w:szCs w:val="22"/>
              </w:rPr>
            </w:pPr>
            <w:r w:rsidRPr="00657673">
              <w:rPr>
                <w:w w:val="100"/>
                <w:sz w:val="22"/>
                <w:szCs w:val="22"/>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D3166F6" w14:textId="77777777" w:rsidR="009A5845" w:rsidRPr="00657673" w:rsidRDefault="009A5845" w:rsidP="002B6663">
            <w:pPr>
              <w:pStyle w:val="TableText"/>
              <w:jc w:val="center"/>
              <w:rPr>
                <w:sz w:val="22"/>
                <w:szCs w:val="22"/>
              </w:rPr>
            </w:pPr>
            <w:r w:rsidRPr="00657673">
              <w:rPr>
                <w:w w:val="100"/>
                <w:sz w:val="22"/>
                <w:szCs w:val="22"/>
              </w:rPr>
              <w:t>11</w:t>
            </w:r>
          </w:p>
        </w:tc>
      </w:tr>
      <w:tr w:rsidR="009A5845" w:rsidRPr="00657673" w14:paraId="198B5DF3"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0505B5B"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D9079" w14:textId="77777777" w:rsidR="009A5845" w:rsidRPr="00657673" w:rsidRDefault="009A5845" w:rsidP="002B6663">
            <w:pPr>
              <w:pStyle w:val="CellBody"/>
              <w:rPr>
                <w:sz w:val="22"/>
                <w:szCs w:val="22"/>
              </w:rPr>
            </w:pPr>
            <w:r w:rsidRPr="00657673">
              <w:rPr>
                <w:w w:val="100"/>
                <w:sz w:val="22"/>
                <w:szCs w:val="22"/>
              </w:rPr>
              <w:t>0100–0110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2057" w14:textId="77777777" w:rsidR="009A5845" w:rsidRPr="00657673" w:rsidRDefault="009A5845" w:rsidP="002B6663">
            <w:pPr>
              <w:pStyle w:val="TableText"/>
              <w:jc w:val="center"/>
              <w:rPr>
                <w:sz w:val="22"/>
                <w:szCs w:val="22"/>
              </w:rPr>
            </w:pPr>
            <w:r w:rsidRPr="00657673">
              <w:rPr>
                <w:w w:val="100"/>
                <w:sz w:val="22"/>
                <w:szCs w:val="22"/>
              </w:rPr>
              <w:t>2–4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E16DCA"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DC37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8060F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15523A"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005B2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B4D595"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7291BD"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4DECFC" w14:textId="77777777" w:rsidR="009A5845" w:rsidRPr="00657673" w:rsidRDefault="009A5845" w:rsidP="002B6663">
            <w:pPr>
              <w:pStyle w:val="TableText"/>
              <w:jc w:val="center"/>
              <w:rPr>
                <w:sz w:val="22"/>
                <w:szCs w:val="22"/>
              </w:rPr>
            </w:pPr>
            <w:r w:rsidRPr="00657673">
              <w:rPr>
                <w:w w:val="100"/>
                <w:sz w:val="22"/>
                <w:szCs w:val="22"/>
              </w:rPr>
              <w:t>6–8</w:t>
            </w:r>
          </w:p>
        </w:tc>
        <w:tc>
          <w:tcPr>
            <w:tcW w:w="1020" w:type="dxa"/>
            <w:vMerge/>
            <w:tcBorders>
              <w:top w:val="single" w:sz="2" w:space="0" w:color="000000"/>
              <w:left w:val="single" w:sz="2" w:space="0" w:color="000000"/>
              <w:bottom w:val="single" w:sz="2" w:space="0" w:color="000000"/>
              <w:right w:val="single" w:sz="10" w:space="0" w:color="000000"/>
            </w:tcBorders>
          </w:tcPr>
          <w:p w14:paraId="3B89338C"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56C5760C"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29FEFD3"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C01C24" w14:textId="77777777" w:rsidR="009A5845" w:rsidRPr="00657673" w:rsidRDefault="009A5845" w:rsidP="002B6663">
            <w:pPr>
              <w:pStyle w:val="CellBody"/>
              <w:rPr>
                <w:sz w:val="22"/>
                <w:szCs w:val="22"/>
              </w:rPr>
            </w:pPr>
            <w:r w:rsidRPr="00657673">
              <w:rPr>
                <w:w w:val="100"/>
                <w:sz w:val="22"/>
                <w:szCs w:val="22"/>
              </w:rPr>
              <w:t>0111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104442F"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86DE7" w14:textId="77777777" w:rsidR="009A5845" w:rsidRPr="00657673" w:rsidRDefault="009A5845" w:rsidP="002B6663">
            <w:pPr>
              <w:pStyle w:val="TableText"/>
              <w:jc w:val="center"/>
              <w:rPr>
                <w:sz w:val="22"/>
                <w:szCs w:val="22"/>
              </w:rPr>
            </w:pPr>
            <w:r w:rsidRPr="00657673">
              <w:rPr>
                <w:w w:val="100"/>
                <w:sz w:val="22"/>
                <w:szCs w:val="22"/>
              </w:rPr>
              <w:t>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5D24EA"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DF15D"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0133C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2C65EE"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4F5958"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233E71"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1F34BD"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2" w:space="0" w:color="000000"/>
              <w:left w:val="single" w:sz="2" w:space="0" w:color="000000"/>
              <w:bottom w:val="single" w:sz="2" w:space="0" w:color="000000"/>
              <w:right w:val="single" w:sz="10" w:space="0" w:color="000000"/>
            </w:tcBorders>
          </w:tcPr>
          <w:p w14:paraId="4D371FA2"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7C53354D"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704E8F49"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DBD710" w14:textId="77777777" w:rsidR="009A5845" w:rsidRPr="00657673" w:rsidRDefault="009A5845" w:rsidP="002B6663">
            <w:pPr>
              <w:pStyle w:val="CellBody"/>
              <w:rPr>
                <w:sz w:val="22"/>
                <w:szCs w:val="22"/>
              </w:rPr>
            </w:pPr>
            <w:r w:rsidRPr="00657673">
              <w:rPr>
                <w:w w:val="100"/>
                <w:sz w:val="22"/>
                <w:szCs w:val="22"/>
              </w:rPr>
              <w:t>1000–1001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D637E2" w14:textId="77777777" w:rsidR="009A5845" w:rsidRPr="00657673" w:rsidRDefault="009A5845" w:rsidP="002B6663">
            <w:pPr>
              <w:pStyle w:val="TableText"/>
              <w:jc w:val="center"/>
              <w:rPr>
                <w:sz w:val="22"/>
                <w:szCs w:val="22"/>
              </w:rPr>
            </w:pPr>
            <w:r w:rsidRPr="00657673">
              <w:rPr>
                <w:w w:val="100"/>
                <w:sz w:val="22"/>
                <w:szCs w:val="22"/>
              </w:rPr>
              <w:t>2–3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2AC659"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0817BB"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831AC8"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A726D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894C8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498712"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A7F0"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6A7955" w14:textId="77777777" w:rsidR="009A5845" w:rsidRPr="00657673" w:rsidRDefault="009A5845" w:rsidP="002B6663">
            <w:pPr>
              <w:pStyle w:val="TableText"/>
              <w:jc w:val="center"/>
              <w:rPr>
                <w:sz w:val="22"/>
                <w:szCs w:val="22"/>
              </w:rPr>
            </w:pPr>
            <w:r w:rsidRPr="00657673">
              <w:rPr>
                <w:w w:val="100"/>
                <w:sz w:val="22"/>
                <w:szCs w:val="22"/>
              </w:rPr>
              <w:t>7–8</w:t>
            </w:r>
          </w:p>
        </w:tc>
        <w:tc>
          <w:tcPr>
            <w:tcW w:w="1020" w:type="dxa"/>
            <w:vMerge/>
            <w:tcBorders>
              <w:top w:val="single" w:sz="2" w:space="0" w:color="000000"/>
              <w:left w:val="single" w:sz="2" w:space="0" w:color="000000"/>
              <w:bottom w:val="single" w:sz="2" w:space="0" w:color="000000"/>
              <w:right w:val="single" w:sz="10" w:space="0" w:color="000000"/>
            </w:tcBorders>
          </w:tcPr>
          <w:p w14:paraId="16BD6EE0"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23B84FFD"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F30D871"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EC1821" w14:textId="77777777" w:rsidR="009A5845" w:rsidRPr="00657673" w:rsidRDefault="009A5845" w:rsidP="002B6663">
            <w:pPr>
              <w:pStyle w:val="CellBody"/>
              <w:rPr>
                <w:sz w:val="22"/>
                <w:szCs w:val="22"/>
              </w:rPr>
            </w:pPr>
            <w:r w:rsidRPr="00657673">
              <w:rPr>
                <w:w w:val="100"/>
                <w:sz w:val="22"/>
                <w:szCs w:val="22"/>
              </w:rPr>
              <w:t>1010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6682DB"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B6CF5E"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3E31C1"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075C1B"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654AF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FA617E"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DE3D"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AC9E3C"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3F0FA1"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2" w:space="0" w:color="000000"/>
              <w:left w:val="single" w:sz="2" w:space="0" w:color="000000"/>
              <w:bottom w:val="single" w:sz="2" w:space="0" w:color="000000"/>
              <w:right w:val="single" w:sz="10" w:space="0" w:color="000000"/>
            </w:tcBorders>
          </w:tcPr>
          <w:p w14:paraId="6F47774A"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399A0CD3" w14:textId="77777777" w:rsidTr="002B6663">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E16B5B" w14:textId="77777777" w:rsidR="009A5845" w:rsidRPr="00657673" w:rsidRDefault="009A5845" w:rsidP="002B6663">
            <w:pPr>
              <w:pStyle w:val="TableText"/>
              <w:jc w:val="center"/>
              <w:rPr>
                <w:sz w:val="22"/>
                <w:szCs w:val="22"/>
              </w:rPr>
            </w:pPr>
            <w:r w:rsidRPr="00657673">
              <w:rPr>
                <w:w w:val="100"/>
                <w:sz w:val="22"/>
                <w:szCs w:val="22"/>
              </w:rPr>
              <w:t>5</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08915" w14:textId="77777777" w:rsidR="009A5845" w:rsidRPr="00657673" w:rsidRDefault="009A5845" w:rsidP="002B6663">
            <w:pPr>
              <w:pStyle w:val="CellBody"/>
              <w:rPr>
                <w:sz w:val="22"/>
                <w:szCs w:val="22"/>
              </w:rPr>
            </w:pPr>
            <w:r w:rsidRPr="00657673">
              <w:rPr>
                <w:w w:val="100"/>
                <w:sz w:val="22"/>
                <w:szCs w:val="22"/>
              </w:rPr>
              <w:t>0000–0011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F7AA64" w14:textId="77777777" w:rsidR="009A5845" w:rsidRPr="00657673" w:rsidRDefault="009A5845" w:rsidP="002B6663">
            <w:pPr>
              <w:pStyle w:val="TableText"/>
              <w:jc w:val="center"/>
              <w:rPr>
                <w:sz w:val="22"/>
                <w:szCs w:val="22"/>
              </w:rPr>
            </w:pPr>
            <w:r w:rsidRPr="00657673">
              <w:rPr>
                <w:w w:val="100"/>
                <w:sz w:val="22"/>
                <w:szCs w:val="22"/>
              </w:rPr>
              <w:t>1–4</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50AE4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A7525"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ACCB61"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03384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9204B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CC6216"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DBABE6"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5E8273" w14:textId="77777777" w:rsidR="009A5845" w:rsidRPr="00657673" w:rsidRDefault="009A5845" w:rsidP="002B6663">
            <w:pPr>
              <w:pStyle w:val="TableText"/>
              <w:jc w:val="center"/>
              <w:rPr>
                <w:sz w:val="22"/>
                <w:szCs w:val="22"/>
              </w:rPr>
            </w:pPr>
            <w:r w:rsidRPr="00657673">
              <w:rPr>
                <w:w w:val="100"/>
                <w:sz w:val="22"/>
                <w:szCs w:val="22"/>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0BF6532" w14:textId="77777777" w:rsidR="009A5845" w:rsidRPr="00657673" w:rsidRDefault="009A5845" w:rsidP="002B6663">
            <w:pPr>
              <w:pStyle w:val="TableText"/>
              <w:jc w:val="center"/>
              <w:rPr>
                <w:sz w:val="22"/>
                <w:szCs w:val="22"/>
              </w:rPr>
            </w:pPr>
            <w:r w:rsidRPr="00657673">
              <w:rPr>
                <w:w w:val="100"/>
                <w:sz w:val="22"/>
                <w:szCs w:val="22"/>
              </w:rPr>
              <w:t>6</w:t>
            </w:r>
          </w:p>
        </w:tc>
      </w:tr>
      <w:tr w:rsidR="009A5845" w:rsidRPr="00657673" w14:paraId="7DBB35F0"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5EAD670"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17414" w14:textId="77777777" w:rsidR="009A5845" w:rsidRPr="00657673" w:rsidRDefault="009A5845" w:rsidP="002B6663">
            <w:pPr>
              <w:pStyle w:val="CellBody"/>
              <w:rPr>
                <w:sz w:val="22"/>
                <w:szCs w:val="22"/>
              </w:rPr>
            </w:pPr>
            <w:r w:rsidRPr="00657673">
              <w:rPr>
                <w:w w:val="100"/>
                <w:sz w:val="22"/>
                <w:szCs w:val="22"/>
              </w:rPr>
              <w:t>0100–0101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3F2AF5" w14:textId="77777777" w:rsidR="009A5845" w:rsidRPr="00657673" w:rsidRDefault="009A5845" w:rsidP="002B6663">
            <w:pPr>
              <w:pStyle w:val="TableText"/>
              <w:jc w:val="center"/>
              <w:rPr>
                <w:sz w:val="22"/>
                <w:szCs w:val="22"/>
              </w:rPr>
            </w:pPr>
            <w:r w:rsidRPr="00657673">
              <w:rPr>
                <w:w w:val="100"/>
                <w:sz w:val="22"/>
                <w:szCs w:val="22"/>
              </w:rPr>
              <w:t>2–3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5FF769"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A33B1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1F4AF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8C66A9"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4B355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928B0"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AAAD9F"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383C2" w14:textId="77777777" w:rsidR="009A5845" w:rsidRPr="00657673" w:rsidRDefault="009A5845" w:rsidP="002B6663">
            <w:pPr>
              <w:pStyle w:val="TableText"/>
              <w:jc w:val="center"/>
              <w:rPr>
                <w:sz w:val="22"/>
                <w:szCs w:val="22"/>
              </w:rPr>
            </w:pPr>
            <w:r w:rsidRPr="00657673">
              <w:rPr>
                <w:w w:val="100"/>
                <w:sz w:val="22"/>
                <w:szCs w:val="22"/>
              </w:rPr>
              <w:t>7–8</w:t>
            </w:r>
          </w:p>
        </w:tc>
        <w:tc>
          <w:tcPr>
            <w:tcW w:w="1020" w:type="dxa"/>
            <w:vMerge/>
            <w:tcBorders>
              <w:top w:val="single" w:sz="2" w:space="0" w:color="000000"/>
              <w:left w:val="single" w:sz="2" w:space="0" w:color="000000"/>
              <w:bottom w:val="single" w:sz="2" w:space="0" w:color="000000"/>
              <w:right w:val="single" w:sz="10" w:space="0" w:color="000000"/>
            </w:tcBorders>
          </w:tcPr>
          <w:p w14:paraId="40725888"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32ADC0C5" w14:textId="77777777" w:rsidTr="002B6663">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21144E8" w14:textId="77777777" w:rsidR="009A5845" w:rsidRPr="00657673" w:rsidRDefault="009A5845" w:rsidP="002B6663">
            <w:pPr>
              <w:pStyle w:val="TableText"/>
              <w:jc w:val="center"/>
              <w:rPr>
                <w:sz w:val="22"/>
                <w:szCs w:val="22"/>
              </w:rPr>
            </w:pPr>
            <w:r w:rsidRPr="00657673">
              <w:rPr>
                <w:w w:val="100"/>
                <w:sz w:val="22"/>
                <w:szCs w:val="22"/>
              </w:rPr>
              <w:t>6</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8D308E" w14:textId="77777777" w:rsidR="009A5845" w:rsidRPr="00657673" w:rsidRDefault="009A5845" w:rsidP="002B6663">
            <w:pPr>
              <w:pStyle w:val="CellBody"/>
              <w:rPr>
                <w:sz w:val="22"/>
                <w:szCs w:val="22"/>
              </w:rPr>
            </w:pPr>
            <w:r w:rsidRPr="00657673">
              <w:rPr>
                <w:w w:val="100"/>
                <w:sz w:val="22"/>
                <w:szCs w:val="22"/>
              </w:rPr>
              <w:t>0000–0010</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8C7ADF" w14:textId="77777777" w:rsidR="009A5845" w:rsidRPr="00657673" w:rsidRDefault="009A5845" w:rsidP="002B6663">
            <w:pPr>
              <w:pStyle w:val="TableText"/>
              <w:jc w:val="center"/>
              <w:rPr>
                <w:sz w:val="22"/>
                <w:szCs w:val="22"/>
              </w:rPr>
            </w:pPr>
            <w:r w:rsidRPr="00657673">
              <w:rPr>
                <w:w w:val="100"/>
                <w:sz w:val="22"/>
                <w:szCs w:val="22"/>
              </w:rPr>
              <w:t>1–3</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529B3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8B35E"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A5EDB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9CA99E"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23F813"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0DD67"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6A6C7E"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100D3" w14:textId="77777777" w:rsidR="009A5845" w:rsidRPr="00657673" w:rsidRDefault="009A5845" w:rsidP="002B6663">
            <w:pPr>
              <w:pStyle w:val="TableText"/>
              <w:jc w:val="center"/>
              <w:rPr>
                <w:sz w:val="22"/>
                <w:szCs w:val="22"/>
              </w:rPr>
            </w:pPr>
            <w:r w:rsidRPr="00657673">
              <w:rPr>
                <w:w w:val="100"/>
                <w:sz w:val="22"/>
                <w:szCs w:val="22"/>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019A3CD" w14:textId="77777777" w:rsidR="009A5845" w:rsidRPr="00657673" w:rsidRDefault="009A5845" w:rsidP="002B6663">
            <w:pPr>
              <w:pStyle w:val="TableText"/>
              <w:jc w:val="center"/>
              <w:rPr>
                <w:sz w:val="22"/>
                <w:szCs w:val="22"/>
              </w:rPr>
            </w:pPr>
            <w:r w:rsidRPr="00657673">
              <w:rPr>
                <w:w w:val="100"/>
                <w:sz w:val="22"/>
                <w:szCs w:val="22"/>
              </w:rPr>
              <w:t>4</w:t>
            </w:r>
          </w:p>
        </w:tc>
      </w:tr>
      <w:tr w:rsidR="009A5845" w:rsidRPr="00657673" w14:paraId="790B5E58" w14:textId="77777777" w:rsidTr="002B6663">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4EC9227A"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C8527" w14:textId="77777777" w:rsidR="009A5845" w:rsidRPr="00657673" w:rsidRDefault="009A5845" w:rsidP="002B6663">
            <w:pPr>
              <w:pStyle w:val="CellBody"/>
              <w:rPr>
                <w:sz w:val="22"/>
                <w:szCs w:val="22"/>
              </w:rPr>
            </w:pPr>
            <w:r w:rsidRPr="00657673">
              <w:rPr>
                <w:w w:val="100"/>
                <w:sz w:val="22"/>
                <w:szCs w:val="22"/>
              </w:rPr>
              <w:t>0011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CCF30C"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94F0F2" w14:textId="77777777" w:rsidR="009A5845" w:rsidRPr="00657673" w:rsidRDefault="009A5845" w:rsidP="002B6663">
            <w:pPr>
              <w:pStyle w:val="TableText"/>
              <w:jc w:val="center"/>
              <w:rPr>
                <w:sz w:val="22"/>
                <w:szCs w:val="22"/>
              </w:rPr>
            </w:pPr>
            <w:r w:rsidRPr="00657673">
              <w:rPr>
                <w:w w:val="100"/>
                <w:sz w:val="22"/>
                <w:szCs w:val="22"/>
              </w:rPr>
              <w:t>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EC48B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AF1F73"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E565FBC"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A38AC9"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128B" w14:textId="77777777" w:rsidR="009A5845" w:rsidRPr="00657673" w:rsidRDefault="009A5845" w:rsidP="002B6663">
            <w:pPr>
              <w:pStyle w:val="TableText"/>
              <w:jc w:val="center"/>
              <w:rPr>
                <w:sz w:val="22"/>
                <w:szCs w:val="22"/>
              </w:rPr>
            </w:pP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429F3"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EA25BE"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vMerge/>
            <w:tcBorders>
              <w:top w:val="single" w:sz="2" w:space="0" w:color="000000"/>
              <w:left w:val="single" w:sz="2" w:space="0" w:color="000000"/>
              <w:bottom w:val="single" w:sz="2" w:space="0" w:color="000000"/>
              <w:right w:val="single" w:sz="10" w:space="0" w:color="000000"/>
            </w:tcBorders>
          </w:tcPr>
          <w:p w14:paraId="63B6DB63" w14:textId="77777777" w:rsidR="009A5845" w:rsidRPr="00657673" w:rsidRDefault="009A5845" w:rsidP="002B6663">
            <w:pPr>
              <w:pStyle w:val="Bulleted"/>
              <w:widowControl w:val="0"/>
              <w:tabs>
                <w:tab w:val="clear" w:pos="360"/>
              </w:tabs>
              <w:spacing w:line="240" w:lineRule="auto"/>
              <w:ind w:left="0" w:firstLine="0"/>
              <w:rPr>
                <w:rFonts w:ascii="Symbol" w:hAnsi="Symbol" w:cstheme="minorBidi"/>
                <w:color w:val="auto"/>
                <w:w w:val="100"/>
                <w:sz w:val="22"/>
                <w:szCs w:val="22"/>
              </w:rPr>
            </w:pPr>
          </w:p>
        </w:tc>
      </w:tr>
      <w:tr w:rsidR="009A5845" w:rsidRPr="00657673" w14:paraId="2E593D6B" w14:textId="77777777" w:rsidTr="002B6663">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2F6010" w14:textId="77777777" w:rsidR="009A5845" w:rsidRPr="00657673" w:rsidRDefault="009A5845" w:rsidP="002B6663">
            <w:pPr>
              <w:pStyle w:val="TableText"/>
              <w:jc w:val="center"/>
              <w:rPr>
                <w:sz w:val="22"/>
                <w:szCs w:val="22"/>
              </w:rPr>
            </w:pPr>
            <w:r w:rsidRPr="00657673">
              <w:rPr>
                <w:w w:val="100"/>
                <w:sz w:val="22"/>
                <w:szCs w:val="22"/>
              </w:rPr>
              <w:t>7</w:t>
            </w:r>
          </w:p>
        </w:tc>
        <w:tc>
          <w:tcPr>
            <w:tcW w:w="11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8516A8" w14:textId="77777777" w:rsidR="009A5845" w:rsidRPr="00657673" w:rsidRDefault="009A5845" w:rsidP="002B6663">
            <w:pPr>
              <w:pStyle w:val="CellBody"/>
              <w:rPr>
                <w:sz w:val="22"/>
                <w:szCs w:val="22"/>
              </w:rPr>
            </w:pPr>
            <w:r w:rsidRPr="00657673">
              <w:rPr>
                <w:w w:val="100"/>
                <w:sz w:val="22"/>
                <w:szCs w:val="22"/>
              </w:rPr>
              <w:t>0000–0001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C32ADC" w14:textId="77777777" w:rsidR="009A5845" w:rsidRPr="00657673" w:rsidRDefault="009A5845" w:rsidP="002B6663">
            <w:pPr>
              <w:pStyle w:val="TableText"/>
              <w:jc w:val="center"/>
              <w:rPr>
                <w:sz w:val="22"/>
                <w:szCs w:val="22"/>
              </w:rPr>
            </w:pPr>
            <w:r w:rsidRPr="00657673">
              <w:rPr>
                <w:w w:val="100"/>
                <w:sz w:val="22"/>
                <w:szCs w:val="22"/>
              </w:rPr>
              <w:t>1–2</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500F1D"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60B988"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BA62C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B89D6"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3BD05"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74055"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FBDCB6" w14:textId="77777777" w:rsidR="009A5845" w:rsidRPr="00657673" w:rsidRDefault="009A5845" w:rsidP="002B6663">
            <w:pPr>
              <w:pStyle w:val="TableText"/>
              <w:jc w:val="center"/>
              <w:rPr>
                <w:sz w:val="22"/>
                <w:szCs w:val="22"/>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4F182C" w14:textId="77777777" w:rsidR="009A5845" w:rsidRPr="00657673" w:rsidRDefault="009A5845" w:rsidP="002B6663">
            <w:pPr>
              <w:pStyle w:val="TableText"/>
              <w:jc w:val="center"/>
              <w:rPr>
                <w:sz w:val="22"/>
                <w:szCs w:val="22"/>
              </w:rPr>
            </w:pPr>
            <w:r w:rsidRPr="00657673">
              <w:rPr>
                <w:w w:val="100"/>
                <w:sz w:val="22"/>
                <w:szCs w:val="22"/>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5F1298" w14:textId="77777777" w:rsidR="009A5845" w:rsidRPr="00657673" w:rsidRDefault="009A5845" w:rsidP="002B6663">
            <w:pPr>
              <w:pStyle w:val="TableText"/>
              <w:jc w:val="center"/>
              <w:rPr>
                <w:sz w:val="22"/>
                <w:szCs w:val="22"/>
              </w:rPr>
            </w:pPr>
            <w:r w:rsidRPr="00657673">
              <w:rPr>
                <w:w w:val="100"/>
                <w:sz w:val="22"/>
                <w:szCs w:val="22"/>
              </w:rPr>
              <w:t>2</w:t>
            </w:r>
          </w:p>
        </w:tc>
      </w:tr>
      <w:tr w:rsidR="009A5845" w:rsidRPr="00657673" w14:paraId="5578916F" w14:textId="77777777" w:rsidTr="002B6663">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3095F070" w14:textId="77777777" w:rsidR="009A5845" w:rsidRPr="00657673" w:rsidRDefault="009A5845" w:rsidP="002B6663">
            <w:pPr>
              <w:pStyle w:val="TableText"/>
              <w:jc w:val="center"/>
              <w:rPr>
                <w:sz w:val="22"/>
                <w:szCs w:val="22"/>
              </w:rPr>
            </w:pPr>
            <w:r w:rsidRPr="00657673">
              <w:rPr>
                <w:w w:val="100"/>
                <w:sz w:val="22"/>
                <w:szCs w:val="22"/>
              </w:rPr>
              <w:t>8</w:t>
            </w:r>
          </w:p>
        </w:tc>
        <w:tc>
          <w:tcPr>
            <w:tcW w:w="11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35C5DE" w14:textId="77777777" w:rsidR="009A5845" w:rsidRPr="00657673" w:rsidRDefault="009A5845" w:rsidP="002B6663">
            <w:pPr>
              <w:pStyle w:val="CellBody"/>
              <w:rPr>
                <w:sz w:val="22"/>
                <w:szCs w:val="22"/>
              </w:rPr>
            </w:pPr>
            <w:r w:rsidRPr="00657673">
              <w:rPr>
                <w:w w:val="100"/>
                <w:sz w:val="22"/>
                <w:szCs w:val="22"/>
              </w:rPr>
              <w:t>0000</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0F48C92"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0C19C5B"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E97F4FA"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69DCADA"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7BDCBC"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0CFD7AF"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092480A" w14:textId="77777777" w:rsidR="009A5845" w:rsidRPr="00657673" w:rsidRDefault="009A5845" w:rsidP="002B6663">
            <w:pPr>
              <w:pStyle w:val="TableText"/>
              <w:jc w:val="center"/>
              <w:rPr>
                <w:sz w:val="22"/>
                <w:szCs w:val="22"/>
              </w:rPr>
            </w:pPr>
            <w:r w:rsidRPr="00657673">
              <w:rPr>
                <w:w w:val="100"/>
                <w:sz w:val="22"/>
                <w:szCs w:val="22"/>
              </w:rPr>
              <w:t>1</w:t>
            </w:r>
          </w:p>
        </w:tc>
        <w:tc>
          <w:tcPr>
            <w:tcW w:w="6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6E27DF4" w14:textId="77777777" w:rsidR="009A5845" w:rsidRPr="00657673" w:rsidRDefault="009A5845" w:rsidP="002B6663">
            <w:pPr>
              <w:pStyle w:val="TableText"/>
              <w:jc w:val="center"/>
              <w:rPr>
                <w:sz w:val="22"/>
                <w:szCs w:val="22"/>
              </w:rPr>
            </w:pPr>
            <w:r w:rsidRPr="00657673">
              <w:rPr>
                <w:w w:val="100"/>
                <w:sz w:val="22"/>
                <w:szCs w:val="22"/>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A06B6B5" w14:textId="77777777" w:rsidR="009A5845" w:rsidRPr="00657673" w:rsidRDefault="009A5845" w:rsidP="002B6663">
            <w:pPr>
              <w:pStyle w:val="TableText"/>
              <w:jc w:val="center"/>
              <w:rPr>
                <w:sz w:val="22"/>
                <w:szCs w:val="22"/>
              </w:rPr>
            </w:pPr>
            <w:r w:rsidRPr="00657673">
              <w:rPr>
                <w:w w:val="100"/>
                <w:sz w:val="22"/>
                <w:szCs w:val="22"/>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E9C1904" w14:textId="77777777" w:rsidR="009A5845" w:rsidRPr="00657673" w:rsidRDefault="009A5845" w:rsidP="002B6663">
            <w:pPr>
              <w:pStyle w:val="TableText"/>
              <w:jc w:val="center"/>
              <w:rPr>
                <w:sz w:val="22"/>
                <w:szCs w:val="22"/>
              </w:rPr>
            </w:pPr>
            <w:r w:rsidRPr="00657673">
              <w:rPr>
                <w:w w:val="100"/>
                <w:sz w:val="22"/>
                <w:szCs w:val="22"/>
              </w:rPr>
              <w:t>1</w:t>
            </w:r>
          </w:p>
        </w:tc>
      </w:tr>
    </w:tbl>
    <w:p w14:paraId="0D702725" w14:textId="77777777" w:rsidR="009A5845" w:rsidRPr="00657673" w:rsidRDefault="009A5845" w:rsidP="009A5845">
      <w:pPr>
        <w:pStyle w:val="T"/>
        <w:rPr>
          <w:w w:val="100"/>
          <w:sz w:val="22"/>
          <w:szCs w:val="22"/>
          <w:lang w:val="en-GB"/>
        </w:rPr>
      </w:pPr>
    </w:p>
    <w:p w14:paraId="229A656C" w14:textId="6B88CC86" w:rsidR="009A5845" w:rsidRPr="00657673" w:rsidRDefault="009A5845" w:rsidP="009A5845">
      <w:pPr>
        <w:pStyle w:val="T"/>
        <w:rPr>
          <w:w w:val="100"/>
          <w:sz w:val="22"/>
          <w:szCs w:val="22"/>
        </w:rPr>
      </w:pPr>
      <w:r w:rsidRPr="00657673">
        <w:rPr>
          <w:w w:val="100"/>
          <w:sz w:val="22"/>
          <w:szCs w:val="22"/>
        </w:rPr>
        <w:t xml:space="preserve">When the SIGB Compression field in the HE-SIG-A field of an HE MU PPDU is set to 1 (indicating full bandwidth MU-MIMO transmission), the number of STAs in the MU-MIMO group is indicated in the SIGB Number of Symbols/Number of MU-MIMO Users field in the HE-SIG-A field. When the SIGB Compression field in the HE-SIG-A field of an HE MU PPDU is set to 1, for bandwidths larger than 20 MHz, the User fields are split equitably between two HE-SIG-B content channels, i.e., for a </w:t>
      </w:r>
      <w:r w:rsidRPr="00657673">
        <w:rPr>
          <w:i/>
          <w:iCs/>
          <w:w w:val="100"/>
          <w:sz w:val="22"/>
          <w:szCs w:val="22"/>
        </w:rPr>
        <w:t>k</w:t>
      </w:r>
      <w:r w:rsidRPr="00657673">
        <w:rPr>
          <w:w w:val="100"/>
          <w:sz w:val="22"/>
          <w:szCs w:val="22"/>
        </w:rPr>
        <w:t xml:space="preserve"> user MU-MIMO PPDU, </w:t>
      </w:r>
      <w:r w:rsidRPr="00657673">
        <w:rPr>
          <w:noProof/>
          <w:w w:val="100"/>
          <w:sz w:val="22"/>
          <w:szCs w:val="22"/>
        </w:rPr>
        <w:drawing>
          <wp:inline distT="0" distB="0" distL="0" distR="0" wp14:anchorId="49B9FAD8" wp14:editId="5079CBB5">
            <wp:extent cx="690245" cy="1638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Pr="00657673">
        <w:rPr>
          <w:w w:val="100"/>
          <w:sz w:val="22"/>
          <w:szCs w:val="22"/>
        </w:rPr>
        <w:t xml:space="preserve"> User fields are carried in HE-SIG-B content channel 1 and </w:t>
      </w:r>
      <w:r w:rsidRPr="00657673">
        <w:rPr>
          <w:noProof/>
          <w:w w:val="100"/>
          <w:sz w:val="22"/>
          <w:szCs w:val="22"/>
        </w:rPr>
        <w:drawing>
          <wp:inline distT="0" distB="0" distL="0" distR="0" wp14:anchorId="7ED90476" wp14:editId="50499D51">
            <wp:extent cx="888365" cy="163830"/>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Pr="00657673">
        <w:rPr>
          <w:w w:val="100"/>
          <w:sz w:val="22"/>
          <w:szCs w:val="22"/>
        </w:rPr>
        <w:t xml:space="preserve"> User fields in HE-SIG-B content channel 2.</w:t>
      </w:r>
    </w:p>
    <w:p w14:paraId="1831B5CE" w14:textId="5CC79D59" w:rsidR="009A5845" w:rsidRPr="00657673" w:rsidRDefault="009A5845" w:rsidP="009A5845">
      <w:pPr>
        <w:pStyle w:val="T"/>
        <w:rPr>
          <w:w w:val="100"/>
          <w:sz w:val="22"/>
          <w:szCs w:val="22"/>
        </w:rPr>
      </w:pPr>
      <w:r w:rsidRPr="00657673">
        <w:rPr>
          <w:w w:val="100"/>
          <w:sz w:val="22"/>
          <w:szCs w:val="22"/>
        </w:rPr>
        <w:t xml:space="preserve">The total number of spatial streams (total </w:t>
      </w:r>
      <w:r w:rsidRPr="00657673">
        <w:rPr>
          <w:i/>
          <w:iCs/>
          <w:w w:val="100"/>
          <w:sz w:val="22"/>
          <w:szCs w:val="22"/>
        </w:rPr>
        <w:t>N</w:t>
      </w:r>
      <w:r w:rsidRPr="00657673">
        <w:rPr>
          <w:i/>
          <w:iCs/>
          <w:w w:val="100"/>
          <w:sz w:val="22"/>
          <w:szCs w:val="22"/>
          <w:vertAlign w:val="subscript"/>
        </w:rPr>
        <w:t>STS</w:t>
      </w:r>
      <w:r w:rsidRPr="00657673">
        <w:rPr>
          <w:w w:val="100"/>
          <w:sz w:val="22"/>
          <w:szCs w:val="22"/>
        </w:rPr>
        <w:t xml:space="preserve">) is computed by summing all columns for the row signaled by the </w:t>
      </w:r>
      <w:ins w:id="170" w:author="yujin" w:date="2017-06-05T22:34:00Z">
        <w:r w:rsidR="00792692">
          <w:rPr>
            <w:w w:val="100"/>
            <w:sz w:val="22"/>
            <w:szCs w:val="22"/>
          </w:rPr>
          <w:t>S</w:t>
        </w:r>
      </w:ins>
      <w:del w:id="171" w:author="yujin" w:date="2017-06-05T22:34:00Z">
        <w:r w:rsidRPr="00657673" w:rsidDel="00792692">
          <w:rPr>
            <w:w w:val="100"/>
            <w:sz w:val="22"/>
            <w:szCs w:val="22"/>
          </w:rPr>
          <w:delText>s</w:delText>
        </w:r>
      </w:del>
      <w:r w:rsidRPr="00657673">
        <w:rPr>
          <w:w w:val="100"/>
          <w:sz w:val="22"/>
          <w:szCs w:val="22"/>
        </w:rPr>
        <w:t xml:space="preserve">patial </w:t>
      </w:r>
      <w:del w:id="172" w:author="yujin" w:date="2017-06-05T22:34:00Z">
        <w:r w:rsidRPr="00657673" w:rsidDel="00792692">
          <w:rPr>
            <w:w w:val="100"/>
            <w:sz w:val="22"/>
            <w:szCs w:val="22"/>
          </w:rPr>
          <w:delText>c</w:delText>
        </w:r>
      </w:del>
      <w:ins w:id="173" w:author="yujin" w:date="2017-06-05T22:34:00Z">
        <w:r w:rsidR="00792692">
          <w:rPr>
            <w:w w:val="100"/>
            <w:sz w:val="22"/>
            <w:szCs w:val="22"/>
          </w:rPr>
          <w:t>C</w:t>
        </w:r>
      </w:ins>
      <w:r w:rsidRPr="00657673">
        <w:rPr>
          <w:w w:val="100"/>
          <w:sz w:val="22"/>
          <w:szCs w:val="22"/>
        </w:rPr>
        <w:t xml:space="preserve">onfiguration </w:t>
      </w:r>
      <w:del w:id="174" w:author="yujin" w:date="2017-06-05T22:34:00Z">
        <w:r w:rsidRPr="00657673" w:rsidDel="00792692">
          <w:rPr>
            <w:w w:val="100"/>
            <w:sz w:val="22"/>
            <w:szCs w:val="22"/>
          </w:rPr>
          <w:delText>sub</w:delText>
        </w:r>
      </w:del>
      <w:r w:rsidRPr="00657673">
        <w:rPr>
          <w:w w:val="100"/>
          <w:sz w:val="22"/>
          <w:szCs w:val="22"/>
        </w:rPr>
        <w:t xml:space="preserve">field and is indicated in </w:t>
      </w:r>
      <w:r w:rsidRPr="00657673">
        <w:rPr>
          <w:w w:val="100"/>
          <w:sz w:val="22"/>
          <w:szCs w:val="22"/>
        </w:rPr>
        <w:fldChar w:fldCharType="begin"/>
      </w:r>
      <w:r w:rsidRPr="00657673">
        <w:rPr>
          <w:w w:val="100"/>
          <w:sz w:val="22"/>
          <w:szCs w:val="22"/>
        </w:rPr>
        <w:instrText xml:space="preserve"> REF  RTF33383231363a205461626c65 \h</w:instrText>
      </w:r>
      <w:r w:rsidR="00657673">
        <w:rPr>
          <w:w w:val="100"/>
          <w:sz w:val="22"/>
          <w:szCs w:val="22"/>
        </w:rPr>
        <w:instrText xml:space="preserve"> \* MERGEFORMAT </w:instrText>
      </w:r>
      <w:r w:rsidRPr="00657673">
        <w:rPr>
          <w:w w:val="100"/>
          <w:sz w:val="22"/>
          <w:szCs w:val="22"/>
        </w:rPr>
      </w:r>
      <w:r w:rsidRPr="00657673">
        <w:rPr>
          <w:w w:val="100"/>
          <w:sz w:val="22"/>
          <w:szCs w:val="22"/>
        </w:rPr>
        <w:fldChar w:fldCharType="separate"/>
      </w:r>
      <w:r w:rsidR="00CF3D81" w:rsidRPr="00CF3D81">
        <w:rPr>
          <w:w w:val="100"/>
          <w:sz w:val="22"/>
          <w:szCs w:val="22"/>
        </w:rPr>
        <w:t>Spatial Configuration field encoding </w:t>
      </w:r>
      <w:r w:rsidRPr="00657673">
        <w:rPr>
          <w:w w:val="100"/>
          <w:sz w:val="22"/>
          <w:szCs w:val="22"/>
        </w:rPr>
        <w:fldChar w:fldCharType="end"/>
      </w:r>
      <w:r w:rsidRPr="00657673">
        <w:rPr>
          <w:w w:val="100"/>
          <w:sz w:val="22"/>
          <w:szCs w:val="22"/>
        </w:rPr>
        <w:t xml:space="preserve"> under the column Total Nsts.</w:t>
      </w:r>
    </w:p>
    <w:p w14:paraId="11F326C9" w14:textId="77777777" w:rsidR="009A5845" w:rsidRDefault="009A5845" w:rsidP="0098620B">
      <w:pPr>
        <w:rPr>
          <w:szCs w:val="22"/>
          <w:lang w:val="en-US"/>
        </w:rPr>
      </w:pPr>
    </w:p>
    <w:p w14:paraId="4328E145" w14:textId="28DE1264" w:rsidR="009A5845" w:rsidRPr="00AF7CD9" w:rsidRDefault="009A5845" w:rsidP="009A5845">
      <w:pPr>
        <w:rPr>
          <w:b/>
          <w:i/>
          <w:szCs w:val="22"/>
        </w:rPr>
      </w:pPr>
      <w:r w:rsidRPr="00AF7CD9">
        <w:rPr>
          <w:b/>
          <w:i/>
          <w:szCs w:val="22"/>
        </w:rPr>
        <w:t xml:space="preserve">------------- </w:t>
      </w:r>
      <w:r>
        <w:rPr>
          <w:b/>
          <w:i/>
          <w:szCs w:val="22"/>
        </w:rPr>
        <w:t>End</w:t>
      </w:r>
      <w:r w:rsidRPr="00AF7CD9">
        <w:rPr>
          <w:b/>
          <w:i/>
          <w:szCs w:val="22"/>
        </w:rPr>
        <w:t xml:space="preserve"> Text Changes ---------------</w:t>
      </w:r>
    </w:p>
    <w:p w14:paraId="79B8D74F" w14:textId="77777777" w:rsidR="009A5845" w:rsidRPr="009A5845" w:rsidRDefault="009A5845" w:rsidP="0098620B">
      <w:pPr>
        <w:rPr>
          <w:szCs w:val="22"/>
          <w:lang w:val="en-US"/>
        </w:rPr>
      </w:pPr>
    </w:p>
    <w:sectPr w:rsidR="009A5845" w:rsidRPr="009A5845">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3C729" w14:textId="77777777" w:rsidR="0065153D" w:rsidRDefault="0065153D">
      <w:r>
        <w:separator/>
      </w:r>
    </w:p>
  </w:endnote>
  <w:endnote w:type="continuationSeparator" w:id="0">
    <w:p w14:paraId="0F3A6B10" w14:textId="77777777" w:rsidR="0065153D" w:rsidRDefault="0065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8E5" w14:textId="473AB17C" w:rsidR="00DD68BB" w:rsidRDefault="004A0E96">
    <w:pPr>
      <w:pStyle w:val="Footer"/>
      <w:tabs>
        <w:tab w:val="clear" w:pos="6480"/>
        <w:tab w:val="center" w:pos="4680"/>
        <w:tab w:val="right" w:pos="9360"/>
      </w:tabs>
    </w:pPr>
    <w:fldSimple w:instr=" SUBJECT  \* MERGEFORMAT ">
      <w:r w:rsidR="00DD68BB">
        <w:t>Submission</w:t>
      </w:r>
    </w:fldSimple>
    <w:r w:rsidR="00DD68BB">
      <w:tab/>
      <w:t xml:space="preserve">page </w:t>
    </w:r>
    <w:r w:rsidR="00DD68BB">
      <w:fldChar w:fldCharType="begin"/>
    </w:r>
    <w:r w:rsidR="00DD68BB">
      <w:instrText xml:space="preserve">page </w:instrText>
    </w:r>
    <w:r w:rsidR="00DD68BB">
      <w:fldChar w:fldCharType="separate"/>
    </w:r>
    <w:r w:rsidR="00035DBE">
      <w:rPr>
        <w:noProof/>
      </w:rPr>
      <w:t>12</w:t>
    </w:r>
    <w:r w:rsidR="00DD68BB">
      <w:fldChar w:fldCharType="end"/>
    </w:r>
    <w:r w:rsidR="00DD68BB">
      <w:tab/>
    </w:r>
    <w:r w:rsidR="0065153D">
      <w:fldChar w:fldCharType="begin"/>
    </w:r>
    <w:r w:rsidR="0065153D">
      <w:instrText xml:space="preserve"> COMMENTS  \* MERGEFORMAT </w:instrText>
    </w:r>
    <w:r w:rsidR="0065153D">
      <w:fldChar w:fldCharType="separate"/>
    </w:r>
    <w:r w:rsidR="00DD68BB">
      <w:t>Yujin Noh, Newracom, Inc.</w:t>
    </w:r>
    <w:r w:rsidR="0065153D">
      <w:fldChar w:fldCharType="end"/>
    </w:r>
  </w:p>
  <w:p w14:paraId="3DA233A1" w14:textId="77777777" w:rsidR="00DD68BB" w:rsidRDefault="00DD68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287CC" w14:textId="77777777" w:rsidR="0065153D" w:rsidRDefault="0065153D">
      <w:r>
        <w:separator/>
      </w:r>
    </w:p>
  </w:footnote>
  <w:footnote w:type="continuationSeparator" w:id="0">
    <w:p w14:paraId="5D4131EA" w14:textId="77777777" w:rsidR="0065153D" w:rsidRDefault="00651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0ECA5" w14:textId="52206BCA" w:rsidR="00DD68BB" w:rsidRDefault="0065153D">
    <w:pPr>
      <w:pStyle w:val="Header"/>
      <w:tabs>
        <w:tab w:val="clear" w:pos="6480"/>
        <w:tab w:val="center" w:pos="4680"/>
        <w:tab w:val="right" w:pos="9360"/>
      </w:tabs>
    </w:pPr>
    <w:r>
      <w:fldChar w:fldCharType="begin"/>
    </w:r>
    <w:r>
      <w:instrText xml:space="preserve"> KEYW</w:instrText>
    </w:r>
    <w:r>
      <w:instrText xml:space="preserve">ORDS  \* MERGEFORMAT </w:instrText>
    </w:r>
    <w:r>
      <w:fldChar w:fldCharType="separate"/>
    </w:r>
    <w:r w:rsidR="00DD68BB">
      <w:t>July 2017</w:t>
    </w:r>
    <w:r>
      <w:fldChar w:fldCharType="end"/>
    </w:r>
    <w:r w:rsidR="00DD68BB">
      <w:tab/>
    </w:r>
    <w:r w:rsidR="00DD68BB">
      <w:tab/>
    </w:r>
    <w:fldSimple w:instr=" TITLE  \* MERGEFORMAT ">
      <w:r w:rsidR="00DD68BB">
        <w:t>doc.: IEEE 802.11-16/</w:t>
      </w:r>
      <w:r w:rsidR="00781A0F">
        <w:t>1109</w:t>
      </w:r>
      <w:r w:rsidR="00DD68BB">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380001D"/>
    <w:multiLevelType w:val="multilevel"/>
    <w:tmpl w:val="46E06D06"/>
    <w:lvl w:ilvl="0">
      <w:start w:val="1"/>
      <w:numFmt w:val="decimal"/>
      <w:lvlText w:val="%1)"/>
      <w:lvlJc w:val="left"/>
      <w:pPr>
        <w:ind w:left="720" w:hanging="360"/>
      </w:pPr>
      <w:rPr>
        <w:rFonts w:hint="default"/>
      </w:rPr>
    </w:lvl>
    <w:lvl w:ilvl="1">
      <w:start w:val="1"/>
      <w:numFmt w:val="lowerLetter"/>
      <w:lvlText w:val="%2)"/>
      <w:lvlJc w:val="left"/>
      <w:pPr>
        <w:ind w:left="648" w:firstLine="72"/>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2DF2F7F"/>
    <w:multiLevelType w:val="hybridMultilevel"/>
    <w:tmpl w:val="A8183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11D9D"/>
    <w:multiLevelType w:val="multilevel"/>
    <w:tmpl w:val="7C2292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4DE230B"/>
    <w:multiLevelType w:val="hybridMultilevel"/>
    <w:tmpl w:val="0D746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4A7F13"/>
    <w:multiLevelType w:val="hybridMultilevel"/>
    <w:tmpl w:val="2F8C6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A46EE7"/>
    <w:multiLevelType w:val="hybridMultilevel"/>
    <w:tmpl w:val="D5B62BC8"/>
    <w:lvl w:ilvl="0" w:tplc="03EA8C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641EF4"/>
    <w:multiLevelType w:val="multilevel"/>
    <w:tmpl w:val="3B20CED0"/>
    <w:lvl w:ilvl="0">
      <w:start w:val="1"/>
      <w:numFmt w:val="bullet"/>
      <w:lvlText w:val=""/>
      <w:lvlJc w:val="left"/>
      <w:pPr>
        <w:ind w:left="720" w:hanging="360"/>
      </w:pPr>
      <w:rPr>
        <w:rFonts w:ascii="Symbol" w:hAnsi="Symbol" w:hint="default"/>
      </w:rPr>
    </w:lvl>
    <w:lvl w:ilvl="1">
      <w:start w:val="1"/>
      <w:numFmt w:val="lowerLetter"/>
      <w:lvlText w:val="%2)"/>
      <w:lvlJc w:val="left"/>
      <w:pPr>
        <w:ind w:left="648" w:firstLine="72"/>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6"/>
  </w:num>
  <w:num w:numId="2">
    <w:abstractNumId w:val="7"/>
  </w:num>
  <w:num w:numId="3">
    <w:abstractNumId w:val="2"/>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5">
    <w:abstractNumId w:val="0"/>
    <w:lvlOverride w:ilvl="0">
      <w:lvl w:ilvl="0">
        <w:start w:val="1"/>
        <w:numFmt w:val="bullet"/>
        <w:lvlText w:val="Table 28-2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18"/>
          <w:u w:val="none"/>
        </w:rPr>
      </w:lvl>
    </w:lvlOverride>
  </w:num>
  <w:num w:numId="7">
    <w:abstractNumId w:val="5"/>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0">
    <w:abstractNumId w:val="0"/>
    <w:lvlOverride w:ilvl="0">
      <w:lvl w:ilvl="0">
        <w:start w:val="1"/>
        <w:numFmt w:val="bullet"/>
        <w:lvlText w:val="Table 28-23—"/>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8.3.10.8.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28-3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28-2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28-25—"/>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28-2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1"/>
  </w:num>
  <w:num w:numId="28">
    <w:abstractNumId w:val="9"/>
  </w:num>
  <w:num w:numId="29">
    <w:abstractNumId w:val="0"/>
    <w:lvlOverride w:ilvl="0">
      <w:lvl w:ilvl="0">
        <w:start w:val="1"/>
        <w:numFmt w:val="bullet"/>
        <w:lvlText w:val="Figure 28-28—"/>
        <w:legacy w:legacy="1" w:legacySpace="0" w:legacyIndent="0"/>
        <w:lvlJc w:val="center"/>
        <w:pPr>
          <w:ind w:left="0" w:firstLine="0"/>
        </w:pPr>
        <w:rPr>
          <w:rFonts w:ascii="Arial" w:hAnsi="Arial" w:cs="Arial" w:hint="default"/>
          <w:b/>
          <w:i w:val="0"/>
          <w:strike w:val="0"/>
          <w:color w:val="000000"/>
          <w:sz w:val="20"/>
          <w:u w:val="none"/>
        </w:rPr>
      </w:lvl>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F6"/>
    <w:rsid w:val="000016C9"/>
    <w:rsid w:val="000076F4"/>
    <w:rsid w:val="00011F9C"/>
    <w:rsid w:val="000144A7"/>
    <w:rsid w:val="000144D4"/>
    <w:rsid w:val="00014E36"/>
    <w:rsid w:val="00021EAB"/>
    <w:rsid w:val="000232A9"/>
    <w:rsid w:val="000237B7"/>
    <w:rsid w:val="00024C88"/>
    <w:rsid w:val="00025686"/>
    <w:rsid w:val="00035DBE"/>
    <w:rsid w:val="00036B49"/>
    <w:rsid w:val="00037C13"/>
    <w:rsid w:val="0004431E"/>
    <w:rsid w:val="0004596D"/>
    <w:rsid w:val="00051E3C"/>
    <w:rsid w:val="0005358F"/>
    <w:rsid w:val="00053A3E"/>
    <w:rsid w:val="00055403"/>
    <w:rsid w:val="00056800"/>
    <w:rsid w:val="0006461D"/>
    <w:rsid w:val="000711AA"/>
    <w:rsid w:val="00074CB5"/>
    <w:rsid w:val="00076465"/>
    <w:rsid w:val="000804B1"/>
    <w:rsid w:val="00084D3D"/>
    <w:rsid w:val="0008741A"/>
    <w:rsid w:val="00090FA6"/>
    <w:rsid w:val="00094B1B"/>
    <w:rsid w:val="00095A23"/>
    <w:rsid w:val="00097684"/>
    <w:rsid w:val="000A09CF"/>
    <w:rsid w:val="000A0C05"/>
    <w:rsid w:val="000A1F52"/>
    <w:rsid w:val="000A3105"/>
    <w:rsid w:val="000A5063"/>
    <w:rsid w:val="000A6662"/>
    <w:rsid w:val="000A6B03"/>
    <w:rsid w:val="000B4161"/>
    <w:rsid w:val="000B513C"/>
    <w:rsid w:val="000C13F5"/>
    <w:rsid w:val="000C4288"/>
    <w:rsid w:val="000C4ADD"/>
    <w:rsid w:val="000C5543"/>
    <w:rsid w:val="000C64E4"/>
    <w:rsid w:val="000D322B"/>
    <w:rsid w:val="000D4D0F"/>
    <w:rsid w:val="000E152B"/>
    <w:rsid w:val="000E4005"/>
    <w:rsid w:val="000E6555"/>
    <w:rsid w:val="000E74A7"/>
    <w:rsid w:val="000F11CE"/>
    <w:rsid w:val="000F1E72"/>
    <w:rsid w:val="000F3035"/>
    <w:rsid w:val="000F333C"/>
    <w:rsid w:val="000F564E"/>
    <w:rsid w:val="000F72A7"/>
    <w:rsid w:val="000F7BF7"/>
    <w:rsid w:val="00101230"/>
    <w:rsid w:val="0010131E"/>
    <w:rsid w:val="00103876"/>
    <w:rsid w:val="0010409F"/>
    <w:rsid w:val="0010501E"/>
    <w:rsid w:val="00107591"/>
    <w:rsid w:val="00111AE2"/>
    <w:rsid w:val="00112C5E"/>
    <w:rsid w:val="00112DD8"/>
    <w:rsid w:val="00116881"/>
    <w:rsid w:val="00120D3B"/>
    <w:rsid w:val="0012249B"/>
    <w:rsid w:val="00122F37"/>
    <w:rsid w:val="001245B3"/>
    <w:rsid w:val="0013121D"/>
    <w:rsid w:val="001313AA"/>
    <w:rsid w:val="00133E7A"/>
    <w:rsid w:val="001347EE"/>
    <w:rsid w:val="00137D1A"/>
    <w:rsid w:val="00141CF1"/>
    <w:rsid w:val="0014633C"/>
    <w:rsid w:val="00151C22"/>
    <w:rsid w:val="00151F5F"/>
    <w:rsid w:val="00161F24"/>
    <w:rsid w:val="00162F4D"/>
    <w:rsid w:val="00165640"/>
    <w:rsid w:val="00166FBE"/>
    <w:rsid w:val="0017065E"/>
    <w:rsid w:val="00172178"/>
    <w:rsid w:val="00172233"/>
    <w:rsid w:val="00180EE6"/>
    <w:rsid w:val="00181582"/>
    <w:rsid w:val="0018170E"/>
    <w:rsid w:val="001832C4"/>
    <w:rsid w:val="00187A66"/>
    <w:rsid w:val="00190CD2"/>
    <w:rsid w:val="0019637A"/>
    <w:rsid w:val="00196678"/>
    <w:rsid w:val="001974B0"/>
    <w:rsid w:val="001A0EF1"/>
    <w:rsid w:val="001A550E"/>
    <w:rsid w:val="001A6B95"/>
    <w:rsid w:val="001A72C1"/>
    <w:rsid w:val="001C30B3"/>
    <w:rsid w:val="001C3548"/>
    <w:rsid w:val="001C3BAE"/>
    <w:rsid w:val="001D0514"/>
    <w:rsid w:val="001D4B77"/>
    <w:rsid w:val="001D723B"/>
    <w:rsid w:val="001E2180"/>
    <w:rsid w:val="001E3376"/>
    <w:rsid w:val="001E79AB"/>
    <w:rsid w:val="001F1A6C"/>
    <w:rsid w:val="001F33F4"/>
    <w:rsid w:val="001F4D4C"/>
    <w:rsid w:val="001F7749"/>
    <w:rsid w:val="0020010E"/>
    <w:rsid w:val="00203446"/>
    <w:rsid w:val="00205329"/>
    <w:rsid w:val="0020571F"/>
    <w:rsid w:val="00207FDC"/>
    <w:rsid w:val="00212ECE"/>
    <w:rsid w:val="00220653"/>
    <w:rsid w:val="00222BB6"/>
    <w:rsid w:val="0022767E"/>
    <w:rsid w:val="00234D48"/>
    <w:rsid w:val="00241F49"/>
    <w:rsid w:val="00242DAF"/>
    <w:rsid w:val="002445DF"/>
    <w:rsid w:val="00244A96"/>
    <w:rsid w:val="00261098"/>
    <w:rsid w:val="00263099"/>
    <w:rsid w:val="0026495B"/>
    <w:rsid w:val="00265B12"/>
    <w:rsid w:val="002706B0"/>
    <w:rsid w:val="002707C7"/>
    <w:rsid w:val="0027230C"/>
    <w:rsid w:val="00273E2D"/>
    <w:rsid w:val="00276CF1"/>
    <w:rsid w:val="002779B4"/>
    <w:rsid w:val="00282D64"/>
    <w:rsid w:val="00284C38"/>
    <w:rsid w:val="0029020B"/>
    <w:rsid w:val="002A3DB5"/>
    <w:rsid w:val="002A6592"/>
    <w:rsid w:val="002B6663"/>
    <w:rsid w:val="002B74C5"/>
    <w:rsid w:val="002B7F7F"/>
    <w:rsid w:val="002C0677"/>
    <w:rsid w:val="002C27BC"/>
    <w:rsid w:val="002D16F8"/>
    <w:rsid w:val="002D44BE"/>
    <w:rsid w:val="002D467E"/>
    <w:rsid w:val="002D58EB"/>
    <w:rsid w:val="002D5DBB"/>
    <w:rsid w:val="002E0959"/>
    <w:rsid w:val="002E1516"/>
    <w:rsid w:val="002E31EB"/>
    <w:rsid w:val="002E4720"/>
    <w:rsid w:val="002E4985"/>
    <w:rsid w:val="002E4D00"/>
    <w:rsid w:val="002F0D8B"/>
    <w:rsid w:val="002F1494"/>
    <w:rsid w:val="002F175E"/>
    <w:rsid w:val="002F6E90"/>
    <w:rsid w:val="003000F5"/>
    <w:rsid w:val="00300B19"/>
    <w:rsid w:val="00301EFA"/>
    <w:rsid w:val="00311079"/>
    <w:rsid w:val="00311AEB"/>
    <w:rsid w:val="00313E4C"/>
    <w:rsid w:val="003201AD"/>
    <w:rsid w:val="0032164B"/>
    <w:rsid w:val="003240C2"/>
    <w:rsid w:val="003249D3"/>
    <w:rsid w:val="00331742"/>
    <w:rsid w:val="0033252D"/>
    <w:rsid w:val="003330F3"/>
    <w:rsid w:val="00340A4E"/>
    <w:rsid w:val="0034119D"/>
    <w:rsid w:val="003441EC"/>
    <w:rsid w:val="0034790C"/>
    <w:rsid w:val="00352515"/>
    <w:rsid w:val="00353489"/>
    <w:rsid w:val="00361241"/>
    <w:rsid w:val="00365F40"/>
    <w:rsid w:val="00366BE6"/>
    <w:rsid w:val="00374675"/>
    <w:rsid w:val="003771E8"/>
    <w:rsid w:val="0038246B"/>
    <w:rsid w:val="003830A2"/>
    <w:rsid w:val="003854A5"/>
    <w:rsid w:val="00385F61"/>
    <w:rsid w:val="00396059"/>
    <w:rsid w:val="00396F22"/>
    <w:rsid w:val="003A1E14"/>
    <w:rsid w:val="003A7D93"/>
    <w:rsid w:val="003B35AE"/>
    <w:rsid w:val="003B58F9"/>
    <w:rsid w:val="003B5ECB"/>
    <w:rsid w:val="003B7CA6"/>
    <w:rsid w:val="003C03EA"/>
    <w:rsid w:val="003C1089"/>
    <w:rsid w:val="003C4750"/>
    <w:rsid w:val="003C7B31"/>
    <w:rsid w:val="003D2005"/>
    <w:rsid w:val="003E4E66"/>
    <w:rsid w:val="003E556B"/>
    <w:rsid w:val="003E5C8F"/>
    <w:rsid w:val="003F1663"/>
    <w:rsid w:val="003F3BE1"/>
    <w:rsid w:val="003F4AA6"/>
    <w:rsid w:val="0040239D"/>
    <w:rsid w:val="0040262F"/>
    <w:rsid w:val="00402EB3"/>
    <w:rsid w:val="00405205"/>
    <w:rsid w:val="00415806"/>
    <w:rsid w:val="00420C78"/>
    <w:rsid w:val="0042538F"/>
    <w:rsid w:val="00431FE7"/>
    <w:rsid w:val="004343FC"/>
    <w:rsid w:val="00436C51"/>
    <w:rsid w:val="00442037"/>
    <w:rsid w:val="00442E00"/>
    <w:rsid w:val="00443AC4"/>
    <w:rsid w:val="004503FB"/>
    <w:rsid w:val="00452372"/>
    <w:rsid w:val="00452563"/>
    <w:rsid w:val="004539CA"/>
    <w:rsid w:val="004551BD"/>
    <w:rsid w:val="00461F55"/>
    <w:rsid w:val="0046607B"/>
    <w:rsid w:val="004670C0"/>
    <w:rsid w:val="004671C0"/>
    <w:rsid w:val="00471FFD"/>
    <w:rsid w:val="00472CB7"/>
    <w:rsid w:val="00476645"/>
    <w:rsid w:val="0048006D"/>
    <w:rsid w:val="00480585"/>
    <w:rsid w:val="00485E46"/>
    <w:rsid w:val="00486220"/>
    <w:rsid w:val="00486AA7"/>
    <w:rsid w:val="00494527"/>
    <w:rsid w:val="00495D02"/>
    <w:rsid w:val="004A0E96"/>
    <w:rsid w:val="004A2FF9"/>
    <w:rsid w:val="004A7EAC"/>
    <w:rsid w:val="004B064B"/>
    <w:rsid w:val="004B3FAB"/>
    <w:rsid w:val="004B4022"/>
    <w:rsid w:val="004B53A3"/>
    <w:rsid w:val="004C1D0B"/>
    <w:rsid w:val="004C48DE"/>
    <w:rsid w:val="004C7A29"/>
    <w:rsid w:val="004D0B5D"/>
    <w:rsid w:val="004D6056"/>
    <w:rsid w:val="004E1F93"/>
    <w:rsid w:val="004E30D9"/>
    <w:rsid w:val="004E67B1"/>
    <w:rsid w:val="004F0FC1"/>
    <w:rsid w:val="004F16CE"/>
    <w:rsid w:val="004F3A0B"/>
    <w:rsid w:val="004F7C6F"/>
    <w:rsid w:val="00504726"/>
    <w:rsid w:val="00523189"/>
    <w:rsid w:val="0052690E"/>
    <w:rsid w:val="00541314"/>
    <w:rsid w:val="0054429D"/>
    <w:rsid w:val="0054540D"/>
    <w:rsid w:val="005514BB"/>
    <w:rsid w:val="00551EE7"/>
    <w:rsid w:val="00551FC4"/>
    <w:rsid w:val="0056017B"/>
    <w:rsid w:val="00565BB0"/>
    <w:rsid w:val="00566021"/>
    <w:rsid w:val="00567EE9"/>
    <w:rsid w:val="0057690F"/>
    <w:rsid w:val="00576DC2"/>
    <w:rsid w:val="00577EC8"/>
    <w:rsid w:val="00580CEE"/>
    <w:rsid w:val="00580D13"/>
    <w:rsid w:val="00581A78"/>
    <w:rsid w:val="005849B3"/>
    <w:rsid w:val="005874B0"/>
    <w:rsid w:val="005874BE"/>
    <w:rsid w:val="0059053A"/>
    <w:rsid w:val="005913EC"/>
    <w:rsid w:val="00591EA0"/>
    <w:rsid w:val="00596511"/>
    <w:rsid w:val="00596E67"/>
    <w:rsid w:val="005A20A2"/>
    <w:rsid w:val="005A2915"/>
    <w:rsid w:val="005A3079"/>
    <w:rsid w:val="005A3E52"/>
    <w:rsid w:val="005A56EF"/>
    <w:rsid w:val="005A667D"/>
    <w:rsid w:val="005B06AA"/>
    <w:rsid w:val="005B1E85"/>
    <w:rsid w:val="005B351B"/>
    <w:rsid w:val="005B3A5C"/>
    <w:rsid w:val="005B4DA5"/>
    <w:rsid w:val="005B6F96"/>
    <w:rsid w:val="005C28FB"/>
    <w:rsid w:val="005C4D7C"/>
    <w:rsid w:val="005C60B0"/>
    <w:rsid w:val="005C6ECD"/>
    <w:rsid w:val="005D05D2"/>
    <w:rsid w:val="005D1B3A"/>
    <w:rsid w:val="005D3A12"/>
    <w:rsid w:val="005D7B14"/>
    <w:rsid w:val="005E1FB5"/>
    <w:rsid w:val="005E62A3"/>
    <w:rsid w:val="005F67EA"/>
    <w:rsid w:val="0061301A"/>
    <w:rsid w:val="00613059"/>
    <w:rsid w:val="006138E3"/>
    <w:rsid w:val="00615F59"/>
    <w:rsid w:val="00616A0D"/>
    <w:rsid w:val="0062440B"/>
    <w:rsid w:val="00625306"/>
    <w:rsid w:val="00626380"/>
    <w:rsid w:val="00635A54"/>
    <w:rsid w:val="00636A0B"/>
    <w:rsid w:val="006420FE"/>
    <w:rsid w:val="00642B12"/>
    <w:rsid w:val="00647B8E"/>
    <w:rsid w:val="006507D0"/>
    <w:rsid w:val="0065153D"/>
    <w:rsid w:val="00652520"/>
    <w:rsid w:val="006525EF"/>
    <w:rsid w:val="00654343"/>
    <w:rsid w:val="00657673"/>
    <w:rsid w:val="006623C8"/>
    <w:rsid w:val="00667726"/>
    <w:rsid w:val="00667FDF"/>
    <w:rsid w:val="00676B42"/>
    <w:rsid w:val="006801A4"/>
    <w:rsid w:val="00684649"/>
    <w:rsid w:val="00687446"/>
    <w:rsid w:val="00687F4F"/>
    <w:rsid w:val="00691993"/>
    <w:rsid w:val="00691A83"/>
    <w:rsid w:val="00692E88"/>
    <w:rsid w:val="00695052"/>
    <w:rsid w:val="006A203D"/>
    <w:rsid w:val="006A3D74"/>
    <w:rsid w:val="006B1234"/>
    <w:rsid w:val="006B47F5"/>
    <w:rsid w:val="006B633F"/>
    <w:rsid w:val="006C0325"/>
    <w:rsid w:val="006C0727"/>
    <w:rsid w:val="006C08D5"/>
    <w:rsid w:val="006C3DD7"/>
    <w:rsid w:val="006C6268"/>
    <w:rsid w:val="006C79B8"/>
    <w:rsid w:val="006D30A5"/>
    <w:rsid w:val="006D38B4"/>
    <w:rsid w:val="006E145F"/>
    <w:rsid w:val="006E30A6"/>
    <w:rsid w:val="006F0B12"/>
    <w:rsid w:val="006F28C1"/>
    <w:rsid w:val="006F4729"/>
    <w:rsid w:val="006F5BC4"/>
    <w:rsid w:val="006F7770"/>
    <w:rsid w:val="0070232C"/>
    <w:rsid w:val="00712CB7"/>
    <w:rsid w:val="007209F6"/>
    <w:rsid w:val="00725025"/>
    <w:rsid w:val="00730877"/>
    <w:rsid w:val="0074163A"/>
    <w:rsid w:val="00745E92"/>
    <w:rsid w:val="0074761F"/>
    <w:rsid w:val="00751728"/>
    <w:rsid w:val="00752717"/>
    <w:rsid w:val="0075383C"/>
    <w:rsid w:val="00754AB3"/>
    <w:rsid w:val="007555A7"/>
    <w:rsid w:val="0075632B"/>
    <w:rsid w:val="00756A36"/>
    <w:rsid w:val="00760CF9"/>
    <w:rsid w:val="00764049"/>
    <w:rsid w:val="00765083"/>
    <w:rsid w:val="00765FE6"/>
    <w:rsid w:val="00770572"/>
    <w:rsid w:val="00774981"/>
    <w:rsid w:val="00780E8B"/>
    <w:rsid w:val="00781965"/>
    <w:rsid w:val="00781A0F"/>
    <w:rsid w:val="00783036"/>
    <w:rsid w:val="00792692"/>
    <w:rsid w:val="007A1234"/>
    <w:rsid w:val="007A3A0A"/>
    <w:rsid w:val="007A3CC7"/>
    <w:rsid w:val="007A4D73"/>
    <w:rsid w:val="007A7707"/>
    <w:rsid w:val="007A78F0"/>
    <w:rsid w:val="007B004D"/>
    <w:rsid w:val="007B1A4B"/>
    <w:rsid w:val="007B4A6E"/>
    <w:rsid w:val="007B70F4"/>
    <w:rsid w:val="007C3731"/>
    <w:rsid w:val="007C4D3F"/>
    <w:rsid w:val="007C6E7B"/>
    <w:rsid w:val="007D19DD"/>
    <w:rsid w:val="007E3F19"/>
    <w:rsid w:val="007E5F2C"/>
    <w:rsid w:val="007F0210"/>
    <w:rsid w:val="007F5B41"/>
    <w:rsid w:val="007F6E4C"/>
    <w:rsid w:val="007F7464"/>
    <w:rsid w:val="0080258D"/>
    <w:rsid w:val="0080500F"/>
    <w:rsid w:val="00806A25"/>
    <w:rsid w:val="00807D5B"/>
    <w:rsid w:val="00810990"/>
    <w:rsid w:val="008124B4"/>
    <w:rsid w:val="00814A65"/>
    <w:rsid w:val="00815BDF"/>
    <w:rsid w:val="00815C89"/>
    <w:rsid w:val="00817064"/>
    <w:rsid w:val="0082746E"/>
    <w:rsid w:val="00827770"/>
    <w:rsid w:val="0083384F"/>
    <w:rsid w:val="00836A58"/>
    <w:rsid w:val="00836CF2"/>
    <w:rsid w:val="00836F74"/>
    <w:rsid w:val="00843068"/>
    <w:rsid w:val="008465EC"/>
    <w:rsid w:val="008469D2"/>
    <w:rsid w:val="00850C18"/>
    <w:rsid w:val="0085129D"/>
    <w:rsid w:val="008515F2"/>
    <w:rsid w:val="00853077"/>
    <w:rsid w:val="00854A9A"/>
    <w:rsid w:val="00861EF6"/>
    <w:rsid w:val="00864162"/>
    <w:rsid w:val="00864B25"/>
    <w:rsid w:val="00867AD4"/>
    <w:rsid w:val="00871352"/>
    <w:rsid w:val="008739AA"/>
    <w:rsid w:val="008748ED"/>
    <w:rsid w:val="00875A1A"/>
    <w:rsid w:val="00883A2C"/>
    <w:rsid w:val="008842B6"/>
    <w:rsid w:val="00887C13"/>
    <w:rsid w:val="008927F6"/>
    <w:rsid w:val="00897F11"/>
    <w:rsid w:val="008A2374"/>
    <w:rsid w:val="008A3910"/>
    <w:rsid w:val="008B2716"/>
    <w:rsid w:val="008B7D0A"/>
    <w:rsid w:val="008C26C5"/>
    <w:rsid w:val="008D2339"/>
    <w:rsid w:val="008D4BA9"/>
    <w:rsid w:val="008D5ED7"/>
    <w:rsid w:val="008D714A"/>
    <w:rsid w:val="008E010D"/>
    <w:rsid w:val="008E3C8E"/>
    <w:rsid w:val="008E3E99"/>
    <w:rsid w:val="008E5302"/>
    <w:rsid w:val="008F14D1"/>
    <w:rsid w:val="00902114"/>
    <w:rsid w:val="00904F38"/>
    <w:rsid w:val="00906B2D"/>
    <w:rsid w:val="009072BD"/>
    <w:rsid w:val="00914EF1"/>
    <w:rsid w:val="00917DF0"/>
    <w:rsid w:val="0092052D"/>
    <w:rsid w:val="009229AD"/>
    <w:rsid w:val="0092798D"/>
    <w:rsid w:val="00930F5B"/>
    <w:rsid w:val="00937821"/>
    <w:rsid w:val="00940916"/>
    <w:rsid w:val="0094284F"/>
    <w:rsid w:val="009449A8"/>
    <w:rsid w:val="00946A5F"/>
    <w:rsid w:val="009519AC"/>
    <w:rsid w:val="00952EB9"/>
    <w:rsid w:val="00955353"/>
    <w:rsid w:val="00955537"/>
    <w:rsid w:val="0096059C"/>
    <w:rsid w:val="00960C6D"/>
    <w:rsid w:val="00961363"/>
    <w:rsid w:val="0096305F"/>
    <w:rsid w:val="00967119"/>
    <w:rsid w:val="00967EC8"/>
    <w:rsid w:val="00973E59"/>
    <w:rsid w:val="0098048D"/>
    <w:rsid w:val="009833B6"/>
    <w:rsid w:val="00983555"/>
    <w:rsid w:val="009853BA"/>
    <w:rsid w:val="0098620B"/>
    <w:rsid w:val="00987B85"/>
    <w:rsid w:val="00990ABF"/>
    <w:rsid w:val="00992BB1"/>
    <w:rsid w:val="009933C3"/>
    <w:rsid w:val="00995955"/>
    <w:rsid w:val="009A5845"/>
    <w:rsid w:val="009A7673"/>
    <w:rsid w:val="009B0936"/>
    <w:rsid w:val="009B792D"/>
    <w:rsid w:val="009C6166"/>
    <w:rsid w:val="009C6C19"/>
    <w:rsid w:val="009D27C4"/>
    <w:rsid w:val="009D3DFA"/>
    <w:rsid w:val="009D473D"/>
    <w:rsid w:val="009D6CB2"/>
    <w:rsid w:val="009E226E"/>
    <w:rsid w:val="009E24C5"/>
    <w:rsid w:val="009E4888"/>
    <w:rsid w:val="009F2FBC"/>
    <w:rsid w:val="009F7CE7"/>
    <w:rsid w:val="00A01A12"/>
    <w:rsid w:val="00A053C9"/>
    <w:rsid w:val="00A1434B"/>
    <w:rsid w:val="00A149CD"/>
    <w:rsid w:val="00A15947"/>
    <w:rsid w:val="00A20143"/>
    <w:rsid w:val="00A25A5B"/>
    <w:rsid w:val="00A330DC"/>
    <w:rsid w:val="00A34F2B"/>
    <w:rsid w:val="00A37FE2"/>
    <w:rsid w:val="00A408B7"/>
    <w:rsid w:val="00A41A5F"/>
    <w:rsid w:val="00A44F56"/>
    <w:rsid w:val="00A47FFC"/>
    <w:rsid w:val="00A5422C"/>
    <w:rsid w:val="00A54654"/>
    <w:rsid w:val="00A55389"/>
    <w:rsid w:val="00A60D60"/>
    <w:rsid w:val="00A61A1C"/>
    <w:rsid w:val="00A66CA6"/>
    <w:rsid w:val="00A67196"/>
    <w:rsid w:val="00A67D53"/>
    <w:rsid w:val="00A70431"/>
    <w:rsid w:val="00A704BE"/>
    <w:rsid w:val="00A70AFC"/>
    <w:rsid w:val="00A76411"/>
    <w:rsid w:val="00A76E62"/>
    <w:rsid w:val="00A7736B"/>
    <w:rsid w:val="00A77A94"/>
    <w:rsid w:val="00A809CB"/>
    <w:rsid w:val="00A80A20"/>
    <w:rsid w:val="00A84B73"/>
    <w:rsid w:val="00A860CD"/>
    <w:rsid w:val="00A92503"/>
    <w:rsid w:val="00A93987"/>
    <w:rsid w:val="00A939F8"/>
    <w:rsid w:val="00AA14EF"/>
    <w:rsid w:val="00AA3802"/>
    <w:rsid w:val="00AA427C"/>
    <w:rsid w:val="00AB5800"/>
    <w:rsid w:val="00AB5AAF"/>
    <w:rsid w:val="00AB7434"/>
    <w:rsid w:val="00AC30F1"/>
    <w:rsid w:val="00AC71E8"/>
    <w:rsid w:val="00AC77F0"/>
    <w:rsid w:val="00AD376C"/>
    <w:rsid w:val="00AE5AEB"/>
    <w:rsid w:val="00AE78EB"/>
    <w:rsid w:val="00AE7E91"/>
    <w:rsid w:val="00AF0BF1"/>
    <w:rsid w:val="00AF2D9F"/>
    <w:rsid w:val="00AF37F8"/>
    <w:rsid w:val="00AF548F"/>
    <w:rsid w:val="00AF676A"/>
    <w:rsid w:val="00AF7CD9"/>
    <w:rsid w:val="00B006C5"/>
    <w:rsid w:val="00B03F14"/>
    <w:rsid w:val="00B051EB"/>
    <w:rsid w:val="00B05281"/>
    <w:rsid w:val="00B06FB5"/>
    <w:rsid w:val="00B07047"/>
    <w:rsid w:val="00B138A3"/>
    <w:rsid w:val="00B13A13"/>
    <w:rsid w:val="00B241A5"/>
    <w:rsid w:val="00B27969"/>
    <w:rsid w:val="00B30526"/>
    <w:rsid w:val="00B342DE"/>
    <w:rsid w:val="00B344AD"/>
    <w:rsid w:val="00B421CB"/>
    <w:rsid w:val="00B466AE"/>
    <w:rsid w:val="00B46DFA"/>
    <w:rsid w:val="00B505BE"/>
    <w:rsid w:val="00B536B8"/>
    <w:rsid w:val="00B53739"/>
    <w:rsid w:val="00B63788"/>
    <w:rsid w:val="00B657F4"/>
    <w:rsid w:val="00B67BBC"/>
    <w:rsid w:val="00B732C7"/>
    <w:rsid w:val="00B74CEE"/>
    <w:rsid w:val="00B779EE"/>
    <w:rsid w:val="00B87788"/>
    <w:rsid w:val="00B9058C"/>
    <w:rsid w:val="00B90AC1"/>
    <w:rsid w:val="00B91E49"/>
    <w:rsid w:val="00B97A2F"/>
    <w:rsid w:val="00BA0524"/>
    <w:rsid w:val="00BA5A3A"/>
    <w:rsid w:val="00BA6253"/>
    <w:rsid w:val="00BB0172"/>
    <w:rsid w:val="00BB2C87"/>
    <w:rsid w:val="00BC0A52"/>
    <w:rsid w:val="00BC190A"/>
    <w:rsid w:val="00BC702D"/>
    <w:rsid w:val="00BD481F"/>
    <w:rsid w:val="00BD797D"/>
    <w:rsid w:val="00BE02FB"/>
    <w:rsid w:val="00BE2383"/>
    <w:rsid w:val="00BE4D4A"/>
    <w:rsid w:val="00BE5B08"/>
    <w:rsid w:val="00BE68C2"/>
    <w:rsid w:val="00BF739F"/>
    <w:rsid w:val="00C00C4B"/>
    <w:rsid w:val="00C05043"/>
    <w:rsid w:val="00C07A29"/>
    <w:rsid w:val="00C11E0C"/>
    <w:rsid w:val="00C1444A"/>
    <w:rsid w:val="00C20451"/>
    <w:rsid w:val="00C21576"/>
    <w:rsid w:val="00C2270D"/>
    <w:rsid w:val="00C22D97"/>
    <w:rsid w:val="00C26564"/>
    <w:rsid w:val="00C31942"/>
    <w:rsid w:val="00C41CC0"/>
    <w:rsid w:val="00C43188"/>
    <w:rsid w:val="00C431E0"/>
    <w:rsid w:val="00C45B9F"/>
    <w:rsid w:val="00C46C55"/>
    <w:rsid w:val="00C513FA"/>
    <w:rsid w:val="00C55F15"/>
    <w:rsid w:val="00C5603F"/>
    <w:rsid w:val="00C57B94"/>
    <w:rsid w:val="00C60E7B"/>
    <w:rsid w:val="00C627F9"/>
    <w:rsid w:val="00C636D2"/>
    <w:rsid w:val="00C67521"/>
    <w:rsid w:val="00C70A97"/>
    <w:rsid w:val="00C70B83"/>
    <w:rsid w:val="00C72E17"/>
    <w:rsid w:val="00C832D4"/>
    <w:rsid w:val="00C857D3"/>
    <w:rsid w:val="00C859AC"/>
    <w:rsid w:val="00C86BB9"/>
    <w:rsid w:val="00C9098F"/>
    <w:rsid w:val="00C94C72"/>
    <w:rsid w:val="00C9777B"/>
    <w:rsid w:val="00C97B0F"/>
    <w:rsid w:val="00CA09B2"/>
    <w:rsid w:val="00CA123F"/>
    <w:rsid w:val="00CA21BC"/>
    <w:rsid w:val="00CA26B0"/>
    <w:rsid w:val="00CA284B"/>
    <w:rsid w:val="00CA2F15"/>
    <w:rsid w:val="00CA681B"/>
    <w:rsid w:val="00CA7EA7"/>
    <w:rsid w:val="00CB00C4"/>
    <w:rsid w:val="00CB10AD"/>
    <w:rsid w:val="00CB35C5"/>
    <w:rsid w:val="00CB6D5A"/>
    <w:rsid w:val="00CB756E"/>
    <w:rsid w:val="00CC0B3E"/>
    <w:rsid w:val="00CC4146"/>
    <w:rsid w:val="00CC4561"/>
    <w:rsid w:val="00CD54DE"/>
    <w:rsid w:val="00CD7399"/>
    <w:rsid w:val="00CD7B15"/>
    <w:rsid w:val="00CD7ED1"/>
    <w:rsid w:val="00CE155B"/>
    <w:rsid w:val="00CE1FC0"/>
    <w:rsid w:val="00CE2903"/>
    <w:rsid w:val="00CF2C30"/>
    <w:rsid w:val="00CF3D81"/>
    <w:rsid w:val="00CF6DDC"/>
    <w:rsid w:val="00D03A93"/>
    <w:rsid w:val="00D0503C"/>
    <w:rsid w:val="00D057B5"/>
    <w:rsid w:val="00D07C38"/>
    <w:rsid w:val="00D11391"/>
    <w:rsid w:val="00D13D06"/>
    <w:rsid w:val="00D14229"/>
    <w:rsid w:val="00D236F7"/>
    <w:rsid w:val="00D30829"/>
    <w:rsid w:val="00D375F1"/>
    <w:rsid w:val="00D37F81"/>
    <w:rsid w:val="00D407A6"/>
    <w:rsid w:val="00D444F9"/>
    <w:rsid w:val="00D447F9"/>
    <w:rsid w:val="00D45B24"/>
    <w:rsid w:val="00D4718D"/>
    <w:rsid w:val="00D63BD4"/>
    <w:rsid w:val="00D63F14"/>
    <w:rsid w:val="00D642B6"/>
    <w:rsid w:val="00D662B4"/>
    <w:rsid w:val="00D662DF"/>
    <w:rsid w:val="00D67EDF"/>
    <w:rsid w:val="00D70892"/>
    <w:rsid w:val="00D73DEF"/>
    <w:rsid w:val="00D75DF5"/>
    <w:rsid w:val="00D764B6"/>
    <w:rsid w:val="00D76F7A"/>
    <w:rsid w:val="00D77988"/>
    <w:rsid w:val="00D8094B"/>
    <w:rsid w:val="00D81FA4"/>
    <w:rsid w:val="00D82C86"/>
    <w:rsid w:val="00D84E10"/>
    <w:rsid w:val="00D87430"/>
    <w:rsid w:val="00D93432"/>
    <w:rsid w:val="00DA1993"/>
    <w:rsid w:val="00DA2D3E"/>
    <w:rsid w:val="00DA349D"/>
    <w:rsid w:val="00DB012E"/>
    <w:rsid w:val="00DB08F4"/>
    <w:rsid w:val="00DB36A5"/>
    <w:rsid w:val="00DB3E05"/>
    <w:rsid w:val="00DB5AD0"/>
    <w:rsid w:val="00DC006D"/>
    <w:rsid w:val="00DC01F0"/>
    <w:rsid w:val="00DC5916"/>
    <w:rsid w:val="00DC5A7B"/>
    <w:rsid w:val="00DD031A"/>
    <w:rsid w:val="00DD4EA4"/>
    <w:rsid w:val="00DD68BB"/>
    <w:rsid w:val="00DD7139"/>
    <w:rsid w:val="00DD73FC"/>
    <w:rsid w:val="00DE38AB"/>
    <w:rsid w:val="00DF1A59"/>
    <w:rsid w:val="00DF359C"/>
    <w:rsid w:val="00DF5FB8"/>
    <w:rsid w:val="00DF71E8"/>
    <w:rsid w:val="00E008A1"/>
    <w:rsid w:val="00E0203A"/>
    <w:rsid w:val="00E02298"/>
    <w:rsid w:val="00E06813"/>
    <w:rsid w:val="00E06E64"/>
    <w:rsid w:val="00E12EDA"/>
    <w:rsid w:val="00E14418"/>
    <w:rsid w:val="00E158BB"/>
    <w:rsid w:val="00E15E0B"/>
    <w:rsid w:val="00E173A2"/>
    <w:rsid w:val="00E2618C"/>
    <w:rsid w:val="00E262D1"/>
    <w:rsid w:val="00E270B0"/>
    <w:rsid w:val="00E33473"/>
    <w:rsid w:val="00E341D1"/>
    <w:rsid w:val="00E34349"/>
    <w:rsid w:val="00E36E20"/>
    <w:rsid w:val="00E40017"/>
    <w:rsid w:val="00E4147D"/>
    <w:rsid w:val="00E4407D"/>
    <w:rsid w:val="00E45757"/>
    <w:rsid w:val="00E45A5F"/>
    <w:rsid w:val="00E46098"/>
    <w:rsid w:val="00E4783D"/>
    <w:rsid w:val="00E508A5"/>
    <w:rsid w:val="00E50BF1"/>
    <w:rsid w:val="00E518D3"/>
    <w:rsid w:val="00E54784"/>
    <w:rsid w:val="00E5486D"/>
    <w:rsid w:val="00E56BDE"/>
    <w:rsid w:val="00E6081B"/>
    <w:rsid w:val="00E62153"/>
    <w:rsid w:val="00E640B7"/>
    <w:rsid w:val="00E67354"/>
    <w:rsid w:val="00E677B6"/>
    <w:rsid w:val="00E708FF"/>
    <w:rsid w:val="00E711B8"/>
    <w:rsid w:val="00E740A2"/>
    <w:rsid w:val="00E747CC"/>
    <w:rsid w:val="00E74D1E"/>
    <w:rsid w:val="00E74FA7"/>
    <w:rsid w:val="00E77054"/>
    <w:rsid w:val="00E77103"/>
    <w:rsid w:val="00E82150"/>
    <w:rsid w:val="00E87330"/>
    <w:rsid w:val="00E924A3"/>
    <w:rsid w:val="00E92D2B"/>
    <w:rsid w:val="00EA0C08"/>
    <w:rsid w:val="00EA419C"/>
    <w:rsid w:val="00EA7C8C"/>
    <w:rsid w:val="00EB1163"/>
    <w:rsid w:val="00EB5495"/>
    <w:rsid w:val="00EC0806"/>
    <w:rsid w:val="00EC08A3"/>
    <w:rsid w:val="00EC1412"/>
    <w:rsid w:val="00EC169C"/>
    <w:rsid w:val="00EC5678"/>
    <w:rsid w:val="00ED00BB"/>
    <w:rsid w:val="00ED036C"/>
    <w:rsid w:val="00ED223D"/>
    <w:rsid w:val="00ED2DFD"/>
    <w:rsid w:val="00ED776B"/>
    <w:rsid w:val="00EE23E1"/>
    <w:rsid w:val="00EE33B9"/>
    <w:rsid w:val="00EE3A93"/>
    <w:rsid w:val="00EF0544"/>
    <w:rsid w:val="00EF52E8"/>
    <w:rsid w:val="00EF7656"/>
    <w:rsid w:val="00EF7DB6"/>
    <w:rsid w:val="00F00818"/>
    <w:rsid w:val="00F00E35"/>
    <w:rsid w:val="00F04948"/>
    <w:rsid w:val="00F1283B"/>
    <w:rsid w:val="00F13817"/>
    <w:rsid w:val="00F15345"/>
    <w:rsid w:val="00F1585E"/>
    <w:rsid w:val="00F24E18"/>
    <w:rsid w:val="00F302C4"/>
    <w:rsid w:val="00F34B47"/>
    <w:rsid w:val="00F368AD"/>
    <w:rsid w:val="00F402C1"/>
    <w:rsid w:val="00F428A9"/>
    <w:rsid w:val="00F44FF9"/>
    <w:rsid w:val="00F5104B"/>
    <w:rsid w:val="00F5382C"/>
    <w:rsid w:val="00F5406A"/>
    <w:rsid w:val="00F56507"/>
    <w:rsid w:val="00F56F60"/>
    <w:rsid w:val="00F57C5A"/>
    <w:rsid w:val="00F60063"/>
    <w:rsid w:val="00F619B7"/>
    <w:rsid w:val="00F6306B"/>
    <w:rsid w:val="00F64609"/>
    <w:rsid w:val="00F71278"/>
    <w:rsid w:val="00F80669"/>
    <w:rsid w:val="00F807D9"/>
    <w:rsid w:val="00F90937"/>
    <w:rsid w:val="00FA0584"/>
    <w:rsid w:val="00FA2609"/>
    <w:rsid w:val="00FA59D5"/>
    <w:rsid w:val="00FA6C2B"/>
    <w:rsid w:val="00FA751A"/>
    <w:rsid w:val="00FA7CA2"/>
    <w:rsid w:val="00FA7D2A"/>
    <w:rsid w:val="00FB2136"/>
    <w:rsid w:val="00FB4540"/>
    <w:rsid w:val="00FC4CF1"/>
    <w:rsid w:val="00FC5378"/>
    <w:rsid w:val="00FC5868"/>
    <w:rsid w:val="00FC6646"/>
    <w:rsid w:val="00FD27BB"/>
    <w:rsid w:val="00FD3329"/>
    <w:rsid w:val="00FD34BD"/>
    <w:rsid w:val="00FD379A"/>
    <w:rsid w:val="00FD7C52"/>
    <w:rsid w:val="00FE1EFD"/>
    <w:rsid w:val="00FE45A1"/>
    <w:rsid w:val="00FE4EE7"/>
    <w:rsid w:val="00FE7C90"/>
    <w:rsid w:val="00FF1042"/>
    <w:rsid w:val="00FF2CCF"/>
    <w:rsid w:val="00FF6278"/>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206DA7E8-DE09-40E8-BC74-DF1BE51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AP5,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10"/>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red">
    <w:name w:val="CellBodyCentred"/>
    <w:uiPriority w:val="99"/>
    <w:rsid w:val="009A584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Prim2">
    <w:name w:val="Prim2"/>
    <w:aliases w:val="PrimTag3"/>
    <w:uiPriority w:val="99"/>
    <w:rsid w:val="009A5845"/>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9A5845"/>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9A5845"/>
    <w:pPr>
      <w:autoSpaceDE w:val="0"/>
      <w:autoSpaceDN w:val="0"/>
      <w:adjustRightInd w:val="0"/>
      <w:spacing w:line="240" w:lineRule="atLeast"/>
      <w:ind w:left="4000"/>
      <w:jc w:val="both"/>
    </w:pPr>
    <w:rPr>
      <w:rFonts w:eastAsiaTheme="minorEastAsia"/>
      <w:color w:val="000000"/>
      <w:w w:val="0"/>
    </w:rPr>
  </w:style>
  <w:style w:type="paragraph" w:customStyle="1" w:styleId="A1FigTitle">
    <w:name w:val="A1FigTitle"/>
    <w:next w:val="T"/>
    <w:uiPriority w:val="99"/>
    <w:rsid w:val="009A584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1TableTitle">
    <w:name w:val="A1TableTitle"/>
    <w:next w:val="T"/>
    <w:uiPriority w:val="99"/>
    <w:rsid w:val="009A584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9A5845"/>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9A584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1">
    <w:name w:val="AH1"/>
    <w:aliases w:val="A.1"/>
    <w:next w:val="T"/>
    <w:uiPriority w:val="99"/>
    <w:rsid w:val="009A5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AH2">
    <w:name w:val="AH2"/>
    <w:aliases w:val="A.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rPr>
  </w:style>
  <w:style w:type="paragraph" w:customStyle="1" w:styleId="AH3">
    <w:name w:val="AH3"/>
    <w:aliases w:val="A.1.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4">
    <w:name w:val="AH4"/>
    <w:aliases w:val="A.1.1.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9A58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I">
    <w:name w:val="AI"/>
    <w:aliases w:val="Annex"/>
    <w:next w:val="I"/>
    <w:uiPriority w:val="99"/>
    <w:rsid w:val="009A5845"/>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
    <w:name w:val="AN"/>
    <w:aliases w:val="Annex1"/>
    <w:next w:val="Nor"/>
    <w:uiPriority w:val="99"/>
    <w:rsid w:val="009A5845"/>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9A5845"/>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9A5845"/>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9A584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9A5845"/>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1476331446">
          <w:marLeft w:val="1166"/>
          <w:marRight w:val="0"/>
          <w:marTop w:val="77"/>
          <w:marBottom w:val="0"/>
          <w:divBdr>
            <w:top w:val="none" w:sz="0" w:space="0" w:color="auto"/>
            <w:left w:val="none" w:sz="0" w:space="0" w:color="auto"/>
            <w:bottom w:val="none" w:sz="0" w:space="0" w:color="auto"/>
            <w:right w:val="none" w:sz="0" w:space="0" w:color="auto"/>
          </w:divBdr>
        </w:div>
        <w:div w:id="696779713">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01555784">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893664803">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1138187496">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046535">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88032304">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64058522">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cid:image001.png@01D2F118.622840C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0F0961BB-DEA0-4D50-8B0C-09B448E2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12</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802.11-16/1232r1</vt:lpstr>
    </vt:vector>
  </TitlesOfParts>
  <Company>Some Company</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802.11-16/1232r1</dc:title>
  <dc:subject>Submission</dc:subject>
  <dc:creator>Yujin Noh</dc:creator>
  <cp:keywords>September 2016</cp:keywords>
  <dc:description>Yujin Noh, Newracom, Inc.</dc:description>
  <cp:lastModifiedBy>yujin</cp:lastModifiedBy>
  <cp:revision>6</cp:revision>
  <cp:lastPrinted>2017-07-07T00:12:00Z</cp:lastPrinted>
  <dcterms:created xsi:type="dcterms:W3CDTF">2017-07-10T15:45:00Z</dcterms:created>
  <dcterms:modified xsi:type="dcterms:W3CDTF">2017-07-10T19:39:00Z</dcterms:modified>
</cp:coreProperties>
</file>