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93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15949AC" w14:textId="77777777">
        <w:trPr>
          <w:trHeight w:val="485"/>
          <w:jc w:val="center"/>
        </w:trPr>
        <w:tc>
          <w:tcPr>
            <w:tcW w:w="9576" w:type="dxa"/>
            <w:gridSpan w:val="5"/>
            <w:vAlign w:val="center"/>
          </w:tcPr>
          <w:p w14:paraId="7EE48F45" w14:textId="77777777" w:rsidR="00CA09B2" w:rsidRDefault="0052217D" w:rsidP="00C52778">
            <w:pPr>
              <w:pStyle w:val="T2"/>
              <w:rPr>
                <w:lang w:eastAsia="zh-CN"/>
              </w:rPr>
            </w:pPr>
            <w:r>
              <w:t xml:space="preserve">Resolution to Comments : </w:t>
            </w:r>
            <w:r w:rsidR="00BC43BB">
              <w:t xml:space="preserve">CID </w:t>
            </w:r>
            <w:r w:rsidR="00C52778">
              <w:t>135,136,137,144</w:t>
            </w:r>
          </w:p>
        </w:tc>
      </w:tr>
      <w:tr w:rsidR="00CA09B2" w14:paraId="410F5ECC" w14:textId="77777777">
        <w:trPr>
          <w:trHeight w:val="359"/>
          <w:jc w:val="center"/>
        </w:trPr>
        <w:tc>
          <w:tcPr>
            <w:tcW w:w="9576" w:type="dxa"/>
            <w:gridSpan w:val="5"/>
            <w:vAlign w:val="center"/>
          </w:tcPr>
          <w:p w14:paraId="796C0BD8" w14:textId="57BD4063" w:rsidR="00CA09B2" w:rsidRDefault="00CA09B2" w:rsidP="00A402D2">
            <w:pPr>
              <w:pStyle w:val="T2"/>
              <w:ind w:left="0"/>
              <w:rPr>
                <w:sz w:val="20"/>
              </w:rPr>
            </w:pPr>
            <w:r>
              <w:rPr>
                <w:sz w:val="20"/>
              </w:rPr>
              <w:t>Date:</w:t>
            </w:r>
            <w:r>
              <w:rPr>
                <w:b w:val="0"/>
                <w:sz w:val="20"/>
              </w:rPr>
              <w:t xml:space="preserve">  </w:t>
            </w:r>
            <w:r w:rsidR="00BB5140">
              <w:rPr>
                <w:b w:val="0"/>
                <w:sz w:val="20"/>
              </w:rPr>
              <w:t>201</w:t>
            </w:r>
            <w:r w:rsidR="00A402D2">
              <w:rPr>
                <w:b w:val="0"/>
                <w:sz w:val="20"/>
              </w:rPr>
              <w:t>7-06-20</w:t>
            </w:r>
          </w:p>
        </w:tc>
      </w:tr>
      <w:tr w:rsidR="00CA09B2" w14:paraId="78870905" w14:textId="77777777">
        <w:trPr>
          <w:cantSplit/>
          <w:jc w:val="center"/>
        </w:trPr>
        <w:tc>
          <w:tcPr>
            <w:tcW w:w="9576" w:type="dxa"/>
            <w:gridSpan w:val="5"/>
            <w:vAlign w:val="center"/>
          </w:tcPr>
          <w:p w14:paraId="05B47F5F" w14:textId="77777777" w:rsidR="00CA09B2" w:rsidRDefault="00CA09B2">
            <w:pPr>
              <w:pStyle w:val="T2"/>
              <w:spacing w:after="0"/>
              <w:ind w:left="0" w:right="0"/>
              <w:jc w:val="left"/>
              <w:rPr>
                <w:sz w:val="20"/>
              </w:rPr>
            </w:pPr>
            <w:r>
              <w:rPr>
                <w:sz w:val="20"/>
              </w:rPr>
              <w:t>Author(s):</w:t>
            </w:r>
          </w:p>
        </w:tc>
      </w:tr>
      <w:tr w:rsidR="00CA09B2" w14:paraId="4579E26B" w14:textId="77777777">
        <w:trPr>
          <w:jc w:val="center"/>
        </w:trPr>
        <w:tc>
          <w:tcPr>
            <w:tcW w:w="1336" w:type="dxa"/>
            <w:vAlign w:val="center"/>
          </w:tcPr>
          <w:p w14:paraId="6F71F6C8" w14:textId="77777777" w:rsidR="00CA09B2" w:rsidRDefault="00CA09B2">
            <w:pPr>
              <w:pStyle w:val="T2"/>
              <w:spacing w:after="0"/>
              <w:ind w:left="0" w:right="0"/>
              <w:jc w:val="left"/>
              <w:rPr>
                <w:sz w:val="20"/>
              </w:rPr>
            </w:pPr>
            <w:r>
              <w:rPr>
                <w:sz w:val="20"/>
              </w:rPr>
              <w:t>Name</w:t>
            </w:r>
          </w:p>
        </w:tc>
        <w:tc>
          <w:tcPr>
            <w:tcW w:w="2064" w:type="dxa"/>
            <w:vAlign w:val="center"/>
          </w:tcPr>
          <w:p w14:paraId="02153B24" w14:textId="77777777" w:rsidR="00CA09B2" w:rsidRDefault="0062440B">
            <w:pPr>
              <w:pStyle w:val="T2"/>
              <w:spacing w:after="0"/>
              <w:ind w:left="0" w:right="0"/>
              <w:jc w:val="left"/>
              <w:rPr>
                <w:sz w:val="20"/>
              </w:rPr>
            </w:pPr>
            <w:r>
              <w:rPr>
                <w:sz w:val="20"/>
              </w:rPr>
              <w:t>Affiliation</w:t>
            </w:r>
          </w:p>
        </w:tc>
        <w:tc>
          <w:tcPr>
            <w:tcW w:w="2814" w:type="dxa"/>
            <w:vAlign w:val="center"/>
          </w:tcPr>
          <w:p w14:paraId="038A7786" w14:textId="77777777" w:rsidR="00CA09B2" w:rsidRDefault="00CA09B2">
            <w:pPr>
              <w:pStyle w:val="T2"/>
              <w:spacing w:after="0"/>
              <w:ind w:left="0" w:right="0"/>
              <w:jc w:val="left"/>
              <w:rPr>
                <w:sz w:val="20"/>
              </w:rPr>
            </w:pPr>
            <w:r>
              <w:rPr>
                <w:sz w:val="20"/>
              </w:rPr>
              <w:t>Address</w:t>
            </w:r>
          </w:p>
        </w:tc>
        <w:tc>
          <w:tcPr>
            <w:tcW w:w="1715" w:type="dxa"/>
            <w:vAlign w:val="center"/>
          </w:tcPr>
          <w:p w14:paraId="7217FFEF" w14:textId="77777777" w:rsidR="00CA09B2" w:rsidRDefault="00CA09B2">
            <w:pPr>
              <w:pStyle w:val="T2"/>
              <w:spacing w:after="0"/>
              <w:ind w:left="0" w:right="0"/>
              <w:jc w:val="left"/>
              <w:rPr>
                <w:sz w:val="20"/>
              </w:rPr>
            </w:pPr>
            <w:r>
              <w:rPr>
                <w:sz w:val="20"/>
              </w:rPr>
              <w:t>Phone</w:t>
            </w:r>
          </w:p>
        </w:tc>
        <w:tc>
          <w:tcPr>
            <w:tcW w:w="1647" w:type="dxa"/>
            <w:vAlign w:val="center"/>
          </w:tcPr>
          <w:p w14:paraId="1DC263C3" w14:textId="77777777" w:rsidR="00CA09B2" w:rsidRDefault="00CA09B2">
            <w:pPr>
              <w:pStyle w:val="T2"/>
              <w:spacing w:after="0"/>
              <w:ind w:left="0" w:right="0"/>
              <w:jc w:val="left"/>
              <w:rPr>
                <w:sz w:val="20"/>
              </w:rPr>
            </w:pPr>
            <w:r>
              <w:rPr>
                <w:sz w:val="20"/>
              </w:rPr>
              <w:t>email</w:t>
            </w:r>
          </w:p>
        </w:tc>
      </w:tr>
      <w:tr w:rsidR="00CA09B2" w14:paraId="71B38FB2" w14:textId="77777777">
        <w:trPr>
          <w:jc w:val="center"/>
        </w:trPr>
        <w:tc>
          <w:tcPr>
            <w:tcW w:w="1336" w:type="dxa"/>
            <w:vAlign w:val="center"/>
          </w:tcPr>
          <w:p w14:paraId="6FEFEDA6" w14:textId="77777777" w:rsidR="00CA09B2" w:rsidRDefault="00DC5597">
            <w:pPr>
              <w:pStyle w:val="T2"/>
              <w:spacing w:after="0"/>
              <w:ind w:left="0" w:right="0"/>
              <w:rPr>
                <w:b w:val="0"/>
                <w:sz w:val="20"/>
              </w:rPr>
            </w:pPr>
            <w:r>
              <w:rPr>
                <w:b w:val="0"/>
                <w:sz w:val="20"/>
              </w:rPr>
              <w:t>Rob Sun</w:t>
            </w:r>
          </w:p>
          <w:p w14:paraId="627CDDC8" w14:textId="77777777" w:rsidR="00DC5597" w:rsidRDefault="00DC5597">
            <w:pPr>
              <w:pStyle w:val="T2"/>
              <w:spacing w:after="0"/>
              <w:ind w:left="0" w:right="0"/>
              <w:rPr>
                <w:b w:val="0"/>
                <w:sz w:val="20"/>
              </w:rPr>
            </w:pPr>
          </w:p>
        </w:tc>
        <w:tc>
          <w:tcPr>
            <w:tcW w:w="2064" w:type="dxa"/>
            <w:vAlign w:val="center"/>
          </w:tcPr>
          <w:p w14:paraId="6B5531D2" w14:textId="77777777" w:rsidR="00CA09B2" w:rsidRDefault="00DC5597">
            <w:pPr>
              <w:pStyle w:val="T2"/>
              <w:spacing w:after="0"/>
              <w:ind w:left="0" w:right="0"/>
              <w:rPr>
                <w:b w:val="0"/>
                <w:sz w:val="20"/>
              </w:rPr>
            </w:pPr>
            <w:r>
              <w:rPr>
                <w:b w:val="0"/>
                <w:sz w:val="20"/>
              </w:rPr>
              <w:t>Huawei Technology</w:t>
            </w:r>
          </w:p>
        </w:tc>
        <w:tc>
          <w:tcPr>
            <w:tcW w:w="2814" w:type="dxa"/>
            <w:vAlign w:val="center"/>
          </w:tcPr>
          <w:p w14:paraId="3E654245" w14:textId="77777777" w:rsidR="00CA09B2" w:rsidRDefault="00DC5597">
            <w:pPr>
              <w:pStyle w:val="T2"/>
              <w:spacing w:after="0"/>
              <w:ind w:left="0" w:right="0"/>
              <w:rPr>
                <w:b w:val="0"/>
                <w:sz w:val="20"/>
              </w:rPr>
            </w:pPr>
            <w:r>
              <w:rPr>
                <w:b w:val="0"/>
                <w:sz w:val="20"/>
              </w:rPr>
              <w:t xml:space="preserve">Suite 400, 303 Terry Fox drive, </w:t>
            </w:r>
          </w:p>
          <w:p w14:paraId="4DAC2A01" w14:textId="77777777" w:rsidR="00DC5597" w:rsidRDefault="00DC5597">
            <w:pPr>
              <w:pStyle w:val="T2"/>
              <w:spacing w:after="0"/>
              <w:ind w:left="0" w:right="0"/>
              <w:rPr>
                <w:b w:val="0"/>
                <w:sz w:val="20"/>
              </w:rPr>
            </w:pPr>
            <w:r>
              <w:rPr>
                <w:b w:val="0"/>
                <w:sz w:val="20"/>
              </w:rPr>
              <w:t>Kanata, On</w:t>
            </w:r>
          </w:p>
        </w:tc>
        <w:tc>
          <w:tcPr>
            <w:tcW w:w="1715" w:type="dxa"/>
            <w:vAlign w:val="center"/>
          </w:tcPr>
          <w:p w14:paraId="60D45981" w14:textId="77777777"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14:paraId="4D7A8E57" w14:textId="77777777"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14:paraId="5AF4499F" w14:textId="77777777">
        <w:trPr>
          <w:jc w:val="center"/>
        </w:trPr>
        <w:tc>
          <w:tcPr>
            <w:tcW w:w="1336" w:type="dxa"/>
            <w:vAlign w:val="center"/>
          </w:tcPr>
          <w:p w14:paraId="109C95AE" w14:textId="77777777" w:rsidR="005E56F3" w:rsidRDefault="005E56F3">
            <w:pPr>
              <w:pStyle w:val="T2"/>
              <w:spacing w:after="0"/>
              <w:ind w:left="0" w:right="0"/>
              <w:rPr>
                <w:b w:val="0"/>
                <w:sz w:val="20"/>
              </w:rPr>
            </w:pPr>
          </w:p>
        </w:tc>
        <w:tc>
          <w:tcPr>
            <w:tcW w:w="2064" w:type="dxa"/>
            <w:vAlign w:val="center"/>
          </w:tcPr>
          <w:p w14:paraId="6226EAFB" w14:textId="77777777" w:rsidR="005E56F3" w:rsidRDefault="005E56F3">
            <w:pPr>
              <w:pStyle w:val="T2"/>
              <w:spacing w:after="0"/>
              <w:ind w:left="0" w:right="0"/>
              <w:rPr>
                <w:b w:val="0"/>
                <w:sz w:val="20"/>
              </w:rPr>
            </w:pPr>
          </w:p>
        </w:tc>
        <w:tc>
          <w:tcPr>
            <w:tcW w:w="2814" w:type="dxa"/>
            <w:vAlign w:val="center"/>
          </w:tcPr>
          <w:p w14:paraId="0A1196EC" w14:textId="77777777" w:rsidR="005E56F3" w:rsidRDefault="005E56F3">
            <w:pPr>
              <w:pStyle w:val="T2"/>
              <w:spacing w:after="0"/>
              <w:ind w:left="0" w:right="0"/>
              <w:rPr>
                <w:b w:val="0"/>
                <w:sz w:val="20"/>
              </w:rPr>
            </w:pPr>
          </w:p>
        </w:tc>
        <w:tc>
          <w:tcPr>
            <w:tcW w:w="1715" w:type="dxa"/>
            <w:vAlign w:val="center"/>
          </w:tcPr>
          <w:p w14:paraId="5FD79940" w14:textId="77777777" w:rsidR="005E56F3" w:rsidRDefault="005E56F3">
            <w:pPr>
              <w:pStyle w:val="T2"/>
              <w:spacing w:after="0"/>
              <w:ind w:left="0" w:right="0"/>
              <w:rPr>
                <w:b w:val="0"/>
                <w:sz w:val="20"/>
              </w:rPr>
            </w:pPr>
          </w:p>
        </w:tc>
        <w:tc>
          <w:tcPr>
            <w:tcW w:w="1647" w:type="dxa"/>
            <w:vAlign w:val="center"/>
          </w:tcPr>
          <w:p w14:paraId="6D1F0AF5" w14:textId="77777777" w:rsidR="005E56F3" w:rsidRDefault="005E56F3">
            <w:pPr>
              <w:pStyle w:val="T2"/>
              <w:spacing w:after="0"/>
              <w:ind w:left="0" w:right="0"/>
              <w:rPr>
                <w:b w:val="0"/>
                <w:sz w:val="16"/>
              </w:rPr>
            </w:pPr>
          </w:p>
        </w:tc>
      </w:tr>
    </w:tbl>
    <w:p w14:paraId="68B932E6" w14:textId="77777777" w:rsidR="00CA09B2" w:rsidRDefault="00670221">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14:anchorId="77210E49" wp14:editId="4A2DFF3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26DF" w14:textId="77777777" w:rsidR="00DD1797" w:rsidRDefault="00DD1797">
                            <w:pPr>
                              <w:pStyle w:val="T1"/>
                              <w:spacing w:after="120"/>
                            </w:pPr>
                            <w:r>
                              <w:t>Abstract</w:t>
                            </w:r>
                          </w:p>
                          <w:p w14:paraId="504B0FC7" w14:textId="77777777"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C52778">
                              <w:rPr>
                                <w:lang w:eastAsia="zh-CN"/>
                              </w:rPr>
                              <w:t>135,136,137,144 for .11ay D0.3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10E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06726DF" w14:textId="77777777" w:rsidR="00DD1797" w:rsidRDefault="00DD1797">
                      <w:pPr>
                        <w:pStyle w:val="T1"/>
                        <w:spacing w:after="120"/>
                      </w:pPr>
                      <w:r>
                        <w:t>Abstract</w:t>
                      </w:r>
                    </w:p>
                    <w:p w14:paraId="504B0FC7" w14:textId="77777777"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C52778">
                        <w:rPr>
                          <w:lang w:eastAsia="zh-CN"/>
                        </w:rPr>
                        <w:t>135,136,137,144 for .11ay D0.3</w:t>
                      </w:r>
                    </w:p>
                  </w:txbxContent>
                </v:textbox>
              </v:shape>
            </w:pict>
          </mc:Fallback>
        </mc:AlternateContent>
      </w:r>
    </w:p>
    <w:p w14:paraId="23E28F1A" w14:textId="77777777"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14:paraId="4598A15A" w14:textId="77777777" w:rsidR="004972D2" w:rsidRDefault="004972D2" w:rsidP="004972D2">
      <w:pPr>
        <w:autoSpaceDE w:val="0"/>
        <w:autoSpaceDN w:val="0"/>
        <w:adjustRightInd w:val="0"/>
        <w:rPr>
          <w:rFonts w:ascii="TimesNewRoman" w:hAnsi="TimesNewRoman" w:cs="TimesNewRoman"/>
          <w:sz w:val="20"/>
          <w:lang w:val="en-CA"/>
        </w:rPr>
      </w:pPr>
    </w:p>
    <w:p w14:paraId="0B72C96C" w14:textId="77777777" w:rsidR="00A54DE1" w:rsidRDefault="00A54DE1" w:rsidP="00C70B53">
      <w:pPr>
        <w:jc w:val="center"/>
        <w:rPr>
          <w:lang w:val="en-US"/>
        </w:rPr>
      </w:pPr>
    </w:p>
    <w:p w14:paraId="4DA5F1E6" w14:textId="77777777" w:rsidR="00A91C76" w:rsidRPr="00ED488F" w:rsidRDefault="00A91C76" w:rsidP="00FC0DF3">
      <w:pPr>
        <w:pStyle w:val="ListParagraph"/>
        <w:ind w:left="405"/>
        <w:rPr>
          <w:lang w:val="en-US"/>
        </w:rPr>
      </w:pPr>
    </w:p>
    <w:p w14:paraId="723DF133" w14:textId="77777777" w:rsidR="00FC4C5D" w:rsidRDefault="00FC4C5D" w:rsidP="00FC4C5D">
      <w:pPr>
        <w:pStyle w:val="H2"/>
        <w:numPr>
          <w:ilvl w:val="0"/>
          <w:numId w:val="54"/>
        </w:numPr>
        <w:rPr>
          <w:w w:val="100"/>
        </w:rPr>
      </w:pPr>
      <w:r>
        <w:rPr>
          <w:w w:val="100"/>
        </w:rPr>
        <w:t>STA authentication and association</w:t>
      </w:r>
      <w:r w:rsidR="00C25406">
        <w:rPr>
          <w:w w:val="100"/>
        </w:rPr>
        <w:t xml:space="preserve">    </w:t>
      </w:r>
    </w:p>
    <w:p w14:paraId="4D5B19E7" w14:textId="77777777" w:rsidR="00C25406" w:rsidRDefault="00C25406" w:rsidP="00C25406">
      <w:pPr>
        <w:pStyle w:val="T"/>
      </w:pPr>
    </w:p>
    <w:p w14:paraId="3AFD8DCE" w14:textId="77777777" w:rsidR="00C25406" w:rsidRDefault="00C25406" w:rsidP="00C25406">
      <w:pPr>
        <w:pStyle w:val="T"/>
      </w:pPr>
    </w:p>
    <w:p w14:paraId="2C35FE57" w14:textId="77777777" w:rsidR="00C25406" w:rsidRDefault="00C25406" w:rsidP="00C25406">
      <w:pPr>
        <w:pStyle w:val="T"/>
      </w:pPr>
    </w:p>
    <w:p w14:paraId="2E6B15AA" w14:textId="77777777" w:rsidR="00C25406" w:rsidRDefault="00C25406" w:rsidP="00C25406">
      <w:pPr>
        <w:pStyle w:val="T"/>
      </w:pPr>
    </w:p>
    <w:p w14:paraId="5D2AEE3A" w14:textId="77777777" w:rsidR="00C25406" w:rsidRDefault="00C25406" w:rsidP="00C25406">
      <w:pPr>
        <w:pStyle w:val="T"/>
      </w:pPr>
    </w:p>
    <w:p w14:paraId="53020E3F" w14:textId="77777777" w:rsidR="00C25406" w:rsidRDefault="00C25406" w:rsidP="00C25406">
      <w:pPr>
        <w:pStyle w:val="T"/>
      </w:pPr>
    </w:p>
    <w:p w14:paraId="10E9654D" w14:textId="77777777" w:rsidR="00C25406" w:rsidRDefault="00C25406" w:rsidP="00C25406">
      <w:pPr>
        <w:pStyle w:val="T"/>
      </w:pPr>
    </w:p>
    <w:p w14:paraId="64DFE95A" w14:textId="77777777" w:rsidR="00C25406" w:rsidRDefault="00C25406" w:rsidP="00C25406">
      <w:pPr>
        <w:pStyle w:val="T"/>
      </w:pPr>
    </w:p>
    <w:p w14:paraId="7D080C3D" w14:textId="77777777" w:rsidR="00C25406" w:rsidRDefault="00C25406" w:rsidP="00C25406">
      <w:pPr>
        <w:pStyle w:val="T"/>
      </w:pPr>
    </w:p>
    <w:p w14:paraId="38CA8B9A" w14:textId="77777777" w:rsidR="00C25406" w:rsidRDefault="00C25406" w:rsidP="00C25406">
      <w:pPr>
        <w:pStyle w:val="T"/>
      </w:pPr>
    </w:p>
    <w:p w14:paraId="4D5A6E22" w14:textId="77777777" w:rsidR="00C25406" w:rsidRDefault="00C25406" w:rsidP="00C25406">
      <w:pPr>
        <w:pStyle w:val="T"/>
      </w:pPr>
    </w:p>
    <w:p w14:paraId="213FEA5E" w14:textId="77777777" w:rsidR="00C25406" w:rsidRDefault="00C25406" w:rsidP="00C25406">
      <w:pPr>
        <w:pStyle w:val="T"/>
      </w:pPr>
    </w:p>
    <w:p w14:paraId="2C0ECDB9" w14:textId="77777777" w:rsidR="00C25406" w:rsidRDefault="00C25406" w:rsidP="00C25406">
      <w:pPr>
        <w:pStyle w:val="T"/>
      </w:pPr>
    </w:p>
    <w:p w14:paraId="4EF7072D" w14:textId="77777777" w:rsidR="00C25406" w:rsidRDefault="00C25406" w:rsidP="00C25406">
      <w:pPr>
        <w:pStyle w:val="T"/>
      </w:pPr>
    </w:p>
    <w:p w14:paraId="75DB226F" w14:textId="77777777" w:rsidR="00C25406" w:rsidRDefault="00C25406" w:rsidP="00C25406">
      <w:pPr>
        <w:pStyle w:val="T"/>
      </w:pPr>
    </w:p>
    <w:p w14:paraId="72C4FB66" w14:textId="77777777" w:rsidR="0052217D" w:rsidRDefault="0052217D" w:rsidP="00C25406">
      <w:pPr>
        <w:rPr>
          <w:b/>
          <w:i/>
          <w:color w:val="FF0000"/>
          <w:sz w:val="20"/>
        </w:rPr>
      </w:pPr>
    </w:p>
    <w:p w14:paraId="09ED7AA9" w14:textId="77777777" w:rsidR="0052217D" w:rsidRDefault="0052217D" w:rsidP="00C25406">
      <w:pPr>
        <w:rPr>
          <w:b/>
          <w:i/>
          <w:color w:val="FF0000"/>
          <w:sz w:val="20"/>
        </w:rPr>
      </w:pPr>
    </w:p>
    <w:p w14:paraId="76874995" w14:textId="77777777" w:rsidR="0052217D" w:rsidRDefault="0052217D" w:rsidP="00C25406">
      <w:pPr>
        <w:rPr>
          <w:b/>
          <w:i/>
          <w:color w:val="FF0000"/>
          <w:sz w:val="20"/>
        </w:rPr>
      </w:pPr>
    </w:p>
    <w:p w14:paraId="3F1ECF11" w14:textId="77777777" w:rsidR="009B02BA" w:rsidRDefault="009B02BA" w:rsidP="00347DC8"/>
    <w:p w14:paraId="1BFA956C" w14:textId="77777777" w:rsidR="006547B3" w:rsidRDefault="006547B3" w:rsidP="00E4009B">
      <w:pPr>
        <w:widowControl w:val="0"/>
        <w:autoSpaceDE w:val="0"/>
        <w:autoSpaceDN w:val="0"/>
        <w:adjustRightInd w:val="0"/>
        <w:rPr>
          <w:rFonts w:ascii="Arial,Bold" w:hAnsi="Arial,Bold" w:cs="Arial,Bold"/>
          <w:b/>
          <w:bCs/>
          <w:sz w:val="20"/>
          <w:lang w:val="en-US" w:eastAsia="zh-CN"/>
        </w:rPr>
      </w:pPr>
    </w:p>
    <w:tbl>
      <w:tblPr>
        <w:tblW w:w="9240" w:type="dxa"/>
        <w:tblInd w:w="113" w:type="dxa"/>
        <w:tblLook w:val="04A0" w:firstRow="1" w:lastRow="0" w:firstColumn="1" w:lastColumn="0" w:noHBand="0" w:noVBand="1"/>
      </w:tblPr>
      <w:tblGrid>
        <w:gridCol w:w="933"/>
        <w:gridCol w:w="1219"/>
        <w:gridCol w:w="2757"/>
        <w:gridCol w:w="2532"/>
        <w:gridCol w:w="1799"/>
      </w:tblGrid>
      <w:tr w:rsidR="00C52778" w:rsidRPr="00C52778" w14:paraId="221B826D" w14:textId="77777777" w:rsidTr="00C52778">
        <w:trPr>
          <w:trHeight w:val="900"/>
        </w:trPr>
        <w:tc>
          <w:tcPr>
            <w:tcW w:w="951" w:type="dxa"/>
            <w:tcBorders>
              <w:top w:val="single" w:sz="4" w:space="0" w:color="auto"/>
              <w:left w:val="single" w:sz="4" w:space="0" w:color="auto"/>
              <w:bottom w:val="single" w:sz="4" w:space="0" w:color="auto"/>
              <w:right w:val="single" w:sz="4" w:space="0" w:color="auto"/>
            </w:tcBorders>
            <w:shd w:val="clear" w:color="auto" w:fill="auto"/>
            <w:hideMark/>
          </w:tcPr>
          <w:p w14:paraId="77430654"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lastRenderedPageBreak/>
              <w:t>CID</w:t>
            </w:r>
          </w:p>
        </w:tc>
        <w:tc>
          <w:tcPr>
            <w:tcW w:w="1033" w:type="dxa"/>
            <w:tcBorders>
              <w:top w:val="single" w:sz="4" w:space="0" w:color="auto"/>
              <w:left w:val="nil"/>
              <w:bottom w:val="single" w:sz="4" w:space="0" w:color="auto"/>
              <w:right w:val="single" w:sz="4" w:space="0" w:color="auto"/>
            </w:tcBorders>
            <w:shd w:val="clear" w:color="auto" w:fill="auto"/>
            <w:hideMark/>
          </w:tcPr>
          <w:p w14:paraId="6156CA43"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Clause Number(C)</w:t>
            </w:r>
          </w:p>
        </w:tc>
        <w:tc>
          <w:tcPr>
            <w:tcW w:w="2832" w:type="dxa"/>
            <w:tcBorders>
              <w:top w:val="single" w:sz="4" w:space="0" w:color="auto"/>
              <w:left w:val="nil"/>
              <w:bottom w:val="single" w:sz="4" w:space="0" w:color="auto"/>
              <w:right w:val="single" w:sz="4" w:space="0" w:color="auto"/>
            </w:tcBorders>
            <w:shd w:val="clear" w:color="auto" w:fill="auto"/>
            <w:hideMark/>
          </w:tcPr>
          <w:p w14:paraId="599A4F05"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Comment</w:t>
            </w:r>
          </w:p>
        </w:tc>
        <w:tc>
          <w:tcPr>
            <w:tcW w:w="2596" w:type="dxa"/>
            <w:tcBorders>
              <w:top w:val="single" w:sz="4" w:space="0" w:color="auto"/>
              <w:left w:val="nil"/>
              <w:bottom w:val="single" w:sz="4" w:space="0" w:color="auto"/>
              <w:right w:val="single" w:sz="4" w:space="0" w:color="auto"/>
            </w:tcBorders>
            <w:shd w:val="clear" w:color="auto" w:fill="auto"/>
            <w:hideMark/>
          </w:tcPr>
          <w:p w14:paraId="0FD65520"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Proposed Change</w:t>
            </w:r>
          </w:p>
        </w:tc>
        <w:tc>
          <w:tcPr>
            <w:tcW w:w="1828" w:type="dxa"/>
            <w:tcBorders>
              <w:top w:val="single" w:sz="4" w:space="0" w:color="auto"/>
              <w:left w:val="nil"/>
              <w:bottom w:val="single" w:sz="4" w:space="0" w:color="auto"/>
              <w:right w:val="single" w:sz="4" w:space="0" w:color="auto"/>
            </w:tcBorders>
            <w:shd w:val="clear" w:color="auto" w:fill="auto"/>
            <w:hideMark/>
          </w:tcPr>
          <w:p w14:paraId="2C8C6C17" w14:textId="77777777" w:rsidR="00C52778" w:rsidRPr="00C52778" w:rsidRDefault="00C52778" w:rsidP="00C52778">
            <w:pPr>
              <w:rPr>
                <w:rFonts w:ascii="Calibri" w:eastAsia="Times New Roman" w:hAnsi="Calibri" w:cs="Calibri"/>
                <w:b/>
                <w:bCs/>
                <w:color w:val="000000"/>
                <w:szCs w:val="22"/>
                <w:lang w:val="en-US" w:eastAsia="zh-CN"/>
              </w:rPr>
            </w:pPr>
            <w:r w:rsidRPr="00C52778">
              <w:rPr>
                <w:rFonts w:ascii="Calibri" w:eastAsia="Times New Roman" w:hAnsi="Calibri" w:cs="Calibri"/>
                <w:b/>
                <w:bCs/>
                <w:color w:val="000000"/>
                <w:szCs w:val="22"/>
                <w:lang w:val="en-US" w:eastAsia="zh-CN"/>
              </w:rPr>
              <w:t>Resolution</w:t>
            </w:r>
          </w:p>
        </w:tc>
      </w:tr>
      <w:tr w:rsidR="00C52778" w:rsidRPr="00C52778" w14:paraId="73E8293B" w14:textId="77777777" w:rsidTr="00C52778">
        <w:trPr>
          <w:trHeight w:val="900"/>
        </w:trPr>
        <w:tc>
          <w:tcPr>
            <w:tcW w:w="951" w:type="dxa"/>
            <w:tcBorders>
              <w:top w:val="nil"/>
              <w:left w:val="single" w:sz="4" w:space="0" w:color="auto"/>
              <w:bottom w:val="single" w:sz="4" w:space="0" w:color="auto"/>
              <w:right w:val="single" w:sz="4" w:space="0" w:color="auto"/>
            </w:tcBorders>
            <w:shd w:val="clear" w:color="auto" w:fill="auto"/>
            <w:hideMark/>
          </w:tcPr>
          <w:p w14:paraId="146761CC"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135</w:t>
            </w:r>
          </w:p>
        </w:tc>
        <w:tc>
          <w:tcPr>
            <w:tcW w:w="1033" w:type="dxa"/>
            <w:tcBorders>
              <w:top w:val="nil"/>
              <w:left w:val="nil"/>
              <w:bottom w:val="single" w:sz="4" w:space="0" w:color="auto"/>
              <w:right w:val="single" w:sz="4" w:space="0" w:color="auto"/>
            </w:tcBorders>
            <w:shd w:val="clear" w:color="auto" w:fill="auto"/>
            <w:hideMark/>
          </w:tcPr>
          <w:p w14:paraId="5D1F8C8D"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4.10.3.6</w:t>
            </w:r>
          </w:p>
        </w:tc>
        <w:tc>
          <w:tcPr>
            <w:tcW w:w="2832" w:type="dxa"/>
            <w:tcBorders>
              <w:top w:val="nil"/>
              <w:left w:val="nil"/>
              <w:bottom w:val="single" w:sz="4" w:space="0" w:color="auto"/>
              <w:right w:val="single" w:sz="4" w:space="0" w:color="auto"/>
            </w:tcBorders>
            <w:shd w:val="clear" w:color="auto" w:fill="auto"/>
            <w:hideMark/>
          </w:tcPr>
          <w:p w14:paraId="1E5FD4F7"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 xml:space="preserve">Much of the text in this </w:t>
            </w:r>
            <w:r w:rsidR="00B42135" w:rsidRPr="00C52778">
              <w:rPr>
                <w:rFonts w:ascii="Calibri" w:eastAsia="Times New Roman" w:hAnsi="Calibri" w:cs="Calibri"/>
                <w:color w:val="000000"/>
                <w:szCs w:val="22"/>
                <w:lang w:val="en-US" w:eastAsia="zh-CN"/>
              </w:rPr>
              <w:t>sub clause</w:t>
            </w:r>
            <w:r w:rsidRPr="00C52778">
              <w:rPr>
                <w:rFonts w:ascii="Calibri" w:eastAsia="Times New Roman" w:hAnsi="Calibri" w:cs="Calibri"/>
                <w:color w:val="000000"/>
                <w:szCs w:val="22"/>
                <w:lang w:val="en-US" w:eastAsia="zh-CN"/>
              </w:rPr>
              <w:t xml:space="preserve"> reads as normative.</w:t>
            </w:r>
          </w:p>
        </w:tc>
        <w:tc>
          <w:tcPr>
            <w:tcW w:w="2596" w:type="dxa"/>
            <w:tcBorders>
              <w:top w:val="nil"/>
              <w:left w:val="nil"/>
              <w:bottom w:val="single" w:sz="4" w:space="0" w:color="auto"/>
              <w:right w:val="single" w:sz="4" w:space="0" w:color="auto"/>
            </w:tcBorders>
            <w:shd w:val="clear" w:color="auto" w:fill="auto"/>
            <w:hideMark/>
          </w:tcPr>
          <w:p w14:paraId="5D79D61B"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Move normative text elsewhere, such as in clause 11</w:t>
            </w:r>
          </w:p>
        </w:tc>
        <w:tc>
          <w:tcPr>
            <w:tcW w:w="1828" w:type="dxa"/>
            <w:tcBorders>
              <w:top w:val="nil"/>
              <w:left w:val="nil"/>
              <w:bottom w:val="single" w:sz="4" w:space="0" w:color="auto"/>
              <w:right w:val="single" w:sz="4" w:space="0" w:color="auto"/>
            </w:tcBorders>
            <w:shd w:val="clear" w:color="auto" w:fill="auto"/>
            <w:hideMark/>
          </w:tcPr>
          <w:p w14:paraId="2617A380"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1EE2518C" w14:textId="77777777" w:rsidTr="00D84AAA">
        <w:trPr>
          <w:trHeight w:val="962"/>
        </w:trPr>
        <w:tc>
          <w:tcPr>
            <w:tcW w:w="951" w:type="dxa"/>
            <w:tcBorders>
              <w:top w:val="nil"/>
              <w:left w:val="single" w:sz="4" w:space="0" w:color="auto"/>
              <w:bottom w:val="single" w:sz="4" w:space="0" w:color="auto"/>
              <w:right w:val="single" w:sz="4" w:space="0" w:color="auto"/>
            </w:tcBorders>
            <w:shd w:val="clear" w:color="auto" w:fill="auto"/>
            <w:hideMark/>
          </w:tcPr>
          <w:p w14:paraId="2C82C46E"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136</w:t>
            </w:r>
          </w:p>
        </w:tc>
        <w:tc>
          <w:tcPr>
            <w:tcW w:w="1033" w:type="dxa"/>
            <w:tcBorders>
              <w:top w:val="nil"/>
              <w:left w:val="nil"/>
              <w:bottom w:val="single" w:sz="4" w:space="0" w:color="auto"/>
              <w:right w:val="single" w:sz="4" w:space="0" w:color="auto"/>
            </w:tcBorders>
            <w:shd w:val="clear" w:color="auto" w:fill="auto"/>
            <w:hideMark/>
          </w:tcPr>
          <w:p w14:paraId="2FB67D83"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4.10.3.6</w:t>
            </w:r>
          </w:p>
        </w:tc>
        <w:tc>
          <w:tcPr>
            <w:tcW w:w="2832" w:type="dxa"/>
            <w:tcBorders>
              <w:top w:val="nil"/>
              <w:left w:val="nil"/>
              <w:bottom w:val="single" w:sz="4" w:space="0" w:color="auto"/>
              <w:right w:val="single" w:sz="4" w:space="0" w:color="auto"/>
            </w:tcBorders>
            <w:shd w:val="clear" w:color="auto" w:fill="auto"/>
            <w:hideMark/>
          </w:tcPr>
          <w:p w14:paraId="06F9E45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Resolve the editor comment regarding the last bullet item</w:t>
            </w:r>
          </w:p>
        </w:tc>
        <w:tc>
          <w:tcPr>
            <w:tcW w:w="2596" w:type="dxa"/>
            <w:tcBorders>
              <w:top w:val="nil"/>
              <w:left w:val="nil"/>
              <w:bottom w:val="single" w:sz="4" w:space="0" w:color="auto"/>
              <w:right w:val="single" w:sz="4" w:space="0" w:color="auto"/>
            </w:tcBorders>
            <w:shd w:val="clear" w:color="auto" w:fill="auto"/>
            <w:hideMark/>
          </w:tcPr>
          <w:p w14:paraId="3BBA41C3"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As noted</w:t>
            </w:r>
          </w:p>
        </w:tc>
        <w:tc>
          <w:tcPr>
            <w:tcW w:w="1828" w:type="dxa"/>
            <w:tcBorders>
              <w:top w:val="nil"/>
              <w:left w:val="nil"/>
              <w:bottom w:val="single" w:sz="4" w:space="0" w:color="auto"/>
              <w:right w:val="single" w:sz="4" w:space="0" w:color="auto"/>
            </w:tcBorders>
            <w:shd w:val="clear" w:color="auto" w:fill="auto"/>
            <w:hideMark/>
          </w:tcPr>
          <w:p w14:paraId="7379B359"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42214539" w14:textId="77777777" w:rsidTr="00C52778">
        <w:trPr>
          <w:trHeight w:val="900"/>
        </w:trPr>
        <w:tc>
          <w:tcPr>
            <w:tcW w:w="951" w:type="dxa"/>
            <w:tcBorders>
              <w:top w:val="nil"/>
              <w:left w:val="single" w:sz="4" w:space="0" w:color="auto"/>
              <w:bottom w:val="single" w:sz="4" w:space="0" w:color="auto"/>
              <w:right w:val="single" w:sz="4" w:space="0" w:color="auto"/>
            </w:tcBorders>
            <w:shd w:val="clear" w:color="auto" w:fill="auto"/>
            <w:hideMark/>
          </w:tcPr>
          <w:p w14:paraId="6B5F3735"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137</w:t>
            </w:r>
          </w:p>
        </w:tc>
        <w:tc>
          <w:tcPr>
            <w:tcW w:w="1033" w:type="dxa"/>
            <w:tcBorders>
              <w:top w:val="nil"/>
              <w:left w:val="nil"/>
              <w:bottom w:val="single" w:sz="4" w:space="0" w:color="auto"/>
              <w:right w:val="single" w:sz="4" w:space="0" w:color="auto"/>
            </w:tcBorders>
            <w:shd w:val="clear" w:color="auto" w:fill="auto"/>
            <w:hideMark/>
          </w:tcPr>
          <w:p w14:paraId="3ED5D3CE"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4.10.3.7</w:t>
            </w:r>
          </w:p>
        </w:tc>
        <w:tc>
          <w:tcPr>
            <w:tcW w:w="2832" w:type="dxa"/>
            <w:tcBorders>
              <w:top w:val="nil"/>
              <w:left w:val="nil"/>
              <w:bottom w:val="single" w:sz="4" w:space="0" w:color="auto"/>
              <w:right w:val="single" w:sz="4" w:space="0" w:color="auto"/>
            </w:tcBorders>
            <w:shd w:val="clear" w:color="auto" w:fill="auto"/>
            <w:hideMark/>
          </w:tcPr>
          <w:p w14:paraId="2C2B60E0"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 xml:space="preserve">Much of the text in this </w:t>
            </w:r>
            <w:r w:rsidR="00B42135" w:rsidRPr="00C52778">
              <w:rPr>
                <w:rFonts w:ascii="Calibri" w:eastAsia="Times New Roman" w:hAnsi="Calibri" w:cs="Calibri"/>
                <w:color w:val="000000"/>
                <w:szCs w:val="22"/>
                <w:lang w:val="en-US" w:eastAsia="zh-CN"/>
              </w:rPr>
              <w:t>sub clause</w:t>
            </w:r>
            <w:r w:rsidRPr="00C52778">
              <w:rPr>
                <w:rFonts w:ascii="Calibri" w:eastAsia="Times New Roman" w:hAnsi="Calibri" w:cs="Calibri"/>
                <w:color w:val="000000"/>
                <w:szCs w:val="22"/>
                <w:lang w:val="en-US" w:eastAsia="zh-CN"/>
              </w:rPr>
              <w:t xml:space="preserve"> reads as normative.</w:t>
            </w:r>
          </w:p>
        </w:tc>
        <w:tc>
          <w:tcPr>
            <w:tcW w:w="2596" w:type="dxa"/>
            <w:tcBorders>
              <w:top w:val="nil"/>
              <w:left w:val="nil"/>
              <w:bottom w:val="single" w:sz="4" w:space="0" w:color="auto"/>
              <w:right w:val="single" w:sz="4" w:space="0" w:color="auto"/>
            </w:tcBorders>
            <w:shd w:val="clear" w:color="auto" w:fill="auto"/>
            <w:hideMark/>
          </w:tcPr>
          <w:p w14:paraId="17303F74"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Move normative text elsewhere, such as in clause 11</w:t>
            </w:r>
          </w:p>
        </w:tc>
        <w:tc>
          <w:tcPr>
            <w:tcW w:w="1828" w:type="dxa"/>
            <w:tcBorders>
              <w:top w:val="nil"/>
              <w:left w:val="nil"/>
              <w:bottom w:val="single" w:sz="4" w:space="0" w:color="auto"/>
              <w:right w:val="single" w:sz="4" w:space="0" w:color="auto"/>
            </w:tcBorders>
            <w:shd w:val="clear" w:color="auto" w:fill="auto"/>
            <w:hideMark/>
          </w:tcPr>
          <w:p w14:paraId="30FF02F5" w14:textId="77777777" w:rsidR="00C52778" w:rsidRPr="00C52778" w:rsidRDefault="00D84AAA" w:rsidP="00C52778">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p>
        </w:tc>
      </w:tr>
      <w:tr w:rsidR="00C52778" w:rsidRPr="00C52778" w14:paraId="21068BC2" w14:textId="77777777" w:rsidTr="00C52778">
        <w:trPr>
          <w:trHeight w:val="600"/>
        </w:trPr>
        <w:tc>
          <w:tcPr>
            <w:tcW w:w="951" w:type="dxa"/>
            <w:tcBorders>
              <w:top w:val="nil"/>
              <w:left w:val="single" w:sz="4" w:space="0" w:color="auto"/>
              <w:bottom w:val="single" w:sz="4" w:space="0" w:color="auto"/>
              <w:right w:val="single" w:sz="4" w:space="0" w:color="auto"/>
            </w:tcBorders>
            <w:shd w:val="clear" w:color="auto" w:fill="auto"/>
            <w:hideMark/>
          </w:tcPr>
          <w:p w14:paraId="11697BD8" w14:textId="77777777" w:rsidR="00C52778" w:rsidRPr="00C52778" w:rsidRDefault="00C52778" w:rsidP="00C52778">
            <w:pPr>
              <w:jc w:val="right"/>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144</w:t>
            </w:r>
          </w:p>
        </w:tc>
        <w:tc>
          <w:tcPr>
            <w:tcW w:w="1033" w:type="dxa"/>
            <w:tcBorders>
              <w:top w:val="nil"/>
              <w:left w:val="nil"/>
              <w:bottom w:val="single" w:sz="4" w:space="0" w:color="auto"/>
              <w:right w:val="single" w:sz="4" w:space="0" w:color="auto"/>
            </w:tcBorders>
            <w:shd w:val="clear" w:color="auto" w:fill="auto"/>
            <w:hideMark/>
          </w:tcPr>
          <w:p w14:paraId="16C0C2A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9.4.2.256</w:t>
            </w:r>
          </w:p>
        </w:tc>
        <w:tc>
          <w:tcPr>
            <w:tcW w:w="2832" w:type="dxa"/>
            <w:tcBorders>
              <w:top w:val="nil"/>
              <w:left w:val="nil"/>
              <w:bottom w:val="single" w:sz="4" w:space="0" w:color="auto"/>
              <w:right w:val="single" w:sz="4" w:space="0" w:color="auto"/>
            </w:tcBorders>
            <w:shd w:val="clear" w:color="auto" w:fill="auto"/>
            <w:hideMark/>
          </w:tcPr>
          <w:p w14:paraId="7BF8F29C"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How is this done? Need to specify</w:t>
            </w:r>
          </w:p>
        </w:tc>
        <w:tc>
          <w:tcPr>
            <w:tcW w:w="2596" w:type="dxa"/>
            <w:tcBorders>
              <w:top w:val="nil"/>
              <w:left w:val="nil"/>
              <w:bottom w:val="single" w:sz="4" w:space="0" w:color="auto"/>
              <w:right w:val="single" w:sz="4" w:space="0" w:color="auto"/>
            </w:tcBorders>
            <w:shd w:val="clear" w:color="auto" w:fill="auto"/>
            <w:hideMark/>
          </w:tcPr>
          <w:p w14:paraId="1880385F"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As noted</w:t>
            </w:r>
          </w:p>
        </w:tc>
        <w:tc>
          <w:tcPr>
            <w:tcW w:w="1828" w:type="dxa"/>
            <w:tcBorders>
              <w:top w:val="nil"/>
              <w:left w:val="nil"/>
              <w:bottom w:val="single" w:sz="4" w:space="0" w:color="auto"/>
              <w:right w:val="single" w:sz="4" w:space="0" w:color="auto"/>
            </w:tcBorders>
            <w:shd w:val="clear" w:color="auto" w:fill="auto"/>
            <w:hideMark/>
          </w:tcPr>
          <w:p w14:paraId="09FF44FE" w14:textId="77777777" w:rsidR="00C52778" w:rsidRPr="00C52778" w:rsidRDefault="00C52778" w:rsidP="00C52778">
            <w:pPr>
              <w:rPr>
                <w:rFonts w:ascii="Calibri" w:eastAsia="Times New Roman" w:hAnsi="Calibri" w:cs="Calibri"/>
                <w:color w:val="000000"/>
                <w:szCs w:val="22"/>
                <w:lang w:val="en-US" w:eastAsia="zh-CN"/>
              </w:rPr>
            </w:pPr>
            <w:r w:rsidRPr="00C52778">
              <w:rPr>
                <w:rFonts w:ascii="Calibri" w:eastAsia="Times New Roman" w:hAnsi="Calibri" w:cs="Calibri"/>
                <w:color w:val="000000"/>
                <w:szCs w:val="22"/>
                <w:lang w:val="en-US" w:eastAsia="zh-CN"/>
              </w:rPr>
              <w:t>Revised</w:t>
            </w:r>
          </w:p>
        </w:tc>
      </w:tr>
    </w:tbl>
    <w:p w14:paraId="132C4FE5" w14:textId="77777777" w:rsidR="006547B3" w:rsidRDefault="006547B3" w:rsidP="00E4009B">
      <w:pPr>
        <w:widowControl w:val="0"/>
        <w:autoSpaceDE w:val="0"/>
        <w:autoSpaceDN w:val="0"/>
        <w:adjustRightInd w:val="0"/>
        <w:rPr>
          <w:rFonts w:ascii="Arial,Bold" w:hAnsi="Arial,Bold" w:cs="Arial,Bold"/>
          <w:b/>
          <w:bCs/>
          <w:sz w:val="20"/>
          <w:lang w:val="en-US" w:eastAsia="zh-CN"/>
        </w:rPr>
      </w:pPr>
    </w:p>
    <w:p w14:paraId="2601C36F" w14:textId="77777777" w:rsidR="006547B3" w:rsidRPr="0038532E" w:rsidRDefault="006547B3" w:rsidP="006547B3">
      <w:pPr>
        <w:spacing w:after="240"/>
        <w:rPr>
          <w:b/>
          <w:i/>
          <w:sz w:val="24"/>
          <w:szCs w:val="24"/>
        </w:rPr>
      </w:pPr>
      <w:r w:rsidRPr="0038532E">
        <w:rPr>
          <w:b/>
          <w:i/>
          <w:sz w:val="24"/>
          <w:szCs w:val="24"/>
        </w:rPr>
        <w:t xml:space="preserve">Discussion: </w:t>
      </w:r>
    </w:p>
    <w:p w14:paraId="2CB3387E" w14:textId="77777777" w:rsidR="00887899" w:rsidRDefault="00BC43BB" w:rsidP="006547B3">
      <w:pPr>
        <w:jc w:val="both"/>
        <w:rPr>
          <w:sz w:val="24"/>
          <w:szCs w:val="24"/>
          <w:lang w:val="en-US"/>
        </w:rPr>
      </w:pPr>
      <w:r>
        <w:rPr>
          <w:sz w:val="24"/>
          <w:szCs w:val="24"/>
          <w:lang w:val="en-US"/>
        </w:rPr>
        <w:t xml:space="preserve"> </w:t>
      </w:r>
    </w:p>
    <w:p w14:paraId="728AF1F8" w14:textId="77777777" w:rsidR="00BC43BB" w:rsidRDefault="00BC43BB" w:rsidP="006547B3">
      <w:pPr>
        <w:jc w:val="both"/>
        <w:rPr>
          <w:sz w:val="24"/>
          <w:szCs w:val="24"/>
          <w:lang w:val="en-US"/>
        </w:rPr>
      </w:pPr>
    </w:p>
    <w:p w14:paraId="577199C6" w14:textId="53288755" w:rsidR="00D84AAA" w:rsidRDefault="00C52778" w:rsidP="006547B3">
      <w:pPr>
        <w:jc w:val="both"/>
        <w:rPr>
          <w:sz w:val="24"/>
          <w:szCs w:val="24"/>
          <w:lang w:val="en-US"/>
        </w:rPr>
      </w:pPr>
      <w:r>
        <w:rPr>
          <w:sz w:val="24"/>
          <w:szCs w:val="24"/>
          <w:lang w:val="en-US"/>
        </w:rPr>
        <w:t xml:space="preserve">Both CID 135, 137 suggested moving the respective </w:t>
      </w:r>
      <w:r w:rsidR="00A402D2">
        <w:rPr>
          <w:sz w:val="24"/>
          <w:szCs w:val="24"/>
          <w:lang w:val="en-US"/>
        </w:rPr>
        <w:t xml:space="preserve">sub clauses </w:t>
      </w:r>
      <w:r>
        <w:rPr>
          <w:sz w:val="24"/>
          <w:szCs w:val="24"/>
          <w:lang w:val="en-US"/>
        </w:rPr>
        <w:t>to the clause 11 sin</w:t>
      </w:r>
      <w:r w:rsidR="00D84AAA">
        <w:rPr>
          <w:sz w:val="24"/>
          <w:szCs w:val="24"/>
          <w:lang w:val="en-US"/>
        </w:rPr>
        <w:t>ce they both are normative text.</w:t>
      </w:r>
      <w:r w:rsidR="00F8345E">
        <w:rPr>
          <w:sz w:val="24"/>
          <w:szCs w:val="24"/>
          <w:lang w:val="en-US"/>
        </w:rPr>
        <w:t xml:space="preserve"> The revised resolution is </w:t>
      </w:r>
      <w:r w:rsidR="00D84AAA">
        <w:rPr>
          <w:sz w:val="24"/>
          <w:szCs w:val="24"/>
          <w:lang w:val="en-US"/>
        </w:rPr>
        <w:t xml:space="preserve">to define the </w:t>
      </w:r>
      <w:r w:rsidR="00B42135">
        <w:rPr>
          <w:sz w:val="24"/>
          <w:szCs w:val="24"/>
          <w:lang w:val="en-US"/>
        </w:rPr>
        <w:t xml:space="preserve">AKM operation for </w:t>
      </w:r>
      <w:r w:rsidR="00D84AAA">
        <w:rPr>
          <w:sz w:val="24"/>
          <w:szCs w:val="24"/>
          <w:lang w:val="en-US"/>
        </w:rPr>
        <w:t xml:space="preserve">FAA authentication protocol within the clause 12 </w:t>
      </w:r>
      <w:r w:rsidR="00251679">
        <w:rPr>
          <w:sz w:val="24"/>
          <w:szCs w:val="24"/>
          <w:lang w:val="en-US"/>
        </w:rPr>
        <w:t xml:space="preserve">which seems more appropriate. </w:t>
      </w:r>
      <w:r w:rsidR="00D84AAA">
        <w:rPr>
          <w:sz w:val="24"/>
          <w:szCs w:val="24"/>
          <w:lang w:val="en-US"/>
        </w:rPr>
        <w:t xml:space="preserve">  </w:t>
      </w:r>
    </w:p>
    <w:p w14:paraId="3C252350" w14:textId="77777777" w:rsidR="00D84AAA" w:rsidRDefault="00D84AAA" w:rsidP="006547B3">
      <w:pPr>
        <w:jc w:val="both"/>
        <w:rPr>
          <w:sz w:val="24"/>
          <w:szCs w:val="24"/>
          <w:lang w:val="en-US"/>
        </w:rPr>
      </w:pPr>
    </w:p>
    <w:p w14:paraId="77C87A7E" w14:textId="77777777" w:rsidR="00BC43BB" w:rsidRDefault="00D84AAA" w:rsidP="003E512E">
      <w:pPr>
        <w:jc w:val="both"/>
        <w:rPr>
          <w:sz w:val="24"/>
          <w:szCs w:val="24"/>
          <w:lang w:val="en-US"/>
        </w:rPr>
      </w:pPr>
      <w:r>
        <w:rPr>
          <w:sz w:val="24"/>
          <w:szCs w:val="24"/>
          <w:lang w:val="en-US"/>
        </w:rPr>
        <w:t xml:space="preserve">CID 136 points out the purpose of FAA Authentication </w:t>
      </w:r>
      <w:proofErr w:type="spellStart"/>
      <w:r>
        <w:rPr>
          <w:sz w:val="24"/>
          <w:szCs w:val="24"/>
          <w:lang w:val="en-US"/>
        </w:rPr>
        <w:t>Ack</w:t>
      </w:r>
      <w:proofErr w:type="spellEnd"/>
      <w:r w:rsidR="00C52778">
        <w:rPr>
          <w:sz w:val="24"/>
          <w:szCs w:val="24"/>
          <w:lang w:val="en-US"/>
        </w:rPr>
        <w:t xml:space="preserve"> </w:t>
      </w:r>
      <w:r>
        <w:rPr>
          <w:sz w:val="24"/>
          <w:szCs w:val="24"/>
          <w:lang w:val="en-US"/>
        </w:rPr>
        <w:t xml:space="preserve">at the end of FAA handshake is unclear. The original design purpose is </w:t>
      </w:r>
      <w:r w:rsidR="003E512E">
        <w:rPr>
          <w:sz w:val="24"/>
          <w:szCs w:val="24"/>
          <w:lang w:val="en-US"/>
        </w:rPr>
        <w:t xml:space="preserve">to fully </w:t>
      </w:r>
      <w:proofErr w:type="spellStart"/>
      <w:r w:rsidR="00B42135">
        <w:rPr>
          <w:sz w:val="24"/>
          <w:szCs w:val="24"/>
          <w:lang w:val="en-US"/>
        </w:rPr>
        <w:t>A</w:t>
      </w:r>
      <w:r w:rsidR="003E512E">
        <w:rPr>
          <w:sz w:val="24"/>
          <w:szCs w:val="24"/>
          <w:lang w:val="en-US"/>
        </w:rPr>
        <w:t>ck</w:t>
      </w:r>
      <w:proofErr w:type="spellEnd"/>
      <w:r w:rsidR="003E512E">
        <w:rPr>
          <w:sz w:val="24"/>
          <w:szCs w:val="24"/>
          <w:lang w:val="en-US"/>
        </w:rPr>
        <w:t xml:space="preserve"> the </w:t>
      </w:r>
      <w:r w:rsidR="00B42135">
        <w:rPr>
          <w:sz w:val="24"/>
          <w:szCs w:val="24"/>
          <w:lang w:val="en-US"/>
        </w:rPr>
        <w:t>reception</w:t>
      </w:r>
      <w:r w:rsidR="003E512E">
        <w:rPr>
          <w:sz w:val="24"/>
          <w:szCs w:val="24"/>
          <w:lang w:val="en-US"/>
        </w:rPr>
        <w:t xml:space="preserve"> of the 802.11 Association </w:t>
      </w:r>
      <w:proofErr w:type="spellStart"/>
      <w:r w:rsidR="003E512E">
        <w:rPr>
          <w:sz w:val="24"/>
          <w:szCs w:val="24"/>
          <w:lang w:val="en-US"/>
        </w:rPr>
        <w:t>Resp</w:t>
      </w:r>
      <w:proofErr w:type="spellEnd"/>
      <w:r w:rsidR="003E512E">
        <w:rPr>
          <w:sz w:val="24"/>
          <w:szCs w:val="24"/>
          <w:lang w:val="en-US"/>
        </w:rPr>
        <w:t xml:space="preserve"> frame with the Authentication IE and matching the 802.11 </w:t>
      </w:r>
      <w:r w:rsidR="00B42135">
        <w:rPr>
          <w:sz w:val="24"/>
          <w:szCs w:val="24"/>
          <w:lang w:val="en-US"/>
        </w:rPr>
        <w:t>the 4</w:t>
      </w:r>
      <w:r w:rsidR="00B42135" w:rsidRPr="00B42135">
        <w:rPr>
          <w:sz w:val="24"/>
          <w:szCs w:val="24"/>
          <w:vertAlign w:val="superscript"/>
          <w:lang w:val="en-US"/>
        </w:rPr>
        <w:t>th</w:t>
      </w:r>
      <w:r w:rsidR="00B42135">
        <w:rPr>
          <w:sz w:val="24"/>
          <w:szCs w:val="24"/>
          <w:lang w:val="en-US"/>
        </w:rPr>
        <w:t xml:space="preserve"> message of the 802.11 </w:t>
      </w:r>
      <w:r w:rsidR="003E512E">
        <w:rPr>
          <w:sz w:val="24"/>
          <w:szCs w:val="24"/>
          <w:lang w:val="en-US"/>
        </w:rPr>
        <w:t xml:space="preserve">4 way handshakes. After examining the FAA protocol, the optional FAA authentication </w:t>
      </w:r>
      <w:proofErr w:type="spellStart"/>
      <w:r w:rsidR="003E512E">
        <w:rPr>
          <w:sz w:val="24"/>
          <w:szCs w:val="24"/>
          <w:lang w:val="en-US"/>
        </w:rPr>
        <w:t>Ack</w:t>
      </w:r>
      <w:proofErr w:type="spellEnd"/>
      <w:r w:rsidR="003E512E">
        <w:rPr>
          <w:sz w:val="24"/>
          <w:szCs w:val="24"/>
          <w:lang w:val="en-US"/>
        </w:rPr>
        <w:t xml:space="preserve"> doesn’t </w:t>
      </w:r>
      <w:r w:rsidR="00B42135">
        <w:rPr>
          <w:sz w:val="24"/>
          <w:szCs w:val="24"/>
          <w:lang w:val="en-US"/>
        </w:rPr>
        <w:t xml:space="preserve">provide security enhancements. </w:t>
      </w:r>
      <w:r w:rsidR="003E512E">
        <w:rPr>
          <w:sz w:val="24"/>
          <w:szCs w:val="24"/>
          <w:lang w:val="en-US"/>
        </w:rPr>
        <w:t>Hence the</w:t>
      </w:r>
      <w:r w:rsidR="00251679">
        <w:rPr>
          <w:sz w:val="24"/>
          <w:szCs w:val="24"/>
          <w:lang w:val="en-US"/>
        </w:rPr>
        <w:t xml:space="preserve"> revised resolution</w:t>
      </w:r>
      <w:r w:rsidR="003E512E">
        <w:rPr>
          <w:sz w:val="24"/>
          <w:szCs w:val="24"/>
          <w:lang w:val="en-US"/>
        </w:rPr>
        <w:t xml:space="preserve"> is to remove the optional FAA authentication </w:t>
      </w:r>
      <w:proofErr w:type="spellStart"/>
      <w:r w:rsidR="003E512E">
        <w:rPr>
          <w:sz w:val="24"/>
          <w:szCs w:val="24"/>
          <w:lang w:val="en-US"/>
        </w:rPr>
        <w:t>Ack</w:t>
      </w:r>
      <w:proofErr w:type="spellEnd"/>
      <w:r w:rsidR="003E512E">
        <w:rPr>
          <w:sz w:val="24"/>
          <w:szCs w:val="24"/>
          <w:lang w:val="en-US"/>
        </w:rPr>
        <w:t xml:space="preserve"> from the protocol</w:t>
      </w:r>
      <w:r w:rsidR="004C3707">
        <w:rPr>
          <w:sz w:val="24"/>
          <w:szCs w:val="24"/>
          <w:lang w:val="en-US"/>
        </w:rPr>
        <w:t xml:space="preserve">. </w:t>
      </w:r>
      <w:r w:rsidR="00E90BB8">
        <w:rPr>
          <w:sz w:val="24"/>
          <w:szCs w:val="24"/>
          <w:lang w:val="en-US"/>
        </w:rPr>
        <w:t xml:space="preserve"> There are also relevant </w:t>
      </w:r>
      <w:r w:rsidR="00B42135">
        <w:rPr>
          <w:sz w:val="24"/>
          <w:szCs w:val="24"/>
          <w:lang w:val="en-US"/>
        </w:rPr>
        <w:t>sub clauses</w:t>
      </w:r>
      <w:r w:rsidR="00E90BB8">
        <w:rPr>
          <w:sz w:val="24"/>
          <w:szCs w:val="24"/>
          <w:lang w:val="en-US"/>
        </w:rPr>
        <w:t xml:space="preserve"> </w:t>
      </w:r>
      <w:r w:rsidR="00B42135">
        <w:rPr>
          <w:sz w:val="24"/>
          <w:szCs w:val="24"/>
          <w:lang w:val="en-US"/>
        </w:rPr>
        <w:t>need</w:t>
      </w:r>
      <w:r w:rsidR="00251679">
        <w:rPr>
          <w:sz w:val="24"/>
          <w:szCs w:val="24"/>
          <w:lang w:val="en-US"/>
        </w:rPr>
        <w:t xml:space="preserve"> to be changed. </w:t>
      </w:r>
    </w:p>
    <w:p w14:paraId="61102A15" w14:textId="77777777" w:rsidR="004C3707" w:rsidRDefault="004C3707" w:rsidP="003E512E">
      <w:pPr>
        <w:jc w:val="both"/>
        <w:rPr>
          <w:sz w:val="24"/>
          <w:szCs w:val="24"/>
          <w:lang w:val="en-US"/>
        </w:rPr>
      </w:pPr>
    </w:p>
    <w:p w14:paraId="442B60A3" w14:textId="77777777" w:rsidR="004C3707" w:rsidRDefault="00F8345E" w:rsidP="003E512E">
      <w:pPr>
        <w:jc w:val="both"/>
        <w:rPr>
          <w:b/>
          <w:i/>
          <w:sz w:val="24"/>
          <w:szCs w:val="24"/>
        </w:rPr>
      </w:pPr>
      <w:r>
        <w:rPr>
          <w:sz w:val="24"/>
          <w:szCs w:val="24"/>
          <w:lang w:val="en-US"/>
        </w:rPr>
        <w:t>CID 144</w:t>
      </w:r>
      <w:r w:rsidR="00D96F2C">
        <w:rPr>
          <w:sz w:val="24"/>
          <w:szCs w:val="24"/>
          <w:lang w:val="en-US"/>
        </w:rPr>
        <w:t xml:space="preserve"> requires the clarification of the MIC field within EDMG FAA Authentication IE. The revised resolution provi</w:t>
      </w:r>
      <w:r w:rsidR="00F26FC0">
        <w:rPr>
          <w:sz w:val="24"/>
          <w:szCs w:val="24"/>
          <w:lang w:val="en-US"/>
        </w:rPr>
        <w:t>d</w:t>
      </w:r>
      <w:r w:rsidR="00D96F2C">
        <w:rPr>
          <w:sz w:val="24"/>
          <w:szCs w:val="24"/>
          <w:lang w:val="en-US"/>
        </w:rPr>
        <w:t>es the definition</w:t>
      </w:r>
      <w:r w:rsidR="00F26FC0">
        <w:rPr>
          <w:sz w:val="24"/>
          <w:szCs w:val="24"/>
          <w:lang w:val="en-US"/>
        </w:rPr>
        <w:t xml:space="preserve">. </w:t>
      </w:r>
    </w:p>
    <w:p w14:paraId="4F273477" w14:textId="77777777" w:rsidR="00BC43BB" w:rsidRDefault="00BC43BB" w:rsidP="00F15F78">
      <w:pPr>
        <w:spacing w:after="240"/>
        <w:rPr>
          <w:b/>
          <w:i/>
          <w:sz w:val="24"/>
          <w:szCs w:val="24"/>
        </w:rPr>
      </w:pPr>
    </w:p>
    <w:p w14:paraId="2E149E9C" w14:textId="77777777" w:rsidR="00BC43BB" w:rsidRDefault="00F15F78" w:rsidP="00B51300">
      <w:pPr>
        <w:spacing w:after="240"/>
        <w:rPr>
          <w:b/>
          <w:sz w:val="24"/>
          <w:szCs w:val="24"/>
        </w:rPr>
      </w:pPr>
      <w:r w:rsidRPr="00C52778">
        <w:rPr>
          <w:b/>
          <w:sz w:val="24"/>
          <w:szCs w:val="24"/>
        </w:rPr>
        <w:t>Proposed Resolution</w:t>
      </w:r>
      <w:r w:rsidR="00B51300">
        <w:rPr>
          <w:b/>
          <w:sz w:val="24"/>
          <w:szCs w:val="24"/>
        </w:rPr>
        <w:t>:</w:t>
      </w:r>
    </w:p>
    <w:p w14:paraId="6815974B" w14:textId="77777777" w:rsidR="00D96F2C" w:rsidRDefault="00D96F2C" w:rsidP="00B51300">
      <w:pPr>
        <w:spacing w:after="240"/>
        <w:rPr>
          <w:b/>
          <w:sz w:val="24"/>
          <w:szCs w:val="24"/>
        </w:rPr>
      </w:pPr>
    </w:p>
    <w:p w14:paraId="1F5A032C" w14:textId="77777777" w:rsidR="00D96F2C" w:rsidRDefault="00D96F2C" w:rsidP="00B51300">
      <w:pPr>
        <w:spacing w:after="240"/>
        <w:rPr>
          <w:b/>
          <w:i/>
          <w:color w:val="FF0000"/>
          <w:sz w:val="24"/>
          <w:szCs w:val="24"/>
        </w:rPr>
      </w:pPr>
      <w:r w:rsidRPr="00D96F2C">
        <w:rPr>
          <w:b/>
          <w:i/>
          <w:color w:val="FF0000"/>
          <w:sz w:val="24"/>
          <w:szCs w:val="24"/>
        </w:rPr>
        <w:t xml:space="preserve">Modify </w:t>
      </w:r>
      <w:r w:rsidR="00B42135" w:rsidRPr="00D96F2C">
        <w:rPr>
          <w:b/>
          <w:i/>
          <w:color w:val="FF0000"/>
          <w:sz w:val="24"/>
          <w:szCs w:val="24"/>
        </w:rPr>
        <w:t>Sub clause</w:t>
      </w:r>
      <w:r w:rsidRPr="00D96F2C">
        <w:rPr>
          <w:b/>
          <w:i/>
          <w:color w:val="FF0000"/>
          <w:sz w:val="24"/>
          <w:szCs w:val="24"/>
        </w:rPr>
        <w:t xml:space="preserve"> 9.4.2.256 </w:t>
      </w:r>
      <w:r>
        <w:rPr>
          <w:b/>
          <w:i/>
          <w:color w:val="FF0000"/>
          <w:sz w:val="24"/>
          <w:szCs w:val="24"/>
        </w:rPr>
        <w:t>with</w:t>
      </w:r>
      <w:r w:rsidR="008D724E">
        <w:rPr>
          <w:b/>
          <w:i/>
          <w:color w:val="FF0000"/>
          <w:sz w:val="24"/>
          <w:szCs w:val="24"/>
        </w:rPr>
        <w:t xml:space="preserve"> the highlight</w:t>
      </w:r>
      <w:r>
        <w:rPr>
          <w:b/>
          <w:i/>
          <w:color w:val="FF0000"/>
          <w:sz w:val="24"/>
          <w:szCs w:val="24"/>
        </w:rPr>
        <w:t xml:space="preserve"> </w:t>
      </w:r>
    </w:p>
    <w:p w14:paraId="5B386A2D" w14:textId="77777777" w:rsidR="00D96F2C" w:rsidRDefault="00D96F2C" w:rsidP="00D96F2C">
      <w:pPr>
        <w:pStyle w:val="T"/>
        <w:rPr>
          <w:w w:val="100"/>
          <w:sz w:val="24"/>
        </w:rPr>
      </w:pPr>
      <w:r>
        <w:rPr>
          <w:w w:val="100"/>
          <w:sz w:val="24"/>
        </w:rPr>
        <w:t xml:space="preserve">9.4.2.256 </w:t>
      </w:r>
      <w:r w:rsidRPr="00BB0B7F">
        <w:rPr>
          <w:w w:val="100"/>
          <w:sz w:val="24"/>
        </w:rPr>
        <w:t xml:space="preserve">EDMG FAA Authentication IE </w:t>
      </w:r>
    </w:p>
    <w:p w14:paraId="1E4E2D39" w14:textId="77777777" w:rsidR="00D96F2C" w:rsidRDefault="00D770B6" w:rsidP="00D770B6">
      <w:pPr>
        <w:pStyle w:val="T"/>
        <w:rPr>
          <w:b/>
          <w:i/>
          <w:color w:val="FF0000"/>
          <w:w w:val="100"/>
          <w:sz w:val="24"/>
        </w:rPr>
      </w:pPr>
      <w:r>
        <w:rPr>
          <w:w w:val="100"/>
          <w:sz w:val="24"/>
        </w:rPr>
        <w:t xml:space="preserve"> </w:t>
      </w:r>
      <w:r w:rsidRPr="00D770B6">
        <w:rPr>
          <w:b/>
          <w:i/>
          <w:color w:val="FF0000"/>
          <w:w w:val="100"/>
          <w:sz w:val="24"/>
        </w:rPr>
        <w:t xml:space="preserve">Modify Figure 43 with </w:t>
      </w:r>
      <w:r w:rsidR="00B42135">
        <w:rPr>
          <w:b/>
          <w:i/>
          <w:color w:val="FF0000"/>
          <w:w w:val="100"/>
          <w:sz w:val="24"/>
        </w:rPr>
        <w:t xml:space="preserve">the </w:t>
      </w:r>
      <w:r w:rsidRPr="00D770B6">
        <w:rPr>
          <w:b/>
          <w:i/>
          <w:color w:val="FF0000"/>
          <w:w w:val="100"/>
          <w:sz w:val="24"/>
        </w:rPr>
        <w:t>highlighted Change</w:t>
      </w:r>
      <w:r w:rsidR="009174FB">
        <w:rPr>
          <w:b/>
          <w:i/>
          <w:color w:val="FF0000"/>
          <w:w w:val="100"/>
          <w:sz w:val="24"/>
        </w:rPr>
        <w:t xml:space="preserve"> </w:t>
      </w:r>
    </w:p>
    <w:p w14:paraId="38299443" w14:textId="77777777" w:rsidR="009174FB" w:rsidRDefault="009174FB" w:rsidP="00D770B6">
      <w:pPr>
        <w:pStyle w:val="T"/>
        <w:rPr>
          <w:b/>
          <w:i/>
          <w:color w:val="FF0000"/>
          <w:w w:val="100"/>
          <w:sz w:val="24"/>
        </w:rPr>
      </w:pPr>
    </w:p>
    <w:p w14:paraId="2E299CCB" w14:textId="77777777" w:rsidR="009174FB" w:rsidRPr="00D770B6" w:rsidRDefault="009174FB" w:rsidP="00D770B6">
      <w:pPr>
        <w:pStyle w:val="T"/>
        <w:rPr>
          <w:b/>
          <w:i/>
          <w:color w:val="FF0000"/>
          <w:w w:val="100"/>
          <w:sz w:val="24"/>
        </w:rPr>
      </w:pPr>
    </w:p>
    <w:tbl>
      <w:tblPr>
        <w:tblStyle w:val="TableGrid"/>
        <w:tblW w:w="8776" w:type="dxa"/>
        <w:tblInd w:w="828" w:type="dxa"/>
        <w:tblLook w:val="04A0" w:firstRow="1" w:lastRow="0" w:firstColumn="1" w:lastColumn="0" w:noHBand="0" w:noVBand="1"/>
      </w:tblPr>
      <w:tblGrid>
        <w:gridCol w:w="1530"/>
        <w:gridCol w:w="990"/>
        <w:gridCol w:w="1530"/>
        <w:gridCol w:w="1589"/>
        <w:gridCol w:w="1040"/>
        <w:gridCol w:w="1053"/>
        <w:gridCol w:w="1044"/>
      </w:tblGrid>
      <w:tr w:rsidR="00D770B6" w14:paraId="2EF9E816" w14:textId="77777777" w:rsidTr="009174FB">
        <w:tc>
          <w:tcPr>
            <w:tcW w:w="1530" w:type="dxa"/>
          </w:tcPr>
          <w:p w14:paraId="0D70D20B" w14:textId="77777777" w:rsidR="00D770B6" w:rsidRPr="009174FB" w:rsidRDefault="00D770B6" w:rsidP="00B51300">
            <w:pPr>
              <w:spacing w:after="240"/>
              <w:rPr>
                <w:color w:val="000000" w:themeColor="text1"/>
                <w:sz w:val="24"/>
                <w:szCs w:val="24"/>
              </w:rPr>
            </w:pPr>
            <w:r w:rsidRPr="009174FB">
              <w:rPr>
                <w:color w:val="000000" w:themeColor="text1"/>
                <w:sz w:val="24"/>
                <w:szCs w:val="24"/>
              </w:rPr>
              <w:lastRenderedPageBreak/>
              <w:t>Element ID</w:t>
            </w:r>
          </w:p>
        </w:tc>
        <w:tc>
          <w:tcPr>
            <w:tcW w:w="990" w:type="dxa"/>
          </w:tcPr>
          <w:p w14:paraId="3C36AF9C" w14:textId="77777777" w:rsidR="00D770B6" w:rsidRPr="009174FB" w:rsidRDefault="00D770B6" w:rsidP="00B51300">
            <w:pPr>
              <w:spacing w:after="240"/>
              <w:rPr>
                <w:color w:val="000000" w:themeColor="text1"/>
                <w:sz w:val="24"/>
                <w:szCs w:val="24"/>
              </w:rPr>
            </w:pPr>
            <w:r w:rsidRPr="009174FB">
              <w:rPr>
                <w:color w:val="000000" w:themeColor="text1"/>
                <w:sz w:val="24"/>
                <w:szCs w:val="24"/>
              </w:rPr>
              <w:t>Length</w:t>
            </w:r>
          </w:p>
        </w:tc>
        <w:tc>
          <w:tcPr>
            <w:tcW w:w="1530" w:type="dxa"/>
          </w:tcPr>
          <w:p w14:paraId="18FBD5AE" w14:textId="77777777" w:rsidR="00D770B6" w:rsidRPr="009174FB" w:rsidRDefault="00D770B6" w:rsidP="00B51300">
            <w:pPr>
              <w:spacing w:after="240"/>
              <w:rPr>
                <w:color w:val="000000" w:themeColor="text1"/>
                <w:sz w:val="24"/>
                <w:szCs w:val="24"/>
              </w:rPr>
            </w:pPr>
            <w:r w:rsidRPr="009174FB">
              <w:rPr>
                <w:color w:val="000000" w:themeColor="text1"/>
                <w:sz w:val="24"/>
                <w:szCs w:val="24"/>
              </w:rPr>
              <w:t>Element ID Extension</w:t>
            </w:r>
          </w:p>
        </w:tc>
        <w:tc>
          <w:tcPr>
            <w:tcW w:w="1589" w:type="dxa"/>
          </w:tcPr>
          <w:p w14:paraId="10413E2B" w14:textId="77777777" w:rsidR="00D770B6" w:rsidRPr="009174FB" w:rsidRDefault="00D770B6" w:rsidP="00B51300">
            <w:pPr>
              <w:spacing w:after="240"/>
              <w:rPr>
                <w:color w:val="000000" w:themeColor="text1"/>
                <w:sz w:val="24"/>
                <w:szCs w:val="24"/>
              </w:rPr>
            </w:pPr>
            <w:r w:rsidRPr="009174FB">
              <w:rPr>
                <w:color w:val="000000" w:themeColor="text1"/>
                <w:sz w:val="24"/>
                <w:szCs w:val="24"/>
              </w:rPr>
              <w:t xml:space="preserve">EDMG </w:t>
            </w:r>
            <w:proofErr w:type="spellStart"/>
            <w:r w:rsidRPr="009174FB">
              <w:rPr>
                <w:color w:val="000000" w:themeColor="text1"/>
                <w:sz w:val="24"/>
                <w:szCs w:val="24"/>
              </w:rPr>
              <w:t>Auth</w:t>
            </w:r>
            <w:proofErr w:type="spellEnd"/>
            <w:r w:rsidRPr="009174FB">
              <w:rPr>
                <w:color w:val="000000" w:themeColor="text1"/>
                <w:sz w:val="24"/>
                <w:szCs w:val="24"/>
              </w:rPr>
              <w:t xml:space="preserve"> Options</w:t>
            </w:r>
          </w:p>
        </w:tc>
        <w:tc>
          <w:tcPr>
            <w:tcW w:w="1040" w:type="dxa"/>
          </w:tcPr>
          <w:p w14:paraId="31FAB5D0" w14:textId="77777777" w:rsidR="00D770B6" w:rsidRPr="009174FB" w:rsidRDefault="00D770B6" w:rsidP="00B51300">
            <w:pPr>
              <w:spacing w:after="240"/>
              <w:rPr>
                <w:color w:val="000000" w:themeColor="text1"/>
                <w:sz w:val="24"/>
                <w:szCs w:val="24"/>
              </w:rPr>
            </w:pPr>
            <w:r w:rsidRPr="009174FB">
              <w:rPr>
                <w:color w:val="000000" w:themeColor="text1"/>
                <w:sz w:val="24"/>
                <w:szCs w:val="24"/>
              </w:rPr>
              <w:t>Key ID</w:t>
            </w:r>
          </w:p>
        </w:tc>
        <w:tc>
          <w:tcPr>
            <w:tcW w:w="1053" w:type="dxa"/>
          </w:tcPr>
          <w:p w14:paraId="7A1DBD42" w14:textId="77777777" w:rsidR="00D770B6" w:rsidRPr="009174FB" w:rsidRDefault="00D770B6" w:rsidP="00B51300">
            <w:pPr>
              <w:spacing w:after="240"/>
              <w:rPr>
                <w:color w:val="000000" w:themeColor="text1"/>
                <w:sz w:val="24"/>
                <w:szCs w:val="24"/>
              </w:rPr>
            </w:pPr>
            <w:r w:rsidRPr="009174FB">
              <w:rPr>
                <w:color w:val="000000" w:themeColor="text1"/>
                <w:sz w:val="24"/>
                <w:szCs w:val="24"/>
              </w:rPr>
              <w:t>Nonce</w:t>
            </w:r>
          </w:p>
        </w:tc>
        <w:tc>
          <w:tcPr>
            <w:tcW w:w="1044" w:type="dxa"/>
          </w:tcPr>
          <w:p w14:paraId="61F27EDE" w14:textId="77777777" w:rsidR="00D770B6" w:rsidRPr="009174FB" w:rsidRDefault="00D770B6" w:rsidP="00B51300">
            <w:pPr>
              <w:spacing w:after="240"/>
              <w:rPr>
                <w:color w:val="000000" w:themeColor="text1"/>
                <w:sz w:val="24"/>
                <w:szCs w:val="24"/>
              </w:rPr>
            </w:pPr>
            <w:r w:rsidRPr="009174FB">
              <w:rPr>
                <w:color w:val="000000" w:themeColor="text1"/>
                <w:sz w:val="24"/>
                <w:szCs w:val="24"/>
              </w:rPr>
              <w:t>MIC</w:t>
            </w:r>
          </w:p>
        </w:tc>
      </w:tr>
    </w:tbl>
    <w:p w14:paraId="44495AE0" w14:textId="77777777" w:rsidR="00D96F2C" w:rsidRPr="009174FB" w:rsidRDefault="009174FB" w:rsidP="00B51300">
      <w:pPr>
        <w:spacing w:after="240"/>
        <w:rPr>
          <w:color w:val="FF0000"/>
          <w:sz w:val="24"/>
          <w:szCs w:val="24"/>
        </w:rPr>
      </w:pPr>
      <w:r>
        <w:rPr>
          <w:sz w:val="24"/>
          <w:szCs w:val="24"/>
        </w:rPr>
        <w:t xml:space="preserve">Octets:          1                    1               1                              1                   1                32          </w:t>
      </w:r>
      <w:r w:rsidRPr="009174FB">
        <w:rPr>
          <w:strike/>
          <w:sz w:val="24"/>
          <w:szCs w:val="24"/>
          <w:highlight w:val="yellow"/>
        </w:rPr>
        <w:t>2</w:t>
      </w:r>
      <w:r>
        <w:rPr>
          <w:strike/>
          <w:sz w:val="24"/>
          <w:szCs w:val="24"/>
        </w:rPr>
        <w:t xml:space="preserve"> </w:t>
      </w:r>
      <w:r w:rsidRPr="009174FB">
        <w:rPr>
          <w:color w:val="FF0000"/>
          <w:sz w:val="24"/>
          <w:szCs w:val="24"/>
        </w:rPr>
        <w:t>16</w:t>
      </w:r>
    </w:p>
    <w:p w14:paraId="4D3016C5" w14:textId="77777777" w:rsidR="009174FB" w:rsidRDefault="009174FB" w:rsidP="00B51300">
      <w:pPr>
        <w:spacing w:after="240"/>
        <w:rPr>
          <w:b/>
          <w:i/>
          <w:color w:val="FF0000"/>
          <w:sz w:val="24"/>
          <w:szCs w:val="24"/>
        </w:rPr>
      </w:pPr>
      <w:r>
        <w:rPr>
          <w:rFonts w:ascii="Arial" w:hAnsi="Arial" w:cs="Arial"/>
          <w:b/>
          <w:bCs/>
          <w:sz w:val="20"/>
          <w:lang w:val="en-US"/>
        </w:rPr>
        <w:t xml:space="preserve">                                     Figure 43 </w:t>
      </w:r>
      <w:r>
        <w:rPr>
          <w:rFonts w:ascii="Arial,Bold" w:hAnsi="Arial,Bold" w:cs="Arial,Bold"/>
          <w:b/>
          <w:bCs/>
          <w:sz w:val="20"/>
          <w:lang w:val="en-US"/>
        </w:rPr>
        <w:t>—</w:t>
      </w:r>
      <w:r>
        <w:rPr>
          <w:rFonts w:ascii="Arial" w:hAnsi="Arial" w:cs="Arial"/>
          <w:b/>
          <w:bCs/>
          <w:sz w:val="20"/>
          <w:lang w:val="en-US"/>
        </w:rPr>
        <w:t>FAA Authentication element format</w:t>
      </w:r>
    </w:p>
    <w:p w14:paraId="48E663C6" w14:textId="77777777" w:rsidR="009174FB" w:rsidRDefault="009174FB" w:rsidP="00B51300">
      <w:pPr>
        <w:spacing w:after="240"/>
        <w:rPr>
          <w:b/>
          <w:i/>
          <w:color w:val="FF0000"/>
          <w:sz w:val="24"/>
          <w:szCs w:val="24"/>
        </w:rPr>
      </w:pPr>
      <w:r>
        <w:rPr>
          <w:b/>
          <w:i/>
          <w:color w:val="FF0000"/>
          <w:sz w:val="24"/>
          <w:szCs w:val="24"/>
        </w:rPr>
        <w:t xml:space="preserve">Modify the text at line 30 as: </w:t>
      </w:r>
    </w:p>
    <w:p w14:paraId="498E8576" w14:textId="36A8EF22" w:rsidR="009174FB" w:rsidRPr="009174FB" w:rsidRDefault="009174FB" w:rsidP="009174FB">
      <w:pPr>
        <w:pStyle w:val="T"/>
        <w:rPr>
          <w:color w:val="FF0000"/>
          <w:w w:val="100"/>
          <w:sz w:val="24"/>
        </w:rPr>
      </w:pPr>
      <w:r w:rsidRPr="009174FB">
        <w:rPr>
          <w:color w:val="FF0000"/>
          <w:w w:val="100"/>
          <w:sz w:val="24"/>
        </w:rPr>
        <w:t>The MIC field within the EDMG Authentication IE is 16 octets</w:t>
      </w:r>
      <w:r w:rsidRPr="00BB0B7F">
        <w:rPr>
          <w:w w:val="100"/>
          <w:sz w:val="24"/>
        </w:rPr>
        <w:t xml:space="preserve">, The MIC field contains a message integrity code calculated over the EDMG </w:t>
      </w:r>
      <w:r w:rsidR="0076362C" w:rsidRPr="00BD59BD">
        <w:rPr>
          <w:color w:val="FF0000"/>
          <w:w w:val="100"/>
          <w:sz w:val="24"/>
          <w:rPrChange w:id="0" w:author="Rob Sun" w:date="2017-06-21T09:26:00Z">
            <w:rPr>
              <w:w w:val="100"/>
              <w:sz w:val="24"/>
            </w:rPr>
          </w:rPrChange>
        </w:rPr>
        <w:t xml:space="preserve">FAA </w:t>
      </w:r>
      <w:r w:rsidRPr="00BB0B7F">
        <w:rPr>
          <w:w w:val="100"/>
          <w:sz w:val="24"/>
        </w:rPr>
        <w:t xml:space="preserve">Authentication </w:t>
      </w:r>
      <w:ins w:id="1" w:author="Rob Sun" w:date="2017-06-21T09:26:00Z">
        <w:r w:rsidR="00BD59BD" w:rsidRPr="00BD59BD">
          <w:rPr>
            <w:strike/>
            <w:w w:val="100"/>
            <w:sz w:val="24"/>
            <w:highlight w:val="yellow"/>
            <w:rPrChange w:id="2" w:author="Rob Sun" w:date="2017-06-21T09:26:00Z">
              <w:rPr>
                <w:w w:val="100"/>
                <w:sz w:val="24"/>
              </w:rPr>
            </w:rPrChange>
          </w:rPr>
          <w:t>IE</w:t>
        </w:r>
        <w:r w:rsidR="00BD59BD">
          <w:rPr>
            <w:w w:val="100"/>
            <w:sz w:val="24"/>
          </w:rPr>
          <w:t xml:space="preserve"> </w:t>
        </w:r>
      </w:ins>
      <w:r w:rsidR="0076362C">
        <w:rPr>
          <w:w w:val="100"/>
          <w:sz w:val="24"/>
        </w:rPr>
        <w:t>element</w:t>
      </w:r>
      <w:r>
        <w:rPr>
          <w:w w:val="100"/>
          <w:sz w:val="24"/>
        </w:rPr>
        <w:t xml:space="preserve">. </w:t>
      </w:r>
      <w:r w:rsidRPr="009174FB">
        <w:rPr>
          <w:color w:val="FF0000"/>
          <w:w w:val="100"/>
          <w:sz w:val="24"/>
        </w:rPr>
        <w:t xml:space="preserve">The MIC value is </w:t>
      </w:r>
      <w:r>
        <w:rPr>
          <w:color w:val="FF0000"/>
          <w:w w:val="100"/>
          <w:sz w:val="24"/>
        </w:rPr>
        <w:t xml:space="preserve">128 bits and </w:t>
      </w:r>
      <w:r w:rsidRPr="009174FB">
        <w:rPr>
          <w:color w:val="FF0000"/>
          <w:w w:val="100"/>
          <w:sz w:val="24"/>
        </w:rPr>
        <w:t>calculated with KCK and the AES-128-CMAC algorithm</w:t>
      </w:r>
      <w:r>
        <w:rPr>
          <w:color w:val="FF0000"/>
          <w:w w:val="100"/>
          <w:sz w:val="24"/>
        </w:rPr>
        <w:t xml:space="preserve">. The AES-128-CMAC is defined by NIST SP 800-38B and also found in IETF RFC 4493. </w:t>
      </w:r>
    </w:p>
    <w:p w14:paraId="7BA2D43C" w14:textId="77777777" w:rsidR="009174FB" w:rsidRPr="009174FB" w:rsidRDefault="009174FB" w:rsidP="00B51300">
      <w:pPr>
        <w:spacing w:after="240"/>
        <w:rPr>
          <w:b/>
          <w:i/>
          <w:color w:val="FF0000"/>
          <w:sz w:val="24"/>
          <w:szCs w:val="24"/>
          <w:lang w:val="en-US"/>
        </w:rPr>
      </w:pPr>
    </w:p>
    <w:p w14:paraId="30B4EFDE" w14:textId="77777777" w:rsidR="009174FB" w:rsidRPr="00D96F2C" w:rsidRDefault="009174FB" w:rsidP="00B51300">
      <w:pPr>
        <w:spacing w:after="240"/>
        <w:rPr>
          <w:b/>
          <w:i/>
          <w:color w:val="FF0000"/>
          <w:sz w:val="24"/>
          <w:szCs w:val="24"/>
        </w:rPr>
      </w:pPr>
    </w:p>
    <w:p w14:paraId="2862EB0C" w14:textId="77777777" w:rsidR="00B51300" w:rsidRPr="00874C6E" w:rsidRDefault="00874C6E" w:rsidP="00B51300">
      <w:pPr>
        <w:spacing w:after="240"/>
        <w:rPr>
          <w:b/>
          <w:i/>
          <w:color w:val="FF0000"/>
          <w:sz w:val="24"/>
          <w:szCs w:val="24"/>
        </w:rPr>
      </w:pPr>
      <w:r w:rsidRPr="00874C6E">
        <w:rPr>
          <w:b/>
          <w:i/>
          <w:color w:val="FF0000"/>
          <w:sz w:val="24"/>
          <w:szCs w:val="24"/>
        </w:rPr>
        <w:t xml:space="preserve">Create </w:t>
      </w:r>
      <w:r w:rsidR="00B42135" w:rsidRPr="00874C6E">
        <w:rPr>
          <w:b/>
          <w:i/>
          <w:color w:val="FF0000"/>
          <w:sz w:val="24"/>
          <w:szCs w:val="24"/>
        </w:rPr>
        <w:t>Sub clause</w:t>
      </w:r>
      <w:r w:rsidRPr="00874C6E">
        <w:rPr>
          <w:b/>
          <w:i/>
          <w:color w:val="FF0000"/>
          <w:sz w:val="24"/>
          <w:szCs w:val="24"/>
        </w:rPr>
        <w:t xml:space="preserve"> 12.12.3.4</w:t>
      </w:r>
    </w:p>
    <w:p w14:paraId="75DFE533" w14:textId="77777777" w:rsidR="00B51300" w:rsidRPr="00F8345E" w:rsidRDefault="00B51300" w:rsidP="00B51300">
      <w:pPr>
        <w:rPr>
          <w:rFonts w:ascii="Arial" w:hAnsi="Arial" w:cs="Arial"/>
          <w:b/>
          <w:color w:val="FF0000"/>
          <w:sz w:val="24"/>
        </w:rPr>
      </w:pPr>
      <w:r w:rsidRPr="00F8345E">
        <w:rPr>
          <w:rFonts w:ascii="Arial" w:hAnsi="Arial" w:cs="Arial"/>
          <w:b/>
          <w:color w:val="FF0000"/>
          <w:sz w:val="24"/>
        </w:rPr>
        <w:t xml:space="preserve">12.12.3.4  </w:t>
      </w:r>
      <w:r w:rsidR="00F8345E" w:rsidRPr="00F8345E">
        <w:rPr>
          <w:rFonts w:ascii="Arial" w:hAnsi="Arial" w:cs="Arial"/>
          <w:b/>
          <w:color w:val="FF0000"/>
          <w:sz w:val="24"/>
        </w:rPr>
        <w:t xml:space="preserve"> </w:t>
      </w:r>
      <w:r w:rsidRPr="00F8345E">
        <w:rPr>
          <w:rFonts w:ascii="Arial" w:hAnsi="Arial" w:cs="Arial"/>
          <w:b/>
          <w:color w:val="FF0000"/>
          <w:sz w:val="24"/>
        </w:rPr>
        <w:t xml:space="preserve">AKM operations using FAA authentication </w:t>
      </w:r>
    </w:p>
    <w:p w14:paraId="2968DE6C" w14:textId="77777777" w:rsidR="00B51300" w:rsidRPr="00BB0B7F" w:rsidRDefault="00B51300" w:rsidP="00B51300">
      <w:pPr>
        <w:rPr>
          <w:sz w:val="24"/>
        </w:rPr>
      </w:pPr>
    </w:p>
    <w:p w14:paraId="3729A9AE" w14:textId="77777777" w:rsidR="00B51300" w:rsidRDefault="00B51300" w:rsidP="00B51300">
      <w:pPr>
        <w:rPr>
          <w:sz w:val="24"/>
        </w:rPr>
      </w:pPr>
    </w:p>
    <w:p w14:paraId="545F46E2" w14:textId="5FC6F1AB" w:rsidR="00874C6E" w:rsidRPr="00874C6E" w:rsidRDefault="00874C6E" w:rsidP="00B51300">
      <w:pPr>
        <w:rPr>
          <w:i/>
          <w:color w:val="FF0000"/>
          <w:sz w:val="24"/>
        </w:rPr>
      </w:pPr>
      <w:r w:rsidRPr="00874C6E">
        <w:rPr>
          <w:i/>
          <w:color w:val="FF0000"/>
          <w:sz w:val="24"/>
        </w:rPr>
        <w:t xml:space="preserve">Create </w:t>
      </w:r>
      <w:r w:rsidR="00B42135" w:rsidRPr="00874C6E">
        <w:rPr>
          <w:i/>
          <w:color w:val="FF0000"/>
          <w:sz w:val="24"/>
        </w:rPr>
        <w:t>Sub clause</w:t>
      </w:r>
      <w:r w:rsidRPr="00874C6E">
        <w:rPr>
          <w:i/>
          <w:color w:val="FF0000"/>
          <w:sz w:val="24"/>
        </w:rPr>
        <w:t xml:space="preserve"> 12.12.3.4.1 and move 4.10.3.6</w:t>
      </w:r>
      <w:r>
        <w:rPr>
          <w:i/>
          <w:color w:val="FF0000"/>
          <w:sz w:val="24"/>
        </w:rPr>
        <w:t xml:space="preserve"> with highlighted modifications</w:t>
      </w:r>
      <w:r w:rsidRPr="00874C6E">
        <w:rPr>
          <w:i/>
          <w:color w:val="FF0000"/>
          <w:sz w:val="24"/>
        </w:rPr>
        <w:t xml:space="preserve"> to this </w:t>
      </w:r>
      <w:r w:rsidR="00B42135" w:rsidRPr="00874C6E">
        <w:rPr>
          <w:i/>
          <w:color w:val="FF0000"/>
          <w:sz w:val="24"/>
        </w:rPr>
        <w:t>sub clause</w:t>
      </w:r>
      <w:r w:rsidR="00021E8D">
        <w:rPr>
          <w:i/>
          <w:color w:val="FF0000"/>
          <w:sz w:val="24"/>
        </w:rPr>
        <w:t>, and then remove 4.10.3.6.</w:t>
      </w:r>
    </w:p>
    <w:p w14:paraId="662F41A9" w14:textId="77777777" w:rsidR="00B51300" w:rsidRDefault="00B51300" w:rsidP="00B51300">
      <w:pPr>
        <w:pStyle w:val="Heading3"/>
      </w:pPr>
      <w:r>
        <w:t xml:space="preserve">12.12.3.4.1 AKM operation using FAA authentication </w:t>
      </w:r>
      <w:r w:rsidRPr="00F8345E">
        <w:rPr>
          <w:color w:val="FF0000"/>
        </w:rPr>
        <w:t xml:space="preserve">without </w:t>
      </w:r>
      <w:r w:rsidR="00B42135" w:rsidRPr="00F8345E">
        <w:rPr>
          <w:color w:val="FF0000"/>
        </w:rPr>
        <w:t>Key ID</w:t>
      </w:r>
    </w:p>
    <w:p w14:paraId="3DF6F05F" w14:textId="77777777" w:rsidR="00B51300" w:rsidRDefault="00B51300" w:rsidP="00B51300">
      <w:pPr>
        <w:rPr>
          <w:sz w:val="24"/>
        </w:rPr>
      </w:pPr>
    </w:p>
    <w:p w14:paraId="2C037D8C" w14:textId="7F55087D" w:rsidR="00021E8D" w:rsidRDefault="00021E8D" w:rsidP="00021E8D">
      <w:pPr>
        <w:rPr>
          <w:sz w:val="24"/>
        </w:rPr>
      </w:pPr>
      <w:r w:rsidRPr="00021E8D">
        <w:rPr>
          <w:sz w:val="24"/>
        </w:rPr>
        <w:t>It is assumed that an EDMG PCP or EDMG AP, functioning as the au</w:t>
      </w:r>
      <w:r>
        <w:rPr>
          <w:sz w:val="24"/>
        </w:rPr>
        <w:t>thenticator, has a pre-shared</w:t>
      </w:r>
      <w:r w:rsidRPr="00021E8D">
        <w:rPr>
          <w:sz w:val="24"/>
        </w:rPr>
        <w:t xml:space="preserve"> credential, i.e., a pre</w:t>
      </w:r>
      <w:r>
        <w:rPr>
          <w:sz w:val="24"/>
        </w:rPr>
        <w:t xml:space="preserve">-shared key with an EDMG STA. </w:t>
      </w:r>
    </w:p>
    <w:p w14:paraId="590D1CE6" w14:textId="77777777" w:rsidR="00021E8D" w:rsidRDefault="00021E8D" w:rsidP="00021E8D">
      <w:pPr>
        <w:rPr>
          <w:sz w:val="24"/>
        </w:rPr>
      </w:pPr>
    </w:p>
    <w:p w14:paraId="671A8C14" w14:textId="77777777" w:rsidR="00021E8D" w:rsidRPr="00021E8D" w:rsidRDefault="00021E8D" w:rsidP="00021E8D">
      <w:pPr>
        <w:rPr>
          <w:sz w:val="24"/>
        </w:rPr>
      </w:pPr>
    </w:p>
    <w:p w14:paraId="1CF42D4B" w14:textId="69DB0B22" w:rsidR="00021E8D" w:rsidRPr="00021E8D" w:rsidRDefault="00021E8D" w:rsidP="00021E8D">
      <w:pPr>
        <w:rPr>
          <w:sz w:val="24"/>
        </w:rPr>
      </w:pPr>
      <w:r w:rsidRPr="00021E8D">
        <w:rPr>
          <w:sz w:val="24"/>
        </w:rPr>
        <w:t>The following operations, depicted in Figure 1, are carried out when FAA authentication is used with pr</w:t>
      </w:r>
      <w:r>
        <w:rPr>
          <w:sz w:val="24"/>
        </w:rPr>
        <w:t xml:space="preserve">e-shared key: </w:t>
      </w:r>
    </w:p>
    <w:p w14:paraId="00396C56" w14:textId="521FB37E" w:rsidR="00021E8D" w:rsidRPr="00021E8D" w:rsidRDefault="00021E8D" w:rsidP="00021E8D">
      <w:pPr>
        <w:pStyle w:val="ListParagraph"/>
        <w:numPr>
          <w:ilvl w:val="0"/>
          <w:numId w:val="107"/>
        </w:numPr>
        <w:rPr>
          <w:sz w:val="24"/>
        </w:rPr>
      </w:pPr>
      <w:r w:rsidRPr="00021E8D">
        <w:rPr>
          <w:sz w:val="24"/>
        </w:rPr>
        <w:t xml:space="preserve"> The STA discovers the AP’s or PCP’s policy through passive monitoring of DMG Beacon or Announce frames, through active probing or other means. If an FAA-capable EDMG STA</w:t>
      </w:r>
      <w:r>
        <w:rPr>
          <w:sz w:val="24"/>
        </w:rPr>
        <w:t xml:space="preserve"> </w:t>
      </w:r>
      <w:r w:rsidRPr="00021E8D">
        <w:rPr>
          <w:sz w:val="24"/>
        </w:rPr>
        <w:t>discovers that the EDMG AP or EDMG PCP supports FAA authentication, the STA and the AP o</w:t>
      </w:r>
      <w:r>
        <w:rPr>
          <w:sz w:val="24"/>
        </w:rPr>
        <w:t xml:space="preserve">r </w:t>
      </w:r>
      <w:r w:rsidRPr="00021E8D">
        <w:rPr>
          <w:sz w:val="24"/>
        </w:rPr>
        <w:t>PCP, respectively, can proceed to FAA authentication.</w:t>
      </w:r>
    </w:p>
    <w:p w14:paraId="35FDD604" w14:textId="77777777" w:rsidR="00021E8D" w:rsidRDefault="00021E8D" w:rsidP="00B51300">
      <w:pPr>
        <w:rPr>
          <w:sz w:val="24"/>
        </w:rPr>
      </w:pPr>
    </w:p>
    <w:p w14:paraId="660828D3" w14:textId="52A15C13" w:rsidR="00021E8D" w:rsidRPr="00021E8D" w:rsidRDefault="00021E8D" w:rsidP="00021E8D">
      <w:pPr>
        <w:pStyle w:val="ListParagraph"/>
        <w:numPr>
          <w:ilvl w:val="0"/>
          <w:numId w:val="107"/>
        </w:numPr>
        <w:rPr>
          <w:sz w:val="24"/>
        </w:rPr>
      </w:pPr>
      <w:r>
        <w:rPr>
          <w:sz w:val="24"/>
        </w:rPr>
        <w:t xml:space="preserve">  </w:t>
      </w:r>
      <w:r w:rsidRPr="00021E8D">
        <w:rPr>
          <w:sz w:val="24"/>
        </w:rPr>
        <w:t>The PCP or AP initiates FAA authentication by sending a FAA Authentication element with the</w:t>
      </w:r>
      <w:r>
        <w:rPr>
          <w:sz w:val="24"/>
        </w:rPr>
        <w:t xml:space="preserve"> </w:t>
      </w:r>
      <w:r w:rsidRPr="00021E8D">
        <w:rPr>
          <w:sz w:val="24"/>
        </w:rPr>
        <w:t>authentication information. The FAA authentication element is carried within DMG Beacon,</w:t>
      </w:r>
      <w:r>
        <w:rPr>
          <w:sz w:val="24"/>
        </w:rPr>
        <w:t xml:space="preserve"> </w:t>
      </w:r>
      <w:r w:rsidRPr="00021E8D">
        <w:rPr>
          <w:sz w:val="24"/>
        </w:rPr>
        <w:t>Announce or Probe Response frames and broadcasted to the STA. Upon receiving the DMG</w:t>
      </w:r>
      <w:r>
        <w:rPr>
          <w:sz w:val="24"/>
        </w:rPr>
        <w:t xml:space="preserve"> </w:t>
      </w:r>
      <w:r w:rsidRPr="00021E8D">
        <w:rPr>
          <w:sz w:val="24"/>
        </w:rPr>
        <w:t>Beacon, the EDMG STA can initiate the 802.11 association procedure and transmit the FAA</w:t>
      </w:r>
      <w:r>
        <w:rPr>
          <w:sz w:val="24"/>
        </w:rPr>
        <w:t xml:space="preserve"> </w:t>
      </w:r>
      <w:r w:rsidRPr="00021E8D">
        <w:rPr>
          <w:sz w:val="24"/>
        </w:rPr>
        <w:t>Authentication element.</w:t>
      </w:r>
    </w:p>
    <w:p w14:paraId="621318EB" w14:textId="77777777" w:rsidR="00021E8D" w:rsidRPr="00BB0B7F" w:rsidRDefault="00021E8D" w:rsidP="00B51300">
      <w:pPr>
        <w:rPr>
          <w:sz w:val="24"/>
        </w:rPr>
      </w:pPr>
    </w:p>
    <w:p w14:paraId="1D0F6A47" w14:textId="331206B0" w:rsidR="00B51300" w:rsidRDefault="00021E8D" w:rsidP="00FD21D4">
      <w:pPr>
        <w:pStyle w:val="ListParagraph"/>
        <w:numPr>
          <w:ilvl w:val="0"/>
          <w:numId w:val="107"/>
        </w:numPr>
        <w:rPr>
          <w:sz w:val="24"/>
        </w:rPr>
      </w:pPr>
      <w:r w:rsidRPr="00FD21D4">
        <w:rPr>
          <w:sz w:val="24"/>
        </w:rPr>
        <w:t>The PCP or AP which receives an Association Request from the EDMG STA responds to the STA</w:t>
      </w:r>
      <w:r w:rsidR="00FD21D4">
        <w:rPr>
          <w:sz w:val="24"/>
        </w:rPr>
        <w:t xml:space="preserve"> </w:t>
      </w:r>
      <w:r w:rsidRPr="00FD21D4">
        <w:rPr>
          <w:sz w:val="24"/>
        </w:rPr>
        <w:t>with an Association Response frame with FAA information. The STA and the AP or PCP generate</w:t>
      </w:r>
      <w:r w:rsidR="00FD21D4">
        <w:rPr>
          <w:sz w:val="24"/>
        </w:rPr>
        <w:t xml:space="preserve"> </w:t>
      </w:r>
      <w:r w:rsidRPr="00FD21D4">
        <w:rPr>
          <w:sz w:val="24"/>
        </w:rPr>
        <w:t>a PTK, and the KEK, KCK and TK as a result of this exchange. The FAA authentication is complete at this step and the generated pairwise keys are used to encrypt and decrypt the data</w:t>
      </w:r>
      <w:r w:rsidR="00FD21D4">
        <w:rPr>
          <w:sz w:val="24"/>
        </w:rPr>
        <w:t xml:space="preserve"> </w:t>
      </w:r>
      <w:r w:rsidRPr="00FD21D4">
        <w:rPr>
          <w:sz w:val="24"/>
        </w:rPr>
        <w:t xml:space="preserve">frames afterwards. This exchange provides proof-of-possession of </w:t>
      </w:r>
      <w:r w:rsidR="00403618" w:rsidRPr="00FD21D4">
        <w:rPr>
          <w:sz w:val="24"/>
        </w:rPr>
        <w:t xml:space="preserve">the </w:t>
      </w:r>
      <w:r w:rsidR="00403618">
        <w:rPr>
          <w:sz w:val="24"/>
        </w:rPr>
        <w:lastRenderedPageBreak/>
        <w:t>PMK</w:t>
      </w:r>
      <w:r w:rsidRPr="00FD21D4">
        <w:rPr>
          <w:sz w:val="24"/>
        </w:rPr>
        <w:t>, which is assigned the</w:t>
      </w:r>
      <w:r w:rsidR="00FD21D4">
        <w:rPr>
          <w:sz w:val="24"/>
        </w:rPr>
        <w:t xml:space="preserve"> </w:t>
      </w:r>
      <w:r w:rsidRPr="00FD21D4">
        <w:rPr>
          <w:sz w:val="24"/>
        </w:rPr>
        <w:t>value of the pre-shared key and enables the creation of a PTKSA and further establishment of the</w:t>
      </w:r>
      <w:r w:rsidR="00FD21D4">
        <w:rPr>
          <w:sz w:val="24"/>
        </w:rPr>
        <w:t xml:space="preserve"> </w:t>
      </w:r>
      <w:r w:rsidRPr="00FD21D4">
        <w:rPr>
          <w:sz w:val="24"/>
        </w:rPr>
        <w:t>data communication.</w:t>
      </w:r>
    </w:p>
    <w:p w14:paraId="567956BE" w14:textId="77777777" w:rsidR="00FD21D4" w:rsidRPr="00FD21D4" w:rsidRDefault="00FD21D4" w:rsidP="00FD21D4">
      <w:pPr>
        <w:pStyle w:val="ListParagraph"/>
        <w:rPr>
          <w:sz w:val="24"/>
        </w:rPr>
      </w:pPr>
    </w:p>
    <w:p w14:paraId="3DE35D26" w14:textId="32B33DB0" w:rsidR="00FD21D4" w:rsidRPr="00FD21D4" w:rsidRDefault="00FD21D4" w:rsidP="00FD21D4">
      <w:pPr>
        <w:pStyle w:val="ListParagraph"/>
        <w:numPr>
          <w:ilvl w:val="0"/>
          <w:numId w:val="107"/>
        </w:numPr>
        <w:rPr>
          <w:strike/>
          <w:sz w:val="24"/>
          <w:highlight w:val="yellow"/>
        </w:rPr>
      </w:pPr>
      <w:r w:rsidRPr="00FD21D4">
        <w:rPr>
          <w:strike/>
          <w:sz w:val="24"/>
          <w:highlight w:val="yellow"/>
        </w:rPr>
        <w:t>The EDMG STA can optionally send a response frame to the AP or PCP to acknowledge the receipt of the Association Response frame which completes the FAA authentication. This exchange provides the proof of the completion of the authentication from both parties and the further establishment of the data communication.</w:t>
      </w:r>
    </w:p>
    <w:p w14:paraId="736CF97C" w14:textId="2EEE57C2" w:rsidR="00B51300" w:rsidRPr="00BB0B7F" w:rsidRDefault="00FD21D4" w:rsidP="00B51300">
      <w:pPr>
        <w:ind w:left="360"/>
        <w:rPr>
          <w:sz w:val="24"/>
        </w:rPr>
      </w:pPr>
      <w:r>
        <w:object w:dxaOrig="11655" w:dyaOrig="5656" w14:anchorId="17EF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7.25pt" o:ole="">
            <v:imagedata r:id="rId8" o:title=""/>
          </v:shape>
          <o:OLEObject Type="Embed" ProgID="Visio.Drawing.15" ShapeID="_x0000_i1025" DrawAspect="Content" ObjectID="_1561178099" r:id="rId9"/>
        </w:object>
      </w:r>
    </w:p>
    <w:p w14:paraId="36AC0621" w14:textId="77777777" w:rsidR="00B51300" w:rsidRPr="00BB0B7F" w:rsidRDefault="00B51300" w:rsidP="00B51300">
      <w:pPr>
        <w:rPr>
          <w:sz w:val="24"/>
        </w:rPr>
      </w:pPr>
    </w:p>
    <w:p w14:paraId="0073F20A" w14:textId="77777777" w:rsidR="00B51300" w:rsidRPr="00BB0B7F" w:rsidRDefault="00B51300" w:rsidP="00B51300">
      <w:pPr>
        <w:rPr>
          <w:b/>
          <w:sz w:val="24"/>
        </w:rPr>
      </w:pPr>
      <w:r w:rsidRPr="00BB0B7F">
        <w:rPr>
          <w:b/>
          <w:sz w:val="24"/>
        </w:rPr>
        <w:tab/>
      </w:r>
      <w:r w:rsidRPr="00BB0B7F">
        <w:rPr>
          <w:b/>
          <w:sz w:val="24"/>
        </w:rPr>
        <w:tab/>
      </w:r>
      <w:r w:rsidRPr="00BB0B7F">
        <w:rPr>
          <w:b/>
          <w:sz w:val="24"/>
        </w:rPr>
        <w:tab/>
      </w:r>
      <w:r w:rsidRPr="00BB0B7F">
        <w:rPr>
          <w:b/>
          <w:sz w:val="24"/>
        </w:rPr>
        <w:tab/>
        <w:t>Figure —FAA Authentication</w:t>
      </w:r>
      <w:r w:rsidR="000E135A">
        <w:rPr>
          <w:b/>
          <w:sz w:val="24"/>
        </w:rPr>
        <w:t xml:space="preserve"> without Key ID</w:t>
      </w:r>
    </w:p>
    <w:p w14:paraId="7B191922" w14:textId="77777777" w:rsidR="00B51300" w:rsidRDefault="00B51300" w:rsidP="00B51300">
      <w:pPr>
        <w:rPr>
          <w:sz w:val="24"/>
        </w:rPr>
      </w:pPr>
    </w:p>
    <w:p w14:paraId="0CE633B4" w14:textId="77777777" w:rsidR="00874C6E" w:rsidRDefault="00874C6E" w:rsidP="00B51300">
      <w:pPr>
        <w:rPr>
          <w:sz w:val="24"/>
        </w:rPr>
      </w:pPr>
    </w:p>
    <w:p w14:paraId="765A3344" w14:textId="77777777" w:rsidR="00874C6E" w:rsidRDefault="00874C6E" w:rsidP="00874C6E">
      <w:pPr>
        <w:rPr>
          <w:i/>
          <w:color w:val="FF0000"/>
          <w:sz w:val="24"/>
        </w:rPr>
      </w:pPr>
    </w:p>
    <w:p w14:paraId="7D6D9E5A" w14:textId="77777777" w:rsidR="00874C6E" w:rsidRDefault="00874C6E" w:rsidP="00874C6E">
      <w:pPr>
        <w:rPr>
          <w:i/>
          <w:color w:val="FF0000"/>
          <w:sz w:val="24"/>
        </w:rPr>
      </w:pPr>
    </w:p>
    <w:p w14:paraId="7160DD33" w14:textId="77777777" w:rsidR="00874C6E" w:rsidRDefault="00874C6E" w:rsidP="00874C6E">
      <w:pPr>
        <w:rPr>
          <w:i/>
          <w:color w:val="FF0000"/>
          <w:sz w:val="24"/>
        </w:rPr>
      </w:pPr>
    </w:p>
    <w:p w14:paraId="2C12ED22" w14:textId="77777777" w:rsidR="00874C6E" w:rsidRDefault="00874C6E" w:rsidP="00874C6E">
      <w:pPr>
        <w:rPr>
          <w:i/>
          <w:color w:val="FF0000"/>
          <w:sz w:val="24"/>
        </w:rPr>
      </w:pPr>
    </w:p>
    <w:p w14:paraId="6D1FF1B6" w14:textId="5597623B" w:rsidR="00874C6E" w:rsidRPr="00874C6E" w:rsidRDefault="00874C6E" w:rsidP="00874C6E">
      <w:pPr>
        <w:rPr>
          <w:i/>
          <w:color w:val="FF0000"/>
          <w:sz w:val="24"/>
        </w:rPr>
      </w:pPr>
      <w:r w:rsidRPr="00874C6E">
        <w:rPr>
          <w:i/>
          <w:color w:val="FF0000"/>
          <w:sz w:val="24"/>
        </w:rPr>
        <w:t xml:space="preserve">Create </w:t>
      </w:r>
      <w:r w:rsidR="00B42135" w:rsidRPr="00874C6E">
        <w:rPr>
          <w:i/>
          <w:color w:val="FF0000"/>
          <w:sz w:val="24"/>
        </w:rPr>
        <w:t>Sub clause</w:t>
      </w:r>
      <w:r w:rsidRPr="00874C6E">
        <w:rPr>
          <w:i/>
          <w:color w:val="FF0000"/>
          <w:sz w:val="24"/>
        </w:rPr>
        <w:t xml:space="preserve"> 12.12.3.4.</w:t>
      </w:r>
      <w:r>
        <w:rPr>
          <w:i/>
          <w:color w:val="FF0000"/>
          <w:sz w:val="24"/>
        </w:rPr>
        <w:t>2</w:t>
      </w:r>
      <w:r w:rsidRPr="00874C6E">
        <w:rPr>
          <w:i/>
          <w:color w:val="FF0000"/>
          <w:sz w:val="24"/>
        </w:rPr>
        <w:t xml:space="preserve"> and move 4.10.3.</w:t>
      </w:r>
      <w:r w:rsidR="00FD09F5">
        <w:rPr>
          <w:i/>
          <w:color w:val="FF0000"/>
          <w:sz w:val="24"/>
        </w:rPr>
        <w:t>7</w:t>
      </w:r>
      <w:r>
        <w:rPr>
          <w:i/>
          <w:color w:val="FF0000"/>
          <w:sz w:val="24"/>
        </w:rPr>
        <w:t xml:space="preserve"> with highlighted modifications</w:t>
      </w:r>
      <w:r w:rsidRPr="00874C6E">
        <w:rPr>
          <w:i/>
          <w:color w:val="FF0000"/>
          <w:sz w:val="24"/>
        </w:rPr>
        <w:t xml:space="preserve"> to this </w:t>
      </w:r>
      <w:r w:rsidR="00B42135" w:rsidRPr="00874C6E">
        <w:rPr>
          <w:i/>
          <w:color w:val="FF0000"/>
          <w:sz w:val="24"/>
        </w:rPr>
        <w:t>sub clause</w:t>
      </w:r>
      <w:r w:rsidR="00FD21D4">
        <w:rPr>
          <w:i/>
          <w:color w:val="FF0000"/>
          <w:sz w:val="24"/>
        </w:rPr>
        <w:t xml:space="preserve">, </w:t>
      </w:r>
      <w:r w:rsidR="00403618">
        <w:rPr>
          <w:i/>
          <w:color w:val="FF0000"/>
          <w:sz w:val="24"/>
        </w:rPr>
        <w:t xml:space="preserve">and </w:t>
      </w:r>
      <w:r w:rsidR="00FD21D4">
        <w:rPr>
          <w:i/>
          <w:color w:val="FF0000"/>
          <w:sz w:val="24"/>
        </w:rPr>
        <w:t>then remove 4.10.3.7</w:t>
      </w:r>
    </w:p>
    <w:p w14:paraId="7D88D471" w14:textId="77777777" w:rsidR="00874C6E" w:rsidRPr="00BB0B7F" w:rsidRDefault="00874C6E" w:rsidP="00B51300">
      <w:pPr>
        <w:rPr>
          <w:sz w:val="24"/>
        </w:rPr>
      </w:pPr>
    </w:p>
    <w:p w14:paraId="054AE0AD" w14:textId="77777777" w:rsidR="00B51300" w:rsidRPr="000E135A" w:rsidRDefault="00B51300" w:rsidP="000E135A">
      <w:pPr>
        <w:pStyle w:val="Heading3"/>
      </w:pPr>
      <w:r>
        <w:t xml:space="preserve">12.12.3.4.2 </w:t>
      </w:r>
      <w:r w:rsidRPr="00BB0B7F">
        <w:rPr>
          <w:rFonts w:cs="Arial"/>
        </w:rPr>
        <w:t>AKM operations using FAA authentication with Key ID</w:t>
      </w:r>
    </w:p>
    <w:p w14:paraId="2499F66F" w14:textId="77777777" w:rsidR="00B51300" w:rsidRPr="00BB0B7F" w:rsidRDefault="00B51300" w:rsidP="00B51300">
      <w:pPr>
        <w:rPr>
          <w:sz w:val="24"/>
        </w:rPr>
      </w:pPr>
    </w:p>
    <w:p w14:paraId="418FD2E5" w14:textId="77777777" w:rsidR="00B51300" w:rsidRPr="00BB0B7F" w:rsidRDefault="00B51300" w:rsidP="00B51300">
      <w:pPr>
        <w:rPr>
          <w:sz w:val="24"/>
        </w:rPr>
      </w:pPr>
    </w:p>
    <w:p w14:paraId="459A7B79" w14:textId="1EB68294" w:rsidR="00B51300" w:rsidRPr="00BB0B7F" w:rsidRDefault="0009189D" w:rsidP="0009189D">
      <w:pPr>
        <w:rPr>
          <w:sz w:val="24"/>
        </w:rPr>
      </w:pPr>
      <w:r w:rsidRPr="0009189D">
        <w:rPr>
          <w:sz w:val="24"/>
        </w:rPr>
        <w:t>It is assumed that an EDMG PCP or EDMG AP, functioning as the authenticator, has multiple pre-shared</w:t>
      </w:r>
      <w:r>
        <w:rPr>
          <w:sz w:val="24"/>
        </w:rPr>
        <w:t xml:space="preserve"> </w:t>
      </w:r>
      <w:r w:rsidRPr="0009189D">
        <w:rPr>
          <w:sz w:val="24"/>
        </w:rPr>
        <w:t>credentials, i.e., pre-shared key with an EDMG STA. The usage of the pre-shared key is indicated by the</w:t>
      </w:r>
      <w:r>
        <w:rPr>
          <w:sz w:val="24"/>
        </w:rPr>
        <w:t xml:space="preserve"> </w:t>
      </w:r>
      <w:r w:rsidRPr="0009189D">
        <w:rPr>
          <w:sz w:val="24"/>
        </w:rPr>
        <w:t>key ID during the exchange of the authentication information</w:t>
      </w:r>
      <w:r w:rsidR="00B51300" w:rsidRPr="00BB0B7F">
        <w:rPr>
          <w:sz w:val="24"/>
        </w:rPr>
        <w:t>.</w:t>
      </w:r>
    </w:p>
    <w:p w14:paraId="527FBA75" w14:textId="77777777" w:rsidR="00B51300" w:rsidRPr="00BB0B7F" w:rsidRDefault="00B51300" w:rsidP="00B51300">
      <w:pPr>
        <w:rPr>
          <w:sz w:val="24"/>
        </w:rPr>
      </w:pPr>
    </w:p>
    <w:p w14:paraId="1F42045B" w14:textId="1E0E7456" w:rsidR="0009189D" w:rsidRPr="0009189D" w:rsidRDefault="0009189D" w:rsidP="0009189D">
      <w:pPr>
        <w:rPr>
          <w:sz w:val="24"/>
          <w:lang w:val="en-US"/>
        </w:rPr>
      </w:pPr>
      <w:r w:rsidRPr="0009189D">
        <w:rPr>
          <w:sz w:val="24"/>
          <w:lang w:val="en-US"/>
        </w:rPr>
        <w:t xml:space="preserve">The following operations, depicted in Figure 2, are carried out when FAA authentication is used with pre-shared keys: </w:t>
      </w:r>
    </w:p>
    <w:p w14:paraId="210830F7" w14:textId="0937576E" w:rsidR="0009189D" w:rsidRDefault="0009189D" w:rsidP="0009189D">
      <w:pPr>
        <w:pStyle w:val="ListParagraph"/>
        <w:numPr>
          <w:ilvl w:val="0"/>
          <w:numId w:val="107"/>
        </w:numPr>
      </w:pPr>
      <w:r w:rsidRPr="0009189D">
        <w:rPr>
          <w:sz w:val="24"/>
          <w:lang w:val="en-US"/>
        </w:rPr>
        <w:t xml:space="preserve"> The STA discovers the AP’s or PCP’s policy through passive monitoring of DMG Beacon </w:t>
      </w:r>
      <w:r w:rsidR="00403618" w:rsidRPr="0009189D">
        <w:rPr>
          <w:sz w:val="24"/>
          <w:lang w:val="en-US"/>
        </w:rPr>
        <w:t>or Announce</w:t>
      </w:r>
      <w:r w:rsidRPr="0009189D">
        <w:rPr>
          <w:sz w:val="24"/>
          <w:lang w:val="en-US"/>
        </w:rPr>
        <w:t xml:space="preserve"> frames, through active probing or other means. If an FAA-capable EDMG STA discovers that the EDMG AP or EDMG PCP supports FAA authentication, the STA and the AP or PCP, </w:t>
      </w:r>
      <w:proofErr w:type="spellStart"/>
      <w:r w:rsidRPr="0009189D">
        <w:rPr>
          <w:sz w:val="24"/>
          <w:lang w:val="en-US"/>
        </w:rPr>
        <w:t>respecticely</w:t>
      </w:r>
      <w:proofErr w:type="spellEnd"/>
      <w:r w:rsidRPr="0009189D">
        <w:rPr>
          <w:sz w:val="24"/>
          <w:lang w:val="en-US"/>
        </w:rPr>
        <w:t xml:space="preserve">, can proceed to FAA authentication. </w:t>
      </w:r>
    </w:p>
    <w:p w14:paraId="524B463A" w14:textId="4BDCE823" w:rsidR="0009189D" w:rsidRPr="0009189D" w:rsidRDefault="0009189D" w:rsidP="0009189D">
      <w:pPr>
        <w:pStyle w:val="Default"/>
        <w:numPr>
          <w:ilvl w:val="0"/>
          <w:numId w:val="107"/>
        </w:numPr>
        <w:spacing w:after="117"/>
      </w:pPr>
      <w:r>
        <w:rPr>
          <w:sz w:val="20"/>
          <w:szCs w:val="20"/>
        </w:rPr>
        <w:lastRenderedPageBreak/>
        <w:t xml:space="preserve">- </w:t>
      </w:r>
      <w:r w:rsidRPr="0009189D">
        <w:t xml:space="preserve">The PCP or AP initiates FAA authentication by sending a FAA Authentication element with the authentication information. The FAA authentication element is carried within DMG Beacon, Announce or Probe Response frames and broadcasted to the STA. </w:t>
      </w:r>
    </w:p>
    <w:p w14:paraId="2CD1F863" w14:textId="2D3D6D7C" w:rsidR="0009189D" w:rsidRPr="0009189D" w:rsidRDefault="0009189D" w:rsidP="0009189D">
      <w:pPr>
        <w:pStyle w:val="Default"/>
        <w:numPr>
          <w:ilvl w:val="0"/>
          <w:numId w:val="107"/>
        </w:numPr>
        <w:spacing w:after="117"/>
      </w:pPr>
      <w:r w:rsidRPr="0009189D">
        <w:t xml:space="preserve">-  Upon receiving the DMG Beacon, the EDMG STA can initiate the 802.11 association procedure and transmit the FAA Authentication element. The PCP or AP can choose to authenticate with the EDMG STA with a particular pre-shared key and specify the key ID within the FAA Authentication element. At the state of message exchange, the EDMG STA starts the generation of the PTK based on the pre-shared key as indicated by the key ID. If the key ID is not valid, the EDMG STA starts the de-authentication process.  </w:t>
      </w:r>
    </w:p>
    <w:p w14:paraId="0E32B53A" w14:textId="289E020B" w:rsidR="0009189D" w:rsidRDefault="0009189D" w:rsidP="0009189D">
      <w:pPr>
        <w:pStyle w:val="Default"/>
        <w:numPr>
          <w:ilvl w:val="0"/>
          <w:numId w:val="107"/>
        </w:numPr>
      </w:pPr>
      <w:r w:rsidRPr="0009189D">
        <w:t xml:space="preserve">- The PCP or AP which receives an Association Request from the EDMG STA responds to the STA with an Association Response frame with FAA information. The STA and the AP or PCP generate a PTK, and the KEK, KCK and TK as a result of this exchange. The FAA authentication is complete at this step and the generated pairwise keys are used to encrypt and decrypt the data frames afterwards. This exchange provides proof-of-possession of the PMK, which is assigned the value of the pre-shared key and enables the creation of a PTKSA and further establishment of the data communication.  </w:t>
      </w:r>
    </w:p>
    <w:p w14:paraId="1CD7F40A" w14:textId="77777777" w:rsidR="0009189D" w:rsidRDefault="0009189D" w:rsidP="0009189D">
      <w:pPr>
        <w:pStyle w:val="Default"/>
      </w:pPr>
    </w:p>
    <w:p w14:paraId="23B9D6BC" w14:textId="43F98B26" w:rsidR="0009189D" w:rsidRPr="00A402D2" w:rsidRDefault="0009189D" w:rsidP="0009189D">
      <w:pPr>
        <w:pStyle w:val="Default"/>
        <w:numPr>
          <w:ilvl w:val="0"/>
          <w:numId w:val="107"/>
        </w:numPr>
        <w:rPr>
          <w:strike/>
          <w:highlight w:val="yellow"/>
        </w:rPr>
      </w:pPr>
      <w:r>
        <w:rPr>
          <w:sz w:val="20"/>
          <w:szCs w:val="20"/>
        </w:rPr>
        <w:t xml:space="preserve"> </w:t>
      </w:r>
      <w:r w:rsidRPr="00A402D2">
        <w:rPr>
          <w:strike/>
          <w:highlight w:val="yellow"/>
        </w:rPr>
        <w:t xml:space="preserve">The EDMG STA can optionally send a response frame to the AP or PCP to acknowledge the receipt of the Association Response frame which completes the FAA authentication. This exchange provides the proof of the completion of the authentication from both parties and the further establishment of the data communication. </w:t>
      </w:r>
    </w:p>
    <w:p w14:paraId="6F8A610F" w14:textId="77777777" w:rsidR="0009189D" w:rsidRPr="0009189D" w:rsidRDefault="0009189D" w:rsidP="0009189D">
      <w:pPr>
        <w:pStyle w:val="Default"/>
        <w:numPr>
          <w:ilvl w:val="0"/>
          <w:numId w:val="107"/>
        </w:numPr>
      </w:pPr>
    </w:p>
    <w:p w14:paraId="7D1F834F" w14:textId="77777777" w:rsidR="00B51300" w:rsidRPr="00FD60CB" w:rsidRDefault="00B51300" w:rsidP="00B51300">
      <w:pPr>
        <w:ind w:left="360"/>
        <w:rPr>
          <w:strike/>
          <w:sz w:val="24"/>
        </w:rPr>
      </w:pPr>
    </w:p>
    <w:p w14:paraId="3CFD5673" w14:textId="77777777" w:rsidR="00B51300" w:rsidRPr="00BB0B7F" w:rsidRDefault="00B51300" w:rsidP="00B51300">
      <w:pPr>
        <w:rPr>
          <w:sz w:val="24"/>
        </w:rPr>
      </w:pPr>
      <w:r w:rsidRPr="00BB0B7F">
        <w:rPr>
          <w:sz w:val="24"/>
        </w:rPr>
        <w:t xml:space="preserve">  </w:t>
      </w:r>
    </w:p>
    <w:p w14:paraId="5DEA5138" w14:textId="66C687A0" w:rsidR="00B51300" w:rsidRPr="00BB0B7F" w:rsidRDefault="00B51300" w:rsidP="00B51300">
      <w:pPr>
        <w:rPr>
          <w:sz w:val="24"/>
        </w:rPr>
      </w:pPr>
      <w:r w:rsidRPr="00BB0B7F">
        <w:rPr>
          <w:sz w:val="24"/>
        </w:rPr>
        <w:t xml:space="preserve">        </w:t>
      </w:r>
      <w:r w:rsidR="00B043BD">
        <w:object w:dxaOrig="12436" w:dyaOrig="5656" w14:anchorId="2B6F0CE0">
          <v:shape id="_x0000_i1026" type="#_x0000_t75" style="width:467.25pt;height:213pt" o:ole="">
            <v:imagedata r:id="rId10" o:title=""/>
          </v:shape>
          <o:OLEObject Type="Embed" ProgID="Visio.Drawing.15" ShapeID="_x0000_i1026" DrawAspect="Content" ObjectID="_1561178100" r:id="rId11"/>
        </w:object>
      </w:r>
    </w:p>
    <w:p w14:paraId="013AAA36" w14:textId="77777777" w:rsidR="00B51300" w:rsidRDefault="00B51300" w:rsidP="00B51300">
      <w:pPr>
        <w:pStyle w:val="T"/>
        <w:rPr>
          <w:b/>
          <w:i/>
          <w:w w:val="100"/>
          <w:sz w:val="24"/>
        </w:rPr>
      </w:pPr>
    </w:p>
    <w:p w14:paraId="42A09D6D" w14:textId="77777777" w:rsidR="000E135A" w:rsidRPr="00BB0B7F" w:rsidRDefault="000E135A" w:rsidP="000E135A">
      <w:pPr>
        <w:rPr>
          <w:b/>
          <w:sz w:val="24"/>
        </w:rPr>
      </w:pPr>
      <w:r>
        <w:rPr>
          <w:b/>
          <w:sz w:val="24"/>
        </w:rPr>
        <w:t xml:space="preserve">                                    </w:t>
      </w:r>
      <w:r w:rsidRPr="00BB0B7F">
        <w:rPr>
          <w:b/>
          <w:sz w:val="24"/>
        </w:rPr>
        <w:t>Figure —FAA Authentication</w:t>
      </w:r>
      <w:r>
        <w:rPr>
          <w:b/>
          <w:sz w:val="24"/>
        </w:rPr>
        <w:t xml:space="preserve"> with Key ID</w:t>
      </w:r>
    </w:p>
    <w:p w14:paraId="26C44733" w14:textId="77777777" w:rsidR="00B51300" w:rsidRDefault="00B51300" w:rsidP="00B51300">
      <w:pPr>
        <w:spacing w:after="240"/>
        <w:rPr>
          <w:b/>
          <w:i/>
          <w:strike/>
          <w:color w:val="FF0000"/>
          <w:sz w:val="32"/>
          <w:szCs w:val="24"/>
        </w:rPr>
      </w:pPr>
    </w:p>
    <w:p w14:paraId="52EC4458" w14:textId="77777777" w:rsidR="008D724E" w:rsidRDefault="008D724E" w:rsidP="00874C6E">
      <w:pPr>
        <w:rPr>
          <w:sz w:val="24"/>
          <w:szCs w:val="24"/>
        </w:rPr>
      </w:pPr>
    </w:p>
    <w:p w14:paraId="2B21C019" w14:textId="77777777" w:rsidR="00403618" w:rsidRDefault="00403618" w:rsidP="00874C6E">
      <w:pPr>
        <w:rPr>
          <w:sz w:val="24"/>
          <w:szCs w:val="24"/>
        </w:rPr>
      </w:pPr>
    </w:p>
    <w:p w14:paraId="4D06D57C" w14:textId="77777777" w:rsidR="008D724E" w:rsidRPr="00BB0B7F" w:rsidRDefault="008D724E" w:rsidP="00874C6E">
      <w:pPr>
        <w:rPr>
          <w:sz w:val="24"/>
          <w:szCs w:val="24"/>
        </w:rPr>
      </w:pPr>
    </w:p>
    <w:p w14:paraId="1A38D702" w14:textId="77777777" w:rsidR="00C551A5" w:rsidRPr="00C551A5" w:rsidRDefault="00C551A5" w:rsidP="00C551A5">
      <w:pPr>
        <w:spacing w:after="240"/>
        <w:rPr>
          <w:b/>
          <w:i/>
          <w:color w:val="FF0000"/>
          <w:sz w:val="24"/>
          <w:szCs w:val="24"/>
        </w:rPr>
      </w:pPr>
      <w:r w:rsidRPr="00C551A5">
        <w:rPr>
          <w:b/>
          <w:i/>
          <w:color w:val="FF0000"/>
          <w:lang w:eastAsia="zh-CN"/>
        </w:rPr>
        <w:lastRenderedPageBreak/>
        <w:t>Modify</w:t>
      </w:r>
      <w:r w:rsidRPr="00C551A5">
        <w:rPr>
          <w:b/>
          <w:lang w:eastAsia="zh-CN"/>
        </w:rPr>
        <w:t xml:space="preserve"> </w:t>
      </w:r>
      <w:r w:rsidR="00B42135" w:rsidRPr="00C551A5">
        <w:rPr>
          <w:b/>
          <w:i/>
          <w:color w:val="FF0000"/>
          <w:sz w:val="24"/>
          <w:szCs w:val="24"/>
        </w:rPr>
        <w:t>sub clause</w:t>
      </w:r>
      <w:r w:rsidRPr="00C551A5">
        <w:rPr>
          <w:b/>
          <w:i/>
          <w:color w:val="FF0000"/>
          <w:sz w:val="24"/>
          <w:szCs w:val="24"/>
        </w:rPr>
        <w:t xml:space="preserve"> 12.12.3.3.2 by removing text between line 31 and 33</w:t>
      </w:r>
    </w:p>
    <w:p w14:paraId="119D1CDB" w14:textId="77777777" w:rsidR="00C551A5" w:rsidRDefault="00C551A5" w:rsidP="008E43E5">
      <w:pPr>
        <w:autoSpaceDE w:val="0"/>
        <w:autoSpaceDN w:val="0"/>
        <w:adjustRightInd w:val="0"/>
        <w:rPr>
          <w:lang w:eastAsia="zh-CN"/>
        </w:rPr>
      </w:pPr>
    </w:p>
    <w:p w14:paraId="5368A8B7" w14:textId="77777777" w:rsidR="00874C6E" w:rsidRPr="00BB0B7F" w:rsidRDefault="00874C6E" w:rsidP="00874C6E">
      <w:pPr>
        <w:rPr>
          <w:rFonts w:ascii="Arial" w:hAnsi="Arial" w:cs="Arial"/>
          <w:b/>
          <w:sz w:val="24"/>
          <w:szCs w:val="24"/>
        </w:rPr>
      </w:pPr>
      <w:r>
        <w:rPr>
          <w:rFonts w:ascii="Arial" w:hAnsi="Arial" w:cs="Arial"/>
          <w:b/>
          <w:sz w:val="24"/>
          <w:szCs w:val="24"/>
        </w:rPr>
        <w:t>12</w:t>
      </w:r>
      <w:r w:rsidRPr="00BB0B7F">
        <w:rPr>
          <w:rFonts w:ascii="Arial" w:hAnsi="Arial" w:cs="Arial"/>
          <w:b/>
          <w:sz w:val="24"/>
          <w:szCs w:val="24"/>
        </w:rPr>
        <w:t>.</w:t>
      </w:r>
      <w:r>
        <w:rPr>
          <w:rFonts w:ascii="Arial" w:hAnsi="Arial" w:cs="Arial"/>
          <w:b/>
          <w:sz w:val="24"/>
          <w:szCs w:val="24"/>
        </w:rPr>
        <w:t>12</w:t>
      </w:r>
      <w:r w:rsidRPr="00BB0B7F">
        <w:rPr>
          <w:rFonts w:ascii="Arial" w:hAnsi="Arial" w:cs="Arial"/>
          <w:b/>
          <w:sz w:val="24"/>
          <w:szCs w:val="24"/>
        </w:rPr>
        <w:t>.</w:t>
      </w:r>
      <w:r>
        <w:rPr>
          <w:rFonts w:ascii="Arial" w:hAnsi="Arial" w:cs="Arial"/>
          <w:b/>
          <w:sz w:val="24"/>
          <w:szCs w:val="24"/>
        </w:rPr>
        <w:t>3</w:t>
      </w:r>
      <w:r w:rsidRPr="00BB0B7F">
        <w:rPr>
          <w:rFonts w:ascii="Arial" w:hAnsi="Arial" w:cs="Arial"/>
          <w:b/>
          <w:sz w:val="24"/>
          <w:szCs w:val="24"/>
        </w:rPr>
        <w:t>.</w:t>
      </w:r>
      <w:r>
        <w:rPr>
          <w:rFonts w:ascii="Arial" w:hAnsi="Arial" w:cs="Arial"/>
          <w:b/>
          <w:sz w:val="24"/>
          <w:szCs w:val="24"/>
        </w:rPr>
        <w:t>3</w:t>
      </w:r>
      <w:r w:rsidRPr="00BB0B7F">
        <w:rPr>
          <w:rFonts w:ascii="Arial" w:hAnsi="Arial" w:cs="Arial"/>
          <w:b/>
          <w:sz w:val="24"/>
          <w:szCs w:val="24"/>
        </w:rPr>
        <w:t xml:space="preserve">.2 EDMG FAA Key Establishment </w:t>
      </w:r>
    </w:p>
    <w:p w14:paraId="711D664B" w14:textId="77777777" w:rsidR="00874C6E" w:rsidRPr="00BB0B7F" w:rsidRDefault="00874C6E" w:rsidP="00874C6E">
      <w:pPr>
        <w:rPr>
          <w:sz w:val="24"/>
          <w:szCs w:val="24"/>
        </w:rPr>
      </w:pPr>
    </w:p>
    <w:p w14:paraId="0FEA4814" w14:textId="77777777" w:rsidR="00874C6E" w:rsidRPr="00BB0B7F" w:rsidRDefault="00874C6E" w:rsidP="00874C6E">
      <w:pPr>
        <w:rPr>
          <w:sz w:val="24"/>
          <w:szCs w:val="24"/>
        </w:rPr>
      </w:pPr>
    </w:p>
    <w:p w14:paraId="29DBF26C" w14:textId="77777777" w:rsidR="00874C6E" w:rsidRPr="00D770B6" w:rsidRDefault="00C551A5" w:rsidP="00874C6E">
      <w:pPr>
        <w:rPr>
          <w:color w:val="000000" w:themeColor="text1"/>
          <w:sz w:val="24"/>
          <w:szCs w:val="24"/>
        </w:rPr>
      </w:pPr>
      <w:r w:rsidRPr="00D770B6">
        <w:rPr>
          <w:color w:val="000000" w:themeColor="text1"/>
          <w:sz w:val="24"/>
          <w:szCs w:val="24"/>
        </w:rPr>
        <w:t xml:space="preserve"> </w:t>
      </w:r>
    </w:p>
    <w:p w14:paraId="75EFD3D3" w14:textId="77777777" w:rsidR="00874C6E" w:rsidRPr="00D770B6" w:rsidRDefault="00874C6E" w:rsidP="00874C6E">
      <w:pPr>
        <w:rPr>
          <w:strike/>
          <w:color w:val="000000" w:themeColor="text1"/>
          <w:sz w:val="24"/>
          <w:szCs w:val="24"/>
        </w:rPr>
      </w:pPr>
      <w:r w:rsidRPr="00D770B6">
        <w:rPr>
          <w:strike/>
          <w:color w:val="000000" w:themeColor="text1"/>
          <w:sz w:val="24"/>
          <w:szCs w:val="24"/>
        </w:rPr>
        <w:t xml:space="preserve">          </w:t>
      </w:r>
      <w:r w:rsidRPr="00D770B6">
        <w:rPr>
          <w:strike/>
          <w:color w:val="000000" w:themeColor="text1"/>
          <w:sz w:val="24"/>
          <w:szCs w:val="24"/>
          <w:highlight w:val="yellow"/>
        </w:rPr>
        <w:t xml:space="preserve">The EDMG STA may optionally choose to acknowledge the PCP/AP with an FAA authentication </w:t>
      </w:r>
      <w:proofErr w:type="spellStart"/>
      <w:r w:rsidRPr="00D770B6">
        <w:rPr>
          <w:strike/>
          <w:color w:val="000000" w:themeColor="text1"/>
          <w:sz w:val="24"/>
          <w:szCs w:val="24"/>
          <w:highlight w:val="yellow"/>
        </w:rPr>
        <w:t>Ack</w:t>
      </w:r>
      <w:proofErr w:type="spellEnd"/>
      <w:r w:rsidRPr="00D770B6">
        <w:rPr>
          <w:strike/>
          <w:color w:val="000000" w:themeColor="text1"/>
          <w:sz w:val="24"/>
          <w:szCs w:val="24"/>
          <w:highlight w:val="yellow"/>
        </w:rPr>
        <w:t xml:space="preserve"> frame which is to complete the FAA authentication process. The FAA authentication </w:t>
      </w:r>
      <w:proofErr w:type="spellStart"/>
      <w:r w:rsidRPr="00D770B6">
        <w:rPr>
          <w:strike/>
          <w:color w:val="000000" w:themeColor="text1"/>
          <w:sz w:val="24"/>
          <w:szCs w:val="24"/>
          <w:highlight w:val="yellow"/>
        </w:rPr>
        <w:t>Ack</w:t>
      </w:r>
      <w:proofErr w:type="spellEnd"/>
      <w:r w:rsidRPr="00D770B6">
        <w:rPr>
          <w:strike/>
          <w:color w:val="000000" w:themeColor="text1"/>
          <w:sz w:val="24"/>
          <w:szCs w:val="24"/>
          <w:highlight w:val="yellow"/>
        </w:rPr>
        <w:t xml:space="preserve"> frame can be transmitted during ATI or DTI by a management frame (see xxx)</w:t>
      </w:r>
    </w:p>
    <w:p w14:paraId="0C9E4782" w14:textId="77777777" w:rsidR="00874C6E" w:rsidRPr="00C551A5" w:rsidRDefault="00874C6E" w:rsidP="00874C6E">
      <w:pPr>
        <w:rPr>
          <w:strike/>
          <w:color w:val="FF0000"/>
          <w:sz w:val="24"/>
          <w:szCs w:val="24"/>
        </w:rPr>
      </w:pPr>
    </w:p>
    <w:p w14:paraId="2F29F176" w14:textId="77777777" w:rsidR="00874C6E" w:rsidRDefault="00D96F2C" w:rsidP="008E43E5">
      <w:pPr>
        <w:autoSpaceDE w:val="0"/>
        <w:autoSpaceDN w:val="0"/>
        <w:adjustRightInd w:val="0"/>
        <w:rPr>
          <w:strike/>
          <w:lang w:eastAsia="zh-CN"/>
        </w:rPr>
      </w:pPr>
      <w:r>
        <w:rPr>
          <w:strike/>
          <w:lang w:eastAsia="zh-CN"/>
        </w:rPr>
        <w:t xml:space="preserve"> </w:t>
      </w:r>
    </w:p>
    <w:p w14:paraId="3D3F1BD1" w14:textId="77777777" w:rsidR="002E66F7" w:rsidRDefault="002E66F7" w:rsidP="008E43E5">
      <w:pPr>
        <w:autoSpaceDE w:val="0"/>
        <w:autoSpaceDN w:val="0"/>
        <w:adjustRightInd w:val="0"/>
        <w:rPr>
          <w:strike/>
          <w:lang w:eastAsia="zh-CN"/>
        </w:rPr>
      </w:pPr>
    </w:p>
    <w:p w14:paraId="5C0D179F" w14:textId="77777777" w:rsidR="002E66F7" w:rsidRPr="00B40C00" w:rsidRDefault="002E66F7" w:rsidP="002E66F7">
      <w:pPr>
        <w:autoSpaceDE w:val="0"/>
        <w:autoSpaceDN w:val="0"/>
        <w:adjustRightInd w:val="0"/>
        <w:rPr>
          <w:strike/>
          <w:sz w:val="24"/>
          <w:lang w:eastAsia="zh-CN"/>
        </w:rPr>
      </w:pPr>
      <w:r w:rsidRPr="00B40C00">
        <w:rPr>
          <w:sz w:val="24"/>
          <w:lang w:eastAsia="zh-CN"/>
        </w:rPr>
        <w:t>SP</w:t>
      </w:r>
      <w:r w:rsidRPr="00B40C00">
        <w:rPr>
          <w:strike/>
          <w:sz w:val="24"/>
          <w:lang w:eastAsia="zh-CN"/>
        </w:rPr>
        <w:t>:</w:t>
      </w:r>
    </w:p>
    <w:p w14:paraId="7D502140" w14:textId="77777777" w:rsidR="002E66F7" w:rsidRPr="00B40C00" w:rsidRDefault="002E66F7" w:rsidP="002E66F7">
      <w:pPr>
        <w:autoSpaceDE w:val="0"/>
        <w:autoSpaceDN w:val="0"/>
        <w:adjustRightInd w:val="0"/>
        <w:rPr>
          <w:strike/>
          <w:sz w:val="24"/>
          <w:lang w:eastAsia="zh-CN"/>
        </w:rPr>
      </w:pPr>
    </w:p>
    <w:p w14:paraId="06188313" w14:textId="7EE4F90C" w:rsidR="002E66F7" w:rsidRPr="00B40C00" w:rsidRDefault="002E66F7" w:rsidP="002E66F7">
      <w:pPr>
        <w:autoSpaceDE w:val="0"/>
        <w:autoSpaceDN w:val="0"/>
        <w:adjustRightInd w:val="0"/>
        <w:rPr>
          <w:sz w:val="24"/>
          <w:lang w:eastAsia="zh-CN"/>
        </w:rPr>
      </w:pPr>
      <w:r w:rsidRPr="00B40C00">
        <w:rPr>
          <w:sz w:val="24"/>
          <w:lang w:eastAsia="zh-CN"/>
        </w:rPr>
        <w:t xml:space="preserve">     Do you agree to adopt the comment resolutions to CID 135,136,137,144 as </w:t>
      </w:r>
      <w:r w:rsidR="00C13099">
        <w:rPr>
          <w:sz w:val="24"/>
          <w:lang w:eastAsia="zh-CN"/>
        </w:rPr>
        <w:t>proposed</w:t>
      </w:r>
      <w:r w:rsidRPr="00B40C00">
        <w:rPr>
          <w:sz w:val="24"/>
          <w:lang w:eastAsia="zh-CN"/>
        </w:rPr>
        <w:t xml:space="preserve"> in doc: IEEE 802.11-17/xxxxr0</w:t>
      </w:r>
      <w:r>
        <w:rPr>
          <w:sz w:val="24"/>
          <w:lang w:eastAsia="zh-CN"/>
        </w:rPr>
        <w:t xml:space="preserve">? </w:t>
      </w:r>
    </w:p>
    <w:p w14:paraId="391B0149" w14:textId="77777777" w:rsidR="002E66F7" w:rsidRPr="00874C6E" w:rsidRDefault="002E66F7" w:rsidP="008E43E5">
      <w:pPr>
        <w:autoSpaceDE w:val="0"/>
        <w:autoSpaceDN w:val="0"/>
        <w:adjustRightInd w:val="0"/>
        <w:rPr>
          <w:strike/>
          <w:lang w:eastAsia="zh-CN"/>
        </w:rPr>
      </w:pPr>
    </w:p>
    <w:sectPr w:rsidR="002E66F7" w:rsidRPr="00874C6E" w:rsidSect="00DF0F8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DBB1" w14:textId="77777777" w:rsidR="00495406" w:rsidRDefault="00495406">
      <w:r>
        <w:separator/>
      </w:r>
    </w:p>
  </w:endnote>
  <w:endnote w:type="continuationSeparator" w:id="0">
    <w:p w14:paraId="6B1DD5D9" w14:textId="77777777" w:rsidR="00495406" w:rsidRDefault="004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CF98" w14:textId="77777777" w:rsidR="006D7C2C" w:rsidRDefault="006D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F97C" w14:textId="77777777"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6D7C2C">
      <w:rPr>
        <w:noProof/>
      </w:rPr>
      <w:t>1</w:t>
    </w:r>
    <w:r w:rsidR="00825D0E">
      <w:fldChar w:fldCharType="end"/>
    </w:r>
    <w:r>
      <w:tab/>
    </w:r>
    <w:r w:rsidR="00DC12FE">
      <w:t>Rob Sun, Huawei</w:t>
    </w:r>
  </w:p>
  <w:p w14:paraId="0FFD0156" w14:textId="77777777" w:rsidR="00DD1797" w:rsidRDefault="00DD17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F049" w14:textId="77777777" w:rsidR="006D7C2C" w:rsidRDefault="006D7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57E1" w14:textId="77777777" w:rsidR="00495406" w:rsidRDefault="00495406">
      <w:r>
        <w:separator/>
      </w:r>
    </w:p>
  </w:footnote>
  <w:footnote w:type="continuationSeparator" w:id="0">
    <w:p w14:paraId="13C624E2" w14:textId="77777777" w:rsidR="00495406" w:rsidRDefault="0049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2481" w14:textId="77777777" w:rsidR="006D7C2C" w:rsidRDefault="006D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F6D6" w14:textId="13EFEA94" w:rsidR="00DD1797" w:rsidRDefault="00C52778">
    <w:pPr>
      <w:pStyle w:val="Header"/>
      <w:tabs>
        <w:tab w:val="clear" w:pos="6480"/>
        <w:tab w:val="center" w:pos="4680"/>
        <w:tab w:val="right" w:pos="9360"/>
      </w:tabs>
    </w:pPr>
    <w:del w:id="3" w:author="Rob Sun [2]" w:date="2017-07-10T07:48:00Z">
      <w:r w:rsidDel="006D7C2C">
        <w:delText xml:space="preserve">June </w:delText>
      </w:r>
    </w:del>
    <w:ins w:id="4" w:author="Rob Sun [2]" w:date="2017-07-10T07:48:00Z">
      <w:r w:rsidR="006D7C2C">
        <w:t>Ju</w:t>
      </w:r>
      <w:r w:rsidR="006D7C2C">
        <w:t>ly</w:t>
      </w:r>
      <w:bookmarkStart w:id="5" w:name="_GoBack"/>
      <w:bookmarkEnd w:id="5"/>
      <w:r w:rsidR="006D7C2C">
        <w:t xml:space="preserve"> </w:t>
      </w:r>
    </w:ins>
    <w:r>
      <w:t xml:space="preserve">2017 </w:t>
    </w:r>
    <w:r w:rsidR="00DD1797">
      <w:tab/>
    </w:r>
    <w:r w:rsidR="00DD1797">
      <w:tab/>
    </w:r>
    <w:del w:id="6" w:author="Rob Sun [2]" w:date="2017-07-10T07:48:00Z">
      <w:r w:rsidR="00AA0301" w:rsidDel="006D7C2C">
        <w:fldChar w:fldCharType="begin"/>
      </w:r>
      <w:r w:rsidR="00AA0301" w:rsidDel="006D7C2C">
        <w:delInstrText xml:space="preserve"> TITLE  \* MERGEFORMAT </w:delInstrText>
      </w:r>
      <w:r w:rsidR="00AA0301" w:rsidDel="006D7C2C">
        <w:fldChar w:fldCharType="separate"/>
      </w:r>
      <w:r w:rsidR="0052217D" w:rsidDel="006D7C2C">
        <w:delText>doc.: IEEE 802.11-</w:delText>
      </w:r>
      <w:r w:rsidDel="006D7C2C">
        <w:delText>17</w:delText>
      </w:r>
      <w:r w:rsidR="0052217D" w:rsidDel="006D7C2C">
        <w:delText>/xxxxr0</w:delText>
      </w:r>
      <w:r w:rsidR="00AA0301" w:rsidDel="006D7C2C">
        <w:fldChar w:fldCharType="end"/>
      </w:r>
    </w:del>
    <w:ins w:id="7" w:author="Rob Sun [2]" w:date="2017-07-10T07:48:00Z">
      <w:r w:rsidR="006D7C2C">
        <w:fldChar w:fldCharType="begin"/>
      </w:r>
      <w:r w:rsidR="006D7C2C">
        <w:instrText xml:space="preserve"> TITLE  \* MERGEFORMAT </w:instrText>
      </w:r>
      <w:r w:rsidR="006D7C2C">
        <w:fldChar w:fldCharType="separate"/>
      </w:r>
      <w:r w:rsidR="006D7C2C">
        <w:t>doc.: IEEE 802.11-17/</w:t>
      </w:r>
      <w:r w:rsidR="006D7C2C">
        <w:t>1095</w:t>
      </w:r>
      <w:r w:rsidR="006D7C2C">
        <w:t>r0</w:t>
      </w:r>
      <w:r w:rsidR="006D7C2C">
        <w:fldChar w:fldCharType="end"/>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46F4" w14:textId="77777777" w:rsidR="006D7C2C" w:rsidRDefault="006D7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7"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8" w15:restartNumberingAfterBreak="0">
    <w:nsid w:val="4C78500C"/>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5FAC14A1"/>
    <w:multiLevelType w:val="hybridMultilevel"/>
    <w:tmpl w:val="0A6C3404"/>
    <w:lvl w:ilvl="0" w:tplc="1FBCCBFC">
      <w:start w:val="1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7FE95292"/>
    <w:multiLevelType w:val="hybridMultilevel"/>
    <w:tmpl w:val="E5A23F64"/>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12"/>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7"/>
  </w:num>
  <w:num w:numId="103">
    <w:abstractNumId w:val="14"/>
  </w:num>
  <w:num w:numId="104">
    <w:abstractNumId w:val="6"/>
  </w:num>
  <w:num w:numId="105">
    <w:abstractNumId w:val="8"/>
  </w:num>
  <w:num w:numId="106">
    <w:abstractNumId w:val="15"/>
  </w:num>
  <w:num w:numId="107">
    <w:abstractNumId w:val="11"/>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Sun">
    <w15:presenceInfo w15:providerId="None" w15:userId="Rob Sun"/>
  </w15:person>
  <w15:person w15:author="Rob Sun [2]">
    <w15:presenceInfo w15:providerId="AD" w15:userId="S-1-5-21-147214757-305610072-1517763936-136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21E8D"/>
    <w:rsid w:val="00032647"/>
    <w:rsid w:val="00043202"/>
    <w:rsid w:val="000749A0"/>
    <w:rsid w:val="0009189D"/>
    <w:rsid w:val="000B46C2"/>
    <w:rsid w:val="000B4A51"/>
    <w:rsid w:val="000C732A"/>
    <w:rsid w:val="000D6840"/>
    <w:rsid w:val="000E135A"/>
    <w:rsid w:val="000F3DCF"/>
    <w:rsid w:val="0010732A"/>
    <w:rsid w:val="001165F3"/>
    <w:rsid w:val="0012272B"/>
    <w:rsid w:val="00127BEA"/>
    <w:rsid w:val="00133855"/>
    <w:rsid w:val="00145B4C"/>
    <w:rsid w:val="0015608F"/>
    <w:rsid w:val="0018627F"/>
    <w:rsid w:val="00193352"/>
    <w:rsid w:val="00195B25"/>
    <w:rsid w:val="001A753E"/>
    <w:rsid w:val="001B3AF5"/>
    <w:rsid w:val="001B69E8"/>
    <w:rsid w:val="001D723B"/>
    <w:rsid w:val="001F29F5"/>
    <w:rsid w:val="00205C33"/>
    <w:rsid w:val="00211279"/>
    <w:rsid w:val="00211E06"/>
    <w:rsid w:val="002447E4"/>
    <w:rsid w:val="002452DE"/>
    <w:rsid w:val="00245FF9"/>
    <w:rsid w:val="00251679"/>
    <w:rsid w:val="00251BF4"/>
    <w:rsid w:val="0029020B"/>
    <w:rsid w:val="002A1858"/>
    <w:rsid w:val="002A628E"/>
    <w:rsid w:val="002D44BE"/>
    <w:rsid w:val="002D5716"/>
    <w:rsid w:val="002E66F7"/>
    <w:rsid w:val="002E7D1E"/>
    <w:rsid w:val="00302A55"/>
    <w:rsid w:val="0030669A"/>
    <w:rsid w:val="00313F6B"/>
    <w:rsid w:val="0031725D"/>
    <w:rsid w:val="003326A7"/>
    <w:rsid w:val="00334570"/>
    <w:rsid w:val="003425BD"/>
    <w:rsid w:val="00346A95"/>
    <w:rsid w:val="00347DC8"/>
    <w:rsid w:val="00392E95"/>
    <w:rsid w:val="00394D62"/>
    <w:rsid w:val="003B6B82"/>
    <w:rsid w:val="003E512E"/>
    <w:rsid w:val="003E6194"/>
    <w:rsid w:val="003F01F4"/>
    <w:rsid w:val="0040207B"/>
    <w:rsid w:val="00403618"/>
    <w:rsid w:val="00421378"/>
    <w:rsid w:val="00422566"/>
    <w:rsid w:val="0042604D"/>
    <w:rsid w:val="00426752"/>
    <w:rsid w:val="00442037"/>
    <w:rsid w:val="004454A0"/>
    <w:rsid w:val="00446CF5"/>
    <w:rsid w:val="004611D6"/>
    <w:rsid w:val="00462695"/>
    <w:rsid w:val="00463C1C"/>
    <w:rsid w:val="00464F44"/>
    <w:rsid w:val="00495406"/>
    <w:rsid w:val="004972D2"/>
    <w:rsid w:val="004A1546"/>
    <w:rsid w:val="004C3707"/>
    <w:rsid w:val="004C5EFF"/>
    <w:rsid w:val="004C7FCE"/>
    <w:rsid w:val="004D3726"/>
    <w:rsid w:val="004E3B12"/>
    <w:rsid w:val="004F07C6"/>
    <w:rsid w:val="00504DC3"/>
    <w:rsid w:val="00510128"/>
    <w:rsid w:val="005218B6"/>
    <w:rsid w:val="0052217D"/>
    <w:rsid w:val="00560EB4"/>
    <w:rsid w:val="005660E5"/>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47B3"/>
    <w:rsid w:val="0065743D"/>
    <w:rsid w:val="00663BB1"/>
    <w:rsid w:val="00670221"/>
    <w:rsid w:val="00672827"/>
    <w:rsid w:val="00673A72"/>
    <w:rsid w:val="00684213"/>
    <w:rsid w:val="0068624C"/>
    <w:rsid w:val="00696216"/>
    <w:rsid w:val="006A61A0"/>
    <w:rsid w:val="006B24D8"/>
    <w:rsid w:val="006B7CF8"/>
    <w:rsid w:val="006C0727"/>
    <w:rsid w:val="006C1AAE"/>
    <w:rsid w:val="006C2926"/>
    <w:rsid w:val="006C4193"/>
    <w:rsid w:val="006C4A00"/>
    <w:rsid w:val="006D7080"/>
    <w:rsid w:val="006D7C2C"/>
    <w:rsid w:val="006E07BA"/>
    <w:rsid w:val="006E0DCD"/>
    <w:rsid w:val="006E145F"/>
    <w:rsid w:val="006E44BF"/>
    <w:rsid w:val="006E561C"/>
    <w:rsid w:val="006E7CEE"/>
    <w:rsid w:val="00710983"/>
    <w:rsid w:val="007121F6"/>
    <w:rsid w:val="0072755A"/>
    <w:rsid w:val="00736FEE"/>
    <w:rsid w:val="00743A8A"/>
    <w:rsid w:val="0076362C"/>
    <w:rsid w:val="00770572"/>
    <w:rsid w:val="00772CF4"/>
    <w:rsid w:val="007B32FD"/>
    <w:rsid w:val="007B50E7"/>
    <w:rsid w:val="007D4420"/>
    <w:rsid w:val="0080096E"/>
    <w:rsid w:val="00810426"/>
    <w:rsid w:val="00825D0E"/>
    <w:rsid w:val="00866912"/>
    <w:rsid w:val="00874C6E"/>
    <w:rsid w:val="00887899"/>
    <w:rsid w:val="00895AF9"/>
    <w:rsid w:val="008B2AF5"/>
    <w:rsid w:val="008B33C1"/>
    <w:rsid w:val="008B7C96"/>
    <w:rsid w:val="008C77E2"/>
    <w:rsid w:val="008D724E"/>
    <w:rsid w:val="008E4242"/>
    <w:rsid w:val="008E43E5"/>
    <w:rsid w:val="009174FB"/>
    <w:rsid w:val="00933297"/>
    <w:rsid w:val="0096006F"/>
    <w:rsid w:val="0096046A"/>
    <w:rsid w:val="00964D96"/>
    <w:rsid w:val="00967673"/>
    <w:rsid w:val="00975A60"/>
    <w:rsid w:val="009802A8"/>
    <w:rsid w:val="00982B8A"/>
    <w:rsid w:val="00987B50"/>
    <w:rsid w:val="009A75F9"/>
    <w:rsid w:val="009B02BA"/>
    <w:rsid w:val="009B4171"/>
    <w:rsid w:val="00A12C2F"/>
    <w:rsid w:val="00A1625D"/>
    <w:rsid w:val="00A402D2"/>
    <w:rsid w:val="00A411DE"/>
    <w:rsid w:val="00A44F19"/>
    <w:rsid w:val="00A51653"/>
    <w:rsid w:val="00A54DE1"/>
    <w:rsid w:val="00A862C7"/>
    <w:rsid w:val="00A90AE9"/>
    <w:rsid w:val="00A91C76"/>
    <w:rsid w:val="00A97458"/>
    <w:rsid w:val="00AA0301"/>
    <w:rsid w:val="00AA427C"/>
    <w:rsid w:val="00AB2334"/>
    <w:rsid w:val="00AE692D"/>
    <w:rsid w:val="00AE7C0E"/>
    <w:rsid w:val="00AF4C91"/>
    <w:rsid w:val="00B043BD"/>
    <w:rsid w:val="00B178B4"/>
    <w:rsid w:val="00B34F8A"/>
    <w:rsid w:val="00B42135"/>
    <w:rsid w:val="00B4354E"/>
    <w:rsid w:val="00B51300"/>
    <w:rsid w:val="00B6480D"/>
    <w:rsid w:val="00BA03BB"/>
    <w:rsid w:val="00BA0F1B"/>
    <w:rsid w:val="00BB0A05"/>
    <w:rsid w:val="00BB5140"/>
    <w:rsid w:val="00BC43BB"/>
    <w:rsid w:val="00BD59BD"/>
    <w:rsid w:val="00BE68C2"/>
    <w:rsid w:val="00C03A74"/>
    <w:rsid w:val="00C13099"/>
    <w:rsid w:val="00C25406"/>
    <w:rsid w:val="00C46D94"/>
    <w:rsid w:val="00C52778"/>
    <w:rsid w:val="00C551A5"/>
    <w:rsid w:val="00C66060"/>
    <w:rsid w:val="00C70B53"/>
    <w:rsid w:val="00C90881"/>
    <w:rsid w:val="00C97BBB"/>
    <w:rsid w:val="00CA09B2"/>
    <w:rsid w:val="00CA6258"/>
    <w:rsid w:val="00CC09F1"/>
    <w:rsid w:val="00CD6BF8"/>
    <w:rsid w:val="00D376C9"/>
    <w:rsid w:val="00D770B6"/>
    <w:rsid w:val="00D84AAA"/>
    <w:rsid w:val="00D96F2C"/>
    <w:rsid w:val="00DA15F2"/>
    <w:rsid w:val="00DC12FE"/>
    <w:rsid w:val="00DC3E47"/>
    <w:rsid w:val="00DC5597"/>
    <w:rsid w:val="00DC5A7B"/>
    <w:rsid w:val="00DD1797"/>
    <w:rsid w:val="00DF0F82"/>
    <w:rsid w:val="00DF1AFA"/>
    <w:rsid w:val="00E00A90"/>
    <w:rsid w:val="00E34228"/>
    <w:rsid w:val="00E4009B"/>
    <w:rsid w:val="00E4508E"/>
    <w:rsid w:val="00E73BDF"/>
    <w:rsid w:val="00E75E0E"/>
    <w:rsid w:val="00E84499"/>
    <w:rsid w:val="00E90BB8"/>
    <w:rsid w:val="00E92609"/>
    <w:rsid w:val="00EA6C02"/>
    <w:rsid w:val="00EB252A"/>
    <w:rsid w:val="00ED488F"/>
    <w:rsid w:val="00EE5A3B"/>
    <w:rsid w:val="00EF0968"/>
    <w:rsid w:val="00EF24BF"/>
    <w:rsid w:val="00EF6BEC"/>
    <w:rsid w:val="00F15F78"/>
    <w:rsid w:val="00F25A02"/>
    <w:rsid w:val="00F26FC0"/>
    <w:rsid w:val="00F345BB"/>
    <w:rsid w:val="00F37A02"/>
    <w:rsid w:val="00F43F01"/>
    <w:rsid w:val="00F57FD0"/>
    <w:rsid w:val="00F71674"/>
    <w:rsid w:val="00F72169"/>
    <w:rsid w:val="00F7362E"/>
    <w:rsid w:val="00F8345E"/>
    <w:rsid w:val="00F849AF"/>
    <w:rsid w:val="00F966E1"/>
    <w:rsid w:val="00FA6365"/>
    <w:rsid w:val="00FC0DF3"/>
    <w:rsid w:val="00FC4C5D"/>
    <w:rsid w:val="00FD09F5"/>
    <w:rsid w:val="00FD21D4"/>
    <w:rsid w:val="00FD60CB"/>
    <w:rsid w:val="00FD62CA"/>
    <w:rsid w:val="00FD77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1EAA0"/>
  <w15:docId w15:val="{EC673CF0-82EF-48E1-B93F-3F835FD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AFA"/>
    <w:rPr>
      <w:sz w:val="22"/>
      <w:lang w:val="en-GB"/>
    </w:rPr>
  </w:style>
  <w:style w:type="paragraph" w:customStyle="1" w:styleId="Default">
    <w:name w:val="Default"/>
    <w:rsid w:val="000918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04873628">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4A2D-5F79-4CC8-8259-980608F0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Rob Sun</cp:lastModifiedBy>
  <cp:revision>2</cp:revision>
  <cp:lastPrinted>2011-10-27T21:16:00Z</cp:lastPrinted>
  <dcterms:created xsi:type="dcterms:W3CDTF">2017-07-10T11:48:00Z</dcterms:created>
  <dcterms:modified xsi:type="dcterms:W3CDTF">2017-07-10T11:48:00Z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1497901279</vt:lpwstr>
  </property>
</Properties>
</file>