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394308" w:rsidRDefault="00CA09B2">
      <w:pPr>
        <w:pStyle w:val="T1"/>
        <w:pBdr>
          <w:bottom w:val="single" w:sz="6" w:space="0" w:color="auto"/>
        </w:pBdr>
        <w:spacing w:after="240"/>
      </w:pPr>
      <w:r w:rsidRPr="00394308">
        <w:t>IEEE P802.11</w:t>
      </w:r>
      <w:r w:rsidRPr="00394308">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785"/>
        <w:gridCol w:w="2662"/>
        <w:gridCol w:w="1276"/>
        <w:gridCol w:w="2238"/>
      </w:tblGrid>
      <w:tr w:rsidR="00CA09B2" w:rsidRPr="00394308" w:rsidTr="009A6E39">
        <w:trPr>
          <w:trHeight w:val="485"/>
          <w:jc w:val="center"/>
        </w:trPr>
        <w:tc>
          <w:tcPr>
            <w:tcW w:w="9576" w:type="dxa"/>
            <w:gridSpan w:val="5"/>
            <w:vAlign w:val="center"/>
          </w:tcPr>
          <w:p w:rsidR="00CA09B2" w:rsidRPr="00394308" w:rsidRDefault="00142C78">
            <w:pPr>
              <w:pStyle w:val="T2"/>
              <w:rPr>
                <w:rFonts w:hint="eastAsia"/>
                <w:lang w:eastAsia="zh-CN"/>
              </w:rPr>
            </w:pPr>
            <w:r w:rsidRPr="00394308">
              <w:t>Proposed resolutions to CID 901, 926-931</w:t>
            </w:r>
          </w:p>
        </w:tc>
      </w:tr>
      <w:tr w:rsidR="00CA09B2" w:rsidRPr="00394308" w:rsidTr="009A6E39">
        <w:trPr>
          <w:trHeight w:val="359"/>
          <w:jc w:val="center"/>
        </w:trPr>
        <w:tc>
          <w:tcPr>
            <w:tcW w:w="9576" w:type="dxa"/>
            <w:gridSpan w:val="5"/>
            <w:vAlign w:val="center"/>
          </w:tcPr>
          <w:p w:rsidR="00CA09B2" w:rsidRPr="00394308" w:rsidRDefault="00CA09B2" w:rsidP="00D75B21">
            <w:pPr>
              <w:pStyle w:val="T2"/>
              <w:ind w:left="0"/>
              <w:rPr>
                <w:sz w:val="20"/>
              </w:rPr>
            </w:pPr>
            <w:r w:rsidRPr="00394308">
              <w:rPr>
                <w:sz w:val="20"/>
              </w:rPr>
              <w:t>Date:</w:t>
            </w:r>
            <w:r w:rsidRPr="00394308">
              <w:rPr>
                <w:b w:val="0"/>
                <w:sz w:val="20"/>
              </w:rPr>
              <w:t xml:space="preserve">  </w:t>
            </w:r>
            <w:r w:rsidR="009A6E39" w:rsidRPr="00394308">
              <w:rPr>
                <w:b w:val="0"/>
                <w:sz w:val="20"/>
              </w:rPr>
              <w:t>2017</w:t>
            </w:r>
            <w:r w:rsidRPr="00394308">
              <w:rPr>
                <w:b w:val="0"/>
                <w:sz w:val="20"/>
              </w:rPr>
              <w:t>-</w:t>
            </w:r>
            <w:r w:rsidR="009A6E39" w:rsidRPr="00394308">
              <w:rPr>
                <w:b w:val="0"/>
                <w:sz w:val="20"/>
              </w:rPr>
              <w:t>0</w:t>
            </w:r>
            <w:r w:rsidR="00142C78" w:rsidRPr="00394308">
              <w:rPr>
                <w:b w:val="0"/>
                <w:sz w:val="20"/>
                <w:lang w:eastAsia="zh-CN"/>
              </w:rPr>
              <w:t>7</w:t>
            </w:r>
            <w:r w:rsidRPr="00394308">
              <w:rPr>
                <w:b w:val="0"/>
                <w:sz w:val="20"/>
              </w:rPr>
              <w:t>-</w:t>
            </w:r>
            <w:r w:rsidR="00142C78" w:rsidRPr="00394308">
              <w:rPr>
                <w:b w:val="0"/>
                <w:sz w:val="20"/>
                <w:lang w:eastAsia="zh-CN"/>
              </w:rPr>
              <w:t>1</w:t>
            </w:r>
            <w:r w:rsidR="00D75B21" w:rsidRPr="00394308">
              <w:rPr>
                <w:b w:val="0"/>
                <w:sz w:val="20"/>
              </w:rPr>
              <w:t>1</w:t>
            </w:r>
          </w:p>
        </w:tc>
      </w:tr>
      <w:tr w:rsidR="00CA09B2" w:rsidRPr="00394308" w:rsidTr="009A6E39">
        <w:trPr>
          <w:cantSplit/>
          <w:jc w:val="center"/>
        </w:trPr>
        <w:tc>
          <w:tcPr>
            <w:tcW w:w="9576" w:type="dxa"/>
            <w:gridSpan w:val="5"/>
            <w:vAlign w:val="center"/>
          </w:tcPr>
          <w:p w:rsidR="00CA09B2" w:rsidRPr="00394308" w:rsidRDefault="00CA09B2">
            <w:pPr>
              <w:pStyle w:val="T2"/>
              <w:spacing w:after="0"/>
              <w:ind w:left="0" w:right="0"/>
              <w:jc w:val="left"/>
              <w:rPr>
                <w:sz w:val="20"/>
              </w:rPr>
            </w:pPr>
            <w:r w:rsidRPr="00394308">
              <w:rPr>
                <w:sz w:val="20"/>
              </w:rPr>
              <w:t>Author(s):</w:t>
            </w:r>
          </w:p>
        </w:tc>
      </w:tr>
      <w:tr w:rsidR="00CA09B2" w:rsidRPr="00394308" w:rsidTr="00635209">
        <w:trPr>
          <w:jc w:val="center"/>
        </w:trPr>
        <w:tc>
          <w:tcPr>
            <w:tcW w:w="1615" w:type="dxa"/>
            <w:vAlign w:val="center"/>
          </w:tcPr>
          <w:p w:rsidR="00CA09B2" w:rsidRPr="00394308" w:rsidRDefault="00CA09B2">
            <w:pPr>
              <w:pStyle w:val="T2"/>
              <w:spacing w:after="0"/>
              <w:ind w:left="0" w:right="0"/>
              <w:jc w:val="left"/>
              <w:rPr>
                <w:sz w:val="20"/>
              </w:rPr>
            </w:pPr>
            <w:r w:rsidRPr="00394308">
              <w:rPr>
                <w:sz w:val="20"/>
              </w:rPr>
              <w:t>Name</w:t>
            </w:r>
          </w:p>
        </w:tc>
        <w:tc>
          <w:tcPr>
            <w:tcW w:w="1785" w:type="dxa"/>
            <w:vAlign w:val="center"/>
          </w:tcPr>
          <w:p w:rsidR="00CA09B2" w:rsidRPr="00394308" w:rsidRDefault="0062440B">
            <w:pPr>
              <w:pStyle w:val="T2"/>
              <w:spacing w:after="0"/>
              <w:ind w:left="0" w:right="0"/>
              <w:jc w:val="left"/>
              <w:rPr>
                <w:sz w:val="20"/>
              </w:rPr>
            </w:pPr>
            <w:r w:rsidRPr="00394308">
              <w:rPr>
                <w:sz w:val="20"/>
              </w:rPr>
              <w:t>Affiliation</w:t>
            </w:r>
          </w:p>
        </w:tc>
        <w:tc>
          <w:tcPr>
            <w:tcW w:w="2662" w:type="dxa"/>
            <w:vAlign w:val="center"/>
          </w:tcPr>
          <w:p w:rsidR="00CA09B2" w:rsidRPr="00394308" w:rsidRDefault="00CA09B2">
            <w:pPr>
              <w:pStyle w:val="T2"/>
              <w:spacing w:after="0"/>
              <w:ind w:left="0" w:right="0"/>
              <w:jc w:val="left"/>
              <w:rPr>
                <w:sz w:val="20"/>
              </w:rPr>
            </w:pPr>
            <w:r w:rsidRPr="00394308">
              <w:rPr>
                <w:sz w:val="20"/>
              </w:rPr>
              <w:t>Address</w:t>
            </w:r>
          </w:p>
        </w:tc>
        <w:tc>
          <w:tcPr>
            <w:tcW w:w="1276" w:type="dxa"/>
            <w:vAlign w:val="center"/>
          </w:tcPr>
          <w:p w:rsidR="00CA09B2" w:rsidRPr="00394308" w:rsidRDefault="00CA09B2">
            <w:pPr>
              <w:pStyle w:val="T2"/>
              <w:spacing w:after="0"/>
              <w:ind w:left="0" w:right="0"/>
              <w:jc w:val="left"/>
              <w:rPr>
                <w:sz w:val="20"/>
              </w:rPr>
            </w:pPr>
            <w:r w:rsidRPr="00394308">
              <w:rPr>
                <w:sz w:val="20"/>
              </w:rPr>
              <w:t>Phone</w:t>
            </w:r>
          </w:p>
        </w:tc>
        <w:tc>
          <w:tcPr>
            <w:tcW w:w="2238" w:type="dxa"/>
            <w:vAlign w:val="center"/>
          </w:tcPr>
          <w:p w:rsidR="00CA09B2" w:rsidRPr="00394308" w:rsidRDefault="00CA09B2">
            <w:pPr>
              <w:pStyle w:val="T2"/>
              <w:spacing w:after="0"/>
              <w:ind w:left="0" w:right="0"/>
              <w:jc w:val="left"/>
              <w:rPr>
                <w:sz w:val="20"/>
              </w:rPr>
            </w:pPr>
            <w:r w:rsidRPr="00394308">
              <w:rPr>
                <w:sz w:val="20"/>
              </w:rPr>
              <w:t>email</w:t>
            </w:r>
          </w:p>
        </w:tc>
      </w:tr>
      <w:tr w:rsidR="00CA09B2" w:rsidRPr="00394308" w:rsidTr="00635209">
        <w:trPr>
          <w:jc w:val="center"/>
        </w:trPr>
        <w:tc>
          <w:tcPr>
            <w:tcW w:w="1615" w:type="dxa"/>
            <w:vAlign w:val="center"/>
          </w:tcPr>
          <w:p w:rsidR="00CA09B2" w:rsidRPr="00394308" w:rsidRDefault="0092797F">
            <w:pPr>
              <w:pStyle w:val="T2"/>
              <w:spacing w:after="0"/>
              <w:ind w:left="0" w:right="0"/>
              <w:rPr>
                <w:b w:val="0"/>
                <w:sz w:val="20"/>
                <w:lang w:eastAsia="zh-CN"/>
              </w:rPr>
            </w:pPr>
            <w:r w:rsidRPr="00394308">
              <w:rPr>
                <w:b w:val="0"/>
                <w:sz w:val="20"/>
                <w:lang w:eastAsia="zh-CN"/>
              </w:rPr>
              <w:t>Dejian Li</w:t>
            </w:r>
          </w:p>
        </w:tc>
        <w:tc>
          <w:tcPr>
            <w:tcW w:w="1785" w:type="dxa"/>
            <w:vAlign w:val="center"/>
          </w:tcPr>
          <w:p w:rsidR="00CA09B2" w:rsidRPr="00394308" w:rsidRDefault="0092797F">
            <w:pPr>
              <w:pStyle w:val="T2"/>
              <w:spacing w:after="0"/>
              <w:ind w:left="0" w:right="0"/>
              <w:rPr>
                <w:b w:val="0"/>
                <w:sz w:val="20"/>
                <w:lang w:eastAsia="zh-CN"/>
              </w:rPr>
            </w:pPr>
            <w:r w:rsidRPr="00394308">
              <w:rPr>
                <w:b w:val="0"/>
                <w:sz w:val="20"/>
                <w:lang w:eastAsia="zh-CN"/>
              </w:rPr>
              <w:t>Huawei</w:t>
            </w:r>
          </w:p>
        </w:tc>
        <w:tc>
          <w:tcPr>
            <w:tcW w:w="2662" w:type="dxa"/>
            <w:vAlign w:val="center"/>
          </w:tcPr>
          <w:p w:rsidR="00CA09B2" w:rsidRPr="00394308" w:rsidRDefault="00CA09B2">
            <w:pPr>
              <w:pStyle w:val="T2"/>
              <w:spacing w:after="0"/>
              <w:ind w:left="0" w:right="0"/>
              <w:rPr>
                <w:b w:val="0"/>
                <w:sz w:val="20"/>
              </w:rPr>
            </w:pPr>
          </w:p>
        </w:tc>
        <w:tc>
          <w:tcPr>
            <w:tcW w:w="1276" w:type="dxa"/>
            <w:vAlign w:val="center"/>
          </w:tcPr>
          <w:p w:rsidR="00CA09B2" w:rsidRPr="00394308" w:rsidRDefault="00CA09B2">
            <w:pPr>
              <w:pStyle w:val="T2"/>
              <w:spacing w:after="0"/>
              <w:ind w:left="0" w:right="0"/>
              <w:rPr>
                <w:b w:val="0"/>
                <w:sz w:val="20"/>
              </w:rPr>
            </w:pPr>
          </w:p>
        </w:tc>
        <w:tc>
          <w:tcPr>
            <w:tcW w:w="2238" w:type="dxa"/>
            <w:vAlign w:val="center"/>
          </w:tcPr>
          <w:p w:rsidR="00CA09B2" w:rsidRPr="00635209" w:rsidRDefault="004042D4" w:rsidP="0092797F">
            <w:pPr>
              <w:pStyle w:val="T2"/>
              <w:spacing w:after="0"/>
              <w:ind w:left="0" w:right="0"/>
              <w:rPr>
                <w:b w:val="0"/>
                <w:sz w:val="20"/>
              </w:rPr>
            </w:pPr>
            <w:r w:rsidRPr="00635209">
              <w:rPr>
                <w:b w:val="0"/>
                <w:sz w:val="20"/>
                <w:lang w:eastAsia="zh-CN"/>
              </w:rPr>
              <w:t>d</w:t>
            </w:r>
            <w:r w:rsidR="0092797F" w:rsidRPr="00635209">
              <w:rPr>
                <w:b w:val="0"/>
                <w:sz w:val="20"/>
                <w:lang w:eastAsia="zh-CN"/>
              </w:rPr>
              <w:t>ejian.li</w:t>
            </w:r>
            <w:r w:rsidR="009A6E39" w:rsidRPr="00635209">
              <w:rPr>
                <w:b w:val="0"/>
                <w:sz w:val="20"/>
              </w:rPr>
              <w:t>@</w:t>
            </w:r>
            <w:r w:rsidR="0092797F" w:rsidRPr="00635209">
              <w:rPr>
                <w:b w:val="0"/>
                <w:sz w:val="20"/>
                <w:lang w:eastAsia="zh-CN"/>
              </w:rPr>
              <w:t>huawei</w:t>
            </w:r>
            <w:r w:rsidR="009A6E39" w:rsidRPr="00635209">
              <w:rPr>
                <w:b w:val="0"/>
                <w:sz w:val="20"/>
              </w:rPr>
              <w:t>.com</w:t>
            </w:r>
          </w:p>
        </w:tc>
      </w:tr>
      <w:tr w:rsidR="00CA09B2" w:rsidRPr="00394308" w:rsidTr="00635209">
        <w:trPr>
          <w:jc w:val="center"/>
        </w:trPr>
        <w:tc>
          <w:tcPr>
            <w:tcW w:w="1615" w:type="dxa"/>
            <w:vAlign w:val="center"/>
          </w:tcPr>
          <w:p w:rsidR="00CA09B2" w:rsidRPr="00394308" w:rsidRDefault="00CA09B2">
            <w:pPr>
              <w:pStyle w:val="T2"/>
              <w:spacing w:after="0"/>
              <w:ind w:left="0" w:right="0"/>
              <w:rPr>
                <w:b w:val="0"/>
                <w:sz w:val="20"/>
              </w:rPr>
            </w:pPr>
          </w:p>
        </w:tc>
        <w:tc>
          <w:tcPr>
            <w:tcW w:w="1785" w:type="dxa"/>
            <w:vAlign w:val="center"/>
          </w:tcPr>
          <w:p w:rsidR="00CA09B2" w:rsidRPr="00394308" w:rsidRDefault="00CA09B2">
            <w:pPr>
              <w:pStyle w:val="T2"/>
              <w:spacing w:after="0"/>
              <w:ind w:left="0" w:right="0"/>
              <w:rPr>
                <w:b w:val="0"/>
                <w:sz w:val="20"/>
              </w:rPr>
            </w:pPr>
          </w:p>
        </w:tc>
        <w:tc>
          <w:tcPr>
            <w:tcW w:w="2662" w:type="dxa"/>
            <w:vAlign w:val="center"/>
          </w:tcPr>
          <w:p w:rsidR="00CA09B2" w:rsidRPr="00394308" w:rsidRDefault="00CA09B2">
            <w:pPr>
              <w:pStyle w:val="T2"/>
              <w:spacing w:after="0"/>
              <w:ind w:left="0" w:right="0"/>
              <w:rPr>
                <w:b w:val="0"/>
                <w:sz w:val="20"/>
              </w:rPr>
            </w:pPr>
          </w:p>
        </w:tc>
        <w:tc>
          <w:tcPr>
            <w:tcW w:w="1276" w:type="dxa"/>
            <w:vAlign w:val="center"/>
          </w:tcPr>
          <w:p w:rsidR="00CA09B2" w:rsidRPr="00394308" w:rsidRDefault="00CA09B2">
            <w:pPr>
              <w:pStyle w:val="T2"/>
              <w:spacing w:after="0"/>
              <w:ind w:left="0" w:right="0"/>
              <w:rPr>
                <w:b w:val="0"/>
                <w:sz w:val="20"/>
              </w:rPr>
            </w:pPr>
          </w:p>
        </w:tc>
        <w:tc>
          <w:tcPr>
            <w:tcW w:w="2238" w:type="dxa"/>
            <w:vAlign w:val="center"/>
          </w:tcPr>
          <w:p w:rsidR="00CA09B2" w:rsidRPr="00394308" w:rsidRDefault="00CA09B2">
            <w:pPr>
              <w:pStyle w:val="T2"/>
              <w:spacing w:after="0"/>
              <w:ind w:left="0" w:right="0"/>
              <w:rPr>
                <w:b w:val="0"/>
                <w:sz w:val="16"/>
              </w:rPr>
            </w:pPr>
          </w:p>
        </w:tc>
      </w:tr>
    </w:tbl>
    <w:p w:rsidR="00CA09B2" w:rsidRPr="00394308" w:rsidRDefault="00276B76">
      <w:pPr>
        <w:pStyle w:val="T1"/>
        <w:spacing w:after="120"/>
        <w:rPr>
          <w:sz w:val="22"/>
        </w:rPr>
      </w:pPr>
      <w:r w:rsidRPr="0039430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Pr="00394308" w:rsidRDefault="0029020B">
                  <w:pPr>
                    <w:pStyle w:val="T1"/>
                    <w:spacing w:after="120"/>
                  </w:pPr>
                  <w:r w:rsidRPr="00394308">
                    <w:t>Abstract</w:t>
                  </w:r>
                </w:p>
                <w:p w:rsidR="009A6E39" w:rsidRPr="00394308" w:rsidRDefault="009A6E39" w:rsidP="009A6E39">
                  <w:pPr>
                    <w:jc w:val="both"/>
                  </w:pPr>
                  <w:r w:rsidRPr="00394308">
                    <w:t>This submission proposes resolution</w:t>
                  </w:r>
                  <w:r w:rsidR="008653F9" w:rsidRPr="00394308">
                    <w:rPr>
                      <w:lang w:eastAsia="zh-CN"/>
                    </w:rPr>
                    <w:t>s</w:t>
                  </w:r>
                  <w:r w:rsidRPr="00394308">
                    <w:t xml:space="preserve"> to several CIDs submitted on the 11</w:t>
                  </w:r>
                  <w:r w:rsidR="004042D4" w:rsidRPr="00394308">
                    <w:rPr>
                      <w:lang w:eastAsia="zh-CN"/>
                    </w:rPr>
                    <w:t>aj</w:t>
                  </w:r>
                  <w:r w:rsidRPr="00394308">
                    <w:t xml:space="preserve"> </w:t>
                  </w:r>
                  <w:r w:rsidR="004042D4" w:rsidRPr="00394308">
                    <w:rPr>
                      <w:lang w:eastAsia="zh-CN"/>
                    </w:rPr>
                    <w:t>D6.0</w:t>
                  </w:r>
                  <w:r w:rsidRPr="00394308">
                    <w:t>.</w:t>
                  </w:r>
                </w:p>
                <w:p w:rsidR="009A6E39" w:rsidRPr="00394308" w:rsidRDefault="009A6E39" w:rsidP="009A6E39">
                  <w:pPr>
                    <w:jc w:val="both"/>
                  </w:pPr>
                </w:p>
                <w:p w:rsidR="009A6E39" w:rsidRPr="00394308" w:rsidRDefault="009A6E39" w:rsidP="009A6E39">
                  <w:pPr>
                    <w:jc w:val="both"/>
                    <w:rPr>
                      <w:lang w:eastAsia="zh-CN"/>
                    </w:rPr>
                  </w:pPr>
                  <w:r w:rsidRPr="00394308">
                    <w:t>The discussion is in reference to Draft IEEE P802.11a</w:t>
                  </w:r>
                  <w:r w:rsidR="004042D4" w:rsidRPr="00394308">
                    <w:rPr>
                      <w:lang w:eastAsia="zh-CN"/>
                    </w:rPr>
                    <w:t>j</w:t>
                  </w:r>
                  <w:r w:rsidR="00635209">
                    <w:rPr>
                      <w:rFonts w:hint="eastAsia"/>
                      <w:lang w:eastAsia="zh-CN"/>
                    </w:rPr>
                    <w:t xml:space="preserve"> </w:t>
                  </w:r>
                  <w:r w:rsidR="004042D4" w:rsidRPr="00394308">
                    <w:t>D</w:t>
                  </w:r>
                  <w:r w:rsidR="004042D4" w:rsidRPr="00394308">
                    <w:rPr>
                      <w:lang w:eastAsia="zh-CN"/>
                    </w:rPr>
                    <w:t>6.0</w:t>
                  </w:r>
                  <w:r w:rsidRPr="00394308">
                    <w:t>.</w:t>
                  </w:r>
                </w:p>
                <w:p w:rsidR="00BC0663" w:rsidRPr="00394308" w:rsidRDefault="00BC0663" w:rsidP="00BC0663">
                  <w:pPr>
                    <w:jc w:val="center"/>
                    <w:rPr>
                      <w:b/>
                      <w:color w:val="000000"/>
                      <w:sz w:val="20"/>
                      <w:lang w:eastAsia="zh-CN"/>
                    </w:rPr>
                  </w:pPr>
                </w:p>
                <w:p w:rsidR="00BC0663" w:rsidRPr="00394308" w:rsidRDefault="00BC0663" w:rsidP="00BC0663">
                  <w:pPr>
                    <w:jc w:val="center"/>
                    <w:rPr>
                      <w:b/>
                      <w:color w:val="000000"/>
                      <w:sz w:val="20"/>
                      <w:lang w:eastAsia="zh-CN"/>
                    </w:rPr>
                  </w:pPr>
                  <w:r w:rsidRPr="00394308">
                    <w:rPr>
                      <w:b/>
                      <w:color w:val="000000"/>
                      <w:sz w:val="20"/>
                      <w:lang w:eastAsia="zh-CN"/>
                    </w:rPr>
                    <w:t>Revision History</w:t>
                  </w:r>
                </w:p>
                <w:p w:rsidR="00BC0663" w:rsidRPr="00394308" w:rsidRDefault="00BC0663" w:rsidP="00BC0663">
                  <w:pPr>
                    <w:rPr>
                      <w:color w:val="000000"/>
                      <w:sz w:val="20"/>
                      <w:lang w:eastAsia="zh-CN"/>
                    </w:rPr>
                  </w:pPr>
                  <w:r w:rsidRPr="00394308">
                    <w:rPr>
                      <w:color w:val="000000"/>
                      <w:sz w:val="20"/>
                      <w:lang w:eastAsia="zh-CN"/>
                    </w:rPr>
                    <w:t>R0: Initial version.</w:t>
                  </w:r>
                </w:p>
                <w:p w:rsidR="00BC0663" w:rsidRPr="00394308" w:rsidRDefault="00BC0663" w:rsidP="00BC0663">
                  <w:pPr>
                    <w:rPr>
                      <w:color w:val="000000"/>
                      <w:sz w:val="20"/>
                      <w:lang w:eastAsia="zh-CN"/>
                    </w:rPr>
                  </w:pPr>
                </w:p>
                <w:p w:rsidR="00BC0663" w:rsidRPr="00394308" w:rsidRDefault="00BC0663" w:rsidP="00BC0663">
                  <w:pPr>
                    <w:ind w:left="312" w:hangingChars="142" w:hanging="312"/>
                    <w:rPr>
                      <w:lang w:eastAsia="zh-CN"/>
                    </w:rPr>
                  </w:pPr>
                </w:p>
                <w:p w:rsidR="00BC0663" w:rsidRPr="00394308" w:rsidRDefault="00BC0663" w:rsidP="00BC0663">
                  <w:pPr>
                    <w:rPr>
                      <w:lang w:eastAsia="zh-CN"/>
                    </w:rPr>
                  </w:pPr>
                </w:p>
                <w:p w:rsidR="00BC0663" w:rsidRPr="00394308" w:rsidRDefault="00BC0663" w:rsidP="00BC0663">
                  <w:pPr>
                    <w:rPr>
                      <w:b/>
                      <w:color w:val="000000"/>
                      <w:lang w:eastAsia="zh-CN"/>
                    </w:rPr>
                  </w:pPr>
                  <w:r w:rsidRPr="00394308">
                    <w:rPr>
                      <w:b/>
                      <w:color w:val="000000"/>
                      <w:sz w:val="32"/>
                      <w:lang w:eastAsia="zh-CN"/>
                    </w:rPr>
                    <w:br w:type="page"/>
                  </w:r>
                </w:p>
                <w:p w:rsidR="00BC0663" w:rsidRPr="00394308" w:rsidRDefault="00BC0663" w:rsidP="009A6E39">
                  <w:pPr>
                    <w:jc w:val="both"/>
                    <w:rPr>
                      <w:lang w:eastAsia="zh-CN"/>
                    </w:rPr>
                  </w:pPr>
                </w:p>
              </w:txbxContent>
            </v:textbox>
          </v:shape>
        </w:pict>
      </w:r>
    </w:p>
    <w:p w:rsidR="00CA09B2" w:rsidRPr="00394308" w:rsidRDefault="00CA09B2" w:rsidP="00870EB3">
      <w:r w:rsidRPr="00394308">
        <w:br w:type="page"/>
      </w:r>
    </w:p>
    <w:p w:rsidR="000106AE" w:rsidRPr="00635209" w:rsidRDefault="000106AE" w:rsidP="000106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BC0663" w:rsidRPr="00635209" w:rsidTr="00BC0663">
        <w:trPr>
          <w:cantSplit/>
          <w:trHeight w:val="326"/>
        </w:trPr>
        <w:tc>
          <w:tcPr>
            <w:tcW w:w="311" w:type="pct"/>
            <w:hideMark/>
          </w:tcPr>
          <w:p w:rsidR="00BC0663" w:rsidRPr="00635209" w:rsidRDefault="00BC0663" w:rsidP="000A5CBB">
            <w:pPr>
              <w:rPr>
                <w:szCs w:val="22"/>
                <w:lang w:eastAsia="zh-CN"/>
              </w:rPr>
            </w:pPr>
            <w:r w:rsidRPr="00635209">
              <w:rPr>
                <w:szCs w:val="22"/>
                <w:lang w:eastAsia="zh-CN"/>
              </w:rPr>
              <w:t>CID</w:t>
            </w:r>
          </w:p>
        </w:tc>
        <w:tc>
          <w:tcPr>
            <w:tcW w:w="663" w:type="pct"/>
            <w:hideMark/>
          </w:tcPr>
          <w:p w:rsidR="00BC0663" w:rsidRPr="00635209" w:rsidRDefault="00BC0663" w:rsidP="000A5CBB">
            <w:pPr>
              <w:rPr>
                <w:szCs w:val="22"/>
                <w:lang w:eastAsia="zh-CN"/>
              </w:rPr>
            </w:pPr>
            <w:r w:rsidRPr="00635209">
              <w:rPr>
                <w:szCs w:val="22"/>
                <w:lang w:eastAsia="zh-CN"/>
              </w:rPr>
              <w:t>Clause</w:t>
            </w:r>
          </w:p>
        </w:tc>
        <w:tc>
          <w:tcPr>
            <w:tcW w:w="457" w:type="pct"/>
          </w:tcPr>
          <w:p w:rsidR="00BC0663" w:rsidRPr="00635209" w:rsidRDefault="00BC0663" w:rsidP="000A5CBB">
            <w:pPr>
              <w:rPr>
                <w:szCs w:val="22"/>
                <w:lang w:eastAsia="zh-CN"/>
              </w:rPr>
            </w:pPr>
            <w:r w:rsidRPr="00635209">
              <w:rPr>
                <w:szCs w:val="22"/>
                <w:lang w:eastAsia="zh-CN"/>
              </w:rPr>
              <w:t>Page</w:t>
            </w:r>
          </w:p>
        </w:tc>
        <w:tc>
          <w:tcPr>
            <w:tcW w:w="324" w:type="pct"/>
            <w:hideMark/>
          </w:tcPr>
          <w:p w:rsidR="00BC0663" w:rsidRPr="00635209" w:rsidRDefault="00BC0663" w:rsidP="000A5CBB">
            <w:pPr>
              <w:rPr>
                <w:szCs w:val="22"/>
                <w:lang w:eastAsia="zh-CN"/>
              </w:rPr>
            </w:pPr>
            <w:r w:rsidRPr="00635209">
              <w:rPr>
                <w:szCs w:val="22"/>
                <w:lang w:eastAsia="zh-CN"/>
              </w:rPr>
              <w:t>Line</w:t>
            </w:r>
          </w:p>
        </w:tc>
        <w:tc>
          <w:tcPr>
            <w:tcW w:w="413" w:type="pct"/>
            <w:hideMark/>
          </w:tcPr>
          <w:p w:rsidR="00BC0663" w:rsidRPr="00635209" w:rsidRDefault="00BC0663" w:rsidP="000A5CBB">
            <w:pPr>
              <w:rPr>
                <w:szCs w:val="22"/>
                <w:lang w:eastAsia="zh-CN"/>
              </w:rPr>
            </w:pPr>
            <w:r w:rsidRPr="00635209">
              <w:rPr>
                <w:szCs w:val="22"/>
                <w:lang w:eastAsia="zh-CN"/>
              </w:rPr>
              <w:t>Type</w:t>
            </w:r>
          </w:p>
        </w:tc>
        <w:tc>
          <w:tcPr>
            <w:tcW w:w="1841" w:type="pct"/>
            <w:hideMark/>
          </w:tcPr>
          <w:p w:rsidR="00BC0663" w:rsidRPr="00635209" w:rsidRDefault="00BC0663" w:rsidP="000A5CBB">
            <w:pPr>
              <w:rPr>
                <w:szCs w:val="22"/>
                <w:lang w:eastAsia="zh-CN"/>
              </w:rPr>
            </w:pPr>
            <w:r w:rsidRPr="00635209">
              <w:rPr>
                <w:szCs w:val="22"/>
                <w:lang w:eastAsia="zh-CN"/>
              </w:rPr>
              <w:t>Comment</w:t>
            </w:r>
          </w:p>
        </w:tc>
        <w:tc>
          <w:tcPr>
            <w:tcW w:w="991" w:type="pct"/>
            <w:hideMark/>
          </w:tcPr>
          <w:p w:rsidR="00BC0663" w:rsidRPr="00635209" w:rsidRDefault="00BC0663" w:rsidP="000A5CBB">
            <w:pPr>
              <w:rPr>
                <w:szCs w:val="22"/>
                <w:lang w:eastAsia="zh-CN"/>
              </w:rPr>
            </w:pPr>
            <w:r w:rsidRPr="00635209">
              <w:rPr>
                <w:szCs w:val="22"/>
                <w:lang w:eastAsia="zh-CN"/>
              </w:rPr>
              <w:t>Proposed Change</w:t>
            </w:r>
          </w:p>
        </w:tc>
      </w:tr>
      <w:tr w:rsidR="00BC0663" w:rsidRPr="00635209" w:rsidTr="00BC0663">
        <w:trPr>
          <w:cantSplit/>
          <w:trHeight w:val="1211"/>
        </w:trPr>
        <w:tc>
          <w:tcPr>
            <w:tcW w:w="311" w:type="pct"/>
            <w:hideMark/>
          </w:tcPr>
          <w:p w:rsidR="00BC0663" w:rsidRPr="00635209" w:rsidRDefault="00BC0663" w:rsidP="000A5CBB">
            <w:pPr>
              <w:jc w:val="center"/>
              <w:rPr>
                <w:szCs w:val="22"/>
                <w:lang w:eastAsia="zh-CN"/>
              </w:rPr>
            </w:pPr>
            <w:r w:rsidRPr="00635209">
              <w:rPr>
                <w:szCs w:val="22"/>
                <w:lang w:eastAsia="zh-CN"/>
              </w:rPr>
              <w:t>901</w:t>
            </w:r>
          </w:p>
        </w:tc>
        <w:tc>
          <w:tcPr>
            <w:tcW w:w="663" w:type="pct"/>
            <w:hideMark/>
          </w:tcPr>
          <w:p w:rsidR="00BC0663" w:rsidRPr="00635209" w:rsidRDefault="00BC0663" w:rsidP="000A5CBB">
            <w:pPr>
              <w:rPr>
                <w:szCs w:val="22"/>
              </w:rPr>
            </w:pPr>
          </w:p>
        </w:tc>
        <w:tc>
          <w:tcPr>
            <w:tcW w:w="457" w:type="pct"/>
          </w:tcPr>
          <w:p w:rsidR="00BC0663" w:rsidRPr="00635209" w:rsidRDefault="00BC0663" w:rsidP="000A5CBB">
            <w:pPr>
              <w:rPr>
                <w:szCs w:val="22"/>
              </w:rPr>
            </w:pPr>
          </w:p>
        </w:tc>
        <w:tc>
          <w:tcPr>
            <w:tcW w:w="324" w:type="pct"/>
            <w:hideMark/>
          </w:tcPr>
          <w:p w:rsidR="00BC0663" w:rsidRPr="00635209" w:rsidRDefault="00BC0663" w:rsidP="000A5CBB">
            <w:pPr>
              <w:rPr>
                <w:szCs w:val="22"/>
              </w:rPr>
            </w:pPr>
          </w:p>
        </w:tc>
        <w:tc>
          <w:tcPr>
            <w:tcW w:w="413" w:type="pct"/>
            <w:hideMark/>
          </w:tcPr>
          <w:p w:rsidR="00BC0663" w:rsidRPr="00635209" w:rsidRDefault="00BC0663" w:rsidP="000A5CBB">
            <w:pPr>
              <w:jc w:val="center"/>
              <w:rPr>
                <w:szCs w:val="22"/>
                <w:lang w:eastAsia="zh-CN"/>
              </w:rPr>
            </w:pPr>
            <w:r w:rsidRPr="00635209">
              <w:rPr>
                <w:szCs w:val="22"/>
                <w:lang w:eastAsia="zh-CN"/>
              </w:rPr>
              <w:t>G</w:t>
            </w:r>
          </w:p>
        </w:tc>
        <w:tc>
          <w:tcPr>
            <w:tcW w:w="1841" w:type="pct"/>
            <w:hideMark/>
          </w:tcPr>
          <w:p w:rsidR="00BC0663" w:rsidRPr="00635209" w:rsidRDefault="00BC0663" w:rsidP="000A5CBB">
            <w:pPr>
              <w:rPr>
                <w:rFonts w:eastAsia="宋体"/>
                <w:szCs w:val="22"/>
              </w:rPr>
            </w:pPr>
            <w:r w:rsidRPr="00635209">
              <w:rPr>
                <w:szCs w:val="22"/>
              </w:rPr>
              <w:t>10.37a.4 Cluster report and rescheduling</w:t>
            </w:r>
            <w:r w:rsidRPr="00635209">
              <w:rPr>
                <w:szCs w:val="22"/>
              </w:rPr>
              <w:br/>
              <w:t>Regardless of whether an AP or PCP cluster starts on a 2.16 GHz channel or a 1.08 GHz channel, the cluster report and rescheduling follow the rules defined in 10.37.4 (Clus</w:t>
            </w:r>
            <w:r w:rsidRPr="00635209">
              <w:rPr>
                <w:i/>
                <w:szCs w:val="22"/>
              </w:rPr>
              <w:t>t</w:t>
            </w:r>
            <w:r w:rsidRPr="00635209">
              <w:rPr>
                <w:szCs w:val="22"/>
              </w:rPr>
              <w:t>er report and re-scheduling).</w:t>
            </w:r>
          </w:p>
        </w:tc>
        <w:tc>
          <w:tcPr>
            <w:tcW w:w="991" w:type="pct"/>
            <w:hideMark/>
          </w:tcPr>
          <w:p w:rsidR="00BC0663" w:rsidRPr="00635209" w:rsidRDefault="00BC0663" w:rsidP="000A5CBB">
            <w:pPr>
              <w:rPr>
                <w:rFonts w:eastAsia="宋体"/>
                <w:szCs w:val="22"/>
              </w:rPr>
            </w:pPr>
            <w:r w:rsidRPr="00635209">
              <w:rPr>
                <w:szCs w:val="22"/>
              </w:rPr>
              <w:t xml:space="preserve">One example representative example where the intent of the statement is unclear (will, may, </w:t>
            </w:r>
            <w:proofErr w:type="gramStart"/>
            <w:r w:rsidRPr="00635209">
              <w:rPr>
                <w:szCs w:val="22"/>
              </w:rPr>
              <w:t>shall ?</w:t>
            </w:r>
            <w:proofErr w:type="gramEnd"/>
            <w:r w:rsidRPr="00635209">
              <w:rPr>
                <w:szCs w:val="22"/>
              </w:rPr>
              <w:t>).</w:t>
            </w:r>
            <w:r w:rsidRPr="00635209">
              <w:rPr>
                <w:szCs w:val="22"/>
              </w:rPr>
              <w:br/>
            </w:r>
            <w:r w:rsidRPr="00635209">
              <w:rPr>
                <w:szCs w:val="22"/>
              </w:rPr>
              <w:br/>
              <w:t>"</w:t>
            </w:r>
            <w:proofErr w:type="gramStart"/>
            <w:r w:rsidRPr="00635209">
              <w:rPr>
                <w:szCs w:val="22"/>
              </w:rPr>
              <w:t>rescheduling</w:t>
            </w:r>
            <w:proofErr w:type="gramEnd"/>
            <w:r w:rsidRPr="00635209">
              <w:rPr>
                <w:szCs w:val="22"/>
              </w:rPr>
              <w:t xml:space="preserve"> follow the rules ..."</w:t>
            </w:r>
            <w:r w:rsidRPr="00635209">
              <w:rPr>
                <w:szCs w:val="22"/>
              </w:rPr>
              <w:br/>
            </w:r>
            <w:r w:rsidRPr="00635209">
              <w:rPr>
                <w:szCs w:val="22"/>
              </w:rPr>
              <w:br/>
              <w:t>may follow, will follow, shall follow ?</w:t>
            </w:r>
            <w:r w:rsidRPr="00635209">
              <w:rPr>
                <w:szCs w:val="22"/>
              </w:rPr>
              <w:br/>
            </w:r>
            <w:r w:rsidRPr="00635209">
              <w:rPr>
                <w:szCs w:val="22"/>
              </w:rPr>
              <w:br/>
              <w:t>There are a number of examples where the intent is unclear.</w:t>
            </w:r>
          </w:p>
        </w:tc>
      </w:tr>
    </w:tbl>
    <w:p w:rsidR="00BC0663" w:rsidRPr="00635209" w:rsidRDefault="00BC0663" w:rsidP="000106AE">
      <w:pPr>
        <w:rPr>
          <w:b/>
          <w:szCs w:val="22"/>
          <w:lang w:eastAsia="zh-CN"/>
        </w:rPr>
      </w:pPr>
    </w:p>
    <w:p w:rsidR="00BC0663" w:rsidRPr="00635209" w:rsidRDefault="00D60DF8" w:rsidP="00C05657">
      <w:pPr>
        <w:jc w:val="both"/>
        <w:rPr>
          <w:szCs w:val="22"/>
          <w:lang w:eastAsia="zh-CN"/>
        </w:rPr>
      </w:pPr>
      <w:r w:rsidRPr="00635209">
        <w:rPr>
          <w:b/>
          <w:szCs w:val="22"/>
          <w:lang w:eastAsia="zh-CN"/>
        </w:rPr>
        <w:t xml:space="preserve">Discussion: </w:t>
      </w:r>
      <w:r w:rsidR="00EC52A6" w:rsidRPr="00635209">
        <w:rPr>
          <w:szCs w:val="22"/>
          <w:lang w:eastAsia="zh-CN"/>
        </w:rPr>
        <w:t xml:space="preserve">Need to use “may”, “should” or “shall” to make the statement clear. </w:t>
      </w:r>
      <w:r w:rsidR="00290790" w:rsidRPr="00635209">
        <w:rPr>
          <w:szCs w:val="22"/>
          <w:lang w:eastAsia="zh-CN"/>
        </w:rPr>
        <w:t xml:space="preserve">Because the </w:t>
      </w:r>
      <w:r w:rsidR="00EC52A6" w:rsidRPr="00635209">
        <w:rPr>
          <w:szCs w:val="22"/>
          <w:lang w:eastAsia="zh-CN"/>
        </w:rPr>
        <w:t>c</w:t>
      </w:r>
      <w:r w:rsidR="00290790" w:rsidRPr="00635209">
        <w:rPr>
          <w:szCs w:val="22"/>
          <w:lang w:eastAsia="zh-CN"/>
        </w:rPr>
        <w:t xml:space="preserve">ommenter mentions that </w:t>
      </w:r>
      <w:r w:rsidR="00EC52A6" w:rsidRPr="00635209">
        <w:rPr>
          <w:szCs w:val="22"/>
          <w:lang w:eastAsia="zh-CN"/>
        </w:rPr>
        <w:t>“</w:t>
      </w:r>
      <w:r w:rsidR="00EC52A6" w:rsidRPr="00635209">
        <w:rPr>
          <w:szCs w:val="22"/>
        </w:rPr>
        <w:t>There are a number of examples where the intent is unclear.</w:t>
      </w:r>
      <w:proofErr w:type="gramStart"/>
      <w:r w:rsidR="00EC52A6" w:rsidRPr="00635209">
        <w:rPr>
          <w:szCs w:val="22"/>
          <w:lang w:eastAsia="zh-CN"/>
        </w:rPr>
        <w:t>”,</w:t>
      </w:r>
      <w:proofErr w:type="gramEnd"/>
      <w:r w:rsidR="00EC52A6" w:rsidRPr="00635209">
        <w:rPr>
          <w:szCs w:val="22"/>
          <w:lang w:eastAsia="zh-CN"/>
        </w:rPr>
        <w:t xml:space="preserve"> we use the keywords “follow” and “follows” to identify all the </w:t>
      </w:r>
      <w:r w:rsidR="00C05657" w:rsidRPr="00635209">
        <w:rPr>
          <w:szCs w:val="22"/>
          <w:lang w:eastAsia="zh-CN"/>
        </w:rPr>
        <w:t xml:space="preserve">cases require such </w:t>
      </w:r>
      <w:r w:rsidR="008653F9" w:rsidRPr="00635209">
        <w:rPr>
          <w:szCs w:val="22"/>
          <w:lang w:eastAsia="zh-CN"/>
        </w:rPr>
        <w:t xml:space="preserve">a </w:t>
      </w:r>
      <w:r w:rsidR="00C05657" w:rsidRPr="00635209">
        <w:rPr>
          <w:szCs w:val="22"/>
          <w:lang w:eastAsia="zh-CN"/>
        </w:rPr>
        <w:t>modification.</w:t>
      </w:r>
    </w:p>
    <w:p w:rsidR="00D60DF8" w:rsidRPr="00635209" w:rsidRDefault="00D60DF8" w:rsidP="000106AE">
      <w:pPr>
        <w:rPr>
          <w:szCs w:val="22"/>
          <w:lang w:eastAsia="zh-CN"/>
        </w:rPr>
      </w:pPr>
    </w:p>
    <w:p w:rsidR="000106AE" w:rsidRPr="00635209" w:rsidRDefault="000106AE" w:rsidP="000106AE">
      <w:pPr>
        <w:rPr>
          <w:szCs w:val="22"/>
        </w:rPr>
      </w:pPr>
      <w:r w:rsidRPr="00635209">
        <w:rPr>
          <w:b/>
          <w:szCs w:val="22"/>
        </w:rPr>
        <w:t>Proposed resolution: Revised</w:t>
      </w:r>
    </w:p>
    <w:p w:rsidR="000106AE" w:rsidRPr="00635209" w:rsidRDefault="000106AE" w:rsidP="000106AE">
      <w:pPr>
        <w:rPr>
          <w:szCs w:val="22"/>
          <w:lang w:eastAsia="zh-CN"/>
        </w:rPr>
      </w:pPr>
    </w:p>
    <w:p w:rsidR="0007753A" w:rsidRPr="00635209" w:rsidRDefault="0007753A" w:rsidP="0007753A">
      <w:pPr>
        <w:rPr>
          <w:b/>
          <w:szCs w:val="22"/>
          <w:lang w:eastAsia="zh-CN"/>
        </w:rPr>
      </w:pPr>
      <w:r w:rsidRPr="00635209">
        <w:rPr>
          <w:b/>
          <w:szCs w:val="22"/>
          <w:lang w:eastAsia="zh-CN"/>
        </w:rPr>
        <w:t>10.37a.4 Cluster report and rescheduling</w:t>
      </w:r>
    </w:p>
    <w:p w:rsidR="0007753A" w:rsidRPr="00635209" w:rsidRDefault="0007753A" w:rsidP="0007753A">
      <w:pPr>
        <w:rPr>
          <w:b/>
          <w:i/>
          <w:szCs w:val="22"/>
        </w:rPr>
      </w:pPr>
      <w:r w:rsidRPr="00635209">
        <w:rPr>
          <w:b/>
          <w:i/>
          <w:szCs w:val="22"/>
        </w:rPr>
        <w:t xml:space="preserve">Change the </w:t>
      </w:r>
      <w:r w:rsidRPr="00635209">
        <w:rPr>
          <w:b/>
          <w:i/>
          <w:szCs w:val="22"/>
          <w:lang w:eastAsia="zh-CN"/>
        </w:rPr>
        <w:t>first</w:t>
      </w:r>
      <w:r w:rsidRPr="00635209">
        <w:rPr>
          <w:b/>
          <w:i/>
          <w:szCs w:val="22"/>
        </w:rPr>
        <w:t xml:space="preserve"> paragraph in </w:t>
      </w:r>
      <w:r w:rsidRPr="00635209">
        <w:rPr>
          <w:b/>
          <w:szCs w:val="22"/>
          <w:lang w:eastAsia="zh-CN"/>
        </w:rPr>
        <w:t xml:space="preserve">10.37a.4 </w:t>
      </w:r>
      <w:r w:rsidRPr="00635209">
        <w:rPr>
          <w:b/>
          <w:i/>
          <w:szCs w:val="22"/>
        </w:rPr>
        <w:t>as follows</w:t>
      </w:r>
    </w:p>
    <w:p w:rsidR="009A79C5" w:rsidRPr="00635209" w:rsidRDefault="009A79C5" w:rsidP="0007753A">
      <w:pPr>
        <w:jc w:val="both"/>
        <w:rPr>
          <w:szCs w:val="22"/>
          <w:lang w:eastAsia="zh-CN"/>
        </w:rPr>
      </w:pPr>
    </w:p>
    <w:p w:rsidR="0007753A" w:rsidRPr="00635209" w:rsidRDefault="0007753A" w:rsidP="0007753A">
      <w:pPr>
        <w:jc w:val="both"/>
        <w:rPr>
          <w:ins w:id="0" w:author="l00228741" w:date="2017-07-10T20:57:00Z"/>
          <w:szCs w:val="22"/>
          <w:lang w:eastAsia="zh-CN"/>
        </w:rPr>
      </w:pPr>
      <w:r w:rsidRPr="00635209">
        <w:rPr>
          <w:szCs w:val="22"/>
        </w:rPr>
        <w:t xml:space="preserve">Regardless of whether an AP or PCP cluster starts on a 2.16 GHz channel or a 1.08 GHz channel, </w:t>
      </w:r>
      <w:del w:id="1" w:author="l00228741" w:date="2017-07-10T22:20:00Z">
        <w:r w:rsidRPr="00635209" w:rsidDel="00C05657">
          <w:rPr>
            <w:szCs w:val="22"/>
          </w:rPr>
          <w:delText xml:space="preserve">the cluster report and rescheduling </w:delText>
        </w:r>
      </w:del>
      <w:ins w:id="2" w:author="l00228741" w:date="2017-07-10T22:20:00Z">
        <w:r w:rsidRPr="00635209">
          <w:rPr>
            <w:szCs w:val="22"/>
            <w:lang w:eastAsia="zh-CN"/>
          </w:rPr>
          <w:t xml:space="preserve">a CDMG STA </w:t>
        </w:r>
      </w:ins>
      <w:ins w:id="3" w:author="l00228741" w:date="2017-07-10T20:57:00Z">
        <w:r w:rsidRPr="00635209">
          <w:rPr>
            <w:szCs w:val="22"/>
            <w:lang w:eastAsia="zh-CN"/>
          </w:rPr>
          <w:t xml:space="preserve">shall </w:t>
        </w:r>
      </w:ins>
      <w:r w:rsidRPr="00635209">
        <w:rPr>
          <w:szCs w:val="22"/>
        </w:rPr>
        <w:t>follow the rules defined in 10.37.4 (Cluster report and re-scheduling)</w:t>
      </w:r>
      <w:ins w:id="4" w:author="l00228741" w:date="2017-07-10T22:20:00Z">
        <w:r w:rsidRPr="00635209">
          <w:rPr>
            <w:szCs w:val="22"/>
            <w:lang w:eastAsia="zh-CN"/>
          </w:rPr>
          <w:t xml:space="preserve"> for </w:t>
        </w:r>
        <w:r w:rsidRPr="00635209">
          <w:rPr>
            <w:szCs w:val="22"/>
          </w:rPr>
          <w:t>the cluster report and rescheduling</w:t>
        </w:r>
      </w:ins>
      <w:r w:rsidRPr="00635209">
        <w:rPr>
          <w:szCs w:val="22"/>
        </w:rPr>
        <w:t>.</w:t>
      </w:r>
    </w:p>
    <w:p w:rsidR="0007753A" w:rsidRPr="00635209" w:rsidRDefault="0007753A" w:rsidP="0007753A">
      <w:pPr>
        <w:rPr>
          <w:b/>
          <w:szCs w:val="22"/>
          <w:lang w:eastAsia="zh-CN"/>
        </w:rPr>
      </w:pPr>
    </w:p>
    <w:p w:rsidR="0007753A" w:rsidRPr="00635209" w:rsidRDefault="0007753A" w:rsidP="0007753A">
      <w:pPr>
        <w:rPr>
          <w:b/>
          <w:szCs w:val="22"/>
          <w:lang w:eastAsia="zh-CN"/>
        </w:rPr>
      </w:pPr>
      <w:r w:rsidRPr="00635209">
        <w:rPr>
          <w:b/>
          <w:szCs w:val="22"/>
          <w:lang w:eastAsia="zh-CN"/>
        </w:rPr>
        <w:t>10.37a.5 Decentralized AP or PCP cluster request</w:t>
      </w:r>
    </w:p>
    <w:p w:rsidR="0007753A" w:rsidRPr="00635209" w:rsidRDefault="0007753A" w:rsidP="0007753A">
      <w:pPr>
        <w:rPr>
          <w:b/>
          <w:szCs w:val="22"/>
          <w:lang w:eastAsia="zh-CN"/>
        </w:rPr>
      </w:pPr>
      <w:r w:rsidRPr="00635209">
        <w:rPr>
          <w:b/>
          <w:i/>
          <w:szCs w:val="22"/>
        </w:rPr>
        <w:t xml:space="preserve">Change the </w:t>
      </w:r>
      <w:r w:rsidR="009A79C5" w:rsidRPr="00635209">
        <w:rPr>
          <w:b/>
          <w:i/>
          <w:szCs w:val="22"/>
          <w:lang w:eastAsia="zh-CN"/>
        </w:rPr>
        <w:t>first</w:t>
      </w:r>
      <w:r w:rsidRPr="00635209">
        <w:rPr>
          <w:b/>
          <w:i/>
          <w:szCs w:val="22"/>
        </w:rPr>
        <w:t xml:space="preserve"> paragraph in </w:t>
      </w:r>
      <w:r w:rsidRPr="00635209">
        <w:rPr>
          <w:b/>
          <w:szCs w:val="22"/>
          <w:lang w:eastAsia="zh-CN"/>
        </w:rPr>
        <w:t>10.37a.</w:t>
      </w:r>
      <w:r w:rsidR="009A79C5" w:rsidRPr="00635209">
        <w:rPr>
          <w:b/>
          <w:szCs w:val="22"/>
          <w:lang w:eastAsia="zh-CN"/>
        </w:rPr>
        <w:t>5</w:t>
      </w:r>
      <w:r w:rsidRPr="00635209">
        <w:rPr>
          <w:b/>
          <w:szCs w:val="22"/>
          <w:lang w:eastAsia="zh-CN"/>
        </w:rPr>
        <w:t xml:space="preserve"> </w:t>
      </w:r>
      <w:r w:rsidRPr="00635209">
        <w:rPr>
          <w:b/>
          <w:i/>
          <w:szCs w:val="22"/>
        </w:rPr>
        <w:t>as follows</w:t>
      </w:r>
    </w:p>
    <w:p w:rsidR="009A79C5" w:rsidRPr="00635209" w:rsidRDefault="009A79C5" w:rsidP="0007753A">
      <w:pPr>
        <w:rPr>
          <w:szCs w:val="22"/>
          <w:lang w:eastAsia="zh-CN"/>
        </w:rPr>
      </w:pPr>
    </w:p>
    <w:p w:rsidR="0007753A" w:rsidRPr="00635209" w:rsidRDefault="0007753A" w:rsidP="0007753A">
      <w:pPr>
        <w:rPr>
          <w:szCs w:val="22"/>
          <w:lang w:eastAsia="zh-CN"/>
        </w:rPr>
      </w:pPr>
      <w:r w:rsidRPr="00635209">
        <w:rPr>
          <w:szCs w:val="22"/>
          <w:lang w:eastAsia="zh-CN"/>
        </w:rPr>
        <w:t>Regardless of whether a BSS starts on a 2.16 GHz channel or a 1.08 GHz c</w:t>
      </w:r>
      <w:r w:rsidR="009A79C5" w:rsidRPr="00635209">
        <w:rPr>
          <w:szCs w:val="22"/>
          <w:lang w:eastAsia="zh-CN"/>
        </w:rPr>
        <w:t xml:space="preserve">hannel, </w:t>
      </w:r>
      <w:ins w:id="5" w:author="l00228741" w:date="2017-07-10T22:20:00Z">
        <w:r w:rsidR="009A79C5" w:rsidRPr="00635209">
          <w:rPr>
            <w:szCs w:val="22"/>
            <w:lang w:eastAsia="zh-CN"/>
          </w:rPr>
          <w:t xml:space="preserve">a CDMG STA </w:t>
        </w:r>
      </w:ins>
      <w:ins w:id="6" w:author="l00228741" w:date="2017-07-10T20:57:00Z">
        <w:r w:rsidR="009A79C5" w:rsidRPr="00635209">
          <w:rPr>
            <w:szCs w:val="22"/>
            <w:lang w:eastAsia="zh-CN"/>
          </w:rPr>
          <w:t xml:space="preserve">shall </w:t>
        </w:r>
      </w:ins>
      <w:del w:id="7" w:author="l00228741" w:date="2017-07-10T22:39:00Z">
        <w:r w:rsidR="009A79C5" w:rsidRPr="00635209" w:rsidDel="009A79C5">
          <w:rPr>
            <w:szCs w:val="22"/>
            <w:lang w:eastAsia="zh-CN"/>
          </w:rPr>
          <w:delText xml:space="preserve">the cluster request </w:delText>
        </w:r>
      </w:del>
      <w:r w:rsidR="009A79C5" w:rsidRPr="00635209">
        <w:rPr>
          <w:szCs w:val="22"/>
          <w:lang w:eastAsia="zh-CN"/>
        </w:rPr>
        <w:t>fol</w:t>
      </w:r>
      <w:r w:rsidRPr="00635209">
        <w:rPr>
          <w:szCs w:val="22"/>
          <w:lang w:eastAsia="zh-CN"/>
        </w:rPr>
        <w:t>low</w:t>
      </w:r>
      <w:del w:id="8" w:author="l00228741" w:date="2017-07-10T22:39:00Z">
        <w:r w:rsidRPr="00635209" w:rsidDel="009A79C5">
          <w:rPr>
            <w:szCs w:val="22"/>
            <w:lang w:eastAsia="zh-CN"/>
          </w:rPr>
          <w:delText>s</w:delText>
        </w:r>
      </w:del>
      <w:r w:rsidRPr="00635209">
        <w:rPr>
          <w:szCs w:val="22"/>
          <w:lang w:eastAsia="zh-CN"/>
        </w:rPr>
        <w:t xml:space="preserve"> the rules defined in 10.37.4 (Cluster report and re-scheduling)</w:t>
      </w:r>
      <w:ins w:id="9" w:author="l00228741" w:date="2017-07-10T22:39:00Z">
        <w:r w:rsidR="009A79C5" w:rsidRPr="00635209">
          <w:rPr>
            <w:szCs w:val="22"/>
            <w:lang w:eastAsia="zh-CN"/>
          </w:rPr>
          <w:t xml:space="preserve"> for the cluster request</w:t>
        </w:r>
      </w:ins>
      <w:r w:rsidRPr="00635209">
        <w:rPr>
          <w:szCs w:val="22"/>
          <w:lang w:eastAsia="zh-CN"/>
        </w:rPr>
        <w:t>.</w:t>
      </w:r>
    </w:p>
    <w:p w:rsidR="00D60DF8" w:rsidRPr="00635209" w:rsidRDefault="00D60DF8" w:rsidP="00D60DF8">
      <w:pPr>
        <w:jc w:val="both"/>
        <w:rPr>
          <w:ins w:id="10" w:author="l00228741" w:date="2017-07-10T20:57:00Z"/>
          <w:szCs w:val="22"/>
          <w:lang w:eastAsia="zh-CN"/>
        </w:rPr>
      </w:pPr>
    </w:p>
    <w:p w:rsidR="00A43CCC" w:rsidRPr="00635209" w:rsidRDefault="00A43CCC" w:rsidP="00A43CCC">
      <w:pPr>
        <w:jc w:val="both"/>
        <w:rPr>
          <w:b/>
          <w:szCs w:val="22"/>
          <w:lang w:eastAsia="zh-CN"/>
        </w:rPr>
      </w:pPr>
      <w:r w:rsidRPr="00635209">
        <w:rPr>
          <w:b/>
          <w:szCs w:val="22"/>
          <w:lang w:eastAsia="zh-CN"/>
        </w:rPr>
        <w:t xml:space="preserve">10.31a CMMG </w:t>
      </w:r>
      <w:proofErr w:type="spellStart"/>
      <w:r w:rsidRPr="00635209">
        <w:rPr>
          <w:b/>
          <w:szCs w:val="22"/>
          <w:lang w:eastAsia="zh-CN"/>
        </w:rPr>
        <w:t>beamforming</w:t>
      </w:r>
      <w:proofErr w:type="spellEnd"/>
    </w:p>
    <w:p w:rsidR="00A43CCC" w:rsidRPr="00635209" w:rsidRDefault="00A43CCC" w:rsidP="00A43CCC">
      <w:pPr>
        <w:jc w:val="both"/>
        <w:rPr>
          <w:b/>
          <w:i/>
          <w:szCs w:val="22"/>
          <w:lang w:eastAsia="zh-CN"/>
        </w:rPr>
      </w:pPr>
      <w:r w:rsidRPr="00635209">
        <w:rPr>
          <w:b/>
          <w:i/>
          <w:szCs w:val="22"/>
          <w:lang w:eastAsia="zh-CN"/>
        </w:rPr>
        <w:t>Change the first bullet in 10.31a as follows:</w:t>
      </w:r>
    </w:p>
    <w:p w:rsidR="009A79C5" w:rsidRPr="00635209" w:rsidRDefault="009A79C5" w:rsidP="00A43CCC">
      <w:pPr>
        <w:jc w:val="both"/>
        <w:rPr>
          <w:b/>
          <w:i/>
          <w:szCs w:val="22"/>
          <w:lang w:eastAsia="zh-CN"/>
        </w:rPr>
      </w:pPr>
    </w:p>
    <w:p w:rsidR="00D60DF8" w:rsidRPr="00635209" w:rsidRDefault="00A43CCC" w:rsidP="00A43CCC">
      <w:pPr>
        <w:jc w:val="both"/>
        <w:rPr>
          <w:szCs w:val="22"/>
          <w:lang w:eastAsia="zh-CN"/>
        </w:rPr>
      </w:pPr>
      <w:r w:rsidRPr="00635209">
        <w:rPr>
          <w:szCs w:val="22"/>
          <w:lang w:eastAsia="zh-CN"/>
        </w:rPr>
        <w:t xml:space="preserve">— Directional </w:t>
      </w:r>
      <w:proofErr w:type="spellStart"/>
      <w:r w:rsidRPr="00635209">
        <w:rPr>
          <w:szCs w:val="22"/>
          <w:lang w:eastAsia="zh-CN"/>
        </w:rPr>
        <w:t>beamforming</w:t>
      </w:r>
      <w:proofErr w:type="spellEnd"/>
      <w:r w:rsidRPr="00635209">
        <w:rPr>
          <w:szCs w:val="22"/>
          <w:lang w:eastAsia="zh-CN"/>
        </w:rPr>
        <w:t xml:space="preserve"> (BF) that does not use an </w:t>
      </w:r>
      <w:proofErr w:type="spellStart"/>
      <w:r w:rsidRPr="00635209">
        <w:rPr>
          <w:szCs w:val="22"/>
          <w:lang w:eastAsia="zh-CN"/>
        </w:rPr>
        <w:t>omnidirectional</w:t>
      </w:r>
      <w:proofErr w:type="spellEnd"/>
      <w:r w:rsidRPr="00635209">
        <w:rPr>
          <w:szCs w:val="22"/>
          <w:lang w:eastAsia="zh-CN"/>
        </w:rPr>
        <w:t xml:space="preserve"> antenna pattern or quasi-</w:t>
      </w:r>
      <w:proofErr w:type="spellStart"/>
      <w:r w:rsidRPr="00635209">
        <w:rPr>
          <w:szCs w:val="22"/>
          <w:lang w:eastAsia="zh-CN"/>
        </w:rPr>
        <w:t>omni</w:t>
      </w:r>
      <w:proofErr w:type="spellEnd"/>
      <w:r w:rsidRPr="00635209">
        <w:rPr>
          <w:szCs w:val="22"/>
          <w:lang w:eastAsia="zh-CN"/>
        </w:rPr>
        <w:t xml:space="preserve"> antenna pattern is a mechanism that is used by a pair of STAs to achieve the necessary link budget for</w:t>
      </w:r>
      <w:r w:rsidR="003200AD" w:rsidRPr="00635209">
        <w:rPr>
          <w:szCs w:val="22"/>
          <w:lang w:eastAsia="zh-CN"/>
        </w:rPr>
        <w:t xml:space="preserve"> </w:t>
      </w:r>
      <w:r w:rsidRPr="00635209">
        <w:rPr>
          <w:szCs w:val="22"/>
          <w:lang w:eastAsia="zh-CN"/>
        </w:rPr>
        <w:t>subsequent</w:t>
      </w:r>
      <w:r w:rsidR="003200AD" w:rsidRPr="00635209">
        <w:rPr>
          <w:szCs w:val="22"/>
          <w:lang w:eastAsia="zh-CN"/>
        </w:rPr>
        <w:t xml:space="preserve"> </w:t>
      </w:r>
      <w:r w:rsidRPr="00635209">
        <w:rPr>
          <w:szCs w:val="22"/>
          <w:lang w:eastAsia="zh-CN"/>
        </w:rPr>
        <w:t>communication.</w:t>
      </w:r>
      <w:r w:rsidR="003200AD" w:rsidRPr="00635209">
        <w:rPr>
          <w:szCs w:val="22"/>
          <w:lang w:eastAsia="zh-CN"/>
        </w:rPr>
        <w:t xml:space="preserve"> </w:t>
      </w:r>
      <w:r w:rsidRPr="00635209">
        <w:rPr>
          <w:szCs w:val="22"/>
          <w:lang w:eastAsia="zh-CN"/>
        </w:rPr>
        <w:t>Directional</w:t>
      </w:r>
      <w:r w:rsidR="003200AD" w:rsidRPr="00635209">
        <w:rPr>
          <w:szCs w:val="22"/>
          <w:lang w:eastAsia="zh-CN"/>
        </w:rPr>
        <w:t xml:space="preserve"> </w:t>
      </w:r>
      <w:r w:rsidRPr="00635209">
        <w:rPr>
          <w:szCs w:val="22"/>
          <w:lang w:eastAsia="zh-CN"/>
        </w:rPr>
        <w:t>BF</w:t>
      </w:r>
      <w:r w:rsidR="003200AD" w:rsidRPr="00635209">
        <w:rPr>
          <w:szCs w:val="22"/>
          <w:lang w:eastAsia="zh-CN"/>
        </w:rPr>
        <w:t xml:space="preserve"> </w:t>
      </w:r>
      <w:r w:rsidRPr="00635209">
        <w:rPr>
          <w:szCs w:val="22"/>
          <w:lang w:eastAsia="zh-CN"/>
        </w:rPr>
        <w:t>training</w:t>
      </w:r>
      <w:r w:rsidR="003200AD" w:rsidRPr="00635209">
        <w:rPr>
          <w:szCs w:val="22"/>
          <w:lang w:eastAsia="zh-CN"/>
        </w:rPr>
        <w:t xml:space="preserve"> </w:t>
      </w:r>
      <w:r w:rsidRPr="00635209">
        <w:rPr>
          <w:szCs w:val="22"/>
          <w:lang w:eastAsia="zh-CN"/>
        </w:rPr>
        <w:t>is</w:t>
      </w:r>
      <w:r w:rsidR="003200AD" w:rsidRPr="00635209">
        <w:rPr>
          <w:szCs w:val="22"/>
          <w:lang w:eastAsia="zh-CN"/>
        </w:rPr>
        <w:t xml:space="preserve"> </w:t>
      </w:r>
      <w:r w:rsidRPr="00635209">
        <w:rPr>
          <w:szCs w:val="22"/>
          <w:lang w:eastAsia="zh-CN"/>
        </w:rPr>
        <w:t>a</w:t>
      </w:r>
      <w:r w:rsidR="003200AD" w:rsidRPr="00635209">
        <w:rPr>
          <w:szCs w:val="22"/>
          <w:lang w:eastAsia="zh-CN"/>
        </w:rPr>
        <w:t xml:space="preserve"> </w:t>
      </w:r>
      <w:r w:rsidRPr="00635209">
        <w:rPr>
          <w:szCs w:val="22"/>
          <w:lang w:eastAsia="zh-CN"/>
        </w:rPr>
        <w:t>bidirectional</w:t>
      </w:r>
      <w:r w:rsidR="003200AD" w:rsidRPr="00635209">
        <w:rPr>
          <w:szCs w:val="22"/>
          <w:lang w:eastAsia="zh-CN"/>
        </w:rPr>
        <w:t xml:space="preserve"> </w:t>
      </w:r>
      <w:r w:rsidRPr="00635209">
        <w:rPr>
          <w:szCs w:val="22"/>
          <w:lang w:eastAsia="zh-CN"/>
        </w:rPr>
        <w:t>sequence</w:t>
      </w:r>
      <w:r w:rsidR="003200AD" w:rsidRPr="00635209">
        <w:rPr>
          <w:szCs w:val="22"/>
          <w:lang w:eastAsia="zh-CN"/>
        </w:rPr>
        <w:t xml:space="preserve"> </w:t>
      </w:r>
      <w:r w:rsidRPr="00635209">
        <w:rPr>
          <w:szCs w:val="22"/>
          <w:lang w:eastAsia="zh-CN"/>
        </w:rPr>
        <w:t>of</w:t>
      </w:r>
      <w:r w:rsidR="003200AD" w:rsidRPr="00635209">
        <w:rPr>
          <w:szCs w:val="22"/>
          <w:lang w:eastAsia="zh-CN"/>
        </w:rPr>
        <w:t xml:space="preserve"> </w:t>
      </w:r>
      <w:r w:rsidRPr="00635209">
        <w:rPr>
          <w:szCs w:val="22"/>
          <w:lang w:eastAsia="zh-CN"/>
        </w:rPr>
        <w:t>BF</w:t>
      </w:r>
      <w:r w:rsidR="003200AD" w:rsidRPr="00635209">
        <w:rPr>
          <w:szCs w:val="22"/>
          <w:lang w:eastAsia="zh-CN"/>
        </w:rPr>
        <w:t xml:space="preserve"> </w:t>
      </w:r>
      <w:r w:rsidRPr="00635209">
        <w:rPr>
          <w:szCs w:val="22"/>
          <w:lang w:eastAsia="zh-CN"/>
        </w:rPr>
        <w:t>frame transmissions</w:t>
      </w:r>
      <w:r w:rsidR="003200AD" w:rsidRPr="00635209">
        <w:rPr>
          <w:szCs w:val="22"/>
          <w:lang w:eastAsia="zh-CN"/>
        </w:rPr>
        <w:t xml:space="preserve"> </w:t>
      </w:r>
      <w:r w:rsidRPr="00635209">
        <w:rPr>
          <w:szCs w:val="22"/>
          <w:lang w:eastAsia="zh-CN"/>
        </w:rPr>
        <w:t>that</w:t>
      </w:r>
      <w:r w:rsidR="003200AD" w:rsidRPr="00635209">
        <w:rPr>
          <w:szCs w:val="22"/>
          <w:lang w:eastAsia="zh-CN"/>
        </w:rPr>
        <w:t xml:space="preserve"> </w:t>
      </w:r>
      <w:r w:rsidRPr="00635209">
        <w:rPr>
          <w:szCs w:val="22"/>
          <w:lang w:eastAsia="zh-CN"/>
        </w:rPr>
        <w:t>uses</w:t>
      </w:r>
      <w:r w:rsidR="003200AD" w:rsidRPr="00635209">
        <w:rPr>
          <w:szCs w:val="22"/>
          <w:lang w:eastAsia="zh-CN"/>
        </w:rPr>
        <w:t xml:space="preserve"> </w:t>
      </w:r>
      <w:r w:rsidRPr="00635209">
        <w:rPr>
          <w:szCs w:val="22"/>
          <w:lang w:eastAsia="zh-CN"/>
        </w:rPr>
        <w:t>sector sweep</w:t>
      </w:r>
      <w:r w:rsidR="003200AD" w:rsidRPr="00635209">
        <w:rPr>
          <w:szCs w:val="22"/>
          <w:lang w:eastAsia="zh-CN"/>
        </w:rPr>
        <w:t xml:space="preserve"> </w:t>
      </w:r>
      <w:r w:rsidRPr="00635209">
        <w:rPr>
          <w:szCs w:val="22"/>
          <w:lang w:eastAsia="zh-CN"/>
        </w:rPr>
        <w:t>and</w:t>
      </w:r>
      <w:r w:rsidR="003200AD" w:rsidRPr="00635209">
        <w:rPr>
          <w:szCs w:val="22"/>
          <w:lang w:eastAsia="zh-CN"/>
        </w:rPr>
        <w:t xml:space="preserve"> </w:t>
      </w:r>
      <w:r w:rsidRPr="00635209">
        <w:rPr>
          <w:szCs w:val="22"/>
          <w:lang w:eastAsia="zh-CN"/>
        </w:rPr>
        <w:t>provides</w:t>
      </w:r>
      <w:r w:rsidR="003200AD" w:rsidRPr="00635209">
        <w:rPr>
          <w:szCs w:val="22"/>
          <w:lang w:eastAsia="zh-CN"/>
        </w:rPr>
        <w:t xml:space="preserve"> </w:t>
      </w:r>
      <w:r w:rsidRPr="00635209">
        <w:rPr>
          <w:szCs w:val="22"/>
          <w:lang w:eastAsia="zh-CN"/>
        </w:rPr>
        <w:t>the</w:t>
      </w:r>
      <w:r w:rsidR="003200AD" w:rsidRPr="00635209">
        <w:rPr>
          <w:szCs w:val="22"/>
          <w:lang w:eastAsia="zh-CN"/>
        </w:rPr>
        <w:t xml:space="preserve"> </w:t>
      </w:r>
      <w:r w:rsidRPr="00635209">
        <w:rPr>
          <w:szCs w:val="22"/>
          <w:lang w:eastAsia="zh-CN"/>
        </w:rPr>
        <w:t>necessary</w:t>
      </w:r>
      <w:r w:rsidR="003200AD" w:rsidRPr="00635209">
        <w:rPr>
          <w:szCs w:val="22"/>
          <w:lang w:eastAsia="zh-CN"/>
        </w:rPr>
        <w:t xml:space="preserve"> </w:t>
      </w:r>
      <w:proofErr w:type="spellStart"/>
      <w:r w:rsidRPr="00635209">
        <w:rPr>
          <w:szCs w:val="22"/>
          <w:lang w:eastAsia="zh-CN"/>
        </w:rPr>
        <w:t>signaling</w:t>
      </w:r>
      <w:proofErr w:type="spellEnd"/>
      <w:r w:rsidR="003200AD" w:rsidRPr="00635209">
        <w:rPr>
          <w:szCs w:val="22"/>
          <w:lang w:eastAsia="zh-CN"/>
        </w:rPr>
        <w:t xml:space="preserve"> </w:t>
      </w:r>
      <w:r w:rsidRPr="00635209">
        <w:rPr>
          <w:szCs w:val="22"/>
          <w:lang w:eastAsia="zh-CN"/>
        </w:rPr>
        <w:t>to</w:t>
      </w:r>
      <w:r w:rsidR="003200AD" w:rsidRPr="00635209">
        <w:rPr>
          <w:szCs w:val="22"/>
          <w:lang w:eastAsia="zh-CN"/>
        </w:rPr>
        <w:t xml:space="preserve"> </w:t>
      </w:r>
      <w:r w:rsidRPr="00635209">
        <w:rPr>
          <w:szCs w:val="22"/>
          <w:lang w:eastAsia="zh-CN"/>
        </w:rPr>
        <w:t>allow</w:t>
      </w:r>
      <w:r w:rsidR="003200AD" w:rsidRPr="00635209">
        <w:rPr>
          <w:szCs w:val="22"/>
          <w:lang w:eastAsia="zh-CN"/>
        </w:rPr>
        <w:t xml:space="preserve"> </w:t>
      </w:r>
      <w:r w:rsidRPr="00635209">
        <w:rPr>
          <w:szCs w:val="22"/>
          <w:lang w:eastAsia="zh-CN"/>
        </w:rPr>
        <w:t>each</w:t>
      </w:r>
      <w:r w:rsidR="003200AD" w:rsidRPr="00635209">
        <w:rPr>
          <w:szCs w:val="22"/>
          <w:lang w:eastAsia="zh-CN"/>
        </w:rPr>
        <w:t xml:space="preserve"> </w:t>
      </w:r>
      <w:r w:rsidRPr="00635209">
        <w:rPr>
          <w:szCs w:val="22"/>
          <w:lang w:eastAsia="zh-CN"/>
        </w:rPr>
        <w:t>STA</w:t>
      </w:r>
      <w:r w:rsidR="003200AD" w:rsidRPr="00635209">
        <w:rPr>
          <w:szCs w:val="22"/>
          <w:lang w:eastAsia="zh-CN"/>
        </w:rPr>
        <w:t xml:space="preserve"> </w:t>
      </w:r>
      <w:r w:rsidRPr="00635209">
        <w:rPr>
          <w:szCs w:val="22"/>
          <w:lang w:eastAsia="zh-CN"/>
        </w:rPr>
        <w:t xml:space="preserve">to determine appropriate antenna system settings for both transmission and reception. CMMG STAs </w:t>
      </w:r>
      <w:ins w:id="11" w:author="l00228741" w:date="2017-07-10T21:15:00Z">
        <w:r w:rsidR="003200AD" w:rsidRPr="00635209">
          <w:rPr>
            <w:szCs w:val="22"/>
            <w:lang w:eastAsia="zh-CN"/>
          </w:rPr>
          <w:t xml:space="preserve">shall </w:t>
        </w:r>
      </w:ins>
      <w:r w:rsidRPr="00635209">
        <w:rPr>
          <w:szCs w:val="22"/>
          <w:lang w:eastAsia="zh-CN"/>
        </w:rPr>
        <w:t>follow</w:t>
      </w:r>
      <w:del w:id="12" w:author="l00228741" w:date="2017-07-10T21:15:00Z">
        <w:r w:rsidRPr="00635209" w:rsidDel="003200AD">
          <w:rPr>
            <w:szCs w:val="22"/>
            <w:lang w:eastAsia="zh-CN"/>
          </w:rPr>
          <w:delText>s</w:delText>
        </w:r>
      </w:del>
      <w:r w:rsidR="003200AD" w:rsidRPr="00635209">
        <w:rPr>
          <w:szCs w:val="22"/>
          <w:lang w:eastAsia="zh-CN"/>
        </w:rPr>
        <w:t xml:space="preserve"> </w:t>
      </w:r>
      <w:r w:rsidRPr="00635209">
        <w:rPr>
          <w:szCs w:val="22"/>
          <w:lang w:eastAsia="zh-CN"/>
        </w:rPr>
        <w:t>the</w:t>
      </w:r>
      <w:r w:rsidR="003200AD" w:rsidRPr="00635209">
        <w:rPr>
          <w:szCs w:val="22"/>
          <w:lang w:eastAsia="zh-CN"/>
        </w:rPr>
        <w:t xml:space="preserve"> </w:t>
      </w:r>
      <w:r w:rsidRPr="00635209">
        <w:rPr>
          <w:szCs w:val="22"/>
          <w:lang w:eastAsia="zh-CN"/>
        </w:rPr>
        <w:t>same</w:t>
      </w:r>
      <w:r w:rsidR="003200AD" w:rsidRPr="00635209">
        <w:rPr>
          <w:szCs w:val="22"/>
          <w:lang w:eastAsia="zh-CN"/>
        </w:rPr>
        <w:t xml:space="preserve"> </w:t>
      </w:r>
      <w:proofErr w:type="spellStart"/>
      <w:r w:rsidRPr="00635209">
        <w:rPr>
          <w:szCs w:val="22"/>
          <w:lang w:eastAsia="zh-CN"/>
        </w:rPr>
        <w:lastRenderedPageBreak/>
        <w:t>beamforming</w:t>
      </w:r>
      <w:proofErr w:type="spellEnd"/>
      <w:r w:rsidR="003200AD" w:rsidRPr="00635209">
        <w:rPr>
          <w:szCs w:val="22"/>
          <w:lang w:eastAsia="zh-CN"/>
        </w:rPr>
        <w:t xml:space="preserve"> </w:t>
      </w:r>
      <w:r w:rsidRPr="00635209">
        <w:rPr>
          <w:szCs w:val="22"/>
          <w:lang w:eastAsia="zh-CN"/>
        </w:rPr>
        <w:t>training</w:t>
      </w:r>
      <w:r w:rsidR="003200AD" w:rsidRPr="00635209">
        <w:rPr>
          <w:szCs w:val="22"/>
          <w:lang w:eastAsia="zh-CN"/>
        </w:rPr>
        <w:t xml:space="preserve"> </w:t>
      </w:r>
      <w:r w:rsidRPr="00635209">
        <w:rPr>
          <w:szCs w:val="22"/>
          <w:lang w:eastAsia="zh-CN"/>
        </w:rPr>
        <w:t>rules</w:t>
      </w:r>
      <w:r w:rsidR="003200AD" w:rsidRPr="00635209">
        <w:rPr>
          <w:szCs w:val="22"/>
          <w:lang w:eastAsia="zh-CN"/>
        </w:rPr>
        <w:t xml:space="preserve"> </w:t>
      </w:r>
      <w:r w:rsidRPr="00635209">
        <w:rPr>
          <w:szCs w:val="22"/>
          <w:lang w:eastAsia="zh-CN"/>
        </w:rPr>
        <w:t>defined</w:t>
      </w:r>
      <w:r w:rsidR="003200AD" w:rsidRPr="00635209">
        <w:rPr>
          <w:szCs w:val="22"/>
          <w:lang w:eastAsia="zh-CN"/>
        </w:rPr>
        <w:t xml:space="preserve"> </w:t>
      </w:r>
      <w:r w:rsidRPr="00635209">
        <w:rPr>
          <w:szCs w:val="22"/>
          <w:lang w:eastAsia="zh-CN"/>
        </w:rPr>
        <w:t>in</w:t>
      </w:r>
      <w:r w:rsidR="003200AD" w:rsidRPr="00635209">
        <w:rPr>
          <w:szCs w:val="22"/>
          <w:lang w:eastAsia="zh-CN"/>
        </w:rPr>
        <w:t xml:space="preserve"> </w:t>
      </w:r>
      <w:r w:rsidRPr="00635209">
        <w:rPr>
          <w:szCs w:val="22"/>
          <w:lang w:eastAsia="zh-CN"/>
        </w:rPr>
        <w:t>10.38</w:t>
      </w:r>
      <w:r w:rsidR="003200AD" w:rsidRPr="00635209">
        <w:rPr>
          <w:szCs w:val="22"/>
          <w:lang w:eastAsia="zh-CN"/>
        </w:rPr>
        <w:t xml:space="preserve"> </w:t>
      </w:r>
      <w:r w:rsidRPr="00635209">
        <w:rPr>
          <w:szCs w:val="22"/>
          <w:lang w:eastAsia="zh-CN"/>
        </w:rPr>
        <w:t>(DMG</w:t>
      </w:r>
      <w:r w:rsidR="003200AD" w:rsidRPr="00635209">
        <w:rPr>
          <w:szCs w:val="22"/>
          <w:lang w:eastAsia="zh-CN"/>
        </w:rPr>
        <w:t xml:space="preserve"> </w:t>
      </w:r>
      <w:proofErr w:type="spellStart"/>
      <w:r w:rsidRPr="00635209">
        <w:rPr>
          <w:szCs w:val="22"/>
          <w:lang w:eastAsia="zh-CN"/>
        </w:rPr>
        <w:t>beamforming</w:t>
      </w:r>
      <w:proofErr w:type="spellEnd"/>
      <w:r w:rsidRPr="00635209">
        <w:rPr>
          <w:szCs w:val="22"/>
          <w:lang w:eastAsia="zh-CN"/>
        </w:rPr>
        <w:t>).</w:t>
      </w:r>
      <w:r w:rsidR="003200AD" w:rsidRPr="00635209">
        <w:rPr>
          <w:szCs w:val="22"/>
          <w:lang w:eastAsia="zh-CN"/>
        </w:rPr>
        <w:t xml:space="preserve"> </w:t>
      </w:r>
      <w:r w:rsidRPr="00635209">
        <w:rPr>
          <w:szCs w:val="22"/>
          <w:lang w:eastAsia="zh-CN"/>
        </w:rPr>
        <w:t>BF frame transmitted by a CMMG STA is contained in CMMG PPDU.</w:t>
      </w:r>
    </w:p>
    <w:p w:rsidR="003200AD" w:rsidRPr="00635209" w:rsidRDefault="003200AD" w:rsidP="00A43CCC">
      <w:pPr>
        <w:jc w:val="both"/>
        <w:rPr>
          <w:ins w:id="13" w:author="l00228741" w:date="2017-07-10T21:17:00Z"/>
          <w:szCs w:val="22"/>
          <w:lang w:eastAsia="zh-CN"/>
        </w:rPr>
      </w:pPr>
    </w:p>
    <w:p w:rsidR="003200AD" w:rsidRPr="00635209" w:rsidRDefault="003200AD" w:rsidP="003200AD">
      <w:pPr>
        <w:jc w:val="both"/>
        <w:rPr>
          <w:b/>
          <w:szCs w:val="22"/>
          <w:lang w:eastAsia="zh-CN"/>
        </w:rPr>
      </w:pPr>
      <w:r w:rsidRPr="00635209">
        <w:rPr>
          <w:b/>
          <w:szCs w:val="22"/>
          <w:lang w:eastAsia="zh-CN"/>
        </w:rPr>
        <w:t>10.37a CDMG AP or PCP clustering</w:t>
      </w:r>
    </w:p>
    <w:p w:rsidR="003200AD" w:rsidRPr="00635209" w:rsidRDefault="003200AD" w:rsidP="003200AD">
      <w:pPr>
        <w:jc w:val="both"/>
        <w:rPr>
          <w:ins w:id="14" w:author="l00228741" w:date="2017-07-10T22:27:00Z"/>
          <w:b/>
          <w:szCs w:val="22"/>
          <w:lang w:eastAsia="zh-CN"/>
        </w:rPr>
      </w:pPr>
      <w:r w:rsidRPr="00635209">
        <w:rPr>
          <w:b/>
          <w:szCs w:val="22"/>
          <w:lang w:eastAsia="zh-CN"/>
        </w:rPr>
        <w:t>10.37a.1 General</w:t>
      </w:r>
    </w:p>
    <w:p w:rsidR="00C05657" w:rsidRPr="00635209" w:rsidRDefault="00C05657" w:rsidP="003200AD">
      <w:pPr>
        <w:jc w:val="both"/>
        <w:rPr>
          <w:b/>
          <w:szCs w:val="22"/>
          <w:lang w:eastAsia="zh-CN"/>
        </w:rPr>
      </w:pPr>
    </w:p>
    <w:p w:rsidR="003200AD" w:rsidRPr="00635209" w:rsidRDefault="003200AD" w:rsidP="003200AD">
      <w:pPr>
        <w:jc w:val="both"/>
        <w:rPr>
          <w:b/>
          <w:i/>
          <w:szCs w:val="22"/>
          <w:lang w:eastAsia="zh-CN"/>
        </w:rPr>
      </w:pPr>
      <w:r w:rsidRPr="00635209">
        <w:rPr>
          <w:b/>
          <w:i/>
          <w:szCs w:val="22"/>
          <w:lang w:eastAsia="zh-CN"/>
        </w:rPr>
        <w:t>Change the third paragraph in 10.37a.1 as follows:</w:t>
      </w:r>
    </w:p>
    <w:p w:rsidR="003200AD" w:rsidRPr="00635209" w:rsidRDefault="003200AD" w:rsidP="003200AD">
      <w:pPr>
        <w:jc w:val="both"/>
        <w:rPr>
          <w:ins w:id="15" w:author="l00228741" w:date="2017-07-10T21:17:00Z"/>
          <w:szCs w:val="22"/>
          <w:lang w:eastAsia="zh-CN"/>
        </w:rPr>
      </w:pPr>
    </w:p>
    <w:p w:rsidR="003200AD" w:rsidRPr="00635209" w:rsidRDefault="003200AD" w:rsidP="003200AD">
      <w:pPr>
        <w:jc w:val="both"/>
        <w:rPr>
          <w:szCs w:val="22"/>
          <w:lang w:eastAsia="zh-CN"/>
        </w:rPr>
      </w:pPr>
      <w:r w:rsidRPr="00635209">
        <w:rPr>
          <w:szCs w:val="22"/>
          <w:lang w:eastAsia="zh-CN"/>
        </w:rPr>
        <w:t xml:space="preserve">A clustering enabled AP or PCP that is operating on a 1.08 GHz channel and transmitting DMG Beacon frames with the DBC Option subfield of the Dynamic Bandwidth Control element is 0 (10.64.2.2 (CDMG BSS operating on a 1.08 GHz channel)) is able to start an AP or PCP cluster on a 1.08 GHz channel, which </w:t>
      </w:r>
      <w:ins w:id="16" w:author="l00228741" w:date="2017-07-10T21:17:00Z">
        <w:r w:rsidRPr="00635209">
          <w:rPr>
            <w:szCs w:val="22"/>
            <w:lang w:eastAsia="zh-CN"/>
          </w:rPr>
          <w:t xml:space="preserve">shall </w:t>
        </w:r>
      </w:ins>
      <w:r w:rsidRPr="00635209">
        <w:rPr>
          <w:szCs w:val="22"/>
          <w:lang w:eastAsia="zh-CN"/>
        </w:rPr>
        <w:t>follow</w:t>
      </w:r>
      <w:del w:id="17" w:author="l00228741" w:date="2017-07-10T21:18:00Z">
        <w:r w:rsidRPr="00635209" w:rsidDel="003200AD">
          <w:rPr>
            <w:szCs w:val="22"/>
            <w:lang w:eastAsia="zh-CN"/>
          </w:rPr>
          <w:delText>s</w:delText>
        </w:r>
      </w:del>
      <w:r w:rsidRPr="00635209">
        <w:rPr>
          <w:szCs w:val="22"/>
          <w:lang w:eastAsia="zh-CN"/>
        </w:rPr>
        <w:t xml:space="preserve"> the rules defined in 10.37 (DMG and CMMG AP or PCP clustering) and in this </w:t>
      </w:r>
      <w:proofErr w:type="spellStart"/>
      <w:r w:rsidRPr="00635209">
        <w:rPr>
          <w:szCs w:val="22"/>
          <w:lang w:eastAsia="zh-CN"/>
        </w:rPr>
        <w:t>subclause</w:t>
      </w:r>
      <w:proofErr w:type="spellEnd"/>
      <w:r w:rsidRPr="00635209">
        <w:rPr>
          <w:szCs w:val="22"/>
          <w:lang w:eastAsia="zh-CN"/>
        </w:rPr>
        <w:t>.</w:t>
      </w:r>
    </w:p>
    <w:p w:rsidR="00A635BD" w:rsidRPr="00635209" w:rsidRDefault="00A635BD" w:rsidP="000C64C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BC0663" w:rsidRPr="00635209" w:rsidTr="000A5CBB">
        <w:trPr>
          <w:cantSplit/>
          <w:trHeight w:val="326"/>
        </w:trPr>
        <w:tc>
          <w:tcPr>
            <w:tcW w:w="311" w:type="pct"/>
            <w:hideMark/>
          </w:tcPr>
          <w:p w:rsidR="00BC0663" w:rsidRPr="00635209" w:rsidRDefault="00BC0663" w:rsidP="000A5CBB">
            <w:pPr>
              <w:rPr>
                <w:szCs w:val="22"/>
                <w:lang w:eastAsia="zh-CN"/>
              </w:rPr>
            </w:pPr>
            <w:r w:rsidRPr="00635209">
              <w:rPr>
                <w:szCs w:val="22"/>
                <w:lang w:eastAsia="zh-CN"/>
              </w:rPr>
              <w:t>CID</w:t>
            </w:r>
          </w:p>
        </w:tc>
        <w:tc>
          <w:tcPr>
            <w:tcW w:w="663" w:type="pct"/>
            <w:hideMark/>
          </w:tcPr>
          <w:p w:rsidR="00BC0663" w:rsidRPr="00635209" w:rsidRDefault="00BC0663" w:rsidP="000A5CBB">
            <w:pPr>
              <w:rPr>
                <w:szCs w:val="22"/>
                <w:lang w:eastAsia="zh-CN"/>
              </w:rPr>
            </w:pPr>
            <w:r w:rsidRPr="00635209">
              <w:rPr>
                <w:szCs w:val="22"/>
                <w:lang w:eastAsia="zh-CN"/>
              </w:rPr>
              <w:t>Clause</w:t>
            </w:r>
          </w:p>
        </w:tc>
        <w:tc>
          <w:tcPr>
            <w:tcW w:w="457" w:type="pct"/>
          </w:tcPr>
          <w:p w:rsidR="00BC0663" w:rsidRPr="00635209" w:rsidRDefault="00BC0663" w:rsidP="000A5CBB">
            <w:pPr>
              <w:rPr>
                <w:szCs w:val="22"/>
                <w:lang w:eastAsia="zh-CN"/>
              </w:rPr>
            </w:pPr>
            <w:r w:rsidRPr="00635209">
              <w:rPr>
                <w:szCs w:val="22"/>
                <w:lang w:eastAsia="zh-CN"/>
              </w:rPr>
              <w:t>Page</w:t>
            </w:r>
          </w:p>
        </w:tc>
        <w:tc>
          <w:tcPr>
            <w:tcW w:w="324" w:type="pct"/>
            <w:hideMark/>
          </w:tcPr>
          <w:p w:rsidR="00BC0663" w:rsidRPr="00635209" w:rsidRDefault="00BC0663" w:rsidP="000A5CBB">
            <w:pPr>
              <w:rPr>
                <w:szCs w:val="22"/>
                <w:lang w:eastAsia="zh-CN"/>
              </w:rPr>
            </w:pPr>
            <w:r w:rsidRPr="00635209">
              <w:rPr>
                <w:szCs w:val="22"/>
                <w:lang w:eastAsia="zh-CN"/>
              </w:rPr>
              <w:t>Line</w:t>
            </w:r>
          </w:p>
        </w:tc>
        <w:tc>
          <w:tcPr>
            <w:tcW w:w="413" w:type="pct"/>
            <w:hideMark/>
          </w:tcPr>
          <w:p w:rsidR="00BC0663" w:rsidRPr="00635209" w:rsidRDefault="00BC0663" w:rsidP="000A5CBB">
            <w:pPr>
              <w:rPr>
                <w:szCs w:val="22"/>
                <w:lang w:eastAsia="zh-CN"/>
              </w:rPr>
            </w:pPr>
            <w:r w:rsidRPr="00635209">
              <w:rPr>
                <w:szCs w:val="22"/>
                <w:lang w:eastAsia="zh-CN"/>
              </w:rPr>
              <w:t>Type</w:t>
            </w:r>
          </w:p>
        </w:tc>
        <w:tc>
          <w:tcPr>
            <w:tcW w:w="1841" w:type="pct"/>
            <w:hideMark/>
          </w:tcPr>
          <w:p w:rsidR="00BC0663" w:rsidRPr="00635209" w:rsidRDefault="00BC0663" w:rsidP="000A5CBB">
            <w:pPr>
              <w:rPr>
                <w:szCs w:val="22"/>
                <w:lang w:eastAsia="zh-CN"/>
              </w:rPr>
            </w:pPr>
            <w:r w:rsidRPr="00635209">
              <w:rPr>
                <w:szCs w:val="22"/>
                <w:lang w:eastAsia="zh-CN"/>
              </w:rPr>
              <w:t>Comment</w:t>
            </w:r>
          </w:p>
        </w:tc>
        <w:tc>
          <w:tcPr>
            <w:tcW w:w="991" w:type="pct"/>
            <w:hideMark/>
          </w:tcPr>
          <w:p w:rsidR="00BC0663" w:rsidRPr="00635209" w:rsidRDefault="00BC0663" w:rsidP="000A5CBB">
            <w:pPr>
              <w:rPr>
                <w:szCs w:val="22"/>
                <w:lang w:eastAsia="zh-CN"/>
              </w:rPr>
            </w:pPr>
            <w:r w:rsidRPr="00635209">
              <w:rPr>
                <w:szCs w:val="22"/>
                <w:lang w:eastAsia="zh-CN"/>
              </w:rPr>
              <w:t>Proposed Change</w:t>
            </w:r>
          </w:p>
        </w:tc>
      </w:tr>
      <w:tr w:rsidR="00BC0663" w:rsidRPr="00635209" w:rsidTr="000A5CBB">
        <w:trPr>
          <w:cantSplit/>
          <w:trHeight w:val="1211"/>
        </w:trPr>
        <w:tc>
          <w:tcPr>
            <w:tcW w:w="311" w:type="pct"/>
            <w:hideMark/>
          </w:tcPr>
          <w:p w:rsidR="00BC0663" w:rsidRPr="00635209" w:rsidRDefault="00BC0663" w:rsidP="00BC0663">
            <w:pPr>
              <w:jc w:val="center"/>
              <w:rPr>
                <w:szCs w:val="22"/>
                <w:lang w:eastAsia="zh-CN"/>
              </w:rPr>
            </w:pPr>
            <w:r w:rsidRPr="00635209">
              <w:rPr>
                <w:szCs w:val="22"/>
                <w:lang w:eastAsia="zh-CN"/>
              </w:rPr>
              <w:t>926</w:t>
            </w:r>
          </w:p>
        </w:tc>
        <w:tc>
          <w:tcPr>
            <w:tcW w:w="663" w:type="pct"/>
            <w:hideMark/>
          </w:tcPr>
          <w:p w:rsidR="00BC0663" w:rsidRPr="00635209" w:rsidRDefault="00BC0663" w:rsidP="00BC0663">
            <w:pPr>
              <w:rPr>
                <w:rFonts w:eastAsia="宋体"/>
                <w:szCs w:val="22"/>
              </w:rPr>
            </w:pPr>
            <w:r w:rsidRPr="00635209">
              <w:rPr>
                <w:szCs w:val="22"/>
              </w:rPr>
              <w:t>10.37a.6</w:t>
            </w:r>
          </w:p>
          <w:p w:rsidR="00BC0663" w:rsidRPr="00635209" w:rsidRDefault="00BC0663" w:rsidP="000A5CBB">
            <w:pPr>
              <w:rPr>
                <w:szCs w:val="22"/>
              </w:rPr>
            </w:pPr>
          </w:p>
        </w:tc>
        <w:tc>
          <w:tcPr>
            <w:tcW w:w="457" w:type="pct"/>
          </w:tcPr>
          <w:p w:rsidR="00BC0663" w:rsidRPr="00635209" w:rsidRDefault="00BC0663">
            <w:pPr>
              <w:rPr>
                <w:rFonts w:eastAsia="宋体"/>
                <w:szCs w:val="22"/>
              </w:rPr>
            </w:pPr>
            <w:r w:rsidRPr="00635209">
              <w:rPr>
                <w:szCs w:val="22"/>
              </w:rPr>
              <w:t>128</w:t>
            </w:r>
          </w:p>
        </w:tc>
        <w:tc>
          <w:tcPr>
            <w:tcW w:w="324" w:type="pct"/>
            <w:hideMark/>
          </w:tcPr>
          <w:p w:rsidR="00BC0663" w:rsidRPr="00635209" w:rsidRDefault="00BC0663">
            <w:pPr>
              <w:rPr>
                <w:rFonts w:eastAsia="宋体"/>
                <w:szCs w:val="22"/>
              </w:rPr>
            </w:pPr>
            <w:r w:rsidRPr="00635209">
              <w:rPr>
                <w:szCs w:val="22"/>
              </w:rPr>
              <w:t>2</w:t>
            </w:r>
          </w:p>
        </w:tc>
        <w:tc>
          <w:tcPr>
            <w:tcW w:w="413" w:type="pct"/>
            <w:hideMark/>
          </w:tcPr>
          <w:p w:rsidR="00BC0663" w:rsidRPr="00635209" w:rsidRDefault="00BC0663" w:rsidP="000A5CBB">
            <w:pPr>
              <w:jc w:val="center"/>
              <w:rPr>
                <w:szCs w:val="22"/>
                <w:lang w:eastAsia="zh-CN"/>
              </w:rPr>
            </w:pPr>
            <w:r w:rsidRPr="00635209">
              <w:rPr>
                <w:szCs w:val="22"/>
                <w:lang w:eastAsia="zh-CN"/>
              </w:rPr>
              <w:t>T</w:t>
            </w:r>
          </w:p>
        </w:tc>
        <w:tc>
          <w:tcPr>
            <w:tcW w:w="1841" w:type="pct"/>
            <w:hideMark/>
          </w:tcPr>
          <w:p w:rsidR="00BC0663" w:rsidRPr="00635209" w:rsidRDefault="00BC0663">
            <w:pPr>
              <w:rPr>
                <w:rFonts w:eastAsia="宋体"/>
                <w:szCs w:val="22"/>
              </w:rPr>
            </w:pPr>
            <w:r w:rsidRPr="00635209">
              <w:rPr>
                <w:szCs w:val="22"/>
              </w:rPr>
              <w:t>How to obtain the "SP allocation information" is not clear.</w:t>
            </w:r>
          </w:p>
        </w:tc>
        <w:tc>
          <w:tcPr>
            <w:tcW w:w="991" w:type="pct"/>
            <w:hideMark/>
          </w:tcPr>
          <w:p w:rsidR="00BC0663" w:rsidRPr="00635209" w:rsidRDefault="00BC0663">
            <w:pPr>
              <w:rPr>
                <w:rFonts w:eastAsia="宋体"/>
                <w:szCs w:val="22"/>
              </w:rPr>
            </w:pPr>
            <w:r w:rsidRPr="00635209">
              <w:rPr>
                <w:szCs w:val="22"/>
              </w:rPr>
              <w:t>Add "The SP allocation information is obtained by receiving the Extended Schedule element in the DMG Beacon frame of other AP or PCP in the cluster." at the end of this paragraph.</w:t>
            </w:r>
          </w:p>
        </w:tc>
      </w:tr>
    </w:tbl>
    <w:p w:rsidR="00FB578B" w:rsidRPr="00635209" w:rsidRDefault="00FB578B" w:rsidP="00E1692B">
      <w:pPr>
        <w:rPr>
          <w:szCs w:val="22"/>
          <w:lang w:eastAsia="zh-CN"/>
        </w:rPr>
      </w:pPr>
    </w:p>
    <w:p w:rsidR="001C31B1" w:rsidRPr="00635209" w:rsidRDefault="001C31B1" w:rsidP="00BC0663">
      <w:pPr>
        <w:rPr>
          <w:szCs w:val="22"/>
          <w:lang w:eastAsia="zh-CN"/>
        </w:rPr>
      </w:pPr>
      <w:r w:rsidRPr="00635209">
        <w:rPr>
          <w:b/>
          <w:szCs w:val="22"/>
          <w:lang w:eastAsia="zh-CN"/>
        </w:rPr>
        <w:t>Discussion:</w:t>
      </w:r>
      <w:r w:rsidRPr="00635209">
        <w:rPr>
          <w:szCs w:val="22"/>
          <w:lang w:eastAsia="zh-CN"/>
        </w:rPr>
        <w:t xml:space="preserve"> </w:t>
      </w:r>
      <w:r w:rsidR="007E3187" w:rsidRPr="00635209">
        <w:rPr>
          <w:szCs w:val="22"/>
          <w:lang w:eastAsia="zh-CN"/>
        </w:rPr>
        <w:t>A</w:t>
      </w:r>
      <w:r w:rsidRPr="00635209">
        <w:rPr>
          <w:szCs w:val="22"/>
          <w:lang w:eastAsia="zh-CN"/>
        </w:rPr>
        <w:t xml:space="preserve">ccept the commenter’s suggestion. </w:t>
      </w:r>
      <w:proofErr w:type="gramStart"/>
      <w:r w:rsidRPr="00635209">
        <w:rPr>
          <w:szCs w:val="22"/>
          <w:lang w:eastAsia="zh-CN"/>
        </w:rPr>
        <w:t xml:space="preserve">Only text is improved </w:t>
      </w:r>
      <w:r w:rsidR="00635209" w:rsidRPr="00635209">
        <w:rPr>
          <w:rFonts w:hint="eastAsia"/>
          <w:szCs w:val="22"/>
          <w:lang w:eastAsia="zh-CN"/>
        </w:rPr>
        <w:t>compared to</w:t>
      </w:r>
      <w:r w:rsidRPr="00635209">
        <w:rPr>
          <w:szCs w:val="22"/>
          <w:lang w:eastAsia="zh-CN"/>
        </w:rPr>
        <w:t xml:space="preserve"> the </w:t>
      </w:r>
      <w:r w:rsidR="007E3187" w:rsidRPr="00635209">
        <w:rPr>
          <w:szCs w:val="22"/>
          <w:lang w:eastAsia="zh-CN"/>
        </w:rPr>
        <w:t xml:space="preserve">commenter’s </w:t>
      </w:r>
      <w:r w:rsidRPr="00635209">
        <w:rPr>
          <w:szCs w:val="22"/>
          <w:lang w:eastAsia="zh-CN"/>
        </w:rPr>
        <w:t>“Proposed Change”</w:t>
      </w:r>
      <w:r w:rsidR="007E3187" w:rsidRPr="00635209">
        <w:rPr>
          <w:szCs w:val="22"/>
          <w:lang w:eastAsia="zh-CN"/>
        </w:rPr>
        <w:t>.</w:t>
      </w:r>
      <w:proofErr w:type="gramEnd"/>
    </w:p>
    <w:p w:rsidR="007E3187" w:rsidRPr="00635209" w:rsidRDefault="007E3187" w:rsidP="00BC0663">
      <w:pPr>
        <w:rPr>
          <w:szCs w:val="22"/>
          <w:lang w:eastAsia="zh-CN"/>
        </w:rPr>
      </w:pPr>
    </w:p>
    <w:p w:rsidR="00BC0663" w:rsidRPr="00635209" w:rsidRDefault="00BC0663" w:rsidP="00BC0663">
      <w:pPr>
        <w:rPr>
          <w:szCs w:val="22"/>
          <w:lang w:eastAsia="zh-CN"/>
        </w:rPr>
      </w:pPr>
      <w:r w:rsidRPr="00635209">
        <w:rPr>
          <w:b/>
          <w:szCs w:val="22"/>
        </w:rPr>
        <w:t>Proposed resolution</w:t>
      </w:r>
      <w:r w:rsidRPr="00635209">
        <w:rPr>
          <w:szCs w:val="22"/>
        </w:rPr>
        <w:t xml:space="preserve">: </w:t>
      </w:r>
      <w:r w:rsidR="007E3187" w:rsidRPr="00635209">
        <w:rPr>
          <w:b/>
          <w:szCs w:val="22"/>
          <w:lang w:eastAsia="zh-CN"/>
        </w:rPr>
        <w:t>Revis</w:t>
      </w:r>
      <w:r w:rsidR="008346B2" w:rsidRPr="00635209">
        <w:rPr>
          <w:b/>
          <w:szCs w:val="22"/>
          <w:lang w:eastAsia="zh-CN"/>
        </w:rPr>
        <w:t>e</w:t>
      </w:r>
      <w:r w:rsidRPr="00635209">
        <w:rPr>
          <w:b/>
          <w:szCs w:val="22"/>
        </w:rPr>
        <w:t>d</w:t>
      </w:r>
    </w:p>
    <w:p w:rsidR="008346B2" w:rsidRPr="00635209" w:rsidRDefault="008346B2" w:rsidP="00BC0663">
      <w:pPr>
        <w:rPr>
          <w:b/>
          <w:szCs w:val="22"/>
          <w:lang w:eastAsia="zh-CN"/>
        </w:rPr>
      </w:pPr>
    </w:p>
    <w:p w:rsidR="008346B2" w:rsidRPr="00635209" w:rsidRDefault="008346B2" w:rsidP="00BC0663">
      <w:pPr>
        <w:rPr>
          <w:b/>
          <w:szCs w:val="22"/>
          <w:lang w:eastAsia="zh-CN"/>
        </w:rPr>
      </w:pPr>
      <w:r w:rsidRPr="00635209">
        <w:rPr>
          <w:b/>
          <w:szCs w:val="22"/>
        </w:rPr>
        <w:t xml:space="preserve">10.37a.6 </w:t>
      </w:r>
      <w:proofErr w:type="gramStart"/>
      <w:r w:rsidRPr="00635209">
        <w:rPr>
          <w:b/>
          <w:szCs w:val="22"/>
        </w:rPr>
        <w:t>Spatial</w:t>
      </w:r>
      <w:proofErr w:type="gramEnd"/>
      <w:r w:rsidRPr="00635209">
        <w:rPr>
          <w:b/>
          <w:szCs w:val="22"/>
        </w:rPr>
        <w:t xml:space="preserve"> sharing in a CDMG AP or PCP cluster</w:t>
      </w:r>
    </w:p>
    <w:p w:rsidR="00BC0663" w:rsidRPr="00635209" w:rsidRDefault="00BC0663" w:rsidP="00BC0663">
      <w:pPr>
        <w:rPr>
          <w:b/>
          <w:i/>
          <w:szCs w:val="22"/>
        </w:rPr>
      </w:pPr>
      <w:r w:rsidRPr="00635209">
        <w:rPr>
          <w:b/>
          <w:i/>
          <w:szCs w:val="22"/>
        </w:rPr>
        <w:t xml:space="preserve">Change the </w:t>
      </w:r>
      <w:r w:rsidR="008346B2" w:rsidRPr="00635209">
        <w:rPr>
          <w:b/>
          <w:i/>
          <w:szCs w:val="22"/>
          <w:lang w:eastAsia="zh-CN"/>
        </w:rPr>
        <w:t>first</w:t>
      </w:r>
      <w:r w:rsidRPr="00635209">
        <w:rPr>
          <w:b/>
          <w:i/>
          <w:szCs w:val="22"/>
        </w:rPr>
        <w:t xml:space="preserve"> paragraph </w:t>
      </w:r>
      <w:r w:rsidR="008346B2" w:rsidRPr="00635209">
        <w:rPr>
          <w:b/>
          <w:i/>
          <w:szCs w:val="22"/>
          <w:lang w:eastAsia="zh-CN"/>
        </w:rPr>
        <w:t>on page 128</w:t>
      </w:r>
      <w:r w:rsidR="008346B2" w:rsidRPr="00635209">
        <w:rPr>
          <w:b/>
          <w:szCs w:val="22"/>
          <w:lang w:eastAsia="zh-CN"/>
        </w:rPr>
        <w:t xml:space="preserve"> </w:t>
      </w:r>
      <w:r w:rsidRPr="00635209">
        <w:rPr>
          <w:b/>
          <w:i/>
          <w:szCs w:val="22"/>
        </w:rPr>
        <w:t>as follows</w:t>
      </w:r>
    </w:p>
    <w:p w:rsidR="008346B2" w:rsidRPr="00635209" w:rsidRDefault="008346B2" w:rsidP="008346B2">
      <w:pPr>
        <w:rPr>
          <w:szCs w:val="22"/>
          <w:lang w:eastAsia="zh-CN"/>
        </w:rPr>
      </w:pPr>
    </w:p>
    <w:p w:rsidR="00120D6C" w:rsidRPr="00635209" w:rsidRDefault="008346B2" w:rsidP="008346B2">
      <w:pPr>
        <w:rPr>
          <w:szCs w:val="22"/>
          <w:lang w:eastAsia="zh-CN"/>
        </w:rPr>
      </w:pPr>
      <w:r w:rsidRPr="00635209">
        <w:rPr>
          <w:szCs w:val="22"/>
          <w:lang w:eastAsia="zh-CN"/>
        </w:rPr>
        <w:t xml:space="preserve">In the SP spatial sharing phase, each AP or PCP in the cluster should schedule SPs to achieve spatial sharing according </w:t>
      </w:r>
      <w:proofErr w:type="gramStart"/>
      <w:r w:rsidRPr="00635209">
        <w:rPr>
          <w:szCs w:val="22"/>
          <w:lang w:eastAsia="zh-CN"/>
        </w:rPr>
        <w:t>to  the</w:t>
      </w:r>
      <w:proofErr w:type="gramEnd"/>
      <w:r w:rsidRPr="00635209">
        <w:rPr>
          <w:szCs w:val="22"/>
          <w:lang w:eastAsia="zh-CN"/>
        </w:rPr>
        <w:t xml:space="preserve"> received SP allocation information that indicates scheduled SP  allocation for link(s) of other BSSs in the same AP or PCP cluster and according to the interference information from link(s) of other BSS to its BSS and the interference information from link(s) of its BSS to link(s) of other BSS(s) obtained in SPSH measurement phase. </w:t>
      </w:r>
      <w:ins w:id="18" w:author="l00228741" w:date="2017-07-10T23:49:00Z">
        <w:r w:rsidRPr="00635209">
          <w:rPr>
            <w:szCs w:val="22"/>
            <w:lang w:eastAsia="zh-CN"/>
          </w:rPr>
          <w:t>The SP allocation information is obtained by receiving the Extended Schedule element in the DMG Beacon frame of other AP</w:t>
        </w:r>
      </w:ins>
      <w:ins w:id="19" w:author="l00228741" w:date="2017-07-11T12:42:00Z">
        <w:r w:rsidR="001C31B1" w:rsidRPr="00635209">
          <w:rPr>
            <w:szCs w:val="22"/>
            <w:lang w:eastAsia="zh-CN"/>
          </w:rPr>
          <w:t>(s)</w:t>
        </w:r>
      </w:ins>
      <w:ins w:id="20" w:author="l00228741" w:date="2017-07-10T23:49:00Z">
        <w:r w:rsidRPr="00635209">
          <w:rPr>
            <w:szCs w:val="22"/>
            <w:lang w:eastAsia="zh-CN"/>
          </w:rPr>
          <w:t xml:space="preserve"> or PCP</w:t>
        </w:r>
      </w:ins>
      <w:ins w:id="21" w:author="l00228741" w:date="2017-07-11T12:42:00Z">
        <w:r w:rsidR="001C31B1" w:rsidRPr="00635209">
          <w:rPr>
            <w:szCs w:val="22"/>
            <w:lang w:eastAsia="zh-CN"/>
          </w:rPr>
          <w:t>(s)</w:t>
        </w:r>
      </w:ins>
      <w:ins w:id="22" w:author="l00228741" w:date="2017-07-10T23:49:00Z">
        <w:r w:rsidRPr="00635209">
          <w:rPr>
            <w:szCs w:val="22"/>
            <w:lang w:eastAsia="zh-CN"/>
          </w:rPr>
          <w:t xml:space="preserve"> in the </w:t>
        </w:r>
        <w:r w:rsidR="002D76F9" w:rsidRPr="00635209">
          <w:rPr>
            <w:szCs w:val="22"/>
            <w:lang w:eastAsia="zh-CN"/>
          </w:rPr>
          <w:t>AP or PCP</w:t>
        </w:r>
      </w:ins>
      <w:r w:rsidR="002D76F9" w:rsidRPr="00635209">
        <w:rPr>
          <w:szCs w:val="22"/>
          <w:lang w:eastAsia="zh-CN"/>
        </w:rPr>
        <w:t xml:space="preserve"> </w:t>
      </w:r>
      <w:ins w:id="23" w:author="l00228741" w:date="2017-07-10T23:49:00Z">
        <w:r w:rsidRPr="00635209">
          <w:rPr>
            <w:szCs w:val="22"/>
            <w:lang w:eastAsia="zh-CN"/>
          </w:rPr>
          <w:t>cluster.</w:t>
        </w:r>
      </w:ins>
    </w:p>
    <w:p w:rsidR="008346B2" w:rsidRPr="00635209" w:rsidRDefault="008346B2" w:rsidP="008346B2">
      <w:pPr>
        <w:rPr>
          <w:szCs w:val="22"/>
          <w:lang w:eastAsia="zh-CN"/>
        </w:rPr>
      </w:pPr>
    </w:p>
    <w:p w:rsidR="00BC0663" w:rsidRPr="00635209" w:rsidRDefault="00BC0663" w:rsidP="00BC0663">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BC0663" w:rsidRPr="00635209" w:rsidTr="000A5CBB">
        <w:trPr>
          <w:cantSplit/>
          <w:trHeight w:val="326"/>
        </w:trPr>
        <w:tc>
          <w:tcPr>
            <w:tcW w:w="311" w:type="pct"/>
            <w:hideMark/>
          </w:tcPr>
          <w:p w:rsidR="00BC0663" w:rsidRPr="00635209" w:rsidRDefault="00BC0663" w:rsidP="000A5CBB">
            <w:pPr>
              <w:rPr>
                <w:szCs w:val="22"/>
                <w:lang w:eastAsia="zh-CN"/>
              </w:rPr>
            </w:pPr>
            <w:r w:rsidRPr="00635209">
              <w:rPr>
                <w:szCs w:val="22"/>
                <w:lang w:eastAsia="zh-CN"/>
              </w:rPr>
              <w:t>CID</w:t>
            </w:r>
          </w:p>
        </w:tc>
        <w:tc>
          <w:tcPr>
            <w:tcW w:w="663" w:type="pct"/>
            <w:hideMark/>
          </w:tcPr>
          <w:p w:rsidR="00BC0663" w:rsidRPr="00635209" w:rsidRDefault="00BC0663" w:rsidP="000A5CBB">
            <w:pPr>
              <w:rPr>
                <w:szCs w:val="22"/>
                <w:lang w:eastAsia="zh-CN"/>
              </w:rPr>
            </w:pPr>
            <w:r w:rsidRPr="00635209">
              <w:rPr>
                <w:szCs w:val="22"/>
                <w:lang w:eastAsia="zh-CN"/>
              </w:rPr>
              <w:t>Clause</w:t>
            </w:r>
          </w:p>
        </w:tc>
        <w:tc>
          <w:tcPr>
            <w:tcW w:w="457" w:type="pct"/>
          </w:tcPr>
          <w:p w:rsidR="00BC0663" w:rsidRPr="00635209" w:rsidRDefault="00BC0663" w:rsidP="000A5CBB">
            <w:pPr>
              <w:rPr>
                <w:szCs w:val="22"/>
                <w:lang w:eastAsia="zh-CN"/>
              </w:rPr>
            </w:pPr>
            <w:r w:rsidRPr="00635209">
              <w:rPr>
                <w:szCs w:val="22"/>
                <w:lang w:eastAsia="zh-CN"/>
              </w:rPr>
              <w:t>Page</w:t>
            </w:r>
          </w:p>
        </w:tc>
        <w:tc>
          <w:tcPr>
            <w:tcW w:w="324" w:type="pct"/>
            <w:hideMark/>
          </w:tcPr>
          <w:p w:rsidR="00BC0663" w:rsidRPr="00635209" w:rsidRDefault="00BC0663" w:rsidP="000A5CBB">
            <w:pPr>
              <w:rPr>
                <w:szCs w:val="22"/>
                <w:lang w:eastAsia="zh-CN"/>
              </w:rPr>
            </w:pPr>
            <w:r w:rsidRPr="00635209">
              <w:rPr>
                <w:szCs w:val="22"/>
                <w:lang w:eastAsia="zh-CN"/>
              </w:rPr>
              <w:t>Line</w:t>
            </w:r>
          </w:p>
        </w:tc>
        <w:tc>
          <w:tcPr>
            <w:tcW w:w="413" w:type="pct"/>
            <w:hideMark/>
          </w:tcPr>
          <w:p w:rsidR="00BC0663" w:rsidRPr="00635209" w:rsidRDefault="00BC0663" w:rsidP="000A5CBB">
            <w:pPr>
              <w:rPr>
                <w:szCs w:val="22"/>
                <w:lang w:eastAsia="zh-CN"/>
              </w:rPr>
            </w:pPr>
            <w:r w:rsidRPr="00635209">
              <w:rPr>
                <w:szCs w:val="22"/>
                <w:lang w:eastAsia="zh-CN"/>
              </w:rPr>
              <w:t>Type</w:t>
            </w:r>
          </w:p>
        </w:tc>
        <w:tc>
          <w:tcPr>
            <w:tcW w:w="1841" w:type="pct"/>
            <w:hideMark/>
          </w:tcPr>
          <w:p w:rsidR="00BC0663" w:rsidRPr="00635209" w:rsidRDefault="00BC0663" w:rsidP="000A5CBB">
            <w:pPr>
              <w:rPr>
                <w:szCs w:val="22"/>
                <w:lang w:eastAsia="zh-CN"/>
              </w:rPr>
            </w:pPr>
            <w:r w:rsidRPr="00635209">
              <w:rPr>
                <w:szCs w:val="22"/>
                <w:lang w:eastAsia="zh-CN"/>
              </w:rPr>
              <w:t>Comment</w:t>
            </w:r>
          </w:p>
        </w:tc>
        <w:tc>
          <w:tcPr>
            <w:tcW w:w="991" w:type="pct"/>
            <w:hideMark/>
          </w:tcPr>
          <w:p w:rsidR="00BC0663" w:rsidRPr="00635209" w:rsidRDefault="00BC0663" w:rsidP="000A5CBB">
            <w:pPr>
              <w:rPr>
                <w:szCs w:val="22"/>
                <w:lang w:eastAsia="zh-CN"/>
              </w:rPr>
            </w:pPr>
            <w:r w:rsidRPr="00635209">
              <w:rPr>
                <w:szCs w:val="22"/>
                <w:lang w:eastAsia="zh-CN"/>
              </w:rPr>
              <w:t>Proposed Change</w:t>
            </w:r>
          </w:p>
        </w:tc>
      </w:tr>
      <w:tr w:rsidR="006F6C0E" w:rsidRPr="00635209" w:rsidTr="000A5CBB">
        <w:trPr>
          <w:cantSplit/>
          <w:trHeight w:val="1211"/>
        </w:trPr>
        <w:tc>
          <w:tcPr>
            <w:tcW w:w="311" w:type="pct"/>
            <w:hideMark/>
          </w:tcPr>
          <w:p w:rsidR="006F6C0E" w:rsidRPr="00635209" w:rsidRDefault="006F6C0E" w:rsidP="006F6C0E">
            <w:pPr>
              <w:jc w:val="center"/>
              <w:rPr>
                <w:szCs w:val="22"/>
                <w:lang w:eastAsia="zh-CN"/>
              </w:rPr>
            </w:pPr>
            <w:r w:rsidRPr="00635209">
              <w:rPr>
                <w:szCs w:val="22"/>
                <w:lang w:eastAsia="zh-CN"/>
              </w:rPr>
              <w:t>927</w:t>
            </w:r>
          </w:p>
        </w:tc>
        <w:tc>
          <w:tcPr>
            <w:tcW w:w="663" w:type="pct"/>
            <w:hideMark/>
          </w:tcPr>
          <w:p w:rsidR="006F6C0E" w:rsidRPr="00635209" w:rsidRDefault="006F6C0E">
            <w:pPr>
              <w:rPr>
                <w:rFonts w:eastAsia="宋体"/>
                <w:szCs w:val="22"/>
              </w:rPr>
            </w:pPr>
            <w:r w:rsidRPr="00635209">
              <w:rPr>
                <w:szCs w:val="22"/>
              </w:rPr>
              <w:t>10.38.9</w:t>
            </w:r>
          </w:p>
        </w:tc>
        <w:tc>
          <w:tcPr>
            <w:tcW w:w="457" w:type="pct"/>
          </w:tcPr>
          <w:p w:rsidR="006F6C0E" w:rsidRPr="00635209" w:rsidRDefault="006F6C0E">
            <w:pPr>
              <w:rPr>
                <w:rFonts w:eastAsia="宋体"/>
                <w:szCs w:val="22"/>
              </w:rPr>
            </w:pPr>
            <w:r w:rsidRPr="00635209">
              <w:rPr>
                <w:szCs w:val="22"/>
              </w:rPr>
              <w:t>135</w:t>
            </w:r>
          </w:p>
        </w:tc>
        <w:tc>
          <w:tcPr>
            <w:tcW w:w="324" w:type="pct"/>
            <w:hideMark/>
          </w:tcPr>
          <w:p w:rsidR="006F6C0E" w:rsidRPr="00635209" w:rsidRDefault="006F6C0E">
            <w:pPr>
              <w:rPr>
                <w:rFonts w:eastAsia="宋体"/>
                <w:szCs w:val="22"/>
              </w:rPr>
            </w:pPr>
            <w:r w:rsidRPr="00635209">
              <w:rPr>
                <w:szCs w:val="22"/>
              </w:rPr>
              <w:t>37</w:t>
            </w:r>
          </w:p>
        </w:tc>
        <w:tc>
          <w:tcPr>
            <w:tcW w:w="413" w:type="pct"/>
            <w:hideMark/>
          </w:tcPr>
          <w:p w:rsidR="006F6C0E" w:rsidRPr="00635209" w:rsidRDefault="006F6C0E" w:rsidP="000A5CBB">
            <w:pPr>
              <w:jc w:val="center"/>
              <w:rPr>
                <w:szCs w:val="22"/>
                <w:lang w:eastAsia="zh-CN"/>
              </w:rPr>
            </w:pPr>
            <w:r w:rsidRPr="00635209">
              <w:rPr>
                <w:szCs w:val="22"/>
                <w:lang w:eastAsia="zh-CN"/>
              </w:rPr>
              <w:t>T</w:t>
            </w:r>
          </w:p>
        </w:tc>
        <w:tc>
          <w:tcPr>
            <w:tcW w:w="1841" w:type="pct"/>
            <w:hideMark/>
          </w:tcPr>
          <w:p w:rsidR="006F6C0E" w:rsidRPr="00635209" w:rsidRDefault="006F6C0E">
            <w:pPr>
              <w:rPr>
                <w:rFonts w:eastAsia="宋体"/>
                <w:szCs w:val="22"/>
              </w:rPr>
            </w:pPr>
            <w:r w:rsidRPr="00635209">
              <w:rPr>
                <w:szCs w:val="22"/>
              </w:rPr>
              <w:t>It is not clear how to "specifies the alternative TX AWV", because AWV indication may be a TRN index.</w:t>
            </w:r>
          </w:p>
        </w:tc>
        <w:tc>
          <w:tcPr>
            <w:tcW w:w="991" w:type="pct"/>
            <w:hideMark/>
          </w:tcPr>
          <w:p w:rsidR="006F6C0E" w:rsidRPr="00635209" w:rsidRDefault="006F6C0E">
            <w:pPr>
              <w:rPr>
                <w:rFonts w:eastAsia="宋体"/>
                <w:szCs w:val="22"/>
              </w:rPr>
            </w:pPr>
            <w:r w:rsidRPr="00635209">
              <w:rPr>
                <w:szCs w:val="22"/>
              </w:rPr>
              <w:t>Add the rule for how to indicate the AWV.</w:t>
            </w:r>
          </w:p>
        </w:tc>
      </w:tr>
    </w:tbl>
    <w:p w:rsidR="00BC0663" w:rsidRPr="00635209" w:rsidRDefault="00BC0663" w:rsidP="00BC0663">
      <w:pPr>
        <w:rPr>
          <w:szCs w:val="22"/>
          <w:lang w:eastAsia="zh-CN"/>
        </w:rPr>
      </w:pPr>
    </w:p>
    <w:p w:rsidR="002D76F9" w:rsidRPr="00635209" w:rsidRDefault="002D76F9" w:rsidP="008B137A">
      <w:pPr>
        <w:rPr>
          <w:szCs w:val="22"/>
          <w:lang w:eastAsia="zh-CN"/>
        </w:rPr>
      </w:pPr>
      <w:r w:rsidRPr="00635209">
        <w:rPr>
          <w:b/>
          <w:szCs w:val="22"/>
          <w:lang w:eastAsia="zh-CN"/>
        </w:rPr>
        <w:lastRenderedPageBreak/>
        <w:t xml:space="preserve">Discussion: </w:t>
      </w:r>
      <w:r w:rsidR="008B137A" w:rsidRPr="00635209">
        <w:rPr>
          <w:szCs w:val="22"/>
          <w:lang w:eastAsia="zh-CN"/>
        </w:rPr>
        <w:t xml:space="preserve">According to the comment, </w:t>
      </w:r>
      <w:r w:rsidR="007E3187" w:rsidRPr="00635209">
        <w:rPr>
          <w:szCs w:val="22"/>
          <w:lang w:eastAsia="zh-CN"/>
        </w:rPr>
        <w:t xml:space="preserve">we need to make the </w:t>
      </w:r>
      <w:r w:rsidR="00635209" w:rsidRPr="00635209">
        <w:rPr>
          <w:rFonts w:hint="eastAsia"/>
          <w:szCs w:val="22"/>
          <w:lang w:eastAsia="zh-CN"/>
        </w:rPr>
        <w:t xml:space="preserve">statement of </w:t>
      </w:r>
      <w:r w:rsidR="007E3187" w:rsidRPr="00635209">
        <w:rPr>
          <w:szCs w:val="22"/>
        </w:rPr>
        <w:t>alternative TX AWV</w:t>
      </w:r>
      <w:r w:rsidR="007E3187" w:rsidRPr="00635209">
        <w:rPr>
          <w:szCs w:val="22"/>
          <w:lang w:eastAsia="zh-CN"/>
        </w:rPr>
        <w:t xml:space="preserve"> clear. F</w:t>
      </w:r>
      <w:r w:rsidR="007E2788" w:rsidRPr="00635209">
        <w:rPr>
          <w:szCs w:val="22"/>
          <w:lang w:eastAsia="zh-CN"/>
        </w:rPr>
        <w:t xml:space="preserve">or </w:t>
      </w:r>
      <w:r w:rsidR="00E4090E" w:rsidRPr="00635209">
        <w:rPr>
          <w:szCs w:val="22"/>
          <w:lang w:eastAsia="zh-CN"/>
        </w:rPr>
        <w:t xml:space="preserve">BRP phase, </w:t>
      </w:r>
      <w:r w:rsidR="008B137A" w:rsidRPr="00635209">
        <w:rPr>
          <w:szCs w:val="22"/>
          <w:lang w:eastAsia="zh-CN"/>
        </w:rPr>
        <w:t xml:space="preserve">we should use the “index of the TRN-T field that was received with the </w:t>
      </w:r>
      <w:r w:rsidR="00E4090E" w:rsidRPr="00635209">
        <w:rPr>
          <w:szCs w:val="22"/>
          <w:lang w:eastAsia="zh-CN"/>
        </w:rPr>
        <w:t xml:space="preserve">second </w:t>
      </w:r>
      <w:r w:rsidR="008B137A" w:rsidRPr="00635209">
        <w:rPr>
          <w:szCs w:val="22"/>
          <w:lang w:eastAsia="zh-CN"/>
        </w:rPr>
        <w:t xml:space="preserve">best quality in the last received </w:t>
      </w:r>
      <w:r w:rsidR="00E4090E" w:rsidRPr="00635209">
        <w:rPr>
          <w:szCs w:val="22"/>
          <w:lang w:eastAsia="zh-CN"/>
        </w:rPr>
        <w:t xml:space="preserve">SSW frame or </w:t>
      </w:r>
      <w:r w:rsidR="008B137A" w:rsidRPr="00635209">
        <w:rPr>
          <w:szCs w:val="22"/>
          <w:lang w:eastAsia="zh-CN"/>
        </w:rPr>
        <w:t xml:space="preserve">BRP-TX PPDU” to </w:t>
      </w:r>
      <w:proofErr w:type="spellStart"/>
      <w:r w:rsidR="008B137A" w:rsidRPr="00635209">
        <w:rPr>
          <w:szCs w:val="22"/>
          <w:lang w:eastAsia="zh-CN"/>
        </w:rPr>
        <w:t>specifiy</w:t>
      </w:r>
      <w:proofErr w:type="spellEnd"/>
      <w:r w:rsidR="008B137A" w:rsidRPr="00635209">
        <w:rPr>
          <w:szCs w:val="22"/>
          <w:lang w:eastAsia="zh-CN"/>
        </w:rPr>
        <w:t xml:space="preserve"> the alternative TX AWV.</w:t>
      </w:r>
    </w:p>
    <w:p w:rsidR="008B137A" w:rsidRPr="00635209" w:rsidRDefault="008B137A" w:rsidP="00BC0663">
      <w:pPr>
        <w:rPr>
          <w:b/>
          <w:szCs w:val="22"/>
          <w:lang w:eastAsia="zh-CN"/>
        </w:rPr>
      </w:pPr>
    </w:p>
    <w:p w:rsidR="00BC0663" w:rsidRPr="00635209" w:rsidRDefault="00BC0663" w:rsidP="00BC0663">
      <w:pPr>
        <w:rPr>
          <w:szCs w:val="22"/>
        </w:rPr>
      </w:pPr>
      <w:r w:rsidRPr="00635209">
        <w:rPr>
          <w:b/>
          <w:szCs w:val="22"/>
        </w:rPr>
        <w:t>Proposed resolution: Revised</w:t>
      </w:r>
    </w:p>
    <w:p w:rsidR="002D76F9" w:rsidRPr="00635209" w:rsidRDefault="002D76F9" w:rsidP="00BC0663">
      <w:pPr>
        <w:rPr>
          <w:i/>
          <w:szCs w:val="22"/>
          <w:lang w:eastAsia="zh-CN"/>
        </w:rPr>
      </w:pPr>
    </w:p>
    <w:p w:rsidR="008B137A" w:rsidRPr="00635209" w:rsidRDefault="008B137A" w:rsidP="00BC0663">
      <w:pPr>
        <w:rPr>
          <w:b/>
          <w:szCs w:val="22"/>
          <w:lang w:eastAsia="zh-CN"/>
        </w:rPr>
      </w:pPr>
      <w:r w:rsidRPr="00635209">
        <w:rPr>
          <w:b/>
          <w:szCs w:val="22"/>
          <w:lang w:eastAsia="zh-CN"/>
        </w:rPr>
        <w:t>10.38.9 CDMG enhanced beam tracking</w:t>
      </w:r>
    </w:p>
    <w:p w:rsidR="00BC0663" w:rsidRPr="00635209" w:rsidRDefault="00BC0663" w:rsidP="00BC0663">
      <w:pPr>
        <w:rPr>
          <w:b/>
          <w:i/>
          <w:szCs w:val="22"/>
        </w:rPr>
      </w:pPr>
      <w:r w:rsidRPr="00635209">
        <w:rPr>
          <w:b/>
          <w:i/>
          <w:szCs w:val="22"/>
        </w:rPr>
        <w:t xml:space="preserve">Change the </w:t>
      </w:r>
      <w:r w:rsidR="008B137A" w:rsidRPr="00635209">
        <w:rPr>
          <w:b/>
          <w:i/>
          <w:szCs w:val="22"/>
          <w:lang w:eastAsia="zh-CN"/>
        </w:rPr>
        <w:t>third</w:t>
      </w:r>
      <w:r w:rsidRPr="00635209">
        <w:rPr>
          <w:b/>
          <w:i/>
          <w:szCs w:val="22"/>
        </w:rPr>
        <w:t xml:space="preserve"> paragraph in </w:t>
      </w:r>
      <w:r w:rsidR="008B137A" w:rsidRPr="00635209">
        <w:rPr>
          <w:b/>
          <w:i/>
          <w:szCs w:val="22"/>
          <w:lang w:eastAsia="zh-CN"/>
        </w:rPr>
        <w:t xml:space="preserve">10.38.9 </w:t>
      </w:r>
      <w:r w:rsidRPr="00635209">
        <w:rPr>
          <w:b/>
          <w:i/>
          <w:szCs w:val="22"/>
        </w:rPr>
        <w:t>as follows</w:t>
      </w:r>
    </w:p>
    <w:p w:rsidR="002D76F9" w:rsidRPr="00635209" w:rsidRDefault="002D76F9" w:rsidP="002D76F9">
      <w:pPr>
        <w:rPr>
          <w:szCs w:val="22"/>
          <w:lang w:eastAsia="zh-CN"/>
        </w:rPr>
      </w:pPr>
    </w:p>
    <w:p w:rsidR="008B137A" w:rsidRPr="00635209" w:rsidRDefault="008B137A" w:rsidP="008B137A">
      <w:pPr>
        <w:rPr>
          <w:szCs w:val="22"/>
          <w:lang w:eastAsia="zh-CN"/>
        </w:rPr>
      </w:pPr>
      <w:r w:rsidRPr="00635209">
        <w:rPr>
          <w:szCs w:val="22"/>
          <w:lang w:eastAsia="zh-CN"/>
        </w:rPr>
        <w:t xml:space="preserve">The initial alternative link of the peer STA under enhanced beam tracking is configured in the BRP phase. </w:t>
      </w:r>
    </w:p>
    <w:p w:rsidR="00BC0663" w:rsidRPr="00635209" w:rsidRDefault="008B137A" w:rsidP="008B137A">
      <w:pPr>
        <w:rPr>
          <w:szCs w:val="22"/>
          <w:lang w:eastAsia="zh-CN"/>
        </w:rPr>
      </w:pPr>
      <w:r w:rsidRPr="00635209">
        <w:rPr>
          <w:szCs w:val="22"/>
          <w:lang w:eastAsia="zh-CN"/>
        </w:rPr>
        <w:t>Specifically, in the first BRP phase after the SLS, the initiator STA returns the sector and antenna IDs of the alternative link to the responder</w:t>
      </w:r>
      <w:r w:rsidR="00E4090E" w:rsidRPr="00635209">
        <w:rPr>
          <w:szCs w:val="22"/>
          <w:lang w:eastAsia="zh-CN"/>
        </w:rPr>
        <w:t xml:space="preserve"> </w:t>
      </w:r>
      <w:r w:rsidRPr="00635209">
        <w:rPr>
          <w:szCs w:val="22"/>
          <w:lang w:eastAsia="zh-CN"/>
        </w:rPr>
        <w:t>STA,</w:t>
      </w:r>
      <w:r w:rsidR="00E4090E" w:rsidRPr="00635209">
        <w:rPr>
          <w:szCs w:val="22"/>
          <w:lang w:eastAsia="zh-CN"/>
        </w:rPr>
        <w:t xml:space="preserve"> </w:t>
      </w:r>
      <w:r w:rsidRPr="00635209">
        <w:rPr>
          <w:szCs w:val="22"/>
          <w:lang w:eastAsia="zh-CN"/>
        </w:rPr>
        <w:t>via</w:t>
      </w:r>
      <w:r w:rsidR="00E4090E" w:rsidRPr="00635209">
        <w:rPr>
          <w:szCs w:val="22"/>
          <w:lang w:eastAsia="zh-CN"/>
        </w:rPr>
        <w:t xml:space="preserve"> </w:t>
      </w:r>
      <w:r w:rsidRPr="00635209">
        <w:rPr>
          <w:szCs w:val="22"/>
          <w:lang w:eastAsia="zh-CN"/>
        </w:rPr>
        <w:t>transmitting</w:t>
      </w:r>
      <w:r w:rsidR="00E4090E" w:rsidRPr="00635209">
        <w:rPr>
          <w:szCs w:val="22"/>
          <w:lang w:eastAsia="zh-CN"/>
        </w:rPr>
        <w:t xml:space="preserve"> </w:t>
      </w:r>
      <w:r w:rsidRPr="00635209">
        <w:rPr>
          <w:szCs w:val="22"/>
          <w:lang w:eastAsia="zh-CN"/>
        </w:rPr>
        <w:t>the</w:t>
      </w:r>
      <w:r w:rsidR="00E4090E" w:rsidRPr="00635209">
        <w:rPr>
          <w:szCs w:val="22"/>
          <w:lang w:eastAsia="zh-CN"/>
        </w:rPr>
        <w:t xml:space="preserve"> </w:t>
      </w:r>
      <w:r w:rsidRPr="00635209">
        <w:rPr>
          <w:szCs w:val="22"/>
          <w:lang w:eastAsia="zh-CN"/>
        </w:rPr>
        <w:t>SSW</w:t>
      </w:r>
      <w:r w:rsidR="00E4090E" w:rsidRPr="00635209">
        <w:rPr>
          <w:szCs w:val="22"/>
          <w:lang w:eastAsia="zh-CN"/>
        </w:rPr>
        <w:t xml:space="preserve"> </w:t>
      </w:r>
      <w:r w:rsidRPr="00635209">
        <w:rPr>
          <w:szCs w:val="22"/>
          <w:lang w:eastAsia="zh-CN"/>
        </w:rPr>
        <w:t>Report</w:t>
      </w:r>
      <w:r w:rsidR="00E4090E" w:rsidRPr="00635209">
        <w:rPr>
          <w:szCs w:val="22"/>
          <w:lang w:eastAsia="zh-CN"/>
        </w:rPr>
        <w:t xml:space="preserve"> </w:t>
      </w:r>
      <w:r w:rsidRPr="00635209">
        <w:rPr>
          <w:szCs w:val="22"/>
          <w:lang w:eastAsia="zh-CN"/>
        </w:rPr>
        <w:t>element</w:t>
      </w:r>
      <w:r w:rsidR="00E4090E" w:rsidRPr="00635209">
        <w:rPr>
          <w:szCs w:val="22"/>
          <w:lang w:eastAsia="zh-CN"/>
        </w:rPr>
        <w:t xml:space="preserve"> </w:t>
      </w:r>
      <w:r w:rsidRPr="00635209">
        <w:rPr>
          <w:szCs w:val="22"/>
          <w:lang w:eastAsia="zh-CN"/>
        </w:rPr>
        <w:t>or</w:t>
      </w:r>
      <w:r w:rsidR="00E4090E" w:rsidRPr="00635209">
        <w:rPr>
          <w:szCs w:val="22"/>
          <w:lang w:eastAsia="zh-CN"/>
        </w:rPr>
        <w:t xml:space="preserve"> </w:t>
      </w:r>
      <w:r w:rsidRPr="00635209">
        <w:rPr>
          <w:szCs w:val="22"/>
          <w:lang w:eastAsia="zh-CN"/>
        </w:rPr>
        <w:t xml:space="preserve">the Enhanced Beam Tracking element in the BRP frame(s). The responder STA </w:t>
      </w:r>
      <w:ins w:id="24" w:author="l00228741" w:date="2017-07-11T12:25:00Z">
        <w:r w:rsidR="00E4090E" w:rsidRPr="00635209">
          <w:rPr>
            <w:szCs w:val="22"/>
            <w:lang w:eastAsia="zh-CN"/>
          </w:rPr>
          <w:t xml:space="preserve">shall </w:t>
        </w:r>
      </w:ins>
      <w:r w:rsidRPr="00635209">
        <w:rPr>
          <w:szCs w:val="22"/>
          <w:lang w:eastAsia="zh-CN"/>
        </w:rPr>
        <w:t>specif</w:t>
      </w:r>
      <w:ins w:id="25" w:author="l00228741" w:date="2017-07-11T12:27:00Z">
        <w:r w:rsidR="00E4090E" w:rsidRPr="00635209">
          <w:rPr>
            <w:szCs w:val="22"/>
            <w:lang w:eastAsia="zh-CN"/>
          </w:rPr>
          <w:t>y</w:t>
        </w:r>
      </w:ins>
      <w:del w:id="26" w:author="l00228741" w:date="2017-07-11T12:27:00Z">
        <w:r w:rsidRPr="00635209" w:rsidDel="00E4090E">
          <w:rPr>
            <w:szCs w:val="22"/>
            <w:lang w:eastAsia="zh-CN"/>
          </w:rPr>
          <w:delText>ie</w:delText>
        </w:r>
      </w:del>
      <w:del w:id="27" w:author="l00228741" w:date="2017-07-11T12:25:00Z">
        <w:r w:rsidRPr="00635209" w:rsidDel="00E4090E">
          <w:rPr>
            <w:szCs w:val="22"/>
            <w:lang w:eastAsia="zh-CN"/>
          </w:rPr>
          <w:delText>s</w:delText>
        </w:r>
      </w:del>
      <w:r w:rsidRPr="00635209">
        <w:rPr>
          <w:szCs w:val="22"/>
          <w:lang w:eastAsia="zh-CN"/>
        </w:rPr>
        <w:t xml:space="preserve"> the alternative TX AWV according to the received Report Info field </w:t>
      </w:r>
      <w:ins w:id="28" w:author="l00228741" w:date="2017-07-11T12:26:00Z">
        <w:r w:rsidR="00E4090E" w:rsidRPr="00635209">
          <w:rPr>
            <w:szCs w:val="22"/>
            <w:lang w:eastAsia="zh-CN"/>
          </w:rPr>
          <w:t xml:space="preserve">in the SSW Report element </w:t>
        </w:r>
      </w:ins>
      <w:r w:rsidRPr="00635209">
        <w:rPr>
          <w:szCs w:val="22"/>
          <w:lang w:eastAsia="zh-CN"/>
        </w:rPr>
        <w:t>or the Peer TX Antenna Parameter field</w:t>
      </w:r>
      <w:ins w:id="29" w:author="l00228741" w:date="2017-07-11T12:27:00Z">
        <w:r w:rsidR="00E4090E" w:rsidRPr="00635209">
          <w:rPr>
            <w:szCs w:val="22"/>
            <w:lang w:eastAsia="zh-CN"/>
          </w:rPr>
          <w:t xml:space="preserve"> in the </w:t>
        </w:r>
        <w:r w:rsidR="00E4090E" w:rsidRPr="00635209">
          <w:rPr>
            <w:szCs w:val="22"/>
            <w:lang w:eastAsia="zh-CN"/>
          </w:rPr>
          <w:t>Enhanced Beam Tracking element</w:t>
        </w:r>
      </w:ins>
      <w:r w:rsidRPr="00635209">
        <w:rPr>
          <w:szCs w:val="22"/>
          <w:lang w:eastAsia="zh-CN"/>
        </w:rPr>
        <w:t xml:space="preserve">. </w:t>
      </w:r>
      <w:ins w:id="30" w:author="l00228741" w:date="2017-07-11T12:30:00Z">
        <w:r w:rsidR="007E2788" w:rsidRPr="00635209">
          <w:rPr>
            <w:szCs w:val="22"/>
            <w:lang w:eastAsia="zh-CN"/>
          </w:rPr>
          <w:t>F</w:t>
        </w:r>
        <w:r w:rsidR="007E2788" w:rsidRPr="00635209">
          <w:rPr>
            <w:szCs w:val="22"/>
            <w:lang w:eastAsia="zh-CN"/>
          </w:rPr>
          <w:t xml:space="preserve">or </w:t>
        </w:r>
      </w:ins>
      <w:ins w:id="31" w:author="l00228741" w:date="2017-07-11T12:34:00Z">
        <w:r w:rsidR="007E2788" w:rsidRPr="00635209">
          <w:rPr>
            <w:szCs w:val="22"/>
            <w:lang w:eastAsia="zh-CN"/>
          </w:rPr>
          <w:t xml:space="preserve">the </w:t>
        </w:r>
      </w:ins>
      <w:ins w:id="32" w:author="l00228741" w:date="2017-07-11T12:30:00Z">
        <w:r w:rsidR="007E2788" w:rsidRPr="00635209">
          <w:rPr>
            <w:szCs w:val="22"/>
            <w:lang w:eastAsia="zh-CN"/>
          </w:rPr>
          <w:t xml:space="preserve">BRP phase, </w:t>
        </w:r>
      </w:ins>
      <w:ins w:id="33" w:author="l00228741" w:date="2017-07-11T12:31:00Z">
        <w:r w:rsidR="007E2788" w:rsidRPr="00635209">
          <w:rPr>
            <w:szCs w:val="22"/>
            <w:lang w:eastAsia="zh-CN"/>
          </w:rPr>
          <w:t xml:space="preserve">the </w:t>
        </w:r>
      </w:ins>
      <w:ins w:id="34" w:author="l00228741" w:date="2017-07-11T12:30:00Z">
        <w:r w:rsidR="007E2788" w:rsidRPr="00635209">
          <w:rPr>
            <w:szCs w:val="22"/>
            <w:lang w:eastAsia="zh-CN"/>
          </w:rPr>
          <w:t>index of the TRN-T field that was received with the second best quality in the last received BRP-TX PPDU</w:t>
        </w:r>
      </w:ins>
      <w:ins w:id="35" w:author="l00228741" w:date="2017-07-11T12:31:00Z">
        <w:r w:rsidR="007E2788" w:rsidRPr="00635209">
          <w:rPr>
            <w:szCs w:val="22"/>
            <w:lang w:eastAsia="zh-CN"/>
          </w:rPr>
          <w:t xml:space="preserve"> is included in </w:t>
        </w:r>
        <w:r w:rsidR="007E2788" w:rsidRPr="00635209">
          <w:rPr>
            <w:szCs w:val="22"/>
            <w:lang w:eastAsia="zh-CN"/>
          </w:rPr>
          <w:t>the Enhanced Beam Tracking element</w:t>
        </w:r>
      </w:ins>
      <w:ins w:id="36" w:author="l00228741" w:date="2017-07-11T12:33:00Z">
        <w:r w:rsidR="007E2788" w:rsidRPr="00635209">
          <w:rPr>
            <w:szCs w:val="22"/>
            <w:lang w:eastAsia="zh-CN"/>
          </w:rPr>
          <w:t xml:space="preserve"> to specify </w:t>
        </w:r>
        <w:r w:rsidR="007E2788" w:rsidRPr="00635209">
          <w:rPr>
            <w:szCs w:val="22"/>
            <w:lang w:eastAsia="zh-CN"/>
          </w:rPr>
          <w:t>the alternative TX AWV</w:t>
        </w:r>
        <w:r w:rsidR="007E2788" w:rsidRPr="00635209">
          <w:rPr>
            <w:szCs w:val="22"/>
            <w:lang w:eastAsia="zh-CN"/>
          </w:rPr>
          <w:t xml:space="preserve">. </w:t>
        </w:r>
      </w:ins>
      <w:r w:rsidRPr="00635209">
        <w:rPr>
          <w:szCs w:val="22"/>
          <w:lang w:eastAsia="zh-CN"/>
        </w:rPr>
        <w:t>The alternative link is not used for the current data transmission.</w:t>
      </w:r>
    </w:p>
    <w:p w:rsidR="006F6C0E" w:rsidRPr="00635209" w:rsidRDefault="006F6C0E" w:rsidP="006F6C0E">
      <w:pPr>
        <w:rPr>
          <w:szCs w:val="22"/>
          <w:lang w:eastAsia="zh-CN"/>
        </w:rPr>
      </w:pPr>
    </w:p>
    <w:p w:rsidR="007E2788" w:rsidRPr="00635209" w:rsidRDefault="007E2788" w:rsidP="006F6C0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6F6C0E" w:rsidRPr="00635209" w:rsidTr="000A5CBB">
        <w:trPr>
          <w:cantSplit/>
          <w:trHeight w:val="326"/>
        </w:trPr>
        <w:tc>
          <w:tcPr>
            <w:tcW w:w="311" w:type="pct"/>
            <w:hideMark/>
          </w:tcPr>
          <w:p w:rsidR="006F6C0E" w:rsidRPr="00635209" w:rsidRDefault="006F6C0E" w:rsidP="000A5CBB">
            <w:pPr>
              <w:rPr>
                <w:szCs w:val="22"/>
                <w:lang w:eastAsia="zh-CN"/>
              </w:rPr>
            </w:pPr>
            <w:r w:rsidRPr="00635209">
              <w:rPr>
                <w:szCs w:val="22"/>
                <w:lang w:eastAsia="zh-CN"/>
              </w:rPr>
              <w:t>CID</w:t>
            </w:r>
          </w:p>
        </w:tc>
        <w:tc>
          <w:tcPr>
            <w:tcW w:w="663" w:type="pct"/>
            <w:hideMark/>
          </w:tcPr>
          <w:p w:rsidR="006F6C0E" w:rsidRPr="00635209" w:rsidRDefault="006F6C0E" w:rsidP="000A5CBB">
            <w:pPr>
              <w:rPr>
                <w:szCs w:val="22"/>
                <w:lang w:eastAsia="zh-CN"/>
              </w:rPr>
            </w:pPr>
            <w:r w:rsidRPr="00635209">
              <w:rPr>
                <w:szCs w:val="22"/>
                <w:lang w:eastAsia="zh-CN"/>
              </w:rPr>
              <w:t>Clause</w:t>
            </w:r>
          </w:p>
        </w:tc>
        <w:tc>
          <w:tcPr>
            <w:tcW w:w="457" w:type="pct"/>
          </w:tcPr>
          <w:p w:rsidR="006F6C0E" w:rsidRPr="00635209" w:rsidRDefault="006F6C0E" w:rsidP="000A5CBB">
            <w:pPr>
              <w:rPr>
                <w:szCs w:val="22"/>
                <w:lang w:eastAsia="zh-CN"/>
              </w:rPr>
            </w:pPr>
            <w:r w:rsidRPr="00635209">
              <w:rPr>
                <w:szCs w:val="22"/>
                <w:lang w:eastAsia="zh-CN"/>
              </w:rPr>
              <w:t>Page</w:t>
            </w:r>
          </w:p>
        </w:tc>
        <w:tc>
          <w:tcPr>
            <w:tcW w:w="324" w:type="pct"/>
            <w:hideMark/>
          </w:tcPr>
          <w:p w:rsidR="006F6C0E" w:rsidRPr="00635209" w:rsidRDefault="006F6C0E" w:rsidP="000A5CBB">
            <w:pPr>
              <w:rPr>
                <w:szCs w:val="22"/>
                <w:lang w:eastAsia="zh-CN"/>
              </w:rPr>
            </w:pPr>
            <w:r w:rsidRPr="00635209">
              <w:rPr>
                <w:szCs w:val="22"/>
                <w:lang w:eastAsia="zh-CN"/>
              </w:rPr>
              <w:t>Line</w:t>
            </w:r>
          </w:p>
        </w:tc>
        <w:tc>
          <w:tcPr>
            <w:tcW w:w="413" w:type="pct"/>
            <w:hideMark/>
          </w:tcPr>
          <w:p w:rsidR="006F6C0E" w:rsidRPr="00635209" w:rsidRDefault="006F6C0E" w:rsidP="000A5CBB">
            <w:pPr>
              <w:rPr>
                <w:szCs w:val="22"/>
                <w:lang w:eastAsia="zh-CN"/>
              </w:rPr>
            </w:pPr>
            <w:r w:rsidRPr="00635209">
              <w:rPr>
                <w:szCs w:val="22"/>
                <w:lang w:eastAsia="zh-CN"/>
              </w:rPr>
              <w:t>Type</w:t>
            </w:r>
          </w:p>
        </w:tc>
        <w:tc>
          <w:tcPr>
            <w:tcW w:w="1841" w:type="pct"/>
            <w:hideMark/>
          </w:tcPr>
          <w:p w:rsidR="006F6C0E" w:rsidRPr="00635209" w:rsidRDefault="006F6C0E" w:rsidP="000A5CBB">
            <w:pPr>
              <w:rPr>
                <w:szCs w:val="22"/>
                <w:lang w:eastAsia="zh-CN"/>
              </w:rPr>
            </w:pPr>
            <w:r w:rsidRPr="00635209">
              <w:rPr>
                <w:szCs w:val="22"/>
                <w:lang w:eastAsia="zh-CN"/>
              </w:rPr>
              <w:t>Comment</w:t>
            </w:r>
          </w:p>
        </w:tc>
        <w:tc>
          <w:tcPr>
            <w:tcW w:w="991" w:type="pct"/>
            <w:hideMark/>
          </w:tcPr>
          <w:p w:rsidR="006F6C0E" w:rsidRPr="00635209" w:rsidRDefault="006F6C0E" w:rsidP="000A5CBB">
            <w:pPr>
              <w:rPr>
                <w:szCs w:val="22"/>
                <w:lang w:eastAsia="zh-CN"/>
              </w:rPr>
            </w:pPr>
            <w:r w:rsidRPr="00635209">
              <w:rPr>
                <w:szCs w:val="22"/>
                <w:lang w:eastAsia="zh-CN"/>
              </w:rPr>
              <w:t>Proposed Change</w:t>
            </w:r>
          </w:p>
        </w:tc>
      </w:tr>
      <w:tr w:rsidR="006F6C0E" w:rsidRPr="00635209" w:rsidTr="000A5CBB">
        <w:trPr>
          <w:cantSplit/>
          <w:trHeight w:val="1211"/>
        </w:trPr>
        <w:tc>
          <w:tcPr>
            <w:tcW w:w="311" w:type="pct"/>
            <w:hideMark/>
          </w:tcPr>
          <w:p w:rsidR="006F6C0E" w:rsidRPr="00635209" w:rsidRDefault="006F6C0E" w:rsidP="000A5CBB">
            <w:pPr>
              <w:jc w:val="center"/>
              <w:rPr>
                <w:szCs w:val="22"/>
                <w:lang w:eastAsia="zh-CN"/>
              </w:rPr>
            </w:pPr>
            <w:r w:rsidRPr="00635209">
              <w:rPr>
                <w:szCs w:val="22"/>
                <w:lang w:eastAsia="zh-CN"/>
              </w:rPr>
              <w:t>928</w:t>
            </w:r>
          </w:p>
        </w:tc>
        <w:tc>
          <w:tcPr>
            <w:tcW w:w="663" w:type="pct"/>
            <w:hideMark/>
          </w:tcPr>
          <w:p w:rsidR="006F6C0E" w:rsidRPr="00635209" w:rsidRDefault="006F6C0E">
            <w:pPr>
              <w:rPr>
                <w:rFonts w:eastAsia="宋体"/>
                <w:szCs w:val="22"/>
              </w:rPr>
            </w:pPr>
            <w:r w:rsidRPr="00635209">
              <w:rPr>
                <w:szCs w:val="22"/>
              </w:rPr>
              <w:t>10.37a.6</w:t>
            </w:r>
          </w:p>
        </w:tc>
        <w:tc>
          <w:tcPr>
            <w:tcW w:w="457" w:type="pct"/>
          </w:tcPr>
          <w:p w:rsidR="006F6C0E" w:rsidRPr="00635209" w:rsidRDefault="006F6C0E">
            <w:pPr>
              <w:rPr>
                <w:rFonts w:eastAsia="宋体"/>
                <w:szCs w:val="22"/>
              </w:rPr>
            </w:pPr>
            <w:r w:rsidRPr="00635209">
              <w:rPr>
                <w:szCs w:val="22"/>
              </w:rPr>
              <w:t>127</w:t>
            </w:r>
          </w:p>
        </w:tc>
        <w:tc>
          <w:tcPr>
            <w:tcW w:w="324" w:type="pct"/>
            <w:hideMark/>
          </w:tcPr>
          <w:p w:rsidR="006F6C0E" w:rsidRPr="00635209" w:rsidRDefault="006F6C0E">
            <w:pPr>
              <w:rPr>
                <w:rFonts w:eastAsia="宋体"/>
                <w:szCs w:val="22"/>
              </w:rPr>
            </w:pPr>
            <w:r w:rsidRPr="00635209">
              <w:rPr>
                <w:szCs w:val="22"/>
              </w:rPr>
              <w:t>37</w:t>
            </w:r>
          </w:p>
        </w:tc>
        <w:tc>
          <w:tcPr>
            <w:tcW w:w="413" w:type="pct"/>
            <w:hideMark/>
          </w:tcPr>
          <w:p w:rsidR="006F6C0E" w:rsidRPr="00635209" w:rsidRDefault="006F6C0E" w:rsidP="000A5CBB">
            <w:pPr>
              <w:jc w:val="center"/>
              <w:rPr>
                <w:szCs w:val="22"/>
                <w:lang w:eastAsia="zh-CN"/>
              </w:rPr>
            </w:pPr>
            <w:r w:rsidRPr="00635209">
              <w:rPr>
                <w:szCs w:val="22"/>
                <w:lang w:eastAsia="zh-CN"/>
              </w:rPr>
              <w:t>T</w:t>
            </w:r>
          </w:p>
        </w:tc>
        <w:tc>
          <w:tcPr>
            <w:tcW w:w="1841" w:type="pct"/>
            <w:hideMark/>
          </w:tcPr>
          <w:p w:rsidR="006F6C0E" w:rsidRPr="00635209" w:rsidRDefault="006F6C0E">
            <w:pPr>
              <w:rPr>
                <w:rFonts w:eastAsia="宋体"/>
                <w:szCs w:val="22"/>
              </w:rPr>
            </w:pPr>
            <w:r w:rsidRPr="00635209">
              <w:rPr>
                <w:szCs w:val="22"/>
              </w:rPr>
              <w:t>"</w:t>
            </w:r>
            <w:proofErr w:type="gramStart"/>
            <w:r w:rsidRPr="00635209">
              <w:rPr>
                <w:szCs w:val="22"/>
              </w:rPr>
              <w:t>estimate</w:t>
            </w:r>
            <w:proofErr w:type="gramEnd"/>
            <w:r w:rsidRPr="00635209">
              <w:rPr>
                <w:szCs w:val="22"/>
              </w:rPr>
              <w:t>" is ambiguous, it should be changed to "determine".</w:t>
            </w:r>
          </w:p>
        </w:tc>
        <w:tc>
          <w:tcPr>
            <w:tcW w:w="991" w:type="pct"/>
            <w:hideMark/>
          </w:tcPr>
          <w:p w:rsidR="006F6C0E" w:rsidRPr="00635209" w:rsidRDefault="006F6C0E">
            <w:pPr>
              <w:rPr>
                <w:rFonts w:eastAsia="宋体"/>
                <w:szCs w:val="22"/>
              </w:rPr>
            </w:pPr>
            <w:r w:rsidRPr="00635209">
              <w:rPr>
                <w:szCs w:val="22"/>
              </w:rPr>
              <w:t>Change "estimate" to "determine".</w:t>
            </w:r>
          </w:p>
        </w:tc>
      </w:tr>
    </w:tbl>
    <w:p w:rsidR="006F6C0E" w:rsidRPr="00635209" w:rsidRDefault="006F6C0E" w:rsidP="006F6C0E">
      <w:pPr>
        <w:rPr>
          <w:szCs w:val="22"/>
          <w:lang w:eastAsia="zh-CN"/>
        </w:rPr>
      </w:pPr>
    </w:p>
    <w:p w:rsidR="006F6C0E" w:rsidRPr="00635209" w:rsidRDefault="006F6C0E" w:rsidP="006F6C0E">
      <w:pPr>
        <w:rPr>
          <w:szCs w:val="22"/>
          <w:lang w:eastAsia="zh-CN"/>
        </w:rPr>
      </w:pPr>
      <w:r w:rsidRPr="00635209">
        <w:rPr>
          <w:b/>
          <w:szCs w:val="22"/>
        </w:rPr>
        <w:t xml:space="preserve">Proposed resolution: </w:t>
      </w:r>
      <w:r w:rsidR="00F96CF4" w:rsidRPr="00635209">
        <w:rPr>
          <w:b/>
          <w:szCs w:val="22"/>
          <w:lang w:eastAsia="zh-CN"/>
        </w:rPr>
        <w:t>Accepted</w:t>
      </w:r>
    </w:p>
    <w:p w:rsidR="007E2788" w:rsidRPr="00635209" w:rsidRDefault="007E2788" w:rsidP="006F6C0E">
      <w:pPr>
        <w:rPr>
          <w:b/>
          <w:szCs w:val="22"/>
          <w:lang w:eastAsia="zh-CN"/>
        </w:rPr>
      </w:pPr>
    </w:p>
    <w:p w:rsidR="006F6C0E" w:rsidRPr="00635209" w:rsidRDefault="00F96CF4" w:rsidP="006F6C0E">
      <w:pPr>
        <w:rPr>
          <w:b/>
          <w:szCs w:val="22"/>
        </w:rPr>
      </w:pPr>
      <w:proofErr w:type="gramStart"/>
      <w:r w:rsidRPr="00635209">
        <w:rPr>
          <w:b/>
          <w:szCs w:val="22"/>
        </w:rPr>
        <w:t xml:space="preserve">10.37a.6 </w:t>
      </w:r>
      <w:r w:rsidRPr="00635209">
        <w:rPr>
          <w:b/>
          <w:szCs w:val="22"/>
          <w:lang w:eastAsia="zh-CN"/>
        </w:rPr>
        <w:t xml:space="preserve"> </w:t>
      </w:r>
      <w:r w:rsidRPr="00635209">
        <w:rPr>
          <w:b/>
          <w:szCs w:val="22"/>
        </w:rPr>
        <w:t>Spatial</w:t>
      </w:r>
      <w:proofErr w:type="gramEnd"/>
      <w:r w:rsidRPr="00635209">
        <w:rPr>
          <w:b/>
          <w:szCs w:val="22"/>
        </w:rPr>
        <w:t xml:space="preserve"> sharing in a CDMG AP or PCP cluster</w:t>
      </w:r>
    </w:p>
    <w:p w:rsidR="006F6C0E" w:rsidRPr="00635209" w:rsidRDefault="006F6C0E" w:rsidP="006F6C0E">
      <w:pPr>
        <w:rPr>
          <w:b/>
          <w:szCs w:val="22"/>
          <w:lang w:eastAsia="zh-CN"/>
        </w:rPr>
      </w:pPr>
      <w:r w:rsidRPr="00635209">
        <w:rPr>
          <w:b/>
          <w:i/>
          <w:szCs w:val="22"/>
        </w:rPr>
        <w:t xml:space="preserve">Change the </w:t>
      </w:r>
      <w:r w:rsidR="00F96CF4" w:rsidRPr="00635209">
        <w:rPr>
          <w:b/>
          <w:i/>
          <w:szCs w:val="22"/>
          <w:lang w:eastAsia="zh-CN"/>
        </w:rPr>
        <w:t>fifth</w:t>
      </w:r>
      <w:r w:rsidRPr="00635209">
        <w:rPr>
          <w:b/>
          <w:i/>
          <w:szCs w:val="22"/>
        </w:rPr>
        <w:t xml:space="preserve"> paragraph in </w:t>
      </w:r>
      <w:r w:rsidR="00F96CF4" w:rsidRPr="00635209">
        <w:rPr>
          <w:b/>
          <w:szCs w:val="22"/>
        </w:rPr>
        <w:t>10.37a.6</w:t>
      </w:r>
      <w:r w:rsidR="00F96CF4" w:rsidRPr="00635209">
        <w:rPr>
          <w:b/>
          <w:szCs w:val="22"/>
          <w:lang w:eastAsia="zh-CN"/>
        </w:rPr>
        <w:t xml:space="preserve"> </w:t>
      </w:r>
      <w:r w:rsidRPr="00635209">
        <w:rPr>
          <w:b/>
          <w:i/>
          <w:szCs w:val="22"/>
        </w:rPr>
        <w:t>as follows</w:t>
      </w:r>
    </w:p>
    <w:p w:rsidR="00F96CF4" w:rsidRPr="00635209" w:rsidRDefault="00F96CF4" w:rsidP="00F96CF4">
      <w:pPr>
        <w:jc w:val="both"/>
        <w:rPr>
          <w:szCs w:val="22"/>
          <w:lang w:eastAsia="zh-CN"/>
        </w:rPr>
      </w:pPr>
    </w:p>
    <w:p w:rsidR="00D225FF" w:rsidRPr="00635209" w:rsidRDefault="00F96CF4" w:rsidP="00F96CF4">
      <w:pPr>
        <w:jc w:val="both"/>
        <w:rPr>
          <w:szCs w:val="22"/>
          <w:lang w:eastAsia="zh-CN"/>
        </w:rPr>
      </w:pPr>
      <w:r w:rsidRPr="00635209">
        <w:rPr>
          <w:szCs w:val="22"/>
          <w:lang w:eastAsia="zh-CN"/>
        </w:rPr>
        <w:t xml:space="preserve">A CDMG S-AP or S-PCP that supports SPSH among BSSs should indicate whether all the member APs or member PCPs in a cluster in the SPSH measurement phase or the SP spatial sharing phase by setting the SPSH Measurement Enabled subfield in the Clustering Control field of the DMG Beacon frame to 1 or by setting the Clustering SPSH Enabled field within the Clustering Interference Assessment element to 1. The SPSH Measurement field is set to 1 to indicate that SPSH measurement phase starts. Each member AP or member PCP that supports SPSH among BSSs should request STAs in its BSS to perform directional channel quality measurement during SPs of other BSSs in the same cluster, as described in 11.11 (Radio measurement procedure). The CDMG AP or PCP should send directional channel quality request to STAs in the same BSS and receive directional channel quality report from the STAs. The period of the directional channel quality measurement is indicated by the Channel Quality Measurement Duration subfield within the Clustering Interference Assessment element. The AP or PCP can obtain the interference information that indicates link(s) in its BSS experience interference from at least one link of other BSS within the AP or PCP cluster through channel measurement of STAs. The AP or PCP can </w:t>
      </w:r>
      <w:del w:id="37" w:author="l00228741" w:date="2017-07-10T22:57:00Z">
        <w:r w:rsidRPr="00635209" w:rsidDel="00F96CF4">
          <w:rPr>
            <w:szCs w:val="22"/>
            <w:lang w:eastAsia="zh-CN"/>
          </w:rPr>
          <w:delText xml:space="preserve">estimate </w:delText>
        </w:r>
      </w:del>
      <w:ins w:id="38" w:author="l00228741" w:date="2017-07-10T22:57:00Z">
        <w:r w:rsidRPr="00635209">
          <w:rPr>
            <w:szCs w:val="22"/>
            <w:lang w:eastAsia="zh-CN"/>
          </w:rPr>
          <w:t xml:space="preserve">determine </w:t>
        </w:r>
      </w:ins>
      <w:r w:rsidRPr="00635209">
        <w:rPr>
          <w:szCs w:val="22"/>
          <w:lang w:eastAsia="zh-CN"/>
        </w:rPr>
        <w:t>the channel quality across STAs within multiple BSSs and implement spatial sharing based on the results of the measurements performed by the STAs associated with the AP or PCP. The S-AP or S-PCP should periodically set the SPSH Measurement Enabled subfield, generating and sending the indicated information of interference measurement.</w:t>
      </w:r>
    </w:p>
    <w:p w:rsidR="006F6C0E" w:rsidRPr="00635209" w:rsidRDefault="006F6C0E" w:rsidP="006F6C0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6F6C0E" w:rsidRPr="00635209" w:rsidTr="000A5CBB">
        <w:trPr>
          <w:cantSplit/>
          <w:trHeight w:val="326"/>
        </w:trPr>
        <w:tc>
          <w:tcPr>
            <w:tcW w:w="311" w:type="pct"/>
            <w:hideMark/>
          </w:tcPr>
          <w:p w:rsidR="006F6C0E" w:rsidRPr="00635209" w:rsidRDefault="006F6C0E" w:rsidP="000A5CBB">
            <w:pPr>
              <w:rPr>
                <w:szCs w:val="22"/>
                <w:lang w:eastAsia="zh-CN"/>
              </w:rPr>
            </w:pPr>
            <w:r w:rsidRPr="00635209">
              <w:rPr>
                <w:szCs w:val="22"/>
                <w:lang w:eastAsia="zh-CN"/>
              </w:rPr>
              <w:t>CID</w:t>
            </w:r>
          </w:p>
        </w:tc>
        <w:tc>
          <w:tcPr>
            <w:tcW w:w="663" w:type="pct"/>
            <w:hideMark/>
          </w:tcPr>
          <w:p w:rsidR="006F6C0E" w:rsidRPr="00635209" w:rsidRDefault="006F6C0E" w:rsidP="000A5CBB">
            <w:pPr>
              <w:rPr>
                <w:szCs w:val="22"/>
                <w:lang w:eastAsia="zh-CN"/>
              </w:rPr>
            </w:pPr>
            <w:r w:rsidRPr="00635209">
              <w:rPr>
                <w:szCs w:val="22"/>
                <w:lang w:eastAsia="zh-CN"/>
              </w:rPr>
              <w:t>Clause</w:t>
            </w:r>
          </w:p>
        </w:tc>
        <w:tc>
          <w:tcPr>
            <w:tcW w:w="457" w:type="pct"/>
          </w:tcPr>
          <w:p w:rsidR="006F6C0E" w:rsidRPr="00635209" w:rsidRDefault="006F6C0E" w:rsidP="000A5CBB">
            <w:pPr>
              <w:rPr>
                <w:szCs w:val="22"/>
                <w:lang w:eastAsia="zh-CN"/>
              </w:rPr>
            </w:pPr>
            <w:r w:rsidRPr="00635209">
              <w:rPr>
                <w:szCs w:val="22"/>
                <w:lang w:eastAsia="zh-CN"/>
              </w:rPr>
              <w:t>Page</w:t>
            </w:r>
          </w:p>
        </w:tc>
        <w:tc>
          <w:tcPr>
            <w:tcW w:w="324" w:type="pct"/>
            <w:hideMark/>
          </w:tcPr>
          <w:p w:rsidR="006F6C0E" w:rsidRPr="00635209" w:rsidRDefault="006F6C0E" w:rsidP="000A5CBB">
            <w:pPr>
              <w:rPr>
                <w:szCs w:val="22"/>
                <w:lang w:eastAsia="zh-CN"/>
              </w:rPr>
            </w:pPr>
            <w:r w:rsidRPr="00635209">
              <w:rPr>
                <w:szCs w:val="22"/>
                <w:lang w:eastAsia="zh-CN"/>
              </w:rPr>
              <w:t>Line</w:t>
            </w:r>
          </w:p>
        </w:tc>
        <w:tc>
          <w:tcPr>
            <w:tcW w:w="413" w:type="pct"/>
            <w:hideMark/>
          </w:tcPr>
          <w:p w:rsidR="006F6C0E" w:rsidRPr="00635209" w:rsidRDefault="006F6C0E" w:rsidP="000A5CBB">
            <w:pPr>
              <w:rPr>
                <w:szCs w:val="22"/>
                <w:lang w:eastAsia="zh-CN"/>
              </w:rPr>
            </w:pPr>
            <w:r w:rsidRPr="00635209">
              <w:rPr>
                <w:szCs w:val="22"/>
                <w:lang w:eastAsia="zh-CN"/>
              </w:rPr>
              <w:t>Type</w:t>
            </w:r>
          </w:p>
        </w:tc>
        <w:tc>
          <w:tcPr>
            <w:tcW w:w="1841" w:type="pct"/>
            <w:hideMark/>
          </w:tcPr>
          <w:p w:rsidR="006F6C0E" w:rsidRPr="00635209" w:rsidRDefault="006F6C0E" w:rsidP="000A5CBB">
            <w:pPr>
              <w:rPr>
                <w:szCs w:val="22"/>
                <w:lang w:eastAsia="zh-CN"/>
              </w:rPr>
            </w:pPr>
            <w:r w:rsidRPr="00635209">
              <w:rPr>
                <w:szCs w:val="22"/>
                <w:lang w:eastAsia="zh-CN"/>
              </w:rPr>
              <w:t>Comment</w:t>
            </w:r>
          </w:p>
        </w:tc>
        <w:tc>
          <w:tcPr>
            <w:tcW w:w="991" w:type="pct"/>
            <w:hideMark/>
          </w:tcPr>
          <w:p w:rsidR="006F6C0E" w:rsidRPr="00635209" w:rsidRDefault="006F6C0E" w:rsidP="000A5CBB">
            <w:pPr>
              <w:rPr>
                <w:szCs w:val="22"/>
                <w:lang w:eastAsia="zh-CN"/>
              </w:rPr>
            </w:pPr>
            <w:r w:rsidRPr="00635209">
              <w:rPr>
                <w:szCs w:val="22"/>
                <w:lang w:eastAsia="zh-CN"/>
              </w:rPr>
              <w:t>Proposed Change</w:t>
            </w:r>
          </w:p>
        </w:tc>
      </w:tr>
      <w:tr w:rsidR="006F6C0E" w:rsidRPr="00635209" w:rsidTr="000A5CBB">
        <w:trPr>
          <w:cantSplit/>
          <w:trHeight w:val="1211"/>
        </w:trPr>
        <w:tc>
          <w:tcPr>
            <w:tcW w:w="311" w:type="pct"/>
            <w:hideMark/>
          </w:tcPr>
          <w:p w:rsidR="006F6C0E" w:rsidRPr="00635209" w:rsidRDefault="006F6C0E" w:rsidP="006F6C0E">
            <w:pPr>
              <w:jc w:val="center"/>
              <w:rPr>
                <w:szCs w:val="22"/>
                <w:lang w:eastAsia="zh-CN"/>
              </w:rPr>
            </w:pPr>
            <w:r w:rsidRPr="00635209">
              <w:rPr>
                <w:szCs w:val="22"/>
                <w:lang w:eastAsia="zh-CN"/>
              </w:rPr>
              <w:lastRenderedPageBreak/>
              <w:t>929</w:t>
            </w:r>
          </w:p>
        </w:tc>
        <w:tc>
          <w:tcPr>
            <w:tcW w:w="663" w:type="pct"/>
            <w:hideMark/>
          </w:tcPr>
          <w:p w:rsidR="006F6C0E" w:rsidRPr="00635209" w:rsidRDefault="006F6C0E">
            <w:pPr>
              <w:rPr>
                <w:rFonts w:eastAsia="宋体"/>
                <w:szCs w:val="22"/>
              </w:rPr>
            </w:pPr>
            <w:r w:rsidRPr="00635209">
              <w:rPr>
                <w:szCs w:val="22"/>
              </w:rPr>
              <w:t>10.36.11</w:t>
            </w:r>
          </w:p>
        </w:tc>
        <w:tc>
          <w:tcPr>
            <w:tcW w:w="457" w:type="pct"/>
          </w:tcPr>
          <w:p w:rsidR="006F6C0E" w:rsidRPr="00635209" w:rsidRDefault="006F6C0E">
            <w:pPr>
              <w:rPr>
                <w:rFonts w:eastAsia="宋体"/>
                <w:szCs w:val="22"/>
              </w:rPr>
            </w:pPr>
            <w:r w:rsidRPr="00635209">
              <w:rPr>
                <w:szCs w:val="22"/>
              </w:rPr>
              <w:t>115</w:t>
            </w:r>
          </w:p>
        </w:tc>
        <w:tc>
          <w:tcPr>
            <w:tcW w:w="324" w:type="pct"/>
            <w:hideMark/>
          </w:tcPr>
          <w:p w:rsidR="006F6C0E" w:rsidRPr="00635209" w:rsidRDefault="006F6C0E">
            <w:pPr>
              <w:rPr>
                <w:rFonts w:eastAsia="宋体"/>
                <w:szCs w:val="22"/>
              </w:rPr>
            </w:pPr>
            <w:r w:rsidRPr="00635209">
              <w:rPr>
                <w:szCs w:val="22"/>
              </w:rPr>
              <w:t>45</w:t>
            </w:r>
          </w:p>
        </w:tc>
        <w:tc>
          <w:tcPr>
            <w:tcW w:w="413" w:type="pct"/>
            <w:hideMark/>
          </w:tcPr>
          <w:p w:rsidR="006F6C0E" w:rsidRPr="00635209" w:rsidRDefault="006F6C0E" w:rsidP="000A5CBB">
            <w:pPr>
              <w:jc w:val="center"/>
              <w:rPr>
                <w:szCs w:val="22"/>
                <w:lang w:eastAsia="zh-CN"/>
              </w:rPr>
            </w:pPr>
            <w:r w:rsidRPr="00635209">
              <w:rPr>
                <w:szCs w:val="22"/>
                <w:lang w:eastAsia="zh-CN"/>
              </w:rPr>
              <w:t>E</w:t>
            </w:r>
          </w:p>
        </w:tc>
        <w:tc>
          <w:tcPr>
            <w:tcW w:w="1841" w:type="pct"/>
            <w:hideMark/>
          </w:tcPr>
          <w:p w:rsidR="006F6C0E" w:rsidRPr="00635209" w:rsidRDefault="006F6C0E">
            <w:pPr>
              <w:rPr>
                <w:rFonts w:eastAsia="宋体"/>
                <w:szCs w:val="22"/>
              </w:rPr>
            </w:pPr>
            <w:r w:rsidRPr="00635209">
              <w:rPr>
                <w:szCs w:val="22"/>
              </w:rPr>
              <w:t>There is no "EDMG Extended Schedule element in 11aj Draft", typo in "EDMG".</w:t>
            </w:r>
          </w:p>
        </w:tc>
        <w:tc>
          <w:tcPr>
            <w:tcW w:w="991" w:type="pct"/>
            <w:hideMark/>
          </w:tcPr>
          <w:p w:rsidR="006F6C0E" w:rsidRPr="00635209" w:rsidRDefault="006F6C0E">
            <w:pPr>
              <w:rPr>
                <w:rFonts w:eastAsia="宋体"/>
                <w:szCs w:val="22"/>
              </w:rPr>
            </w:pPr>
            <w:r w:rsidRPr="00635209">
              <w:rPr>
                <w:szCs w:val="22"/>
              </w:rPr>
              <w:t>Change "EDMG" to "CDMG"</w:t>
            </w:r>
          </w:p>
        </w:tc>
      </w:tr>
    </w:tbl>
    <w:p w:rsidR="006F6C0E" w:rsidRPr="00635209" w:rsidRDefault="006F6C0E" w:rsidP="006F6C0E">
      <w:pPr>
        <w:rPr>
          <w:szCs w:val="22"/>
          <w:lang w:eastAsia="zh-CN"/>
        </w:rPr>
      </w:pPr>
    </w:p>
    <w:p w:rsidR="006F6C0E" w:rsidRPr="00635209" w:rsidRDefault="006F6C0E" w:rsidP="006F6C0E">
      <w:pPr>
        <w:rPr>
          <w:szCs w:val="22"/>
          <w:lang w:eastAsia="zh-CN"/>
        </w:rPr>
      </w:pPr>
      <w:r w:rsidRPr="00635209">
        <w:rPr>
          <w:b/>
          <w:szCs w:val="22"/>
        </w:rPr>
        <w:t xml:space="preserve">Proposed resolution: </w:t>
      </w:r>
      <w:r w:rsidRPr="00635209">
        <w:rPr>
          <w:b/>
          <w:szCs w:val="22"/>
          <w:lang w:eastAsia="zh-CN"/>
        </w:rPr>
        <w:t>Accepted</w:t>
      </w:r>
    </w:p>
    <w:p w:rsidR="008346B2" w:rsidRPr="00635209" w:rsidRDefault="008346B2" w:rsidP="006F6C0E">
      <w:pPr>
        <w:rPr>
          <w:b/>
          <w:szCs w:val="22"/>
          <w:lang w:eastAsia="zh-CN"/>
        </w:rPr>
      </w:pPr>
    </w:p>
    <w:p w:rsidR="006F6C0E" w:rsidRPr="00635209" w:rsidRDefault="00F96CF4" w:rsidP="006F6C0E">
      <w:pPr>
        <w:rPr>
          <w:b/>
          <w:szCs w:val="22"/>
        </w:rPr>
      </w:pPr>
      <w:r w:rsidRPr="00635209">
        <w:rPr>
          <w:b/>
          <w:szCs w:val="22"/>
        </w:rPr>
        <w:t>10.36.11 Opportunistic transmission in alternative channel for CDMG STAs</w:t>
      </w:r>
    </w:p>
    <w:p w:rsidR="006F6C0E" w:rsidRPr="00635209" w:rsidRDefault="006F6C0E" w:rsidP="006F6C0E">
      <w:pPr>
        <w:rPr>
          <w:b/>
          <w:i/>
          <w:szCs w:val="22"/>
          <w:lang w:eastAsia="zh-CN"/>
        </w:rPr>
      </w:pPr>
      <w:r w:rsidRPr="00635209">
        <w:rPr>
          <w:b/>
          <w:i/>
          <w:szCs w:val="22"/>
        </w:rPr>
        <w:t xml:space="preserve">Change the </w:t>
      </w:r>
      <w:r w:rsidR="003D3487" w:rsidRPr="00635209">
        <w:rPr>
          <w:b/>
          <w:i/>
          <w:szCs w:val="22"/>
        </w:rPr>
        <w:t>"EDMG Extended Schedule element</w:t>
      </w:r>
      <w:r w:rsidR="003D3487" w:rsidRPr="00635209">
        <w:rPr>
          <w:b/>
          <w:i/>
          <w:szCs w:val="22"/>
          <w:lang w:eastAsia="zh-CN"/>
        </w:rPr>
        <w:t>”</w:t>
      </w:r>
      <w:r w:rsidR="003D3487" w:rsidRPr="00635209">
        <w:rPr>
          <w:b/>
          <w:i/>
          <w:szCs w:val="22"/>
        </w:rPr>
        <w:t xml:space="preserve"> in </w:t>
      </w:r>
      <w:r w:rsidR="003D3487" w:rsidRPr="00635209">
        <w:rPr>
          <w:b/>
          <w:i/>
          <w:szCs w:val="22"/>
          <w:lang w:eastAsia="zh-CN"/>
        </w:rPr>
        <w:t xml:space="preserve">P115L45 to </w:t>
      </w:r>
      <w:r w:rsidR="003D3487" w:rsidRPr="00635209">
        <w:rPr>
          <w:b/>
          <w:i/>
          <w:szCs w:val="22"/>
        </w:rPr>
        <w:t>"</w:t>
      </w:r>
      <w:r w:rsidR="003D3487" w:rsidRPr="00635209">
        <w:rPr>
          <w:b/>
          <w:i/>
          <w:szCs w:val="22"/>
          <w:lang w:eastAsia="zh-CN"/>
        </w:rPr>
        <w:t>C</w:t>
      </w:r>
      <w:r w:rsidR="003D3487" w:rsidRPr="00635209">
        <w:rPr>
          <w:b/>
          <w:i/>
          <w:szCs w:val="22"/>
        </w:rPr>
        <w:t>DMG Extended Schedule element</w:t>
      </w:r>
      <w:r w:rsidR="003D3487" w:rsidRPr="00635209">
        <w:rPr>
          <w:b/>
          <w:i/>
          <w:szCs w:val="22"/>
          <w:lang w:eastAsia="zh-CN"/>
        </w:rPr>
        <w:t>”</w:t>
      </w:r>
    </w:p>
    <w:p w:rsidR="006F6C0E" w:rsidRPr="00635209" w:rsidRDefault="006F6C0E">
      <w:pPr>
        <w:rPr>
          <w:szCs w:val="22"/>
          <w:lang w:eastAsia="zh-CN"/>
        </w:rPr>
      </w:pPr>
    </w:p>
    <w:p w:rsidR="006F6C0E" w:rsidRPr="00635209" w:rsidRDefault="003D3487" w:rsidP="003D3487">
      <w:pPr>
        <w:jc w:val="both"/>
        <w:rPr>
          <w:szCs w:val="22"/>
          <w:lang w:eastAsia="zh-CN"/>
        </w:rPr>
      </w:pPr>
      <w:r w:rsidRPr="00635209">
        <w:rPr>
          <w:szCs w:val="22"/>
          <w:lang w:eastAsia="zh-CN"/>
        </w:rPr>
        <w:t xml:space="preserve">If the </w:t>
      </w:r>
      <w:proofErr w:type="spellStart"/>
      <w:r w:rsidRPr="00635209">
        <w:rPr>
          <w:szCs w:val="22"/>
          <w:lang w:eastAsia="zh-CN"/>
        </w:rPr>
        <w:t>NoPrimaryChannel</w:t>
      </w:r>
      <w:proofErr w:type="spellEnd"/>
      <w:r w:rsidRPr="00635209">
        <w:rPr>
          <w:szCs w:val="22"/>
          <w:lang w:eastAsia="zh-CN"/>
        </w:rPr>
        <w:t xml:space="preserve"> subfield in the BF Control field is equal to 1 and the </w:t>
      </w:r>
      <w:proofErr w:type="spellStart"/>
      <w:r w:rsidRPr="00635209">
        <w:rPr>
          <w:szCs w:val="22"/>
          <w:lang w:eastAsia="zh-CN"/>
        </w:rPr>
        <w:t>Beamforming</w:t>
      </w:r>
      <w:proofErr w:type="spellEnd"/>
      <w:r w:rsidRPr="00635209">
        <w:rPr>
          <w:szCs w:val="22"/>
          <w:lang w:eastAsia="zh-CN"/>
        </w:rPr>
        <w:t xml:space="preserve"> Training field is equal to 1 in the SPR frame, the CDMG AP or PCP can allocate SPs on an alternative channel using the </w:t>
      </w:r>
      <w:del w:id="39" w:author="l00228741" w:date="2017-07-10T20:27:00Z">
        <w:r w:rsidRPr="00635209" w:rsidDel="003D3487">
          <w:rPr>
            <w:szCs w:val="22"/>
            <w:lang w:eastAsia="zh-CN"/>
          </w:rPr>
          <w:delText>E</w:delText>
        </w:r>
      </w:del>
      <w:ins w:id="40" w:author="l00228741" w:date="2017-07-10T20:27:00Z">
        <w:r w:rsidRPr="00635209">
          <w:rPr>
            <w:szCs w:val="22"/>
            <w:lang w:eastAsia="zh-CN"/>
          </w:rPr>
          <w:t>C</w:t>
        </w:r>
      </w:ins>
      <w:r w:rsidRPr="00635209">
        <w:rPr>
          <w:szCs w:val="22"/>
          <w:lang w:eastAsia="zh-CN"/>
        </w:rPr>
        <w:t>DMG Extended Schedule element included in a DMG Beacon frame or an Announce frame for the initiator and the responder. If the CDMG AP or PCP receives SPR frames from multiple pairs of initiators and responders, the CDMG AP or PCP may allocate time overlapping SPs on designated channels with different channel numbers for different pairs of STAs to perform an SLS.</w:t>
      </w:r>
    </w:p>
    <w:p w:rsidR="00C01913" w:rsidRPr="00635209" w:rsidRDefault="00C01913" w:rsidP="00C01913">
      <w:pPr>
        <w:rPr>
          <w:szCs w:val="22"/>
        </w:rPr>
      </w:pPr>
    </w:p>
    <w:p w:rsidR="00546616" w:rsidRPr="00635209" w:rsidRDefault="00546616" w:rsidP="0054661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61"/>
        <w:gridCol w:w="870"/>
        <w:gridCol w:w="620"/>
        <w:gridCol w:w="782"/>
        <w:gridCol w:w="3521"/>
        <w:gridCol w:w="1927"/>
      </w:tblGrid>
      <w:tr w:rsidR="00546616" w:rsidRPr="00635209" w:rsidTr="000A5CBB">
        <w:trPr>
          <w:cantSplit/>
          <w:trHeight w:val="326"/>
        </w:trPr>
        <w:tc>
          <w:tcPr>
            <w:tcW w:w="311" w:type="pct"/>
            <w:hideMark/>
          </w:tcPr>
          <w:p w:rsidR="00546616" w:rsidRPr="00635209" w:rsidRDefault="00546616" w:rsidP="000A5CBB">
            <w:pPr>
              <w:rPr>
                <w:szCs w:val="22"/>
                <w:lang w:eastAsia="zh-CN"/>
              </w:rPr>
            </w:pPr>
            <w:r w:rsidRPr="00635209">
              <w:rPr>
                <w:szCs w:val="22"/>
                <w:lang w:eastAsia="zh-CN"/>
              </w:rPr>
              <w:t>CID</w:t>
            </w:r>
          </w:p>
        </w:tc>
        <w:tc>
          <w:tcPr>
            <w:tcW w:w="663" w:type="pct"/>
            <w:hideMark/>
          </w:tcPr>
          <w:p w:rsidR="00546616" w:rsidRPr="00635209" w:rsidRDefault="00546616" w:rsidP="000A5CBB">
            <w:pPr>
              <w:rPr>
                <w:szCs w:val="22"/>
                <w:lang w:eastAsia="zh-CN"/>
              </w:rPr>
            </w:pPr>
            <w:r w:rsidRPr="00635209">
              <w:rPr>
                <w:szCs w:val="22"/>
                <w:lang w:eastAsia="zh-CN"/>
              </w:rPr>
              <w:t>Clause</w:t>
            </w:r>
          </w:p>
        </w:tc>
        <w:tc>
          <w:tcPr>
            <w:tcW w:w="457" w:type="pct"/>
          </w:tcPr>
          <w:p w:rsidR="00546616" w:rsidRPr="00635209" w:rsidRDefault="00546616" w:rsidP="000A5CBB">
            <w:pPr>
              <w:rPr>
                <w:szCs w:val="22"/>
                <w:lang w:eastAsia="zh-CN"/>
              </w:rPr>
            </w:pPr>
            <w:r w:rsidRPr="00635209">
              <w:rPr>
                <w:szCs w:val="22"/>
                <w:lang w:eastAsia="zh-CN"/>
              </w:rPr>
              <w:t>Page</w:t>
            </w:r>
          </w:p>
        </w:tc>
        <w:tc>
          <w:tcPr>
            <w:tcW w:w="324" w:type="pct"/>
            <w:hideMark/>
          </w:tcPr>
          <w:p w:rsidR="00546616" w:rsidRPr="00635209" w:rsidRDefault="00546616" w:rsidP="000A5CBB">
            <w:pPr>
              <w:rPr>
                <w:szCs w:val="22"/>
                <w:lang w:eastAsia="zh-CN"/>
              </w:rPr>
            </w:pPr>
            <w:r w:rsidRPr="00635209">
              <w:rPr>
                <w:szCs w:val="22"/>
                <w:lang w:eastAsia="zh-CN"/>
              </w:rPr>
              <w:t>Line</w:t>
            </w:r>
          </w:p>
        </w:tc>
        <w:tc>
          <w:tcPr>
            <w:tcW w:w="413" w:type="pct"/>
            <w:hideMark/>
          </w:tcPr>
          <w:p w:rsidR="00546616" w:rsidRPr="00635209" w:rsidRDefault="00546616" w:rsidP="000A5CBB">
            <w:pPr>
              <w:rPr>
                <w:szCs w:val="22"/>
                <w:lang w:eastAsia="zh-CN"/>
              </w:rPr>
            </w:pPr>
            <w:r w:rsidRPr="00635209">
              <w:rPr>
                <w:szCs w:val="22"/>
                <w:lang w:eastAsia="zh-CN"/>
              </w:rPr>
              <w:t>Type</w:t>
            </w:r>
          </w:p>
        </w:tc>
        <w:tc>
          <w:tcPr>
            <w:tcW w:w="1841" w:type="pct"/>
            <w:hideMark/>
          </w:tcPr>
          <w:p w:rsidR="00546616" w:rsidRPr="00635209" w:rsidRDefault="00546616" w:rsidP="000A5CBB">
            <w:pPr>
              <w:rPr>
                <w:szCs w:val="22"/>
                <w:lang w:eastAsia="zh-CN"/>
              </w:rPr>
            </w:pPr>
            <w:r w:rsidRPr="00635209">
              <w:rPr>
                <w:szCs w:val="22"/>
                <w:lang w:eastAsia="zh-CN"/>
              </w:rPr>
              <w:t>Comment</w:t>
            </w:r>
          </w:p>
        </w:tc>
        <w:tc>
          <w:tcPr>
            <w:tcW w:w="991" w:type="pct"/>
            <w:hideMark/>
          </w:tcPr>
          <w:p w:rsidR="00546616" w:rsidRPr="00635209" w:rsidRDefault="00546616" w:rsidP="000A5CBB">
            <w:pPr>
              <w:rPr>
                <w:szCs w:val="22"/>
                <w:lang w:eastAsia="zh-CN"/>
              </w:rPr>
            </w:pPr>
            <w:r w:rsidRPr="00635209">
              <w:rPr>
                <w:szCs w:val="22"/>
                <w:lang w:eastAsia="zh-CN"/>
              </w:rPr>
              <w:t>Proposed Change</w:t>
            </w:r>
          </w:p>
        </w:tc>
      </w:tr>
      <w:tr w:rsidR="00B26EFB" w:rsidRPr="00635209" w:rsidTr="000A5CBB">
        <w:trPr>
          <w:cantSplit/>
          <w:trHeight w:val="1211"/>
        </w:trPr>
        <w:tc>
          <w:tcPr>
            <w:tcW w:w="311" w:type="pct"/>
            <w:hideMark/>
          </w:tcPr>
          <w:p w:rsidR="00B26EFB" w:rsidRPr="00635209" w:rsidRDefault="00B26EFB" w:rsidP="00B26EFB">
            <w:pPr>
              <w:jc w:val="center"/>
              <w:rPr>
                <w:szCs w:val="22"/>
                <w:lang w:eastAsia="zh-CN"/>
              </w:rPr>
            </w:pPr>
            <w:r w:rsidRPr="00635209">
              <w:rPr>
                <w:szCs w:val="22"/>
                <w:lang w:eastAsia="zh-CN"/>
              </w:rPr>
              <w:t>930</w:t>
            </w:r>
          </w:p>
        </w:tc>
        <w:tc>
          <w:tcPr>
            <w:tcW w:w="663" w:type="pct"/>
            <w:hideMark/>
          </w:tcPr>
          <w:p w:rsidR="00B26EFB" w:rsidRPr="00635209" w:rsidRDefault="00B26EFB">
            <w:pPr>
              <w:rPr>
                <w:rFonts w:eastAsia="宋体"/>
                <w:szCs w:val="22"/>
              </w:rPr>
            </w:pPr>
            <w:r w:rsidRPr="00635209">
              <w:rPr>
                <w:szCs w:val="22"/>
              </w:rPr>
              <w:t>10.36.11</w:t>
            </w:r>
          </w:p>
        </w:tc>
        <w:tc>
          <w:tcPr>
            <w:tcW w:w="457" w:type="pct"/>
          </w:tcPr>
          <w:p w:rsidR="00B26EFB" w:rsidRPr="00635209" w:rsidRDefault="00B26EFB">
            <w:pPr>
              <w:rPr>
                <w:rFonts w:eastAsia="宋体"/>
                <w:szCs w:val="22"/>
              </w:rPr>
            </w:pPr>
            <w:r w:rsidRPr="00635209">
              <w:rPr>
                <w:szCs w:val="22"/>
              </w:rPr>
              <w:t>115</w:t>
            </w:r>
          </w:p>
        </w:tc>
        <w:tc>
          <w:tcPr>
            <w:tcW w:w="324" w:type="pct"/>
            <w:hideMark/>
          </w:tcPr>
          <w:p w:rsidR="00B26EFB" w:rsidRPr="00635209" w:rsidRDefault="00B26EFB">
            <w:pPr>
              <w:rPr>
                <w:rFonts w:eastAsia="宋体"/>
                <w:szCs w:val="22"/>
              </w:rPr>
            </w:pPr>
            <w:r w:rsidRPr="00635209">
              <w:rPr>
                <w:szCs w:val="22"/>
              </w:rPr>
              <w:t>42</w:t>
            </w:r>
          </w:p>
        </w:tc>
        <w:tc>
          <w:tcPr>
            <w:tcW w:w="413" w:type="pct"/>
            <w:hideMark/>
          </w:tcPr>
          <w:p w:rsidR="00B26EFB" w:rsidRPr="00635209" w:rsidRDefault="00B26EFB" w:rsidP="000A5CBB">
            <w:pPr>
              <w:jc w:val="center"/>
              <w:rPr>
                <w:szCs w:val="22"/>
                <w:lang w:eastAsia="zh-CN"/>
              </w:rPr>
            </w:pPr>
            <w:r w:rsidRPr="00635209">
              <w:rPr>
                <w:szCs w:val="22"/>
                <w:lang w:eastAsia="zh-CN"/>
              </w:rPr>
              <w:t>T</w:t>
            </w:r>
          </w:p>
        </w:tc>
        <w:tc>
          <w:tcPr>
            <w:tcW w:w="1841" w:type="pct"/>
            <w:hideMark/>
          </w:tcPr>
          <w:p w:rsidR="00B26EFB" w:rsidRPr="00635209" w:rsidRDefault="00B26EFB">
            <w:pPr>
              <w:rPr>
                <w:rFonts w:eastAsia="宋体"/>
                <w:szCs w:val="22"/>
              </w:rPr>
            </w:pPr>
            <w:r w:rsidRPr="00635209">
              <w:rPr>
                <w:szCs w:val="22"/>
              </w:rPr>
              <w:t xml:space="preserve">The rule for the case of the </w:t>
            </w:r>
            <w:proofErr w:type="spellStart"/>
            <w:r w:rsidRPr="00635209">
              <w:rPr>
                <w:szCs w:val="22"/>
              </w:rPr>
              <w:t>NoPrimaryChannel</w:t>
            </w:r>
            <w:proofErr w:type="spellEnd"/>
            <w:r w:rsidRPr="00635209">
              <w:rPr>
                <w:szCs w:val="22"/>
              </w:rPr>
              <w:t xml:space="preserve"> subfield set to 0 is not defined.</w:t>
            </w:r>
          </w:p>
        </w:tc>
        <w:tc>
          <w:tcPr>
            <w:tcW w:w="991" w:type="pct"/>
            <w:hideMark/>
          </w:tcPr>
          <w:p w:rsidR="00B26EFB" w:rsidRPr="00635209" w:rsidRDefault="00B26EFB">
            <w:pPr>
              <w:rPr>
                <w:rFonts w:eastAsia="宋体"/>
                <w:szCs w:val="22"/>
              </w:rPr>
            </w:pPr>
            <w:r w:rsidRPr="00635209">
              <w:rPr>
                <w:szCs w:val="22"/>
              </w:rPr>
              <w:t xml:space="preserve">Add the rule for the case of the </w:t>
            </w:r>
            <w:proofErr w:type="spellStart"/>
            <w:r w:rsidRPr="00635209">
              <w:rPr>
                <w:szCs w:val="22"/>
              </w:rPr>
              <w:t>NoPrimaryChannel</w:t>
            </w:r>
            <w:proofErr w:type="spellEnd"/>
            <w:r w:rsidRPr="00635209">
              <w:rPr>
                <w:szCs w:val="22"/>
              </w:rPr>
              <w:t xml:space="preserve"> subfield set to 0</w:t>
            </w:r>
          </w:p>
        </w:tc>
      </w:tr>
    </w:tbl>
    <w:p w:rsidR="00546616" w:rsidRPr="00635209" w:rsidRDefault="00546616" w:rsidP="00546616">
      <w:pPr>
        <w:rPr>
          <w:szCs w:val="22"/>
          <w:lang w:eastAsia="zh-CN"/>
        </w:rPr>
      </w:pPr>
    </w:p>
    <w:p w:rsidR="00546616" w:rsidRPr="00635209" w:rsidRDefault="00546616" w:rsidP="00546616">
      <w:pPr>
        <w:rPr>
          <w:szCs w:val="22"/>
          <w:lang w:eastAsia="zh-CN"/>
        </w:rPr>
      </w:pPr>
      <w:r w:rsidRPr="00635209">
        <w:rPr>
          <w:b/>
          <w:szCs w:val="22"/>
        </w:rPr>
        <w:t xml:space="preserve">Proposed resolution: </w:t>
      </w:r>
      <w:r w:rsidRPr="00635209">
        <w:rPr>
          <w:b/>
          <w:szCs w:val="22"/>
          <w:lang w:eastAsia="zh-CN"/>
        </w:rPr>
        <w:t>Accepted</w:t>
      </w:r>
    </w:p>
    <w:p w:rsidR="007E2788" w:rsidRPr="00635209" w:rsidRDefault="007E2788" w:rsidP="00546616">
      <w:pPr>
        <w:rPr>
          <w:b/>
          <w:szCs w:val="22"/>
          <w:lang w:eastAsia="zh-CN"/>
        </w:rPr>
      </w:pPr>
    </w:p>
    <w:p w:rsidR="00546616" w:rsidRPr="00635209" w:rsidRDefault="00887B7A" w:rsidP="00546616">
      <w:pPr>
        <w:rPr>
          <w:b/>
          <w:szCs w:val="22"/>
        </w:rPr>
      </w:pPr>
      <w:r w:rsidRPr="00635209">
        <w:rPr>
          <w:b/>
          <w:szCs w:val="22"/>
        </w:rPr>
        <w:t>10.36.11 Opportunistic transmission in alternative channel for CDMG STAs</w:t>
      </w:r>
    </w:p>
    <w:p w:rsidR="00546616" w:rsidRPr="00635209" w:rsidRDefault="00546616" w:rsidP="00546616">
      <w:pPr>
        <w:rPr>
          <w:b/>
          <w:i/>
          <w:szCs w:val="22"/>
          <w:lang w:eastAsia="zh-CN"/>
        </w:rPr>
      </w:pPr>
      <w:r w:rsidRPr="00635209">
        <w:rPr>
          <w:b/>
          <w:i/>
          <w:szCs w:val="22"/>
        </w:rPr>
        <w:t xml:space="preserve">Change the </w:t>
      </w:r>
      <w:r w:rsidR="00887B7A" w:rsidRPr="00635209">
        <w:rPr>
          <w:b/>
          <w:i/>
          <w:szCs w:val="22"/>
          <w:lang w:eastAsia="zh-CN"/>
        </w:rPr>
        <w:t xml:space="preserve">last paragraph </w:t>
      </w:r>
      <w:r w:rsidR="0084594B" w:rsidRPr="00635209">
        <w:rPr>
          <w:b/>
          <w:i/>
          <w:szCs w:val="22"/>
          <w:lang w:eastAsia="zh-CN"/>
        </w:rPr>
        <w:t>in 10.36.11as follows</w:t>
      </w:r>
    </w:p>
    <w:p w:rsidR="00D225FF" w:rsidRPr="00635209" w:rsidRDefault="00D225FF">
      <w:pPr>
        <w:rPr>
          <w:szCs w:val="22"/>
        </w:rPr>
      </w:pPr>
    </w:p>
    <w:p w:rsidR="00B26EFB" w:rsidRPr="00635209" w:rsidRDefault="00887B7A" w:rsidP="00485F04">
      <w:pPr>
        <w:jc w:val="both"/>
        <w:rPr>
          <w:szCs w:val="22"/>
          <w:lang w:eastAsia="zh-CN"/>
        </w:rPr>
      </w:pPr>
      <w:r w:rsidRPr="00635209">
        <w:rPr>
          <w:szCs w:val="22"/>
          <w:lang w:eastAsia="zh-CN"/>
        </w:rPr>
        <w:t xml:space="preserve">A CDMG STA may reuse the transmit sector indicated by the Sector Select field obtained from the operating channel which is the primary channel on an alternative channel with the same channel width, and vice-versa. If an SPR frame with the </w:t>
      </w:r>
      <w:proofErr w:type="spellStart"/>
      <w:r w:rsidRPr="00635209">
        <w:rPr>
          <w:szCs w:val="22"/>
          <w:lang w:eastAsia="zh-CN"/>
        </w:rPr>
        <w:t>Beamforming</w:t>
      </w:r>
      <w:proofErr w:type="spellEnd"/>
      <w:r w:rsidRPr="00635209">
        <w:rPr>
          <w:szCs w:val="22"/>
          <w:lang w:eastAsia="zh-CN"/>
        </w:rPr>
        <w:t xml:space="preserve"> Training field equal to 1 is received from a CDMG STA, the CDMG AP or PCP may configure a channel for the initiator and the responder designated by the initiator to perform BF training according to the </w:t>
      </w:r>
      <w:proofErr w:type="spellStart"/>
      <w:r w:rsidRPr="00635209">
        <w:rPr>
          <w:szCs w:val="22"/>
          <w:lang w:eastAsia="zh-CN"/>
        </w:rPr>
        <w:t>AllocationType</w:t>
      </w:r>
      <w:proofErr w:type="spellEnd"/>
      <w:r w:rsidRPr="00635209">
        <w:rPr>
          <w:szCs w:val="22"/>
          <w:lang w:eastAsia="zh-CN"/>
        </w:rPr>
        <w:t xml:space="preserve"> field in the SPR frame. The SPR frame contains channel</w:t>
      </w:r>
      <w:r w:rsidR="00485F04" w:rsidRPr="00635209">
        <w:rPr>
          <w:szCs w:val="22"/>
          <w:lang w:eastAsia="zh-CN"/>
        </w:rPr>
        <w:t xml:space="preserve"> </w:t>
      </w:r>
      <w:r w:rsidRPr="00635209">
        <w:rPr>
          <w:szCs w:val="22"/>
          <w:lang w:eastAsia="zh-CN"/>
        </w:rPr>
        <w:t>allocation</w:t>
      </w:r>
      <w:r w:rsidR="00485F04" w:rsidRPr="00635209">
        <w:rPr>
          <w:szCs w:val="22"/>
          <w:lang w:eastAsia="zh-CN"/>
        </w:rPr>
        <w:t xml:space="preserve"> </w:t>
      </w:r>
      <w:r w:rsidRPr="00635209">
        <w:rPr>
          <w:szCs w:val="22"/>
          <w:lang w:eastAsia="zh-CN"/>
        </w:rPr>
        <w:t>request</w:t>
      </w:r>
      <w:r w:rsidR="00485F04" w:rsidRPr="00635209">
        <w:rPr>
          <w:szCs w:val="22"/>
          <w:lang w:eastAsia="zh-CN"/>
        </w:rPr>
        <w:t xml:space="preserve"> </w:t>
      </w:r>
      <w:r w:rsidRPr="00635209">
        <w:rPr>
          <w:szCs w:val="22"/>
          <w:lang w:eastAsia="zh-CN"/>
        </w:rPr>
        <w:t>in</w:t>
      </w:r>
      <w:r w:rsidR="00485F04" w:rsidRPr="00635209">
        <w:rPr>
          <w:szCs w:val="22"/>
          <w:lang w:eastAsia="zh-CN"/>
        </w:rPr>
        <w:t xml:space="preserve"> </w:t>
      </w:r>
      <w:r w:rsidRPr="00635209">
        <w:rPr>
          <w:szCs w:val="22"/>
          <w:lang w:eastAsia="zh-CN"/>
        </w:rPr>
        <w:t>the</w:t>
      </w:r>
      <w:r w:rsidR="00485F04" w:rsidRPr="00635209">
        <w:rPr>
          <w:szCs w:val="22"/>
          <w:lang w:eastAsia="zh-CN"/>
        </w:rPr>
        <w:t xml:space="preserve"> </w:t>
      </w:r>
      <w:proofErr w:type="spellStart"/>
      <w:r w:rsidRPr="00635209">
        <w:rPr>
          <w:szCs w:val="22"/>
          <w:lang w:eastAsia="zh-CN"/>
        </w:rPr>
        <w:t>AllocationType</w:t>
      </w:r>
      <w:proofErr w:type="spellEnd"/>
      <w:r w:rsidR="00485F04" w:rsidRPr="00635209">
        <w:rPr>
          <w:szCs w:val="22"/>
          <w:lang w:eastAsia="zh-CN"/>
        </w:rPr>
        <w:t xml:space="preserve"> </w:t>
      </w:r>
      <w:r w:rsidRPr="00635209">
        <w:rPr>
          <w:szCs w:val="22"/>
          <w:lang w:eastAsia="zh-CN"/>
        </w:rPr>
        <w:t>field</w:t>
      </w:r>
      <w:r w:rsidR="00485F04" w:rsidRPr="00635209">
        <w:rPr>
          <w:szCs w:val="22"/>
          <w:lang w:eastAsia="zh-CN"/>
        </w:rPr>
        <w:t xml:space="preserve"> </w:t>
      </w:r>
      <w:r w:rsidRPr="00635209">
        <w:rPr>
          <w:szCs w:val="22"/>
          <w:lang w:eastAsia="zh-CN"/>
        </w:rPr>
        <w:t>and</w:t>
      </w:r>
      <w:r w:rsidR="00485F04" w:rsidRPr="00635209">
        <w:rPr>
          <w:szCs w:val="22"/>
          <w:lang w:eastAsia="zh-CN"/>
        </w:rPr>
        <w:t xml:space="preserve"> </w:t>
      </w:r>
      <w:r w:rsidRPr="00635209">
        <w:rPr>
          <w:szCs w:val="22"/>
          <w:lang w:eastAsia="zh-CN"/>
        </w:rPr>
        <w:t>BF</w:t>
      </w:r>
      <w:r w:rsidR="00485F04" w:rsidRPr="00635209">
        <w:rPr>
          <w:szCs w:val="22"/>
          <w:lang w:eastAsia="zh-CN"/>
        </w:rPr>
        <w:t xml:space="preserve"> </w:t>
      </w:r>
      <w:r w:rsidRPr="00635209">
        <w:rPr>
          <w:szCs w:val="22"/>
          <w:lang w:eastAsia="zh-CN"/>
        </w:rPr>
        <w:t>Control</w:t>
      </w:r>
      <w:r w:rsidR="00485F04" w:rsidRPr="00635209">
        <w:rPr>
          <w:szCs w:val="22"/>
          <w:lang w:eastAsia="zh-CN"/>
        </w:rPr>
        <w:t xml:space="preserve"> </w:t>
      </w:r>
      <w:r w:rsidRPr="00635209">
        <w:rPr>
          <w:szCs w:val="22"/>
          <w:lang w:eastAsia="zh-CN"/>
        </w:rPr>
        <w:t>field</w:t>
      </w:r>
      <w:r w:rsidR="00485F04" w:rsidRPr="00635209">
        <w:rPr>
          <w:szCs w:val="22"/>
          <w:lang w:eastAsia="zh-CN"/>
        </w:rPr>
        <w:t xml:space="preserve"> </w:t>
      </w:r>
      <w:r w:rsidRPr="00635209">
        <w:rPr>
          <w:szCs w:val="22"/>
          <w:lang w:eastAsia="zh-CN"/>
        </w:rPr>
        <w:t>for</w:t>
      </w:r>
      <w:r w:rsidR="00485F04" w:rsidRPr="00635209">
        <w:rPr>
          <w:szCs w:val="22"/>
          <w:lang w:eastAsia="zh-CN"/>
        </w:rPr>
        <w:t xml:space="preserve"> </w:t>
      </w:r>
      <w:r w:rsidRPr="00635209">
        <w:rPr>
          <w:szCs w:val="22"/>
          <w:lang w:eastAsia="zh-CN"/>
        </w:rPr>
        <w:t>the</w:t>
      </w:r>
      <w:r w:rsidR="00485F04" w:rsidRPr="00635209">
        <w:rPr>
          <w:szCs w:val="22"/>
          <w:lang w:eastAsia="zh-CN"/>
        </w:rPr>
        <w:t xml:space="preserve"> </w:t>
      </w:r>
      <w:r w:rsidRPr="00635209">
        <w:rPr>
          <w:szCs w:val="22"/>
          <w:lang w:eastAsia="zh-CN"/>
        </w:rPr>
        <w:t>pair</w:t>
      </w:r>
      <w:r w:rsidR="00485F04" w:rsidRPr="00635209">
        <w:rPr>
          <w:szCs w:val="22"/>
          <w:lang w:eastAsia="zh-CN"/>
        </w:rPr>
        <w:t xml:space="preserve"> </w:t>
      </w:r>
      <w:r w:rsidRPr="00635209">
        <w:rPr>
          <w:szCs w:val="22"/>
          <w:lang w:eastAsia="zh-CN"/>
        </w:rPr>
        <w:t>of</w:t>
      </w:r>
      <w:r w:rsidR="00485F04" w:rsidRPr="00635209">
        <w:rPr>
          <w:szCs w:val="22"/>
          <w:lang w:eastAsia="zh-CN"/>
        </w:rPr>
        <w:t xml:space="preserve"> </w:t>
      </w:r>
      <w:r w:rsidRPr="00635209">
        <w:rPr>
          <w:szCs w:val="22"/>
          <w:lang w:eastAsia="zh-CN"/>
        </w:rPr>
        <w:t>BF</w:t>
      </w:r>
      <w:r w:rsidR="00485F04" w:rsidRPr="00635209">
        <w:rPr>
          <w:szCs w:val="22"/>
          <w:lang w:eastAsia="zh-CN"/>
        </w:rPr>
        <w:t xml:space="preserve"> </w:t>
      </w:r>
      <w:r w:rsidRPr="00635209">
        <w:rPr>
          <w:szCs w:val="22"/>
          <w:lang w:eastAsia="zh-CN"/>
        </w:rPr>
        <w:t>initiator</w:t>
      </w:r>
      <w:r w:rsidR="00485F04" w:rsidRPr="00635209">
        <w:rPr>
          <w:szCs w:val="22"/>
          <w:lang w:eastAsia="zh-CN"/>
        </w:rPr>
        <w:t xml:space="preserve"> </w:t>
      </w:r>
      <w:r w:rsidRPr="00635209">
        <w:rPr>
          <w:szCs w:val="22"/>
          <w:lang w:eastAsia="zh-CN"/>
        </w:rPr>
        <w:t xml:space="preserve">and responder. If the </w:t>
      </w:r>
      <w:proofErr w:type="spellStart"/>
      <w:r w:rsidRPr="00635209">
        <w:rPr>
          <w:szCs w:val="22"/>
          <w:lang w:eastAsia="zh-CN"/>
        </w:rPr>
        <w:t>NoPrimaryChannel</w:t>
      </w:r>
      <w:proofErr w:type="spellEnd"/>
      <w:r w:rsidRPr="00635209">
        <w:rPr>
          <w:szCs w:val="22"/>
          <w:lang w:eastAsia="zh-CN"/>
        </w:rPr>
        <w:t xml:space="preserve"> subfield in the BF Control field is equal to 1 and the </w:t>
      </w:r>
      <w:proofErr w:type="spellStart"/>
      <w:r w:rsidRPr="00635209">
        <w:rPr>
          <w:szCs w:val="22"/>
          <w:lang w:eastAsia="zh-CN"/>
        </w:rPr>
        <w:t>Beamforming</w:t>
      </w:r>
      <w:proofErr w:type="spellEnd"/>
      <w:r w:rsidRPr="00635209">
        <w:rPr>
          <w:szCs w:val="22"/>
          <w:lang w:eastAsia="zh-CN"/>
        </w:rPr>
        <w:t xml:space="preserve"> Training field is equal to 1 in the SPR frame, the CDMG AP or PCP can allo</w:t>
      </w:r>
      <w:r w:rsidR="00485F04" w:rsidRPr="00635209">
        <w:rPr>
          <w:szCs w:val="22"/>
          <w:lang w:eastAsia="zh-CN"/>
        </w:rPr>
        <w:t>cate SPs on an alternative chan</w:t>
      </w:r>
      <w:r w:rsidRPr="00635209">
        <w:rPr>
          <w:szCs w:val="22"/>
          <w:lang w:eastAsia="zh-CN"/>
        </w:rPr>
        <w:t>nel using the EDMG Extended Schedule element included in a DMG Beacon frame or an Announce frame for the initiator and the responder</w:t>
      </w:r>
      <w:ins w:id="41" w:author="l00228741" w:date="2017-07-10T23:20:00Z">
        <w:r w:rsidR="00485F04" w:rsidRPr="00635209">
          <w:rPr>
            <w:szCs w:val="22"/>
            <w:lang w:eastAsia="zh-CN"/>
          </w:rPr>
          <w:t xml:space="preserve">; otherwise, </w:t>
        </w:r>
        <w:r w:rsidR="00485F04" w:rsidRPr="00635209">
          <w:rPr>
            <w:szCs w:val="22"/>
            <w:lang w:eastAsia="zh-CN"/>
          </w:rPr>
          <w:t xml:space="preserve">the CDMG AP or PCP </w:t>
        </w:r>
      </w:ins>
      <w:ins w:id="42" w:author="l00228741" w:date="2017-07-10T23:21:00Z">
        <w:r w:rsidR="00485F04" w:rsidRPr="00635209">
          <w:rPr>
            <w:szCs w:val="22"/>
            <w:lang w:eastAsia="zh-CN"/>
          </w:rPr>
          <w:t>should</w:t>
        </w:r>
      </w:ins>
      <w:ins w:id="43" w:author="l00228741" w:date="2017-07-10T23:20:00Z">
        <w:r w:rsidR="00485F04" w:rsidRPr="00635209">
          <w:rPr>
            <w:szCs w:val="22"/>
            <w:lang w:eastAsia="zh-CN"/>
          </w:rPr>
          <w:t xml:space="preserve"> allocate SPs on</w:t>
        </w:r>
        <w:r w:rsidR="00485F04" w:rsidRPr="00635209">
          <w:rPr>
            <w:szCs w:val="22"/>
            <w:lang w:eastAsia="zh-CN"/>
          </w:rPr>
          <w:t xml:space="preserve"> </w:t>
        </w:r>
      </w:ins>
      <w:ins w:id="44" w:author="l00228741" w:date="2017-07-10T23:23:00Z">
        <w:r w:rsidR="00485F04" w:rsidRPr="00635209">
          <w:rPr>
            <w:szCs w:val="22"/>
            <w:lang w:eastAsia="zh-CN"/>
          </w:rPr>
          <w:t>the current operating channel</w:t>
        </w:r>
      </w:ins>
      <w:r w:rsidRPr="00635209">
        <w:rPr>
          <w:szCs w:val="22"/>
          <w:lang w:eastAsia="zh-CN"/>
        </w:rPr>
        <w:t>. If the CDMG AP or PCP receives SPR fr</w:t>
      </w:r>
      <w:r w:rsidR="00485F04" w:rsidRPr="00635209">
        <w:rPr>
          <w:szCs w:val="22"/>
          <w:lang w:eastAsia="zh-CN"/>
        </w:rPr>
        <w:t>ames from multiple pairs of ini</w:t>
      </w:r>
      <w:r w:rsidRPr="00635209">
        <w:rPr>
          <w:szCs w:val="22"/>
          <w:lang w:eastAsia="zh-CN"/>
        </w:rPr>
        <w:t>tiators and responders, the CDMG AP or PCP may allocate time overlapping SPs on designated channels with different channel numbers for different pairs of STAs to perform an SLS.</w:t>
      </w:r>
    </w:p>
    <w:p w:rsidR="00B26EFB" w:rsidRPr="00635209" w:rsidRDefault="00B26EFB" w:rsidP="00B26EFB">
      <w:pPr>
        <w:rPr>
          <w:szCs w:val="22"/>
          <w:lang w:eastAsia="zh-CN"/>
        </w:rPr>
      </w:pPr>
    </w:p>
    <w:p w:rsidR="007E2788" w:rsidRPr="00635209" w:rsidRDefault="007E2788" w:rsidP="00B26EFB">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68"/>
        <w:gridCol w:w="871"/>
        <w:gridCol w:w="621"/>
        <w:gridCol w:w="789"/>
        <w:gridCol w:w="3526"/>
        <w:gridCol w:w="1906"/>
      </w:tblGrid>
      <w:tr w:rsidR="00B26EFB" w:rsidRPr="00635209" w:rsidTr="00B26EFB">
        <w:trPr>
          <w:cantSplit/>
          <w:trHeight w:val="326"/>
        </w:trPr>
        <w:tc>
          <w:tcPr>
            <w:tcW w:w="311" w:type="pct"/>
            <w:hideMark/>
          </w:tcPr>
          <w:p w:rsidR="00B26EFB" w:rsidRPr="00635209" w:rsidRDefault="00B26EFB" w:rsidP="000A5CBB">
            <w:pPr>
              <w:rPr>
                <w:szCs w:val="22"/>
                <w:lang w:eastAsia="zh-CN"/>
              </w:rPr>
            </w:pPr>
            <w:r w:rsidRPr="00635209">
              <w:rPr>
                <w:szCs w:val="22"/>
                <w:lang w:eastAsia="zh-CN"/>
              </w:rPr>
              <w:t>CID</w:t>
            </w:r>
          </w:p>
        </w:tc>
        <w:tc>
          <w:tcPr>
            <w:tcW w:w="662" w:type="pct"/>
            <w:hideMark/>
          </w:tcPr>
          <w:p w:rsidR="00B26EFB" w:rsidRPr="00635209" w:rsidRDefault="00B26EFB" w:rsidP="000A5CBB">
            <w:pPr>
              <w:rPr>
                <w:szCs w:val="22"/>
                <w:lang w:eastAsia="zh-CN"/>
              </w:rPr>
            </w:pPr>
            <w:r w:rsidRPr="00635209">
              <w:rPr>
                <w:szCs w:val="22"/>
                <w:lang w:eastAsia="zh-CN"/>
              </w:rPr>
              <w:t>Clause</w:t>
            </w:r>
          </w:p>
        </w:tc>
        <w:tc>
          <w:tcPr>
            <w:tcW w:w="455" w:type="pct"/>
          </w:tcPr>
          <w:p w:rsidR="00B26EFB" w:rsidRPr="00635209" w:rsidRDefault="00B26EFB" w:rsidP="000A5CBB">
            <w:pPr>
              <w:rPr>
                <w:szCs w:val="22"/>
                <w:lang w:eastAsia="zh-CN"/>
              </w:rPr>
            </w:pPr>
            <w:r w:rsidRPr="00635209">
              <w:rPr>
                <w:szCs w:val="22"/>
                <w:lang w:eastAsia="zh-CN"/>
              </w:rPr>
              <w:t>Page</w:t>
            </w:r>
          </w:p>
        </w:tc>
        <w:tc>
          <w:tcPr>
            <w:tcW w:w="324" w:type="pct"/>
            <w:hideMark/>
          </w:tcPr>
          <w:p w:rsidR="00B26EFB" w:rsidRPr="00635209" w:rsidRDefault="00B26EFB" w:rsidP="000A5CBB">
            <w:pPr>
              <w:rPr>
                <w:szCs w:val="22"/>
                <w:lang w:eastAsia="zh-CN"/>
              </w:rPr>
            </w:pPr>
            <w:r w:rsidRPr="00635209">
              <w:rPr>
                <w:szCs w:val="22"/>
                <w:lang w:eastAsia="zh-CN"/>
              </w:rPr>
              <w:t>Line</w:t>
            </w:r>
          </w:p>
        </w:tc>
        <w:tc>
          <w:tcPr>
            <w:tcW w:w="412" w:type="pct"/>
            <w:hideMark/>
          </w:tcPr>
          <w:p w:rsidR="00B26EFB" w:rsidRPr="00635209" w:rsidRDefault="00B26EFB" w:rsidP="000A5CBB">
            <w:pPr>
              <w:rPr>
                <w:szCs w:val="22"/>
                <w:lang w:eastAsia="zh-CN"/>
              </w:rPr>
            </w:pPr>
            <w:r w:rsidRPr="00635209">
              <w:rPr>
                <w:szCs w:val="22"/>
                <w:lang w:eastAsia="zh-CN"/>
              </w:rPr>
              <w:t>Type</w:t>
            </w:r>
          </w:p>
        </w:tc>
        <w:tc>
          <w:tcPr>
            <w:tcW w:w="1841" w:type="pct"/>
            <w:hideMark/>
          </w:tcPr>
          <w:p w:rsidR="00B26EFB" w:rsidRPr="00635209" w:rsidRDefault="00B26EFB" w:rsidP="000A5CBB">
            <w:pPr>
              <w:rPr>
                <w:szCs w:val="22"/>
                <w:lang w:eastAsia="zh-CN"/>
              </w:rPr>
            </w:pPr>
            <w:r w:rsidRPr="00635209">
              <w:rPr>
                <w:szCs w:val="22"/>
                <w:lang w:eastAsia="zh-CN"/>
              </w:rPr>
              <w:t>Comment</w:t>
            </w:r>
          </w:p>
        </w:tc>
        <w:tc>
          <w:tcPr>
            <w:tcW w:w="995" w:type="pct"/>
            <w:hideMark/>
          </w:tcPr>
          <w:p w:rsidR="00B26EFB" w:rsidRPr="00635209" w:rsidRDefault="00B26EFB" w:rsidP="000A5CBB">
            <w:pPr>
              <w:rPr>
                <w:szCs w:val="22"/>
                <w:lang w:eastAsia="zh-CN"/>
              </w:rPr>
            </w:pPr>
            <w:r w:rsidRPr="00635209">
              <w:rPr>
                <w:szCs w:val="22"/>
                <w:lang w:eastAsia="zh-CN"/>
              </w:rPr>
              <w:t>Proposed Change</w:t>
            </w:r>
          </w:p>
        </w:tc>
      </w:tr>
      <w:tr w:rsidR="00B26EFB" w:rsidRPr="00635209" w:rsidTr="00B26EFB">
        <w:trPr>
          <w:cantSplit/>
          <w:trHeight w:val="1211"/>
        </w:trPr>
        <w:tc>
          <w:tcPr>
            <w:tcW w:w="311" w:type="pct"/>
            <w:hideMark/>
          </w:tcPr>
          <w:p w:rsidR="00B26EFB" w:rsidRPr="00635209" w:rsidRDefault="00B26EFB" w:rsidP="000A5CBB">
            <w:pPr>
              <w:jc w:val="center"/>
              <w:rPr>
                <w:szCs w:val="22"/>
                <w:lang w:eastAsia="zh-CN"/>
              </w:rPr>
            </w:pPr>
            <w:r w:rsidRPr="00635209">
              <w:rPr>
                <w:szCs w:val="22"/>
                <w:lang w:eastAsia="zh-CN"/>
              </w:rPr>
              <w:t>931</w:t>
            </w:r>
          </w:p>
        </w:tc>
        <w:tc>
          <w:tcPr>
            <w:tcW w:w="662" w:type="pct"/>
            <w:hideMark/>
          </w:tcPr>
          <w:p w:rsidR="00B26EFB" w:rsidRPr="00635209" w:rsidRDefault="00B26EFB">
            <w:pPr>
              <w:rPr>
                <w:rFonts w:eastAsia="宋体"/>
                <w:szCs w:val="22"/>
              </w:rPr>
            </w:pPr>
            <w:r w:rsidRPr="00635209">
              <w:rPr>
                <w:szCs w:val="22"/>
              </w:rPr>
              <w:t>9.4.2.224</w:t>
            </w:r>
          </w:p>
        </w:tc>
        <w:tc>
          <w:tcPr>
            <w:tcW w:w="455" w:type="pct"/>
          </w:tcPr>
          <w:p w:rsidR="00B26EFB" w:rsidRPr="00635209" w:rsidRDefault="00B26EFB">
            <w:pPr>
              <w:rPr>
                <w:rFonts w:eastAsia="宋体"/>
                <w:szCs w:val="22"/>
              </w:rPr>
            </w:pPr>
            <w:r w:rsidRPr="00635209">
              <w:rPr>
                <w:szCs w:val="22"/>
              </w:rPr>
              <w:t>48</w:t>
            </w:r>
          </w:p>
        </w:tc>
        <w:tc>
          <w:tcPr>
            <w:tcW w:w="324" w:type="pct"/>
            <w:hideMark/>
          </w:tcPr>
          <w:p w:rsidR="00B26EFB" w:rsidRPr="00635209" w:rsidRDefault="00B26EFB">
            <w:pPr>
              <w:rPr>
                <w:rFonts w:eastAsia="宋体"/>
                <w:szCs w:val="22"/>
              </w:rPr>
            </w:pPr>
            <w:r w:rsidRPr="00635209">
              <w:rPr>
                <w:szCs w:val="22"/>
              </w:rPr>
              <w:t>24</w:t>
            </w:r>
          </w:p>
        </w:tc>
        <w:tc>
          <w:tcPr>
            <w:tcW w:w="412" w:type="pct"/>
            <w:hideMark/>
          </w:tcPr>
          <w:p w:rsidR="00B26EFB" w:rsidRPr="00635209" w:rsidRDefault="00B26EFB" w:rsidP="000A5CBB">
            <w:pPr>
              <w:jc w:val="center"/>
              <w:rPr>
                <w:szCs w:val="22"/>
                <w:lang w:eastAsia="zh-CN"/>
              </w:rPr>
            </w:pPr>
            <w:r w:rsidRPr="00635209">
              <w:rPr>
                <w:szCs w:val="22"/>
                <w:lang w:eastAsia="zh-CN"/>
              </w:rPr>
              <w:t>T</w:t>
            </w:r>
          </w:p>
        </w:tc>
        <w:tc>
          <w:tcPr>
            <w:tcW w:w="1841" w:type="pct"/>
            <w:hideMark/>
          </w:tcPr>
          <w:p w:rsidR="00B26EFB" w:rsidRPr="00635209" w:rsidRDefault="00B26EFB" w:rsidP="0084594B">
            <w:pPr>
              <w:rPr>
                <w:rFonts w:eastAsia="宋体"/>
                <w:szCs w:val="22"/>
              </w:rPr>
            </w:pPr>
            <w:r w:rsidRPr="00635209">
              <w:rPr>
                <w:szCs w:val="22"/>
              </w:rPr>
              <w:t xml:space="preserve">It is not clear what </w:t>
            </w:r>
            <w:proofErr w:type="gramStart"/>
            <w:r w:rsidRPr="00635209">
              <w:rPr>
                <w:szCs w:val="22"/>
              </w:rPr>
              <w:t>is the meaning</w:t>
            </w:r>
            <w:proofErr w:type="gramEnd"/>
            <w:r w:rsidRPr="00635209">
              <w:rPr>
                <w:szCs w:val="22"/>
              </w:rPr>
              <w:t xml:space="preserve"> when the "</w:t>
            </w:r>
            <w:proofErr w:type="spellStart"/>
            <w:r w:rsidRPr="00635209">
              <w:rPr>
                <w:szCs w:val="22"/>
              </w:rPr>
              <w:t>NoPrimaryChannel</w:t>
            </w:r>
            <w:proofErr w:type="spellEnd"/>
            <w:r w:rsidRPr="00635209">
              <w:rPr>
                <w:szCs w:val="22"/>
              </w:rPr>
              <w:t xml:space="preserve"> subfield" is transmitted by an AP or PCP.</w:t>
            </w:r>
          </w:p>
        </w:tc>
        <w:tc>
          <w:tcPr>
            <w:tcW w:w="995" w:type="pct"/>
            <w:hideMark/>
          </w:tcPr>
          <w:p w:rsidR="00B26EFB" w:rsidRPr="00635209" w:rsidRDefault="00B26EFB">
            <w:pPr>
              <w:rPr>
                <w:rFonts w:eastAsia="宋体"/>
                <w:szCs w:val="22"/>
              </w:rPr>
            </w:pPr>
            <w:r w:rsidRPr="00635209">
              <w:rPr>
                <w:szCs w:val="22"/>
              </w:rPr>
              <w:t>Add "This subfield is reserved when it is transmitted by an AP or PCP" at the end of this paragraph.</w:t>
            </w:r>
          </w:p>
        </w:tc>
      </w:tr>
    </w:tbl>
    <w:p w:rsidR="00B26EFB" w:rsidRPr="00635209" w:rsidRDefault="00B26EFB" w:rsidP="00B26EFB">
      <w:pPr>
        <w:rPr>
          <w:szCs w:val="22"/>
          <w:lang w:eastAsia="zh-CN"/>
        </w:rPr>
      </w:pPr>
    </w:p>
    <w:p w:rsidR="00B26EFB" w:rsidRPr="00635209" w:rsidRDefault="00B26EFB" w:rsidP="00B26EFB">
      <w:pPr>
        <w:rPr>
          <w:szCs w:val="22"/>
          <w:lang w:eastAsia="zh-CN"/>
        </w:rPr>
      </w:pPr>
      <w:r w:rsidRPr="00635209">
        <w:rPr>
          <w:b/>
          <w:szCs w:val="22"/>
        </w:rPr>
        <w:t xml:space="preserve">Proposed resolution: </w:t>
      </w:r>
      <w:r w:rsidRPr="00635209">
        <w:rPr>
          <w:b/>
          <w:szCs w:val="22"/>
          <w:lang w:eastAsia="zh-CN"/>
        </w:rPr>
        <w:t>Accepted</w:t>
      </w:r>
    </w:p>
    <w:p w:rsidR="00B26EFB" w:rsidRPr="00635209" w:rsidRDefault="00B26EFB" w:rsidP="00B26EFB">
      <w:pPr>
        <w:rPr>
          <w:szCs w:val="22"/>
        </w:rPr>
      </w:pPr>
    </w:p>
    <w:p w:rsidR="00B26EFB" w:rsidRPr="00635209" w:rsidRDefault="00B26EFB" w:rsidP="00B26EFB">
      <w:pPr>
        <w:rPr>
          <w:b/>
          <w:i/>
          <w:szCs w:val="22"/>
          <w:lang w:eastAsia="zh-CN"/>
        </w:rPr>
      </w:pPr>
      <w:r w:rsidRPr="00635209">
        <w:rPr>
          <w:b/>
          <w:i/>
          <w:szCs w:val="22"/>
        </w:rPr>
        <w:t xml:space="preserve">Change the </w:t>
      </w:r>
      <w:r w:rsidR="0084594B" w:rsidRPr="00635209">
        <w:rPr>
          <w:b/>
          <w:i/>
          <w:szCs w:val="22"/>
          <w:lang w:eastAsia="zh-CN"/>
        </w:rPr>
        <w:t xml:space="preserve">second paragraph after </w:t>
      </w:r>
      <w:r w:rsidR="001C31B1" w:rsidRPr="00635209">
        <w:rPr>
          <w:b/>
          <w:i/>
          <w:szCs w:val="22"/>
          <w:lang w:eastAsia="zh-CN"/>
        </w:rPr>
        <w:t>“</w:t>
      </w:r>
      <w:r w:rsidR="0084594B" w:rsidRPr="00635209">
        <w:rPr>
          <w:b/>
          <w:i/>
          <w:szCs w:val="22"/>
          <w:lang w:eastAsia="zh-CN"/>
        </w:rPr>
        <w:t>Figure 9-589j—BF Control field format in all other cases</w:t>
      </w:r>
      <w:r w:rsidR="001C31B1" w:rsidRPr="00635209">
        <w:rPr>
          <w:b/>
          <w:i/>
          <w:szCs w:val="22"/>
          <w:lang w:eastAsia="zh-CN"/>
        </w:rPr>
        <w:t>”</w:t>
      </w:r>
      <w:r w:rsidR="0084594B" w:rsidRPr="00635209">
        <w:rPr>
          <w:b/>
          <w:i/>
          <w:szCs w:val="22"/>
          <w:lang w:eastAsia="zh-CN"/>
        </w:rPr>
        <w:t xml:space="preserve"> as follows</w:t>
      </w:r>
    </w:p>
    <w:p w:rsidR="0084594B" w:rsidRPr="00635209" w:rsidRDefault="0084594B" w:rsidP="00B26EFB">
      <w:pPr>
        <w:rPr>
          <w:b/>
          <w:i/>
          <w:szCs w:val="22"/>
          <w:lang w:eastAsia="zh-CN"/>
        </w:rPr>
      </w:pPr>
    </w:p>
    <w:p w:rsidR="0084594B" w:rsidRPr="00635209" w:rsidRDefault="0084594B" w:rsidP="0084594B">
      <w:pPr>
        <w:rPr>
          <w:szCs w:val="22"/>
          <w:lang w:eastAsia="zh-CN"/>
        </w:rPr>
      </w:pPr>
      <w:r w:rsidRPr="00635209">
        <w:rPr>
          <w:szCs w:val="22"/>
          <w:lang w:eastAsia="zh-CN"/>
        </w:rPr>
        <w:t xml:space="preserve">The </w:t>
      </w:r>
      <w:proofErr w:type="spellStart"/>
      <w:r w:rsidRPr="00635209">
        <w:rPr>
          <w:szCs w:val="22"/>
          <w:lang w:eastAsia="zh-CN"/>
        </w:rPr>
        <w:t>NoPrimaryChannel</w:t>
      </w:r>
      <w:proofErr w:type="spellEnd"/>
      <w:r w:rsidRPr="00635209">
        <w:rPr>
          <w:szCs w:val="22"/>
          <w:lang w:eastAsia="zh-CN"/>
        </w:rPr>
        <w:t xml:space="preserve"> subfield is set to 1 to indicate the CDMG initiator does not need to perform SLS on the primary channel. It is set to 0 to indicate that the CDMG initiator needs to perform SLS on the primary channel.</w:t>
      </w:r>
      <w:ins w:id="45" w:author="l00228741" w:date="2017-07-10T23:38:00Z">
        <w:r w:rsidRPr="00635209">
          <w:rPr>
            <w:szCs w:val="22"/>
            <w:lang w:eastAsia="zh-CN"/>
          </w:rPr>
          <w:t xml:space="preserve"> </w:t>
        </w:r>
        <w:r w:rsidRPr="00635209">
          <w:rPr>
            <w:szCs w:val="22"/>
            <w:lang w:eastAsia="zh-CN"/>
          </w:rPr>
          <w:t>This subfield is reserved when it is transmitted by an AP or PCP</w:t>
        </w:r>
        <w:r w:rsidRPr="00635209">
          <w:rPr>
            <w:szCs w:val="22"/>
            <w:lang w:eastAsia="zh-CN"/>
          </w:rPr>
          <w:t>.</w:t>
        </w:r>
      </w:ins>
    </w:p>
    <w:p w:rsidR="00CA09B2" w:rsidRPr="00394308" w:rsidRDefault="00CA09B2">
      <w:pPr>
        <w:rPr>
          <w:b/>
          <w:sz w:val="24"/>
          <w:lang w:eastAsia="zh-CN"/>
        </w:rPr>
      </w:pPr>
      <w:r w:rsidRPr="00394308">
        <w:br w:type="page"/>
      </w:r>
      <w:r w:rsidRPr="00394308">
        <w:rPr>
          <w:b/>
          <w:sz w:val="24"/>
        </w:rPr>
        <w:lastRenderedPageBreak/>
        <w:t>References:</w:t>
      </w:r>
      <w:r w:rsidR="001C31B1" w:rsidRPr="00394308">
        <w:rPr>
          <w:b/>
          <w:sz w:val="24"/>
          <w:lang w:eastAsia="zh-CN"/>
        </w:rPr>
        <w:t xml:space="preserve"> </w:t>
      </w:r>
    </w:p>
    <w:p w:rsidR="00CA09B2" w:rsidRPr="00394308" w:rsidRDefault="001C31B1" w:rsidP="001C31B1">
      <w:pPr>
        <w:pStyle w:val="ac"/>
        <w:numPr>
          <w:ilvl w:val="0"/>
          <w:numId w:val="6"/>
        </w:numPr>
        <w:ind w:firstLineChars="0"/>
      </w:pPr>
      <w:r w:rsidRPr="00394308">
        <w:t>Draft P802.11aj_D6.0</w:t>
      </w:r>
    </w:p>
    <w:sectPr w:rsidR="00CA09B2" w:rsidRPr="00394308" w:rsidSect="00945B4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45" w:rsidRDefault="00FA4145">
      <w:r>
        <w:separator/>
      </w:r>
    </w:p>
  </w:endnote>
  <w:endnote w:type="continuationSeparator" w:id="0">
    <w:p w:rsidR="00FA4145" w:rsidRDefault="00FA4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76B76">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C94430">
      <w:rPr>
        <w:noProof/>
      </w:rPr>
      <w:t>1</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45" w:rsidRDefault="00FA4145">
      <w:r>
        <w:separator/>
      </w:r>
    </w:p>
  </w:footnote>
  <w:footnote w:type="continuationSeparator" w:id="0">
    <w:p w:rsidR="00FA4145" w:rsidRDefault="00FA4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76B76">
    <w:pPr>
      <w:pStyle w:val="a4"/>
      <w:tabs>
        <w:tab w:val="clear" w:pos="6480"/>
        <w:tab w:val="center" w:pos="4680"/>
        <w:tab w:val="right" w:pos="9360"/>
      </w:tabs>
    </w:pPr>
    <w:fldSimple w:instr=" KEYWORDS  \* MERGEFORMAT ">
      <w:r w:rsidR="0078594A">
        <w:t>Ju</w:t>
      </w:r>
      <w:r w:rsidR="0000426D">
        <w:rPr>
          <w:rFonts w:hint="eastAsia"/>
          <w:lang w:eastAsia="zh-CN"/>
        </w:rPr>
        <w:t>ly</w:t>
      </w:r>
      <w:r w:rsidR="006A5A9A">
        <w:t xml:space="preserve"> </w:t>
      </w:r>
      <w:r w:rsidR="0078594A">
        <w:t>2017</w:t>
      </w:r>
    </w:fldSimple>
    <w:r w:rsidR="0029020B">
      <w:tab/>
    </w:r>
    <w:r w:rsidR="0029020B">
      <w:tab/>
    </w:r>
    <w:fldSimple w:instr=" TITLE  \* MERGEFORMAT ">
      <w:r w:rsidR="006A5A9A">
        <w:t>doc.: IEEE 802.11-</w:t>
      </w:r>
      <w:r w:rsidR="0078594A">
        <w:t>17</w:t>
      </w:r>
      <w:r w:rsidR="006A5A9A">
        <w:t>/</w:t>
      </w:r>
      <w:r w:rsidR="004042D4">
        <w:rPr>
          <w:rFonts w:hint="eastAsia"/>
          <w:lang w:eastAsia="zh-CN"/>
        </w:rPr>
        <w:t>1090</w:t>
      </w:r>
      <w:r w:rsidR="006A5A9A">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7A67FF6"/>
    <w:multiLevelType w:val="hybridMultilevel"/>
    <w:tmpl w:val="3FD89AE0"/>
    <w:lvl w:ilvl="0" w:tplc="A1BE9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3"/>
  </w:num>
  <w:num w:numId="4">
    <w:abstractNumId w:val="2"/>
    <w:lvlOverride w:ilvl="0">
      <w:startOverride w:val="3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useFELayout/>
  </w:compat>
  <w:rsids>
    <w:rsidRoot w:val="006A5A9A"/>
    <w:rsid w:val="0000386A"/>
    <w:rsid w:val="0000426D"/>
    <w:rsid w:val="00005B29"/>
    <w:rsid w:val="000106AE"/>
    <w:rsid w:val="000138FC"/>
    <w:rsid w:val="00031856"/>
    <w:rsid w:val="0007753A"/>
    <w:rsid w:val="0008793B"/>
    <w:rsid w:val="000B13A9"/>
    <w:rsid w:val="000B6B10"/>
    <w:rsid w:val="000C017A"/>
    <w:rsid w:val="000C2846"/>
    <w:rsid w:val="000C64C6"/>
    <w:rsid w:val="000E00AB"/>
    <w:rsid w:val="000E5EDC"/>
    <w:rsid w:val="000F6B29"/>
    <w:rsid w:val="00105F09"/>
    <w:rsid w:val="00120D6C"/>
    <w:rsid w:val="001231B8"/>
    <w:rsid w:val="00142C78"/>
    <w:rsid w:val="00143889"/>
    <w:rsid w:val="0014595A"/>
    <w:rsid w:val="00177D94"/>
    <w:rsid w:val="00195974"/>
    <w:rsid w:val="001B73AF"/>
    <w:rsid w:val="001C31B1"/>
    <w:rsid w:val="001D723B"/>
    <w:rsid w:val="002127A3"/>
    <w:rsid w:val="00230FA4"/>
    <w:rsid w:val="002342B6"/>
    <w:rsid w:val="00272392"/>
    <w:rsid w:val="002740AE"/>
    <w:rsid w:val="00276B76"/>
    <w:rsid w:val="00282DD0"/>
    <w:rsid w:val="00283EBB"/>
    <w:rsid w:val="00284314"/>
    <w:rsid w:val="00290041"/>
    <w:rsid w:val="0029020B"/>
    <w:rsid w:val="00290790"/>
    <w:rsid w:val="002B25D4"/>
    <w:rsid w:val="002D44BE"/>
    <w:rsid w:val="002D4B04"/>
    <w:rsid w:val="002D6CAE"/>
    <w:rsid w:val="002D76F9"/>
    <w:rsid w:val="002F2128"/>
    <w:rsid w:val="0031054C"/>
    <w:rsid w:val="003200AD"/>
    <w:rsid w:val="003230F8"/>
    <w:rsid w:val="00325E3C"/>
    <w:rsid w:val="00366D2C"/>
    <w:rsid w:val="00394308"/>
    <w:rsid w:val="003C0541"/>
    <w:rsid w:val="003D3487"/>
    <w:rsid w:val="003E4CF8"/>
    <w:rsid w:val="003E6192"/>
    <w:rsid w:val="003F3682"/>
    <w:rsid w:val="004042D4"/>
    <w:rsid w:val="00424881"/>
    <w:rsid w:val="00442037"/>
    <w:rsid w:val="00442901"/>
    <w:rsid w:val="00451DAD"/>
    <w:rsid w:val="004678F3"/>
    <w:rsid w:val="00471714"/>
    <w:rsid w:val="00475C3C"/>
    <w:rsid w:val="00485F04"/>
    <w:rsid w:val="004B064B"/>
    <w:rsid w:val="004B6BD9"/>
    <w:rsid w:val="004C1EB3"/>
    <w:rsid w:val="004E322F"/>
    <w:rsid w:val="004E55E5"/>
    <w:rsid w:val="004F1D61"/>
    <w:rsid w:val="00521AD7"/>
    <w:rsid w:val="005233B5"/>
    <w:rsid w:val="005266EB"/>
    <w:rsid w:val="00546616"/>
    <w:rsid w:val="0057096E"/>
    <w:rsid w:val="005A187A"/>
    <w:rsid w:val="005B7C5E"/>
    <w:rsid w:val="005C39C4"/>
    <w:rsid w:val="005D1FA9"/>
    <w:rsid w:val="005D7EC5"/>
    <w:rsid w:val="005E4EF1"/>
    <w:rsid w:val="0062440B"/>
    <w:rsid w:val="00635209"/>
    <w:rsid w:val="00637930"/>
    <w:rsid w:val="0064306F"/>
    <w:rsid w:val="00661133"/>
    <w:rsid w:val="00671F07"/>
    <w:rsid w:val="006A2CF9"/>
    <w:rsid w:val="006A5A9A"/>
    <w:rsid w:val="006A6CA5"/>
    <w:rsid w:val="006B0C97"/>
    <w:rsid w:val="006B2925"/>
    <w:rsid w:val="006C0727"/>
    <w:rsid w:val="006C2822"/>
    <w:rsid w:val="006C392B"/>
    <w:rsid w:val="006E145F"/>
    <w:rsid w:val="006F6C0E"/>
    <w:rsid w:val="00704984"/>
    <w:rsid w:val="00706664"/>
    <w:rsid w:val="007635E9"/>
    <w:rsid w:val="00770572"/>
    <w:rsid w:val="0078594A"/>
    <w:rsid w:val="007A0E0A"/>
    <w:rsid w:val="007A23B8"/>
    <w:rsid w:val="007A7F52"/>
    <w:rsid w:val="007D0C47"/>
    <w:rsid w:val="007E2788"/>
    <w:rsid w:val="007E3187"/>
    <w:rsid w:val="00821C5C"/>
    <w:rsid w:val="00832257"/>
    <w:rsid w:val="008346B2"/>
    <w:rsid w:val="0084594B"/>
    <w:rsid w:val="0084733E"/>
    <w:rsid w:val="008570DF"/>
    <w:rsid w:val="008653F9"/>
    <w:rsid w:val="00870EB3"/>
    <w:rsid w:val="00880ED4"/>
    <w:rsid w:val="0088497A"/>
    <w:rsid w:val="00886602"/>
    <w:rsid w:val="00887B7A"/>
    <w:rsid w:val="008B137A"/>
    <w:rsid w:val="008C3309"/>
    <w:rsid w:val="008D54C0"/>
    <w:rsid w:val="008D6B17"/>
    <w:rsid w:val="008E420B"/>
    <w:rsid w:val="009227CA"/>
    <w:rsid w:val="0092797F"/>
    <w:rsid w:val="00943348"/>
    <w:rsid w:val="00945B4C"/>
    <w:rsid w:val="00971358"/>
    <w:rsid w:val="009763DF"/>
    <w:rsid w:val="00987A1A"/>
    <w:rsid w:val="00993315"/>
    <w:rsid w:val="009A6E39"/>
    <w:rsid w:val="009A79C5"/>
    <w:rsid w:val="009B6FAB"/>
    <w:rsid w:val="009F2FBC"/>
    <w:rsid w:val="009F5826"/>
    <w:rsid w:val="009F78AF"/>
    <w:rsid w:val="00A20750"/>
    <w:rsid w:val="00A21B63"/>
    <w:rsid w:val="00A434C6"/>
    <w:rsid w:val="00A43CCC"/>
    <w:rsid w:val="00A55B46"/>
    <w:rsid w:val="00A56639"/>
    <w:rsid w:val="00A635BD"/>
    <w:rsid w:val="00A72AF1"/>
    <w:rsid w:val="00A748DB"/>
    <w:rsid w:val="00A85363"/>
    <w:rsid w:val="00A9516C"/>
    <w:rsid w:val="00AA427C"/>
    <w:rsid w:val="00AD19D1"/>
    <w:rsid w:val="00B2071F"/>
    <w:rsid w:val="00B22BD8"/>
    <w:rsid w:val="00B26842"/>
    <w:rsid w:val="00B26EFB"/>
    <w:rsid w:val="00B27013"/>
    <w:rsid w:val="00B44FE6"/>
    <w:rsid w:val="00B767C8"/>
    <w:rsid w:val="00BC0663"/>
    <w:rsid w:val="00BD750E"/>
    <w:rsid w:val="00BE68C2"/>
    <w:rsid w:val="00BF33E2"/>
    <w:rsid w:val="00BF70CC"/>
    <w:rsid w:val="00C01913"/>
    <w:rsid w:val="00C05657"/>
    <w:rsid w:val="00C21852"/>
    <w:rsid w:val="00C41BC0"/>
    <w:rsid w:val="00C61532"/>
    <w:rsid w:val="00C75A1E"/>
    <w:rsid w:val="00C94430"/>
    <w:rsid w:val="00C95654"/>
    <w:rsid w:val="00C966F7"/>
    <w:rsid w:val="00CA09B2"/>
    <w:rsid w:val="00CA5E88"/>
    <w:rsid w:val="00CA6EBF"/>
    <w:rsid w:val="00CB3987"/>
    <w:rsid w:val="00CB7F31"/>
    <w:rsid w:val="00CC1A76"/>
    <w:rsid w:val="00D06A88"/>
    <w:rsid w:val="00D07609"/>
    <w:rsid w:val="00D101F6"/>
    <w:rsid w:val="00D225FF"/>
    <w:rsid w:val="00D60DF8"/>
    <w:rsid w:val="00D75B21"/>
    <w:rsid w:val="00D767C4"/>
    <w:rsid w:val="00D96233"/>
    <w:rsid w:val="00DC1EBF"/>
    <w:rsid w:val="00DC570F"/>
    <w:rsid w:val="00DC5A7B"/>
    <w:rsid w:val="00DE6F4F"/>
    <w:rsid w:val="00DF279C"/>
    <w:rsid w:val="00E002EC"/>
    <w:rsid w:val="00E15B95"/>
    <w:rsid w:val="00E1692B"/>
    <w:rsid w:val="00E17A4A"/>
    <w:rsid w:val="00E242BD"/>
    <w:rsid w:val="00E4090E"/>
    <w:rsid w:val="00E57C80"/>
    <w:rsid w:val="00E57CC3"/>
    <w:rsid w:val="00E70AF1"/>
    <w:rsid w:val="00E710F1"/>
    <w:rsid w:val="00EA0525"/>
    <w:rsid w:val="00EA31B4"/>
    <w:rsid w:val="00EB6ACE"/>
    <w:rsid w:val="00EC52A6"/>
    <w:rsid w:val="00EE3F14"/>
    <w:rsid w:val="00EE5FE3"/>
    <w:rsid w:val="00EF2908"/>
    <w:rsid w:val="00EF2C29"/>
    <w:rsid w:val="00F05C97"/>
    <w:rsid w:val="00F52C0F"/>
    <w:rsid w:val="00F603C5"/>
    <w:rsid w:val="00F63FC0"/>
    <w:rsid w:val="00F90AD4"/>
    <w:rsid w:val="00F94C6A"/>
    <w:rsid w:val="00F96CF4"/>
    <w:rsid w:val="00FA4145"/>
    <w:rsid w:val="00FB578B"/>
    <w:rsid w:val="00FC32EC"/>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ac">
    <w:name w:val="List Paragraph"/>
    <w:basedOn w:val="a"/>
    <w:uiPriority w:val="34"/>
    <w:qFormat/>
    <w:rsid w:val="001C31B1"/>
    <w:pPr>
      <w:ind w:firstLineChars="200" w:firstLine="420"/>
    </w:pPr>
  </w:style>
</w:styles>
</file>

<file path=word/webSettings.xml><?xml version="1.0" encoding="utf-8"?>
<w:webSettings xmlns:r="http://schemas.openxmlformats.org/officeDocument/2006/relationships" xmlns:w="http://schemas.openxmlformats.org/wordprocessingml/2006/main">
  <w:divs>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 w:id="21303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6A9A5-7628-48D9-A7F1-3C26D100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1108</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July 2017</cp:keywords>
  <dc:description>Claudio da Silva, Intel</dc:description>
  <cp:lastModifiedBy>l00228741</cp:lastModifiedBy>
  <cp:revision>15</cp:revision>
  <cp:lastPrinted>2017-02-23T01:37:00Z</cp:lastPrinted>
  <dcterms:created xsi:type="dcterms:W3CDTF">2017-07-10T12:00:00Z</dcterms:created>
  <dcterms:modified xsi:type="dcterms:W3CDTF">2017-07-11T09:21:00Z</dcterms:modified>
</cp:coreProperties>
</file>