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00E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AE2392" w:rsidR="00DE584F" w:rsidRPr="00183F4C" w:rsidRDefault="001B1EA3" w:rsidP="00DE584F">
            <w:pPr>
              <w:pStyle w:val="T2"/>
            </w:pPr>
            <w:r>
              <w:rPr>
                <w:lang w:eastAsia="ko-KR"/>
              </w:rPr>
              <w:t>Editorial fixes</w:t>
            </w:r>
          </w:p>
        </w:tc>
      </w:tr>
      <w:tr w:rsidR="00DE584F" w:rsidRPr="00183F4C" w14:paraId="4EE171F3" w14:textId="77777777" w:rsidTr="00900E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6D768719" w:rsidR="00DE584F" w:rsidRPr="00183F4C" w:rsidRDefault="00DE584F" w:rsidP="00900E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4C23E8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7CED8181" w14:textId="77777777" w:rsidTr="00900E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00EB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00EB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00EB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00EB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3D3F45E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00EB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D3E9693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046234" w14:textId="77777777" w:rsidTr="00900EB0">
        <w:trPr>
          <w:trHeight w:val="359"/>
          <w:jc w:val="center"/>
        </w:trPr>
        <w:tc>
          <w:tcPr>
            <w:tcW w:w="1548" w:type="dxa"/>
            <w:vAlign w:val="center"/>
          </w:tcPr>
          <w:p w14:paraId="399A93A6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7A1F2722" w14:textId="77777777" w:rsidR="00DE584F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82D4FC5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59FB54" w14:textId="77777777" w:rsidR="00DE584F" w:rsidRPr="002C60AE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00B994A" w14:textId="77777777" w:rsidR="00DE584F" w:rsidRPr="001D7948" w:rsidRDefault="00DE584F" w:rsidP="00900E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40F53970" w14:textId="13328380" w:rsidR="00AC3A4B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DE3032">
        <w:rPr>
          <w:lang w:eastAsia="ko-KR"/>
        </w:rPr>
        <w:t xml:space="preserve"> (</w:t>
      </w:r>
      <w:r w:rsidR="001B1EA3">
        <w:rPr>
          <w:lang w:eastAsia="ko-KR"/>
        </w:rPr>
        <w:t>NO</w:t>
      </w:r>
      <w:r w:rsidR="00DE3032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5B367A10" w14:textId="6758D2BD" w:rsidR="003E4403" w:rsidRPr="00AF0807" w:rsidRDefault="00BA6C7C" w:rsidP="00AF0807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</w:t>
      </w:r>
      <w:r w:rsidR="00AF0807">
        <w:t>.</w:t>
      </w: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3CB76C7" w14:textId="77777777" w:rsidR="002C572F" w:rsidRDefault="002C572F" w:rsidP="002C572F"/>
    <w:p w14:paraId="2FE20921" w14:textId="6CD2FA05" w:rsidR="002C572F" w:rsidRDefault="002C572F" w:rsidP="002C572F">
      <w:pPr>
        <w:pStyle w:val="Heading2"/>
        <w:rPr>
          <w:i/>
          <w:lang w:val="en-US" w:eastAsia="ko-KR"/>
        </w:rPr>
      </w:pPr>
      <w:r>
        <w:rPr>
          <w:lang w:val="en-US" w:eastAsia="ko-KR"/>
        </w:rPr>
        <w:t xml:space="preserve">Discussion: </w:t>
      </w:r>
      <w:r w:rsidR="00013E21">
        <w:rPr>
          <w:i/>
          <w:lang w:val="en-US" w:eastAsia="ko-KR"/>
        </w:rPr>
        <w:t>Fixing the naming of a field</w:t>
      </w:r>
      <w:r w:rsidR="004873BA">
        <w:rPr>
          <w:i/>
          <w:lang w:val="en-US" w:eastAsia="ko-KR"/>
        </w:rPr>
        <w:t xml:space="preserve"> to be consistent with its purpose</w:t>
      </w:r>
      <w:bookmarkStart w:id="0" w:name="_GoBack"/>
      <w:bookmarkEnd w:id="0"/>
      <w:r w:rsidR="00013E21">
        <w:rPr>
          <w:i/>
          <w:lang w:val="en-US" w:eastAsia="ko-KR"/>
        </w:rPr>
        <w:t>.</w:t>
      </w:r>
    </w:p>
    <w:p w14:paraId="5508044C" w14:textId="3105F8F6" w:rsidR="00B907AC" w:rsidRDefault="00B907AC" w:rsidP="00B907AC">
      <w:pPr>
        <w:rPr>
          <w:lang w:val="en-US" w:eastAsia="ko-KR"/>
        </w:rPr>
      </w:pPr>
    </w:p>
    <w:p w14:paraId="2F7CE65E" w14:textId="1828D3FF" w:rsidR="00B907AC" w:rsidRDefault="00B907AC" w:rsidP="00B907AC">
      <w:pPr>
        <w:rPr>
          <w:lang w:val="en-US" w:eastAsia="ko-KR"/>
        </w:rPr>
      </w:pPr>
      <w:r>
        <w:rPr>
          <w:b/>
          <w:bCs/>
          <w:sz w:val="20"/>
        </w:rPr>
        <w:t>9.2.4.6.4.6 UL power headroom (UPH) Control</w:t>
      </w:r>
    </w:p>
    <w:p w14:paraId="369EFF9B" w14:textId="4E698846" w:rsidR="00B907AC" w:rsidRDefault="00B907AC" w:rsidP="00B907AC">
      <w:pPr>
        <w:rPr>
          <w:lang w:val="en-US" w:eastAsia="ko-KR"/>
        </w:rPr>
      </w:pPr>
    </w:p>
    <w:p w14:paraId="1F56B69D" w14:textId="7339E7C2" w:rsidR="00B907AC" w:rsidRDefault="00B907AC" w:rsidP="00B907AC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B907AC">
        <w:rPr>
          <w:b/>
          <w:i/>
          <w:highlight w:val="yellow"/>
          <w:lang w:eastAsia="ko-KR"/>
        </w:rPr>
        <w:t>TGax editor: Change the paragraph below as follows:</w:t>
      </w:r>
    </w:p>
    <w:p w14:paraId="419DCD21" w14:textId="3B1F0169" w:rsidR="00B907AC" w:rsidRDefault="00B907AC" w:rsidP="00B907AC">
      <w:pPr>
        <w:rPr>
          <w:color w:val="208A20"/>
          <w:sz w:val="20"/>
        </w:rPr>
      </w:pPr>
      <w:r>
        <w:rPr>
          <w:sz w:val="20"/>
        </w:rPr>
        <w:t xml:space="preserve">The </w:t>
      </w:r>
      <w:del w:id="1" w:author="Alfred Asterjadhi" w:date="2017-06-23T13:43:00Z">
        <w:r w:rsidDel="00B907AC">
          <w:rPr>
            <w:sz w:val="20"/>
          </w:rPr>
          <w:delText xml:space="preserve">Maximum </w:delText>
        </w:r>
      </w:del>
      <w:ins w:id="2" w:author="Alfred Asterjadhi" w:date="2017-06-23T13:43:00Z">
        <w:r>
          <w:rPr>
            <w:sz w:val="20"/>
          </w:rPr>
          <w:t>Minimum</w:t>
        </w:r>
      </w:ins>
      <w:ins w:id="3" w:author="Alfred Asterjadhi" w:date="2017-07-10T02:31:00Z">
        <w:r w:rsidR="00064C8A">
          <w:rPr>
            <w:color w:val="208A20"/>
            <w:sz w:val="20"/>
          </w:rPr>
          <w:t>(#Ed</w:t>
        </w:r>
        <w:r w:rsidR="00064C8A">
          <w:rPr>
            <w:color w:val="208A20"/>
            <w:sz w:val="20"/>
          </w:rPr>
          <w:t>)</w:t>
        </w:r>
      </w:ins>
      <w:ins w:id="4" w:author="Alfred Asterjadhi" w:date="2017-06-23T13:43:00Z">
        <w:r>
          <w:rPr>
            <w:sz w:val="20"/>
          </w:rPr>
          <w:t xml:space="preserve"> </w:t>
        </w:r>
      </w:ins>
      <w:r>
        <w:rPr>
          <w:sz w:val="20"/>
        </w:rPr>
        <w:t>Transmit Power Flag subfield indicates that the minimum transmit power for the current MCS is reached by the STA. The M</w:t>
      </w:r>
      <w:del w:id="5" w:author="Alfred Asterjadhi" w:date="2017-06-23T13:43:00Z">
        <w:r w:rsidDel="00B907AC">
          <w:rPr>
            <w:sz w:val="20"/>
          </w:rPr>
          <w:delText>aximum</w:delText>
        </w:r>
      </w:del>
      <w:ins w:id="6" w:author="Alfred Asterjadhi" w:date="2017-06-23T13:43:00Z">
        <w:r>
          <w:rPr>
            <w:sz w:val="20"/>
          </w:rPr>
          <w:t>inimum</w:t>
        </w:r>
      </w:ins>
      <w:ins w:id="7" w:author="Alfred Asterjadhi" w:date="2017-07-10T02:31:00Z">
        <w:r w:rsidR="00064C8A">
          <w:rPr>
            <w:color w:val="208A20"/>
            <w:sz w:val="20"/>
          </w:rPr>
          <w:t>(#Ed</w:t>
        </w:r>
        <w:r w:rsidR="00064C8A">
          <w:rPr>
            <w:color w:val="208A20"/>
            <w:sz w:val="20"/>
          </w:rPr>
          <w:t>)</w:t>
        </w:r>
      </w:ins>
      <w:r>
        <w:rPr>
          <w:sz w:val="20"/>
        </w:rPr>
        <w:t xml:space="preserve"> Transmit Power Flag subfield is set to 1 to indicate that the minimum transmit power for the current MCS is reached by the STA and set to 0 otherwise.</w:t>
      </w:r>
    </w:p>
    <w:p w14:paraId="6ADB59D2" w14:textId="43172A28" w:rsidR="00B907AC" w:rsidRDefault="00B907AC" w:rsidP="00B907AC">
      <w:pPr>
        <w:rPr>
          <w:color w:val="208A20"/>
          <w:sz w:val="20"/>
        </w:rPr>
      </w:pPr>
    </w:p>
    <w:p w14:paraId="4DA8B469" w14:textId="7C5EC413" w:rsidR="00B907AC" w:rsidRDefault="00B907AC" w:rsidP="00B907AC">
      <w:pPr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 w:rsidRPr="00B907AC">
        <w:rPr>
          <w:b/>
          <w:i/>
          <w:highlight w:val="yellow"/>
          <w:lang w:eastAsia="ko-KR"/>
        </w:rPr>
        <w:t xml:space="preserve">TGax editor: </w:t>
      </w:r>
      <w:r>
        <w:rPr>
          <w:b/>
          <w:i/>
          <w:highlight w:val="yellow"/>
          <w:lang w:eastAsia="ko-KR"/>
        </w:rPr>
        <w:t>Replace “Maximum Transmit Power Flag” with “Minimum Transmit Power Flag” throughout the draft.</w:t>
      </w:r>
    </w:p>
    <w:p w14:paraId="6371B568" w14:textId="0A7F6786" w:rsidR="00791FC5" w:rsidRPr="00B907AC" w:rsidRDefault="00791FC5" w:rsidP="00791FC5">
      <w:pPr>
        <w:rPr>
          <w:lang w:val="en-US" w:eastAsia="ko-KR"/>
        </w:rPr>
      </w:pPr>
    </w:p>
    <w:sectPr w:rsidR="00791FC5" w:rsidRPr="00B907A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6D50" w14:textId="77777777" w:rsidR="008036D1" w:rsidRDefault="008036D1">
      <w:r>
        <w:separator/>
      </w:r>
    </w:p>
  </w:endnote>
  <w:endnote w:type="continuationSeparator" w:id="0">
    <w:p w14:paraId="3790C801" w14:textId="77777777" w:rsidR="008036D1" w:rsidRDefault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6C219" w14:textId="240CC083" w:rsidR="00900EB0" w:rsidRDefault="004726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00EB0">
        <w:t>Submission</w:t>
      </w:r>
    </w:fldSimple>
    <w:r w:rsidR="00900EB0">
      <w:tab/>
      <w:t xml:space="preserve">page </w:t>
    </w:r>
    <w:r w:rsidR="00900EB0">
      <w:fldChar w:fldCharType="begin"/>
    </w:r>
    <w:r w:rsidR="00900EB0">
      <w:instrText xml:space="preserve">page </w:instrText>
    </w:r>
    <w:r w:rsidR="00900EB0">
      <w:fldChar w:fldCharType="separate"/>
    </w:r>
    <w:r w:rsidR="004873BA">
      <w:rPr>
        <w:noProof/>
      </w:rPr>
      <w:t>2</w:t>
    </w:r>
    <w:r w:rsidR="00900EB0">
      <w:rPr>
        <w:noProof/>
      </w:rPr>
      <w:fldChar w:fldCharType="end"/>
    </w:r>
    <w:r w:rsidR="00900EB0">
      <w:tab/>
    </w:r>
    <w:r w:rsidR="00900EB0">
      <w:rPr>
        <w:lang w:eastAsia="ko-KR"/>
      </w:rPr>
      <w:t>Alfred Asterjadhi</w:t>
    </w:r>
    <w:r w:rsidR="00900EB0">
      <w:t>, Qualcomm Inc.</w:t>
    </w:r>
  </w:p>
  <w:p w14:paraId="78B10FFF" w14:textId="77777777" w:rsidR="00900EB0" w:rsidRDefault="00900E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FFE" w14:textId="77777777" w:rsidR="008036D1" w:rsidRDefault="008036D1">
      <w:r>
        <w:separator/>
      </w:r>
    </w:p>
  </w:footnote>
  <w:footnote w:type="continuationSeparator" w:id="0">
    <w:p w14:paraId="23D02257" w14:textId="77777777" w:rsidR="008036D1" w:rsidRDefault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CD84" w14:textId="45A659A0" w:rsidR="00900EB0" w:rsidRDefault="004C23E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900EB0">
      <w:rPr>
        <w:lang w:eastAsia="ko-KR"/>
      </w:rPr>
      <w:t xml:space="preserve"> 2017</w:t>
    </w:r>
    <w:r w:rsidR="00900EB0">
      <w:tab/>
    </w:r>
    <w:r w:rsidR="00900EB0">
      <w:tab/>
    </w:r>
    <w:r w:rsidR="00900EB0">
      <w:fldChar w:fldCharType="begin"/>
    </w:r>
    <w:r w:rsidR="00900EB0">
      <w:instrText xml:space="preserve"> TITLE  \* MERGEFORMAT </w:instrText>
    </w:r>
    <w:r w:rsidR="00900EB0">
      <w:fldChar w:fldCharType="end"/>
    </w:r>
    <w:fldSimple w:instr=" TITLE  \* MERGEFORMAT ">
      <w:r w:rsidR="00900EB0">
        <w:t>doc.: IEEE 802.11-17/</w:t>
      </w:r>
      <w:r w:rsidR="00153D5D">
        <w:rPr>
          <w:lang w:eastAsia="ko-KR"/>
        </w:rPr>
        <w:t>1087</w:t>
      </w:r>
      <w:r w:rsidR="00900EB0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1569B7"/>
    <w:multiLevelType w:val="hybridMultilevel"/>
    <w:tmpl w:val="CDF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1C36BE76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A04498">
      <w:numFmt w:val="bullet"/>
      <w:lvlText w:val="—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2C831A0"/>
    <w:multiLevelType w:val="hybridMultilevel"/>
    <w:tmpl w:val="C902C6FA"/>
    <w:lvl w:ilvl="0" w:tplc="9D3E02F6">
      <w:start w:val="1"/>
      <w:numFmt w:val="bullet"/>
      <w:lvlText w:val="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A642232"/>
    <w:multiLevelType w:val="hybridMultilevel"/>
    <w:tmpl w:val="36A2549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EB0F154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Figur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Table 8-2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2.4.6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1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Asterjadhi">
    <w15:presenceInfo w15:providerId="None" w15:userId="Alfred Asterjad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5F9E"/>
    <w:rsid w:val="00006454"/>
    <w:rsid w:val="000067AA"/>
    <w:rsid w:val="00006CAA"/>
    <w:rsid w:val="00006DBB"/>
    <w:rsid w:val="0000743C"/>
    <w:rsid w:val="0001027F"/>
    <w:rsid w:val="00011C79"/>
    <w:rsid w:val="00013196"/>
    <w:rsid w:val="00013E21"/>
    <w:rsid w:val="00013F87"/>
    <w:rsid w:val="00014031"/>
    <w:rsid w:val="000157CC"/>
    <w:rsid w:val="00016D9C"/>
    <w:rsid w:val="00017D25"/>
    <w:rsid w:val="000205BD"/>
    <w:rsid w:val="00021A27"/>
    <w:rsid w:val="00023CD8"/>
    <w:rsid w:val="00023D94"/>
    <w:rsid w:val="00024344"/>
    <w:rsid w:val="00024487"/>
    <w:rsid w:val="000262CE"/>
    <w:rsid w:val="0002791A"/>
    <w:rsid w:val="00027D05"/>
    <w:rsid w:val="00031E68"/>
    <w:rsid w:val="00033B0A"/>
    <w:rsid w:val="00034E6F"/>
    <w:rsid w:val="00034FFD"/>
    <w:rsid w:val="000358B3"/>
    <w:rsid w:val="00036363"/>
    <w:rsid w:val="000405C4"/>
    <w:rsid w:val="00044DC0"/>
    <w:rsid w:val="000478EE"/>
    <w:rsid w:val="0005054D"/>
    <w:rsid w:val="00052123"/>
    <w:rsid w:val="0005281A"/>
    <w:rsid w:val="00053519"/>
    <w:rsid w:val="00054311"/>
    <w:rsid w:val="000567DA"/>
    <w:rsid w:val="0005698D"/>
    <w:rsid w:val="000642FC"/>
    <w:rsid w:val="0006469A"/>
    <w:rsid w:val="00064C8A"/>
    <w:rsid w:val="00066421"/>
    <w:rsid w:val="0006732A"/>
    <w:rsid w:val="000717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911"/>
    <w:rsid w:val="00081B73"/>
    <w:rsid w:val="00081E62"/>
    <w:rsid w:val="000823C8"/>
    <w:rsid w:val="000829FF"/>
    <w:rsid w:val="00082B8A"/>
    <w:rsid w:val="0008302D"/>
    <w:rsid w:val="00084297"/>
    <w:rsid w:val="00085535"/>
    <w:rsid w:val="000865AA"/>
    <w:rsid w:val="00086780"/>
    <w:rsid w:val="00090640"/>
    <w:rsid w:val="00091349"/>
    <w:rsid w:val="0009218C"/>
    <w:rsid w:val="00092971"/>
    <w:rsid w:val="00092AC6"/>
    <w:rsid w:val="00093AD2"/>
    <w:rsid w:val="00094FFA"/>
    <w:rsid w:val="0009661D"/>
    <w:rsid w:val="00096C5B"/>
    <w:rsid w:val="0009713F"/>
    <w:rsid w:val="000975FE"/>
    <w:rsid w:val="000A1C31"/>
    <w:rsid w:val="000A1EF9"/>
    <w:rsid w:val="000A1F25"/>
    <w:rsid w:val="000A32C7"/>
    <w:rsid w:val="000A671D"/>
    <w:rsid w:val="000A7680"/>
    <w:rsid w:val="000B041A"/>
    <w:rsid w:val="000B083E"/>
    <w:rsid w:val="000B0DAF"/>
    <w:rsid w:val="000B288B"/>
    <w:rsid w:val="000B59FE"/>
    <w:rsid w:val="000C1422"/>
    <w:rsid w:val="000C27D0"/>
    <w:rsid w:val="000C29C1"/>
    <w:rsid w:val="000C2BE6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5D8"/>
    <w:rsid w:val="000E4B82"/>
    <w:rsid w:val="000E6539"/>
    <w:rsid w:val="000E6D8D"/>
    <w:rsid w:val="000E720C"/>
    <w:rsid w:val="000E752D"/>
    <w:rsid w:val="000F238C"/>
    <w:rsid w:val="000F3A57"/>
    <w:rsid w:val="000F4937"/>
    <w:rsid w:val="000F5088"/>
    <w:rsid w:val="000F685B"/>
    <w:rsid w:val="000F6BB9"/>
    <w:rsid w:val="00100E3B"/>
    <w:rsid w:val="001015F8"/>
    <w:rsid w:val="001039A2"/>
    <w:rsid w:val="00103BA6"/>
    <w:rsid w:val="0010469F"/>
    <w:rsid w:val="00105918"/>
    <w:rsid w:val="00107072"/>
    <w:rsid w:val="001101C2"/>
    <w:rsid w:val="001109AA"/>
    <w:rsid w:val="00110D12"/>
    <w:rsid w:val="00110F7A"/>
    <w:rsid w:val="00111750"/>
    <w:rsid w:val="00112157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5EE"/>
    <w:rsid w:val="001448D8"/>
    <w:rsid w:val="001450BB"/>
    <w:rsid w:val="001459E7"/>
    <w:rsid w:val="00145C98"/>
    <w:rsid w:val="00146542"/>
    <w:rsid w:val="00146D19"/>
    <w:rsid w:val="00150F68"/>
    <w:rsid w:val="00151BBE"/>
    <w:rsid w:val="00153D5D"/>
    <w:rsid w:val="00154791"/>
    <w:rsid w:val="00154B26"/>
    <w:rsid w:val="001557CB"/>
    <w:rsid w:val="001559BB"/>
    <w:rsid w:val="00156D44"/>
    <w:rsid w:val="001639C4"/>
    <w:rsid w:val="0016428D"/>
    <w:rsid w:val="001647ED"/>
    <w:rsid w:val="00165BE6"/>
    <w:rsid w:val="00172489"/>
    <w:rsid w:val="00172565"/>
    <w:rsid w:val="00172DD9"/>
    <w:rsid w:val="001738FD"/>
    <w:rsid w:val="00175CDF"/>
    <w:rsid w:val="001764AA"/>
    <w:rsid w:val="0017659B"/>
    <w:rsid w:val="00177277"/>
    <w:rsid w:val="00177BCE"/>
    <w:rsid w:val="001812B0"/>
    <w:rsid w:val="00181423"/>
    <w:rsid w:val="00183698"/>
    <w:rsid w:val="00183F4C"/>
    <w:rsid w:val="00185991"/>
    <w:rsid w:val="00187129"/>
    <w:rsid w:val="0019164F"/>
    <w:rsid w:val="00192C6E"/>
    <w:rsid w:val="00193C39"/>
    <w:rsid w:val="001943F7"/>
    <w:rsid w:val="001956C5"/>
    <w:rsid w:val="00196E60"/>
    <w:rsid w:val="00197B92"/>
    <w:rsid w:val="001A0CEC"/>
    <w:rsid w:val="001A0EDB"/>
    <w:rsid w:val="001A1B7C"/>
    <w:rsid w:val="001A2240"/>
    <w:rsid w:val="001A2CDE"/>
    <w:rsid w:val="001A526D"/>
    <w:rsid w:val="001A7107"/>
    <w:rsid w:val="001A77FD"/>
    <w:rsid w:val="001B0001"/>
    <w:rsid w:val="001B0220"/>
    <w:rsid w:val="001B14A5"/>
    <w:rsid w:val="001B1EA3"/>
    <w:rsid w:val="001B252D"/>
    <w:rsid w:val="001B2904"/>
    <w:rsid w:val="001B3D01"/>
    <w:rsid w:val="001B63BC"/>
    <w:rsid w:val="001C125C"/>
    <w:rsid w:val="001C501D"/>
    <w:rsid w:val="001C7CCE"/>
    <w:rsid w:val="001D103D"/>
    <w:rsid w:val="001D15ED"/>
    <w:rsid w:val="001D2A6C"/>
    <w:rsid w:val="001D328B"/>
    <w:rsid w:val="001D3CA6"/>
    <w:rsid w:val="001D4A93"/>
    <w:rsid w:val="001D5F28"/>
    <w:rsid w:val="001D64D9"/>
    <w:rsid w:val="001D7529"/>
    <w:rsid w:val="001D7948"/>
    <w:rsid w:val="001E0946"/>
    <w:rsid w:val="001E1001"/>
    <w:rsid w:val="001E15F8"/>
    <w:rsid w:val="001E349E"/>
    <w:rsid w:val="001E50DD"/>
    <w:rsid w:val="001E6267"/>
    <w:rsid w:val="001E62A8"/>
    <w:rsid w:val="001E7C32"/>
    <w:rsid w:val="001F0210"/>
    <w:rsid w:val="001F10F7"/>
    <w:rsid w:val="001F13CA"/>
    <w:rsid w:val="001F3DB9"/>
    <w:rsid w:val="001F45A4"/>
    <w:rsid w:val="001F4791"/>
    <w:rsid w:val="001F491C"/>
    <w:rsid w:val="001F5AE6"/>
    <w:rsid w:val="001F5C29"/>
    <w:rsid w:val="001F5D16"/>
    <w:rsid w:val="001F61C1"/>
    <w:rsid w:val="001F620B"/>
    <w:rsid w:val="001F696A"/>
    <w:rsid w:val="0020013A"/>
    <w:rsid w:val="002002A6"/>
    <w:rsid w:val="0020058A"/>
    <w:rsid w:val="00202F3B"/>
    <w:rsid w:val="002035EE"/>
    <w:rsid w:val="0020462A"/>
    <w:rsid w:val="002046A1"/>
    <w:rsid w:val="0020501A"/>
    <w:rsid w:val="00205B82"/>
    <w:rsid w:val="00205D6B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2571E"/>
    <w:rsid w:val="00231F3B"/>
    <w:rsid w:val="002323FE"/>
    <w:rsid w:val="002341C4"/>
    <w:rsid w:val="00234C13"/>
    <w:rsid w:val="002369FD"/>
    <w:rsid w:val="00236A7E"/>
    <w:rsid w:val="0023760F"/>
    <w:rsid w:val="00237985"/>
    <w:rsid w:val="00240895"/>
    <w:rsid w:val="00241AD7"/>
    <w:rsid w:val="00241B5A"/>
    <w:rsid w:val="002470AC"/>
    <w:rsid w:val="0024720B"/>
    <w:rsid w:val="00252706"/>
    <w:rsid w:val="00252D47"/>
    <w:rsid w:val="002539AB"/>
    <w:rsid w:val="002545F7"/>
    <w:rsid w:val="00255A8B"/>
    <w:rsid w:val="0026012C"/>
    <w:rsid w:val="00260169"/>
    <w:rsid w:val="002626C9"/>
    <w:rsid w:val="00262D56"/>
    <w:rsid w:val="00263092"/>
    <w:rsid w:val="0026576E"/>
    <w:rsid w:val="002662A5"/>
    <w:rsid w:val="002674D1"/>
    <w:rsid w:val="002677F4"/>
    <w:rsid w:val="00270171"/>
    <w:rsid w:val="00270F98"/>
    <w:rsid w:val="00273257"/>
    <w:rsid w:val="00273FA9"/>
    <w:rsid w:val="00274A4A"/>
    <w:rsid w:val="002773F1"/>
    <w:rsid w:val="002800AA"/>
    <w:rsid w:val="00281013"/>
    <w:rsid w:val="002814A4"/>
    <w:rsid w:val="00281A5D"/>
    <w:rsid w:val="00282053"/>
    <w:rsid w:val="00282EFB"/>
    <w:rsid w:val="00284C5E"/>
    <w:rsid w:val="002875E2"/>
    <w:rsid w:val="00287B9F"/>
    <w:rsid w:val="00287EDE"/>
    <w:rsid w:val="00291A10"/>
    <w:rsid w:val="0029309B"/>
    <w:rsid w:val="002940F6"/>
    <w:rsid w:val="00294B37"/>
    <w:rsid w:val="00296722"/>
    <w:rsid w:val="00297F3F"/>
    <w:rsid w:val="002A18F5"/>
    <w:rsid w:val="002A195C"/>
    <w:rsid w:val="002A251F"/>
    <w:rsid w:val="002A3AAB"/>
    <w:rsid w:val="002A4A61"/>
    <w:rsid w:val="002A4C48"/>
    <w:rsid w:val="002A55B1"/>
    <w:rsid w:val="002A6320"/>
    <w:rsid w:val="002A774E"/>
    <w:rsid w:val="002B0983"/>
    <w:rsid w:val="002B0A2B"/>
    <w:rsid w:val="002B5901"/>
    <w:rsid w:val="002B5973"/>
    <w:rsid w:val="002B686D"/>
    <w:rsid w:val="002C271D"/>
    <w:rsid w:val="002C2A2B"/>
    <w:rsid w:val="002C3CD7"/>
    <w:rsid w:val="002C49D8"/>
    <w:rsid w:val="002C572F"/>
    <w:rsid w:val="002C6B4F"/>
    <w:rsid w:val="002C6CFB"/>
    <w:rsid w:val="002C72E1"/>
    <w:rsid w:val="002D001B"/>
    <w:rsid w:val="002D1D40"/>
    <w:rsid w:val="002D3073"/>
    <w:rsid w:val="002D497B"/>
    <w:rsid w:val="002D518F"/>
    <w:rsid w:val="002D5D5C"/>
    <w:rsid w:val="002D6F6A"/>
    <w:rsid w:val="002D7ED5"/>
    <w:rsid w:val="002E1B18"/>
    <w:rsid w:val="002E2017"/>
    <w:rsid w:val="002E2C73"/>
    <w:rsid w:val="002E340A"/>
    <w:rsid w:val="002E6B70"/>
    <w:rsid w:val="002E6FF6"/>
    <w:rsid w:val="002E7BE8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BD8"/>
    <w:rsid w:val="002F7D11"/>
    <w:rsid w:val="003007CF"/>
    <w:rsid w:val="0030081B"/>
    <w:rsid w:val="0030145B"/>
    <w:rsid w:val="003024ED"/>
    <w:rsid w:val="0030268D"/>
    <w:rsid w:val="003036B9"/>
    <w:rsid w:val="0030382C"/>
    <w:rsid w:val="00305D6E"/>
    <w:rsid w:val="0030782E"/>
    <w:rsid w:val="00307F5F"/>
    <w:rsid w:val="00315B52"/>
    <w:rsid w:val="00315DE7"/>
    <w:rsid w:val="00315EE4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5D3D"/>
    <w:rsid w:val="003360EF"/>
    <w:rsid w:val="003367D8"/>
    <w:rsid w:val="00336F5F"/>
    <w:rsid w:val="00341628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1B36"/>
    <w:rsid w:val="003622ED"/>
    <w:rsid w:val="00362486"/>
    <w:rsid w:val="00362C5B"/>
    <w:rsid w:val="00364E61"/>
    <w:rsid w:val="00366AF0"/>
    <w:rsid w:val="00370F5A"/>
    <w:rsid w:val="003713CA"/>
    <w:rsid w:val="0037201A"/>
    <w:rsid w:val="003729FC"/>
    <w:rsid w:val="00372FCA"/>
    <w:rsid w:val="00374C87"/>
    <w:rsid w:val="00374CBC"/>
    <w:rsid w:val="003766B9"/>
    <w:rsid w:val="00380E50"/>
    <w:rsid w:val="00381F98"/>
    <w:rsid w:val="00382C54"/>
    <w:rsid w:val="00383766"/>
    <w:rsid w:val="00383C03"/>
    <w:rsid w:val="0038516A"/>
    <w:rsid w:val="00385654"/>
    <w:rsid w:val="00385FD6"/>
    <w:rsid w:val="0038601E"/>
    <w:rsid w:val="00386843"/>
    <w:rsid w:val="003906A1"/>
    <w:rsid w:val="00391845"/>
    <w:rsid w:val="00391C58"/>
    <w:rsid w:val="003924F8"/>
    <w:rsid w:val="00393B2F"/>
    <w:rsid w:val="003945E3"/>
    <w:rsid w:val="00395A50"/>
    <w:rsid w:val="003965C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652"/>
    <w:rsid w:val="003A6AC1"/>
    <w:rsid w:val="003A74EB"/>
    <w:rsid w:val="003A7B64"/>
    <w:rsid w:val="003B03CE"/>
    <w:rsid w:val="003B23F9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5B89"/>
    <w:rsid w:val="003C74FF"/>
    <w:rsid w:val="003C7B46"/>
    <w:rsid w:val="003D1D90"/>
    <w:rsid w:val="003D1E35"/>
    <w:rsid w:val="003D26A5"/>
    <w:rsid w:val="003D26F1"/>
    <w:rsid w:val="003D3623"/>
    <w:rsid w:val="003D3F93"/>
    <w:rsid w:val="003D409F"/>
    <w:rsid w:val="003D4734"/>
    <w:rsid w:val="003D4923"/>
    <w:rsid w:val="003D5013"/>
    <w:rsid w:val="003D5219"/>
    <w:rsid w:val="003D559C"/>
    <w:rsid w:val="003D5F14"/>
    <w:rsid w:val="003D664E"/>
    <w:rsid w:val="003D77A3"/>
    <w:rsid w:val="003D78F7"/>
    <w:rsid w:val="003E022F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993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111"/>
    <w:rsid w:val="0041562C"/>
    <w:rsid w:val="00415C55"/>
    <w:rsid w:val="004179DD"/>
    <w:rsid w:val="004209D5"/>
    <w:rsid w:val="00421159"/>
    <w:rsid w:val="00421A46"/>
    <w:rsid w:val="00422546"/>
    <w:rsid w:val="00422D5C"/>
    <w:rsid w:val="00423116"/>
    <w:rsid w:val="00423634"/>
    <w:rsid w:val="00423DE9"/>
    <w:rsid w:val="0042541F"/>
    <w:rsid w:val="00430648"/>
    <w:rsid w:val="00430E74"/>
    <w:rsid w:val="00431E44"/>
    <w:rsid w:val="00431EBF"/>
    <w:rsid w:val="00432069"/>
    <w:rsid w:val="004339CB"/>
    <w:rsid w:val="00435208"/>
    <w:rsid w:val="00436178"/>
    <w:rsid w:val="00437814"/>
    <w:rsid w:val="004402C9"/>
    <w:rsid w:val="00440FF1"/>
    <w:rsid w:val="004417F2"/>
    <w:rsid w:val="00442799"/>
    <w:rsid w:val="00443FBF"/>
    <w:rsid w:val="00444998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017"/>
    <w:rsid w:val="00466B33"/>
    <w:rsid w:val="00466EEB"/>
    <w:rsid w:val="004721EF"/>
    <w:rsid w:val="0047267B"/>
    <w:rsid w:val="004726AC"/>
    <w:rsid w:val="00472EA0"/>
    <w:rsid w:val="004739D2"/>
    <w:rsid w:val="00475269"/>
    <w:rsid w:val="004752E7"/>
    <w:rsid w:val="00475A71"/>
    <w:rsid w:val="00475D9E"/>
    <w:rsid w:val="0047691A"/>
    <w:rsid w:val="00476F40"/>
    <w:rsid w:val="004804A4"/>
    <w:rsid w:val="004821A5"/>
    <w:rsid w:val="004828D5"/>
    <w:rsid w:val="00482AD0"/>
    <w:rsid w:val="00482AE1"/>
    <w:rsid w:val="00482AF6"/>
    <w:rsid w:val="00484651"/>
    <w:rsid w:val="0048488E"/>
    <w:rsid w:val="00486EB3"/>
    <w:rsid w:val="004873BA"/>
    <w:rsid w:val="00487778"/>
    <w:rsid w:val="00491CAF"/>
    <w:rsid w:val="004927E1"/>
    <w:rsid w:val="00492A82"/>
    <w:rsid w:val="00492C5F"/>
    <w:rsid w:val="0049468A"/>
    <w:rsid w:val="00495DAB"/>
    <w:rsid w:val="0049629B"/>
    <w:rsid w:val="004A0AF4"/>
    <w:rsid w:val="004A0FC9"/>
    <w:rsid w:val="004A437E"/>
    <w:rsid w:val="004A5537"/>
    <w:rsid w:val="004A7935"/>
    <w:rsid w:val="004B2117"/>
    <w:rsid w:val="004B493F"/>
    <w:rsid w:val="004B50D6"/>
    <w:rsid w:val="004B7780"/>
    <w:rsid w:val="004C0BD8"/>
    <w:rsid w:val="004C0F0A"/>
    <w:rsid w:val="004C1983"/>
    <w:rsid w:val="004C1B13"/>
    <w:rsid w:val="004C23E8"/>
    <w:rsid w:val="004C3C2A"/>
    <w:rsid w:val="004C7CE0"/>
    <w:rsid w:val="004D03A1"/>
    <w:rsid w:val="004D071D"/>
    <w:rsid w:val="004D0F1C"/>
    <w:rsid w:val="004D2D75"/>
    <w:rsid w:val="004D3865"/>
    <w:rsid w:val="004D5F1F"/>
    <w:rsid w:val="004D6AB7"/>
    <w:rsid w:val="004D6BE8"/>
    <w:rsid w:val="004D7071"/>
    <w:rsid w:val="004D7188"/>
    <w:rsid w:val="004D74CB"/>
    <w:rsid w:val="004E0097"/>
    <w:rsid w:val="004E0209"/>
    <w:rsid w:val="004E040B"/>
    <w:rsid w:val="004E0A71"/>
    <w:rsid w:val="004E19B8"/>
    <w:rsid w:val="004E2A0B"/>
    <w:rsid w:val="004E4538"/>
    <w:rsid w:val="004E46DF"/>
    <w:rsid w:val="004E4B5B"/>
    <w:rsid w:val="004E5EC5"/>
    <w:rsid w:val="004E66C3"/>
    <w:rsid w:val="004E7E34"/>
    <w:rsid w:val="004F0CB7"/>
    <w:rsid w:val="004F4564"/>
    <w:rsid w:val="004F4BBB"/>
    <w:rsid w:val="004F5A90"/>
    <w:rsid w:val="004F6DF6"/>
    <w:rsid w:val="004F74F8"/>
    <w:rsid w:val="005004EC"/>
    <w:rsid w:val="0050128F"/>
    <w:rsid w:val="00501E51"/>
    <w:rsid w:val="00501E52"/>
    <w:rsid w:val="005023E3"/>
    <w:rsid w:val="00502EED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4F7"/>
    <w:rsid w:val="00520B8C"/>
    <w:rsid w:val="005212AA"/>
    <w:rsid w:val="0052151C"/>
    <w:rsid w:val="005217D7"/>
    <w:rsid w:val="00522A49"/>
    <w:rsid w:val="00522FBE"/>
    <w:rsid w:val="005235B6"/>
    <w:rsid w:val="005243B4"/>
    <w:rsid w:val="00527489"/>
    <w:rsid w:val="00527BB3"/>
    <w:rsid w:val="00530E08"/>
    <w:rsid w:val="00531734"/>
    <w:rsid w:val="0053254A"/>
    <w:rsid w:val="00533655"/>
    <w:rsid w:val="0053566B"/>
    <w:rsid w:val="00540657"/>
    <w:rsid w:val="00540A28"/>
    <w:rsid w:val="00541FCD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5657B"/>
    <w:rsid w:val="00562627"/>
    <w:rsid w:val="0056327A"/>
    <w:rsid w:val="00563B85"/>
    <w:rsid w:val="005648DB"/>
    <w:rsid w:val="005655AF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A7"/>
    <w:rsid w:val="00574757"/>
    <w:rsid w:val="00583212"/>
    <w:rsid w:val="00584FA9"/>
    <w:rsid w:val="00585D8F"/>
    <w:rsid w:val="00586072"/>
    <w:rsid w:val="00586156"/>
    <w:rsid w:val="0058644C"/>
    <w:rsid w:val="005868C2"/>
    <w:rsid w:val="00587F10"/>
    <w:rsid w:val="00591351"/>
    <w:rsid w:val="0059436A"/>
    <w:rsid w:val="00596243"/>
    <w:rsid w:val="00596413"/>
    <w:rsid w:val="00596B6A"/>
    <w:rsid w:val="005A16CF"/>
    <w:rsid w:val="005A1A3D"/>
    <w:rsid w:val="005A2220"/>
    <w:rsid w:val="005A23DB"/>
    <w:rsid w:val="005A2ECA"/>
    <w:rsid w:val="005A330B"/>
    <w:rsid w:val="005A4504"/>
    <w:rsid w:val="005A66B3"/>
    <w:rsid w:val="005A68BD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813"/>
    <w:rsid w:val="005C2F8D"/>
    <w:rsid w:val="005C307C"/>
    <w:rsid w:val="005C4204"/>
    <w:rsid w:val="005C45E7"/>
    <w:rsid w:val="005C6389"/>
    <w:rsid w:val="005C6823"/>
    <w:rsid w:val="005C7AB6"/>
    <w:rsid w:val="005D0C43"/>
    <w:rsid w:val="005D133B"/>
    <w:rsid w:val="005D1461"/>
    <w:rsid w:val="005D31A4"/>
    <w:rsid w:val="005D33B5"/>
    <w:rsid w:val="005D397D"/>
    <w:rsid w:val="005D3F28"/>
    <w:rsid w:val="005D5C6E"/>
    <w:rsid w:val="005D6E24"/>
    <w:rsid w:val="005D74B0"/>
    <w:rsid w:val="005D7951"/>
    <w:rsid w:val="005E1421"/>
    <w:rsid w:val="005E174F"/>
    <w:rsid w:val="005E2305"/>
    <w:rsid w:val="005E3E49"/>
    <w:rsid w:val="005E4E9C"/>
    <w:rsid w:val="005E4EA5"/>
    <w:rsid w:val="005E58D3"/>
    <w:rsid w:val="005E768D"/>
    <w:rsid w:val="005E7B13"/>
    <w:rsid w:val="005F00B1"/>
    <w:rsid w:val="005F00E7"/>
    <w:rsid w:val="005F19DD"/>
    <w:rsid w:val="005F23B2"/>
    <w:rsid w:val="005F4AD8"/>
    <w:rsid w:val="005F4F34"/>
    <w:rsid w:val="005F5ADA"/>
    <w:rsid w:val="005F6108"/>
    <w:rsid w:val="005F695C"/>
    <w:rsid w:val="005F71B8"/>
    <w:rsid w:val="005F7C51"/>
    <w:rsid w:val="00600A10"/>
    <w:rsid w:val="00601422"/>
    <w:rsid w:val="00610293"/>
    <w:rsid w:val="006104BB"/>
    <w:rsid w:val="006107AE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3EB9"/>
    <w:rsid w:val="0062440B"/>
    <w:rsid w:val="00624F1A"/>
    <w:rsid w:val="006254B0"/>
    <w:rsid w:val="00625C33"/>
    <w:rsid w:val="00626D26"/>
    <w:rsid w:val="006302CE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243C"/>
    <w:rsid w:val="00644E29"/>
    <w:rsid w:val="0064617E"/>
    <w:rsid w:val="00646871"/>
    <w:rsid w:val="00650B95"/>
    <w:rsid w:val="00651442"/>
    <w:rsid w:val="00651FCD"/>
    <w:rsid w:val="00652893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09C"/>
    <w:rsid w:val="0067069C"/>
    <w:rsid w:val="00670BCE"/>
    <w:rsid w:val="00671F29"/>
    <w:rsid w:val="00672466"/>
    <w:rsid w:val="0067305F"/>
    <w:rsid w:val="00673E73"/>
    <w:rsid w:val="0067737F"/>
    <w:rsid w:val="006775DE"/>
    <w:rsid w:val="00680308"/>
    <w:rsid w:val="006813E4"/>
    <w:rsid w:val="0068276E"/>
    <w:rsid w:val="0068429C"/>
    <w:rsid w:val="00685816"/>
    <w:rsid w:val="006861D2"/>
    <w:rsid w:val="00687476"/>
    <w:rsid w:val="006878C9"/>
    <w:rsid w:val="0069038E"/>
    <w:rsid w:val="00690EB5"/>
    <w:rsid w:val="006925B5"/>
    <w:rsid w:val="006936FC"/>
    <w:rsid w:val="0069491C"/>
    <w:rsid w:val="0069501E"/>
    <w:rsid w:val="00695FFF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C97"/>
    <w:rsid w:val="006C3C41"/>
    <w:rsid w:val="006C5695"/>
    <w:rsid w:val="006C74B9"/>
    <w:rsid w:val="006C7BCF"/>
    <w:rsid w:val="006D3377"/>
    <w:rsid w:val="006D37D5"/>
    <w:rsid w:val="006D3E5E"/>
    <w:rsid w:val="006D4C00"/>
    <w:rsid w:val="006D5362"/>
    <w:rsid w:val="006D5D77"/>
    <w:rsid w:val="006D6DCA"/>
    <w:rsid w:val="006D7FB0"/>
    <w:rsid w:val="006E1350"/>
    <w:rsid w:val="006E181A"/>
    <w:rsid w:val="006E21CA"/>
    <w:rsid w:val="006E2A5A"/>
    <w:rsid w:val="006E2D44"/>
    <w:rsid w:val="006E753D"/>
    <w:rsid w:val="006F039E"/>
    <w:rsid w:val="006F14CD"/>
    <w:rsid w:val="006F36A8"/>
    <w:rsid w:val="006F3DD4"/>
    <w:rsid w:val="006F42D6"/>
    <w:rsid w:val="006F540C"/>
    <w:rsid w:val="006F6E4C"/>
    <w:rsid w:val="00700354"/>
    <w:rsid w:val="00702CA2"/>
    <w:rsid w:val="007033F5"/>
    <w:rsid w:val="007045BD"/>
    <w:rsid w:val="0070717D"/>
    <w:rsid w:val="00707A3A"/>
    <w:rsid w:val="00711472"/>
    <w:rsid w:val="00711E05"/>
    <w:rsid w:val="007121E9"/>
    <w:rsid w:val="00714DE0"/>
    <w:rsid w:val="0071630C"/>
    <w:rsid w:val="007164A7"/>
    <w:rsid w:val="00716DFF"/>
    <w:rsid w:val="00721A60"/>
    <w:rsid w:val="007220CF"/>
    <w:rsid w:val="00723821"/>
    <w:rsid w:val="00724942"/>
    <w:rsid w:val="00727341"/>
    <w:rsid w:val="00727E1D"/>
    <w:rsid w:val="0073020B"/>
    <w:rsid w:val="007315E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6F5"/>
    <w:rsid w:val="00755D22"/>
    <w:rsid w:val="00756BEA"/>
    <w:rsid w:val="007571C4"/>
    <w:rsid w:val="00757F25"/>
    <w:rsid w:val="00760099"/>
    <w:rsid w:val="0076096A"/>
    <w:rsid w:val="00760E8D"/>
    <w:rsid w:val="0076196C"/>
    <w:rsid w:val="00766B1A"/>
    <w:rsid w:val="00766DFE"/>
    <w:rsid w:val="00772027"/>
    <w:rsid w:val="00774874"/>
    <w:rsid w:val="007756AC"/>
    <w:rsid w:val="0077584D"/>
    <w:rsid w:val="0077797F"/>
    <w:rsid w:val="007813B2"/>
    <w:rsid w:val="00783B46"/>
    <w:rsid w:val="00784800"/>
    <w:rsid w:val="00786A15"/>
    <w:rsid w:val="007914E4"/>
    <w:rsid w:val="007914F3"/>
    <w:rsid w:val="00791F2A"/>
    <w:rsid w:val="00791FC5"/>
    <w:rsid w:val="007926D8"/>
    <w:rsid w:val="00792720"/>
    <w:rsid w:val="0079373D"/>
    <w:rsid w:val="00794BC4"/>
    <w:rsid w:val="00794DEB"/>
    <w:rsid w:val="00794F1E"/>
    <w:rsid w:val="0079538C"/>
    <w:rsid w:val="00795C50"/>
    <w:rsid w:val="007A0200"/>
    <w:rsid w:val="007A098E"/>
    <w:rsid w:val="007A149D"/>
    <w:rsid w:val="007A5765"/>
    <w:rsid w:val="007A5B89"/>
    <w:rsid w:val="007A77FC"/>
    <w:rsid w:val="007B058E"/>
    <w:rsid w:val="007B0864"/>
    <w:rsid w:val="007B0E05"/>
    <w:rsid w:val="007B2A7C"/>
    <w:rsid w:val="007B2BDF"/>
    <w:rsid w:val="007B425F"/>
    <w:rsid w:val="007B5DB4"/>
    <w:rsid w:val="007C0795"/>
    <w:rsid w:val="007C13AC"/>
    <w:rsid w:val="007C14AD"/>
    <w:rsid w:val="007C15CB"/>
    <w:rsid w:val="007C22E4"/>
    <w:rsid w:val="007C5F11"/>
    <w:rsid w:val="007C61FD"/>
    <w:rsid w:val="007C6C61"/>
    <w:rsid w:val="007D08BB"/>
    <w:rsid w:val="007D1085"/>
    <w:rsid w:val="007D1926"/>
    <w:rsid w:val="007D2037"/>
    <w:rsid w:val="007D30A9"/>
    <w:rsid w:val="007D3549"/>
    <w:rsid w:val="007D3C15"/>
    <w:rsid w:val="007D4D44"/>
    <w:rsid w:val="007D50FF"/>
    <w:rsid w:val="007D58A9"/>
    <w:rsid w:val="007D6B5D"/>
    <w:rsid w:val="007D7FFC"/>
    <w:rsid w:val="007E11BC"/>
    <w:rsid w:val="007E21DF"/>
    <w:rsid w:val="007E41CB"/>
    <w:rsid w:val="007E5479"/>
    <w:rsid w:val="007E5F8E"/>
    <w:rsid w:val="007E620B"/>
    <w:rsid w:val="007E628C"/>
    <w:rsid w:val="007E79A4"/>
    <w:rsid w:val="007F072E"/>
    <w:rsid w:val="007F2366"/>
    <w:rsid w:val="007F5B93"/>
    <w:rsid w:val="007F6171"/>
    <w:rsid w:val="007F6EC7"/>
    <w:rsid w:val="007F75A8"/>
    <w:rsid w:val="007F7EA7"/>
    <w:rsid w:val="0080208B"/>
    <w:rsid w:val="00802FC5"/>
    <w:rsid w:val="008036D1"/>
    <w:rsid w:val="00806E95"/>
    <w:rsid w:val="008077DC"/>
    <w:rsid w:val="0081078F"/>
    <w:rsid w:val="008117FD"/>
    <w:rsid w:val="00812782"/>
    <w:rsid w:val="008138C1"/>
    <w:rsid w:val="00813912"/>
    <w:rsid w:val="008143CA"/>
    <w:rsid w:val="00815DA5"/>
    <w:rsid w:val="00816255"/>
    <w:rsid w:val="00816B48"/>
    <w:rsid w:val="00817EB5"/>
    <w:rsid w:val="008204A2"/>
    <w:rsid w:val="008208CB"/>
    <w:rsid w:val="00820B60"/>
    <w:rsid w:val="00821190"/>
    <w:rsid w:val="00821363"/>
    <w:rsid w:val="00822070"/>
    <w:rsid w:val="00822142"/>
    <w:rsid w:val="00822EA3"/>
    <w:rsid w:val="00822F9C"/>
    <w:rsid w:val="0082437A"/>
    <w:rsid w:val="00826DC5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7CA"/>
    <w:rsid w:val="008369E5"/>
    <w:rsid w:val="008377E3"/>
    <w:rsid w:val="008378E7"/>
    <w:rsid w:val="00840667"/>
    <w:rsid w:val="008425C3"/>
    <w:rsid w:val="00842C5E"/>
    <w:rsid w:val="0084722A"/>
    <w:rsid w:val="00850365"/>
    <w:rsid w:val="00850566"/>
    <w:rsid w:val="00850978"/>
    <w:rsid w:val="00851F80"/>
    <w:rsid w:val="00852B3C"/>
    <w:rsid w:val="008532E6"/>
    <w:rsid w:val="00853FF2"/>
    <w:rsid w:val="00855910"/>
    <w:rsid w:val="00856E2D"/>
    <w:rsid w:val="00857101"/>
    <w:rsid w:val="0085795D"/>
    <w:rsid w:val="00860BE6"/>
    <w:rsid w:val="008617E1"/>
    <w:rsid w:val="00862936"/>
    <w:rsid w:val="0086745D"/>
    <w:rsid w:val="00870BF0"/>
    <w:rsid w:val="008716D8"/>
    <w:rsid w:val="0087408A"/>
    <w:rsid w:val="00875ABA"/>
    <w:rsid w:val="008771AC"/>
    <w:rsid w:val="008771D6"/>
    <w:rsid w:val="0087762E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5FD2"/>
    <w:rsid w:val="00897183"/>
    <w:rsid w:val="008A2992"/>
    <w:rsid w:val="008A2F61"/>
    <w:rsid w:val="008A5AFD"/>
    <w:rsid w:val="008A6CD4"/>
    <w:rsid w:val="008A788A"/>
    <w:rsid w:val="008B0EA7"/>
    <w:rsid w:val="008B41A3"/>
    <w:rsid w:val="008B47B4"/>
    <w:rsid w:val="008B5396"/>
    <w:rsid w:val="008B581F"/>
    <w:rsid w:val="008B72FF"/>
    <w:rsid w:val="008C0FD0"/>
    <w:rsid w:val="008C2A0D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2E7"/>
    <w:rsid w:val="008E444B"/>
    <w:rsid w:val="008E5787"/>
    <w:rsid w:val="008F039B"/>
    <w:rsid w:val="008F1C67"/>
    <w:rsid w:val="008F238D"/>
    <w:rsid w:val="008F2611"/>
    <w:rsid w:val="008F4312"/>
    <w:rsid w:val="00900EB0"/>
    <w:rsid w:val="009057D2"/>
    <w:rsid w:val="00905A7F"/>
    <w:rsid w:val="00906247"/>
    <w:rsid w:val="009064A2"/>
    <w:rsid w:val="00910F8F"/>
    <w:rsid w:val="0091118D"/>
    <w:rsid w:val="0091261A"/>
    <w:rsid w:val="00912F94"/>
    <w:rsid w:val="00914B92"/>
    <w:rsid w:val="00915758"/>
    <w:rsid w:val="00920771"/>
    <w:rsid w:val="00920A2F"/>
    <w:rsid w:val="00920C8A"/>
    <w:rsid w:val="009225A7"/>
    <w:rsid w:val="009278D5"/>
    <w:rsid w:val="00927E62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273D"/>
    <w:rsid w:val="009428C3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979"/>
    <w:rsid w:val="00951CE8"/>
    <w:rsid w:val="00952D70"/>
    <w:rsid w:val="00953565"/>
    <w:rsid w:val="00954662"/>
    <w:rsid w:val="00954C90"/>
    <w:rsid w:val="00955A8E"/>
    <w:rsid w:val="00955E8F"/>
    <w:rsid w:val="0095758E"/>
    <w:rsid w:val="00961347"/>
    <w:rsid w:val="00962377"/>
    <w:rsid w:val="00962886"/>
    <w:rsid w:val="00964681"/>
    <w:rsid w:val="00967FC7"/>
    <w:rsid w:val="009704BC"/>
    <w:rsid w:val="009722FA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36A2"/>
    <w:rsid w:val="009948C1"/>
    <w:rsid w:val="00996772"/>
    <w:rsid w:val="00997A7D"/>
    <w:rsid w:val="00997FEE"/>
    <w:rsid w:val="009A0E5E"/>
    <w:rsid w:val="009A0F09"/>
    <w:rsid w:val="009A12F2"/>
    <w:rsid w:val="009A44FA"/>
    <w:rsid w:val="009A4689"/>
    <w:rsid w:val="009A684B"/>
    <w:rsid w:val="009B09CD"/>
    <w:rsid w:val="009B2383"/>
    <w:rsid w:val="009B3A7E"/>
    <w:rsid w:val="009B4356"/>
    <w:rsid w:val="009C0566"/>
    <w:rsid w:val="009C23A8"/>
    <w:rsid w:val="009C2AC9"/>
    <w:rsid w:val="009C30AA"/>
    <w:rsid w:val="009C43D1"/>
    <w:rsid w:val="009C5608"/>
    <w:rsid w:val="009C59A6"/>
    <w:rsid w:val="009C647A"/>
    <w:rsid w:val="009C6A52"/>
    <w:rsid w:val="009D0A30"/>
    <w:rsid w:val="009D0AB2"/>
    <w:rsid w:val="009D3276"/>
    <w:rsid w:val="009D3BAA"/>
    <w:rsid w:val="009D444C"/>
    <w:rsid w:val="009D4525"/>
    <w:rsid w:val="009D473A"/>
    <w:rsid w:val="009D4B14"/>
    <w:rsid w:val="009E08E1"/>
    <w:rsid w:val="009E1533"/>
    <w:rsid w:val="009E2715"/>
    <w:rsid w:val="009E2785"/>
    <w:rsid w:val="009E584F"/>
    <w:rsid w:val="009E5870"/>
    <w:rsid w:val="009F08F6"/>
    <w:rsid w:val="009F0CDB"/>
    <w:rsid w:val="009F1B80"/>
    <w:rsid w:val="009F39CB"/>
    <w:rsid w:val="009F3F07"/>
    <w:rsid w:val="009F4461"/>
    <w:rsid w:val="009F5A6C"/>
    <w:rsid w:val="00A003B2"/>
    <w:rsid w:val="00A00EE5"/>
    <w:rsid w:val="00A01A5A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3F6"/>
    <w:rsid w:val="00A2290B"/>
    <w:rsid w:val="00A229E4"/>
    <w:rsid w:val="00A2417A"/>
    <w:rsid w:val="00A246C2"/>
    <w:rsid w:val="00A26D8D"/>
    <w:rsid w:val="00A27692"/>
    <w:rsid w:val="00A323C7"/>
    <w:rsid w:val="00A3560F"/>
    <w:rsid w:val="00A35D4E"/>
    <w:rsid w:val="00A35DD1"/>
    <w:rsid w:val="00A36DC1"/>
    <w:rsid w:val="00A40884"/>
    <w:rsid w:val="00A42A62"/>
    <w:rsid w:val="00A42C28"/>
    <w:rsid w:val="00A43B6B"/>
    <w:rsid w:val="00A44CE6"/>
    <w:rsid w:val="00A45C7E"/>
    <w:rsid w:val="00A46AF0"/>
    <w:rsid w:val="00A477E6"/>
    <w:rsid w:val="00A4790E"/>
    <w:rsid w:val="00A47C1B"/>
    <w:rsid w:val="00A51BD6"/>
    <w:rsid w:val="00A52EA2"/>
    <w:rsid w:val="00A5337D"/>
    <w:rsid w:val="00A55079"/>
    <w:rsid w:val="00A5564B"/>
    <w:rsid w:val="00A57C2D"/>
    <w:rsid w:val="00A57CE8"/>
    <w:rsid w:val="00A6072D"/>
    <w:rsid w:val="00A618D8"/>
    <w:rsid w:val="00A61D63"/>
    <w:rsid w:val="00A61F48"/>
    <w:rsid w:val="00A62DE2"/>
    <w:rsid w:val="00A6389A"/>
    <w:rsid w:val="00A63DC8"/>
    <w:rsid w:val="00A66CBC"/>
    <w:rsid w:val="00A7025D"/>
    <w:rsid w:val="00A70990"/>
    <w:rsid w:val="00A725C4"/>
    <w:rsid w:val="00A809AC"/>
    <w:rsid w:val="00A80E2F"/>
    <w:rsid w:val="00A81018"/>
    <w:rsid w:val="00A841CC"/>
    <w:rsid w:val="00A844CE"/>
    <w:rsid w:val="00A84FE2"/>
    <w:rsid w:val="00A856C2"/>
    <w:rsid w:val="00A869D2"/>
    <w:rsid w:val="00A878E8"/>
    <w:rsid w:val="00A90209"/>
    <w:rsid w:val="00A90385"/>
    <w:rsid w:val="00A91EAA"/>
    <w:rsid w:val="00A9264B"/>
    <w:rsid w:val="00A95451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0BF"/>
    <w:rsid w:val="00AB1112"/>
    <w:rsid w:val="00AB1607"/>
    <w:rsid w:val="00AB17F6"/>
    <w:rsid w:val="00AB3447"/>
    <w:rsid w:val="00AB4292"/>
    <w:rsid w:val="00AB4E03"/>
    <w:rsid w:val="00AB6ACF"/>
    <w:rsid w:val="00AC0237"/>
    <w:rsid w:val="00AC1B7C"/>
    <w:rsid w:val="00AC25C1"/>
    <w:rsid w:val="00AC3A4B"/>
    <w:rsid w:val="00AC60C2"/>
    <w:rsid w:val="00AC732B"/>
    <w:rsid w:val="00AC76C6"/>
    <w:rsid w:val="00AD1477"/>
    <w:rsid w:val="00AD268D"/>
    <w:rsid w:val="00AD3749"/>
    <w:rsid w:val="00AD3F85"/>
    <w:rsid w:val="00AD52A3"/>
    <w:rsid w:val="00AD6723"/>
    <w:rsid w:val="00AD6AE6"/>
    <w:rsid w:val="00AD7755"/>
    <w:rsid w:val="00AE10F9"/>
    <w:rsid w:val="00AE17CE"/>
    <w:rsid w:val="00AE1980"/>
    <w:rsid w:val="00AE4C10"/>
    <w:rsid w:val="00AE7BCF"/>
    <w:rsid w:val="00AE7D6D"/>
    <w:rsid w:val="00AF0807"/>
    <w:rsid w:val="00AF1B15"/>
    <w:rsid w:val="00AF1C91"/>
    <w:rsid w:val="00AF1D18"/>
    <w:rsid w:val="00AF476B"/>
    <w:rsid w:val="00AF794B"/>
    <w:rsid w:val="00B0051A"/>
    <w:rsid w:val="00B018F8"/>
    <w:rsid w:val="00B02952"/>
    <w:rsid w:val="00B03DB7"/>
    <w:rsid w:val="00B04957"/>
    <w:rsid w:val="00B04CB8"/>
    <w:rsid w:val="00B05435"/>
    <w:rsid w:val="00B07F24"/>
    <w:rsid w:val="00B102B1"/>
    <w:rsid w:val="00B10CEC"/>
    <w:rsid w:val="00B10EED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361C5"/>
    <w:rsid w:val="00B40221"/>
    <w:rsid w:val="00B41FC5"/>
    <w:rsid w:val="00B422A1"/>
    <w:rsid w:val="00B43E2E"/>
    <w:rsid w:val="00B447D8"/>
    <w:rsid w:val="00B45A5E"/>
    <w:rsid w:val="00B51003"/>
    <w:rsid w:val="00B51194"/>
    <w:rsid w:val="00B52374"/>
    <w:rsid w:val="00B5292B"/>
    <w:rsid w:val="00B547AC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802"/>
    <w:rsid w:val="00B63974"/>
    <w:rsid w:val="00B63977"/>
    <w:rsid w:val="00B63B6D"/>
    <w:rsid w:val="00B63F1C"/>
    <w:rsid w:val="00B640AE"/>
    <w:rsid w:val="00B64D9E"/>
    <w:rsid w:val="00B65F8D"/>
    <w:rsid w:val="00B661D7"/>
    <w:rsid w:val="00B7006B"/>
    <w:rsid w:val="00B714BA"/>
    <w:rsid w:val="00B71596"/>
    <w:rsid w:val="00B72C4F"/>
    <w:rsid w:val="00B73C63"/>
    <w:rsid w:val="00B74E3D"/>
    <w:rsid w:val="00B753D1"/>
    <w:rsid w:val="00B7758F"/>
    <w:rsid w:val="00B77BB8"/>
    <w:rsid w:val="00B80BDA"/>
    <w:rsid w:val="00B82001"/>
    <w:rsid w:val="00B8242B"/>
    <w:rsid w:val="00B83455"/>
    <w:rsid w:val="00B844E8"/>
    <w:rsid w:val="00B90446"/>
    <w:rsid w:val="00B907AC"/>
    <w:rsid w:val="00B92315"/>
    <w:rsid w:val="00B9272C"/>
    <w:rsid w:val="00B936F0"/>
    <w:rsid w:val="00B94B98"/>
    <w:rsid w:val="00B94CAC"/>
    <w:rsid w:val="00B96C04"/>
    <w:rsid w:val="00BA06B3"/>
    <w:rsid w:val="00BA2866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6BAA"/>
    <w:rsid w:val="00BC757F"/>
    <w:rsid w:val="00BD003A"/>
    <w:rsid w:val="00BD10EE"/>
    <w:rsid w:val="00BD19D2"/>
    <w:rsid w:val="00BD1D45"/>
    <w:rsid w:val="00BD3099"/>
    <w:rsid w:val="00BD3C9E"/>
    <w:rsid w:val="00BD3E62"/>
    <w:rsid w:val="00BD686B"/>
    <w:rsid w:val="00BD73E6"/>
    <w:rsid w:val="00BE21A9"/>
    <w:rsid w:val="00BE263E"/>
    <w:rsid w:val="00BE3F11"/>
    <w:rsid w:val="00BE438D"/>
    <w:rsid w:val="00BE603A"/>
    <w:rsid w:val="00BE675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4A4"/>
    <w:rsid w:val="00C00D18"/>
    <w:rsid w:val="00C01820"/>
    <w:rsid w:val="00C03B8D"/>
    <w:rsid w:val="00C0428C"/>
    <w:rsid w:val="00C04532"/>
    <w:rsid w:val="00C06538"/>
    <w:rsid w:val="00C06B2E"/>
    <w:rsid w:val="00C06D1A"/>
    <w:rsid w:val="00C078F3"/>
    <w:rsid w:val="00C11262"/>
    <w:rsid w:val="00C11CDA"/>
    <w:rsid w:val="00C12A01"/>
    <w:rsid w:val="00C12AEB"/>
    <w:rsid w:val="00C1356B"/>
    <w:rsid w:val="00C151D0"/>
    <w:rsid w:val="00C164DD"/>
    <w:rsid w:val="00C17C1B"/>
    <w:rsid w:val="00C20366"/>
    <w:rsid w:val="00C237F5"/>
    <w:rsid w:val="00C24241"/>
    <w:rsid w:val="00C247D2"/>
    <w:rsid w:val="00C24A70"/>
    <w:rsid w:val="00C25D0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1"/>
    <w:rsid w:val="00C50BCF"/>
    <w:rsid w:val="00C5217A"/>
    <w:rsid w:val="00C52F9C"/>
    <w:rsid w:val="00C542F0"/>
    <w:rsid w:val="00C55F0E"/>
    <w:rsid w:val="00C5709A"/>
    <w:rsid w:val="00C57CDB"/>
    <w:rsid w:val="00C60478"/>
    <w:rsid w:val="00C60A9B"/>
    <w:rsid w:val="00C60F8E"/>
    <w:rsid w:val="00C6108B"/>
    <w:rsid w:val="00C62AB5"/>
    <w:rsid w:val="00C66B2F"/>
    <w:rsid w:val="00C7057B"/>
    <w:rsid w:val="00C7233D"/>
    <w:rsid w:val="00C723BC"/>
    <w:rsid w:val="00C73810"/>
    <w:rsid w:val="00C73F85"/>
    <w:rsid w:val="00C7480A"/>
    <w:rsid w:val="00C76888"/>
    <w:rsid w:val="00C77B11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0FF"/>
    <w:rsid w:val="00C85C0F"/>
    <w:rsid w:val="00C8701C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41B"/>
    <w:rsid w:val="00CA2591"/>
    <w:rsid w:val="00CA3EEF"/>
    <w:rsid w:val="00CA6689"/>
    <w:rsid w:val="00CA7E6D"/>
    <w:rsid w:val="00CB147A"/>
    <w:rsid w:val="00CB23B3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4FF"/>
    <w:rsid w:val="00CD259C"/>
    <w:rsid w:val="00CE09AE"/>
    <w:rsid w:val="00CE2EDE"/>
    <w:rsid w:val="00CE3B09"/>
    <w:rsid w:val="00CE3DDC"/>
    <w:rsid w:val="00CE3F65"/>
    <w:rsid w:val="00CE3FFA"/>
    <w:rsid w:val="00CE410B"/>
    <w:rsid w:val="00CE4BAA"/>
    <w:rsid w:val="00CE63EE"/>
    <w:rsid w:val="00CE7EE1"/>
    <w:rsid w:val="00CF070D"/>
    <w:rsid w:val="00CF0DEA"/>
    <w:rsid w:val="00CF16CC"/>
    <w:rsid w:val="00CF16FB"/>
    <w:rsid w:val="00CF2295"/>
    <w:rsid w:val="00CF22B4"/>
    <w:rsid w:val="00CF3BDE"/>
    <w:rsid w:val="00CF5122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3CB1"/>
    <w:rsid w:val="00D1522C"/>
    <w:rsid w:val="00D152E1"/>
    <w:rsid w:val="00D15DEC"/>
    <w:rsid w:val="00D17833"/>
    <w:rsid w:val="00D202C0"/>
    <w:rsid w:val="00D22352"/>
    <w:rsid w:val="00D2694A"/>
    <w:rsid w:val="00D2696F"/>
    <w:rsid w:val="00D277CF"/>
    <w:rsid w:val="00D30761"/>
    <w:rsid w:val="00D307A6"/>
    <w:rsid w:val="00D312F2"/>
    <w:rsid w:val="00D336BD"/>
    <w:rsid w:val="00D33C85"/>
    <w:rsid w:val="00D34972"/>
    <w:rsid w:val="00D351A0"/>
    <w:rsid w:val="00D36C35"/>
    <w:rsid w:val="00D41C47"/>
    <w:rsid w:val="00D42073"/>
    <w:rsid w:val="00D45957"/>
    <w:rsid w:val="00D472B8"/>
    <w:rsid w:val="00D528F4"/>
    <w:rsid w:val="00D529A3"/>
    <w:rsid w:val="00D52AAA"/>
    <w:rsid w:val="00D53033"/>
    <w:rsid w:val="00D53161"/>
    <w:rsid w:val="00D5432B"/>
    <w:rsid w:val="00D5494D"/>
    <w:rsid w:val="00D574CA"/>
    <w:rsid w:val="00D57819"/>
    <w:rsid w:val="00D57943"/>
    <w:rsid w:val="00D60332"/>
    <w:rsid w:val="00D6072C"/>
    <w:rsid w:val="00D60767"/>
    <w:rsid w:val="00D607BC"/>
    <w:rsid w:val="00D618A3"/>
    <w:rsid w:val="00D62195"/>
    <w:rsid w:val="00D62544"/>
    <w:rsid w:val="00D65117"/>
    <w:rsid w:val="00D65620"/>
    <w:rsid w:val="00D65FF8"/>
    <w:rsid w:val="00D6710D"/>
    <w:rsid w:val="00D67F62"/>
    <w:rsid w:val="00D72906"/>
    <w:rsid w:val="00D72BC8"/>
    <w:rsid w:val="00D72BCE"/>
    <w:rsid w:val="00D73E07"/>
    <w:rsid w:val="00D74A52"/>
    <w:rsid w:val="00D74DE9"/>
    <w:rsid w:val="00D7707D"/>
    <w:rsid w:val="00D7751E"/>
    <w:rsid w:val="00D77E65"/>
    <w:rsid w:val="00D826B4"/>
    <w:rsid w:val="00D84370"/>
    <w:rsid w:val="00D84566"/>
    <w:rsid w:val="00D92951"/>
    <w:rsid w:val="00D9485C"/>
    <w:rsid w:val="00D94B05"/>
    <w:rsid w:val="00D94E0E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335"/>
    <w:rsid w:val="00DB222D"/>
    <w:rsid w:val="00DB2914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533"/>
    <w:rsid w:val="00DC77AA"/>
    <w:rsid w:val="00DD369B"/>
    <w:rsid w:val="00DD3BD5"/>
    <w:rsid w:val="00DD4535"/>
    <w:rsid w:val="00DD64AA"/>
    <w:rsid w:val="00DD6EB7"/>
    <w:rsid w:val="00DD70FA"/>
    <w:rsid w:val="00DE2E19"/>
    <w:rsid w:val="00DE3032"/>
    <w:rsid w:val="00DE3143"/>
    <w:rsid w:val="00DE35F8"/>
    <w:rsid w:val="00DE385C"/>
    <w:rsid w:val="00DE471C"/>
    <w:rsid w:val="00DE584F"/>
    <w:rsid w:val="00DE6B23"/>
    <w:rsid w:val="00DE6B30"/>
    <w:rsid w:val="00DE710B"/>
    <w:rsid w:val="00DE75A6"/>
    <w:rsid w:val="00DE780F"/>
    <w:rsid w:val="00DF15D7"/>
    <w:rsid w:val="00DF3527"/>
    <w:rsid w:val="00DF3E12"/>
    <w:rsid w:val="00DF515C"/>
    <w:rsid w:val="00DF68A2"/>
    <w:rsid w:val="00DF69A3"/>
    <w:rsid w:val="00DF6CC2"/>
    <w:rsid w:val="00E006E4"/>
    <w:rsid w:val="00E01D07"/>
    <w:rsid w:val="00E02800"/>
    <w:rsid w:val="00E02AAD"/>
    <w:rsid w:val="00E02D4E"/>
    <w:rsid w:val="00E03A4B"/>
    <w:rsid w:val="00E03C85"/>
    <w:rsid w:val="00E04621"/>
    <w:rsid w:val="00E051FD"/>
    <w:rsid w:val="00E05E71"/>
    <w:rsid w:val="00E0769B"/>
    <w:rsid w:val="00E07E4A"/>
    <w:rsid w:val="00E11083"/>
    <w:rsid w:val="00E11C34"/>
    <w:rsid w:val="00E11C4E"/>
    <w:rsid w:val="00E14AFB"/>
    <w:rsid w:val="00E16539"/>
    <w:rsid w:val="00E16650"/>
    <w:rsid w:val="00E245D5"/>
    <w:rsid w:val="00E31C35"/>
    <w:rsid w:val="00E332E8"/>
    <w:rsid w:val="00E33B8F"/>
    <w:rsid w:val="00E35B3F"/>
    <w:rsid w:val="00E40624"/>
    <w:rsid w:val="00E408BF"/>
    <w:rsid w:val="00E410E9"/>
    <w:rsid w:val="00E411B3"/>
    <w:rsid w:val="00E42A6F"/>
    <w:rsid w:val="00E42E20"/>
    <w:rsid w:val="00E4329F"/>
    <w:rsid w:val="00E43507"/>
    <w:rsid w:val="00E45C86"/>
    <w:rsid w:val="00E46D15"/>
    <w:rsid w:val="00E503F3"/>
    <w:rsid w:val="00E53C1B"/>
    <w:rsid w:val="00E544C1"/>
    <w:rsid w:val="00E54D26"/>
    <w:rsid w:val="00E55DFC"/>
    <w:rsid w:val="00E5708C"/>
    <w:rsid w:val="00E57F35"/>
    <w:rsid w:val="00E610D6"/>
    <w:rsid w:val="00E62A4F"/>
    <w:rsid w:val="00E62EB8"/>
    <w:rsid w:val="00E65013"/>
    <w:rsid w:val="00E651DE"/>
    <w:rsid w:val="00E654B6"/>
    <w:rsid w:val="00E70EFF"/>
    <w:rsid w:val="00E71B76"/>
    <w:rsid w:val="00E71C91"/>
    <w:rsid w:val="00E72D22"/>
    <w:rsid w:val="00E74A99"/>
    <w:rsid w:val="00E74E87"/>
    <w:rsid w:val="00E80182"/>
    <w:rsid w:val="00E8027B"/>
    <w:rsid w:val="00E806D2"/>
    <w:rsid w:val="00E806F9"/>
    <w:rsid w:val="00E80930"/>
    <w:rsid w:val="00E80D29"/>
    <w:rsid w:val="00E8132C"/>
    <w:rsid w:val="00E81437"/>
    <w:rsid w:val="00E81F2E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54D"/>
    <w:rsid w:val="00EA2CE4"/>
    <w:rsid w:val="00EA48D0"/>
    <w:rsid w:val="00EA6A6E"/>
    <w:rsid w:val="00EA6DCB"/>
    <w:rsid w:val="00EB5ADB"/>
    <w:rsid w:val="00EB6218"/>
    <w:rsid w:val="00EB69EF"/>
    <w:rsid w:val="00EB6B1F"/>
    <w:rsid w:val="00EB7426"/>
    <w:rsid w:val="00EB7706"/>
    <w:rsid w:val="00EC4F39"/>
    <w:rsid w:val="00EC6022"/>
    <w:rsid w:val="00EC70E0"/>
    <w:rsid w:val="00EC750A"/>
    <w:rsid w:val="00EC7772"/>
    <w:rsid w:val="00EC79C5"/>
    <w:rsid w:val="00ED0206"/>
    <w:rsid w:val="00ED3E1B"/>
    <w:rsid w:val="00ED44CF"/>
    <w:rsid w:val="00ED5F52"/>
    <w:rsid w:val="00ED6892"/>
    <w:rsid w:val="00ED6FC5"/>
    <w:rsid w:val="00ED7702"/>
    <w:rsid w:val="00EE13AE"/>
    <w:rsid w:val="00EE25EA"/>
    <w:rsid w:val="00EE276D"/>
    <w:rsid w:val="00EE2AF3"/>
    <w:rsid w:val="00EE34B6"/>
    <w:rsid w:val="00EE55B2"/>
    <w:rsid w:val="00EE7DA9"/>
    <w:rsid w:val="00EF01B9"/>
    <w:rsid w:val="00EF0F4E"/>
    <w:rsid w:val="00EF214A"/>
    <w:rsid w:val="00EF34D3"/>
    <w:rsid w:val="00EF38CF"/>
    <w:rsid w:val="00EF3C89"/>
    <w:rsid w:val="00EF6B9E"/>
    <w:rsid w:val="00F02483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02E2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5EE9"/>
    <w:rsid w:val="00F5390C"/>
    <w:rsid w:val="00F53EA1"/>
    <w:rsid w:val="00F5458D"/>
    <w:rsid w:val="00F54F3A"/>
    <w:rsid w:val="00F55028"/>
    <w:rsid w:val="00F5670E"/>
    <w:rsid w:val="00F60857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6B5"/>
    <w:rsid w:val="00FA5D88"/>
    <w:rsid w:val="00FA6D0A"/>
    <w:rsid w:val="00FA751A"/>
    <w:rsid w:val="00FA7AEE"/>
    <w:rsid w:val="00FB0152"/>
    <w:rsid w:val="00FB1482"/>
    <w:rsid w:val="00FB1A63"/>
    <w:rsid w:val="00FB285F"/>
    <w:rsid w:val="00FB29A4"/>
    <w:rsid w:val="00FB33E4"/>
    <w:rsid w:val="00FB3858"/>
    <w:rsid w:val="00FB5641"/>
    <w:rsid w:val="00FB6C2B"/>
    <w:rsid w:val="00FB6C2E"/>
    <w:rsid w:val="00FB6DE0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D6AE4"/>
    <w:rsid w:val="00FE1231"/>
    <w:rsid w:val="00FE30C5"/>
    <w:rsid w:val="00FE31E9"/>
    <w:rsid w:val="00FE362B"/>
    <w:rsid w:val="00FE37EF"/>
    <w:rsid w:val="00FE3E4B"/>
    <w:rsid w:val="00FE5C16"/>
    <w:rsid w:val="00FF0619"/>
    <w:rsid w:val="00FF0D93"/>
    <w:rsid w:val="00FF322C"/>
    <w:rsid w:val="00FF32B1"/>
    <w:rsid w:val="00FF373C"/>
    <w:rsid w:val="00FF42CB"/>
    <w:rsid w:val="00FF78F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VariableList">
    <w:name w:val="VariableList"/>
    <w:uiPriority w:val="99"/>
    <w:rsid w:val="005F610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2">
    <w:name w:val="Prim2"/>
    <w:aliases w:val="PrimTag"/>
    <w:rsid w:val="000F3A5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CellBodyCentred">
    <w:name w:val="CellBodyCentred"/>
    <w:uiPriority w:val="99"/>
    <w:rsid w:val="007756AC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74F-807A-4136-BE31-B0A5D49F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1797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Alfred Asterjadhi</cp:lastModifiedBy>
  <cp:revision>112</cp:revision>
  <cp:lastPrinted>2010-05-04T03:47:00Z</cp:lastPrinted>
  <dcterms:created xsi:type="dcterms:W3CDTF">2017-05-09T07:56:00Z</dcterms:created>
  <dcterms:modified xsi:type="dcterms:W3CDTF">2017-07-10T09:32:00Z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