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2CF57A95" w:rsidR="00DE584F" w:rsidRPr="00183F4C" w:rsidRDefault="00DE584F" w:rsidP="00DE584F">
            <w:pPr>
              <w:pStyle w:val="T2"/>
            </w:pPr>
            <w:r>
              <w:rPr>
                <w:lang w:eastAsia="ko-KR"/>
              </w:rPr>
              <w:t xml:space="preserve">Comment resolutions </w:t>
            </w:r>
            <w:r w:rsidR="00851F80">
              <w:rPr>
                <w:lang w:eastAsia="ko-KR"/>
              </w:rPr>
              <w:t xml:space="preserve">for </w:t>
            </w:r>
            <w:r w:rsidR="003367D8">
              <w:rPr>
                <w:lang w:eastAsia="ko-KR"/>
              </w:rPr>
              <w:t>CIDs 4813 and 4814</w:t>
            </w:r>
          </w:p>
        </w:tc>
      </w:tr>
      <w:tr w:rsidR="00DE584F" w:rsidRPr="00183F4C" w14:paraId="4EE171F3" w14:textId="77777777" w:rsidTr="00900EB0">
        <w:trPr>
          <w:trHeight w:val="359"/>
          <w:jc w:val="center"/>
        </w:trPr>
        <w:tc>
          <w:tcPr>
            <w:tcW w:w="9576" w:type="dxa"/>
            <w:gridSpan w:val="5"/>
            <w:vAlign w:val="center"/>
          </w:tcPr>
          <w:p w14:paraId="2DCA8F1F" w14:textId="6D768719"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4C23E8">
              <w:rPr>
                <w:b w:val="0"/>
                <w:sz w:val="20"/>
                <w:lang w:eastAsia="ko-KR"/>
              </w:rPr>
              <w:t>7</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45BC6DA"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DE3032">
        <w:rPr>
          <w:lang w:eastAsia="ko-KR"/>
        </w:rPr>
        <w:t xml:space="preserve"> (</w:t>
      </w:r>
      <w:r w:rsidR="003D4923">
        <w:rPr>
          <w:lang w:eastAsia="ko-KR"/>
        </w:rPr>
        <w:t>2</w:t>
      </w:r>
      <w:r w:rsidR="00DE3032">
        <w:rPr>
          <w:lang w:eastAsia="ko-KR"/>
        </w:rPr>
        <w:t xml:space="preserve"> CIDs)</w:t>
      </w:r>
      <w:r w:rsidR="00E920E1">
        <w:rPr>
          <w:lang w:eastAsia="ko-KR"/>
        </w:rPr>
        <w:t>:</w:t>
      </w:r>
    </w:p>
    <w:p w14:paraId="51F90A4C" w14:textId="0D4CB93C" w:rsidR="006D37D5" w:rsidRPr="00CF5122" w:rsidRDefault="003D4923" w:rsidP="00C74D3D">
      <w:pPr>
        <w:pStyle w:val="ListParagraph"/>
        <w:numPr>
          <w:ilvl w:val="0"/>
          <w:numId w:val="10"/>
        </w:numPr>
        <w:ind w:leftChars="0"/>
        <w:jc w:val="both"/>
        <w:rPr>
          <w:lang w:eastAsia="ko-KR"/>
        </w:rPr>
      </w:pPr>
      <w:r>
        <w:rPr>
          <w:lang w:eastAsia="ko-KR"/>
        </w:rPr>
        <w:t>4813, 4814</w:t>
      </w:r>
      <w:r w:rsidR="00857101" w:rsidRPr="00CF5122">
        <w:rPr>
          <w:lang w:eastAsia="ko-KR"/>
        </w:rPr>
        <w:t>.</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7EAA1BAA" w:rsidR="003E4403" w:rsidRDefault="00BA6C7C" w:rsidP="00AF0807">
      <w:pPr>
        <w:pStyle w:val="ListParagraph"/>
        <w:numPr>
          <w:ilvl w:val="0"/>
          <w:numId w:val="9"/>
        </w:numPr>
        <w:ind w:leftChars="0"/>
        <w:jc w:val="both"/>
      </w:pPr>
      <w:r>
        <w:t>Rev 0: Initial version of the document</w:t>
      </w:r>
      <w:r w:rsidR="00AF0807">
        <w:t>.</w:t>
      </w:r>
    </w:p>
    <w:p w14:paraId="5EF44357" w14:textId="2D748C7A" w:rsidR="00771D70" w:rsidRPr="00AF0807" w:rsidRDefault="00771D70" w:rsidP="00AF0807">
      <w:pPr>
        <w:pStyle w:val="ListParagraph"/>
        <w:numPr>
          <w:ilvl w:val="0"/>
          <w:numId w:val="9"/>
        </w:numPr>
        <w:ind w:leftChars="0"/>
        <w:jc w:val="both"/>
      </w:pPr>
      <w:r>
        <w:t>Rev 1: Included suggestions from Liwen (redundant text from 27.10 is removed as already covered in that subclause).</w:t>
      </w:r>
      <w:r w:rsidR="00131029">
        <w:t xml:space="preserve"> </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3CB76C7" w14:textId="77777777"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340"/>
        <w:gridCol w:w="1980"/>
        <w:gridCol w:w="4680"/>
      </w:tblGrid>
      <w:tr w:rsidR="002C572F" w:rsidRPr="001F620B" w14:paraId="5B7602F7" w14:textId="77777777" w:rsidTr="003E022F">
        <w:trPr>
          <w:trHeight w:val="220"/>
        </w:trPr>
        <w:tc>
          <w:tcPr>
            <w:tcW w:w="536" w:type="dxa"/>
            <w:shd w:val="clear" w:color="auto" w:fill="auto"/>
            <w:noWrap/>
            <w:vAlign w:val="center"/>
            <w:hideMark/>
          </w:tcPr>
          <w:p w14:paraId="1F98795A"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77428F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7E55740F" w14:textId="77777777" w:rsidR="002C572F" w:rsidRPr="005442D3" w:rsidRDefault="002C572F" w:rsidP="00900EB0">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2F5250D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03F44FC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4EA64370"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814A4" w:rsidRPr="001F620B" w14:paraId="65BA9C18" w14:textId="77777777" w:rsidTr="003E022F">
        <w:trPr>
          <w:trHeight w:val="220"/>
        </w:trPr>
        <w:tc>
          <w:tcPr>
            <w:tcW w:w="536" w:type="dxa"/>
            <w:shd w:val="clear" w:color="auto" w:fill="auto"/>
            <w:noWrap/>
          </w:tcPr>
          <w:p w14:paraId="1BCD7C96" w14:textId="605CC95D" w:rsidR="002814A4" w:rsidRPr="002814A4" w:rsidRDefault="002814A4" w:rsidP="002814A4">
            <w:pPr>
              <w:jc w:val="both"/>
              <w:rPr>
                <w:bCs/>
                <w:sz w:val="16"/>
                <w:szCs w:val="18"/>
                <w:lang w:eastAsia="ko-KR"/>
              </w:rPr>
            </w:pPr>
            <w:r w:rsidRPr="002814A4">
              <w:rPr>
                <w:bCs/>
                <w:sz w:val="16"/>
                <w:szCs w:val="18"/>
                <w:lang w:eastAsia="ko-KR"/>
              </w:rPr>
              <w:t>4813</w:t>
            </w:r>
          </w:p>
        </w:tc>
        <w:tc>
          <w:tcPr>
            <w:tcW w:w="1061" w:type="dxa"/>
            <w:shd w:val="clear" w:color="auto" w:fill="auto"/>
            <w:noWrap/>
          </w:tcPr>
          <w:p w14:paraId="35314CDA" w14:textId="62A5CEC6" w:rsidR="002814A4" w:rsidRPr="002814A4" w:rsidRDefault="002814A4" w:rsidP="002814A4">
            <w:pPr>
              <w:jc w:val="both"/>
              <w:rPr>
                <w:bCs/>
                <w:sz w:val="16"/>
                <w:szCs w:val="18"/>
                <w:lang w:eastAsia="ko-KR"/>
              </w:rPr>
            </w:pPr>
            <w:r w:rsidRPr="002814A4">
              <w:rPr>
                <w:bCs/>
                <w:sz w:val="16"/>
                <w:szCs w:val="18"/>
                <w:lang w:eastAsia="ko-KR"/>
              </w:rPr>
              <w:t>Alfred Asterjadhi</w:t>
            </w:r>
          </w:p>
        </w:tc>
        <w:tc>
          <w:tcPr>
            <w:tcW w:w="630" w:type="dxa"/>
            <w:shd w:val="clear" w:color="auto" w:fill="auto"/>
            <w:noWrap/>
          </w:tcPr>
          <w:p w14:paraId="3F5E102D" w14:textId="4E57DC33" w:rsidR="002814A4" w:rsidRPr="002814A4" w:rsidRDefault="002814A4" w:rsidP="002814A4">
            <w:pPr>
              <w:jc w:val="both"/>
              <w:rPr>
                <w:bCs/>
                <w:sz w:val="16"/>
                <w:szCs w:val="18"/>
                <w:lang w:eastAsia="ko-KR"/>
              </w:rPr>
            </w:pPr>
            <w:r w:rsidRPr="002814A4">
              <w:rPr>
                <w:bCs/>
                <w:sz w:val="16"/>
                <w:szCs w:val="18"/>
                <w:lang w:eastAsia="ko-KR"/>
              </w:rPr>
              <w:t>164.58</w:t>
            </w:r>
          </w:p>
        </w:tc>
        <w:tc>
          <w:tcPr>
            <w:tcW w:w="2340" w:type="dxa"/>
            <w:shd w:val="clear" w:color="auto" w:fill="auto"/>
            <w:noWrap/>
          </w:tcPr>
          <w:p w14:paraId="169F650B" w14:textId="26BDAB2A" w:rsidR="002814A4" w:rsidRPr="002814A4" w:rsidRDefault="002814A4" w:rsidP="002814A4">
            <w:pPr>
              <w:jc w:val="both"/>
              <w:rPr>
                <w:bCs/>
                <w:sz w:val="16"/>
                <w:szCs w:val="18"/>
                <w:lang w:eastAsia="ko-KR"/>
              </w:rPr>
            </w:pPr>
            <w:r w:rsidRPr="002814A4">
              <w:rPr>
                <w:bCs/>
                <w:sz w:val="16"/>
                <w:szCs w:val="18"/>
                <w:lang w:eastAsia="ko-KR"/>
              </w:rPr>
              <w:t>what else can the AP send, or in which frames? These bullets define only may conditions, but no restrictions</w:t>
            </w:r>
          </w:p>
        </w:tc>
        <w:tc>
          <w:tcPr>
            <w:tcW w:w="1980" w:type="dxa"/>
            <w:shd w:val="clear" w:color="auto" w:fill="auto"/>
            <w:noWrap/>
          </w:tcPr>
          <w:p w14:paraId="7BF4108A" w14:textId="555C3D6D" w:rsidR="002814A4" w:rsidRPr="002814A4" w:rsidRDefault="002814A4" w:rsidP="002814A4">
            <w:pPr>
              <w:jc w:val="both"/>
              <w:rPr>
                <w:bCs/>
                <w:sz w:val="16"/>
                <w:szCs w:val="18"/>
                <w:lang w:eastAsia="ko-KR"/>
              </w:rPr>
            </w:pPr>
            <w:r w:rsidRPr="002814A4">
              <w:rPr>
                <w:bCs/>
                <w:sz w:val="16"/>
                <w:szCs w:val="18"/>
                <w:lang w:eastAsia="ko-KR"/>
              </w:rPr>
              <w:t>add a reference to A-MPDU context and other restrictions where a trigger frame may not be included</w:t>
            </w:r>
          </w:p>
        </w:tc>
        <w:tc>
          <w:tcPr>
            <w:tcW w:w="4680" w:type="dxa"/>
            <w:shd w:val="clear" w:color="auto" w:fill="auto"/>
            <w:vAlign w:val="center"/>
          </w:tcPr>
          <w:p w14:paraId="38CF8499" w14:textId="49074BB8" w:rsidR="00A856C2" w:rsidRDefault="00A856C2" w:rsidP="002814A4">
            <w:pPr>
              <w:jc w:val="both"/>
              <w:rPr>
                <w:bCs/>
                <w:sz w:val="16"/>
                <w:szCs w:val="18"/>
                <w:lang w:eastAsia="ko-KR"/>
              </w:rPr>
            </w:pPr>
            <w:r>
              <w:rPr>
                <w:bCs/>
                <w:sz w:val="16"/>
                <w:szCs w:val="18"/>
                <w:lang w:eastAsia="ko-KR"/>
              </w:rPr>
              <w:t>Revised –</w:t>
            </w:r>
          </w:p>
          <w:p w14:paraId="135A3708" w14:textId="4EAE9B6F" w:rsidR="00A856C2" w:rsidRDefault="00A856C2" w:rsidP="002814A4">
            <w:pPr>
              <w:jc w:val="both"/>
              <w:rPr>
                <w:bCs/>
                <w:sz w:val="16"/>
                <w:szCs w:val="18"/>
                <w:lang w:eastAsia="ko-KR"/>
              </w:rPr>
            </w:pPr>
          </w:p>
          <w:p w14:paraId="19271EFA" w14:textId="3488AE11" w:rsidR="00A856C2" w:rsidRDefault="004D5F91" w:rsidP="002814A4">
            <w:pPr>
              <w:jc w:val="both"/>
              <w:rPr>
                <w:bCs/>
                <w:sz w:val="16"/>
                <w:szCs w:val="18"/>
                <w:lang w:eastAsia="ko-KR"/>
              </w:rPr>
            </w:pPr>
            <w:r>
              <w:rPr>
                <w:bCs/>
                <w:sz w:val="16"/>
                <w:szCs w:val="18"/>
                <w:lang w:eastAsia="ko-KR"/>
              </w:rPr>
              <w:t>Agree in principle. Proposed change is to explicitly state what can be sent in all the cases.</w:t>
            </w:r>
          </w:p>
          <w:p w14:paraId="54729CCB" w14:textId="77777777" w:rsidR="00A856C2" w:rsidRDefault="00A856C2" w:rsidP="002814A4">
            <w:pPr>
              <w:jc w:val="both"/>
              <w:rPr>
                <w:bCs/>
                <w:sz w:val="16"/>
                <w:szCs w:val="18"/>
                <w:lang w:eastAsia="ko-KR"/>
              </w:rPr>
            </w:pPr>
          </w:p>
          <w:p w14:paraId="5D2B6B27" w14:textId="7955FEC8" w:rsidR="002814A4" w:rsidRPr="002814A4" w:rsidRDefault="002814A4" w:rsidP="002814A4">
            <w:pPr>
              <w:jc w:val="both"/>
              <w:rPr>
                <w:bCs/>
                <w:sz w:val="16"/>
                <w:szCs w:val="18"/>
                <w:lang w:eastAsia="ko-KR"/>
              </w:rPr>
            </w:pPr>
            <w:r w:rsidRPr="00AF0EEA">
              <w:rPr>
                <w:bCs/>
                <w:sz w:val="16"/>
                <w:szCs w:val="18"/>
                <w:lang w:eastAsia="ko-KR"/>
              </w:rPr>
              <w:t>TGax editor to mak</w:t>
            </w:r>
            <w:r>
              <w:rPr>
                <w:bCs/>
                <w:sz w:val="16"/>
                <w:szCs w:val="18"/>
                <w:lang w:eastAsia="ko-KR"/>
              </w:rPr>
              <w:t>e the changes shown in 11-17/</w:t>
            </w:r>
            <w:r w:rsidR="00153D5D">
              <w:rPr>
                <w:bCs/>
                <w:sz w:val="16"/>
                <w:szCs w:val="18"/>
                <w:lang w:eastAsia="ko-KR"/>
              </w:rPr>
              <w:t>1087</w:t>
            </w:r>
            <w:r>
              <w:rPr>
                <w:bCs/>
                <w:sz w:val="16"/>
                <w:szCs w:val="18"/>
                <w:lang w:eastAsia="ko-KR"/>
              </w:rPr>
              <w:t>r</w:t>
            </w:r>
            <w:r w:rsidR="00FD3913">
              <w:rPr>
                <w:bCs/>
                <w:sz w:val="16"/>
                <w:szCs w:val="18"/>
                <w:lang w:eastAsia="ko-KR"/>
              </w:rPr>
              <w:t>1</w:t>
            </w:r>
            <w:r w:rsidRPr="00AF0EEA">
              <w:rPr>
                <w:bCs/>
                <w:sz w:val="16"/>
                <w:szCs w:val="18"/>
                <w:lang w:eastAsia="ko-KR"/>
              </w:rPr>
              <w:t xml:space="preserve"> under al</w:t>
            </w:r>
            <w:r>
              <w:rPr>
                <w:bCs/>
                <w:sz w:val="16"/>
                <w:szCs w:val="18"/>
                <w:lang w:eastAsia="ko-KR"/>
              </w:rPr>
              <w:t>l headings that include CID 4813.</w:t>
            </w:r>
          </w:p>
        </w:tc>
      </w:tr>
      <w:tr w:rsidR="002814A4" w:rsidRPr="001F620B" w14:paraId="185B5393" w14:textId="77777777" w:rsidTr="003E022F">
        <w:trPr>
          <w:trHeight w:val="220"/>
        </w:trPr>
        <w:tc>
          <w:tcPr>
            <w:tcW w:w="536" w:type="dxa"/>
            <w:shd w:val="clear" w:color="auto" w:fill="auto"/>
            <w:noWrap/>
          </w:tcPr>
          <w:p w14:paraId="5CB3002D" w14:textId="0DFA618B" w:rsidR="002814A4" w:rsidRPr="002814A4" w:rsidRDefault="002814A4" w:rsidP="002814A4">
            <w:pPr>
              <w:jc w:val="both"/>
              <w:rPr>
                <w:bCs/>
                <w:sz w:val="16"/>
                <w:szCs w:val="18"/>
                <w:lang w:eastAsia="ko-KR"/>
              </w:rPr>
            </w:pPr>
            <w:r w:rsidRPr="002814A4">
              <w:rPr>
                <w:bCs/>
                <w:sz w:val="16"/>
                <w:szCs w:val="18"/>
                <w:lang w:eastAsia="ko-KR"/>
              </w:rPr>
              <w:t>4814</w:t>
            </w:r>
          </w:p>
        </w:tc>
        <w:tc>
          <w:tcPr>
            <w:tcW w:w="1061" w:type="dxa"/>
            <w:shd w:val="clear" w:color="auto" w:fill="auto"/>
            <w:noWrap/>
          </w:tcPr>
          <w:p w14:paraId="5A1A99AF" w14:textId="597CBC47" w:rsidR="002814A4" w:rsidRPr="002814A4" w:rsidRDefault="002814A4" w:rsidP="002814A4">
            <w:pPr>
              <w:jc w:val="both"/>
              <w:rPr>
                <w:bCs/>
                <w:sz w:val="16"/>
                <w:szCs w:val="18"/>
                <w:lang w:eastAsia="ko-KR"/>
              </w:rPr>
            </w:pPr>
            <w:r w:rsidRPr="002814A4">
              <w:rPr>
                <w:bCs/>
                <w:sz w:val="16"/>
                <w:szCs w:val="18"/>
                <w:lang w:eastAsia="ko-KR"/>
              </w:rPr>
              <w:t>Alfred Asterjadhi</w:t>
            </w:r>
          </w:p>
        </w:tc>
        <w:tc>
          <w:tcPr>
            <w:tcW w:w="630" w:type="dxa"/>
            <w:shd w:val="clear" w:color="auto" w:fill="auto"/>
            <w:noWrap/>
          </w:tcPr>
          <w:p w14:paraId="4986B886" w14:textId="1BA764E6" w:rsidR="002814A4" w:rsidRPr="002814A4" w:rsidRDefault="002814A4" w:rsidP="002814A4">
            <w:pPr>
              <w:jc w:val="both"/>
              <w:rPr>
                <w:bCs/>
                <w:sz w:val="16"/>
                <w:szCs w:val="18"/>
                <w:lang w:eastAsia="ko-KR"/>
              </w:rPr>
            </w:pPr>
            <w:r w:rsidRPr="002814A4">
              <w:rPr>
                <w:bCs/>
                <w:sz w:val="16"/>
                <w:szCs w:val="18"/>
                <w:lang w:eastAsia="ko-KR"/>
              </w:rPr>
              <w:t>165.13</w:t>
            </w:r>
          </w:p>
        </w:tc>
        <w:tc>
          <w:tcPr>
            <w:tcW w:w="2340" w:type="dxa"/>
            <w:shd w:val="clear" w:color="auto" w:fill="auto"/>
            <w:noWrap/>
          </w:tcPr>
          <w:p w14:paraId="5061C060" w14:textId="4EAD7043" w:rsidR="002814A4" w:rsidRPr="002814A4" w:rsidRDefault="002814A4" w:rsidP="002814A4">
            <w:pPr>
              <w:jc w:val="both"/>
              <w:rPr>
                <w:bCs/>
                <w:sz w:val="16"/>
                <w:szCs w:val="18"/>
                <w:lang w:eastAsia="ko-KR"/>
              </w:rPr>
            </w:pPr>
            <w:r w:rsidRPr="002814A4">
              <w:rPr>
                <w:bCs/>
                <w:sz w:val="16"/>
                <w:szCs w:val="18"/>
                <w:lang w:eastAsia="ko-KR"/>
              </w:rPr>
              <w:t>the Ack,</w:t>
            </w:r>
            <w:r w:rsidRPr="002814A4">
              <w:rPr>
                <w:bCs/>
                <w:sz w:val="16"/>
                <w:szCs w:val="18"/>
                <w:lang w:eastAsia="ko-KR"/>
              </w:rPr>
              <w:br/>
              <w:t>This rule is ambiguous, especially on the second part of the sentence. "BlockAck or Multi-STA BlockAck frame shall be the first MPDU in the A-MPDU and a Trigger</w:t>
            </w:r>
            <w:r w:rsidRPr="002814A4">
              <w:rPr>
                <w:bCs/>
                <w:sz w:val="16"/>
                <w:szCs w:val="18"/>
                <w:lang w:eastAsia="ko-KR"/>
              </w:rPr>
              <w:br/>
              <w:t>frame shall follow the Ack, BlockAck or Multi-STA BlockAck frame"</w:t>
            </w:r>
          </w:p>
        </w:tc>
        <w:tc>
          <w:tcPr>
            <w:tcW w:w="1980" w:type="dxa"/>
            <w:shd w:val="clear" w:color="auto" w:fill="auto"/>
            <w:noWrap/>
          </w:tcPr>
          <w:p w14:paraId="511DF898" w14:textId="6EB8A93B" w:rsidR="002814A4" w:rsidRPr="002814A4" w:rsidRDefault="002814A4" w:rsidP="002814A4">
            <w:pPr>
              <w:jc w:val="both"/>
              <w:rPr>
                <w:bCs/>
                <w:sz w:val="16"/>
                <w:szCs w:val="18"/>
                <w:lang w:eastAsia="ko-KR"/>
              </w:rPr>
            </w:pPr>
            <w:r w:rsidRPr="002814A4">
              <w:rPr>
                <w:bCs/>
                <w:sz w:val="16"/>
                <w:szCs w:val="18"/>
                <w:lang w:eastAsia="ko-KR"/>
              </w:rPr>
              <w:t>Clarify indicating that "at least one" of Ack/MA/M-BA shall be the first, and tha the trigger shall follow the first frame. Also verify these rules are consistent with the A-MPDU context rules</w:t>
            </w:r>
          </w:p>
        </w:tc>
        <w:tc>
          <w:tcPr>
            <w:tcW w:w="4680" w:type="dxa"/>
            <w:shd w:val="clear" w:color="auto" w:fill="auto"/>
            <w:vAlign w:val="center"/>
          </w:tcPr>
          <w:p w14:paraId="2CECFA20" w14:textId="77777777" w:rsidR="002814A4" w:rsidRDefault="002814A4" w:rsidP="002814A4">
            <w:pPr>
              <w:jc w:val="both"/>
              <w:rPr>
                <w:bCs/>
                <w:sz w:val="16"/>
                <w:szCs w:val="18"/>
                <w:lang w:eastAsia="ko-KR"/>
              </w:rPr>
            </w:pPr>
          </w:p>
          <w:p w14:paraId="6E0D63F9" w14:textId="5C3A516A" w:rsidR="002814A4" w:rsidRDefault="002814A4" w:rsidP="002814A4">
            <w:pPr>
              <w:jc w:val="both"/>
              <w:rPr>
                <w:bCs/>
                <w:sz w:val="16"/>
                <w:szCs w:val="18"/>
                <w:lang w:eastAsia="ko-KR"/>
              </w:rPr>
            </w:pPr>
            <w:r>
              <w:rPr>
                <w:bCs/>
                <w:sz w:val="16"/>
                <w:szCs w:val="18"/>
                <w:lang w:eastAsia="ko-KR"/>
              </w:rPr>
              <w:t>Revised –</w:t>
            </w:r>
          </w:p>
          <w:p w14:paraId="031B375D" w14:textId="6475130D" w:rsidR="002814A4" w:rsidRDefault="002814A4" w:rsidP="002814A4">
            <w:pPr>
              <w:jc w:val="both"/>
              <w:rPr>
                <w:bCs/>
                <w:sz w:val="16"/>
                <w:szCs w:val="18"/>
                <w:lang w:eastAsia="ko-KR"/>
              </w:rPr>
            </w:pPr>
          </w:p>
          <w:p w14:paraId="6C324B0F" w14:textId="77777777" w:rsidR="004D5F91" w:rsidRDefault="004D5F91" w:rsidP="004D5F91">
            <w:pPr>
              <w:jc w:val="both"/>
              <w:rPr>
                <w:bCs/>
                <w:sz w:val="16"/>
                <w:szCs w:val="18"/>
                <w:lang w:eastAsia="ko-KR"/>
              </w:rPr>
            </w:pPr>
            <w:r>
              <w:rPr>
                <w:bCs/>
                <w:sz w:val="16"/>
                <w:szCs w:val="18"/>
                <w:lang w:eastAsia="ko-KR"/>
              </w:rPr>
              <w:t>Agree in principle. Proposed change is to explicitly state what can be sent in all the cases.</w:t>
            </w:r>
          </w:p>
          <w:p w14:paraId="5CD858EA" w14:textId="77777777" w:rsidR="002814A4" w:rsidRDefault="002814A4" w:rsidP="002814A4">
            <w:pPr>
              <w:jc w:val="both"/>
              <w:rPr>
                <w:bCs/>
                <w:sz w:val="16"/>
                <w:szCs w:val="18"/>
                <w:lang w:eastAsia="ko-KR"/>
              </w:rPr>
            </w:pPr>
          </w:p>
          <w:p w14:paraId="05D6B145" w14:textId="280CCEFE" w:rsidR="002814A4" w:rsidRPr="002814A4" w:rsidRDefault="002814A4" w:rsidP="002814A4">
            <w:pPr>
              <w:jc w:val="both"/>
              <w:rPr>
                <w:bCs/>
                <w:sz w:val="16"/>
                <w:szCs w:val="18"/>
                <w:lang w:eastAsia="ko-KR"/>
              </w:rPr>
            </w:pPr>
            <w:r w:rsidRPr="00AF0EEA">
              <w:rPr>
                <w:bCs/>
                <w:sz w:val="16"/>
                <w:szCs w:val="18"/>
                <w:lang w:eastAsia="ko-KR"/>
              </w:rPr>
              <w:t>TGax editor to mak</w:t>
            </w:r>
            <w:r>
              <w:rPr>
                <w:bCs/>
                <w:sz w:val="16"/>
                <w:szCs w:val="18"/>
                <w:lang w:eastAsia="ko-KR"/>
              </w:rPr>
              <w:t xml:space="preserve">e the changes shown in </w:t>
            </w:r>
            <w:r w:rsidR="00153D5D">
              <w:rPr>
                <w:bCs/>
                <w:sz w:val="16"/>
                <w:szCs w:val="18"/>
                <w:lang w:eastAsia="ko-KR"/>
              </w:rPr>
              <w:t>11-17/1087</w:t>
            </w:r>
            <w:r>
              <w:rPr>
                <w:bCs/>
                <w:sz w:val="16"/>
                <w:szCs w:val="18"/>
                <w:lang w:eastAsia="ko-KR"/>
              </w:rPr>
              <w:t>r</w:t>
            </w:r>
            <w:r w:rsidR="00FD3913">
              <w:rPr>
                <w:bCs/>
                <w:sz w:val="16"/>
                <w:szCs w:val="18"/>
                <w:lang w:eastAsia="ko-KR"/>
              </w:rPr>
              <w:t>1</w:t>
            </w:r>
            <w:r w:rsidRPr="00AF0EEA">
              <w:rPr>
                <w:bCs/>
                <w:sz w:val="16"/>
                <w:szCs w:val="18"/>
                <w:lang w:eastAsia="ko-KR"/>
              </w:rPr>
              <w:t>under al</w:t>
            </w:r>
            <w:r>
              <w:rPr>
                <w:bCs/>
                <w:sz w:val="16"/>
                <w:szCs w:val="18"/>
                <w:lang w:eastAsia="ko-KR"/>
              </w:rPr>
              <w:t>l headings that include CID 4814.</w:t>
            </w:r>
          </w:p>
        </w:tc>
      </w:tr>
    </w:tbl>
    <w:p w14:paraId="2FE20921" w14:textId="368B5674" w:rsidR="002C572F" w:rsidRDefault="002C572F" w:rsidP="002C572F">
      <w:pPr>
        <w:pStyle w:val="Heading2"/>
        <w:rPr>
          <w:i/>
          <w:lang w:val="en-US" w:eastAsia="ko-KR"/>
        </w:rPr>
      </w:pPr>
      <w:r>
        <w:rPr>
          <w:lang w:val="en-US" w:eastAsia="ko-KR"/>
        </w:rPr>
        <w:t xml:space="preserve">Discussion: </w:t>
      </w:r>
      <w:r w:rsidR="00F53EA1">
        <w:rPr>
          <w:i/>
          <w:lang w:val="en-US" w:eastAsia="ko-KR"/>
        </w:rPr>
        <w:t>None</w:t>
      </w:r>
    </w:p>
    <w:p w14:paraId="1A8072CA" w14:textId="1A2F7933" w:rsidR="00B907AC" w:rsidRDefault="00B907AC" w:rsidP="00B907AC">
      <w:pPr>
        <w:rPr>
          <w:lang w:val="en-US" w:eastAsia="ko-KR"/>
        </w:rPr>
      </w:pPr>
    </w:p>
    <w:p w14:paraId="2A494DFB" w14:textId="1C779742" w:rsidR="0094050C" w:rsidRDefault="0094050C" w:rsidP="00B907AC">
      <w:pPr>
        <w:rPr>
          <w:lang w:val="en-US" w:eastAsia="ko-KR"/>
        </w:rPr>
      </w:pPr>
    </w:p>
    <w:p w14:paraId="32F28350" w14:textId="77777777" w:rsidR="0094050C" w:rsidRDefault="0094050C" w:rsidP="00B907AC">
      <w:pPr>
        <w:rPr>
          <w:lang w:val="en-US" w:eastAsia="ko-KR"/>
        </w:rPr>
      </w:pPr>
    </w:p>
    <w:p w14:paraId="100259C6" w14:textId="426D0E70" w:rsidR="00791FC5" w:rsidRDefault="0094050C" w:rsidP="00B907AC">
      <w:pPr>
        <w:rPr>
          <w:b/>
          <w:bCs/>
          <w:color w:val="208A20"/>
          <w:sz w:val="20"/>
        </w:rPr>
      </w:pPr>
      <w:r>
        <w:rPr>
          <w:b/>
          <w:bCs/>
          <w:sz w:val="20"/>
        </w:rPr>
        <w:t>27.5.2.3 STA behavior for UL MU operation</w:t>
      </w:r>
    </w:p>
    <w:p w14:paraId="3AF7A320" w14:textId="29E45856" w:rsidR="0094050C" w:rsidRDefault="00A521FE" w:rsidP="00B907AC">
      <w:pPr>
        <w:rPr>
          <w:b/>
          <w:bCs/>
          <w:color w:val="208A20"/>
          <w:sz w:val="20"/>
        </w:rPr>
      </w:pPr>
      <w:r>
        <w:rPr>
          <w:b/>
          <w:bCs/>
          <w:color w:val="208A20"/>
          <w:sz w:val="20"/>
        </w:rPr>
        <w:t>…</w:t>
      </w:r>
    </w:p>
    <w:p w14:paraId="2E9CA156" w14:textId="55214E75" w:rsidR="0094050C" w:rsidRDefault="0094050C" w:rsidP="0094050C">
      <w:pPr>
        <w:jc w:val="both"/>
        <w:rPr>
          <w:sz w:val="20"/>
        </w:rPr>
      </w:pPr>
      <w:r w:rsidRPr="0094050C">
        <w:rPr>
          <w:sz w:val="20"/>
        </w:rPr>
        <w:t>The RA field of the frames sent in response to a MU-RTS Trigger frame</w:t>
      </w:r>
      <w:r w:rsidRPr="0094050C">
        <w:rPr>
          <w:color w:val="208A20"/>
          <w:sz w:val="20"/>
        </w:rPr>
        <w:t xml:space="preserve"> </w:t>
      </w:r>
      <w:r w:rsidRPr="0094050C">
        <w:rPr>
          <w:sz w:val="20"/>
        </w:rPr>
        <w:t>is set as defined in 9.3.1.3 (CTS frame format). The RA field of the MPDUs sent in response of a</w:t>
      </w:r>
      <w:r>
        <w:rPr>
          <w:sz w:val="20"/>
        </w:rPr>
        <w:t xml:space="preserve"> </w:t>
      </w:r>
      <w:r w:rsidR="0065285B">
        <w:rPr>
          <w:sz w:val="20"/>
        </w:rPr>
        <w:t>GCR MU-BAR Trig</w:t>
      </w:r>
      <w:r w:rsidRPr="0094050C">
        <w:rPr>
          <w:sz w:val="20"/>
        </w:rPr>
        <w:t>ger frame or MU-BAR Trigger frame</w:t>
      </w:r>
      <w:r w:rsidRPr="0094050C">
        <w:rPr>
          <w:color w:val="208A20"/>
          <w:sz w:val="20"/>
        </w:rPr>
        <w:t xml:space="preserve"> </w:t>
      </w:r>
      <w:r w:rsidRPr="0094050C">
        <w:rPr>
          <w:sz w:val="20"/>
        </w:rPr>
        <w:t xml:space="preserve">is set as defined in 9.3.1.9 (BlockAck frame format). BlockAck frame and Data frames whose RAs are different shall not be aggregated in one A-MPDU in responding to a GCR MU-BAR Trigger frame or MU-BAR Trigger frame. The RA field of the Data frames and Management frames sent in response to a Trigger frame shall be set to the MAC address of the destination AP. </w:t>
      </w:r>
    </w:p>
    <w:p w14:paraId="3B01A9D8" w14:textId="77777777" w:rsidR="0094050C" w:rsidRDefault="0094050C" w:rsidP="0094050C">
      <w:pPr>
        <w:jc w:val="both"/>
        <w:rPr>
          <w:sz w:val="20"/>
        </w:rPr>
      </w:pPr>
    </w:p>
    <w:p w14:paraId="5B975B11" w14:textId="7582E9D7" w:rsidR="0094050C" w:rsidRPr="0094050C" w:rsidRDefault="0094050C" w:rsidP="0094050C">
      <w:pPr>
        <w:jc w:val="both"/>
        <w:rPr>
          <w:color w:val="208A20"/>
        </w:rPr>
      </w:pPr>
      <w:r w:rsidRPr="0094050C">
        <w:t>NOTE—All MPDUs within an A-MPDU carried in an HE TB PPDU have the same RA (see 9.7.3 (A-MPDU con-tents)). The settings of the address fields of MPDUs within the A-MPDU depend on the type and subtype of the MPDU as defined in 9.3 (Format of individual frame types).</w:t>
      </w:r>
    </w:p>
    <w:p w14:paraId="727D78F7" w14:textId="6813E677" w:rsidR="0094050C" w:rsidRDefault="0094050C" w:rsidP="00B907AC">
      <w:pPr>
        <w:rPr>
          <w:color w:val="208A20"/>
          <w:szCs w:val="18"/>
        </w:rPr>
      </w:pPr>
    </w:p>
    <w:p w14:paraId="78DDD239" w14:textId="1C7C0C14" w:rsidR="00E00C05" w:rsidRDefault="00E00C05" w:rsidP="0094050C">
      <w:pPr>
        <w:jc w:val="both"/>
        <w:rPr>
          <w:ins w:id="0" w:author="Alfred Asterjadhi" w:date="2017-08-28T10:12:00Z"/>
          <w:sz w:val="20"/>
        </w:rPr>
      </w:pPr>
      <w:ins w:id="1" w:author="Alfred Asterjadhi" w:date="2017-08-28T10:11:00Z">
        <w:r>
          <w:rPr>
            <w:sz w:val="20"/>
          </w:rPr>
          <w:t xml:space="preserve">A STA </w:t>
        </w:r>
        <w:r w:rsidR="00A45419">
          <w:rPr>
            <w:sz w:val="20"/>
          </w:rPr>
          <w:t xml:space="preserve">generates the A-MPDU </w:t>
        </w:r>
      </w:ins>
      <w:ins w:id="2" w:author="Alfred Asterjadhi" w:date="2017-08-28T10:12:00Z">
        <w:r w:rsidR="00A45419">
          <w:rPr>
            <w:sz w:val="20"/>
          </w:rPr>
          <w:t>carried</w:t>
        </w:r>
      </w:ins>
      <w:ins w:id="3" w:author="Alfred Asterjadhi" w:date="2017-08-28T10:11:00Z">
        <w:r w:rsidR="00A45419">
          <w:rPr>
            <w:sz w:val="20"/>
          </w:rPr>
          <w:t xml:space="preserve"> </w:t>
        </w:r>
      </w:ins>
      <w:ins w:id="4" w:author="Alfred Asterjadhi" w:date="2017-08-28T10:12:00Z">
        <w:r w:rsidR="00A45419">
          <w:rPr>
            <w:sz w:val="20"/>
          </w:rPr>
          <w:t>in the HE TB PPDU as defined in 27.5.2.3</w:t>
        </w:r>
      </w:ins>
      <w:ins w:id="5" w:author="Alfred Asterjadhi" w:date="2017-08-28T13:12:00Z">
        <w:r w:rsidR="00EA61D4">
          <w:rPr>
            <w:sz w:val="20"/>
          </w:rPr>
          <w:t>a</w:t>
        </w:r>
      </w:ins>
      <w:ins w:id="6" w:author="Alfred Asterjadhi" w:date="2017-08-28T10:12:00Z">
        <w:r w:rsidR="00A45419">
          <w:rPr>
            <w:sz w:val="20"/>
          </w:rPr>
          <w:t xml:space="preserve"> (A-MPDU contents </w:t>
        </w:r>
        <w:r w:rsidR="00D97A3B">
          <w:rPr>
            <w:sz w:val="20"/>
          </w:rPr>
          <w:t>in</w:t>
        </w:r>
        <w:r w:rsidR="00A45419">
          <w:rPr>
            <w:sz w:val="20"/>
          </w:rPr>
          <w:t xml:space="preserve"> an HE TB PPDU)</w:t>
        </w:r>
      </w:ins>
      <w:ins w:id="7" w:author="Alfred Asterjadhi" w:date="2017-08-28T13:12:00Z">
        <w:r w:rsidR="00EA61D4">
          <w:rPr>
            <w:sz w:val="20"/>
          </w:rPr>
          <w:t>.</w:t>
        </w:r>
      </w:ins>
    </w:p>
    <w:p w14:paraId="06FF9B9B" w14:textId="194F3066" w:rsidR="00D97A3B" w:rsidRDefault="00D97A3B" w:rsidP="0094050C">
      <w:pPr>
        <w:jc w:val="both"/>
        <w:rPr>
          <w:ins w:id="8" w:author="Alfred Asterjadhi" w:date="2017-08-28T10:12:00Z"/>
          <w:sz w:val="20"/>
        </w:rPr>
      </w:pPr>
    </w:p>
    <w:p w14:paraId="0E006E7B" w14:textId="5774340D" w:rsidR="00D97A3B" w:rsidRDefault="00D97A3B" w:rsidP="0094050C">
      <w:pPr>
        <w:jc w:val="both"/>
        <w:rPr>
          <w:b/>
          <w:sz w:val="20"/>
        </w:rPr>
      </w:pPr>
      <w:ins w:id="9" w:author="Alfred Asterjadhi" w:date="2017-08-28T10:12:00Z">
        <w:r w:rsidRPr="00D97A3B">
          <w:rPr>
            <w:b/>
            <w:sz w:val="20"/>
          </w:rPr>
          <w:t xml:space="preserve">27.5.2.3a A-MPDU contents </w:t>
        </w:r>
      </w:ins>
      <w:ins w:id="10" w:author="Alfred Asterjadhi" w:date="2017-08-28T13:12:00Z">
        <w:r w:rsidR="00151FD2">
          <w:rPr>
            <w:b/>
            <w:sz w:val="20"/>
          </w:rPr>
          <w:t>in</w:t>
        </w:r>
      </w:ins>
      <w:ins w:id="11" w:author="Alfred Asterjadhi" w:date="2017-08-28T10:12:00Z">
        <w:r w:rsidRPr="00D97A3B">
          <w:rPr>
            <w:b/>
            <w:sz w:val="20"/>
          </w:rPr>
          <w:t xml:space="preserve"> an HE TB PPDU</w:t>
        </w:r>
      </w:ins>
    </w:p>
    <w:p w14:paraId="73D551B9" w14:textId="77777777" w:rsidR="00D97A3B" w:rsidRPr="00D97A3B" w:rsidRDefault="00D97A3B" w:rsidP="0094050C">
      <w:pPr>
        <w:jc w:val="both"/>
        <w:rPr>
          <w:ins w:id="12" w:author="Alfred Asterjadhi" w:date="2017-08-28T10:11:00Z"/>
          <w:b/>
          <w:sz w:val="20"/>
        </w:rPr>
      </w:pPr>
    </w:p>
    <w:p w14:paraId="7ED2B2A9" w14:textId="037C26A5" w:rsidR="00047A8F" w:rsidRPr="0094050C" w:rsidDel="00B51A7E" w:rsidRDefault="00D97A3B" w:rsidP="001E04FC">
      <w:pPr>
        <w:jc w:val="both"/>
        <w:rPr>
          <w:del w:id="13" w:author="Alfred Asterjadhi" w:date="2017-08-28T10:24:00Z"/>
          <w:moveTo w:id="14" w:author="Alfred Asterjadhi" w:date="2017-08-28T10:24:00Z"/>
          <w:sz w:val="22"/>
        </w:rPr>
      </w:pPr>
      <w:ins w:id="15" w:author="Alfred Asterjadhi" w:date="2017-08-28T10:14:00Z">
        <w:r>
          <w:rPr>
            <w:sz w:val="20"/>
          </w:rPr>
          <w:t>A STA that is the intended receiver of a Trigger frame or of an MPDU that includes an UMRS Control</w:t>
        </w:r>
      </w:ins>
      <w:ins w:id="16" w:author="Alfred Asterjadhi" w:date="2017-08-28T10:15:00Z">
        <w:r>
          <w:rPr>
            <w:sz w:val="20"/>
          </w:rPr>
          <w:t xml:space="preserve"> field shall </w:t>
        </w:r>
      </w:ins>
      <w:ins w:id="17" w:author="Alfred Asterjadhi" w:date="2017-08-28T10:24:00Z">
        <w:r w:rsidR="00047A8F">
          <w:rPr>
            <w:sz w:val="20"/>
          </w:rPr>
          <w:t>follow</w:t>
        </w:r>
      </w:ins>
      <w:moveToRangeStart w:id="18" w:author="Alfred Asterjadhi" w:date="2017-08-28T10:24:00Z" w:name="move491679193"/>
      <w:moveTo w:id="19" w:author="Alfred Asterjadhi" w:date="2017-08-28T10:24:00Z">
        <w:del w:id="20" w:author="Alfred Asterjadhi" w:date="2017-08-28T10:24:00Z">
          <w:r w:rsidR="00047A8F" w:rsidRPr="0094050C" w:rsidDel="00047A8F">
            <w:rPr>
              <w:sz w:val="20"/>
            </w:rPr>
            <w:delText>The</w:delText>
          </w:r>
        </w:del>
        <w:r w:rsidR="00047A8F" w:rsidRPr="0094050C">
          <w:rPr>
            <w:sz w:val="20"/>
          </w:rPr>
          <w:t xml:space="preserve"> MAC padding procedure </w:t>
        </w:r>
        <w:del w:id="21" w:author="Alfred Asterjadhi" w:date="2017-08-28T10:24:00Z">
          <w:r w:rsidR="00047A8F" w:rsidRPr="0094050C" w:rsidDel="00B51A7E">
            <w:rPr>
              <w:sz w:val="20"/>
            </w:rPr>
            <w:delText xml:space="preserve">is </w:delText>
          </w:r>
        </w:del>
        <w:r w:rsidR="00047A8F" w:rsidRPr="0094050C">
          <w:rPr>
            <w:sz w:val="20"/>
          </w:rPr>
          <w:t>described in 27.10.3 (A-MPDU padding for an HE TB PPDU)</w:t>
        </w:r>
      </w:moveTo>
      <w:ins w:id="22" w:author="Alfred Asterjadhi" w:date="2017-08-28T21:28:00Z">
        <w:r w:rsidR="00015B94">
          <w:rPr>
            <w:sz w:val="20"/>
          </w:rPr>
          <w:t xml:space="preserve"> and construct the A-MPDU carried in the response HE TB PPDU </w:t>
        </w:r>
        <w:r w:rsidR="006324C3">
          <w:rPr>
            <w:sz w:val="20"/>
          </w:rPr>
          <w:t xml:space="preserve">as </w:t>
        </w:r>
      </w:ins>
      <w:ins w:id="23" w:author="Alfred Asterjadhi" w:date="2017-08-28T21:29:00Z">
        <w:r w:rsidR="006324C3">
          <w:rPr>
            <w:sz w:val="20"/>
          </w:rPr>
          <w:t>described</w:t>
        </w:r>
      </w:ins>
      <w:ins w:id="24" w:author="Alfred Asterjadhi" w:date="2017-08-28T21:28:00Z">
        <w:r w:rsidR="006324C3">
          <w:rPr>
            <w:sz w:val="20"/>
          </w:rPr>
          <w:t xml:space="preserve"> </w:t>
        </w:r>
      </w:ins>
      <w:ins w:id="25" w:author="Alfred Asterjadhi" w:date="2017-08-28T21:29:00Z">
        <w:r w:rsidR="006324C3">
          <w:rPr>
            <w:sz w:val="20"/>
          </w:rPr>
          <w:t>below</w:t>
        </w:r>
      </w:ins>
      <w:moveTo w:id="26" w:author="Alfred Asterjadhi" w:date="2017-08-28T10:24:00Z">
        <w:r w:rsidR="00047A8F" w:rsidRPr="0094050C">
          <w:rPr>
            <w:sz w:val="20"/>
          </w:rPr>
          <w:t>.</w:t>
        </w:r>
      </w:moveTo>
      <w:ins w:id="27" w:author="Alfred Asterjadhi" w:date="2017-08-28T13:39:00Z">
        <w:r w:rsidR="00DD623B">
          <w:rPr>
            <w:sz w:val="20"/>
          </w:rPr>
          <w:t xml:space="preserve"> </w:t>
        </w:r>
      </w:ins>
    </w:p>
    <w:moveToRangeEnd w:id="18"/>
    <w:p w14:paraId="7FE0B1B6" w14:textId="032E1B7C" w:rsidR="00D97A3B" w:rsidRPr="006777AB" w:rsidRDefault="00D97A3B" w:rsidP="0094050C">
      <w:pPr>
        <w:jc w:val="both"/>
        <w:rPr>
          <w:ins w:id="28" w:author="Alfred Asterjadhi" w:date="2017-08-28T10:13:00Z"/>
        </w:rPr>
      </w:pPr>
    </w:p>
    <w:p w14:paraId="47F54283" w14:textId="0F118A2A" w:rsidR="006777AB" w:rsidRDefault="001E04FC" w:rsidP="001E04FC">
      <w:pPr>
        <w:jc w:val="both"/>
        <w:rPr>
          <w:ins w:id="29" w:author="Alfred Asterjadhi" w:date="2017-08-28T10:19:00Z"/>
          <w:sz w:val="20"/>
        </w:rPr>
      </w:pPr>
      <w:ins w:id="30" w:author="Alfred Asterjadhi" w:date="2017-08-28T13:41:00Z">
        <w:r w:rsidRPr="006777AB">
          <w:t>NOTE—The MU RTS Trigger frame and the NFRP Trigger frame are exempt from the</w:t>
        </w:r>
        <w:r>
          <w:t>se</w:t>
        </w:r>
        <w:r w:rsidRPr="006777AB">
          <w:t xml:space="preserve"> construction rules</w:t>
        </w:r>
        <w:r>
          <w:t xml:space="preserve"> </w:t>
        </w:r>
        <w:r w:rsidRPr="006777AB">
          <w:t>since the MU RTS Trigger frame does not solicit an HE TB PPDU and the NFRP Trigger frame solicit</w:t>
        </w:r>
        <w:r>
          <w:t>s</w:t>
        </w:r>
        <w:r w:rsidRPr="006777AB">
          <w:t xml:space="preserve"> an HE TB PPDU that </w:t>
        </w:r>
        <w:r>
          <w:t xml:space="preserve">does not </w:t>
        </w:r>
        <w:r w:rsidRPr="006777AB">
          <w:t>carr</w:t>
        </w:r>
        <w:r>
          <w:t>y</w:t>
        </w:r>
        <w:r w:rsidRPr="006777AB">
          <w:t xml:space="preserve"> an A-MPDU.</w:t>
        </w:r>
      </w:ins>
    </w:p>
    <w:p w14:paraId="6E40A33F" w14:textId="093528A9" w:rsidR="00DE637B" w:rsidRDefault="00DE637B" w:rsidP="0094050C">
      <w:pPr>
        <w:jc w:val="both"/>
        <w:rPr>
          <w:ins w:id="31" w:author="Alfred Asterjadhi" w:date="2017-08-28T13:42:00Z"/>
          <w:sz w:val="20"/>
        </w:rPr>
      </w:pPr>
    </w:p>
    <w:p w14:paraId="20FD2F1A" w14:textId="76893067" w:rsidR="001D3F69" w:rsidRDefault="0094050C" w:rsidP="0094050C">
      <w:pPr>
        <w:jc w:val="both"/>
        <w:rPr>
          <w:ins w:id="32" w:author="Alfred Asterjadhi" w:date="2017-08-28T10:27:00Z"/>
          <w:sz w:val="20"/>
        </w:rPr>
      </w:pPr>
      <w:r w:rsidRPr="0094050C">
        <w:rPr>
          <w:sz w:val="20"/>
        </w:rPr>
        <w:t>A</w:t>
      </w:r>
      <w:r w:rsidRPr="0094050C">
        <w:rPr>
          <w:color w:val="208A20"/>
          <w:sz w:val="20"/>
        </w:rPr>
        <w:t xml:space="preserve"> </w:t>
      </w:r>
      <w:r w:rsidRPr="0094050C">
        <w:rPr>
          <w:sz w:val="20"/>
        </w:rPr>
        <w:t>STA that responds to a DL MU PPDU containing MPDU(s) addressed to it that include UMRS Control field(s) follows the rules defined in 10.3.2.9 (Ack procedure) for generating the Ack frame, the rules defined in 10.24.7.5 (Generation and transmission of BlockAck frames by an HT STA or DMG STA) for generating the BlockAck frame, and the rules defined in 27.4 (Block acknowledgement) for generating the Multi-STA BlockAck frame</w:t>
      </w:r>
      <w:ins w:id="33" w:author="Alfred Asterjadhi" w:date="2017-08-28T10:22:00Z">
        <w:r w:rsidR="00CC503C">
          <w:rPr>
            <w:sz w:val="20"/>
          </w:rPr>
          <w:t xml:space="preserve"> if at least one of the </w:t>
        </w:r>
      </w:ins>
      <w:ins w:id="34" w:author="Alfred Asterjadhi" w:date="2017-08-28T10:23:00Z">
        <w:r w:rsidR="008672D3">
          <w:rPr>
            <w:sz w:val="20"/>
          </w:rPr>
          <w:t xml:space="preserve">received </w:t>
        </w:r>
      </w:ins>
      <w:ins w:id="35" w:author="Alfred Asterjadhi" w:date="2017-08-28T10:22:00Z">
        <w:r w:rsidR="00CC503C">
          <w:rPr>
            <w:sz w:val="20"/>
          </w:rPr>
          <w:t xml:space="preserve">MPDUs </w:t>
        </w:r>
        <w:r w:rsidR="00CC503C">
          <w:rPr>
            <w:sz w:val="20"/>
          </w:rPr>
          <w:lastRenderedPageBreak/>
          <w:t>solicit</w:t>
        </w:r>
      </w:ins>
      <w:ins w:id="36" w:author="Alfred Asterjadhi" w:date="2017-08-28T10:23:00Z">
        <w:r w:rsidR="00475E6E">
          <w:rPr>
            <w:sz w:val="20"/>
          </w:rPr>
          <w:t>s</w:t>
        </w:r>
      </w:ins>
      <w:ins w:id="37" w:author="Alfred Asterjadhi" w:date="2017-08-28T10:22:00Z">
        <w:r w:rsidR="00CC503C">
          <w:rPr>
            <w:sz w:val="20"/>
          </w:rPr>
          <w:t xml:space="preserve"> an immediate acknowledgment</w:t>
        </w:r>
      </w:ins>
      <w:r w:rsidRPr="0094050C">
        <w:rPr>
          <w:sz w:val="20"/>
        </w:rPr>
        <w:t xml:space="preserve">. The </w:t>
      </w:r>
      <w:del w:id="38" w:author="Alfred Asterjadhi" w:date="2017-08-28T10:26:00Z">
        <w:r w:rsidRPr="0094050C" w:rsidDel="00FB366A">
          <w:rPr>
            <w:sz w:val="20"/>
          </w:rPr>
          <w:delText>STA shall construct</w:delText>
        </w:r>
      </w:del>
      <w:ins w:id="39" w:author="Alfred Asterjadhi" w:date="2017-08-28T10:26:00Z">
        <w:r w:rsidR="00FB366A">
          <w:rPr>
            <w:sz w:val="20"/>
          </w:rPr>
          <w:t>contents of</w:t>
        </w:r>
      </w:ins>
      <w:r w:rsidRPr="0094050C">
        <w:rPr>
          <w:sz w:val="20"/>
        </w:rPr>
        <w:t xml:space="preserve"> the A-MPDU carried in the HE TB PPDU</w:t>
      </w:r>
      <w:r w:rsidRPr="0094050C">
        <w:rPr>
          <w:color w:val="208A20"/>
          <w:sz w:val="20"/>
        </w:rPr>
        <w:t xml:space="preserve"> </w:t>
      </w:r>
      <w:del w:id="40" w:author="Alfred Asterjadhi" w:date="2017-08-28T10:26:00Z">
        <w:r w:rsidRPr="0094050C" w:rsidDel="00FB366A">
          <w:rPr>
            <w:sz w:val="20"/>
          </w:rPr>
          <w:delText>as</w:delText>
        </w:r>
      </w:del>
      <w:ins w:id="41" w:author="Alfred Asterjadhi" w:date="2017-08-28T10:26:00Z">
        <w:r w:rsidR="00FB366A">
          <w:rPr>
            <w:sz w:val="20"/>
          </w:rPr>
          <w:t>shall be</w:t>
        </w:r>
      </w:ins>
      <w:ins w:id="42" w:author="Alfred Asterjadhi" w:date="2017-08-28T11:03:00Z">
        <w:r w:rsidR="004316C5">
          <w:rPr>
            <w:sz w:val="20"/>
          </w:rPr>
          <w:t xml:space="preserve"> </w:t>
        </w:r>
      </w:ins>
      <w:ins w:id="43" w:author="Alfred Asterjadhi" w:date="2017-08-28T21:33:00Z">
        <w:r w:rsidR="004D5817">
          <w:rPr>
            <w:sz w:val="20"/>
          </w:rPr>
          <w:t>as defined in</w:t>
        </w:r>
      </w:ins>
      <w:ins w:id="44" w:author="Alfred Asterjadhi" w:date="2017-08-28T10:27:00Z">
        <w:r w:rsidR="001D3F69">
          <w:rPr>
            <w:sz w:val="20"/>
          </w:rPr>
          <w:t>:</w:t>
        </w:r>
      </w:ins>
    </w:p>
    <w:p w14:paraId="2A1A19ED" w14:textId="457EDE45" w:rsidR="007A0796" w:rsidRDefault="0094050C" w:rsidP="00CB34E7">
      <w:pPr>
        <w:pStyle w:val="ListParagraph"/>
        <w:numPr>
          <w:ilvl w:val="0"/>
          <w:numId w:val="10"/>
        </w:numPr>
        <w:ind w:leftChars="0"/>
        <w:jc w:val="both"/>
        <w:rPr>
          <w:ins w:id="45" w:author="Alfred Asterjadhi" w:date="2017-08-28T10:31:00Z"/>
          <w:sz w:val="20"/>
        </w:rPr>
      </w:pPr>
      <w:del w:id="46" w:author="Alfred Asterjadhi" w:date="2017-08-28T21:33:00Z">
        <w:r w:rsidRPr="001D3F69" w:rsidDel="004D5817">
          <w:rPr>
            <w:sz w:val="20"/>
          </w:rPr>
          <w:delText xml:space="preserve"> defined in </w:delText>
        </w:r>
      </w:del>
      <w:r w:rsidRPr="001D3F69">
        <w:rPr>
          <w:sz w:val="20"/>
        </w:rPr>
        <w:t xml:space="preserve">Table 9-428 (A-MPDU contents MPDUs in the control response context) when </w:t>
      </w:r>
      <w:del w:id="47" w:author="Alfred Asterjadhi" w:date="2017-08-28T10:31:00Z">
        <w:r w:rsidRPr="001D3F69" w:rsidDel="007A0796">
          <w:rPr>
            <w:sz w:val="20"/>
          </w:rPr>
          <w:delText>the A-MPDU</w:delText>
        </w:r>
      </w:del>
      <w:ins w:id="48" w:author="Alfred Asterjadhi" w:date="2017-08-28T10:31:00Z">
        <w:r w:rsidR="007A0796">
          <w:rPr>
            <w:sz w:val="20"/>
          </w:rPr>
          <w:t>at least one of the received MPDUs</w:t>
        </w:r>
      </w:ins>
      <w:r w:rsidRPr="001D3F69">
        <w:rPr>
          <w:sz w:val="20"/>
        </w:rPr>
        <w:t xml:space="preserve"> solicits an immediate </w:t>
      </w:r>
      <w:del w:id="49" w:author="Alfred Asterjadhi" w:date="2017-08-28T10:31:00Z">
        <w:r w:rsidRPr="001D3F69" w:rsidDel="007A0796">
          <w:rPr>
            <w:sz w:val="20"/>
          </w:rPr>
          <w:delText>response</w:delText>
        </w:r>
      </w:del>
      <w:ins w:id="50" w:author="Alfred Asterjadhi" w:date="2017-08-28T10:31:00Z">
        <w:r w:rsidR="007A0796">
          <w:rPr>
            <w:sz w:val="20"/>
          </w:rPr>
          <w:t>acknowledgment</w:t>
        </w:r>
      </w:ins>
      <w:ins w:id="51" w:author="Alfred Asterjadhi" w:date="2017-08-28T11:24:00Z">
        <w:r w:rsidR="008C7877">
          <w:rPr>
            <w:sz w:val="20"/>
          </w:rPr>
          <w:t xml:space="preserve">. </w:t>
        </w:r>
      </w:ins>
      <w:ins w:id="52" w:author="Alfred Asterjadhi" w:date="2017-08-28T21:35:00Z">
        <w:r w:rsidR="004D5817">
          <w:rPr>
            <w:sz w:val="20"/>
          </w:rPr>
          <w:t>The STA may aggregate any</w:t>
        </w:r>
      </w:ins>
      <w:ins w:id="53" w:author="Alfred Asterjadhi" w:date="2017-08-28T10:39:00Z">
        <w:r w:rsidR="002926C9">
          <w:rPr>
            <w:sz w:val="20"/>
          </w:rPr>
          <w:t xml:space="preserve"> type of</w:t>
        </w:r>
      </w:ins>
      <w:ins w:id="54" w:author="Alfred Asterjadhi" w:date="2017-08-28T10:38:00Z">
        <w:r w:rsidR="00E92F56">
          <w:rPr>
            <w:sz w:val="20"/>
          </w:rPr>
          <w:t xml:space="preserve"> Action No Ack frame </w:t>
        </w:r>
      </w:ins>
      <w:ins w:id="55" w:author="Alfred Asterjadhi" w:date="2017-08-28T11:01:00Z">
        <w:r w:rsidR="0067559A">
          <w:rPr>
            <w:sz w:val="20"/>
          </w:rPr>
          <w:t>in the A-MPDU</w:t>
        </w:r>
      </w:ins>
      <w:ins w:id="56" w:author="Alfred Asterjadhi" w:date="2017-08-28T11:03:00Z">
        <w:r w:rsidR="004316C5">
          <w:rPr>
            <w:sz w:val="20"/>
          </w:rPr>
          <w:t>.</w:t>
        </w:r>
      </w:ins>
    </w:p>
    <w:p w14:paraId="2699B756" w14:textId="3EA163B1" w:rsidR="007A46B5" w:rsidRDefault="0094050C" w:rsidP="001D3F69">
      <w:pPr>
        <w:pStyle w:val="ListParagraph"/>
        <w:numPr>
          <w:ilvl w:val="0"/>
          <w:numId w:val="10"/>
        </w:numPr>
        <w:ind w:leftChars="0"/>
        <w:jc w:val="both"/>
        <w:rPr>
          <w:ins w:id="57" w:author="Alfred Asterjadhi" w:date="2017-08-28T10:42:00Z"/>
          <w:sz w:val="20"/>
        </w:rPr>
      </w:pPr>
      <w:del w:id="58" w:author="Alfred Asterjadhi" w:date="2017-08-28T10:31:00Z">
        <w:r w:rsidRPr="001D3F69" w:rsidDel="007A0796">
          <w:rPr>
            <w:sz w:val="20"/>
          </w:rPr>
          <w:delText xml:space="preserve"> and a</w:delText>
        </w:r>
      </w:del>
      <w:del w:id="59" w:author="Alfred Asterjadhi" w:date="2017-08-28T21:35:00Z">
        <w:r w:rsidRPr="001D3F69" w:rsidDel="008E4790">
          <w:rPr>
            <w:sz w:val="20"/>
          </w:rPr>
          <w:delText xml:space="preserve">s defined in </w:delText>
        </w:r>
      </w:del>
      <w:r w:rsidRPr="001D3F69">
        <w:rPr>
          <w:sz w:val="20"/>
        </w:rPr>
        <w:t xml:space="preserve">Table 9-426 (A-MPDU contents in the data enabled no immediate response context) when </w:t>
      </w:r>
      <w:del w:id="60" w:author="Alfred Asterjadhi" w:date="2017-08-28T10:31:00Z">
        <w:r w:rsidRPr="001D3F69" w:rsidDel="00862072">
          <w:rPr>
            <w:sz w:val="20"/>
          </w:rPr>
          <w:delText xml:space="preserve">the </w:delText>
        </w:r>
      </w:del>
      <w:ins w:id="61" w:author="Alfred Asterjadhi" w:date="2017-08-28T10:31:00Z">
        <w:r w:rsidR="00862072">
          <w:rPr>
            <w:sz w:val="20"/>
          </w:rPr>
          <w:t>none of the received</w:t>
        </w:r>
      </w:ins>
      <w:del w:id="62" w:author="Alfred Asterjadhi" w:date="2017-08-28T10:32:00Z">
        <w:r w:rsidRPr="001D3F69" w:rsidDel="00862072">
          <w:rPr>
            <w:sz w:val="20"/>
          </w:rPr>
          <w:delText>A-</w:delText>
        </w:r>
      </w:del>
      <w:ins w:id="63" w:author="Alfred Asterjadhi" w:date="2017-08-28T10:32:00Z">
        <w:r w:rsidR="00862072">
          <w:rPr>
            <w:sz w:val="20"/>
          </w:rPr>
          <w:t xml:space="preserve"> </w:t>
        </w:r>
      </w:ins>
      <w:r w:rsidRPr="001D3F69">
        <w:rPr>
          <w:sz w:val="20"/>
        </w:rPr>
        <w:t>MPDU</w:t>
      </w:r>
      <w:ins w:id="64" w:author="Alfred Asterjadhi" w:date="2017-08-28T10:32:00Z">
        <w:r w:rsidR="00862072">
          <w:rPr>
            <w:sz w:val="20"/>
          </w:rPr>
          <w:t>s</w:t>
        </w:r>
      </w:ins>
      <w:r w:rsidRPr="001D3F69">
        <w:rPr>
          <w:sz w:val="20"/>
        </w:rPr>
        <w:t xml:space="preserve"> </w:t>
      </w:r>
      <w:del w:id="65" w:author="Alfred Asterjadhi" w:date="2017-08-28T10:32:00Z">
        <w:r w:rsidRPr="001D3F69" w:rsidDel="00862072">
          <w:rPr>
            <w:sz w:val="20"/>
          </w:rPr>
          <w:delText xml:space="preserve">does not </w:delText>
        </w:r>
      </w:del>
      <w:r w:rsidRPr="001D3F69">
        <w:rPr>
          <w:sz w:val="20"/>
        </w:rPr>
        <w:t>solicit</w:t>
      </w:r>
      <w:ins w:id="66" w:author="Alfred Asterjadhi" w:date="2017-08-28T10:32:00Z">
        <w:r w:rsidR="00862072">
          <w:rPr>
            <w:sz w:val="20"/>
          </w:rPr>
          <w:t>s</w:t>
        </w:r>
      </w:ins>
      <w:r w:rsidRPr="001D3F69">
        <w:rPr>
          <w:sz w:val="20"/>
        </w:rPr>
        <w:t xml:space="preserve"> an immediate </w:t>
      </w:r>
      <w:ins w:id="67" w:author="Alfred Asterjadhi" w:date="2017-08-28T10:32:00Z">
        <w:r w:rsidR="00862072">
          <w:rPr>
            <w:sz w:val="20"/>
          </w:rPr>
          <w:t>acknowledgment</w:t>
        </w:r>
      </w:ins>
      <w:del w:id="68" w:author="Alfred Asterjadhi" w:date="2017-08-28T10:32:00Z">
        <w:r w:rsidRPr="001D3F69" w:rsidDel="00862072">
          <w:rPr>
            <w:sz w:val="20"/>
          </w:rPr>
          <w:delText>response</w:delText>
        </w:r>
      </w:del>
      <w:ins w:id="69" w:author="Alfred Asterjadhi" w:date="2017-08-28T10:39:00Z">
        <w:r w:rsidR="00303297">
          <w:rPr>
            <w:sz w:val="20"/>
          </w:rPr>
          <w:t xml:space="preserve">. </w:t>
        </w:r>
      </w:ins>
      <w:ins w:id="70" w:author="Alfred Asterjadhi" w:date="2017-08-28T21:35:00Z">
        <w:r w:rsidR="008E4790">
          <w:rPr>
            <w:sz w:val="20"/>
          </w:rPr>
          <w:t>The STA shall not aggregate</w:t>
        </w:r>
      </w:ins>
      <w:ins w:id="71" w:author="Alfred Asterjadhi" w:date="2017-08-28T10:39:00Z">
        <w:r w:rsidR="00303297">
          <w:rPr>
            <w:sz w:val="20"/>
          </w:rPr>
          <w:t xml:space="preserve"> </w:t>
        </w:r>
        <w:r w:rsidR="00A874EC">
          <w:rPr>
            <w:sz w:val="20"/>
          </w:rPr>
          <w:t>QoS Data</w:t>
        </w:r>
      </w:ins>
      <w:ins w:id="72" w:author="Alfred Asterjadhi" w:date="2017-09-13T18:04:00Z">
        <w:r w:rsidR="008A3739">
          <w:rPr>
            <w:sz w:val="20"/>
          </w:rPr>
          <w:t xml:space="preserve"> frames</w:t>
        </w:r>
      </w:ins>
      <w:r w:rsidRPr="001D3F69">
        <w:rPr>
          <w:sz w:val="20"/>
        </w:rPr>
        <w:t>.</w:t>
      </w:r>
    </w:p>
    <w:p w14:paraId="2300A93A" w14:textId="028E2CDE" w:rsidR="0094050C" w:rsidRPr="007A46B5" w:rsidDel="00B53A25" w:rsidRDefault="0094050C" w:rsidP="007A46B5">
      <w:pPr>
        <w:jc w:val="both"/>
        <w:rPr>
          <w:del w:id="73" w:author="Alfred Asterjadhi" w:date="2017-08-29T10:48:00Z"/>
          <w:sz w:val="20"/>
        </w:rPr>
      </w:pPr>
      <w:del w:id="74" w:author="Alfred Asterjadhi" w:date="2017-08-28T10:42:00Z">
        <w:r w:rsidRPr="007A46B5" w:rsidDel="00E05069">
          <w:rPr>
            <w:sz w:val="20"/>
          </w:rPr>
          <w:delText xml:space="preserve"> </w:delText>
        </w:r>
      </w:del>
    </w:p>
    <w:p w14:paraId="73A3413F" w14:textId="77777777" w:rsidR="00B53A25" w:rsidRDefault="00B53A25" w:rsidP="0094050C">
      <w:pPr>
        <w:jc w:val="both"/>
        <w:rPr>
          <w:ins w:id="75" w:author="Alfred Asterjadhi" w:date="2017-08-29T10:47:00Z"/>
        </w:rPr>
      </w:pPr>
    </w:p>
    <w:p w14:paraId="711EFA8F" w14:textId="48CCCB62" w:rsidR="0094050C" w:rsidRPr="0094050C" w:rsidRDefault="0094050C" w:rsidP="0094050C">
      <w:pPr>
        <w:jc w:val="both"/>
      </w:pPr>
      <w:r w:rsidRPr="0094050C">
        <w:t>NOTE 1—The STA additionally follows the rules define</w:t>
      </w:r>
      <w:r>
        <w:t>d in 27.3.2 (Fragmentation</w:t>
      </w:r>
      <w:r w:rsidRPr="0094050C">
        <w:t xml:space="preserve">) when fragments are present in the soliciting (A-)MPDU(s). </w:t>
      </w:r>
    </w:p>
    <w:p w14:paraId="30536C7A" w14:textId="77777777" w:rsidR="0094050C" w:rsidRDefault="0094050C" w:rsidP="0094050C">
      <w:pPr>
        <w:jc w:val="both"/>
        <w:rPr>
          <w:color w:val="208A20"/>
        </w:rPr>
      </w:pPr>
      <w:r w:rsidRPr="0094050C">
        <w:t>NOTE 2—The responding STA would be an unassociated STA when the MPDUs are contained in an RU identified by STA-ID equal to 2045.</w:t>
      </w:r>
      <w:r w:rsidRPr="0094050C">
        <w:rPr>
          <w:color w:val="208A20"/>
        </w:rPr>
        <w:t xml:space="preserve"> </w:t>
      </w:r>
    </w:p>
    <w:p w14:paraId="2A799CB3" w14:textId="77777777" w:rsidR="0094050C" w:rsidRDefault="0094050C" w:rsidP="0094050C">
      <w:pPr>
        <w:jc w:val="both"/>
        <w:rPr>
          <w:color w:val="208A20"/>
        </w:rPr>
      </w:pPr>
    </w:p>
    <w:p w14:paraId="5E7D490E" w14:textId="72DA57D7" w:rsidR="0094050C" w:rsidRPr="0094050C" w:rsidDel="00047A8F" w:rsidRDefault="0094050C" w:rsidP="0094050C">
      <w:pPr>
        <w:jc w:val="both"/>
        <w:rPr>
          <w:moveFrom w:id="76" w:author="Alfred Asterjadhi" w:date="2017-08-28T10:24:00Z"/>
          <w:sz w:val="22"/>
        </w:rPr>
      </w:pPr>
      <w:moveFromRangeStart w:id="77" w:author="Alfred Asterjadhi" w:date="2017-08-28T10:24:00Z" w:name="move491679193"/>
      <w:moveFrom w:id="78" w:author="Alfred Asterjadhi" w:date="2017-08-28T10:24:00Z">
        <w:r w:rsidRPr="0094050C" w:rsidDel="00047A8F">
          <w:rPr>
            <w:sz w:val="20"/>
          </w:rPr>
          <w:t>The MAC padding procedure is described in 27.10.3 (A-MPDU padding for an HE TB PPDU).</w:t>
        </w:r>
      </w:moveFrom>
    </w:p>
    <w:moveFromRangeEnd w:id="77"/>
    <w:p w14:paraId="29A6FC66" w14:textId="07250FEF" w:rsidR="0094050C" w:rsidRDefault="0094050C" w:rsidP="00B907AC">
      <w:pPr>
        <w:rPr>
          <w:ins w:id="79" w:author="Alfred Asterjadhi" w:date="2017-08-28T11:09:00Z"/>
          <w:sz w:val="20"/>
        </w:rPr>
      </w:pPr>
    </w:p>
    <w:p w14:paraId="367BFDDF" w14:textId="6F43C8E8" w:rsidR="00801AD1" w:rsidRDefault="00801AD1" w:rsidP="00801AD1">
      <w:pPr>
        <w:jc w:val="both"/>
        <w:rPr>
          <w:ins w:id="80" w:author="Alfred Asterjadhi" w:date="2017-08-28T11:09:00Z"/>
          <w:sz w:val="20"/>
        </w:rPr>
      </w:pPr>
      <w:ins w:id="81" w:author="Alfred Asterjadhi" w:date="2017-08-28T11:09:00Z">
        <w:r>
          <w:rPr>
            <w:sz w:val="20"/>
          </w:rPr>
          <w:t xml:space="preserve">A STA that responds to a </w:t>
        </w:r>
        <w:r w:rsidR="00AC606C">
          <w:rPr>
            <w:sz w:val="20"/>
          </w:rPr>
          <w:t xml:space="preserve">Basic </w:t>
        </w:r>
        <w:r>
          <w:rPr>
            <w:sz w:val="20"/>
          </w:rPr>
          <w:t xml:space="preserve">Trigger frame addressed to it </w:t>
        </w:r>
      </w:ins>
      <w:ins w:id="82" w:author="Alfred Asterjadhi" w:date="2017-08-28T11:10:00Z">
        <w:r w:rsidR="00AC606C">
          <w:rPr>
            <w:sz w:val="20"/>
          </w:rPr>
          <w:t>s</w:t>
        </w:r>
      </w:ins>
      <w:ins w:id="83" w:author="Alfred Asterjadhi" w:date="2017-08-28T11:09:00Z">
        <w:r>
          <w:rPr>
            <w:sz w:val="20"/>
          </w:rPr>
          <w:t>hall construct the A-MPDU carried in the HE TB PPDU</w:t>
        </w:r>
      </w:ins>
      <w:ins w:id="84" w:author="Alfred Asterjadhi" w:date="2017-08-28T15:58:00Z">
        <w:r w:rsidR="00593393">
          <w:rPr>
            <w:sz w:val="20"/>
          </w:rPr>
          <w:t xml:space="preserve"> as defined in</w:t>
        </w:r>
      </w:ins>
      <w:ins w:id="85" w:author="Alfred Asterjadhi" w:date="2017-08-28T11:09:00Z">
        <w:r>
          <w:rPr>
            <w:sz w:val="20"/>
          </w:rPr>
          <w:t xml:space="preserve">: </w:t>
        </w:r>
      </w:ins>
    </w:p>
    <w:p w14:paraId="0E0D8408" w14:textId="02D77098" w:rsidR="00150CDA" w:rsidRPr="00150CDA" w:rsidRDefault="00150CDA" w:rsidP="00801AD1">
      <w:pPr>
        <w:pStyle w:val="ListParagraph"/>
        <w:numPr>
          <w:ilvl w:val="0"/>
          <w:numId w:val="10"/>
        </w:numPr>
        <w:ind w:leftChars="0"/>
        <w:jc w:val="both"/>
        <w:rPr>
          <w:ins w:id="86" w:author="Alfred Asterjadhi" w:date="2017-08-28T11:13:00Z"/>
          <w:color w:val="208A20"/>
          <w:sz w:val="20"/>
        </w:rPr>
      </w:pPr>
      <w:ins w:id="87" w:author="Alfred Asterjadhi" w:date="2017-08-28T11:15:00Z">
        <w:r>
          <w:rPr>
            <w:color w:val="208A20"/>
            <w:sz w:val="20"/>
          </w:rPr>
          <w:t xml:space="preserve">Table 9-428 (A-MPDU contents MPDUs in the control response context) </w:t>
        </w:r>
      </w:ins>
      <w:ins w:id="88" w:author="Alfred Asterjadhi" w:date="2017-08-28T11:27:00Z">
        <w:r w:rsidR="00973AF0">
          <w:rPr>
            <w:color w:val="208A20"/>
            <w:sz w:val="20"/>
          </w:rPr>
          <w:t xml:space="preserve">when the TID Aggregation Limit </w:t>
        </w:r>
      </w:ins>
      <w:ins w:id="89" w:author="Alfred Asterjadhi" w:date="2017-08-28T21:37:00Z">
        <w:r w:rsidR="00A12A20">
          <w:rPr>
            <w:color w:val="208A20"/>
            <w:sz w:val="20"/>
          </w:rPr>
          <w:t xml:space="preserve">field </w:t>
        </w:r>
      </w:ins>
      <w:ins w:id="90" w:author="Alfred Asterjadhi" w:date="2017-08-28T11:27:00Z">
        <w:r w:rsidR="00973AF0">
          <w:rPr>
            <w:color w:val="208A20"/>
            <w:sz w:val="20"/>
          </w:rPr>
          <w:t xml:space="preserve">of the User Info field </w:t>
        </w:r>
        <w:r w:rsidR="00F92E3D">
          <w:rPr>
            <w:color w:val="208A20"/>
            <w:sz w:val="20"/>
          </w:rPr>
          <w:t>addressed to the STA is</w:t>
        </w:r>
        <w:r w:rsidR="00973AF0">
          <w:rPr>
            <w:color w:val="208A20"/>
            <w:sz w:val="20"/>
          </w:rPr>
          <w:t xml:space="preserve"> 0</w:t>
        </w:r>
        <w:r w:rsidR="00813C49">
          <w:rPr>
            <w:color w:val="208A20"/>
            <w:sz w:val="20"/>
          </w:rPr>
          <w:t xml:space="preserve">, </w:t>
        </w:r>
      </w:ins>
      <w:ins w:id="91" w:author="Alfred Asterjadhi" w:date="2017-08-28T11:16:00Z">
        <w:r>
          <w:rPr>
            <w:color w:val="208A20"/>
            <w:sz w:val="20"/>
          </w:rPr>
          <w:t>the</w:t>
        </w:r>
      </w:ins>
      <w:ins w:id="92" w:author="Alfred Asterjadhi" w:date="2017-08-28T11:15:00Z">
        <w:r>
          <w:rPr>
            <w:color w:val="208A20"/>
            <w:sz w:val="20"/>
          </w:rPr>
          <w:t xml:space="preserve"> </w:t>
        </w:r>
      </w:ins>
      <w:ins w:id="93" w:author="Alfred Asterjadhi" w:date="2017-08-28T11:16:00Z">
        <w:r>
          <w:rPr>
            <w:color w:val="208A20"/>
            <w:sz w:val="20"/>
          </w:rPr>
          <w:t xml:space="preserve">Trigger </w:t>
        </w:r>
        <w:r w:rsidR="00F768E5">
          <w:rPr>
            <w:color w:val="208A20"/>
            <w:sz w:val="20"/>
          </w:rPr>
          <w:t xml:space="preserve">frame is contained in an A-MPDU, </w:t>
        </w:r>
      </w:ins>
      <w:ins w:id="94" w:author="Alfred Asterjadhi" w:date="2017-08-28T11:28:00Z">
        <w:r w:rsidR="00813C49">
          <w:rPr>
            <w:color w:val="208A20"/>
            <w:sz w:val="20"/>
          </w:rPr>
          <w:t xml:space="preserve">and </w:t>
        </w:r>
      </w:ins>
      <w:ins w:id="95" w:author="Alfred Asterjadhi" w:date="2017-08-28T11:16:00Z">
        <w:r>
          <w:rPr>
            <w:color w:val="208A20"/>
            <w:sz w:val="20"/>
          </w:rPr>
          <w:t xml:space="preserve">the </w:t>
        </w:r>
      </w:ins>
      <w:ins w:id="96" w:author="Alfred Asterjadhi" w:date="2017-08-28T11:15:00Z">
        <w:r>
          <w:rPr>
            <w:color w:val="208A20"/>
            <w:sz w:val="20"/>
          </w:rPr>
          <w:t xml:space="preserve">STA receives at least </w:t>
        </w:r>
      </w:ins>
      <w:ins w:id="97" w:author="Alfred Asterjadhi" w:date="2017-08-28T11:16:00Z">
        <w:r>
          <w:rPr>
            <w:color w:val="208A20"/>
            <w:sz w:val="20"/>
          </w:rPr>
          <w:t>an</w:t>
        </w:r>
      </w:ins>
      <w:ins w:id="98" w:author="Alfred Asterjadhi" w:date="2017-08-28T11:15:00Z">
        <w:r>
          <w:rPr>
            <w:color w:val="208A20"/>
            <w:sz w:val="20"/>
          </w:rPr>
          <w:t>other MPDU</w:t>
        </w:r>
      </w:ins>
      <w:ins w:id="99" w:author="Alfred Asterjadhi" w:date="2017-08-28T21:38:00Z">
        <w:r w:rsidR="006B0ADF">
          <w:rPr>
            <w:color w:val="208A20"/>
            <w:sz w:val="20"/>
          </w:rPr>
          <w:t xml:space="preserve"> </w:t>
        </w:r>
      </w:ins>
      <w:ins w:id="100" w:author="Alfred Asterjadhi" w:date="2017-08-28T11:17:00Z">
        <w:r>
          <w:rPr>
            <w:color w:val="208A20"/>
            <w:sz w:val="20"/>
          </w:rPr>
          <w:t>t</w:t>
        </w:r>
      </w:ins>
      <w:ins w:id="101" w:author="Alfred Asterjadhi" w:date="2017-08-28T11:15:00Z">
        <w:r>
          <w:rPr>
            <w:color w:val="208A20"/>
            <w:sz w:val="20"/>
          </w:rPr>
          <w:t>hat soli</w:t>
        </w:r>
      </w:ins>
      <w:ins w:id="102" w:author="Alfred Asterjadhi" w:date="2017-08-28T11:17:00Z">
        <w:r>
          <w:rPr>
            <w:color w:val="208A20"/>
            <w:sz w:val="20"/>
          </w:rPr>
          <w:t>cits</w:t>
        </w:r>
      </w:ins>
      <w:ins w:id="103" w:author="Alfred Asterjadhi" w:date="2017-08-28T11:15:00Z">
        <w:r>
          <w:rPr>
            <w:color w:val="208A20"/>
            <w:sz w:val="20"/>
          </w:rPr>
          <w:t xml:space="preserve"> an immediate </w:t>
        </w:r>
      </w:ins>
      <w:ins w:id="104" w:author="Alfred Asterjadhi" w:date="2017-08-28T11:16:00Z">
        <w:r>
          <w:rPr>
            <w:color w:val="208A20"/>
            <w:sz w:val="20"/>
          </w:rPr>
          <w:t>acknowledgment</w:t>
        </w:r>
      </w:ins>
      <w:ins w:id="105" w:author="Alfred Asterjadhi" w:date="2017-08-28T11:24:00Z">
        <w:r w:rsidR="00B5035B">
          <w:rPr>
            <w:color w:val="208A20"/>
            <w:sz w:val="20"/>
          </w:rPr>
          <w:t xml:space="preserve">. </w:t>
        </w:r>
      </w:ins>
      <w:ins w:id="106" w:author="Alfred Asterjadhi" w:date="2017-08-29T08:47:00Z">
        <w:r w:rsidR="00BF411A" w:rsidRPr="00D316AB">
          <w:rPr>
            <w:color w:val="208A20"/>
            <w:sz w:val="20"/>
          </w:rPr>
          <w:t>The A-MPDU shall contain at least the solicited control respon</w:t>
        </w:r>
      </w:ins>
      <w:ins w:id="107" w:author="Alfred Asterjadhi" w:date="2017-08-29T10:45:00Z">
        <w:r w:rsidR="007E41F7" w:rsidRPr="00D316AB">
          <w:rPr>
            <w:color w:val="208A20"/>
            <w:sz w:val="20"/>
          </w:rPr>
          <w:t>s</w:t>
        </w:r>
      </w:ins>
      <w:ins w:id="108" w:author="Alfred Asterjadhi" w:date="2017-08-29T08:47:00Z">
        <w:r w:rsidR="00BF411A" w:rsidRPr="00D316AB">
          <w:rPr>
            <w:color w:val="208A20"/>
            <w:sz w:val="20"/>
          </w:rPr>
          <w:t xml:space="preserve">e and may contain the other MPDUs listed </w:t>
        </w:r>
      </w:ins>
      <w:ins w:id="109" w:author="Alfred Asterjadhi" w:date="2017-08-29T08:48:00Z">
        <w:r w:rsidR="00BF411A" w:rsidRPr="00D316AB">
          <w:rPr>
            <w:color w:val="208A20"/>
            <w:sz w:val="20"/>
          </w:rPr>
          <w:t>in the</w:t>
        </w:r>
      </w:ins>
      <w:ins w:id="110" w:author="Alfred Asterjadhi" w:date="2017-08-29T08:47:00Z">
        <w:r w:rsidR="00BF411A" w:rsidRPr="00D316AB">
          <w:rPr>
            <w:color w:val="208A20"/>
            <w:sz w:val="20"/>
          </w:rPr>
          <w:t xml:space="preserve"> </w:t>
        </w:r>
      </w:ins>
      <w:ins w:id="111" w:author="Alfred Asterjadhi" w:date="2017-08-29T08:48:00Z">
        <w:r w:rsidR="00BF411A" w:rsidRPr="00D316AB">
          <w:rPr>
            <w:color w:val="208A20"/>
            <w:sz w:val="20"/>
          </w:rPr>
          <w:t>table.</w:t>
        </w:r>
      </w:ins>
    </w:p>
    <w:p w14:paraId="6A375865" w14:textId="6096C1E4" w:rsidR="00801AD1" w:rsidRPr="000F17A5" w:rsidRDefault="001313C1" w:rsidP="00801AD1">
      <w:pPr>
        <w:pStyle w:val="ListParagraph"/>
        <w:numPr>
          <w:ilvl w:val="0"/>
          <w:numId w:val="10"/>
        </w:numPr>
        <w:ind w:leftChars="0"/>
        <w:jc w:val="both"/>
        <w:rPr>
          <w:ins w:id="112" w:author="Alfred Asterjadhi" w:date="2017-08-28T11:09:00Z"/>
          <w:color w:val="208A20"/>
          <w:sz w:val="20"/>
        </w:rPr>
      </w:pPr>
      <w:ins w:id="113" w:author="Alfred Asterjadhi" w:date="2017-08-28T11:11:00Z">
        <w:r>
          <w:rPr>
            <w:sz w:val="20"/>
          </w:rPr>
          <w:t>Table 9-</w:t>
        </w:r>
      </w:ins>
      <w:ins w:id="114" w:author="Alfred Asterjadhi" w:date="2017-08-28T11:21:00Z">
        <w:r w:rsidR="005E0438">
          <w:rPr>
            <w:sz w:val="20"/>
          </w:rPr>
          <w:t xml:space="preserve">426 (A-MPDU contents in the data enabled no immediate response context) </w:t>
        </w:r>
      </w:ins>
      <w:ins w:id="115" w:author="Alfred Asterjadhi" w:date="2017-08-28T11:22:00Z">
        <w:r w:rsidR="00C317A5">
          <w:rPr>
            <w:sz w:val="20"/>
          </w:rPr>
          <w:t xml:space="preserve">when </w:t>
        </w:r>
      </w:ins>
      <w:ins w:id="116" w:author="Alfred Asterjadhi" w:date="2017-08-28T11:27:00Z">
        <w:r w:rsidR="00682EA4">
          <w:rPr>
            <w:sz w:val="20"/>
          </w:rPr>
          <w:t xml:space="preserve">the </w:t>
        </w:r>
      </w:ins>
      <w:ins w:id="117" w:author="Alfred Asterjadhi" w:date="2017-08-28T11:26:00Z">
        <w:r w:rsidR="00682EA4">
          <w:rPr>
            <w:sz w:val="20"/>
          </w:rPr>
          <w:t xml:space="preserve">TID Aggregation Limit </w:t>
        </w:r>
      </w:ins>
      <w:ins w:id="118" w:author="Alfred Asterjadhi" w:date="2017-08-28T21:40:00Z">
        <w:r w:rsidR="00F92E3D">
          <w:rPr>
            <w:sz w:val="20"/>
          </w:rPr>
          <w:t xml:space="preserve">field </w:t>
        </w:r>
      </w:ins>
      <w:ins w:id="119" w:author="Alfred Asterjadhi" w:date="2017-08-28T11:26:00Z">
        <w:r w:rsidR="00682EA4">
          <w:rPr>
            <w:sz w:val="20"/>
          </w:rPr>
          <w:t xml:space="preserve">of the User Info field addressed to </w:t>
        </w:r>
      </w:ins>
      <w:ins w:id="120" w:author="Alfred Asterjadhi" w:date="2017-08-28T21:40:00Z">
        <w:r w:rsidR="00F92E3D">
          <w:rPr>
            <w:sz w:val="20"/>
          </w:rPr>
          <w:t>the STA</w:t>
        </w:r>
      </w:ins>
      <w:ins w:id="121" w:author="Alfred Asterjadhi" w:date="2017-08-28T11:26:00Z">
        <w:r w:rsidR="00445DB8">
          <w:rPr>
            <w:sz w:val="20"/>
          </w:rPr>
          <w:t xml:space="preserve"> is 0 and </w:t>
        </w:r>
      </w:ins>
      <w:ins w:id="122" w:author="Alfred Asterjadhi" w:date="2017-08-28T11:22:00Z">
        <w:r w:rsidR="00C317A5">
          <w:rPr>
            <w:sz w:val="20"/>
          </w:rPr>
          <w:t xml:space="preserve">the Trigger frame </w:t>
        </w:r>
      </w:ins>
      <w:ins w:id="123" w:author="Alfred Asterjadhi" w:date="2017-08-28T11:25:00Z">
        <w:r w:rsidR="00682EA4">
          <w:rPr>
            <w:sz w:val="20"/>
          </w:rPr>
          <w:t xml:space="preserve">is </w:t>
        </w:r>
      </w:ins>
      <w:ins w:id="124" w:author="Alfred Asterjadhi" w:date="2017-08-28T21:45:00Z">
        <w:r w:rsidR="00CA4E1B">
          <w:rPr>
            <w:sz w:val="20"/>
          </w:rPr>
          <w:t xml:space="preserve">either </w:t>
        </w:r>
      </w:ins>
      <w:ins w:id="125" w:author="Alfred Asterjadhi" w:date="2017-08-28T11:25:00Z">
        <w:r w:rsidR="00682EA4">
          <w:rPr>
            <w:sz w:val="20"/>
          </w:rPr>
          <w:t>not contained in an A-MPDU</w:t>
        </w:r>
      </w:ins>
      <w:ins w:id="126" w:author="Alfred Asterjadhi" w:date="2017-08-28T11:28:00Z">
        <w:r w:rsidR="00445DB8">
          <w:rPr>
            <w:sz w:val="20"/>
          </w:rPr>
          <w:t xml:space="preserve"> o</w:t>
        </w:r>
      </w:ins>
      <w:ins w:id="127" w:author="Alfred Asterjadhi" w:date="2017-08-28T11:29:00Z">
        <w:r w:rsidR="00445DB8">
          <w:rPr>
            <w:sz w:val="20"/>
          </w:rPr>
          <w:t>r</w:t>
        </w:r>
      </w:ins>
      <w:ins w:id="128" w:author="Alfred Asterjadhi" w:date="2017-08-28T11:28:00Z">
        <w:r w:rsidR="00445DB8">
          <w:rPr>
            <w:sz w:val="20"/>
          </w:rPr>
          <w:t xml:space="preserve"> </w:t>
        </w:r>
      </w:ins>
      <w:ins w:id="129" w:author="Alfred Asterjadhi" w:date="2017-08-28T21:44:00Z">
        <w:r w:rsidR="00CA4E1B">
          <w:rPr>
            <w:sz w:val="20"/>
          </w:rPr>
          <w:t>is contained in an A-MP</w:t>
        </w:r>
      </w:ins>
      <w:ins w:id="130" w:author="Alfred Asterjadhi" w:date="2017-08-29T11:20:00Z">
        <w:r w:rsidR="00EF454A">
          <w:rPr>
            <w:sz w:val="20"/>
          </w:rPr>
          <w:t>D</w:t>
        </w:r>
      </w:ins>
      <w:ins w:id="131" w:author="Alfred Asterjadhi" w:date="2017-08-28T21:44:00Z">
        <w:r w:rsidR="00CA4E1B">
          <w:rPr>
            <w:sz w:val="20"/>
          </w:rPr>
          <w:t xml:space="preserve">U </w:t>
        </w:r>
      </w:ins>
      <w:ins w:id="132" w:author="Alfred Asterjadhi" w:date="2017-08-28T21:45:00Z">
        <w:r w:rsidR="00CA4E1B">
          <w:rPr>
            <w:sz w:val="20"/>
          </w:rPr>
          <w:t>but</w:t>
        </w:r>
      </w:ins>
      <w:ins w:id="133" w:author="Alfred Asterjadhi" w:date="2017-08-28T21:44:00Z">
        <w:r w:rsidR="00CA4E1B">
          <w:rPr>
            <w:sz w:val="20"/>
          </w:rPr>
          <w:t xml:space="preserve"> the </w:t>
        </w:r>
      </w:ins>
      <w:ins w:id="134" w:author="Alfred Asterjadhi" w:date="2017-08-28T11:28:00Z">
        <w:r w:rsidR="00445DB8">
          <w:rPr>
            <w:sz w:val="20"/>
          </w:rPr>
          <w:t xml:space="preserve">STA </w:t>
        </w:r>
      </w:ins>
      <w:ins w:id="135" w:author="Alfred Asterjadhi" w:date="2017-08-28T11:29:00Z">
        <w:r w:rsidR="00534E9C">
          <w:rPr>
            <w:sz w:val="20"/>
          </w:rPr>
          <w:t>receives no other MPDUs</w:t>
        </w:r>
      </w:ins>
      <w:ins w:id="136" w:author="Alfred Asterjadhi" w:date="2017-08-28T11:31:00Z">
        <w:r w:rsidR="00534E9C">
          <w:rPr>
            <w:sz w:val="20"/>
          </w:rPr>
          <w:t xml:space="preserve"> </w:t>
        </w:r>
      </w:ins>
      <w:ins w:id="137" w:author="Alfred Asterjadhi" w:date="2017-08-28T11:29:00Z">
        <w:r w:rsidR="00445DB8">
          <w:rPr>
            <w:sz w:val="20"/>
          </w:rPr>
          <w:t>that solicit an immediate acknowledgment</w:t>
        </w:r>
      </w:ins>
      <w:ins w:id="138" w:author="Alfred Asterjadhi" w:date="2017-08-29T08:48:00Z">
        <w:r w:rsidR="00A345A0">
          <w:rPr>
            <w:i/>
            <w:color w:val="208A20"/>
            <w:sz w:val="20"/>
          </w:rPr>
          <w:t>.</w:t>
        </w:r>
      </w:ins>
      <w:ins w:id="139" w:author="Alfred Asterjadhi" w:date="2017-09-13T18:06:00Z">
        <w:r w:rsidR="00D316AB">
          <w:rPr>
            <w:i/>
            <w:color w:val="208A20"/>
            <w:sz w:val="20"/>
          </w:rPr>
          <w:t xml:space="preserve"> </w:t>
        </w:r>
        <w:r w:rsidR="00D316AB" w:rsidRPr="00D316AB">
          <w:rPr>
            <w:color w:val="208A20"/>
            <w:sz w:val="20"/>
          </w:rPr>
          <w:t>The STA shall not aggregate QoS Data frames.</w:t>
        </w:r>
      </w:ins>
    </w:p>
    <w:p w14:paraId="547270D2" w14:textId="4273150E" w:rsidR="00B219CE" w:rsidRPr="00D316AB" w:rsidRDefault="001F29CD" w:rsidP="001F29CD">
      <w:pPr>
        <w:pStyle w:val="ListParagraph"/>
        <w:numPr>
          <w:ilvl w:val="0"/>
          <w:numId w:val="10"/>
        </w:numPr>
        <w:ind w:leftChars="0"/>
        <w:jc w:val="both"/>
        <w:rPr>
          <w:ins w:id="140" w:author="Alfred Asterjadhi" w:date="2017-08-29T10:20:00Z"/>
          <w:color w:val="208A20"/>
          <w:sz w:val="20"/>
        </w:rPr>
      </w:pPr>
      <w:ins w:id="141" w:author="Alfred Asterjadhi" w:date="2017-08-28T12:41:00Z">
        <w:r>
          <w:rPr>
            <w:color w:val="208A20"/>
            <w:sz w:val="20"/>
          </w:rPr>
          <w:t>Table 9-429 (A-MPDU contents in the S-MPDU context) when the TID Aggregati</w:t>
        </w:r>
      </w:ins>
      <w:ins w:id="142" w:author="Alfred Asterjadhi" w:date="2017-08-28T21:47:00Z">
        <w:r w:rsidR="00191ABC">
          <w:rPr>
            <w:color w:val="208A20"/>
            <w:sz w:val="20"/>
          </w:rPr>
          <w:t>o</w:t>
        </w:r>
      </w:ins>
      <w:ins w:id="143" w:author="Alfred Asterjadhi" w:date="2017-08-28T12:41:00Z">
        <w:r>
          <w:rPr>
            <w:color w:val="208A20"/>
            <w:sz w:val="20"/>
          </w:rPr>
          <w:t>n Limit</w:t>
        </w:r>
      </w:ins>
      <w:ins w:id="144" w:author="Alfred Asterjadhi" w:date="2017-08-28T21:47:00Z">
        <w:r w:rsidR="00191ABC">
          <w:rPr>
            <w:color w:val="208A20"/>
            <w:sz w:val="20"/>
          </w:rPr>
          <w:t xml:space="preserve"> field</w:t>
        </w:r>
      </w:ins>
      <w:ins w:id="145" w:author="Alfred Asterjadhi" w:date="2017-08-28T12:41:00Z">
        <w:r w:rsidR="00191ABC">
          <w:rPr>
            <w:color w:val="208A20"/>
            <w:sz w:val="20"/>
          </w:rPr>
          <w:t xml:space="preserve"> of the User Inf</w:t>
        </w:r>
        <w:r>
          <w:rPr>
            <w:color w:val="208A20"/>
            <w:sz w:val="20"/>
          </w:rPr>
          <w:t xml:space="preserve">o field addressed to the STA is greater than 0 and the STA </w:t>
        </w:r>
      </w:ins>
      <w:ins w:id="146" w:author="Alfred Asterjadhi" w:date="2017-08-28T21:48:00Z">
        <w:r w:rsidR="00E90943">
          <w:rPr>
            <w:color w:val="208A20"/>
            <w:sz w:val="20"/>
          </w:rPr>
          <w:t>intends to carry</w:t>
        </w:r>
      </w:ins>
      <w:ins w:id="147" w:author="Alfred Asterjadhi" w:date="2017-08-28T12:41:00Z">
        <w:r>
          <w:rPr>
            <w:color w:val="208A20"/>
            <w:sz w:val="20"/>
          </w:rPr>
          <w:t xml:space="preserve"> only one MPDU</w:t>
        </w:r>
      </w:ins>
      <w:ins w:id="148" w:author="Alfred Asterjadhi" w:date="2017-08-28T21:49:00Z">
        <w:r w:rsidR="00E90943">
          <w:rPr>
            <w:color w:val="208A20"/>
            <w:sz w:val="20"/>
          </w:rPr>
          <w:t xml:space="preserve"> in the A-MPDU,</w:t>
        </w:r>
      </w:ins>
      <w:ins w:id="149" w:author="Alfred Asterjadhi" w:date="2017-08-28T12:41:00Z">
        <w:r w:rsidR="00E90943">
          <w:rPr>
            <w:color w:val="208A20"/>
            <w:sz w:val="20"/>
          </w:rPr>
          <w:t xml:space="preserve"> </w:t>
        </w:r>
      </w:ins>
      <w:ins w:id="150" w:author="Alfred Asterjadhi" w:date="2017-08-28T21:49:00Z">
        <w:r w:rsidR="00E90943">
          <w:rPr>
            <w:color w:val="208A20"/>
            <w:sz w:val="20"/>
          </w:rPr>
          <w:t xml:space="preserve">where the MPDU is </w:t>
        </w:r>
      </w:ins>
      <w:ins w:id="151" w:author="Alfred Asterjadhi" w:date="2017-08-28T12:41:00Z">
        <w:r>
          <w:rPr>
            <w:color w:val="208A20"/>
            <w:sz w:val="20"/>
          </w:rPr>
          <w:t xml:space="preserve">preceded by a nonzero length </w:t>
        </w:r>
      </w:ins>
      <w:ins w:id="152" w:author="Alfred Asterjadhi" w:date="2017-08-28T12:42:00Z">
        <w:r>
          <w:rPr>
            <w:color w:val="208A20"/>
            <w:sz w:val="20"/>
          </w:rPr>
          <w:t xml:space="preserve">MPDU delimiter </w:t>
        </w:r>
        <w:r w:rsidR="00B54D81">
          <w:rPr>
            <w:color w:val="208A20"/>
            <w:sz w:val="20"/>
          </w:rPr>
          <w:t>with EOF equal to 1.</w:t>
        </w:r>
      </w:ins>
      <w:ins w:id="153" w:author="Alfred Asterjadhi" w:date="2017-08-29T08:49:00Z">
        <w:r w:rsidR="001548C8">
          <w:rPr>
            <w:color w:val="208A20"/>
            <w:sz w:val="20"/>
          </w:rPr>
          <w:t xml:space="preserve"> </w:t>
        </w:r>
        <w:r w:rsidR="001548C8" w:rsidRPr="00D316AB">
          <w:rPr>
            <w:color w:val="208A20"/>
            <w:sz w:val="20"/>
          </w:rPr>
          <w:t>The A-MPDU may contain any of the MPDUs listed in the table</w:t>
        </w:r>
      </w:ins>
      <w:ins w:id="154" w:author="Alfred Asterjadhi" w:date="2017-08-29T10:20:00Z">
        <w:r w:rsidR="00B219CE" w:rsidRPr="00D316AB">
          <w:rPr>
            <w:color w:val="208A20"/>
            <w:sz w:val="20"/>
          </w:rPr>
          <w:t xml:space="preserve"> with the following </w:t>
        </w:r>
      </w:ins>
      <w:ins w:id="155" w:author="Alfred Asterjadhi" w:date="2017-08-29T11:47:00Z">
        <w:r w:rsidR="004D1B86" w:rsidRPr="00D316AB">
          <w:rPr>
            <w:color w:val="208A20"/>
            <w:sz w:val="20"/>
          </w:rPr>
          <w:t>restrictions</w:t>
        </w:r>
      </w:ins>
      <w:ins w:id="156" w:author="Alfred Asterjadhi" w:date="2017-08-29T10:20:00Z">
        <w:r w:rsidR="00B219CE" w:rsidRPr="00D316AB">
          <w:rPr>
            <w:color w:val="208A20"/>
            <w:sz w:val="20"/>
          </w:rPr>
          <w:t>:</w:t>
        </w:r>
      </w:ins>
    </w:p>
    <w:p w14:paraId="60FB9C80" w14:textId="77777777" w:rsidR="00FE1718" w:rsidRPr="00D316AB" w:rsidRDefault="00FE1718" w:rsidP="00FE1718">
      <w:pPr>
        <w:pStyle w:val="ListParagraph"/>
        <w:numPr>
          <w:ilvl w:val="1"/>
          <w:numId w:val="10"/>
        </w:numPr>
        <w:ind w:leftChars="0"/>
        <w:jc w:val="both"/>
        <w:rPr>
          <w:ins w:id="157" w:author="Alfred Asterjadhi" w:date="2017-08-29T10:54:00Z"/>
          <w:color w:val="208A20"/>
          <w:sz w:val="20"/>
        </w:rPr>
      </w:pPr>
      <w:ins w:id="158" w:author="Alfred Asterjadhi" w:date="2017-08-29T10:54:00Z">
        <w:r w:rsidRPr="00D316AB">
          <w:rPr>
            <w:color w:val="208A20"/>
            <w:sz w:val="20"/>
          </w:rPr>
          <w:t xml:space="preserve">Shall contain the control response frame if the STA received at least another MPDU that solicits an immediate acknowledgment. </w:t>
        </w:r>
      </w:ins>
    </w:p>
    <w:p w14:paraId="19517C98" w14:textId="0CAAA76F" w:rsidR="001F29CD" w:rsidRPr="00D316AB" w:rsidRDefault="00C8584F" w:rsidP="00DB4A1D">
      <w:pPr>
        <w:pStyle w:val="ListParagraph"/>
        <w:numPr>
          <w:ilvl w:val="1"/>
          <w:numId w:val="10"/>
        </w:numPr>
        <w:ind w:leftChars="0"/>
        <w:jc w:val="both"/>
        <w:rPr>
          <w:ins w:id="159" w:author="Alfred Asterjadhi" w:date="2017-08-28T12:41:00Z"/>
          <w:color w:val="208A20"/>
          <w:sz w:val="20"/>
        </w:rPr>
      </w:pPr>
      <w:ins w:id="160" w:author="Alfred Asterjadhi" w:date="2017-08-29T11:50:00Z">
        <w:r w:rsidRPr="00D316AB">
          <w:rPr>
            <w:color w:val="208A20"/>
            <w:sz w:val="20"/>
          </w:rPr>
          <w:t>If the MPDU is a Multi-TID BAR frame then t</w:t>
        </w:r>
      </w:ins>
      <w:ins w:id="161" w:author="Alfred Asterjadhi" w:date="2017-08-29T10:52:00Z">
        <w:r w:rsidR="00D22CD7" w:rsidRPr="00D316AB">
          <w:rPr>
            <w:color w:val="208A20"/>
            <w:sz w:val="20"/>
          </w:rPr>
          <w:t>he n</w:t>
        </w:r>
      </w:ins>
      <w:ins w:id="162" w:author="Alfred Asterjadhi" w:date="2017-08-29T10:23:00Z">
        <w:r w:rsidR="00750B52" w:rsidRPr="00D316AB">
          <w:rPr>
            <w:color w:val="208A20"/>
            <w:sz w:val="20"/>
          </w:rPr>
          <w:t xml:space="preserve">umber of </w:t>
        </w:r>
      </w:ins>
      <w:ins w:id="163" w:author="Alfred Asterjadhi" w:date="2017-08-29T08:52:00Z">
        <w:r w:rsidR="001548C8" w:rsidRPr="00D316AB">
          <w:rPr>
            <w:color w:val="208A20"/>
            <w:sz w:val="20"/>
          </w:rPr>
          <w:t>TID</w:t>
        </w:r>
      </w:ins>
      <w:ins w:id="164" w:author="Alfred Asterjadhi" w:date="2017-08-29T10:23:00Z">
        <w:r w:rsidR="00750B52" w:rsidRPr="00D316AB">
          <w:rPr>
            <w:color w:val="208A20"/>
            <w:sz w:val="20"/>
          </w:rPr>
          <w:t>s</w:t>
        </w:r>
      </w:ins>
      <w:ins w:id="165" w:author="Alfred Asterjadhi" w:date="2017-08-29T08:52:00Z">
        <w:r w:rsidR="00D22CD7" w:rsidRPr="00D316AB">
          <w:rPr>
            <w:color w:val="208A20"/>
            <w:sz w:val="20"/>
          </w:rPr>
          <w:t xml:space="preserve"> present</w:t>
        </w:r>
      </w:ins>
      <w:ins w:id="166" w:author="Alfred Asterjadhi" w:date="2017-08-29T11:50:00Z">
        <w:r w:rsidRPr="00D316AB">
          <w:rPr>
            <w:color w:val="208A20"/>
            <w:sz w:val="20"/>
          </w:rPr>
          <w:t xml:space="preserve"> in the frame</w:t>
        </w:r>
      </w:ins>
      <w:ins w:id="167" w:author="Alfred Asterjadhi" w:date="2017-08-29T08:50:00Z">
        <w:r w:rsidR="001548C8" w:rsidRPr="00D316AB">
          <w:rPr>
            <w:color w:val="208A20"/>
            <w:sz w:val="20"/>
          </w:rPr>
          <w:t xml:space="preserve"> shall </w:t>
        </w:r>
      </w:ins>
      <w:ins w:id="168" w:author="Alfred Asterjadhi" w:date="2017-08-29T11:50:00Z">
        <w:r w:rsidR="00C32412" w:rsidRPr="00D316AB">
          <w:rPr>
            <w:color w:val="208A20"/>
            <w:sz w:val="20"/>
          </w:rPr>
          <w:t>not exceed</w:t>
        </w:r>
      </w:ins>
      <w:ins w:id="169" w:author="Alfred Asterjadhi" w:date="2017-08-29T08:52:00Z">
        <w:r w:rsidR="001548C8" w:rsidRPr="00D316AB">
          <w:rPr>
            <w:color w:val="208A20"/>
            <w:sz w:val="20"/>
          </w:rPr>
          <w:t xml:space="preserve"> </w:t>
        </w:r>
      </w:ins>
      <w:ins w:id="170" w:author="Alfred Asterjadhi" w:date="2017-08-29T08:50:00Z">
        <w:r w:rsidR="001548C8" w:rsidRPr="00D316AB">
          <w:rPr>
            <w:color w:val="208A20"/>
            <w:sz w:val="20"/>
          </w:rPr>
          <w:t>the TID aggregation limit</w:t>
        </w:r>
      </w:ins>
    </w:p>
    <w:p w14:paraId="273B5978" w14:textId="59247961" w:rsidR="00B71F63" w:rsidRPr="00D316AB" w:rsidRDefault="004434A3" w:rsidP="004434A3">
      <w:pPr>
        <w:pStyle w:val="ListParagraph"/>
        <w:numPr>
          <w:ilvl w:val="0"/>
          <w:numId w:val="10"/>
        </w:numPr>
        <w:ind w:leftChars="0"/>
        <w:jc w:val="both"/>
        <w:rPr>
          <w:ins w:id="171" w:author="Alfred Asterjadhi" w:date="2017-08-29T10:24:00Z"/>
          <w:color w:val="208A20"/>
          <w:sz w:val="20"/>
        </w:rPr>
      </w:pPr>
      <w:ins w:id="172" w:author="Alfred Asterjadhi" w:date="2017-08-29T08:55:00Z">
        <w:r>
          <w:rPr>
            <w:color w:val="208A20"/>
            <w:sz w:val="20"/>
          </w:rPr>
          <w:t xml:space="preserve">Table 9-425 (A-MPDU contents in the data enabled immediate response context) when the TID Aggregation Limit field of the User Info field addressed to the STA is greater than 0 and the STA intends to carry </w:t>
        </w:r>
      </w:ins>
      <w:ins w:id="173" w:author="Alfred Asterjadhi" w:date="2017-08-29T08:56:00Z">
        <w:r>
          <w:rPr>
            <w:color w:val="208A20"/>
            <w:sz w:val="20"/>
          </w:rPr>
          <w:t xml:space="preserve">one or </w:t>
        </w:r>
      </w:ins>
      <w:ins w:id="174" w:author="Alfred Asterjadhi" w:date="2017-08-29T08:55:00Z">
        <w:r>
          <w:rPr>
            <w:color w:val="208A20"/>
            <w:sz w:val="20"/>
          </w:rPr>
          <w:t>more MPDUs</w:t>
        </w:r>
      </w:ins>
      <w:ins w:id="175" w:author="Alfred Asterjadhi" w:date="2017-08-29T08:56:00Z">
        <w:r>
          <w:rPr>
            <w:color w:val="208A20"/>
            <w:sz w:val="20"/>
          </w:rPr>
          <w:t>,</w:t>
        </w:r>
      </w:ins>
      <w:ins w:id="176" w:author="Alfred Asterjadhi" w:date="2017-08-29T08:55:00Z">
        <w:r>
          <w:rPr>
            <w:color w:val="208A20"/>
            <w:sz w:val="20"/>
          </w:rPr>
          <w:t xml:space="preserve"> </w:t>
        </w:r>
      </w:ins>
      <w:ins w:id="177" w:author="Alfred Asterjadhi" w:date="2017-08-29T08:56:00Z">
        <w:r>
          <w:rPr>
            <w:color w:val="208A20"/>
            <w:sz w:val="20"/>
          </w:rPr>
          <w:t xml:space="preserve">each </w:t>
        </w:r>
      </w:ins>
      <w:ins w:id="178" w:author="Alfred Asterjadhi" w:date="2017-08-29T08:55:00Z">
        <w:r>
          <w:rPr>
            <w:color w:val="208A20"/>
            <w:sz w:val="20"/>
          </w:rPr>
          <w:t>preceded by nonzero length MPDU delimiter with EOF equal to 0</w:t>
        </w:r>
      </w:ins>
      <w:ins w:id="179" w:author="Alfred Asterjadhi" w:date="2017-08-29T10:34:00Z">
        <w:r w:rsidR="00E52184">
          <w:rPr>
            <w:color w:val="208A20"/>
            <w:sz w:val="20"/>
          </w:rPr>
          <w:t xml:space="preserve"> (see </w:t>
        </w:r>
      </w:ins>
      <w:ins w:id="180" w:author="Alfred Asterjadhi" w:date="2017-09-13T19:35:00Z">
        <w:r w:rsidR="00264943">
          <w:rPr>
            <w:color w:val="208A20"/>
            <w:sz w:val="20"/>
          </w:rPr>
          <w:t>10.13 (A-MPDU operation)) and</w:t>
        </w:r>
      </w:ins>
      <w:ins w:id="181" w:author="Alfred Asterjadhi" w:date="2017-08-29T10:34:00Z">
        <w:r w:rsidR="00185B0A">
          <w:rPr>
            <w:color w:val="208A20"/>
            <w:sz w:val="20"/>
          </w:rPr>
          <w:t xml:space="preserve"> </w:t>
        </w:r>
        <w:r w:rsidR="00E52184">
          <w:rPr>
            <w:color w:val="208A20"/>
            <w:sz w:val="20"/>
          </w:rPr>
          <w:t>27.10.4.2 (</w:t>
        </w:r>
      </w:ins>
      <w:ins w:id="182" w:author="Alfred Asterjadhi" w:date="2017-09-13T19:35:00Z">
        <w:r w:rsidR="00264943">
          <w:rPr>
            <w:color w:val="208A20"/>
            <w:sz w:val="20"/>
          </w:rPr>
          <w:t>Non-ack enabled m</w:t>
        </w:r>
      </w:ins>
      <w:ins w:id="183" w:author="Alfred Asterjadhi" w:date="2017-08-29T10:34:00Z">
        <w:r w:rsidR="00E52184">
          <w:rPr>
            <w:color w:val="208A20"/>
            <w:sz w:val="20"/>
          </w:rPr>
          <w:t>ulti-TID A-MPDU operation))</w:t>
        </w:r>
      </w:ins>
      <w:ins w:id="184" w:author="Alfred Asterjadhi" w:date="2017-08-29T08:55:00Z">
        <w:r>
          <w:rPr>
            <w:color w:val="208A20"/>
            <w:sz w:val="20"/>
          </w:rPr>
          <w:t>.</w:t>
        </w:r>
      </w:ins>
      <w:ins w:id="185" w:author="Alfred Asterjadhi" w:date="2017-08-29T08:56:00Z">
        <w:r w:rsidRPr="00D316AB">
          <w:rPr>
            <w:color w:val="208A20"/>
            <w:sz w:val="20"/>
          </w:rPr>
          <w:t xml:space="preserve"> The A-MPDU may contain </w:t>
        </w:r>
      </w:ins>
      <w:ins w:id="186" w:author="Alfred Asterjadhi" w:date="2017-08-29T08:57:00Z">
        <w:r w:rsidRPr="00D316AB">
          <w:rPr>
            <w:color w:val="208A20"/>
            <w:sz w:val="20"/>
          </w:rPr>
          <w:t>any of the</w:t>
        </w:r>
      </w:ins>
      <w:ins w:id="187" w:author="Alfred Asterjadhi" w:date="2017-08-29T08:56:00Z">
        <w:r w:rsidRPr="00D316AB">
          <w:rPr>
            <w:color w:val="208A20"/>
            <w:sz w:val="20"/>
          </w:rPr>
          <w:t xml:space="preserve"> MPDUs listed in the table</w:t>
        </w:r>
      </w:ins>
      <w:ins w:id="188" w:author="Alfred Asterjadhi" w:date="2017-08-29T10:24:00Z">
        <w:r w:rsidR="00B71F63" w:rsidRPr="00D316AB">
          <w:rPr>
            <w:color w:val="208A20"/>
            <w:sz w:val="20"/>
          </w:rPr>
          <w:t xml:space="preserve"> with the </w:t>
        </w:r>
        <w:r w:rsidR="00EA49C6" w:rsidRPr="00D316AB">
          <w:rPr>
            <w:color w:val="208A20"/>
            <w:sz w:val="20"/>
          </w:rPr>
          <w:t>following restrictions</w:t>
        </w:r>
        <w:r w:rsidR="00B71F63" w:rsidRPr="00D316AB">
          <w:rPr>
            <w:color w:val="208A20"/>
            <w:sz w:val="20"/>
          </w:rPr>
          <w:t>:</w:t>
        </w:r>
      </w:ins>
    </w:p>
    <w:p w14:paraId="736A976B" w14:textId="433E2684" w:rsidR="00063B35" w:rsidRPr="00D316AB" w:rsidRDefault="00063B35" w:rsidP="00063B35">
      <w:pPr>
        <w:pStyle w:val="ListParagraph"/>
        <w:numPr>
          <w:ilvl w:val="1"/>
          <w:numId w:val="10"/>
        </w:numPr>
        <w:ind w:leftChars="0"/>
        <w:jc w:val="both"/>
        <w:rPr>
          <w:ins w:id="189" w:author="Alfred Asterjadhi" w:date="2017-08-29T10:25:00Z"/>
          <w:color w:val="208A20"/>
          <w:sz w:val="20"/>
        </w:rPr>
      </w:pPr>
      <w:ins w:id="190" w:author="Alfred Asterjadhi" w:date="2017-08-29T10:25:00Z">
        <w:r w:rsidRPr="00D316AB">
          <w:rPr>
            <w:color w:val="208A20"/>
            <w:sz w:val="20"/>
          </w:rPr>
          <w:t xml:space="preserve">Shall contain </w:t>
        </w:r>
      </w:ins>
      <w:ins w:id="191" w:author="Alfred Asterjadhi" w:date="2017-08-29T10:51:00Z">
        <w:r w:rsidR="00BB01CC" w:rsidRPr="00D316AB">
          <w:rPr>
            <w:color w:val="208A20"/>
            <w:sz w:val="20"/>
          </w:rPr>
          <w:t>the</w:t>
        </w:r>
      </w:ins>
      <w:ins w:id="192" w:author="Alfred Asterjadhi" w:date="2017-08-29T10:25:00Z">
        <w:r w:rsidRPr="00D316AB">
          <w:rPr>
            <w:color w:val="208A20"/>
            <w:sz w:val="20"/>
          </w:rPr>
          <w:t xml:space="preserve"> control response frame if the STA </w:t>
        </w:r>
        <w:r w:rsidR="009E1F42" w:rsidRPr="00D316AB">
          <w:rPr>
            <w:color w:val="208A20"/>
            <w:sz w:val="20"/>
          </w:rPr>
          <w:t>received</w:t>
        </w:r>
        <w:r w:rsidRPr="00D316AB">
          <w:rPr>
            <w:color w:val="208A20"/>
            <w:sz w:val="20"/>
          </w:rPr>
          <w:t xml:space="preserve"> at least another MPDU that solicits an immediate acknowledgment. </w:t>
        </w:r>
      </w:ins>
    </w:p>
    <w:p w14:paraId="0D427F44" w14:textId="266EB46D" w:rsidR="004434A3" w:rsidRPr="00D316AB" w:rsidRDefault="00063B35" w:rsidP="00DB4A1D">
      <w:pPr>
        <w:pStyle w:val="ListParagraph"/>
        <w:numPr>
          <w:ilvl w:val="1"/>
          <w:numId w:val="10"/>
        </w:numPr>
        <w:ind w:leftChars="0"/>
        <w:jc w:val="both"/>
        <w:rPr>
          <w:ins w:id="193" w:author="Alfred Asterjadhi" w:date="2017-08-29T10:26:00Z"/>
          <w:color w:val="208A20"/>
          <w:sz w:val="20"/>
        </w:rPr>
      </w:pPr>
      <w:ins w:id="194" w:author="Alfred Asterjadhi" w:date="2017-08-29T10:26:00Z">
        <w:r w:rsidRPr="00D316AB">
          <w:rPr>
            <w:color w:val="208A20"/>
            <w:sz w:val="20"/>
          </w:rPr>
          <w:t>The number of TIDs present in the A-MPDU shall count towards reaching the TID aggregation limit</w:t>
        </w:r>
      </w:ins>
      <w:ins w:id="195" w:author="Alfred Asterjadhi" w:date="2017-08-29T10:52:00Z">
        <w:r w:rsidR="00EA432A" w:rsidRPr="00D316AB">
          <w:rPr>
            <w:color w:val="208A20"/>
            <w:sz w:val="20"/>
          </w:rPr>
          <w:t>.</w:t>
        </w:r>
      </w:ins>
    </w:p>
    <w:p w14:paraId="44FE61B6" w14:textId="0101EA8C" w:rsidR="00DB4A1D" w:rsidRPr="002D76AF" w:rsidRDefault="00DB4A1D" w:rsidP="00DB4A1D">
      <w:pPr>
        <w:pStyle w:val="ListParagraph"/>
        <w:numPr>
          <w:ilvl w:val="0"/>
          <w:numId w:val="10"/>
        </w:numPr>
        <w:ind w:leftChars="0"/>
        <w:jc w:val="both"/>
        <w:rPr>
          <w:ins w:id="196" w:author="Alfred Asterjadhi" w:date="2017-08-29T10:31:00Z"/>
          <w:color w:val="208A20"/>
          <w:sz w:val="20"/>
        </w:rPr>
      </w:pPr>
      <w:ins w:id="197" w:author="Alfred Asterjadhi" w:date="2017-08-29T10:31:00Z">
        <w:r>
          <w:rPr>
            <w:color w:val="208A20"/>
            <w:sz w:val="20"/>
          </w:rPr>
          <w:t xml:space="preserve">Table 9-425 (A-MPDU contents in the data enabled immediate response context) when the TID Aggregation Limit field of the User Info field addressed to the STA is greater than 0 and the STA intends to carry </w:t>
        </w:r>
      </w:ins>
      <w:ins w:id="198" w:author="Alfred Asterjadhi" w:date="2017-08-29T10:33:00Z">
        <w:r w:rsidR="00817FD0">
          <w:rPr>
            <w:color w:val="208A20"/>
            <w:sz w:val="20"/>
          </w:rPr>
          <w:t xml:space="preserve">an ack-enabled A-MPDU (see </w:t>
        </w:r>
      </w:ins>
      <w:ins w:id="199" w:author="Alfred Asterjadhi" w:date="2017-08-29T10:34:00Z">
        <w:r w:rsidR="00435AC0">
          <w:rPr>
            <w:color w:val="208A20"/>
            <w:sz w:val="20"/>
          </w:rPr>
          <w:t>27.10.4.1 (General) and</w:t>
        </w:r>
        <w:r w:rsidR="00185B0A">
          <w:rPr>
            <w:color w:val="208A20"/>
            <w:sz w:val="20"/>
          </w:rPr>
          <w:t xml:space="preserve"> </w:t>
        </w:r>
      </w:ins>
      <w:ins w:id="200" w:author="Alfred Asterjadhi" w:date="2017-08-29T10:33:00Z">
        <w:r w:rsidR="00817FD0" w:rsidRPr="00817FD0">
          <w:rPr>
            <w:color w:val="208A20"/>
            <w:sz w:val="20"/>
          </w:rPr>
          <w:t>27.10.4.3 (Ack-enabled multi-TID A-MPDU operation)</w:t>
        </w:r>
      </w:ins>
      <w:ins w:id="201" w:author="Alfred Asterjadhi" w:date="2017-08-29T10:32:00Z">
        <w:r w:rsidR="00817FD0" w:rsidRPr="00817FD0">
          <w:rPr>
            <w:color w:val="208A20"/>
            <w:sz w:val="20"/>
          </w:rPr>
          <w:t>.</w:t>
        </w:r>
        <w:r w:rsidR="00817FD0">
          <w:rPr>
            <w:color w:val="208A20"/>
            <w:sz w:val="20"/>
          </w:rPr>
          <w:t xml:space="preserve"> </w:t>
        </w:r>
      </w:ins>
      <w:ins w:id="202" w:author="Alfred Asterjadhi" w:date="2017-08-29T10:31:00Z">
        <w:r w:rsidRPr="00180CA4">
          <w:rPr>
            <w:color w:val="208A20"/>
            <w:sz w:val="20"/>
          </w:rPr>
          <w:t>The A-MPDU may contain any of the MPDUs listed in the table with the following exceptions</w:t>
        </w:r>
        <w:r>
          <w:rPr>
            <w:i/>
            <w:color w:val="208A20"/>
            <w:sz w:val="20"/>
          </w:rPr>
          <w:t>:</w:t>
        </w:r>
      </w:ins>
    </w:p>
    <w:p w14:paraId="6B4C2542" w14:textId="77777777" w:rsidR="00FE1718" w:rsidRPr="00180CA4" w:rsidRDefault="00FE1718" w:rsidP="00FE1718">
      <w:pPr>
        <w:pStyle w:val="ListParagraph"/>
        <w:numPr>
          <w:ilvl w:val="1"/>
          <w:numId w:val="10"/>
        </w:numPr>
        <w:ind w:leftChars="0"/>
        <w:jc w:val="both"/>
        <w:rPr>
          <w:ins w:id="203" w:author="Alfred Asterjadhi" w:date="2017-08-29T10:54:00Z"/>
          <w:color w:val="208A20"/>
          <w:sz w:val="20"/>
        </w:rPr>
      </w:pPr>
      <w:ins w:id="204" w:author="Alfred Asterjadhi" w:date="2017-08-29T10:54:00Z">
        <w:r w:rsidRPr="00180CA4">
          <w:rPr>
            <w:color w:val="208A20"/>
            <w:sz w:val="20"/>
          </w:rPr>
          <w:t>Shall contain the control response frame if the STA receives at least another MPDU that solicits an immediate acknowledgment.</w:t>
        </w:r>
      </w:ins>
    </w:p>
    <w:p w14:paraId="33E109F5" w14:textId="13EF7C2C" w:rsidR="00801AD1" w:rsidRPr="00180CA4" w:rsidDel="00593393" w:rsidRDefault="00DB4A1D" w:rsidP="00B80843">
      <w:pPr>
        <w:pStyle w:val="ListParagraph"/>
        <w:numPr>
          <w:ilvl w:val="1"/>
          <w:numId w:val="10"/>
        </w:numPr>
        <w:ind w:leftChars="0"/>
        <w:jc w:val="both"/>
        <w:rPr>
          <w:del w:id="205" w:author="Alfred Asterjadhi" w:date="2017-08-28T15:59:00Z"/>
          <w:color w:val="208A20"/>
          <w:sz w:val="20"/>
        </w:rPr>
      </w:pPr>
      <w:ins w:id="206" w:author="Alfred Asterjadhi" w:date="2017-08-29T10:31:00Z">
        <w:r w:rsidRPr="00180CA4">
          <w:rPr>
            <w:color w:val="208A20"/>
            <w:sz w:val="20"/>
          </w:rPr>
          <w:t>The number of TIDs present in the A-MPDU</w:t>
        </w:r>
      </w:ins>
      <w:ins w:id="207" w:author="Alfred Asterjadhi" w:date="2017-08-29T10:39:00Z">
        <w:r w:rsidR="00666908" w:rsidRPr="00180CA4">
          <w:rPr>
            <w:color w:val="208A20"/>
            <w:sz w:val="20"/>
          </w:rPr>
          <w:t>, in either QoS Data or BlockAckReq frames</w:t>
        </w:r>
      </w:ins>
      <w:ins w:id="208" w:author="Alfred Asterjadhi" w:date="2017-08-29T10:56:00Z">
        <w:r w:rsidR="00FC6F34" w:rsidRPr="00180CA4">
          <w:rPr>
            <w:color w:val="208A20"/>
            <w:sz w:val="20"/>
          </w:rPr>
          <w:t>,</w:t>
        </w:r>
      </w:ins>
      <w:ins w:id="209" w:author="Alfred Asterjadhi" w:date="2017-08-29T10:31:00Z">
        <w:r w:rsidRPr="00180CA4">
          <w:rPr>
            <w:color w:val="208A20"/>
            <w:sz w:val="20"/>
          </w:rPr>
          <w:t xml:space="preserve"> shall count towards reaching the TID aggregation limit</w:t>
        </w:r>
      </w:ins>
    </w:p>
    <w:p w14:paraId="6A24AF9C" w14:textId="77777777" w:rsidR="00E91F09" w:rsidRDefault="00E91F09" w:rsidP="004E6918">
      <w:pPr>
        <w:jc w:val="both"/>
        <w:rPr>
          <w:ins w:id="210" w:author="Alfred Asterjadhi" w:date="2017-08-29T10:58:00Z"/>
          <w:sz w:val="20"/>
        </w:rPr>
      </w:pPr>
    </w:p>
    <w:p w14:paraId="4CBA9C84" w14:textId="5D702886" w:rsidR="004E6918" w:rsidRPr="00150CDA" w:rsidRDefault="004E6918" w:rsidP="004E6918">
      <w:pPr>
        <w:jc w:val="both"/>
        <w:rPr>
          <w:ins w:id="211" w:author="Alfred Asterjadhi" w:date="2017-08-28T12:56:00Z"/>
          <w:color w:val="208A20"/>
          <w:sz w:val="20"/>
        </w:rPr>
      </w:pPr>
      <w:ins w:id="212" w:author="Alfred Asterjadhi" w:date="2017-08-28T12:56:00Z">
        <w:r>
          <w:rPr>
            <w:sz w:val="20"/>
          </w:rPr>
          <w:t>A STA that responds to a BRP Trigger frame addressed to it shall construct the A-MPDU carried in the HE TB PPDU</w:t>
        </w:r>
      </w:ins>
      <w:ins w:id="213" w:author="Alfred Asterjadhi" w:date="2017-08-28T12:58:00Z">
        <w:r>
          <w:rPr>
            <w:sz w:val="20"/>
          </w:rPr>
          <w:t xml:space="preserve"> </w:t>
        </w:r>
      </w:ins>
      <w:ins w:id="214" w:author="Alfred Asterjadhi" w:date="2017-08-28T12:59:00Z">
        <w:r>
          <w:rPr>
            <w:sz w:val="20"/>
          </w:rPr>
          <w:t>a</w:t>
        </w:r>
      </w:ins>
      <w:ins w:id="215" w:author="Alfred Asterjadhi" w:date="2017-08-28T12:56:00Z">
        <w:r>
          <w:rPr>
            <w:color w:val="208A20"/>
            <w:sz w:val="20"/>
          </w:rPr>
          <w:t>s defined in Table 9-428 (A-MPDU contents MPDUs in the control response context)</w:t>
        </w:r>
      </w:ins>
      <w:ins w:id="216" w:author="Alfred Asterjadhi" w:date="2017-08-28T13:43:00Z">
        <w:r w:rsidR="00D448D7">
          <w:rPr>
            <w:color w:val="208A20"/>
            <w:sz w:val="20"/>
          </w:rPr>
          <w:t xml:space="preserve">, except that only </w:t>
        </w:r>
      </w:ins>
      <w:ins w:id="217" w:author="Alfred Asterjadhi" w:date="2017-08-28T13:00:00Z">
        <w:r>
          <w:rPr>
            <w:color w:val="208A20"/>
            <w:sz w:val="20"/>
          </w:rPr>
          <w:t>Compressed Beamforming And CQI frame</w:t>
        </w:r>
      </w:ins>
      <w:ins w:id="218" w:author="Alfred Asterjadhi" w:date="2017-08-28T13:04:00Z">
        <w:r w:rsidR="00C941EF">
          <w:rPr>
            <w:color w:val="208A20"/>
            <w:sz w:val="20"/>
          </w:rPr>
          <w:t>s</w:t>
        </w:r>
      </w:ins>
      <w:ins w:id="219" w:author="Alfred Asterjadhi" w:date="2017-08-28T12:56:00Z">
        <w:r>
          <w:rPr>
            <w:color w:val="208A20"/>
            <w:sz w:val="20"/>
          </w:rPr>
          <w:t xml:space="preserve"> </w:t>
        </w:r>
      </w:ins>
      <w:ins w:id="220" w:author="Alfred Asterjadhi" w:date="2017-08-28T13:04:00Z">
        <w:r w:rsidR="00C941EF">
          <w:rPr>
            <w:color w:val="208A20"/>
            <w:sz w:val="20"/>
          </w:rPr>
          <w:t xml:space="preserve">shall be </w:t>
        </w:r>
      </w:ins>
      <w:ins w:id="221" w:author="Alfred Asterjadhi" w:date="2017-08-28T12:56:00Z">
        <w:r>
          <w:rPr>
            <w:color w:val="208A20"/>
            <w:sz w:val="20"/>
          </w:rPr>
          <w:t>allowed in the A-MPDU</w:t>
        </w:r>
      </w:ins>
      <w:ins w:id="222" w:author="Alfred Asterjadhi" w:date="2017-08-28T13:43:00Z">
        <w:r w:rsidR="00D448D7">
          <w:rPr>
            <w:color w:val="208A20"/>
            <w:sz w:val="20"/>
          </w:rPr>
          <w:t>; other frames shall not be allowed</w:t>
        </w:r>
      </w:ins>
      <w:ins w:id="223" w:author="Alfred Asterjadhi" w:date="2017-08-28T21:57:00Z">
        <w:r w:rsidR="00373EE7">
          <w:rPr>
            <w:color w:val="208A20"/>
            <w:sz w:val="20"/>
          </w:rPr>
          <w:t xml:space="preserve"> in the A-MPDU</w:t>
        </w:r>
      </w:ins>
      <w:ins w:id="224" w:author="Alfred Asterjadhi" w:date="2017-08-28T13:05:00Z">
        <w:r w:rsidR="00FA2F92">
          <w:rPr>
            <w:color w:val="208A20"/>
            <w:sz w:val="20"/>
          </w:rPr>
          <w:t>.</w:t>
        </w:r>
      </w:ins>
      <w:ins w:id="225" w:author="Alfred Asterjadhi" w:date="2017-08-28T13:04:00Z">
        <w:r w:rsidR="00C941EF">
          <w:rPr>
            <w:color w:val="208A20"/>
            <w:sz w:val="20"/>
          </w:rPr>
          <w:t xml:space="preserve"> </w:t>
        </w:r>
      </w:ins>
      <w:ins w:id="226" w:author="Alfred Asterjadhi" w:date="2017-08-28T13:56:00Z">
        <w:r w:rsidR="00192CD1">
          <w:rPr>
            <w:color w:val="208A20"/>
            <w:sz w:val="20"/>
          </w:rPr>
          <w:t>The STA include</w:t>
        </w:r>
      </w:ins>
      <w:ins w:id="227" w:author="Alfred Asterjadhi" w:date="2017-08-28T22:00:00Z">
        <w:r w:rsidR="00B76789">
          <w:rPr>
            <w:color w:val="208A20"/>
            <w:sz w:val="20"/>
          </w:rPr>
          <w:t>s</w:t>
        </w:r>
      </w:ins>
      <w:ins w:id="228" w:author="Alfred Asterjadhi" w:date="2017-08-28T13:56:00Z">
        <w:r w:rsidR="00192CD1">
          <w:rPr>
            <w:color w:val="208A20"/>
            <w:sz w:val="20"/>
          </w:rPr>
          <w:t xml:space="preserve"> at least one Compressed </w:t>
        </w:r>
      </w:ins>
      <w:ins w:id="229" w:author="Alfred Asterjadhi" w:date="2017-08-28T21:58:00Z">
        <w:r w:rsidR="00D3002C">
          <w:rPr>
            <w:color w:val="208A20"/>
            <w:sz w:val="20"/>
          </w:rPr>
          <w:t xml:space="preserve">Beamforming </w:t>
        </w:r>
      </w:ins>
      <w:ins w:id="230" w:author="Alfred Asterjadhi" w:date="2017-08-28T13:56:00Z">
        <w:r w:rsidR="00192CD1">
          <w:rPr>
            <w:color w:val="208A20"/>
            <w:sz w:val="20"/>
          </w:rPr>
          <w:t>And CQI frame</w:t>
        </w:r>
      </w:ins>
      <w:ins w:id="231" w:author="Alfred Asterjadhi" w:date="2017-08-28T21:58:00Z">
        <w:r w:rsidR="00D3002C">
          <w:rPr>
            <w:color w:val="208A20"/>
            <w:sz w:val="20"/>
          </w:rPr>
          <w:t xml:space="preserve"> in the A-MPDU</w:t>
        </w:r>
        <w:r w:rsidR="00B32914">
          <w:rPr>
            <w:color w:val="208A20"/>
            <w:sz w:val="20"/>
          </w:rPr>
          <w:t xml:space="preserve"> </w:t>
        </w:r>
      </w:ins>
      <w:ins w:id="232" w:author="Alfred Asterjadhi" w:date="2017-08-28T22:00:00Z">
        <w:r w:rsidR="00B76789">
          <w:rPr>
            <w:color w:val="208A20"/>
            <w:sz w:val="20"/>
          </w:rPr>
          <w:t>as defined in</w:t>
        </w:r>
      </w:ins>
      <w:ins w:id="233" w:author="Alfred Asterjadhi" w:date="2017-08-28T21:58:00Z">
        <w:r w:rsidR="00B32914" w:rsidRPr="004F530A">
          <w:rPr>
            <w:color w:val="208A20"/>
            <w:sz w:val="20"/>
          </w:rPr>
          <w:t xml:space="preserve"> 27.6 (HE sounding)</w:t>
        </w:r>
      </w:ins>
      <w:ins w:id="234" w:author="Alfred Asterjadhi" w:date="2017-08-28T13:56:00Z">
        <w:r w:rsidR="00192CD1">
          <w:rPr>
            <w:color w:val="208A20"/>
            <w:sz w:val="20"/>
          </w:rPr>
          <w:t>.</w:t>
        </w:r>
      </w:ins>
    </w:p>
    <w:p w14:paraId="4A92BCF9" w14:textId="0A22AB92" w:rsidR="004E6918" w:rsidRDefault="004E6918" w:rsidP="0094050C">
      <w:pPr>
        <w:jc w:val="both"/>
        <w:rPr>
          <w:ins w:id="235" w:author="Alfred Asterjadhi" w:date="2017-08-28T13:07:00Z"/>
          <w:sz w:val="20"/>
        </w:rPr>
      </w:pPr>
    </w:p>
    <w:p w14:paraId="2700CA57" w14:textId="09ABE7BA" w:rsidR="00DD0B0C" w:rsidRDefault="00DD0B0C" w:rsidP="00DD0B0C">
      <w:pPr>
        <w:jc w:val="both"/>
        <w:rPr>
          <w:ins w:id="236" w:author="Alfred Asterjadhi" w:date="2017-08-28T13:10:00Z"/>
          <w:color w:val="208A20"/>
          <w:sz w:val="20"/>
        </w:rPr>
      </w:pPr>
      <w:ins w:id="237" w:author="Alfred Asterjadhi" w:date="2017-08-28T13:07:00Z">
        <w:r>
          <w:rPr>
            <w:sz w:val="20"/>
          </w:rPr>
          <w:lastRenderedPageBreak/>
          <w:t>A STA that responds to a</w:t>
        </w:r>
      </w:ins>
      <w:ins w:id="238" w:author="Alfred Asterjadhi" w:date="2017-08-28T13:08:00Z">
        <w:r>
          <w:rPr>
            <w:sz w:val="20"/>
          </w:rPr>
          <w:t>n</w:t>
        </w:r>
      </w:ins>
      <w:ins w:id="239" w:author="Alfred Asterjadhi" w:date="2017-08-28T13:07:00Z">
        <w:r>
          <w:rPr>
            <w:sz w:val="20"/>
          </w:rPr>
          <w:t xml:space="preserve"> </w:t>
        </w:r>
      </w:ins>
      <w:ins w:id="240" w:author="Alfred Asterjadhi" w:date="2017-08-28T13:08:00Z">
        <w:r>
          <w:rPr>
            <w:sz w:val="20"/>
          </w:rPr>
          <w:t xml:space="preserve">MU BAR </w:t>
        </w:r>
      </w:ins>
      <w:ins w:id="241" w:author="Alfred Asterjadhi" w:date="2017-08-28T13:07:00Z">
        <w:r>
          <w:rPr>
            <w:sz w:val="20"/>
          </w:rPr>
          <w:t>Trigger frame addressed to it shall construct the A-MPDU carried in the HE TB PPDU a</w:t>
        </w:r>
        <w:r>
          <w:rPr>
            <w:color w:val="208A20"/>
            <w:sz w:val="20"/>
          </w:rPr>
          <w:t>s defined in Table 9-428 (A-MPDU contents MPDUs in the control response context)</w:t>
        </w:r>
      </w:ins>
      <w:ins w:id="242" w:author="Alfred Asterjadhi" w:date="2017-08-28T21:59:00Z">
        <w:r w:rsidR="00B76789">
          <w:rPr>
            <w:color w:val="208A20"/>
            <w:sz w:val="20"/>
          </w:rPr>
          <w:t>.</w:t>
        </w:r>
      </w:ins>
      <w:ins w:id="243" w:author="Alfred Asterjadhi" w:date="2017-08-28T13:46:00Z">
        <w:r w:rsidR="00DB7017">
          <w:rPr>
            <w:color w:val="208A20"/>
            <w:sz w:val="20"/>
          </w:rPr>
          <w:t xml:space="preserve"> </w:t>
        </w:r>
      </w:ins>
      <w:ins w:id="244" w:author="Alfred Asterjadhi" w:date="2017-08-28T21:59:00Z">
        <w:r w:rsidR="00B76789">
          <w:rPr>
            <w:color w:val="208A20"/>
            <w:sz w:val="20"/>
          </w:rPr>
          <w:t>The STA include</w:t>
        </w:r>
      </w:ins>
      <w:ins w:id="245" w:author="Alfred Asterjadhi" w:date="2017-08-28T22:00:00Z">
        <w:r w:rsidR="00B76789">
          <w:rPr>
            <w:color w:val="208A20"/>
            <w:sz w:val="20"/>
          </w:rPr>
          <w:t>s</w:t>
        </w:r>
      </w:ins>
      <w:ins w:id="246" w:author="Alfred Asterjadhi" w:date="2017-08-28T21:59:00Z">
        <w:r w:rsidR="00B76789">
          <w:rPr>
            <w:color w:val="208A20"/>
            <w:sz w:val="20"/>
          </w:rPr>
          <w:t xml:space="preserve"> </w:t>
        </w:r>
      </w:ins>
      <w:ins w:id="247" w:author="Alfred Asterjadhi" w:date="2017-08-28T13:50:00Z">
        <w:r w:rsidR="00163FA5">
          <w:rPr>
            <w:color w:val="208A20"/>
            <w:sz w:val="20"/>
          </w:rPr>
          <w:t>either a</w:t>
        </w:r>
      </w:ins>
      <w:ins w:id="248" w:author="Alfred Asterjadhi" w:date="2017-08-28T13:46:00Z">
        <w:r w:rsidR="00DB7017">
          <w:rPr>
            <w:color w:val="208A20"/>
            <w:sz w:val="20"/>
          </w:rPr>
          <w:t xml:space="preserve"> BlockAck</w:t>
        </w:r>
      </w:ins>
      <w:ins w:id="249" w:author="Alfred Asterjadhi" w:date="2017-08-28T13:50:00Z">
        <w:r w:rsidR="00163FA5">
          <w:rPr>
            <w:color w:val="208A20"/>
            <w:sz w:val="20"/>
          </w:rPr>
          <w:t xml:space="preserve"> frame</w:t>
        </w:r>
      </w:ins>
      <w:ins w:id="250" w:author="Alfred Asterjadhi" w:date="2017-08-28T13:46:00Z">
        <w:r w:rsidR="00DB7017">
          <w:rPr>
            <w:color w:val="208A20"/>
            <w:sz w:val="20"/>
          </w:rPr>
          <w:t xml:space="preserve"> or </w:t>
        </w:r>
      </w:ins>
      <w:ins w:id="251" w:author="Alfred Asterjadhi" w:date="2017-08-28T13:51:00Z">
        <w:r w:rsidR="00654B57">
          <w:rPr>
            <w:color w:val="208A20"/>
            <w:sz w:val="20"/>
          </w:rPr>
          <w:t xml:space="preserve">a </w:t>
        </w:r>
      </w:ins>
      <w:ins w:id="252" w:author="Alfred Asterjadhi" w:date="2017-08-28T13:46:00Z">
        <w:r w:rsidR="00DB7017">
          <w:rPr>
            <w:color w:val="208A20"/>
            <w:sz w:val="20"/>
          </w:rPr>
          <w:t xml:space="preserve">Multi-STA BlockAck </w:t>
        </w:r>
      </w:ins>
      <w:ins w:id="253" w:author="Alfred Asterjadhi" w:date="2017-08-28T13:47:00Z">
        <w:r w:rsidR="006C7988">
          <w:rPr>
            <w:color w:val="208A20"/>
            <w:sz w:val="20"/>
          </w:rPr>
          <w:t xml:space="preserve">frame </w:t>
        </w:r>
      </w:ins>
      <w:ins w:id="254" w:author="Alfred Asterjadhi" w:date="2017-08-28T21:59:00Z">
        <w:r w:rsidR="00B76789">
          <w:rPr>
            <w:color w:val="208A20"/>
            <w:sz w:val="20"/>
          </w:rPr>
          <w:t xml:space="preserve">in the A-MPDU as defined in </w:t>
        </w:r>
      </w:ins>
      <w:ins w:id="255" w:author="Alfred Asterjadhi" w:date="2017-08-28T13:46:00Z">
        <w:r w:rsidR="00B76789">
          <w:rPr>
            <w:color w:val="208A20"/>
            <w:sz w:val="20"/>
          </w:rPr>
          <w:t>27.4 (Block acknowledgment</w:t>
        </w:r>
      </w:ins>
      <w:ins w:id="256" w:author="Alfred Asterjadhi" w:date="2017-08-28T13:50:00Z">
        <w:r w:rsidR="00163FA5">
          <w:rPr>
            <w:color w:val="208A20"/>
            <w:sz w:val="20"/>
          </w:rPr>
          <w:t>)</w:t>
        </w:r>
      </w:ins>
      <w:ins w:id="257" w:author="Alfred Asterjadhi" w:date="2017-08-28T13:44:00Z">
        <w:r w:rsidR="00382C5F">
          <w:rPr>
            <w:color w:val="208A20"/>
            <w:sz w:val="20"/>
          </w:rPr>
          <w:t>.</w:t>
        </w:r>
      </w:ins>
    </w:p>
    <w:p w14:paraId="2DD5EBE3" w14:textId="09EDE1D4" w:rsidR="00A521FE" w:rsidRDefault="00A521FE" w:rsidP="00DD0B0C">
      <w:pPr>
        <w:jc w:val="both"/>
        <w:rPr>
          <w:ins w:id="258" w:author="Alfred Asterjadhi" w:date="2017-08-28T13:10:00Z"/>
          <w:color w:val="208A20"/>
          <w:sz w:val="20"/>
        </w:rPr>
      </w:pPr>
    </w:p>
    <w:p w14:paraId="297597F0" w14:textId="7A7A1D7F" w:rsidR="00163FA5" w:rsidRDefault="00163FA5" w:rsidP="00163FA5">
      <w:pPr>
        <w:jc w:val="both"/>
        <w:rPr>
          <w:ins w:id="259" w:author="Alfred Asterjadhi" w:date="2017-08-28T13:48:00Z"/>
          <w:color w:val="208A20"/>
          <w:sz w:val="20"/>
        </w:rPr>
      </w:pPr>
      <w:ins w:id="260" w:author="Alfred Asterjadhi" w:date="2017-08-28T13:48:00Z">
        <w:r>
          <w:rPr>
            <w:sz w:val="20"/>
          </w:rPr>
          <w:t>A STA that responds to a GCR MU BAR Trigger frame addressed to it shall construct the A-MPDU carried in the HE TB PPDU a</w:t>
        </w:r>
        <w:r>
          <w:rPr>
            <w:color w:val="208A20"/>
            <w:sz w:val="20"/>
          </w:rPr>
          <w:t xml:space="preserve">s defined in </w:t>
        </w:r>
      </w:ins>
      <w:ins w:id="261" w:author="Alfred Asterjadhi" w:date="2017-08-28T13:54:00Z">
        <w:r w:rsidR="00067EA3">
          <w:rPr>
            <w:sz w:val="20"/>
          </w:rPr>
          <w:t>Table 9-42</w:t>
        </w:r>
      </w:ins>
      <w:ins w:id="262" w:author="Alfred Asterjadhi" w:date="2017-08-28T22:00:00Z">
        <w:r w:rsidR="00B76789">
          <w:rPr>
            <w:sz w:val="20"/>
          </w:rPr>
          <w:t>8</w:t>
        </w:r>
      </w:ins>
      <w:ins w:id="263" w:author="Alfred Asterjadhi" w:date="2017-08-28T13:54:00Z">
        <w:r w:rsidR="00067EA3">
          <w:rPr>
            <w:sz w:val="20"/>
          </w:rPr>
          <w:t xml:space="preserve"> (A-MPDU contents </w:t>
        </w:r>
      </w:ins>
      <w:ins w:id="264" w:author="Alfred Asterjadhi" w:date="2017-08-28T22:01:00Z">
        <w:r w:rsidR="00B76789">
          <w:rPr>
            <w:sz w:val="20"/>
          </w:rPr>
          <w:t>MPDUs in the control</w:t>
        </w:r>
      </w:ins>
      <w:ins w:id="265" w:author="Alfred Asterjadhi" w:date="2017-08-28T13:54:00Z">
        <w:r w:rsidR="00067EA3">
          <w:rPr>
            <w:sz w:val="20"/>
          </w:rPr>
          <w:t xml:space="preserve"> response context)</w:t>
        </w:r>
      </w:ins>
      <w:ins w:id="266" w:author="Alfred Asterjadhi" w:date="2017-08-28T22:01:00Z">
        <w:r w:rsidR="00B76789">
          <w:rPr>
            <w:sz w:val="20"/>
          </w:rPr>
          <w:t xml:space="preserve">. The STA includes a </w:t>
        </w:r>
      </w:ins>
      <w:ins w:id="267" w:author="Alfred Asterjadhi" w:date="2017-08-28T13:50:00Z">
        <w:r w:rsidR="00A27C01">
          <w:rPr>
            <w:color w:val="208A20"/>
            <w:sz w:val="20"/>
          </w:rPr>
          <w:t xml:space="preserve">GCR </w:t>
        </w:r>
      </w:ins>
      <w:ins w:id="268" w:author="Alfred Asterjadhi" w:date="2017-08-28T13:48:00Z">
        <w:r>
          <w:rPr>
            <w:color w:val="208A20"/>
            <w:sz w:val="20"/>
          </w:rPr>
          <w:t xml:space="preserve">BlockAck </w:t>
        </w:r>
      </w:ins>
      <w:ins w:id="269" w:author="Alfred Asterjadhi" w:date="2017-08-28T13:50:00Z">
        <w:r>
          <w:rPr>
            <w:color w:val="208A20"/>
            <w:sz w:val="20"/>
          </w:rPr>
          <w:t xml:space="preserve">frame </w:t>
        </w:r>
      </w:ins>
      <w:ins w:id="270" w:author="Alfred Asterjadhi" w:date="2017-08-28T22:01:00Z">
        <w:r w:rsidR="00B76789">
          <w:rPr>
            <w:color w:val="208A20"/>
            <w:sz w:val="20"/>
          </w:rPr>
          <w:t xml:space="preserve">in the A-MPDU as defined in </w:t>
        </w:r>
      </w:ins>
      <w:ins w:id="271" w:author="Alfred Asterjadhi" w:date="2017-08-28T13:51:00Z">
        <w:r w:rsidR="00A27C01">
          <w:rPr>
            <w:color w:val="208A20"/>
            <w:sz w:val="20"/>
          </w:rPr>
          <w:t>10.24.10 (GCR and GLK-GCR block ack)</w:t>
        </w:r>
      </w:ins>
      <w:ins w:id="272" w:author="Alfred Asterjadhi" w:date="2017-08-28T13:48:00Z">
        <w:r>
          <w:rPr>
            <w:color w:val="208A20"/>
            <w:sz w:val="20"/>
          </w:rPr>
          <w:t>.</w:t>
        </w:r>
      </w:ins>
    </w:p>
    <w:p w14:paraId="1E7FF5C8" w14:textId="01B3A71A" w:rsidR="00A521FE" w:rsidRDefault="00A521FE" w:rsidP="00A521FE">
      <w:pPr>
        <w:jc w:val="both"/>
        <w:rPr>
          <w:ins w:id="273" w:author="Alfred Asterjadhi" w:date="2017-08-28T13:10:00Z"/>
          <w:color w:val="208A20"/>
          <w:sz w:val="20"/>
        </w:rPr>
      </w:pPr>
    </w:p>
    <w:p w14:paraId="05FD4621" w14:textId="23C80417" w:rsidR="00A521FE" w:rsidRDefault="00A521FE" w:rsidP="00DD0B0C">
      <w:pPr>
        <w:jc w:val="both"/>
        <w:rPr>
          <w:ins w:id="274" w:author="Alfred Asterjadhi" w:date="2017-08-28T13:55:00Z"/>
          <w:color w:val="208A20"/>
          <w:sz w:val="20"/>
        </w:rPr>
      </w:pPr>
      <w:ins w:id="275" w:author="Alfred Asterjadhi" w:date="2017-08-28T13:10:00Z">
        <w:r w:rsidRPr="00180CA4">
          <w:rPr>
            <w:sz w:val="20"/>
          </w:rPr>
          <w:t xml:space="preserve">A STA that responds to a </w:t>
        </w:r>
      </w:ins>
      <w:ins w:id="276" w:author="Alfred Asterjadhi" w:date="2017-08-28T13:52:00Z">
        <w:r w:rsidR="000738B5" w:rsidRPr="00180CA4">
          <w:rPr>
            <w:sz w:val="20"/>
          </w:rPr>
          <w:t>BSRP</w:t>
        </w:r>
      </w:ins>
      <w:ins w:id="277" w:author="Alfred Asterjadhi" w:date="2017-08-28T13:10:00Z">
        <w:r w:rsidRPr="00180CA4">
          <w:rPr>
            <w:sz w:val="20"/>
          </w:rPr>
          <w:t xml:space="preserve"> </w:t>
        </w:r>
      </w:ins>
      <w:ins w:id="278" w:author="Alfred Asterjadhi" w:date="2017-08-29T10:43:00Z">
        <w:r w:rsidR="00073BEA" w:rsidRPr="00180CA4">
          <w:rPr>
            <w:sz w:val="20"/>
          </w:rPr>
          <w:t xml:space="preserve">or BQRP </w:t>
        </w:r>
      </w:ins>
      <w:ins w:id="279" w:author="Alfred Asterjadhi" w:date="2017-08-28T13:10:00Z">
        <w:r w:rsidRPr="00180CA4">
          <w:rPr>
            <w:sz w:val="20"/>
          </w:rPr>
          <w:t>Trigger frame addressed to it shall construct the A-MPDU carried in the HE TB PPDU a</w:t>
        </w:r>
        <w:r w:rsidRPr="00180CA4">
          <w:rPr>
            <w:color w:val="208A20"/>
            <w:sz w:val="20"/>
          </w:rPr>
          <w:t xml:space="preserve">s defined in </w:t>
        </w:r>
      </w:ins>
      <w:ins w:id="280" w:author="Alfred Asterjadhi" w:date="2017-08-28T13:54:00Z">
        <w:r w:rsidR="00067EA3" w:rsidRPr="00180CA4">
          <w:rPr>
            <w:sz w:val="20"/>
          </w:rPr>
          <w:t>Table 9-426 (A-MPDU contents in the data enabled no immediate response context</w:t>
        </w:r>
      </w:ins>
      <w:ins w:id="281" w:author="Alfred Asterjadhi" w:date="2017-08-28T22:02:00Z">
        <w:r w:rsidR="003F713D" w:rsidRPr="00180CA4">
          <w:rPr>
            <w:sz w:val="20"/>
          </w:rPr>
          <w:t>)</w:t>
        </w:r>
      </w:ins>
      <w:ins w:id="282" w:author="Alfred Asterjadhi" w:date="2017-08-28T13:10:00Z">
        <w:r w:rsidRPr="00180CA4">
          <w:rPr>
            <w:color w:val="208A20"/>
            <w:sz w:val="20"/>
          </w:rPr>
          <w:t xml:space="preserve">. </w:t>
        </w:r>
      </w:ins>
      <w:ins w:id="283" w:author="Alfred Asterjadhi" w:date="2017-08-28T13:58:00Z">
        <w:r w:rsidR="000253D9" w:rsidRPr="00180CA4">
          <w:rPr>
            <w:color w:val="208A20"/>
            <w:sz w:val="20"/>
          </w:rPr>
          <w:t>The STA shall include in the A-MPDU at least one QoS Null frame</w:t>
        </w:r>
      </w:ins>
      <w:ins w:id="284" w:author="Alfred Asterjadhi" w:date="2017-08-29T10:59:00Z">
        <w:r w:rsidR="000F2418">
          <w:rPr>
            <w:color w:val="208A20"/>
            <w:sz w:val="20"/>
          </w:rPr>
          <w:t>.</w:t>
        </w:r>
      </w:ins>
    </w:p>
    <w:p w14:paraId="2AC4981B" w14:textId="647A8F2D" w:rsidR="00B53A25" w:rsidRDefault="00B53A25" w:rsidP="0094050C">
      <w:pPr>
        <w:jc w:val="both"/>
        <w:rPr>
          <w:ins w:id="285" w:author="Alfred Asterjadhi" w:date="2017-08-29T10:48:00Z"/>
          <w:sz w:val="20"/>
        </w:rPr>
      </w:pPr>
    </w:p>
    <w:p w14:paraId="7661AA37" w14:textId="685E277E" w:rsidR="00B53A25" w:rsidRPr="00125EDE" w:rsidRDefault="00B53A25" w:rsidP="00B53A25">
      <w:pPr>
        <w:jc w:val="both"/>
        <w:rPr>
          <w:ins w:id="286" w:author="Alfred Asterjadhi" w:date="2017-08-29T10:48:00Z"/>
          <w:sz w:val="20"/>
        </w:rPr>
      </w:pPr>
      <w:ins w:id="287" w:author="Alfred Asterjadhi" w:date="2017-08-29T10:48:00Z">
        <w:r w:rsidRPr="00125EDE">
          <w:rPr>
            <w:color w:val="208A20"/>
            <w:sz w:val="20"/>
          </w:rPr>
          <w:t>An STA that decides to send only one MPDU in the A-MPDU carried in an HE TB PPDU may set the EOF field to 1 in the MPDU delimiter preceding the MPDU</w:t>
        </w:r>
        <w:r w:rsidRPr="00B53A25">
          <w:rPr>
            <w:i/>
            <w:color w:val="208A20"/>
            <w:sz w:val="20"/>
          </w:rPr>
          <w:t>.</w:t>
        </w:r>
      </w:ins>
    </w:p>
    <w:p w14:paraId="629F8557" w14:textId="77777777" w:rsidR="00B53A25" w:rsidRDefault="00B53A25" w:rsidP="0094050C">
      <w:pPr>
        <w:jc w:val="both"/>
        <w:rPr>
          <w:ins w:id="288" w:author="Alfred Asterjadhi" w:date="2017-08-29T10:48:00Z"/>
          <w:sz w:val="20"/>
        </w:rPr>
      </w:pPr>
    </w:p>
    <w:p w14:paraId="5C2ACB6C" w14:textId="547D3678" w:rsidR="0094050C" w:rsidRDefault="0094050C" w:rsidP="0094050C">
      <w:pPr>
        <w:jc w:val="both"/>
        <w:rPr>
          <w:sz w:val="20"/>
        </w:rPr>
      </w:pPr>
      <w:del w:id="289" w:author="Alfred Asterjadhi" w:date="2017-08-28T22:04:00Z">
        <w:r w:rsidDel="00C74D3D">
          <w:rPr>
            <w:sz w:val="20"/>
          </w:rPr>
          <w:delText>The content of each A-MPDU in an HE TB PPDU is defined in 9.7.3 (A-MPDU contents) and</w:delText>
        </w:r>
        <w:r w:rsidDel="00C74D3D">
          <w:rPr>
            <w:color w:val="208A20"/>
            <w:sz w:val="20"/>
          </w:rPr>
          <w:delText xml:space="preserve"> </w:delText>
        </w:r>
        <w:r w:rsidDel="00C74D3D">
          <w:rPr>
            <w:sz w:val="20"/>
          </w:rPr>
          <w:delText>27.10.3 (A-MPDU padding for an HE TB PPDU) and is</w:delText>
        </w:r>
        <w:r w:rsidDel="00C74D3D">
          <w:rPr>
            <w:color w:val="208A20"/>
            <w:sz w:val="20"/>
          </w:rPr>
          <w:delText xml:space="preserve"> </w:delText>
        </w:r>
        <w:r w:rsidDel="00C74D3D">
          <w:rPr>
            <w:sz w:val="20"/>
          </w:rPr>
          <w:delText xml:space="preserve">subject to the following additional constraints: </w:delText>
        </w:r>
      </w:del>
    </w:p>
    <w:p w14:paraId="427E6AE3" w14:textId="108F59DA" w:rsidR="0094050C" w:rsidRPr="003F4850" w:rsidRDefault="0094050C" w:rsidP="003F4850">
      <w:pPr>
        <w:pStyle w:val="ListParagraph"/>
        <w:numPr>
          <w:ilvl w:val="0"/>
          <w:numId w:val="10"/>
        </w:numPr>
        <w:ind w:leftChars="0"/>
        <w:jc w:val="both"/>
        <w:rPr>
          <w:sz w:val="20"/>
        </w:rPr>
      </w:pPr>
      <w:del w:id="290" w:author="Alfred Asterjadhi" w:date="2017-08-28T13:58:00Z">
        <w:r w:rsidRPr="003F4850" w:rsidDel="000B27A4">
          <w:rPr>
            <w:sz w:val="20"/>
          </w:rPr>
          <w:delText>If the Trigger Type field of a Trigger frame is not Basic Trigger, then the STA shall include in the response A-MPDU at least one MPDU of the requested</w:delText>
        </w:r>
        <w:r w:rsidRPr="003F4850" w:rsidDel="000B27A4">
          <w:rPr>
            <w:color w:val="208A20"/>
            <w:sz w:val="20"/>
          </w:rPr>
          <w:delText xml:space="preserve"> </w:delText>
        </w:r>
        <w:r w:rsidRPr="003F4850" w:rsidDel="000B27A4">
          <w:rPr>
            <w:sz w:val="20"/>
          </w:rPr>
          <w:delText>type. A Beamforming Report Poll Trigger frame solicits HE Compressed Beamforming and CQI frames</w:delText>
        </w:r>
        <w:r w:rsidRPr="003F4850" w:rsidDel="000B27A4">
          <w:rPr>
            <w:color w:val="208A20"/>
            <w:sz w:val="20"/>
          </w:rPr>
          <w:delText xml:space="preserve"> </w:delText>
        </w:r>
        <w:r w:rsidR="009D70A0" w:rsidDel="000B27A4">
          <w:rPr>
            <w:sz w:val="20"/>
          </w:rPr>
          <w:delText>(see 27.6 (HE sound</w:delText>
        </w:r>
        <w:r w:rsidRPr="003F4850" w:rsidDel="000B27A4">
          <w:rPr>
            <w:sz w:val="20"/>
          </w:rPr>
          <w:delText>ing protocol), an MU-BAR Trigger frame</w:delText>
        </w:r>
        <w:r w:rsidRPr="003F4850" w:rsidDel="000B27A4">
          <w:rPr>
            <w:color w:val="208A20"/>
            <w:sz w:val="20"/>
          </w:rPr>
          <w:delText xml:space="preserve"> </w:delText>
        </w:r>
        <w:r w:rsidRPr="003F4850" w:rsidDel="000B27A4">
          <w:rPr>
            <w:sz w:val="20"/>
          </w:rPr>
          <w:delText>or GCR MU-BAR Trigger frame</w:delText>
        </w:r>
        <w:r w:rsidRPr="003F4850" w:rsidDel="000B27A4">
          <w:rPr>
            <w:color w:val="208A20"/>
            <w:sz w:val="20"/>
          </w:rPr>
          <w:delText xml:space="preserve"> </w:delText>
        </w:r>
        <w:r w:rsidRPr="003F4850" w:rsidDel="000B27A4">
          <w:rPr>
            <w:sz w:val="20"/>
          </w:rPr>
          <w:delText xml:space="preserve">solicits BlockAck frames (see 27.4 (Block acknowledgement)), a BSRP Trigger frame solicits QoS Null frames (see 27.5.2.5 (HE buffer status feedback operation for UL MU)). The MPDUs included in the response shall not solicit a response. </w:delText>
        </w:r>
      </w:del>
    </w:p>
    <w:p w14:paraId="337396AD" w14:textId="65578DEF" w:rsidR="006C3055" w:rsidRPr="003F4850" w:rsidDel="00C74D3D" w:rsidRDefault="0094050C" w:rsidP="003F4850">
      <w:pPr>
        <w:pStyle w:val="ListParagraph"/>
        <w:numPr>
          <w:ilvl w:val="0"/>
          <w:numId w:val="10"/>
        </w:numPr>
        <w:ind w:leftChars="0"/>
        <w:jc w:val="both"/>
        <w:rPr>
          <w:del w:id="291" w:author="Alfred Asterjadhi" w:date="2017-08-28T22:04:00Z"/>
          <w:color w:val="208A20"/>
          <w:sz w:val="20"/>
        </w:rPr>
      </w:pPr>
      <w:del w:id="292" w:author="Alfred Asterjadhi" w:date="2017-08-28T22:04:00Z">
        <w:r w:rsidRPr="003F4850" w:rsidDel="00C74D3D">
          <w:rPr>
            <w:sz w:val="20"/>
          </w:rPr>
          <w:delText>If the Trigger Type field of the soliciting Trigger frame is Basic Trigger and the STA does not have a frame to transmit, the STA shall either not transmit a response or transmit zero or more QoS Null frames.</w:delText>
        </w:r>
      </w:del>
    </w:p>
    <w:p w14:paraId="59417128" w14:textId="478A83FB" w:rsidR="00C97EF1" w:rsidRDefault="00C97EF1" w:rsidP="00B907AC">
      <w:pPr>
        <w:rPr>
          <w:color w:val="208A20"/>
          <w:sz w:val="20"/>
        </w:rPr>
      </w:pPr>
    </w:p>
    <w:p w14:paraId="102AD71A" w14:textId="31A40458" w:rsidR="0094050C" w:rsidRDefault="00C97EF1" w:rsidP="000F17A5">
      <w:pPr>
        <w:rPr>
          <w:sz w:val="20"/>
        </w:rPr>
      </w:pPr>
      <w:ins w:id="293" w:author="Alfred Asterjadhi" w:date="2017-08-25T09:36:00Z">
        <w:r>
          <w:rPr>
            <w:color w:val="208A20"/>
            <w:sz w:val="20"/>
          </w:rPr>
          <w:t xml:space="preserve"> </w:t>
        </w:r>
      </w:ins>
      <w:del w:id="294" w:author="Alfred Asterjadhi" w:date="2017-08-28T14:00:00Z">
        <w:r w:rsidR="0094050C" w:rsidDel="000B27A4">
          <w:rPr>
            <w:sz w:val="20"/>
          </w:rPr>
          <w:delText xml:space="preserve">A STA that is an intended receiver of a Trigger frame that is not a Basic Trigger frame shall construct the A-MPDU carried in the HE TB PPDU as defined in Table 9-428 (A-MPDU contents MPDUs in the control response context). </w:delText>
        </w:r>
      </w:del>
      <w:del w:id="295" w:author="Alfred Asterjadhi" w:date="2017-08-28T14:01:00Z">
        <w:r w:rsidR="0094050C" w:rsidDel="000B27A4">
          <w:rPr>
            <w:sz w:val="20"/>
          </w:rPr>
          <w:delText>A STA that is an intended receiver of a Basic Trigger frame may include MPDUs with any TID in the HE TB PPDU sent in response to a Trigger frame subject the rules of 27.10.4 (A-MPDU with multiple TIDs). A non-AP HE STA shall not solicit any immediate response (as defined in Table 9-426 (A-MPDU contents in the data enabled no immediate response context) and Table 9-428 (A-MPDU contents MPDUs in the control response context)) for the MPDUs that the STA aggregates in the HE TB PPDU if the TID Aggregation Limit subfield in the Trigger Dependent User Info field is set to value 0 in the eliciting Trigger frame.</w:delText>
        </w:r>
      </w:del>
    </w:p>
    <w:p w14:paraId="26842163" w14:textId="5FBD8344" w:rsidR="0094050C" w:rsidRDefault="0094050C" w:rsidP="00B907AC">
      <w:pPr>
        <w:rPr>
          <w:sz w:val="20"/>
        </w:rPr>
      </w:pPr>
    </w:p>
    <w:p w14:paraId="19046762" w14:textId="697C1557" w:rsidR="003F4850" w:rsidDel="000B27A4" w:rsidRDefault="0094050C" w:rsidP="00B907AC">
      <w:pPr>
        <w:rPr>
          <w:del w:id="296" w:author="Alfred Asterjadhi" w:date="2017-08-28T14:01:00Z"/>
          <w:sz w:val="20"/>
        </w:rPr>
      </w:pPr>
      <w:del w:id="297" w:author="Alfred Asterjadhi" w:date="2017-08-28T14:01:00Z">
        <w:r w:rsidDel="000B27A4">
          <w:rPr>
            <w:sz w:val="20"/>
          </w:rPr>
          <w:delText xml:space="preserve">A non-AP HE STA may aggregate QoS Data frames belonging to one or more TIDs in the HE TB PPDU (see 27.10.4 (A-MPDU with multiple TIDs) and Table 9-425 (A-MPDU contents in the data enabled imme-diate response context)) up to the value carried in the TID Aggregation Limit subfield in the Trigger Depen-dent User Info field of the soliciting Trigger frame, when the TID Aggregation Limit subfield has a value greater 0. The non-AP HE STA may also aggregate an Action frame when the TID Aggregation Limit sub-field has a value greater than 0. </w:delText>
        </w:r>
      </w:del>
    </w:p>
    <w:p w14:paraId="0EA7A5B7" w14:textId="77777777" w:rsidR="003F4850" w:rsidRDefault="0094050C" w:rsidP="00B907AC">
      <w:pPr>
        <w:rPr>
          <w:szCs w:val="18"/>
        </w:rPr>
      </w:pPr>
      <w:r>
        <w:rPr>
          <w:szCs w:val="18"/>
        </w:rPr>
        <w:t xml:space="preserve">NOTE 1—An AP can include other MPDUs in a soliciting DL MU PPDU that contains Trigger frames as specified in 9.7.3 (A-MPDU contents). </w:t>
      </w:r>
    </w:p>
    <w:p w14:paraId="3E7C61C1" w14:textId="77777777" w:rsidR="003F4850" w:rsidRDefault="0094050C" w:rsidP="00B907AC">
      <w:pPr>
        <w:rPr>
          <w:color w:val="208A20"/>
          <w:szCs w:val="18"/>
        </w:rPr>
      </w:pPr>
      <w:r>
        <w:rPr>
          <w:szCs w:val="18"/>
        </w:rPr>
        <w:t>NOTE 2—The frame type of MPDUs may be different across A-MPDUs within the</w:t>
      </w:r>
      <w:r>
        <w:rPr>
          <w:color w:val="208A20"/>
          <w:szCs w:val="18"/>
        </w:rPr>
        <w:t xml:space="preserve">(#6688) </w:t>
      </w:r>
      <w:r>
        <w:rPr>
          <w:szCs w:val="18"/>
        </w:rPr>
        <w:t>same HE TB PPDU.</w:t>
      </w:r>
      <w:r>
        <w:rPr>
          <w:color w:val="208A20"/>
          <w:szCs w:val="18"/>
        </w:rPr>
        <w:t xml:space="preserve">(#4828) </w:t>
      </w:r>
    </w:p>
    <w:p w14:paraId="0461A1D9" w14:textId="10E8E235" w:rsidR="0094050C" w:rsidRDefault="0094050C" w:rsidP="00B907AC">
      <w:pPr>
        <w:rPr>
          <w:color w:val="208A20"/>
          <w:szCs w:val="18"/>
        </w:rPr>
      </w:pPr>
      <w:r>
        <w:rPr>
          <w:szCs w:val="18"/>
        </w:rPr>
        <w:t>NOTE 3—A STA follows the rules in 27.10.4 (A-MPDU with multiple TIDs) for aggregating the QoS Data frames with multiple TIDs in HE TB PPDUs.</w:t>
      </w:r>
      <w:r>
        <w:rPr>
          <w:color w:val="208A20"/>
          <w:szCs w:val="18"/>
        </w:rPr>
        <w:t>(17/249r2)</w:t>
      </w:r>
    </w:p>
    <w:p w14:paraId="513AB73C" w14:textId="37CE4C9C" w:rsidR="00CF1D6B" w:rsidRDefault="00CF1D6B" w:rsidP="00B907AC">
      <w:pPr>
        <w:rPr>
          <w:b/>
          <w:bCs/>
          <w:sz w:val="20"/>
        </w:rPr>
      </w:pPr>
      <w:r>
        <w:rPr>
          <w:color w:val="208A20"/>
          <w:szCs w:val="18"/>
        </w:rPr>
        <w:t>…</w:t>
      </w:r>
    </w:p>
    <w:sectPr w:rsidR="00CF1D6B"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AE86" w14:textId="77777777" w:rsidR="00250074" w:rsidRDefault="00250074">
      <w:r>
        <w:separator/>
      </w:r>
    </w:p>
  </w:endnote>
  <w:endnote w:type="continuationSeparator" w:id="0">
    <w:p w14:paraId="5CD21C7E" w14:textId="77777777" w:rsidR="00250074" w:rsidRDefault="0025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7AC3" w14:textId="77777777" w:rsidR="00703B44" w:rsidRDefault="00703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51CA3471" w:rsidR="00C74D3D" w:rsidRDefault="00040168">
    <w:pPr>
      <w:pStyle w:val="Footer"/>
      <w:tabs>
        <w:tab w:val="clear" w:pos="6480"/>
        <w:tab w:val="center" w:pos="4680"/>
        <w:tab w:val="right" w:pos="9360"/>
      </w:tabs>
    </w:pPr>
    <w:fldSimple w:instr=" SUBJECT  \* MERGEFORMAT ">
      <w:r w:rsidR="00C74D3D">
        <w:t>Submission</w:t>
      </w:r>
    </w:fldSimple>
    <w:r w:rsidR="00C74D3D">
      <w:tab/>
      <w:t xml:space="preserve">page </w:t>
    </w:r>
    <w:r w:rsidR="00C74D3D">
      <w:fldChar w:fldCharType="begin"/>
    </w:r>
    <w:r w:rsidR="00C74D3D">
      <w:instrText xml:space="preserve">page </w:instrText>
    </w:r>
    <w:r w:rsidR="00C74D3D">
      <w:fldChar w:fldCharType="separate"/>
    </w:r>
    <w:r w:rsidR="00703B44">
      <w:rPr>
        <w:noProof/>
      </w:rPr>
      <w:t>1</w:t>
    </w:r>
    <w:r w:rsidR="00C74D3D">
      <w:rPr>
        <w:noProof/>
      </w:rPr>
      <w:fldChar w:fldCharType="end"/>
    </w:r>
    <w:r w:rsidR="00C74D3D">
      <w:tab/>
    </w:r>
    <w:r w:rsidR="00C74D3D">
      <w:rPr>
        <w:lang w:eastAsia="ko-KR"/>
      </w:rPr>
      <w:t>Alfred Asterjadhi</w:t>
    </w:r>
    <w:r w:rsidR="00C74D3D">
      <w:t>, Qualcomm Inc.</w:t>
    </w:r>
  </w:p>
  <w:p w14:paraId="78B10FFF" w14:textId="77777777" w:rsidR="00C74D3D" w:rsidRDefault="00C74D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DADE" w14:textId="77777777" w:rsidR="00703B44" w:rsidRDefault="00703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DBA2" w14:textId="77777777" w:rsidR="00250074" w:rsidRDefault="00250074">
      <w:r>
        <w:separator/>
      </w:r>
    </w:p>
  </w:footnote>
  <w:footnote w:type="continuationSeparator" w:id="0">
    <w:p w14:paraId="0E8B5F07" w14:textId="77777777" w:rsidR="00250074" w:rsidRDefault="0025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98EB" w14:textId="77777777" w:rsidR="00703B44" w:rsidRDefault="00703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1CCD8FBC" w:rsidR="00C74D3D" w:rsidRDefault="00C74D3D">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Pr>
          <w:lang w:eastAsia="ko-KR"/>
        </w:rPr>
        <w:t>1087r</w:t>
      </w:r>
    </w:fldSimple>
    <w:r w:rsidR="00703B44">
      <w:rPr>
        <w:lang w:eastAsia="ko-KR"/>
      </w:rPr>
      <w:t>1</w:t>
    </w:r>
    <w:bookmarkStart w:id="298" w:name="_GoBack"/>
    <w:bookmarkEnd w:id="2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2846" w14:textId="77777777" w:rsidR="00703B44" w:rsidRDefault="0070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F41ECB44"/>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165"/>
    <w:rsid w:val="00005F9E"/>
    <w:rsid w:val="00006454"/>
    <w:rsid w:val="000067AA"/>
    <w:rsid w:val="00006CAA"/>
    <w:rsid w:val="00006DBB"/>
    <w:rsid w:val="0000743C"/>
    <w:rsid w:val="0001027F"/>
    <w:rsid w:val="00011C79"/>
    <w:rsid w:val="00013196"/>
    <w:rsid w:val="00013F87"/>
    <w:rsid w:val="00014031"/>
    <w:rsid w:val="000157CC"/>
    <w:rsid w:val="00015B94"/>
    <w:rsid w:val="00016D9C"/>
    <w:rsid w:val="00017D25"/>
    <w:rsid w:val="000205BD"/>
    <w:rsid w:val="00021A27"/>
    <w:rsid w:val="00023CD8"/>
    <w:rsid w:val="00023D94"/>
    <w:rsid w:val="00024344"/>
    <w:rsid w:val="00024487"/>
    <w:rsid w:val="000253D9"/>
    <w:rsid w:val="000262CE"/>
    <w:rsid w:val="0002791A"/>
    <w:rsid w:val="00027D05"/>
    <w:rsid w:val="00031E68"/>
    <w:rsid w:val="00033B0A"/>
    <w:rsid w:val="00034E6F"/>
    <w:rsid w:val="00034FFD"/>
    <w:rsid w:val="000358B3"/>
    <w:rsid w:val="00036363"/>
    <w:rsid w:val="00040168"/>
    <w:rsid w:val="000405C4"/>
    <w:rsid w:val="00044DC0"/>
    <w:rsid w:val="000478EE"/>
    <w:rsid w:val="00047A8F"/>
    <w:rsid w:val="0005054D"/>
    <w:rsid w:val="00052123"/>
    <w:rsid w:val="0005281A"/>
    <w:rsid w:val="00053519"/>
    <w:rsid w:val="00054311"/>
    <w:rsid w:val="00055A9A"/>
    <w:rsid w:val="000567DA"/>
    <w:rsid w:val="0005698D"/>
    <w:rsid w:val="00060E2B"/>
    <w:rsid w:val="00063B35"/>
    <w:rsid w:val="000642FC"/>
    <w:rsid w:val="0006469A"/>
    <w:rsid w:val="00066421"/>
    <w:rsid w:val="0006732A"/>
    <w:rsid w:val="00067EA3"/>
    <w:rsid w:val="0007172A"/>
    <w:rsid w:val="00071971"/>
    <w:rsid w:val="000738B5"/>
    <w:rsid w:val="00073BB4"/>
    <w:rsid w:val="00073BEA"/>
    <w:rsid w:val="00075C3C"/>
    <w:rsid w:val="00075E1E"/>
    <w:rsid w:val="00076885"/>
    <w:rsid w:val="00077C25"/>
    <w:rsid w:val="00080ACC"/>
    <w:rsid w:val="00080E1A"/>
    <w:rsid w:val="000815C7"/>
    <w:rsid w:val="00081911"/>
    <w:rsid w:val="00081B73"/>
    <w:rsid w:val="00081E62"/>
    <w:rsid w:val="000823C8"/>
    <w:rsid w:val="000829FF"/>
    <w:rsid w:val="00082B8A"/>
    <w:rsid w:val="0008302D"/>
    <w:rsid w:val="00084297"/>
    <w:rsid w:val="00085535"/>
    <w:rsid w:val="000865AA"/>
    <w:rsid w:val="00086780"/>
    <w:rsid w:val="00090640"/>
    <w:rsid w:val="00091349"/>
    <w:rsid w:val="0009208A"/>
    <w:rsid w:val="0009218C"/>
    <w:rsid w:val="00092971"/>
    <w:rsid w:val="00092AC6"/>
    <w:rsid w:val="00093AD2"/>
    <w:rsid w:val="00094FFA"/>
    <w:rsid w:val="0009661D"/>
    <w:rsid w:val="00096852"/>
    <w:rsid w:val="00096C5B"/>
    <w:rsid w:val="0009713F"/>
    <w:rsid w:val="000975FE"/>
    <w:rsid w:val="000A1C31"/>
    <w:rsid w:val="000A1EF9"/>
    <w:rsid w:val="000A1F25"/>
    <w:rsid w:val="000A32C7"/>
    <w:rsid w:val="000A671D"/>
    <w:rsid w:val="000A7680"/>
    <w:rsid w:val="000B041A"/>
    <w:rsid w:val="000B083E"/>
    <w:rsid w:val="000B0DAF"/>
    <w:rsid w:val="000B27A4"/>
    <w:rsid w:val="000B288B"/>
    <w:rsid w:val="000B59FE"/>
    <w:rsid w:val="000C1422"/>
    <w:rsid w:val="000C27D0"/>
    <w:rsid w:val="000C29C1"/>
    <w:rsid w:val="000C2BE6"/>
    <w:rsid w:val="000C54F3"/>
    <w:rsid w:val="000C6A2F"/>
    <w:rsid w:val="000D174A"/>
    <w:rsid w:val="000D1AD4"/>
    <w:rsid w:val="000D276A"/>
    <w:rsid w:val="000D2F1B"/>
    <w:rsid w:val="000D4A8F"/>
    <w:rsid w:val="000D5EBD"/>
    <w:rsid w:val="000D674F"/>
    <w:rsid w:val="000E0494"/>
    <w:rsid w:val="000E1C37"/>
    <w:rsid w:val="000E1D7B"/>
    <w:rsid w:val="000E45D8"/>
    <w:rsid w:val="000E4B82"/>
    <w:rsid w:val="000E6539"/>
    <w:rsid w:val="000E6D8D"/>
    <w:rsid w:val="000E720C"/>
    <w:rsid w:val="000E752D"/>
    <w:rsid w:val="000F17A5"/>
    <w:rsid w:val="000F238C"/>
    <w:rsid w:val="000F2418"/>
    <w:rsid w:val="000F3A57"/>
    <w:rsid w:val="000F4937"/>
    <w:rsid w:val="000F5088"/>
    <w:rsid w:val="000F685B"/>
    <w:rsid w:val="000F6BB9"/>
    <w:rsid w:val="00100E3B"/>
    <w:rsid w:val="001015F8"/>
    <w:rsid w:val="00103524"/>
    <w:rsid w:val="001039A2"/>
    <w:rsid w:val="00103BA6"/>
    <w:rsid w:val="0010469F"/>
    <w:rsid w:val="00105918"/>
    <w:rsid w:val="00107072"/>
    <w:rsid w:val="001101C2"/>
    <w:rsid w:val="001109AA"/>
    <w:rsid w:val="00110D12"/>
    <w:rsid w:val="00110F7A"/>
    <w:rsid w:val="00111750"/>
    <w:rsid w:val="00112157"/>
    <w:rsid w:val="00112C6A"/>
    <w:rsid w:val="00113B5F"/>
    <w:rsid w:val="00114FCA"/>
    <w:rsid w:val="00115A75"/>
    <w:rsid w:val="00115B7B"/>
    <w:rsid w:val="00117299"/>
    <w:rsid w:val="00120298"/>
    <w:rsid w:val="00120BD6"/>
    <w:rsid w:val="001215C0"/>
    <w:rsid w:val="00122191"/>
    <w:rsid w:val="00122D51"/>
    <w:rsid w:val="00125EDE"/>
    <w:rsid w:val="00126052"/>
    <w:rsid w:val="001274A8"/>
    <w:rsid w:val="001275D7"/>
    <w:rsid w:val="00127723"/>
    <w:rsid w:val="00130101"/>
    <w:rsid w:val="00131029"/>
    <w:rsid w:val="001313C1"/>
    <w:rsid w:val="001323DB"/>
    <w:rsid w:val="001334BA"/>
    <w:rsid w:val="00133850"/>
    <w:rsid w:val="00134114"/>
    <w:rsid w:val="00135032"/>
    <w:rsid w:val="00135B4B"/>
    <w:rsid w:val="0013699E"/>
    <w:rsid w:val="001375F2"/>
    <w:rsid w:val="001425EE"/>
    <w:rsid w:val="001448D8"/>
    <w:rsid w:val="001450BB"/>
    <w:rsid w:val="001459E7"/>
    <w:rsid w:val="00145C98"/>
    <w:rsid w:val="00146542"/>
    <w:rsid w:val="00146D19"/>
    <w:rsid w:val="00150CDA"/>
    <w:rsid w:val="00150F68"/>
    <w:rsid w:val="00151BBE"/>
    <w:rsid w:val="00151FD2"/>
    <w:rsid w:val="00153D5D"/>
    <w:rsid w:val="00154791"/>
    <w:rsid w:val="001548C8"/>
    <w:rsid w:val="00154B26"/>
    <w:rsid w:val="001557CB"/>
    <w:rsid w:val="001559BB"/>
    <w:rsid w:val="00156D44"/>
    <w:rsid w:val="00161B0B"/>
    <w:rsid w:val="001639C4"/>
    <w:rsid w:val="00163FA5"/>
    <w:rsid w:val="0016428D"/>
    <w:rsid w:val="001647ED"/>
    <w:rsid w:val="00165BE6"/>
    <w:rsid w:val="00172489"/>
    <w:rsid w:val="00172565"/>
    <w:rsid w:val="00172DD9"/>
    <w:rsid w:val="001738FD"/>
    <w:rsid w:val="00174416"/>
    <w:rsid w:val="00175CDF"/>
    <w:rsid w:val="001764AA"/>
    <w:rsid w:val="0017659B"/>
    <w:rsid w:val="00177277"/>
    <w:rsid w:val="00177BCE"/>
    <w:rsid w:val="00180CA4"/>
    <w:rsid w:val="001812B0"/>
    <w:rsid w:val="00181423"/>
    <w:rsid w:val="00183698"/>
    <w:rsid w:val="00183F4C"/>
    <w:rsid w:val="0018588C"/>
    <w:rsid w:val="00185991"/>
    <w:rsid w:val="00185B0A"/>
    <w:rsid w:val="00187129"/>
    <w:rsid w:val="0019164F"/>
    <w:rsid w:val="00191ABC"/>
    <w:rsid w:val="00192C6E"/>
    <w:rsid w:val="00192CD1"/>
    <w:rsid w:val="00193C39"/>
    <w:rsid w:val="001943F7"/>
    <w:rsid w:val="00194D4C"/>
    <w:rsid w:val="001956C5"/>
    <w:rsid w:val="00196E60"/>
    <w:rsid w:val="00197466"/>
    <w:rsid w:val="00197B92"/>
    <w:rsid w:val="001A0CEC"/>
    <w:rsid w:val="001A0EDB"/>
    <w:rsid w:val="001A1B7C"/>
    <w:rsid w:val="001A2240"/>
    <w:rsid w:val="001A2CDE"/>
    <w:rsid w:val="001A526D"/>
    <w:rsid w:val="001A7107"/>
    <w:rsid w:val="001A77FD"/>
    <w:rsid w:val="001B0001"/>
    <w:rsid w:val="001B0220"/>
    <w:rsid w:val="001B14A5"/>
    <w:rsid w:val="001B252D"/>
    <w:rsid w:val="001B2904"/>
    <w:rsid w:val="001B3C56"/>
    <w:rsid w:val="001B3D01"/>
    <w:rsid w:val="001B63BC"/>
    <w:rsid w:val="001B7FC8"/>
    <w:rsid w:val="001C125C"/>
    <w:rsid w:val="001C501D"/>
    <w:rsid w:val="001C7CCE"/>
    <w:rsid w:val="001D103D"/>
    <w:rsid w:val="001D15ED"/>
    <w:rsid w:val="001D2A6C"/>
    <w:rsid w:val="001D328B"/>
    <w:rsid w:val="001D3CA6"/>
    <w:rsid w:val="001D3F69"/>
    <w:rsid w:val="001D4A93"/>
    <w:rsid w:val="001D5F28"/>
    <w:rsid w:val="001D64D9"/>
    <w:rsid w:val="001D7529"/>
    <w:rsid w:val="001D7948"/>
    <w:rsid w:val="001E04FC"/>
    <w:rsid w:val="001E0946"/>
    <w:rsid w:val="001E1001"/>
    <w:rsid w:val="001E15F8"/>
    <w:rsid w:val="001E349E"/>
    <w:rsid w:val="001E50DD"/>
    <w:rsid w:val="001E6267"/>
    <w:rsid w:val="001E62A8"/>
    <w:rsid w:val="001E7C32"/>
    <w:rsid w:val="001F0210"/>
    <w:rsid w:val="001F10F7"/>
    <w:rsid w:val="001F13CA"/>
    <w:rsid w:val="001F29CD"/>
    <w:rsid w:val="001F3DB9"/>
    <w:rsid w:val="001F45A4"/>
    <w:rsid w:val="001F4791"/>
    <w:rsid w:val="001F491C"/>
    <w:rsid w:val="001F54C6"/>
    <w:rsid w:val="001F5AE6"/>
    <w:rsid w:val="001F5C29"/>
    <w:rsid w:val="001F5D16"/>
    <w:rsid w:val="001F61C1"/>
    <w:rsid w:val="001F620B"/>
    <w:rsid w:val="001F696A"/>
    <w:rsid w:val="0020013A"/>
    <w:rsid w:val="002002A6"/>
    <w:rsid w:val="0020058A"/>
    <w:rsid w:val="0020177E"/>
    <w:rsid w:val="00202F3B"/>
    <w:rsid w:val="002035EE"/>
    <w:rsid w:val="0020462A"/>
    <w:rsid w:val="002046A1"/>
    <w:rsid w:val="0020501A"/>
    <w:rsid w:val="00205B82"/>
    <w:rsid w:val="00205D6B"/>
    <w:rsid w:val="00206D24"/>
    <w:rsid w:val="00210101"/>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272AC"/>
    <w:rsid w:val="00231F3B"/>
    <w:rsid w:val="002323FE"/>
    <w:rsid w:val="002341C4"/>
    <w:rsid w:val="00234C13"/>
    <w:rsid w:val="002369FD"/>
    <w:rsid w:val="00236A7E"/>
    <w:rsid w:val="0023760F"/>
    <w:rsid w:val="002377EB"/>
    <w:rsid w:val="00237985"/>
    <w:rsid w:val="00240895"/>
    <w:rsid w:val="00241AD7"/>
    <w:rsid w:val="00241B5A"/>
    <w:rsid w:val="002470AC"/>
    <w:rsid w:val="0024720B"/>
    <w:rsid w:val="00250074"/>
    <w:rsid w:val="00252706"/>
    <w:rsid w:val="00252D47"/>
    <w:rsid w:val="002539AB"/>
    <w:rsid w:val="002545F7"/>
    <w:rsid w:val="0025582B"/>
    <w:rsid w:val="00255A8B"/>
    <w:rsid w:val="00257A69"/>
    <w:rsid w:val="0026012C"/>
    <w:rsid w:val="00260169"/>
    <w:rsid w:val="002626C9"/>
    <w:rsid w:val="00262D56"/>
    <w:rsid w:val="00263092"/>
    <w:rsid w:val="00264943"/>
    <w:rsid w:val="0026576E"/>
    <w:rsid w:val="002662A5"/>
    <w:rsid w:val="002674D1"/>
    <w:rsid w:val="002677F4"/>
    <w:rsid w:val="00270171"/>
    <w:rsid w:val="002704AD"/>
    <w:rsid w:val="00270F98"/>
    <w:rsid w:val="00271307"/>
    <w:rsid w:val="00273257"/>
    <w:rsid w:val="00273FA9"/>
    <w:rsid w:val="00274A4A"/>
    <w:rsid w:val="002773F1"/>
    <w:rsid w:val="002800AA"/>
    <w:rsid w:val="00281013"/>
    <w:rsid w:val="002814A4"/>
    <w:rsid w:val="00281A5D"/>
    <w:rsid w:val="00282053"/>
    <w:rsid w:val="00282EFB"/>
    <w:rsid w:val="00284C5E"/>
    <w:rsid w:val="002874FF"/>
    <w:rsid w:val="002875E2"/>
    <w:rsid w:val="00287B9F"/>
    <w:rsid w:val="00287EDE"/>
    <w:rsid w:val="00291A10"/>
    <w:rsid w:val="002926C9"/>
    <w:rsid w:val="0029309B"/>
    <w:rsid w:val="0029309E"/>
    <w:rsid w:val="002940F6"/>
    <w:rsid w:val="0029434E"/>
    <w:rsid w:val="00294B37"/>
    <w:rsid w:val="00296722"/>
    <w:rsid w:val="00297F3F"/>
    <w:rsid w:val="002A18F5"/>
    <w:rsid w:val="002A195C"/>
    <w:rsid w:val="002A251F"/>
    <w:rsid w:val="002A39F7"/>
    <w:rsid w:val="002A3AAB"/>
    <w:rsid w:val="002A4A61"/>
    <w:rsid w:val="002A4C48"/>
    <w:rsid w:val="002A55B1"/>
    <w:rsid w:val="002A6320"/>
    <w:rsid w:val="002A774E"/>
    <w:rsid w:val="002B0983"/>
    <w:rsid w:val="002B0A2B"/>
    <w:rsid w:val="002B5901"/>
    <w:rsid w:val="002B5973"/>
    <w:rsid w:val="002B686D"/>
    <w:rsid w:val="002C271D"/>
    <w:rsid w:val="002C2A2B"/>
    <w:rsid w:val="002C3CD7"/>
    <w:rsid w:val="002C40F0"/>
    <w:rsid w:val="002C49D8"/>
    <w:rsid w:val="002C572F"/>
    <w:rsid w:val="002C6B4F"/>
    <w:rsid w:val="002C6CFB"/>
    <w:rsid w:val="002C72E1"/>
    <w:rsid w:val="002D001B"/>
    <w:rsid w:val="002D1D40"/>
    <w:rsid w:val="002D3073"/>
    <w:rsid w:val="002D497B"/>
    <w:rsid w:val="002D518F"/>
    <w:rsid w:val="002D5D5C"/>
    <w:rsid w:val="002D6F6A"/>
    <w:rsid w:val="002D7ED5"/>
    <w:rsid w:val="002E1B18"/>
    <w:rsid w:val="002E2017"/>
    <w:rsid w:val="002E2C73"/>
    <w:rsid w:val="002E340A"/>
    <w:rsid w:val="002E6B70"/>
    <w:rsid w:val="002E6FF6"/>
    <w:rsid w:val="002E7BE8"/>
    <w:rsid w:val="002F0915"/>
    <w:rsid w:val="002F1269"/>
    <w:rsid w:val="002F25B2"/>
    <w:rsid w:val="002F2787"/>
    <w:rsid w:val="002F2BC5"/>
    <w:rsid w:val="002F376B"/>
    <w:rsid w:val="002F47F4"/>
    <w:rsid w:val="002F499D"/>
    <w:rsid w:val="002F50E3"/>
    <w:rsid w:val="002F5C8C"/>
    <w:rsid w:val="002F7199"/>
    <w:rsid w:val="002F7BD8"/>
    <w:rsid w:val="002F7D11"/>
    <w:rsid w:val="003007CF"/>
    <w:rsid w:val="0030081B"/>
    <w:rsid w:val="0030145B"/>
    <w:rsid w:val="003024ED"/>
    <w:rsid w:val="0030268D"/>
    <w:rsid w:val="00303297"/>
    <w:rsid w:val="003036B9"/>
    <w:rsid w:val="0030382C"/>
    <w:rsid w:val="00305C0D"/>
    <w:rsid w:val="00305D6E"/>
    <w:rsid w:val="0030782E"/>
    <w:rsid w:val="00307F5F"/>
    <w:rsid w:val="00315B52"/>
    <w:rsid w:val="00315DE7"/>
    <w:rsid w:val="00315EE4"/>
    <w:rsid w:val="00317A7D"/>
    <w:rsid w:val="00320ED2"/>
    <w:rsid w:val="003214B1"/>
    <w:rsid w:val="003214E2"/>
    <w:rsid w:val="003222DD"/>
    <w:rsid w:val="00324BB2"/>
    <w:rsid w:val="00325AB6"/>
    <w:rsid w:val="00326126"/>
    <w:rsid w:val="003267C0"/>
    <w:rsid w:val="0033057A"/>
    <w:rsid w:val="003308A8"/>
    <w:rsid w:val="00331749"/>
    <w:rsid w:val="0033293E"/>
    <w:rsid w:val="00332A81"/>
    <w:rsid w:val="00334DEA"/>
    <w:rsid w:val="00335D3D"/>
    <w:rsid w:val="003360EF"/>
    <w:rsid w:val="003367D8"/>
    <w:rsid w:val="00336F5F"/>
    <w:rsid w:val="00341628"/>
    <w:rsid w:val="00343554"/>
    <w:rsid w:val="003449F9"/>
    <w:rsid w:val="00344DA5"/>
    <w:rsid w:val="0034581F"/>
    <w:rsid w:val="0034592B"/>
    <w:rsid w:val="0034598A"/>
    <w:rsid w:val="003479E4"/>
    <w:rsid w:val="00347C43"/>
    <w:rsid w:val="00350048"/>
    <w:rsid w:val="00350CA7"/>
    <w:rsid w:val="0035213C"/>
    <w:rsid w:val="00352DC1"/>
    <w:rsid w:val="00355254"/>
    <w:rsid w:val="00355288"/>
    <w:rsid w:val="0035591D"/>
    <w:rsid w:val="00356265"/>
    <w:rsid w:val="00357F36"/>
    <w:rsid w:val="00360C87"/>
    <w:rsid w:val="00360D2B"/>
    <w:rsid w:val="00361B36"/>
    <w:rsid w:val="003622ED"/>
    <w:rsid w:val="00362486"/>
    <w:rsid w:val="00362C5B"/>
    <w:rsid w:val="00364E61"/>
    <w:rsid w:val="00366AF0"/>
    <w:rsid w:val="00370F5A"/>
    <w:rsid w:val="003713CA"/>
    <w:rsid w:val="00371CDE"/>
    <w:rsid w:val="0037201A"/>
    <w:rsid w:val="003729FC"/>
    <w:rsid w:val="00372FCA"/>
    <w:rsid w:val="00373EE7"/>
    <w:rsid w:val="00374C87"/>
    <w:rsid w:val="00374CBC"/>
    <w:rsid w:val="003766B9"/>
    <w:rsid w:val="00380E50"/>
    <w:rsid w:val="00381F98"/>
    <w:rsid w:val="00382C54"/>
    <w:rsid w:val="00382C5F"/>
    <w:rsid w:val="00383766"/>
    <w:rsid w:val="00383C03"/>
    <w:rsid w:val="0038516A"/>
    <w:rsid w:val="00385654"/>
    <w:rsid w:val="00385E27"/>
    <w:rsid w:val="00385FD6"/>
    <w:rsid w:val="0038601E"/>
    <w:rsid w:val="00386843"/>
    <w:rsid w:val="003906A1"/>
    <w:rsid w:val="00391845"/>
    <w:rsid w:val="00391C58"/>
    <w:rsid w:val="003924F8"/>
    <w:rsid w:val="00393B2F"/>
    <w:rsid w:val="003945E3"/>
    <w:rsid w:val="0039509F"/>
    <w:rsid w:val="0039593F"/>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A7FBC"/>
    <w:rsid w:val="003B03CE"/>
    <w:rsid w:val="003B23F9"/>
    <w:rsid w:val="003B4DAD"/>
    <w:rsid w:val="003B52F2"/>
    <w:rsid w:val="003B6329"/>
    <w:rsid w:val="003B6F60"/>
    <w:rsid w:val="003B76BD"/>
    <w:rsid w:val="003C2B82"/>
    <w:rsid w:val="003C2D4E"/>
    <w:rsid w:val="003C315D"/>
    <w:rsid w:val="003C32E2"/>
    <w:rsid w:val="003C47A5"/>
    <w:rsid w:val="003C47D1"/>
    <w:rsid w:val="003C56D8"/>
    <w:rsid w:val="003C58AE"/>
    <w:rsid w:val="003C5B89"/>
    <w:rsid w:val="003C74FF"/>
    <w:rsid w:val="003C7B46"/>
    <w:rsid w:val="003D096A"/>
    <w:rsid w:val="003D1D90"/>
    <w:rsid w:val="003D1E35"/>
    <w:rsid w:val="003D26A5"/>
    <w:rsid w:val="003D26F1"/>
    <w:rsid w:val="003D3623"/>
    <w:rsid w:val="003D3F93"/>
    <w:rsid w:val="003D409F"/>
    <w:rsid w:val="003D4734"/>
    <w:rsid w:val="003D4923"/>
    <w:rsid w:val="003D5013"/>
    <w:rsid w:val="003D5219"/>
    <w:rsid w:val="003D559C"/>
    <w:rsid w:val="003D5F14"/>
    <w:rsid w:val="003D664E"/>
    <w:rsid w:val="003D77A3"/>
    <w:rsid w:val="003D78F7"/>
    <w:rsid w:val="003E022F"/>
    <w:rsid w:val="003E32DF"/>
    <w:rsid w:val="003E3FAD"/>
    <w:rsid w:val="003E416D"/>
    <w:rsid w:val="003E4403"/>
    <w:rsid w:val="003E5916"/>
    <w:rsid w:val="003E5CD9"/>
    <w:rsid w:val="003E5DE7"/>
    <w:rsid w:val="003E667C"/>
    <w:rsid w:val="003E7414"/>
    <w:rsid w:val="003E7F99"/>
    <w:rsid w:val="003F1281"/>
    <w:rsid w:val="003F2B96"/>
    <w:rsid w:val="003F2D6C"/>
    <w:rsid w:val="003F4850"/>
    <w:rsid w:val="003F6B76"/>
    <w:rsid w:val="003F713D"/>
    <w:rsid w:val="003F7993"/>
    <w:rsid w:val="004000D2"/>
    <w:rsid w:val="004010D0"/>
    <w:rsid w:val="004014AE"/>
    <w:rsid w:val="00403271"/>
    <w:rsid w:val="00403645"/>
    <w:rsid w:val="00403B13"/>
    <w:rsid w:val="004051EE"/>
    <w:rsid w:val="0040565F"/>
    <w:rsid w:val="00407C5B"/>
    <w:rsid w:val="004110BE"/>
    <w:rsid w:val="0041142F"/>
    <w:rsid w:val="0041147F"/>
    <w:rsid w:val="00411A99"/>
    <w:rsid w:val="00411C03"/>
    <w:rsid w:val="00411E59"/>
    <w:rsid w:val="0041469B"/>
    <w:rsid w:val="00415111"/>
    <w:rsid w:val="0041562C"/>
    <w:rsid w:val="00415C55"/>
    <w:rsid w:val="004179DD"/>
    <w:rsid w:val="004209D5"/>
    <w:rsid w:val="00421159"/>
    <w:rsid w:val="00421A46"/>
    <w:rsid w:val="00422546"/>
    <w:rsid w:val="00422D5C"/>
    <w:rsid w:val="00423116"/>
    <w:rsid w:val="00423634"/>
    <w:rsid w:val="00423DE9"/>
    <w:rsid w:val="0042541F"/>
    <w:rsid w:val="004260EC"/>
    <w:rsid w:val="00430648"/>
    <w:rsid w:val="00430E74"/>
    <w:rsid w:val="004316C5"/>
    <w:rsid w:val="00431E44"/>
    <w:rsid w:val="00431EBF"/>
    <w:rsid w:val="00432069"/>
    <w:rsid w:val="00432801"/>
    <w:rsid w:val="004339CB"/>
    <w:rsid w:val="00435208"/>
    <w:rsid w:val="00435AC0"/>
    <w:rsid w:val="00436178"/>
    <w:rsid w:val="00437814"/>
    <w:rsid w:val="004402C9"/>
    <w:rsid w:val="00440FF1"/>
    <w:rsid w:val="004417F2"/>
    <w:rsid w:val="00442799"/>
    <w:rsid w:val="004434A3"/>
    <w:rsid w:val="00443FBF"/>
    <w:rsid w:val="00444998"/>
    <w:rsid w:val="004452DF"/>
    <w:rsid w:val="004459FE"/>
    <w:rsid w:val="00445DB8"/>
    <w:rsid w:val="00446627"/>
    <w:rsid w:val="004507E7"/>
    <w:rsid w:val="00450CC0"/>
    <w:rsid w:val="00451130"/>
    <w:rsid w:val="0045288D"/>
    <w:rsid w:val="00453A44"/>
    <w:rsid w:val="00453E8C"/>
    <w:rsid w:val="0045537F"/>
    <w:rsid w:val="00457028"/>
    <w:rsid w:val="004574FC"/>
    <w:rsid w:val="00457E3B"/>
    <w:rsid w:val="00457FA3"/>
    <w:rsid w:val="00461C2E"/>
    <w:rsid w:val="00462172"/>
    <w:rsid w:val="00464EC5"/>
    <w:rsid w:val="00466017"/>
    <w:rsid w:val="00466B33"/>
    <w:rsid w:val="00466EEB"/>
    <w:rsid w:val="004721EF"/>
    <w:rsid w:val="0047267B"/>
    <w:rsid w:val="004726AC"/>
    <w:rsid w:val="00472EA0"/>
    <w:rsid w:val="004739D2"/>
    <w:rsid w:val="00475269"/>
    <w:rsid w:val="004752E7"/>
    <w:rsid w:val="00475A71"/>
    <w:rsid w:val="00475D9E"/>
    <w:rsid w:val="00475E6E"/>
    <w:rsid w:val="0047691A"/>
    <w:rsid w:val="00476F40"/>
    <w:rsid w:val="004804A4"/>
    <w:rsid w:val="004821A5"/>
    <w:rsid w:val="004828D5"/>
    <w:rsid w:val="00482AD0"/>
    <w:rsid w:val="00482AE1"/>
    <w:rsid w:val="00482AF6"/>
    <w:rsid w:val="00484651"/>
    <w:rsid w:val="0048488E"/>
    <w:rsid w:val="00486EB3"/>
    <w:rsid w:val="00487778"/>
    <w:rsid w:val="00491CAF"/>
    <w:rsid w:val="004927E1"/>
    <w:rsid w:val="00492A82"/>
    <w:rsid w:val="00492C5F"/>
    <w:rsid w:val="0049468A"/>
    <w:rsid w:val="00495DAB"/>
    <w:rsid w:val="0049629B"/>
    <w:rsid w:val="004A0AF4"/>
    <w:rsid w:val="004A0FC9"/>
    <w:rsid w:val="004A1A9F"/>
    <w:rsid w:val="004A2041"/>
    <w:rsid w:val="004A437E"/>
    <w:rsid w:val="004A5537"/>
    <w:rsid w:val="004A7935"/>
    <w:rsid w:val="004B2117"/>
    <w:rsid w:val="004B493F"/>
    <w:rsid w:val="004B50D6"/>
    <w:rsid w:val="004B69BA"/>
    <w:rsid w:val="004B7780"/>
    <w:rsid w:val="004C0BD8"/>
    <w:rsid w:val="004C0F0A"/>
    <w:rsid w:val="004C1983"/>
    <w:rsid w:val="004C1B13"/>
    <w:rsid w:val="004C23E8"/>
    <w:rsid w:val="004C3C2A"/>
    <w:rsid w:val="004C4159"/>
    <w:rsid w:val="004C795E"/>
    <w:rsid w:val="004C7CE0"/>
    <w:rsid w:val="004D03A1"/>
    <w:rsid w:val="004D071D"/>
    <w:rsid w:val="004D0F1C"/>
    <w:rsid w:val="004D1B86"/>
    <w:rsid w:val="004D2D75"/>
    <w:rsid w:val="004D3865"/>
    <w:rsid w:val="004D5269"/>
    <w:rsid w:val="004D5817"/>
    <w:rsid w:val="004D5F1F"/>
    <w:rsid w:val="004D5F91"/>
    <w:rsid w:val="004D6AB7"/>
    <w:rsid w:val="004D6BE8"/>
    <w:rsid w:val="004D7071"/>
    <w:rsid w:val="004D7188"/>
    <w:rsid w:val="004D74CB"/>
    <w:rsid w:val="004E0097"/>
    <w:rsid w:val="004E0209"/>
    <w:rsid w:val="004E040B"/>
    <w:rsid w:val="004E0A71"/>
    <w:rsid w:val="004E19B8"/>
    <w:rsid w:val="004E2A0B"/>
    <w:rsid w:val="004E4538"/>
    <w:rsid w:val="004E46DF"/>
    <w:rsid w:val="004E4B5B"/>
    <w:rsid w:val="004E5EC5"/>
    <w:rsid w:val="004E66C3"/>
    <w:rsid w:val="004E6918"/>
    <w:rsid w:val="004E7E34"/>
    <w:rsid w:val="004F01A7"/>
    <w:rsid w:val="004F0CB7"/>
    <w:rsid w:val="004F4564"/>
    <w:rsid w:val="004F4BBB"/>
    <w:rsid w:val="004F530A"/>
    <w:rsid w:val="004F5A90"/>
    <w:rsid w:val="004F5EB3"/>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B1D"/>
    <w:rsid w:val="0051035D"/>
    <w:rsid w:val="00510A67"/>
    <w:rsid w:val="00513528"/>
    <w:rsid w:val="0051588E"/>
    <w:rsid w:val="00517ED6"/>
    <w:rsid w:val="005204F7"/>
    <w:rsid w:val="00520B8C"/>
    <w:rsid w:val="005212AA"/>
    <w:rsid w:val="0052151C"/>
    <w:rsid w:val="005217D7"/>
    <w:rsid w:val="0052259B"/>
    <w:rsid w:val="00522A49"/>
    <w:rsid w:val="00522FBE"/>
    <w:rsid w:val="005235B6"/>
    <w:rsid w:val="005243B4"/>
    <w:rsid w:val="00527489"/>
    <w:rsid w:val="00527BB3"/>
    <w:rsid w:val="00530E08"/>
    <w:rsid w:val="00531734"/>
    <w:rsid w:val="0053254A"/>
    <w:rsid w:val="00533655"/>
    <w:rsid w:val="00534E9C"/>
    <w:rsid w:val="0053566B"/>
    <w:rsid w:val="005357D1"/>
    <w:rsid w:val="00540657"/>
    <w:rsid w:val="00540A28"/>
    <w:rsid w:val="00541FCD"/>
    <w:rsid w:val="0054235E"/>
    <w:rsid w:val="00542FC7"/>
    <w:rsid w:val="0054425D"/>
    <w:rsid w:val="005442D3"/>
    <w:rsid w:val="00544B61"/>
    <w:rsid w:val="00553B4F"/>
    <w:rsid w:val="00553C7D"/>
    <w:rsid w:val="0055459B"/>
    <w:rsid w:val="005546A4"/>
    <w:rsid w:val="00554995"/>
    <w:rsid w:val="00554EEF"/>
    <w:rsid w:val="005555B2"/>
    <w:rsid w:val="0055657B"/>
    <w:rsid w:val="00562627"/>
    <w:rsid w:val="0056327A"/>
    <w:rsid w:val="00563B85"/>
    <w:rsid w:val="005641A3"/>
    <w:rsid w:val="005648DB"/>
    <w:rsid w:val="005655AF"/>
    <w:rsid w:val="00567934"/>
    <w:rsid w:val="005702B6"/>
    <w:rsid w:val="005703A1"/>
    <w:rsid w:val="0057046A"/>
    <w:rsid w:val="005712BF"/>
    <w:rsid w:val="00571574"/>
    <w:rsid w:val="00571583"/>
    <w:rsid w:val="00572BF3"/>
    <w:rsid w:val="00572E7A"/>
    <w:rsid w:val="005745A7"/>
    <w:rsid w:val="00574757"/>
    <w:rsid w:val="00583212"/>
    <w:rsid w:val="00584FA9"/>
    <w:rsid w:val="005851E9"/>
    <w:rsid w:val="00585D8F"/>
    <w:rsid w:val="00586072"/>
    <w:rsid w:val="00586156"/>
    <w:rsid w:val="0058644C"/>
    <w:rsid w:val="005868C2"/>
    <w:rsid w:val="00587F10"/>
    <w:rsid w:val="00591351"/>
    <w:rsid w:val="00593393"/>
    <w:rsid w:val="0059436A"/>
    <w:rsid w:val="00596243"/>
    <w:rsid w:val="00596413"/>
    <w:rsid w:val="00596B6A"/>
    <w:rsid w:val="005A16CF"/>
    <w:rsid w:val="005A1A3D"/>
    <w:rsid w:val="005A2220"/>
    <w:rsid w:val="005A23DB"/>
    <w:rsid w:val="005A2ECA"/>
    <w:rsid w:val="005A330B"/>
    <w:rsid w:val="005A4504"/>
    <w:rsid w:val="005A66B3"/>
    <w:rsid w:val="005A68BD"/>
    <w:rsid w:val="005A6BC3"/>
    <w:rsid w:val="005B151D"/>
    <w:rsid w:val="005B2BA0"/>
    <w:rsid w:val="005B31EA"/>
    <w:rsid w:val="005B34A6"/>
    <w:rsid w:val="005B53A0"/>
    <w:rsid w:val="005B55BC"/>
    <w:rsid w:val="005B55FB"/>
    <w:rsid w:val="005B6C67"/>
    <w:rsid w:val="005B727A"/>
    <w:rsid w:val="005C0CBC"/>
    <w:rsid w:val="005C2813"/>
    <w:rsid w:val="005C2F8D"/>
    <w:rsid w:val="005C4204"/>
    <w:rsid w:val="005C45E7"/>
    <w:rsid w:val="005C6389"/>
    <w:rsid w:val="005C6823"/>
    <w:rsid w:val="005C7AB6"/>
    <w:rsid w:val="005D0C43"/>
    <w:rsid w:val="005D133B"/>
    <w:rsid w:val="005D1461"/>
    <w:rsid w:val="005D18F3"/>
    <w:rsid w:val="005D31A4"/>
    <w:rsid w:val="005D33B5"/>
    <w:rsid w:val="005D3404"/>
    <w:rsid w:val="005D397D"/>
    <w:rsid w:val="005D3F28"/>
    <w:rsid w:val="005D5C6E"/>
    <w:rsid w:val="005D6E24"/>
    <w:rsid w:val="005D74B0"/>
    <w:rsid w:val="005D7951"/>
    <w:rsid w:val="005E0438"/>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4F34"/>
    <w:rsid w:val="005F5ADA"/>
    <w:rsid w:val="005F6108"/>
    <w:rsid w:val="005F695C"/>
    <w:rsid w:val="005F71B8"/>
    <w:rsid w:val="005F7C51"/>
    <w:rsid w:val="00600A10"/>
    <w:rsid w:val="00601422"/>
    <w:rsid w:val="006026BB"/>
    <w:rsid w:val="00607F43"/>
    <w:rsid w:val="00610293"/>
    <w:rsid w:val="006104BB"/>
    <w:rsid w:val="006107AE"/>
    <w:rsid w:val="006111B6"/>
    <w:rsid w:val="006117D4"/>
    <w:rsid w:val="00612605"/>
    <w:rsid w:val="00615E8C"/>
    <w:rsid w:val="00616288"/>
    <w:rsid w:val="00620F63"/>
    <w:rsid w:val="00621286"/>
    <w:rsid w:val="0062254C"/>
    <w:rsid w:val="0062298E"/>
    <w:rsid w:val="0062350A"/>
    <w:rsid w:val="00623EB9"/>
    <w:rsid w:val="0062440B"/>
    <w:rsid w:val="00624F1A"/>
    <w:rsid w:val="006254B0"/>
    <w:rsid w:val="00625C33"/>
    <w:rsid w:val="00626D26"/>
    <w:rsid w:val="006302CE"/>
    <w:rsid w:val="006302F7"/>
    <w:rsid w:val="00631EB7"/>
    <w:rsid w:val="006324C3"/>
    <w:rsid w:val="00633319"/>
    <w:rsid w:val="00633A8F"/>
    <w:rsid w:val="006346CB"/>
    <w:rsid w:val="00635200"/>
    <w:rsid w:val="006362D2"/>
    <w:rsid w:val="00636633"/>
    <w:rsid w:val="00636E19"/>
    <w:rsid w:val="00637D47"/>
    <w:rsid w:val="006416FF"/>
    <w:rsid w:val="0064243C"/>
    <w:rsid w:val="00644E29"/>
    <w:rsid w:val="0064617E"/>
    <w:rsid w:val="006467A6"/>
    <w:rsid w:val="00646871"/>
    <w:rsid w:val="006473A9"/>
    <w:rsid w:val="00650B95"/>
    <w:rsid w:val="00651442"/>
    <w:rsid w:val="00651FCD"/>
    <w:rsid w:val="00652671"/>
    <w:rsid w:val="0065285B"/>
    <w:rsid w:val="00652893"/>
    <w:rsid w:val="006548B7"/>
    <w:rsid w:val="00654B3B"/>
    <w:rsid w:val="00654B57"/>
    <w:rsid w:val="00655D1A"/>
    <w:rsid w:val="00656882"/>
    <w:rsid w:val="00657061"/>
    <w:rsid w:val="00657363"/>
    <w:rsid w:val="00657DBD"/>
    <w:rsid w:val="00660A13"/>
    <w:rsid w:val="00660ACE"/>
    <w:rsid w:val="00660F53"/>
    <w:rsid w:val="00662343"/>
    <w:rsid w:val="0066483B"/>
    <w:rsid w:val="00664CCC"/>
    <w:rsid w:val="006650FD"/>
    <w:rsid w:val="00666908"/>
    <w:rsid w:val="0067009C"/>
    <w:rsid w:val="0067069C"/>
    <w:rsid w:val="00670BCE"/>
    <w:rsid w:val="00671F29"/>
    <w:rsid w:val="00672466"/>
    <w:rsid w:val="0067305F"/>
    <w:rsid w:val="00673E73"/>
    <w:rsid w:val="006745A6"/>
    <w:rsid w:val="0067559A"/>
    <w:rsid w:val="0067737F"/>
    <w:rsid w:val="006775DE"/>
    <w:rsid w:val="006777AB"/>
    <w:rsid w:val="00680308"/>
    <w:rsid w:val="006813E4"/>
    <w:rsid w:val="0068276E"/>
    <w:rsid w:val="00682EA4"/>
    <w:rsid w:val="0068429C"/>
    <w:rsid w:val="00685816"/>
    <w:rsid w:val="006861D2"/>
    <w:rsid w:val="00687476"/>
    <w:rsid w:val="006878C9"/>
    <w:rsid w:val="0069038E"/>
    <w:rsid w:val="00690EB5"/>
    <w:rsid w:val="006925B5"/>
    <w:rsid w:val="006936FC"/>
    <w:rsid w:val="0069491C"/>
    <w:rsid w:val="0069501E"/>
    <w:rsid w:val="00695FFF"/>
    <w:rsid w:val="006976B8"/>
    <w:rsid w:val="00697852"/>
    <w:rsid w:val="006A3117"/>
    <w:rsid w:val="006A3A0E"/>
    <w:rsid w:val="006A3EB3"/>
    <w:rsid w:val="006A4F60"/>
    <w:rsid w:val="006A503E"/>
    <w:rsid w:val="006A59BC"/>
    <w:rsid w:val="006A67EB"/>
    <w:rsid w:val="006A6A83"/>
    <w:rsid w:val="006A7BD0"/>
    <w:rsid w:val="006A7F86"/>
    <w:rsid w:val="006B0ADF"/>
    <w:rsid w:val="006B30A6"/>
    <w:rsid w:val="006C0178"/>
    <w:rsid w:val="006C063A"/>
    <w:rsid w:val="006C1785"/>
    <w:rsid w:val="006C1FA8"/>
    <w:rsid w:val="006C2C97"/>
    <w:rsid w:val="006C2DF0"/>
    <w:rsid w:val="006C3055"/>
    <w:rsid w:val="006C3C41"/>
    <w:rsid w:val="006C48F4"/>
    <w:rsid w:val="006C4F2E"/>
    <w:rsid w:val="006C5695"/>
    <w:rsid w:val="006C74B9"/>
    <w:rsid w:val="006C7988"/>
    <w:rsid w:val="006C7BCF"/>
    <w:rsid w:val="006D0B3F"/>
    <w:rsid w:val="006D1024"/>
    <w:rsid w:val="006D3377"/>
    <w:rsid w:val="006D37D5"/>
    <w:rsid w:val="006D3E5E"/>
    <w:rsid w:val="006D4C00"/>
    <w:rsid w:val="006D5362"/>
    <w:rsid w:val="006D5D77"/>
    <w:rsid w:val="006D6DCA"/>
    <w:rsid w:val="006D7FB0"/>
    <w:rsid w:val="006E1350"/>
    <w:rsid w:val="006E181A"/>
    <w:rsid w:val="006E21CA"/>
    <w:rsid w:val="006E2A5A"/>
    <w:rsid w:val="006E2D44"/>
    <w:rsid w:val="006E753D"/>
    <w:rsid w:val="006F039E"/>
    <w:rsid w:val="006F14CD"/>
    <w:rsid w:val="006F36A8"/>
    <w:rsid w:val="006F3DD4"/>
    <w:rsid w:val="006F42D6"/>
    <w:rsid w:val="006F540C"/>
    <w:rsid w:val="006F6E4C"/>
    <w:rsid w:val="00700354"/>
    <w:rsid w:val="0070054E"/>
    <w:rsid w:val="00702CA2"/>
    <w:rsid w:val="007033F5"/>
    <w:rsid w:val="00703B44"/>
    <w:rsid w:val="007045BD"/>
    <w:rsid w:val="0070717D"/>
    <w:rsid w:val="00707A3A"/>
    <w:rsid w:val="00711472"/>
    <w:rsid w:val="00711E05"/>
    <w:rsid w:val="007121E9"/>
    <w:rsid w:val="007123DA"/>
    <w:rsid w:val="00714DE0"/>
    <w:rsid w:val="0071630C"/>
    <w:rsid w:val="007164A7"/>
    <w:rsid w:val="00716DFF"/>
    <w:rsid w:val="00720EEC"/>
    <w:rsid w:val="00721A60"/>
    <w:rsid w:val="00721F26"/>
    <w:rsid w:val="007220CF"/>
    <w:rsid w:val="00723821"/>
    <w:rsid w:val="00724942"/>
    <w:rsid w:val="00727341"/>
    <w:rsid w:val="00727E1D"/>
    <w:rsid w:val="0073020B"/>
    <w:rsid w:val="007315E5"/>
    <w:rsid w:val="00734AC1"/>
    <w:rsid w:val="00734C35"/>
    <w:rsid w:val="00734F1A"/>
    <w:rsid w:val="00736065"/>
    <w:rsid w:val="00736C8F"/>
    <w:rsid w:val="0074006F"/>
    <w:rsid w:val="00741D75"/>
    <w:rsid w:val="007421CA"/>
    <w:rsid w:val="0074621F"/>
    <w:rsid w:val="007463FB"/>
    <w:rsid w:val="00750B52"/>
    <w:rsid w:val="007513CD"/>
    <w:rsid w:val="007516D9"/>
    <w:rsid w:val="00751C63"/>
    <w:rsid w:val="00751F14"/>
    <w:rsid w:val="00752D8F"/>
    <w:rsid w:val="007546E8"/>
    <w:rsid w:val="007556F5"/>
    <w:rsid w:val="00755D22"/>
    <w:rsid w:val="00756BEA"/>
    <w:rsid w:val="007571C4"/>
    <w:rsid w:val="00757F25"/>
    <w:rsid w:val="00760099"/>
    <w:rsid w:val="0076096A"/>
    <w:rsid w:val="00760E8D"/>
    <w:rsid w:val="0076196C"/>
    <w:rsid w:val="007645EE"/>
    <w:rsid w:val="00766362"/>
    <w:rsid w:val="00766B1A"/>
    <w:rsid w:val="00766DFE"/>
    <w:rsid w:val="0077152A"/>
    <w:rsid w:val="00771D70"/>
    <w:rsid w:val="00772027"/>
    <w:rsid w:val="00774874"/>
    <w:rsid w:val="007756AC"/>
    <w:rsid w:val="0077584D"/>
    <w:rsid w:val="0077797F"/>
    <w:rsid w:val="007813B2"/>
    <w:rsid w:val="00783B46"/>
    <w:rsid w:val="00784276"/>
    <w:rsid w:val="00784800"/>
    <w:rsid w:val="00784AF2"/>
    <w:rsid w:val="00784FC9"/>
    <w:rsid w:val="00786A15"/>
    <w:rsid w:val="00790892"/>
    <w:rsid w:val="007914E4"/>
    <w:rsid w:val="007914F3"/>
    <w:rsid w:val="00791F2A"/>
    <w:rsid w:val="00791FC5"/>
    <w:rsid w:val="007926D8"/>
    <w:rsid w:val="00792720"/>
    <w:rsid w:val="0079373D"/>
    <w:rsid w:val="00794BC4"/>
    <w:rsid w:val="00794DEB"/>
    <w:rsid w:val="00794F1E"/>
    <w:rsid w:val="0079538C"/>
    <w:rsid w:val="00795C50"/>
    <w:rsid w:val="007968C8"/>
    <w:rsid w:val="007A0200"/>
    <w:rsid w:val="007A0796"/>
    <w:rsid w:val="007A098E"/>
    <w:rsid w:val="007A149D"/>
    <w:rsid w:val="007A30A6"/>
    <w:rsid w:val="007A46B5"/>
    <w:rsid w:val="007A5765"/>
    <w:rsid w:val="007A5B89"/>
    <w:rsid w:val="007A77FC"/>
    <w:rsid w:val="007A7A26"/>
    <w:rsid w:val="007B058E"/>
    <w:rsid w:val="007B0864"/>
    <w:rsid w:val="007B0E05"/>
    <w:rsid w:val="007B2A7C"/>
    <w:rsid w:val="007B2BDF"/>
    <w:rsid w:val="007B425F"/>
    <w:rsid w:val="007B5870"/>
    <w:rsid w:val="007B5DB4"/>
    <w:rsid w:val="007C0795"/>
    <w:rsid w:val="007C13AC"/>
    <w:rsid w:val="007C14AD"/>
    <w:rsid w:val="007C15CB"/>
    <w:rsid w:val="007C22E4"/>
    <w:rsid w:val="007C5F11"/>
    <w:rsid w:val="007C61FD"/>
    <w:rsid w:val="007C6C61"/>
    <w:rsid w:val="007D08BB"/>
    <w:rsid w:val="007D1085"/>
    <w:rsid w:val="007D1926"/>
    <w:rsid w:val="007D2037"/>
    <w:rsid w:val="007D2DCB"/>
    <w:rsid w:val="007D30A9"/>
    <w:rsid w:val="007D3549"/>
    <w:rsid w:val="007D3C15"/>
    <w:rsid w:val="007D3D06"/>
    <w:rsid w:val="007D4D44"/>
    <w:rsid w:val="007D50FF"/>
    <w:rsid w:val="007D58A9"/>
    <w:rsid w:val="007D6B5D"/>
    <w:rsid w:val="007D7FFC"/>
    <w:rsid w:val="007E11BC"/>
    <w:rsid w:val="007E21DF"/>
    <w:rsid w:val="007E41CB"/>
    <w:rsid w:val="007E41F7"/>
    <w:rsid w:val="007E5479"/>
    <w:rsid w:val="007E5F8E"/>
    <w:rsid w:val="007E620B"/>
    <w:rsid w:val="007E628C"/>
    <w:rsid w:val="007E79A4"/>
    <w:rsid w:val="007F072E"/>
    <w:rsid w:val="007F2366"/>
    <w:rsid w:val="007F5B93"/>
    <w:rsid w:val="007F6171"/>
    <w:rsid w:val="007F6EC7"/>
    <w:rsid w:val="007F75A8"/>
    <w:rsid w:val="007F7EA7"/>
    <w:rsid w:val="00801AD1"/>
    <w:rsid w:val="0080208B"/>
    <w:rsid w:val="00802FC5"/>
    <w:rsid w:val="00803B88"/>
    <w:rsid w:val="00806E95"/>
    <w:rsid w:val="00806F8E"/>
    <w:rsid w:val="008077DC"/>
    <w:rsid w:val="0081078F"/>
    <w:rsid w:val="008117FD"/>
    <w:rsid w:val="00812782"/>
    <w:rsid w:val="008138C1"/>
    <w:rsid w:val="00813912"/>
    <w:rsid w:val="00813C49"/>
    <w:rsid w:val="008143CA"/>
    <w:rsid w:val="00815DA5"/>
    <w:rsid w:val="00816255"/>
    <w:rsid w:val="00816B48"/>
    <w:rsid w:val="00817EB5"/>
    <w:rsid w:val="00817FD0"/>
    <w:rsid w:val="008204A2"/>
    <w:rsid w:val="008208CB"/>
    <w:rsid w:val="00820B60"/>
    <w:rsid w:val="00821190"/>
    <w:rsid w:val="00821363"/>
    <w:rsid w:val="00821DA6"/>
    <w:rsid w:val="00822070"/>
    <w:rsid w:val="00822142"/>
    <w:rsid w:val="00822EA3"/>
    <w:rsid w:val="00822F9C"/>
    <w:rsid w:val="0082437A"/>
    <w:rsid w:val="00826DC5"/>
    <w:rsid w:val="00827861"/>
    <w:rsid w:val="00830ACB"/>
    <w:rsid w:val="0083127F"/>
    <w:rsid w:val="008312B9"/>
    <w:rsid w:val="00831EDC"/>
    <w:rsid w:val="00832700"/>
    <w:rsid w:val="00832898"/>
    <w:rsid w:val="00835499"/>
    <w:rsid w:val="00835A0A"/>
    <w:rsid w:val="00835ECD"/>
    <w:rsid w:val="008367CA"/>
    <w:rsid w:val="008369E5"/>
    <w:rsid w:val="00836E3D"/>
    <w:rsid w:val="008377E3"/>
    <w:rsid w:val="008378E7"/>
    <w:rsid w:val="00840667"/>
    <w:rsid w:val="008425C3"/>
    <w:rsid w:val="00842C5E"/>
    <w:rsid w:val="0084722A"/>
    <w:rsid w:val="00850365"/>
    <w:rsid w:val="00850566"/>
    <w:rsid w:val="00850978"/>
    <w:rsid w:val="00851F80"/>
    <w:rsid w:val="00852B3C"/>
    <w:rsid w:val="008532E6"/>
    <w:rsid w:val="00853FF2"/>
    <w:rsid w:val="00854074"/>
    <w:rsid w:val="00855910"/>
    <w:rsid w:val="00856E2D"/>
    <w:rsid w:val="00857101"/>
    <w:rsid w:val="0085795D"/>
    <w:rsid w:val="00860BE6"/>
    <w:rsid w:val="008617E1"/>
    <w:rsid w:val="00862072"/>
    <w:rsid w:val="00862936"/>
    <w:rsid w:val="008672D3"/>
    <w:rsid w:val="0086745D"/>
    <w:rsid w:val="00870BF0"/>
    <w:rsid w:val="008716D8"/>
    <w:rsid w:val="0087408A"/>
    <w:rsid w:val="00875ABA"/>
    <w:rsid w:val="00875EB7"/>
    <w:rsid w:val="00876E72"/>
    <w:rsid w:val="008771AC"/>
    <w:rsid w:val="008771D6"/>
    <w:rsid w:val="0087762E"/>
    <w:rsid w:val="008776B0"/>
    <w:rsid w:val="0088012D"/>
    <w:rsid w:val="00881C47"/>
    <w:rsid w:val="008831D9"/>
    <w:rsid w:val="008840E0"/>
    <w:rsid w:val="00884237"/>
    <w:rsid w:val="00887583"/>
    <w:rsid w:val="00891445"/>
    <w:rsid w:val="00892781"/>
    <w:rsid w:val="008939BF"/>
    <w:rsid w:val="00895A28"/>
    <w:rsid w:val="00895FD2"/>
    <w:rsid w:val="00897183"/>
    <w:rsid w:val="008A2992"/>
    <w:rsid w:val="008A2F61"/>
    <w:rsid w:val="008A3739"/>
    <w:rsid w:val="008A5AFD"/>
    <w:rsid w:val="008A6679"/>
    <w:rsid w:val="008A6BA9"/>
    <w:rsid w:val="008A6CD4"/>
    <w:rsid w:val="008A71EE"/>
    <w:rsid w:val="008A788A"/>
    <w:rsid w:val="008B0EA7"/>
    <w:rsid w:val="008B41A3"/>
    <w:rsid w:val="008B47B4"/>
    <w:rsid w:val="008B5396"/>
    <w:rsid w:val="008B5412"/>
    <w:rsid w:val="008B581F"/>
    <w:rsid w:val="008B72FF"/>
    <w:rsid w:val="008C0FD0"/>
    <w:rsid w:val="008C2A0D"/>
    <w:rsid w:val="008C3418"/>
    <w:rsid w:val="008C4913"/>
    <w:rsid w:val="008C4AB5"/>
    <w:rsid w:val="008C4B46"/>
    <w:rsid w:val="008C4E87"/>
    <w:rsid w:val="008C5478"/>
    <w:rsid w:val="008C57E5"/>
    <w:rsid w:val="008C5AD6"/>
    <w:rsid w:val="008C5D4E"/>
    <w:rsid w:val="008C607E"/>
    <w:rsid w:val="008C7877"/>
    <w:rsid w:val="008C7973"/>
    <w:rsid w:val="008C7A4B"/>
    <w:rsid w:val="008D0C05"/>
    <w:rsid w:val="008D4B92"/>
    <w:rsid w:val="008D668D"/>
    <w:rsid w:val="008D71CE"/>
    <w:rsid w:val="008E0E94"/>
    <w:rsid w:val="008E1234"/>
    <w:rsid w:val="008E197A"/>
    <w:rsid w:val="008E3EC3"/>
    <w:rsid w:val="008E42E7"/>
    <w:rsid w:val="008E444B"/>
    <w:rsid w:val="008E4790"/>
    <w:rsid w:val="008E5787"/>
    <w:rsid w:val="008F039B"/>
    <w:rsid w:val="008F03C1"/>
    <w:rsid w:val="008F1C67"/>
    <w:rsid w:val="008F238D"/>
    <w:rsid w:val="008F2611"/>
    <w:rsid w:val="008F4312"/>
    <w:rsid w:val="00900BBD"/>
    <w:rsid w:val="00900EB0"/>
    <w:rsid w:val="00903C5E"/>
    <w:rsid w:val="0090481C"/>
    <w:rsid w:val="009057D2"/>
    <w:rsid w:val="00905A7F"/>
    <w:rsid w:val="00906247"/>
    <w:rsid w:val="009064A2"/>
    <w:rsid w:val="00910F8F"/>
    <w:rsid w:val="0091118D"/>
    <w:rsid w:val="00911D89"/>
    <w:rsid w:val="0091261A"/>
    <w:rsid w:val="00912D2D"/>
    <w:rsid w:val="00912D76"/>
    <w:rsid w:val="00912F94"/>
    <w:rsid w:val="00914803"/>
    <w:rsid w:val="00914B92"/>
    <w:rsid w:val="00915758"/>
    <w:rsid w:val="00920771"/>
    <w:rsid w:val="00920A2F"/>
    <w:rsid w:val="00920C8A"/>
    <w:rsid w:val="009225A7"/>
    <w:rsid w:val="00925310"/>
    <w:rsid w:val="009278D5"/>
    <w:rsid w:val="00927E62"/>
    <w:rsid w:val="00927FEB"/>
    <w:rsid w:val="00932F94"/>
    <w:rsid w:val="00934BB2"/>
    <w:rsid w:val="00936D66"/>
    <w:rsid w:val="0094033A"/>
    <w:rsid w:val="0094050C"/>
    <w:rsid w:val="0094091B"/>
    <w:rsid w:val="009409F4"/>
    <w:rsid w:val="00940EA4"/>
    <w:rsid w:val="00941581"/>
    <w:rsid w:val="0094273D"/>
    <w:rsid w:val="009428C3"/>
    <w:rsid w:val="00943027"/>
    <w:rsid w:val="009441DB"/>
    <w:rsid w:val="00944591"/>
    <w:rsid w:val="00944CAA"/>
    <w:rsid w:val="00944EF3"/>
    <w:rsid w:val="009452B0"/>
    <w:rsid w:val="009459D6"/>
    <w:rsid w:val="00945D55"/>
    <w:rsid w:val="009460BB"/>
    <w:rsid w:val="00946444"/>
    <w:rsid w:val="00947FF8"/>
    <w:rsid w:val="0095165A"/>
    <w:rsid w:val="00951979"/>
    <w:rsid w:val="00951CE8"/>
    <w:rsid w:val="00952250"/>
    <w:rsid w:val="00952D70"/>
    <w:rsid w:val="00953565"/>
    <w:rsid w:val="00954662"/>
    <w:rsid w:val="00954C90"/>
    <w:rsid w:val="00955A8E"/>
    <w:rsid w:val="00955E8F"/>
    <w:rsid w:val="0095758E"/>
    <w:rsid w:val="00961347"/>
    <w:rsid w:val="00962377"/>
    <w:rsid w:val="00962886"/>
    <w:rsid w:val="00964681"/>
    <w:rsid w:val="00967FC7"/>
    <w:rsid w:val="009704BC"/>
    <w:rsid w:val="00970D99"/>
    <w:rsid w:val="009722FA"/>
    <w:rsid w:val="009723A1"/>
    <w:rsid w:val="00972E97"/>
    <w:rsid w:val="00973614"/>
    <w:rsid w:val="00973AF0"/>
    <w:rsid w:val="00973CC2"/>
    <w:rsid w:val="009742AB"/>
    <w:rsid w:val="009749B1"/>
    <w:rsid w:val="0097724C"/>
    <w:rsid w:val="00980866"/>
    <w:rsid w:val="00980D24"/>
    <w:rsid w:val="00982037"/>
    <w:rsid w:val="009824DF"/>
    <w:rsid w:val="0098358E"/>
    <w:rsid w:val="0098405A"/>
    <w:rsid w:val="0098426F"/>
    <w:rsid w:val="00985FF8"/>
    <w:rsid w:val="009877D2"/>
    <w:rsid w:val="00987845"/>
    <w:rsid w:val="00991A93"/>
    <w:rsid w:val="009936A2"/>
    <w:rsid w:val="009948C1"/>
    <w:rsid w:val="00996772"/>
    <w:rsid w:val="00997A7D"/>
    <w:rsid w:val="00997FEE"/>
    <w:rsid w:val="009A0E5E"/>
    <w:rsid w:val="009A0F09"/>
    <w:rsid w:val="009A12F2"/>
    <w:rsid w:val="009A44FA"/>
    <w:rsid w:val="009A4689"/>
    <w:rsid w:val="009A51AC"/>
    <w:rsid w:val="009A684B"/>
    <w:rsid w:val="009A7F29"/>
    <w:rsid w:val="009B09CD"/>
    <w:rsid w:val="009B2383"/>
    <w:rsid w:val="009B3A7E"/>
    <w:rsid w:val="009B4356"/>
    <w:rsid w:val="009C0566"/>
    <w:rsid w:val="009C23A8"/>
    <w:rsid w:val="009C2AC9"/>
    <w:rsid w:val="009C30AA"/>
    <w:rsid w:val="009C43D1"/>
    <w:rsid w:val="009C5608"/>
    <w:rsid w:val="009C59A6"/>
    <w:rsid w:val="009C647A"/>
    <w:rsid w:val="009C6A52"/>
    <w:rsid w:val="009D0A30"/>
    <w:rsid w:val="009D0AB2"/>
    <w:rsid w:val="009D199A"/>
    <w:rsid w:val="009D3276"/>
    <w:rsid w:val="009D3BAA"/>
    <w:rsid w:val="009D444C"/>
    <w:rsid w:val="009D4525"/>
    <w:rsid w:val="009D473A"/>
    <w:rsid w:val="009D4B14"/>
    <w:rsid w:val="009D70A0"/>
    <w:rsid w:val="009E08E1"/>
    <w:rsid w:val="009E1533"/>
    <w:rsid w:val="009E1F42"/>
    <w:rsid w:val="009E2715"/>
    <w:rsid w:val="009E2785"/>
    <w:rsid w:val="009E584F"/>
    <w:rsid w:val="009E5870"/>
    <w:rsid w:val="009F08F6"/>
    <w:rsid w:val="009F0CDB"/>
    <w:rsid w:val="009F1B80"/>
    <w:rsid w:val="009F39CB"/>
    <w:rsid w:val="009F3F07"/>
    <w:rsid w:val="009F4461"/>
    <w:rsid w:val="009F5A6C"/>
    <w:rsid w:val="00A003B2"/>
    <w:rsid w:val="00A00EE5"/>
    <w:rsid w:val="00A01A5A"/>
    <w:rsid w:val="00A032AE"/>
    <w:rsid w:val="00A049E2"/>
    <w:rsid w:val="00A06AE1"/>
    <w:rsid w:val="00A070C0"/>
    <w:rsid w:val="00A077D4"/>
    <w:rsid w:val="00A11F66"/>
    <w:rsid w:val="00A12A20"/>
    <w:rsid w:val="00A1344B"/>
    <w:rsid w:val="00A13908"/>
    <w:rsid w:val="00A17B98"/>
    <w:rsid w:val="00A20076"/>
    <w:rsid w:val="00A219E7"/>
    <w:rsid w:val="00A223F6"/>
    <w:rsid w:val="00A2290B"/>
    <w:rsid w:val="00A229E4"/>
    <w:rsid w:val="00A2417A"/>
    <w:rsid w:val="00A246C2"/>
    <w:rsid w:val="00A26D8D"/>
    <w:rsid w:val="00A27212"/>
    <w:rsid w:val="00A27692"/>
    <w:rsid w:val="00A27C01"/>
    <w:rsid w:val="00A323C7"/>
    <w:rsid w:val="00A32A79"/>
    <w:rsid w:val="00A345A0"/>
    <w:rsid w:val="00A3560F"/>
    <w:rsid w:val="00A35D4E"/>
    <w:rsid w:val="00A35DD1"/>
    <w:rsid w:val="00A36DC1"/>
    <w:rsid w:val="00A40884"/>
    <w:rsid w:val="00A42A62"/>
    <w:rsid w:val="00A42C28"/>
    <w:rsid w:val="00A43B6B"/>
    <w:rsid w:val="00A44CE6"/>
    <w:rsid w:val="00A45419"/>
    <w:rsid w:val="00A45C7E"/>
    <w:rsid w:val="00A46AF0"/>
    <w:rsid w:val="00A477E6"/>
    <w:rsid w:val="00A47905"/>
    <w:rsid w:val="00A4790E"/>
    <w:rsid w:val="00A47C1B"/>
    <w:rsid w:val="00A51BD6"/>
    <w:rsid w:val="00A521FE"/>
    <w:rsid w:val="00A52EA2"/>
    <w:rsid w:val="00A5337D"/>
    <w:rsid w:val="00A55079"/>
    <w:rsid w:val="00A5564B"/>
    <w:rsid w:val="00A55663"/>
    <w:rsid w:val="00A57C2D"/>
    <w:rsid w:val="00A57CE8"/>
    <w:rsid w:val="00A6072D"/>
    <w:rsid w:val="00A618D8"/>
    <w:rsid w:val="00A618E5"/>
    <w:rsid w:val="00A61D63"/>
    <w:rsid w:val="00A61F48"/>
    <w:rsid w:val="00A62DE2"/>
    <w:rsid w:val="00A630D9"/>
    <w:rsid w:val="00A6389A"/>
    <w:rsid w:val="00A63DC8"/>
    <w:rsid w:val="00A667F5"/>
    <w:rsid w:val="00A66CBC"/>
    <w:rsid w:val="00A7025D"/>
    <w:rsid w:val="00A70990"/>
    <w:rsid w:val="00A725C4"/>
    <w:rsid w:val="00A809AC"/>
    <w:rsid w:val="00A80E2F"/>
    <w:rsid w:val="00A81018"/>
    <w:rsid w:val="00A8410E"/>
    <w:rsid w:val="00A841CC"/>
    <w:rsid w:val="00A844CE"/>
    <w:rsid w:val="00A84FE2"/>
    <w:rsid w:val="00A856C2"/>
    <w:rsid w:val="00A869D2"/>
    <w:rsid w:val="00A874EC"/>
    <w:rsid w:val="00A878E8"/>
    <w:rsid w:val="00A90209"/>
    <w:rsid w:val="00A90385"/>
    <w:rsid w:val="00A91EAA"/>
    <w:rsid w:val="00A9264B"/>
    <w:rsid w:val="00A95451"/>
    <w:rsid w:val="00A95E21"/>
    <w:rsid w:val="00A963A4"/>
    <w:rsid w:val="00A96DCC"/>
    <w:rsid w:val="00AA188F"/>
    <w:rsid w:val="00AA2B9C"/>
    <w:rsid w:val="00AA3C3D"/>
    <w:rsid w:val="00AA53B0"/>
    <w:rsid w:val="00AA63A9"/>
    <w:rsid w:val="00AA6F19"/>
    <w:rsid w:val="00AA7E07"/>
    <w:rsid w:val="00AB0B3D"/>
    <w:rsid w:val="00AB10BF"/>
    <w:rsid w:val="00AB1112"/>
    <w:rsid w:val="00AB1607"/>
    <w:rsid w:val="00AB17F6"/>
    <w:rsid w:val="00AB3447"/>
    <w:rsid w:val="00AB3D0A"/>
    <w:rsid w:val="00AB3DCF"/>
    <w:rsid w:val="00AB4292"/>
    <w:rsid w:val="00AB4E03"/>
    <w:rsid w:val="00AB6ACF"/>
    <w:rsid w:val="00AB6BEA"/>
    <w:rsid w:val="00AC0237"/>
    <w:rsid w:val="00AC0CBD"/>
    <w:rsid w:val="00AC1B7C"/>
    <w:rsid w:val="00AC25C1"/>
    <w:rsid w:val="00AC3A4B"/>
    <w:rsid w:val="00AC606C"/>
    <w:rsid w:val="00AC60C2"/>
    <w:rsid w:val="00AC732B"/>
    <w:rsid w:val="00AC76C6"/>
    <w:rsid w:val="00AD1477"/>
    <w:rsid w:val="00AD268D"/>
    <w:rsid w:val="00AD3749"/>
    <w:rsid w:val="00AD3F85"/>
    <w:rsid w:val="00AD52A3"/>
    <w:rsid w:val="00AD6723"/>
    <w:rsid w:val="00AD6AE6"/>
    <w:rsid w:val="00AD7755"/>
    <w:rsid w:val="00AE075E"/>
    <w:rsid w:val="00AE0EE7"/>
    <w:rsid w:val="00AE10F9"/>
    <w:rsid w:val="00AE17CE"/>
    <w:rsid w:val="00AE1980"/>
    <w:rsid w:val="00AE4C10"/>
    <w:rsid w:val="00AE7BCF"/>
    <w:rsid w:val="00AE7D6D"/>
    <w:rsid w:val="00AF0807"/>
    <w:rsid w:val="00AF122A"/>
    <w:rsid w:val="00AF1B15"/>
    <w:rsid w:val="00AF1C91"/>
    <w:rsid w:val="00AF1D18"/>
    <w:rsid w:val="00AF476B"/>
    <w:rsid w:val="00AF794B"/>
    <w:rsid w:val="00B0051A"/>
    <w:rsid w:val="00B018F8"/>
    <w:rsid w:val="00B02952"/>
    <w:rsid w:val="00B03DB7"/>
    <w:rsid w:val="00B04957"/>
    <w:rsid w:val="00B04CB8"/>
    <w:rsid w:val="00B05435"/>
    <w:rsid w:val="00B0694B"/>
    <w:rsid w:val="00B07F24"/>
    <w:rsid w:val="00B102B1"/>
    <w:rsid w:val="00B10CEC"/>
    <w:rsid w:val="00B10EED"/>
    <w:rsid w:val="00B116A0"/>
    <w:rsid w:val="00B11981"/>
    <w:rsid w:val="00B15372"/>
    <w:rsid w:val="00B162B1"/>
    <w:rsid w:val="00B16515"/>
    <w:rsid w:val="00B17F46"/>
    <w:rsid w:val="00B20519"/>
    <w:rsid w:val="00B205C7"/>
    <w:rsid w:val="00B212CB"/>
    <w:rsid w:val="00B219CE"/>
    <w:rsid w:val="00B22C00"/>
    <w:rsid w:val="00B2361F"/>
    <w:rsid w:val="00B2692B"/>
    <w:rsid w:val="00B2718B"/>
    <w:rsid w:val="00B274BC"/>
    <w:rsid w:val="00B3040A"/>
    <w:rsid w:val="00B32914"/>
    <w:rsid w:val="00B348D8"/>
    <w:rsid w:val="00B350FD"/>
    <w:rsid w:val="00B35ECD"/>
    <w:rsid w:val="00B361C5"/>
    <w:rsid w:val="00B40221"/>
    <w:rsid w:val="00B41FC5"/>
    <w:rsid w:val="00B422A1"/>
    <w:rsid w:val="00B43E2E"/>
    <w:rsid w:val="00B440F7"/>
    <w:rsid w:val="00B447D8"/>
    <w:rsid w:val="00B45A5E"/>
    <w:rsid w:val="00B5035B"/>
    <w:rsid w:val="00B51003"/>
    <w:rsid w:val="00B51194"/>
    <w:rsid w:val="00B51A7E"/>
    <w:rsid w:val="00B52374"/>
    <w:rsid w:val="00B5292B"/>
    <w:rsid w:val="00B52C88"/>
    <w:rsid w:val="00B53A25"/>
    <w:rsid w:val="00B53B00"/>
    <w:rsid w:val="00B54031"/>
    <w:rsid w:val="00B547AC"/>
    <w:rsid w:val="00B5499F"/>
    <w:rsid w:val="00B54BCB"/>
    <w:rsid w:val="00B54D81"/>
    <w:rsid w:val="00B56B13"/>
    <w:rsid w:val="00B5776D"/>
    <w:rsid w:val="00B60DD2"/>
    <w:rsid w:val="00B6166F"/>
    <w:rsid w:val="00B626F0"/>
    <w:rsid w:val="00B62B65"/>
    <w:rsid w:val="00B636A7"/>
    <w:rsid w:val="00B637F9"/>
    <w:rsid w:val="00B63802"/>
    <w:rsid w:val="00B63974"/>
    <w:rsid w:val="00B63977"/>
    <w:rsid w:val="00B63B6D"/>
    <w:rsid w:val="00B63F1C"/>
    <w:rsid w:val="00B640AE"/>
    <w:rsid w:val="00B64D9E"/>
    <w:rsid w:val="00B65F8D"/>
    <w:rsid w:val="00B661D7"/>
    <w:rsid w:val="00B67641"/>
    <w:rsid w:val="00B7006B"/>
    <w:rsid w:val="00B714BA"/>
    <w:rsid w:val="00B71596"/>
    <w:rsid w:val="00B71F63"/>
    <w:rsid w:val="00B72C4F"/>
    <w:rsid w:val="00B73C63"/>
    <w:rsid w:val="00B74E3D"/>
    <w:rsid w:val="00B753D1"/>
    <w:rsid w:val="00B76789"/>
    <w:rsid w:val="00B7758F"/>
    <w:rsid w:val="00B77BB8"/>
    <w:rsid w:val="00B80843"/>
    <w:rsid w:val="00B80BDA"/>
    <w:rsid w:val="00B82001"/>
    <w:rsid w:val="00B8242B"/>
    <w:rsid w:val="00B83455"/>
    <w:rsid w:val="00B844E8"/>
    <w:rsid w:val="00B90446"/>
    <w:rsid w:val="00B907AC"/>
    <w:rsid w:val="00B92315"/>
    <w:rsid w:val="00B9272C"/>
    <w:rsid w:val="00B936F0"/>
    <w:rsid w:val="00B94B98"/>
    <w:rsid w:val="00B94CAC"/>
    <w:rsid w:val="00B96C04"/>
    <w:rsid w:val="00BA06B3"/>
    <w:rsid w:val="00BA2866"/>
    <w:rsid w:val="00BA32BA"/>
    <w:rsid w:val="00BA32CA"/>
    <w:rsid w:val="00BA477A"/>
    <w:rsid w:val="00BA6C7C"/>
    <w:rsid w:val="00BA7016"/>
    <w:rsid w:val="00BA787B"/>
    <w:rsid w:val="00BB01CC"/>
    <w:rsid w:val="00BB20F2"/>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0EE"/>
    <w:rsid w:val="00BD19D2"/>
    <w:rsid w:val="00BD1D45"/>
    <w:rsid w:val="00BD3099"/>
    <w:rsid w:val="00BD3C9E"/>
    <w:rsid w:val="00BD3E62"/>
    <w:rsid w:val="00BD56A6"/>
    <w:rsid w:val="00BD686B"/>
    <w:rsid w:val="00BD73E6"/>
    <w:rsid w:val="00BE1674"/>
    <w:rsid w:val="00BE21A9"/>
    <w:rsid w:val="00BE263E"/>
    <w:rsid w:val="00BE3F11"/>
    <w:rsid w:val="00BE438D"/>
    <w:rsid w:val="00BE603A"/>
    <w:rsid w:val="00BE675A"/>
    <w:rsid w:val="00BE6C90"/>
    <w:rsid w:val="00BE6CB3"/>
    <w:rsid w:val="00BF2436"/>
    <w:rsid w:val="00BF321B"/>
    <w:rsid w:val="00BF36A4"/>
    <w:rsid w:val="00BF3773"/>
    <w:rsid w:val="00BF3E14"/>
    <w:rsid w:val="00BF411A"/>
    <w:rsid w:val="00BF4644"/>
    <w:rsid w:val="00BF6269"/>
    <w:rsid w:val="00BF63AA"/>
    <w:rsid w:val="00BF64D5"/>
    <w:rsid w:val="00C004A4"/>
    <w:rsid w:val="00C00D18"/>
    <w:rsid w:val="00C01820"/>
    <w:rsid w:val="00C01B36"/>
    <w:rsid w:val="00C03B8D"/>
    <w:rsid w:val="00C0428C"/>
    <w:rsid w:val="00C04532"/>
    <w:rsid w:val="00C06538"/>
    <w:rsid w:val="00C06B2E"/>
    <w:rsid w:val="00C06D1A"/>
    <w:rsid w:val="00C078F3"/>
    <w:rsid w:val="00C11262"/>
    <w:rsid w:val="00C11CDA"/>
    <w:rsid w:val="00C12A01"/>
    <w:rsid w:val="00C12AEB"/>
    <w:rsid w:val="00C1356B"/>
    <w:rsid w:val="00C151D0"/>
    <w:rsid w:val="00C164DD"/>
    <w:rsid w:val="00C17C1B"/>
    <w:rsid w:val="00C20366"/>
    <w:rsid w:val="00C22E97"/>
    <w:rsid w:val="00C233E2"/>
    <w:rsid w:val="00C237F5"/>
    <w:rsid w:val="00C24241"/>
    <w:rsid w:val="00C247D2"/>
    <w:rsid w:val="00C24A70"/>
    <w:rsid w:val="00C25D00"/>
    <w:rsid w:val="00C317A5"/>
    <w:rsid w:val="00C317AA"/>
    <w:rsid w:val="00C32412"/>
    <w:rsid w:val="00C325C5"/>
    <w:rsid w:val="00C328F2"/>
    <w:rsid w:val="00C34A7D"/>
    <w:rsid w:val="00C34B1A"/>
    <w:rsid w:val="00C34E56"/>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5F0E"/>
    <w:rsid w:val="00C56126"/>
    <w:rsid w:val="00C5709A"/>
    <w:rsid w:val="00C57CDB"/>
    <w:rsid w:val="00C60478"/>
    <w:rsid w:val="00C60A9B"/>
    <w:rsid w:val="00C60F8E"/>
    <w:rsid w:val="00C6108B"/>
    <w:rsid w:val="00C62AB5"/>
    <w:rsid w:val="00C66912"/>
    <w:rsid w:val="00C66B2F"/>
    <w:rsid w:val="00C674DF"/>
    <w:rsid w:val="00C7057B"/>
    <w:rsid w:val="00C7233D"/>
    <w:rsid w:val="00C723BC"/>
    <w:rsid w:val="00C73810"/>
    <w:rsid w:val="00C73F85"/>
    <w:rsid w:val="00C7480A"/>
    <w:rsid w:val="00C74D3D"/>
    <w:rsid w:val="00C76888"/>
    <w:rsid w:val="00C77B11"/>
    <w:rsid w:val="00C80C9F"/>
    <w:rsid w:val="00C80D03"/>
    <w:rsid w:val="00C80D37"/>
    <w:rsid w:val="00C8151A"/>
    <w:rsid w:val="00C81770"/>
    <w:rsid w:val="00C81C99"/>
    <w:rsid w:val="00C82355"/>
    <w:rsid w:val="00C824CE"/>
    <w:rsid w:val="00C82609"/>
    <w:rsid w:val="00C82804"/>
    <w:rsid w:val="00C840FF"/>
    <w:rsid w:val="00C8584F"/>
    <w:rsid w:val="00C85C0F"/>
    <w:rsid w:val="00C8701C"/>
    <w:rsid w:val="00C87821"/>
    <w:rsid w:val="00C8795F"/>
    <w:rsid w:val="00C92726"/>
    <w:rsid w:val="00C9365B"/>
    <w:rsid w:val="00C93BCA"/>
    <w:rsid w:val="00C941EF"/>
    <w:rsid w:val="00C94642"/>
    <w:rsid w:val="00C94AEE"/>
    <w:rsid w:val="00C95FF7"/>
    <w:rsid w:val="00C96AF0"/>
    <w:rsid w:val="00C975ED"/>
    <w:rsid w:val="00C97EF1"/>
    <w:rsid w:val="00CA1130"/>
    <w:rsid w:val="00CA1F8F"/>
    <w:rsid w:val="00CA241B"/>
    <w:rsid w:val="00CA2591"/>
    <w:rsid w:val="00CA3402"/>
    <w:rsid w:val="00CA3EEF"/>
    <w:rsid w:val="00CA4E1B"/>
    <w:rsid w:val="00CA6689"/>
    <w:rsid w:val="00CA7E6D"/>
    <w:rsid w:val="00CB042B"/>
    <w:rsid w:val="00CB147A"/>
    <w:rsid w:val="00CB23B3"/>
    <w:rsid w:val="00CB285C"/>
    <w:rsid w:val="00CB34E7"/>
    <w:rsid w:val="00CB6234"/>
    <w:rsid w:val="00CB62CB"/>
    <w:rsid w:val="00CB7A46"/>
    <w:rsid w:val="00CC3806"/>
    <w:rsid w:val="00CC4281"/>
    <w:rsid w:val="00CC503C"/>
    <w:rsid w:val="00CC648A"/>
    <w:rsid w:val="00CC76CE"/>
    <w:rsid w:val="00CD0ABD"/>
    <w:rsid w:val="00CD24FF"/>
    <w:rsid w:val="00CD259C"/>
    <w:rsid w:val="00CD6164"/>
    <w:rsid w:val="00CE09AE"/>
    <w:rsid w:val="00CE2EDE"/>
    <w:rsid w:val="00CE3B09"/>
    <w:rsid w:val="00CE3DDC"/>
    <w:rsid w:val="00CE3F65"/>
    <w:rsid w:val="00CE3FFA"/>
    <w:rsid w:val="00CE410B"/>
    <w:rsid w:val="00CE4BAA"/>
    <w:rsid w:val="00CE63EE"/>
    <w:rsid w:val="00CE7EE1"/>
    <w:rsid w:val="00CF070D"/>
    <w:rsid w:val="00CF0780"/>
    <w:rsid w:val="00CF0DEA"/>
    <w:rsid w:val="00CF16CC"/>
    <w:rsid w:val="00CF16FB"/>
    <w:rsid w:val="00CF1D6B"/>
    <w:rsid w:val="00CF2295"/>
    <w:rsid w:val="00CF3BDE"/>
    <w:rsid w:val="00CF5122"/>
    <w:rsid w:val="00CF6654"/>
    <w:rsid w:val="00CF6F66"/>
    <w:rsid w:val="00CF7A93"/>
    <w:rsid w:val="00CF7E12"/>
    <w:rsid w:val="00D020F4"/>
    <w:rsid w:val="00D04391"/>
    <w:rsid w:val="00D05F32"/>
    <w:rsid w:val="00D06134"/>
    <w:rsid w:val="00D07ABE"/>
    <w:rsid w:val="00D10338"/>
    <w:rsid w:val="00D10F21"/>
    <w:rsid w:val="00D13972"/>
    <w:rsid w:val="00D13CB1"/>
    <w:rsid w:val="00D1522C"/>
    <w:rsid w:val="00D152E1"/>
    <w:rsid w:val="00D15DEC"/>
    <w:rsid w:val="00D17833"/>
    <w:rsid w:val="00D202C0"/>
    <w:rsid w:val="00D22352"/>
    <w:rsid w:val="00D22CD7"/>
    <w:rsid w:val="00D2694A"/>
    <w:rsid w:val="00D2696F"/>
    <w:rsid w:val="00D277CF"/>
    <w:rsid w:val="00D27B56"/>
    <w:rsid w:val="00D3002C"/>
    <w:rsid w:val="00D30761"/>
    <w:rsid w:val="00D307A6"/>
    <w:rsid w:val="00D312F2"/>
    <w:rsid w:val="00D316AB"/>
    <w:rsid w:val="00D336BD"/>
    <w:rsid w:val="00D33C85"/>
    <w:rsid w:val="00D34972"/>
    <w:rsid w:val="00D351A0"/>
    <w:rsid w:val="00D36C35"/>
    <w:rsid w:val="00D41C47"/>
    <w:rsid w:val="00D42073"/>
    <w:rsid w:val="00D448D7"/>
    <w:rsid w:val="00D45957"/>
    <w:rsid w:val="00D472B8"/>
    <w:rsid w:val="00D528F4"/>
    <w:rsid w:val="00D529A3"/>
    <w:rsid w:val="00D52AAA"/>
    <w:rsid w:val="00D52CA7"/>
    <w:rsid w:val="00D53033"/>
    <w:rsid w:val="00D53161"/>
    <w:rsid w:val="00D5432B"/>
    <w:rsid w:val="00D5494D"/>
    <w:rsid w:val="00D574CA"/>
    <w:rsid w:val="00D57819"/>
    <w:rsid w:val="00D57943"/>
    <w:rsid w:val="00D57DB2"/>
    <w:rsid w:val="00D60332"/>
    <w:rsid w:val="00D6072C"/>
    <w:rsid w:val="00D60767"/>
    <w:rsid w:val="00D607BC"/>
    <w:rsid w:val="00D618A3"/>
    <w:rsid w:val="00D62195"/>
    <w:rsid w:val="00D62544"/>
    <w:rsid w:val="00D65117"/>
    <w:rsid w:val="00D65620"/>
    <w:rsid w:val="00D65FF8"/>
    <w:rsid w:val="00D6710D"/>
    <w:rsid w:val="00D67F62"/>
    <w:rsid w:val="00D72906"/>
    <w:rsid w:val="00D72BC8"/>
    <w:rsid w:val="00D72BCE"/>
    <w:rsid w:val="00D73E07"/>
    <w:rsid w:val="00D74A52"/>
    <w:rsid w:val="00D74DE9"/>
    <w:rsid w:val="00D7707D"/>
    <w:rsid w:val="00D7751E"/>
    <w:rsid w:val="00D77653"/>
    <w:rsid w:val="00D77E65"/>
    <w:rsid w:val="00D826B4"/>
    <w:rsid w:val="00D84370"/>
    <w:rsid w:val="00D84566"/>
    <w:rsid w:val="00D87BB8"/>
    <w:rsid w:val="00D92951"/>
    <w:rsid w:val="00D9485C"/>
    <w:rsid w:val="00D94B05"/>
    <w:rsid w:val="00D94E0E"/>
    <w:rsid w:val="00D9667F"/>
    <w:rsid w:val="00D97A3B"/>
    <w:rsid w:val="00D97DF1"/>
    <w:rsid w:val="00DA122F"/>
    <w:rsid w:val="00DA3576"/>
    <w:rsid w:val="00DA3D06"/>
    <w:rsid w:val="00DA3D0C"/>
    <w:rsid w:val="00DA3EDB"/>
    <w:rsid w:val="00DA63CC"/>
    <w:rsid w:val="00DA7631"/>
    <w:rsid w:val="00DA7F0D"/>
    <w:rsid w:val="00DB0335"/>
    <w:rsid w:val="00DB0B03"/>
    <w:rsid w:val="00DB222D"/>
    <w:rsid w:val="00DB2914"/>
    <w:rsid w:val="00DB4A1D"/>
    <w:rsid w:val="00DB4DB4"/>
    <w:rsid w:val="00DB50A6"/>
    <w:rsid w:val="00DB5542"/>
    <w:rsid w:val="00DB5AD9"/>
    <w:rsid w:val="00DB6B0C"/>
    <w:rsid w:val="00DB7017"/>
    <w:rsid w:val="00DB7C3C"/>
    <w:rsid w:val="00DB7D1B"/>
    <w:rsid w:val="00DC0CA2"/>
    <w:rsid w:val="00DC176F"/>
    <w:rsid w:val="00DC1C04"/>
    <w:rsid w:val="00DC2B1D"/>
    <w:rsid w:val="00DC3DA1"/>
    <w:rsid w:val="00DC40E8"/>
    <w:rsid w:val="00DC4533"/>
    <w:rsid w:val="00DC77AA"/>
    <w:rsid w:val="00DD0B0C"/>
    <w:rsid w:val="00DD14B2"/>
    <w:rsid w:val="00DD369B"/>
    <w:rsid w:val="00DD3BD5"/>
    <w:rsid w:val="00DD4535"/>
    <w:rsid w:val="00DD623B"/>
    <w:rsid w:val="00DD64AA"/>
    <w:rsid w:val="00DD6EB7"/>
    <w:rsid w:val="00DD70B6"/>
    <w:rsid w:val="00DD70FA"/>
    <w:rsid w:val="00DE2E19"/>
    <w:rsid w:val="00DE3032"/>
    <w:rsid w:val="00DE3143"/>
    <w:rsid w:val="00DE35F8"/>
    <w:rsid w:val="00DE385C"/>
    <w:rsid w:val="00DE471C"/>
    <w:rsid w:val="00DE584F"/>
    <w:rsid w:val="00DE637B"/>
    <w:rsid w:val="00DE6B23"/>
    <w:rsid w:val="00DE6B30"/>
    <w:rsid w:val="00DE710B"/>
    <w:rsid w:val="00DE75A6"/>
    <w:rsid w:val="00DE780F"/>
    <w:rsid w:val="00DF15D7"/>
    <w:rsid w:val="00DF3527"/>
    <w:rsid w:val="00DF3CB2"/>
    <w:rsid w:val="00DF3E12"/>
    <w:rsid w:val="00DF4C9B"/>
    <w:rsid w:val="00DF515C"/>
    <w:rsid w:val="00DF68A2"/>
    <w:rsid w:val="00DF69A3"/>
    <w:rsid w:val="00DF6CC2"/>
    <w:rsid w:val="00E006E4"/>
    <w:rsid w:val="00E00C05"/>
    <w:rsid w:val="00E013CE"/>
    <w:rsid w:val="00E01D07"/>
    <w:rsid w:val="00E02800"/>
    <w:rsid w:val="00E02AAD"/>
    <w:rsid w:val="00E02D4E"/>
    <w:rsid w:val="00E03A4B"/>
    <w:rsid w:val="00E03C85"/>
    <w:rsid w:val="00E04621"/>
    <w:rsid w:val="00E05069"/>
    <w:rsid w:val="00E0517C"/>
    <w:rsid w:val="00E051FD"/>
    <w:rsid w:val="00E05CC1"/>
    <w:rsid w:val="00E05E71"/>
    <w:rsid w:val="00E0617A"/>
    <w:rsid w:val="00E0769B"/>
    <w:rsid w:val="00E07E4A"/>
    <w:rsid w:val="00E11083"/>
    <w:rsid w:val="00E11C34"/>
    <w:rsid w:val="00E11C4E"/>
    <w:rsid w:val="00E14AFB"/>
    <w:rsid w:val="00E16539"/>
    <w:rsid w:val="00E16650"/>
    <w:rsid w:val="00E245D5"/>
    <w:rsid w:val="00E27617"/>
    <w:rsid w:val="00E31C35"/>
    <w:rsid w:val="00E332E8"/>
    <w:rsid w:val="00E33B8F"/>
    <w:rsid w:val="00E35B3F"/>
    <w:rsid w:val="00E40624"/>
    <w:rsid w:val="00E408BF"/>
    <w:rsid w:val="00E410E9"/>
    <w:rsid w:val="00E411B3"/>
    <w:rsid w:val="00E42A6F"/>
    <w:rsid w:val="00E42E20"/>
    <w:rsid w:val="00E4329F"/>
    <w:rsid w:val="00E43507"/>
    <w:rsid w:val="00E45BC7"/>
    <w:rsid w:val="00E45C86"/>
    <w:rsid w:val="00E46D15"/>
    <w:rsid w:val="00E47A6A"/>
    <w:rsid w:val="00E503F3"/>
    <w:rsid w:val="00E50657"/>
    <w:rsid w:val="00E52184"/>
    <w:rsid w:val="00E53A70"/>
    <w:rsid w:val="00E53C1B"/>
    <w:rsid w:val="00E544C1"/>
    <w:rsid w:val="00E54D26"/>
    <w:rsid w:val="00E55469"/>
    <w:rsid w:val="00E55DFC"/>
    <w:rsid w:val="00E5708C"/>
    <w:rsid w:val="00E57F35"/>
    <w:rsid w:val="00E610D6"/>
    <w:rsid w:val="00E619F8"/>
    <w:rsid w:val="00E62A4F"/>
    <w:rsid w:val="00E62EB8"/>
    <w:rsid w:val="00E65013"/>
    <w:rsid w:val="00E651DE"/>
    <w:rsid w:val="00E654B6"/>
    <w:rsid w:val="00E70EFF"/>
    <w:rsid w:val="00E71B76"/>
    <w:rsid w:val="00E71C91"/>
    <w:rsid w:val="00E72D22"/>
    <w:rsid w:val="00E74A99"/>
    <w:rsid w:val="00E74E87"/>
    <w:rsid w:val="00E76E20"/>
    <w:rsid w:val="00E77110"/>
    <w:rsid w:val="00E80182"/>
    <w:rsid w:val="00E8027B"/>
    <w:rsid w:val="00E806D2"/>
    <w:rsid w:val="00E806F9"/>
    <w:rsid w:val="00E80930"/>
    <w:rsid w:val="00E80D29"/>
    <w:rsid w:val="00E8132C"/>
    <w:rsid w:val="00E81437"/>
    <w:rsid w:val="00E81DC5"/>
    <w:rsid w:val="00E81F2E"/>
    <w:rsid w:val="00E827FE"/>
    <w:rsid w:val="00E83067"/>
    <w:rsid w:val="00E840E7"/>
    <w:rsid w:val="00E86A5A"/>
    <w:rsid w:val="00E873C2"/>
    <w:rsid w:val="00E90943"/>
    <w:rsid w:val="00E91F09"/>
    <w:rsid w:val="00E920E1"/>
    <w:rsid w:val="00E9293A"/>
    <w:rsid w:val="00E92F56"/>
    <w:rsid w:val="00E94720"/>
    <w:rsid w:val="00E94A6B"/>
    <w:rsid w:val="00E9535F"/>
    <w:rsid w:val="00E95B0F"/>
    <w:rsid w:val="00E95CC4"/>
    <w:rsid w:val="00E96E8E"/>
    <w:rsid w:val="00EA0BB5"/>
    <w:rsid w:val="00EA254D"/>
    <w:rsid w:val="00EA2CE4"/>
    <w:rsid w:val="00EA432A"/>
    <w:rsid w:val="00EA48D0"/>
    <w:rsid w:val="00EA49C6"/>
    <w:rsid w:val="00EA61D4"/>
    <w:rsid w:val="00EA6A6E"/>
    <w:rsid w:val="00EA6DCB"/>
    <w:rsid w:val="00EB0DBF"/>
    <w:rsid w:val="00EB1807"/>
    <w:rsid w:val="00EB5ADB"/>
    <w:rsid w:val="00EB6218"/>
    <w:rsid w:val="00EB69EF"/>
    <w:rsid w:val="00EB6B1F"/>
    <w:rsid w:val="00EB6C2F"/>
    <w:rsid w:val="00EB7426"/>
    <w:rsid w:val="00EB7706"/>
    <w:rsid w:val="00EC4F39"/>
    <w:rsid w:val="00EC6022"/>
    <w:rsid w:val="00EC70E0"/>
    <w:rsid w:val="00EC7772"/>
    <w:rsid w:val="00EC79C5"/>
    <w:rsid w:val="00ED0206"/>
    <w:rsid w:val="00ED3E1B"/>
    <w:rsid w:val="00ED44CF"/>
    <w:rsid w:val="00ED5F52"/>
    <w:rsid w:val="00ED6892"/>
    <w:rsid w:val="00ED6FC5"/>
    <w:rsid w:val="00ED7702"/>
    <w:rsid w:val="00EE13AE"/>
    <w:rsid w:val="00EE25EA"/>
    <w:rsid w:val="00EE276D"/>
    <w:rsid w:val="00EE2AF3"/>
    <w:rsid w:val="00EE34B6"/>
    <w:rsid w:val="00EE55B2"/>
    <w:rsid w:val="00EE7DA9"/>
    <w:rsid w:val="00EF01B9"/>
    <w:rsid w:val="00EF0F4E"/>
    <w:rsid w:val="00EF10F5"/>
    <w:rsid w:val="00EF214A"/>
    <w:rsid w:val="00EF34D3"/>
    <w:rsid w:val="00EF38CF"/>
    <w:rsid w:val="00EF3C89"/>
    <w:rsid w:val="00EF454A"/>
    <w:rsid w:val="00EF6B9E"/>
    <w:rsid w:val="00F02483"/>
    <w:rsid w:val="00F02F18"/>
    <w:rsid w:val="00F047A1"/>
    <w:rsid w:val="00F04926"/>
    <w:rsid w:val="00F04FF6"/>
    <w:rsid w:val="00F0504C"/>
    <w:rsid w:val="00F100D0"/>
    <w:rsid w:val="00F109FC"/>
    <w:rsid w:val="00F13D95"/>
    <w:rsid w:val="00F154AA"/>
    <w:rsid w:val="00F158F9"/>
    <w:rsid w:val="00F16057"/>
    <w:rsid w:val="00F16324"/>
    <w:rsid w:val="00F202E2"/>
    <w:rsid w:val="00F233C0"/>
    <w:rsid w:val="00F2375B"/>
    <w:rsid w:val="00F24F93"/>
    <w:rsid w:val="00F2561F"/>
    <w:rsid w:val="00F2637D"/>
    <w:rsid w:val="00F31334"/>
    <w:rsid w:val="00F32507"/>
    <w:rsid w:val="00F33998"/>
    <w:rsid w:val="00F33EBF"/>
    <w:rsid w:val="00F342FD"/>
    <w:rsid w:val="00F34E9E"/>
    <w:rsid w:val="00F36DC0"/>
    <w:rsid w:val="00F37D23"/>
    <w:rsid w:val="00F400A1"/>
    <w:rsid w:val="00F406F8"/>
    <w:rsid w:val="00F41684"/>
    <w:rsid w:val="00F418ED"/>
    <w:rsid w:val="00F42EFD"/>
    <w:rsid w:val="00F44755"/>
    <w:rsid w:val="00F451CD"/>
    <w:rsid w:val="00F455E0"/>
    <w:rsid w:val="00F45E7C"/>
    <w:rsid w:val="00F45EE9"/>
    <w:rsid w:val="00F5390C"/>
    <w:rsid w:val="00F53EA1"/>
    <w:rsid w:val="00F5458D"/>
    <w:rsid w:val="00F54F3A"/>
    <w:rsid w:val="00F55028"/>
    <w:rsid w:val="00F56118"/>
    <w:rsid w:val="00F5670E"/>
    <w:rsid w:val="00F60857"/>
    <w:rsid w:val="00F60892"/>
    <w:rsid w:val="00F61E6F"/>
    <w:rsid w:val="00F653A1"/>
    <w:rsid w:val="00F659E1"/>
    <w:rsid w:val="00F668FF"/>
    <w:rsid w:val="00F670F7"/>
    <w:rsid w:val="00F71FAA"/>
    <w:rsid w:val="00F73385"/>
    <w:rsid w:val="00F7677E"/>
    <w:rsid w:val="00F768E5"/>
    <w:rsid w:val="00F76F3C"/>
    <w:rsid w:val="00F808C5"/>
    <w:rsid w:val="00F81D0E"/>
    <w:rsid w:val="00F832E1"/>
    <w:rsid w:val="00F85369"/>
    <w:rsid w:val="00F858DD"/>
    <w:rsid w:val="00F92E3D"/>
    <w:rsid w:val="00F93DC9"/>
    <w:rsid w:val="00F94872"/>
    <w:rsid w:val="00F9547F"/>
    <w:rsid w:val="00F967E0"/>
    <w:rsid w:val="00F96A6A"/>
    <w:rsid w:val="00F96F49"/>
    <w:rsid w:val="00F97C20"/>
    <w:rsid w:val="00FA08AC"/>
    <w:rsid w:val="00FA156D"/>
    <w:rsid w:val="00FA2F92"/>
    <w:rsid w:val="00FA43B6"/>
    <w:rsid w:val="00FA4C14"/>
    <w:rsid w:val="00FA4D09"/>
    <w:rsid w:val="00FA56B5"/>
    <w:rsid w:val="00FA5D88"/>
    <w:rsid w:val="00FA6D0A"/>
    <w:rsid w:val="00FA7089"/>
    <w:rsid w:val="00FA751A"/>
    <w:rsid w:val="00FA7AEE"/>
    <w:rsid w:val="00FB0152"/>
    <w:rsid w:val="00FB1482"/>
    <w:rsid w:val="00FB1489"/>
    <w:rsid w:val="00FB1A63"/>
    <w:rsid w:val="00FB285F"/>
    <w:rsid w:val="00FB29A4"/>
    <w:rsid w:val="00FB2E19"/>
    <w:rsid w:val="00FB33E4"/>
    <w:rsid w:val="00FB366A"/>
    <w:rsid w:val="00FB3858"/>
    <w:rsid w:val="00FB5641"/>
    <w:rsid w:val="00FB6C2B"/>
    <w:rsid w:val="00FB6C2E"/>
    <w:rsid w:val="00FB6DE0"/>
    <w:rsid w:val="00FC0266"/>
    <w:rsid w:val="00FC099B"/>
    <w:rsid w:val="00FC11FE"/>
    <w:rsid w:val="00FC18E0"/>
    <w:rsid w:val="00FC19AE"/>
    <w:rsid w:val="00FC20C3"/>
    <w:rsid w:val="00FC29BA"/>
    <w:rsid w:val="00FC3B63"/>
    <w:rsid w:val="00FC3E02"/>
    <w:rsid w:val="00FC5CFA"/>
    <w:rsid w:val="00FC64E4"/>
    <w:rsid w:val="00FC6F34"/>
    <w:rsid w:val="00FD1438"/>
    <w:rsid w:val="00FD3913"/>
    <w:rsid w:val="00FD554D"/>
    <w:rsid w:val="00FD5B24"/>
    <w:rsid w:val="00FD6A0A"/>
    <w:rsid w:val="00FD6AE4"/>
    <w:rsid w:val="00FE1231"/>
    <w:rsid w:val="00FE1718"/>
    <w:rsid w:val="00FE30C5"/>
    <w:rsid w:val="00FE31E9"/>
    <w:rsid w:val="00FE362B"/>
    <w:rsid w:val="00FE37EF"/>
    <w:rsid w:val="00FE3E4B"/>
    <w:rsid w:val="00FE400A"/>
    <w:rsid w:val="00FE5C16"/>
    <w:rsid w:val="00FF0619"/>
    <w:rsid w:val="00FF0D93"/>
    <w:rsid w:val="00FF322C"/>
    <w:rsid w:val="00FF32B1"/>
    <w:rsid w:val="00FF373C"/>
    <w:rsid w:val="00FF42CB"/>
    <w:rsid w:val="00FF7599"/>
    <w:rsid w:val="00FF78F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C0D6-AD26-4B6A-BEE4-B5E851A4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2141</Words>
  <Characters>10580</Characters>
  <Application>Microsoft Office Word</Application>
  <DocSecurity>0</DocSecurity>
  <Lines>406</Lines>
  <Paragraphs>179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12542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5</cp:revision>
  <cp:lastPrinted>2010-05-04T03:47:00Z</cp:lastPrinted>
  <dcterms:created xsi:type="dcterms:W3CDTF">2017-09-14T02:47:00Z</dcterms:created>
  <dcterms:modified xsi:type="dcterms:W3CDTF">2017-09-14T02:48:00Z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