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5"/>
        <w:gridCol w:w="2438"/>
        <w:gridCol w:w="1134"/>
        <w:gridCol w:w="850"/>
        <w:gridCol w:w="3089"/>
      </w:tblGrid>
      <w:tr w:rsidR="0090325F" w:rsidTr="009A6627">
        <w:trPr>
          <w:trHeight w:val="485"/>
          <w:jc w:val="center"/>
        </w:trPr>
        <w:tc>
          <w:tcPr>
            <w:tcW w:w="9576" w:type="dxa"/>
            <w:gridSpan w:val="5"/>
            <w:vAlign w:val="center"/>
          </w:tcPr>
          <w:p w:rsidR="0090325F" w:rsidRDefault="0090325F" w:rsidP="009A6627">
            <w:pPr>
              <w:pStyle w:val="T2"/>
              <w:rPr>
                <w:rFonts w:hint="eastAsia"/>
                <w:lang w:eastAsia="zh-CN"/>
              </w:rPr>
            </w:pPr>
            <w:r w:rsidRPr="0090325F">
              <w:t xml:space="preserve">Proposed resolution to </w:t>
            </w:r>
            <w:proofErr w:type="spellStart"/>
            <w:r w:rsidRPr="0090325F">
              <w:t>NoRSS</w:t>
            </w:r>
            <w:proofErr w:type="spellEnd"/>
            <w:r w:rsidRPr="0090325F">
              <w:t xml:space="preserve"> related CIDs</w:t>
            </w:r>
          </w:p>
        </w:tc>
      </w:tr>
      <w:tr w:rsidR="0090325F" w:rsidTr="009A6627">
        <w:trPr>
          <w:trHeight w:val="359"/>
          <w:jc w:val="center"/>
        </w:trPr>
        <w:tc>
          <w:tcPr>
            <w:tcW w:w="9576" w:type="dxa"/>
            <w:gridSpan w:val="5"/>
            <w:vAlign w:val="center"/>
          </w:tcPr>
          <w:p w:rsidR="0090325F" w:rsidRDefault="0090325F" w:rsidP="0090325F">
            <w:pPr>
              <w:pStyle w:val="T2"/>
              <w:ind w:left="0"/>
              <w:rPr>
                <w:sz w:val="20"/>
                <w:lang w:eastAsia="zh-CN"/>
              </w:rPr>
            </w:pPr>
            <w:r>
              <w:rPr>
                <w:sz w:val="20"/>
              </w:rPr>
              <w:t>Date:</w:t>
            </w:r>
            <w:r>
              <w:rPr>
                <w:b w:val="0"/>
                <w:sz w:val="20"/>
              </w:rPr>
              <w:t xml:space="preserve">  201</w:t>
            </w:r>
            <w:r>
              <w:rPr>
                <w:rFonts w:hint="eastAsia"/>
                <w:b w:val="0"/>
                <w:sz w:val="20"/>
                <w:lang w:eastAsia="zh-CN"/>
              </w:rPr>
              <w:t>7</w:t>
            </w:r>
            <w:r>
              <w:rPr>
                <w:b w:val="0"/>
                <w:sz w:val="20"/>
              </w:rPr>
              <w:t>-</w:t>
            </w:r>
            <w:r>
              <w:rPr>
                <w:rFonts w:hint="eastAsia"/>
                <w:b w:val="0"/>
                <w:sz w:val="20"/>
                <w:lang w:eastAsia="zh-CN"/>
              </w:rPr>
              <w:t>7</w:t>
            </w:r>
            <w:r>
              <w:rPr>
                <w:b w:val="0"/>
                <w:sz w:val="20"/>
              </w:rPr>
              <w:t>-</w:t>
            </w:r>
            <w:r>
              <w:rPr>
                <w:rFonts w:hint="eastAsia"/>
                <w:b w:val="0"/>
                <w:sz w:val="20"/>
                <w:lang w:eastAsia="zh-CN"/>
              </w:rPr>
              <w:t>1</w:t>
            </w:r>
            <w:r w:rsidR="00352A0A">
              <w:rPr>
                <w:rFonts w:hint="eastAsia"/>
                <w:b w:val="0"/>
                <w:sz w:val="20"/>
                <w:lang w:eastAsia="zh-CN"/>
              </w:rPr>
              <w:t>3</w:t>
            </w:r>
          </w:p>
        </w:tc>
      </w:tr>
      <w:tr w:rsidR="0090325F" w:rsidTr="009A6627">
        <w:trPr>
          <w:cantSplit/>
          <w:jc w:val="center"/>
        </w:trPr>
        <w:tc>
          <w:tcPr>
            <w:tcW w:w="9576" w:type="dxa"/>
            <w:gridSpan w:val="5"/>
            <w:vAlign w:val="center"/>
          </w:tcPr>
          <w:p w:rsidR="0090325F" w:rsidRDefault="0090325F" w:rsidP="009A6627">
            <w:pPr>
              <w:pStyle w:val="T2"/>
              <w:spacing w:after="0"/>
              <w:ind w:left="0" w:right="0"/>
              <w:jc w:val="left"/>
              <w:rPr>
                <w:sz w:val="20"/>
              </w:rPr>
            </w:pPr>
            <w:r>
              <w:rPr>
                <w:sz w:val="20"/>
              </w:rPr>
              <w:t>Author(s):</w:t>
            </w:r>
          </w:p>
        </w:tc>
      </w:tr>
      <w:tr w:rsidR="0090325F" w:rsidTr="009A6627">
        <w:trPr>
          <w:jc w:val="center"/>
        </w:trPr>
        <w:tc>
          <w:tcPr>
            <w:tcW w:w="2065" w:type="dxa"/>
            <w:vAlign w:val="center"/>
          </w:tcPr>
          <w:p w:rsidR="0090325F" w:rsidRDefault="0090325F" w:rsidP="009A6627">
            <w:pPr>
              <w:pStyle w:val="T2"/>
              <w:spacing w:after="0"/>
              <w:ind w:left="0" w:right="0"/>
              <w:jc w:val="left"/>
              <w:rPr>
                <w:sz w:val="20"/>
              </w:rPr>
            </w:pPr>
            <w:r>
              <w:rPr>
                <w:sz w:val="20"/>
              </w:rPr>
              <w:t>Name</w:t>
            </w:r>
          </w:p>
        </w:tc>
        <w:tc>
          <w:tcPr>
            <w:tcW w:w="2438" w:type="dxa"/>
            <w:vAlign w:val="center"/>
          </w:tcPr>
          <w:p w:rsidR="0090325F" w:rsidRDefault="0090325F" w:rsidP="009A6627">
            <w:pPr>
              <w:pStyle w:val="T2"/>
              <w:spacing w:after="0"/>
              <w:ind w:left="0" w:right="0"/>
              <w:jc w:val="left"/>
              <w:rPr>
                <w:sz w:val="20"/>
              </w:rPr>
            </w:pPr>
            <w:r>
              <w:rPr>
                <w:sz w:val="20"/>
              </w:rPr>
              <w:t>Affiliation</w:t>
            </w:r>
          </w:p>
        </w:tc>
        <w:tc>
          <w:tcPr>
            <w:tcW w:w="1134" w:type="dxa"/>
            <w:vAlign w:val="center"/>
          </w:tcPr>
          <w:p w:rsidR="0090325F" w:rsidRDefault="0090325F" w:rsidP="009A6627">
            <w:pPr>
              <w:pStyle w:val="T2"/>
              <w:spacing w:after="0"/>
              <w:ind w:left="0" w:right="0"/>
              <w:jc w:val="left"/>
              <w:rPr>
                <w:sz w:val="20"/>
              </w:rPr>
            </w:pPr>
            <w:r>
              <w:rPr>
                <w:sz w:val="20"/>
              </w:rPr>
              <w:t>Address</w:t>
            </w:r>
          </w:p>
        </w:tc>
        <w:tc>
          <w:tcPr>
            <w:tcW w:w="850" w:type="dxa"/>
            <w:vAlign w:val="center"/>
          </w:tcPr>
          <w:p w:rsidR="0090325F" w:rsidRDefault="0090325F" w:rsidP="009A6627">
            <w:pPr>
              <w:pStyle w:val="T2"/>
              <w:spacing w:after="0"/>
              <w:ind w:left="0" w:right="0"/>
              <w:jc w:val="left"/>
              <w:rPr>
                <w:sz w:val="20"/>
              </w:rPr>
            </w:pPr>
            <w:r>
              <w:rPr>
                <w:sz w:val="20"/>
              </w:rPr>
              <w:t>Phone</w:t>
            </w:r>
          </w:p>
        </w:tc>
        <w:tc>
          <w:tcPr>
            <w:tcW w:w="3089" w:type="dxa"/>
            <w:vAlign w:val="center"/>
          </w:tcPr>
          <w:p w:rsidR="0090325F" w:rsidRDefault="0090325F" w:rsidP="009A6627">
            <w:pPr>
              <w:pStyle w:val="T2"/>
              <w:spacing w:after="0"/>
              <w:ind w:left="0" w:right="0"/>
              <w:jc w:val="left"/>
              <w:rPr>
                <w:sz w:val="20"/>
              </w:rPr>
            </w:pPr>
            <w:r>
              <w:rPr>
                <w:sz w:val="20"/>
              </w:rPr>
              <w:t>email</w:t>
            </w:r>
          </w:p>
        </w:tc>
      </w:tr>
      <w:tr w:rsidR="0090325F" w:rsidTr="009A6627">
        <w:trPr>
          <w:jc w:val="center"/>
        </w:trPr>
        <w:tc>
          <w:tcPr>
            <w:tcW w:w="2065" w:type="dxa"/>
            <w:vAlign w:val="center"/>
          </w:tcPr>
          <w:p w:rsidR="0090325F" w:rsidRPr="001F1312" w:rsidRDefault="0090325F" w:rsidP="009A6627">
            <w:pPr>
              <w:pStyle w:val="T2"/>
              <w:spacing w:after="0"/>
              <w:ind w:left="0" w:right="0"/>
              <w:rPr>
                <w:b w:val="0"/>
                <w:sz w:val="20"/>
                <w:lang w:val="en-US"/>
              </w:rPr>
            </w:pPr>
            <w:r w:rsidRPr="001F1312">
              <w:rPr>
                <w:b w:val="0"/>
                <w:sz w:val="20"/>
                <w:lang w:val="en-US"/>
              </w:rPr>
              <w:t>Dejian Li</w:t>
            </w:r>
          </w:p>
        </w:tc>
        <w:tc>
          <w:tcPr>
            <w:tcW w:w="2438" w:type="dxa"/>
            <w:vAlign w:val="center"/>
          </w:tcPr>
          <w:p w:rsidR="0090325F" w:rsidRPr="001F1312" w:rsidRDefault="0090325F" w:rsidP="009A6627">
            <w:pPr>
              <w:pStyle w:val="T2"/>
              <w:spacing w:after="0"/>
              <w:ind w:left="0" w:right="0"/>
              <w:rPr>
                <w:b w:val="0"/>
                <w:sz w:val="20"/>
              </w:rPr>
            </w:pPr>
            <w:r w:rsidRPr="001F1312">
              <w:rPr>
                <w:b w:val="0"/>
                <w:sz w:val="20"/>
              </w:rPr>
              <w:t>Huawei Technologies</w:t>
            </w:r>
          </w:p>
        </w:tc>
        <w:tc>
          <w:tcPr>
            <w:tcW w:w="1134" w:type="dxa"/>
            <w:vAlign w:val="center"/>
          </w:tcPr>
          <w:p w:rsidR="0090325F" w:rsidRPr="001F1312" w:rsidRDefault="0090325F" w:rsidP="009A6627">
            <w:pPr>
              <w:pStyle w:val="T2"/>
              <w:spacing w:after="0"/>
              <w:ind w:left="0" w:right="0"/>
              <w:rPr>
                <w:b w:val="0"/>
                <w:sz w:val="20"/>
              </w:rPr>
            </w:pPr>
          </w:p>
        </w:tc>
        <w:tc>
          <w:tcPr>
            <w:tcW w:w="850" w:type="dxa"/>
            <w:vAlign w:val="center"/>
          </w:tcPr>
          <w:p w:rsidR="0090325F" w:rsidRPr="001F1312" w:rsidRDefault="0090325F" w:rsidP="009A6627">
            <w:pPr>
              <w:pStyle w:val="T2"/>
              <w:spacing w:after="0"/>
              <w:ind w:left="0" w:right="0"/>
              <w:rPr>
                <w:b w:val="0"/>
                <w:sz w:val="20"/>
              </w:rPr>
            </w:pPr>
          </w:p>
        </w:tc>
        <w:tc>
          <w:tcPr>
            <w:tcW w:w="3089" w:type="dxa"/>
            <w:vAlign w:val="center"/>
          </w:tcPr>
          <w:p w:rsidR="0090325F" w:rsidRPr="001F1312" w:rsidRDefault="0090325F" w:rsidP="009A6627">
            <w:pPr>
              <w:pStyle w:val="T2"/>
              <w:spacing w:after="0"/>
              <w:ind w:left="0" w:right="0"/>
              <w:rPr>
                <w:b w:val="0"/>
                <w:sz w:val="20"/>
                <w:lang w:eastAsia="zh-CN"/>
              </w:rPr>
            </w:pPr>
            <w:r>
              <w:rPr>
                <w:rFonts w:hint="eastAsia"/>
                <w:b w:val="0"/>
                <w:sz w:val="20"/>
                <w:lang w:eastAsia="zh-CN"/>
              </w:rPr>
              <w:t>d</w:t>
            </w:r>
            <w:r>
              <w:rPr>
                <w:b w:val="0"/>
                <w:sz w:val="20"/>
                <w:lang w:eastAsia="zh-CN"/>
              </w:rPr>
              <w:t>ejian</w:t>
            </w:r>
            <w:r>
              <w:rPr>
                <w:rFonts w:hint="eastAsia"/>
                <w:b w:val="0"/>
                <w:sz w:val="20"/>
                <w:lang w:eastAsia="zh-CN"/>
              </w:rPr>
              <w:t>.li@huawei.com</w:t>
            </w:r>
          </w:p>
        </w:tc>
      </w:tr>
      <w:tr w:rsidR="0090325F" w:rsidTr="009A6627">
        <w:trPr>
          <w:jc w:val="center"/>
        </w:trPr>
        <w:tc>
          <w:tcPr>
            <w:tcW w:w="2065" w:type="dxa"/>
            <w:vAlign w:val="center"/>
          </w:tcPr>
          <w:p w:rsidR="0090325F" w:rsidRPr="001F1312" w:rsidRDefault="0090325F" w:rsidP="009A6627">
            <w:pPr>
              <w:pStyle w:val="T2"/>
              <w:spacing w:after="0"/>
              <w:ind w:left="0" w:right="0"/>
              <w:rPr>
                <w:b w:val="0"/>
                <w:sz w:val="20"/>
                <w:lang w:val="en-US" w:eastAsia="zh-CN"/>
              </w:rPr>
            </w:pPr>
            <w:r>
              <w:rPr>
                <w:rFonts w:hint="eastAsia"/>
                <w:b w:val="0"/>
                <w:sz w:val="20"/>
                <w:lang w:val="en-US" w:eastAsia="zh-CN"/>
              </w:rPr>
              <w:t>Rob Sun</w:t>
            </w:r>
          </w:p>
        </w:tc>
        <w:tc>
          <w:tcPr>
            <w:tcW w:w="2438" w:type="dxa"/>
            <w:vAlign w:val="center"/>
          </w:tcPr>
          <w:p w:rsidR="0090325F" w:rsidRPr="001F1312" w:rsidRDefault="0090325F" w:rsidP="009A6627">
            <w:pPr>
              <w:pStyle w:val="T2"/>
              <w:spacing w:after="0"/>
              <w:ind w:left="0" w:right="0"/>
              <w:rPr>
                <w:b w:val="0"/>
                <w:sz w:val="20"/>
              </w:rPr>
            </w:pPr>
            <w:r w:rsidRPr="001F1312">
              <w:rPr>
                <w:b w:val="0"/>
                <w:sz w:val="20"/>
              </w:rPr>
              <w:t>Huawei Technologies</w:t>
            </w:r>
          </w:p>
        </w:tc>
        <w:tc>
          <w:tcPr>
            <w:tcW w:w="1134" w:type="dxa"/>
            <w:vAlign w:val="center"/>
          </w:tcPr>
          <w:p w:rsidR="0090325F" w:rsidRPr="001F1312" w:rsidRDefault="0090325F" w:rsidP="009A6627">
            <w:pPr>
              <w:pStyle w:val="T2"/>
              <w:spacing w:after="0"/>
              <w:ind w:left="0" w:right="0"/>
              <w:rPr>
                <w:b w:val="0"/>
                <w:sz w:val="20"/>
              </w:rPr>
            </w:pPr>
          </w:p>
        </w:tc>
        <w:tc>
          <w:tcPr>
            <w:tcW w:w="850" w:type="dxa"/>
            <w:vAlign w:val="center"/>
          </w:tcPr>
          <w:p w:rsidR="0090325F" w:rsidRPr="001F1312" w:rsidRDefault="0090325F" w:rsidP="009A6627">
            <w:pPr>
              <w:pStyle w:val="T2"/>
              <w:spacing w:after="0"/>
              <w:ind w:left="0" w:right="0"/>
              <w:rPr>
                <w:b w:val="0"/>
                <w:sz w:val="20"/>
              </w:rPr>
            </w:pPr>
          </w:p>
        </w:tc>
        <w:tc>
          <w:tcPr>
            <w:tcW w:w="3089" w:type="dxa"/>
            <w:vAlign w:val="center"/>
          </w:tcPr>
          <w:p w:rsidR="0090325F" w:rsidRDefault="0090325F" w:rsidP="009A6627">
            <w:pPr>
              <w:pStyle w:val="T2"/>
              <w:spacing w:after="0"/>
              <w:ind w:left="0" w:right="0"/>
              <w:rPr>
                <w:b w:val="0"/>
                <w:sz w:val="20"/>
                <w:lang w:eastAsia="zh-CN"/>
              </w:rPr>
            </w:pPr>
          </w:p>
        </w:tc>
      </w:tr>
      <w:tr w:rsidR="0090325F" w:rsidTr="009A6627">
        <w:trPr>
          <w:jc w:val="center"/>
        </w:trPr>
        <w:tc>
          <w:tcPr>
            <w:tcW w:w="2065" w:type="dxa"/>
            <w:vAlign w:val="center"/>
          </w:tcPr>
          <w:p w:rsidR="0090325F" w:rsidRPr="001F1312" w:rsidRDefault="0090325F" w:rsidP="009A6627">
            <w:pPr>
              <w:pStyle w:val="T2"/>
              <w:spacing w:after="0"/>
              <w:ind w:left="0" w:right="0"/>
              <w:rPr>
                <w:b w:val="0"/>
                <w:sz w:val="20"/>
                <w:lang w:eastAsia="zh-CN"/>
              </w:rPr>
            </w:pPr>
            <w:proofErr w:type="spellStart"/>
            <w:r>
              <w:rPr>
                <w:rFonts w:hint="eastAsia"/>
                <w:b w:val="0"/>
                <w:sz w:val="20"/>
                <w:lang w:eastAsia="zh-CN"/>
              </w:rPr>
              <w:t>Jinnan</w:t>
            </w:r>
            <w:proofErr w:type="spellEnd"/>
            <w:r>
              <w:rPr>
                <w:rFonts w:hint="eastAsia"/>
                <w:b w:val="0"/>
                <w:sz w:val="20"/>
                <w:lang w:eastAsia="zh-CN"/>
              </w:rPr>
              <w:t xml:space="preserve"> Liu</w:t>
            </w:r>
          </w:p>
        </w:tc>
        <w:tc>
          <w:tcPr>
            <w:tcW w:w="2438" w:type="dxa"/>
            <w:vAlign w:val="center"/>
          </w:tcPr>
          <w:p w:rsidR="0090325F" w:rsidRPr="001F1312" w:rsidRDefault="0090325F" w:rsidP="009A6627">
            <w:pPr>
              <w:pStyle w:val="T2"/>
              <w:spacing w:after="0"/>
              <w:ind w:left="0" w:right="0"/>
              <w:rPr>
                <w:b w:val="0"/>
                <w:sz w:val="20"/>
              </w:rPr>
            </w:pPr>
            <w:r w:rsidRPr="001F1312">
              <w:rPr>
                <w:b w:val="0"/>
                <w:sz w:val="20"/>
              </w:rPr>
              <w:t>Huawei Technologies</w:t>
            </w:r>
          </w:p>
        </w:tc>
        <w:tc>
          <w:tcPr>
            <w:tcW w:w="1134" w:type="dxa"/>
            <w:vAlign w:val="center"/>
          </w:tcPr>
          <w:p w:rsidR="0090325F" w:rsidRPr="001F1312" w:rsidRDefault="0090325F" w:rsidP="009A6627">
            <w:pPr>
              <w:pStyle w:val="T2"/>
              <w:spacing w:after="0"/>
              <w:ind w:left="0" w:right="0"/>
              <w:rPr>
                <w:b w:val="0"/>
                <w:sz w:val="20"/>
              </w:rPr>
            </w:pPr>
          </w:p>
        </w:tc>
        <w:tc>
          <w:tcPr>
            <w:tcW w:w="850" w:type="dxa"/>
            <w:vAlign w:val="center"/>
          </w:tcPr>
          <w:p w:rsidR="0090325F" w:rsidRPr="001F1312" w:rsidRDefault="0090325F" w:rsidP="009A6627">
            <w:pPr>
              <w:pStyle w:val="T2"/>
              <w:spacing w:after="0"/>
              <w:ind w:left="0" w:right="0"/>
              <w:rPr>
                <w:b w:val="0"/>
                <w:sz w:val="20"/>
              </w:rPr>
            </w:pPr>
          </w:p>
        </w:tc>
        <w:tc>
          <w:tcPr>
            <w:tcW w:w="3089" w:type="dxa"/>
            <w:vAlign w:val="center"/>
          </w:tcPr>
          <w:p w:rsidR="0090325F" w:rsidRPr="001F1312" w:rsidRDefault="0090325F" w:rsidP="009A6627">
            <w:pPr>
              <w:pStyle w:val="T2"/>
              <w:spacing w:after="0"/>
              <w:ind w:left="0" w:right="0"/>
              <w:rPr>
                <w:b w:val="0"/>
                <w:sz w:val="20"/>
              </w:rPr>
            </w:pPr>
          </w:p>
        </w:tc>
      </w:tr>
      <w:tr w:rsidR="0090325F" w:rsidTr="009A6627">
        <w:trPr>
          <w:jc w:val="center"/>
        </w:trPr>
        <w:tc>
          <w:tcPr>
            <w:tcW w:w="2065" w:type="dxa"/>
            <w:vAlign w:val="center"/>
          </w:tcPr>
          <w:p w:rsidR="0090325F" w:rsidRDefault="0090325F" w:rsidP="009A6627">
            <w:pPr>
              <w:pStyle w:val="T2"/>
              <w:spacing w:after="0"/>
              <w:ind w:left="0" w:right="0"/>
              <w:rPr>
                <w:b w:val="0"/>
                <w:sz w:val="20"/>
                <w:lang w:eastAsia="zh-CN"/>
              </w:rPr>
            </w:pPr>
            <w:r>
              <w:rPr>
                <w:rFonts w:hint="eastAsia"/>
                <w:b w:val="0"/>
                <w:sz w:val="20"/>
                <w:lang w:eastAsia="zh-CN"/>
              </w:rPr>
              <w:t>George Calcev</w:t>
            </w:r>
          </w:p>
        </w:tc>
        <w:tc>
          <w:tcPr>
            <w:tcW w:w="2438" w:type="dxa"/>
            <w:vAlign w:val="center"/>
          </w:tcPr>
          <w:p w:rsidR="0090325F" w:rsidRPr="001F1312" w:rsidRDefault="0090325F" w:rsidP="009A6627">
            <w:pPr>
              <w:pStyle w:val="T2"/>
              <w:spacing w:after="0"/>
              <w:ind w:left="0" w:right="0"/>
              <w:rPr>
                <w:b w:val="0"/>
                <w:sz w:val="20"/>
              </w:rPr>
            </w:pPr>
            <w:r w:rsidRPr="001F1312">
              <w:rPr>
                <w:b w:val="0"/>
                <w:sz w:val="20"/>
              </w:rPr>
              <w:t>Huawei Technologies</w:t>
            </w:r>
          </w:p>
        </w:tc>
        <w:tc>
          <w:tcPr>
            <w:tcW w:w="1134" w:type="dxa"/>
            <w:vAlign w:val="center"/>
          </w:tcPr>
          <w:p w:rsidR="0090325F" w:rsidRPr="001F1312" w:rsidRDefault="0090325F" w:rsidP="009A6627">
            <w:pPr>
              <w:pStyle w:val="T2"/>
              <w:spacing w:after="0"/>
              <w:ind w:left="0" w:right="0"/>
              <w:rPr>
                <w:b w:val="0"/>
                <w:sz w:val="20"/>
              </w:rPr>
            </w:pPr>
          </w:p>
        </w:tc>
        <w:tc>
          <w:tcPr>
            <w:tcW w:w="850" w:type="dxa"/>
            <w:vAlign w:val="center"/>
          </w:tcPr>
          <w:p w:rsidR="0090325F" w:rsidRPr="001F1312" w:rsidRDefault="0090325F" w:rsidP="009A6627">
            <w:pPr>
              <w:pStyle w:val="T2"/>
              <w:spacing w:after="0"/>
              <w:ind w:left="0" w:right="0"/>
              <w:rPr>
                <w:b w:val="0"/>
                <w:sz w:val="20"/>
              </w:rPr>
            </w:pPr>
          </w:p>
        </w:tc>
        <w:tc>
          <w:tcPr>
            <w:tcW w:w="3089" w:type="dxa"/>
            <w:vAlign w:val="center"/>
          </w:tcPr>
          <w:p w:rsidR="0090325F" w:rsidRPr="001F1312" w:rsidRDefault="0090325F" w:rsidP="009A6627">
            <w:pPr>
              <w:pStyle w:val="T2"/>
              <w:spacing w:after="0"/>
              <w:ind w:left="0" w:right="0"/>
              <w:rPr>
                <w:b w:val="0"/>
                <w:sz w:val="20"/>
              </w:rPr>
            </w:pPr>
          </w:p>
        </w:tc>
      </w:tr>
      <w:tr w:rsidR="0090325F" w:rsidTr="009A6627">
        <w:trPr>
          <w:jc w:val="center"/>
        </w:trPr>
        <w:tc>
          <w:tcPr>
            <w:tcW w:w="2065" w:type="dxa"/>
            <w:vAlign w:val="center"/>
          </w:tcPr>
          <w:p w:rsidR="0090325F" w:rsidRPr="001F1312" w:rsidRDefault="0090325F" w:rsidP="009A6627">
            <w:pPr>
              <w:pStyle w:val="T2"/>
              <w:spacing w:after="0"/>
              <w:ind w:left="0" w:right="0"/>
              <w:rPr>
                <w:b w:val="0"/>
                <w:sz w:val="20"/>
                <w:lang w:eastAsia="zh-CN"/>
              </w:rPr>
            </w:pPr>
            <w:r w:rsidRPr="00190DDF">
              <w:rPr>
                <w:b w:val="0"/>
                <w:sz w:val="20"/>
                <w:lang w:eastAsia="zh-CN"/>
              </w:rPr>
              <w:t>Solomon Trainin</w:t>
            </w:r>
          </w:p>
        </w:tc>
        <w:tc>
          <w:tcPr>
            <w:tcW w:w="2438" w:type="dxa"/>
            <w:vAlign w:val="center"/>
          </w:tcPr>
          <w:p w:rsidR="0090325F" w:rsidRPr="001F1312" w:rsidRDefault="0090325F" w:rsidP="009A6627">
            <w:pPr>
              <w:pStyle w:val="T2"/>
              <w:spacing w:after="0"/>
              <w:ind w:left="0" w:right="0"/>
              <w:rPr>
                <w:b w:val="0"/>
                <w:sz w:val="20"/>
              </w:rPr>
            </w:pPr>
            <w:r>
              <w:rPr>
                <w:rFonts w:hint="eastAsia"/>
                <w:b w:val="0"/>
                <w:sz w:val="20"/>
                <w:lang w:eastAsia="zh-CN"/>
              </w:rPr>
              <w:t>Qualcomm</w:t>
            </w:r>
          </w:p>
        </w:tc>
        <w:tc>
          <w:tcPr>
            <w:tcW w:w="1134" w:type="dxa"/>
            <w:vAlign w:val="center"/>
          </w:tcPr>
          <w:p w:rsidR="0090325F" w:rsidRPr="001F1312" w:rsidRDefault="0090325F" w:rsidP="009A6627">
            <w:pPr>
              <w:pStyle w:val="T2"/>
              <w:spacing w:after="0"/>
              <w:ind w:left="0" w:right="0"/>
              <w:rPr>
                <w:b w:val="0"/>
                <w:sz w:val="20"/>
              </w:rPr>
            </w:pPr>
          </w:p>
        </w:tc>
        <w:tc>
          <w:tcPr>
            <w:tcW w:w="850" w:type="dxa"/>
            <w:vAlign w:val="center"/>
          </w:tcPr>
          <w:p w:rsidR="0090325F" w:rsidRPr="001F1312" w:rsidRDefault="0090325F" w:rsidP="009A6627">
            <w:pPr>
              <w:pStyle w:val="T2"/>
              <w:spacing w:after="0"/>
              <w:ind w:left="0" w:right="0"/>
              <w:rPr>
                <w:b w:val="0"/>
                <w:sz w:val="20"/>
              </w:rPr>
            </w:pPr>
          </w:p>
        </w:tc>
        <w:tc>
          <w:tcPr>
            <w:tcW w:w="3089" w:type="dxa"/>
            <w:vAlign w:val="center"/>
          </w:tcPr>
          <w:p w:rsidR="0090325F" w:rsidRPr="001F1312" w:rsidRDefault="0090325F" w:rsidP="009A6627">
            <w:pPr>
              <w:pStyle w:val="T2"/>
              <w:spacing w:after="0"/>
              <w:ind w:left="0" w:right="0"/>
              <w:rPr>
                <w:b w:val="0"/>
                <w:sz w:val="20"/>
              </w:rPr>
            </w:pPr>
            <w:r w:rsidRPr="00190DDF">
              <w:rPr>
                <w:b w:val="0"/>
                <w:sz w:val="20"/>
              </w:rPr>
              <w:t>strainin@qti.qualcomm.com</w:t>
            </w:r>
          </w:p>
        </w:tc>
      </w:tr>
      <w:tr w:rsidR="0090325F" w:rsidTr="009A6627">
        <w:trPr>
          <w:jc w:val="center"/>
        </w:trPr>
        <w:tc>
          <w:tcPr>
            <w:tcW w:w="2065" w:type="dxa"/>
            <w:vAlign w:val="center"/>
          </w:tcPr>
          <w:p w:rsidR="0090325F" w:rsidRPr="001F1312" w:rsidRDefault="0090325F" w:rsidP="009A6627">
            <w:pPr>
              <w:pStyle w:val="T2"/>
              <w:spacing w:after="0"/>
              <w:ind w:left="0" w:right="0"/>
              <w:rPr>
                <w:b w:val="0"/>
                <w:sz w:val="20"/>
                <w:lang w:val="en-US" w:eastAsia="zh-CN"/>
              </w:rPr>
            </w:pPr>
            <w:r>
              <w:rPr>
                <w:rFonts w:hint="eastAsia"/>
                <w:b w:val="0"/>
                <w:sz w:val="20"/>
                <w:lang w:val="en-US" w:eastAsia="zh-CN"/>
              </w:rPr>
              <w:t xml:space="preserve">Carlos </w:t>
            </w:r>
            <w:r w:rsidRPr="00BC458D">
              <w:rPr>
                <w:b w:val="0"/>
                <w:sz w:val="20"/>
                <w:lang w:val="en-US" w:eastAsia="zh-CN"/>
              </w:rPr>
              <w:t>Cordeiro</w:t>
            </w:r>
          </w:p>
        </w:tc>
        <w:tc>
          <w:tcPr>
            <w:tcW w:w="2438" w:type="dxa"/>
            <w:vAlign w:val="center"/>
          </w:tcPr>
          <w:p w:rsidR="0090325F" w:rsidRPr="001F1312" w:rsidRDefault="0090325F" w:rsidP="009A6627">
            <w:pPr>
              <w:pStyle w:val="T2"/>
              <w:spacing w:after="0"/>
              <w:ind w:left="0" w:right="0"/>
              <w:rPr>
                <w:b w:val="0"/>
                <w:sz w:val="20"/>
                <w:lang w:eastAsia="zh-CN"/>
              </w:rPr>
            </w:pPr>
            <w:r>
              <w:rPr>
                <w:rFonts w:hint="eastAsia"/>
                <w:b w:val="0"/>
                <w:sz w:val="20"/>
                <w:lang w:eastAsia="zh-CN"/>
              </w:rPr>
              <w:t>Intel</w:t>
            </w:r>
          </w:p>
        </w:tc>
        <w:tc>
          <w:tcPr>
            <w:tcW w:w="1134" w:type="dxa"/>
            <w:vAlign w:val="center"/>
          </w:tcPr>
          <w:p w:rsidR="0090325F" w:rsidRPr="001F1312" w:rsidRDefault="0090325F" w:rsidP="009A6627">
            <w:pPr>
              <w:pStyle w:val="T2"/>
              <w:spacing w:after="0"/>
              <w:ind w:left="0" w:right="0"/>
              <w:rPr>
                <w:b w:val="0"/>
                <w:sz w:val="20"/>
              </w:rPr>
            </w:pPr>
          </w:p>
        </w:tc>
        <w:tc>
          <w:tcPr>
            <w:tcW w:w="850" w:type="dxa"/>
            <w:vAlign w:val="center"/>
          </w:tcPr>
          <w:p w:rsidR="0090325F" w:rsidRPr="001F1312" w:rsidRDefault="0090325F" w:rsidP="009A6627">
            <w:pPr>
              <w:pStyle w:val="T2"/>
              <w:spacing w:after="0"/>
              <w:ind w:left="0" w:right="0"/>
              <w:rPr>
                <w:b w:val="0"/>
                <w:sz w:val="20"/>
              </w:rPr>
            </w:pPr>
          </w:p>
        </w:tc>
        <w:tc>
          <w:tcPr>
            <w:tcW w:w="3089" w:type="dxa"/>
            <w:vAlign w:val="center"/>
          </w:tcPr>
          <w:p w:rsidR="0090325F" w:rsidRPr="001F1312" w:rsidRDefault="0090325F" w:rsidP="009A6627">
            <w:pPr>
              <w:pStyle w:val="T2"/>
              <w:spacing w:after="0"/>
              <w:ind w:left="0" w:right="0"/>
              <w:rPr>
                <w:b w:val="0"/>
                <w:sz w:val="20"/>
              </w:rPr>
            </w:pPr>
            <w:r w:rsidRPr="00BC458D">
              <w:rPr>
                <w:b w:val="0"/>
                <w:sz w:val="20"/>
              </w:rPr>
              <w:t>carlos.cordeiro@intel.com</w:t>
            </w:r>
            <w:bookmarkStart w:id="0" w:name="_GoBack"/>
            <w:bookmarkEnd w:id="0"/>
          </w:p>
        </w:tc>
      </w:tr>
      <w:tr w:rsidR="0090325F" w:rsidTr="009A6627">
        <w:trPr>
          <w:jc w:val="center"/>
        </w:trPr>
        <w:tc>
          <w:tcPr>
            <w:tcW w:w="2065" w:type="dxa"/>
            <w:vAlign w:val="center"/>
          </w:tcPr>
          <w:p w:rsidR="0090325F" w:rsidRPr="001F1312" w:rsidRDefault="0090325F" w:rsidP="009A6627">
            <w:pPr>
              <w:pStyle w:val="T2"/>
              <w:spacing w:after="0"/>
              <w:ind w:left="0" w:right="0"/>
              <w:rPr>
                <w:b w:val="0"/>
                <w:sz w:val="20"/>
                <w:lang w:eastAsia="zh-CN"/>
              </w:rPr>
            </w:pPr>
            <w:r>
              <w:rPr>
                <w:rFonts w:hint="eastAsia"/>
                <w:b w:val="0"/>
                <w:sz w:val="20"/>
                <w:lang w:eastAsia="zh-CN"/>
              </w:rPr>
              <w:t xml:space="preserve">Gaius </w:t>
            </w:r>
            <w:r w:rsidRPr="00A80B0F">
              <w:rPr>
                <w:b w:val="0"/>
                <w:sz w:val="20"/>
                <w:lang w:eastAsia="zh-CN"/>
              </w:rPr>
              <w:t>Wee</w:t>
            </w:r>
          </w:p>
        </w:tc>
        <w:tc>
          <w:tcPr>
            <w:tcW w:w="2438" w:type="dxa"/>
            <w:vAlign w:val="center"/>
          </w:tcPr>
          <w:p w:rsidR="0090325F" w:rsidRPr="001F1312" w:rsidRDefault="0090325F" w:rsidP="009A6627">
            <w:pPr>
              <w:pStyle w:val="T2"/>
              <w:spacing w:after="0"/>
              <w:ind w:left="0" w:right="0"/>
              <w:rPr>
                <w:b w:val="0"/>
                <w:sz w:val="20"/>
                <w:lang w:eastAsia="zh-CN"/>
              </w:rPr>
            </w:pPr>
            <w:r>
              <w:rPr>
                <w:rFonts w:hint="eastAsia"/>
                <w:b w:val="0"/>
                <w:sz w:val="20"/>
                <w:lang w:eastAsia="zh-CN"/>
              </w:rPr>
              <w:t>Panasonic</w:t>
            </w:r>
          </w:p>
        </w:tc>
        <w:tc>
          <w:tcPr>
            <w:tcW w:w="1134" w:type="dxa"/>
            <w:vAlign w:val="center"/>
          </w:tcPr>
          <w:p w:rsidR="0090325F" w:rsidRPr="001F1312" w:rsidRDefault="0090325F" w:rsidP="009A6627">
            <w:pPr>
              <w:pStyle w:val="T2"/>
              <w:spacing w:after="0"/>
              <w:ind w:left="0" w:right="0"/>
              <w:rPr>
                <w:b w:val="0"/>
                <w:sz w:val="20"/>
              </w:rPr>
            </w:pPr>
          </w:p>
        </w:tc>
        <w:tc>
          <w:tcPr>
            <w:tcW w:w="850" w:type="dxa"/>
            <w:vAlign w:val="center"/>
          </w:tcPr>
          <w:p w:rsidR="0090325F" w:rsidRPr="001F1312" w:rsidRDefault="0090325F" w:rsidP="009A6627">
            <w:pPr>
              <w:pStyle w:val="T2"/>
              <w:spacing w:after="0"/>
              <w:ind w:left="0" w:right="0"/>
              <w:rPr>
                <w:b w:val="0"/>
                <w:sz w:val="20"/>
              </w:rPr>
            </w:pPr>
          </w:p>
        </w:tc>
        <w:tc>
          <w:tcPr>
            <w:tcW w:w="3089" w:type="dxa"/>
            <w:vAlign w:val="center"/>
          </w:tcPr>
          <w:p w:rsidR="0090325F" w:rsidRPr="001F1312" w:rsidRDefault="0090325F" w:rsidP="009A6627">
            <w:pPr>
              <w:pStyle w:val="T2"/>
              <w:spacing w:after="0"/>
              <w:ind w:left="0" w:right="0"/>
              <w:rPr>
                <w:b w:val="0"/>
                <w:sz w:val="20"/>
              </w:rPr>
            </w:pPr>
            <w:r w:rsidRPr="00A80B0F">
              <w:rPr>
                <w:b w:val="0"/>
                <w:sz w:val="20"/>
              </w:rPr>
              <w:t>yaohuang.wee@sg.panasonic.com</w:t>
            </w:r>
          </w:p>
        </w:tc>
      </w:tr>
      <w:tr w:rsidR="0090325F" w:rsidTr="009A6627">
        <w:trPr>
          <w:jc w:val="center"/>
        </w:trPr>
        <w:tc>
          <w:tcPr>
            <w:tcW w:w="2065" w:type="dxa"/>
            <w:vAlign w:val="center"/>
          </w:tcPr>
          <w:p w:rsidR="0090325F" w:rsidRPr="001F1312" w:rsidRDefault="0090325F" w:rsidP="009A6627">
            <w:pPr>
              <w:pStyle w:val="T2"/>
              <w:spacing w:after="0"/>
              <w:ind w:left="0" w:right="0"/>
              <w:rPr>
                <w:b w:val="0"/>
                <w:sz w:val="20"/>
              </w:rPr>
            </w:pPr>
          </w:p>
        </w:tc>
        <w:tc>
          <w:tcPr>
            <w:tcW w:w="2438" w:type="dxa"/>
            <w:vAlign w:val="center"/>
          </w:tcPr>
          <w:p w:rsidR="0090325F" w:rsidRPr="001F1312" w:rsidRDefault="0090325F" w:rsidP="009A6627">
            <w:pPr>
              <w:pStyle w:val="T2"/>
              <w:spacing w:after="0"/>
              <w:ind w:left="0" w:right="0"/>
              <w:rPr>
                <w:b w:val="0"/>
                <w:sz w:val="20"/>
              </w:rPr>
            </w:pPr>
          </w:p>
        </w:tc>
        <w:tc>
          <w:tcPr>
            <w:tcW w:w="1134" w:type="dxa"/>
            <w:vAlign w:val="center"/>
          </w:tcPr>
          <w:p w:rsidR="0090325F" w:rsidRPr="001F1312" w:rsidRDefault="0090325F" w:rsidP="009A6627">
            <w:pPr>
              <w:pStyle w:val="T2"/>
              <w:spacing w:after="0"/>
              <w:ind w:left="0" w:right="0"/>
              <w:rPr>
                <w:b w:val="0"/>
                <w:sz w:val="20"/>
              </w:rPr>
            </w:pPr>
          </w:p>
        </w:tc>
        <w:tc>
          <w:tcPr>
            <w:tcW w:w="850" w:type="dxa"/>
            <w:vAlign w:val="center"/>
          </w:tcPr>
          <w:p w:rsidR="0090325F" w:rsidRPr="001F1312" w:rsidRDefault="0090325F" w:rsidP="009A6627">
            <w:pPr>
              <w:pStyle w:val="T2"/>
              <w:spacing w:after="0"/>
              <w:ind w:left="0" w:right="0"/>
              <w:rPr>
                <w:b w:val="0"/>
                <w:sz w:val="20"/>
              </w:rPr>
            </w:pPr>
          </w:p>
        </w:tc>
        <w:tc>
          <w:tcPr>
            <w:tcW w:w="3089" w:type="dxa"/>
            <w:vAlign w:val="center"/>
          </w:tcPr>
          <w:p w:rsidR="0090325F" w:rsidRPr="001F1312" w:rsidRDefault="0090325F" w:rsidP="009A6627">
            <w:pPr>
              <w:pStyle w:val="T2"/>
              <w:spacing w:after="0"/>
              <w:ind w:left="0" w:right="0"/>
              <w:rPr>
                <w:b w:val="0"/>
                <w:sz w:val="20"/>
              </w:rPr>
            </w:pPr>
          </w:p>
        </w:tc>
      </w:tr>
    </w:tbl>
    <w:p w:rsidR="00CA09B2" w:rsidRDefault="00F009A7">
      <w:pPr>
        <w:pStyle w:val="T1"/>
        <w:spacing w:after="120"/>
        <w:rPr>
          <w:sz w:val="22"/>
        </w:rPr>
      </w:pPr>
      <w:r w:rsidRPr="00F009A7">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9A6E39" w:rsidRDefault="009A6E39" w:rsidP="009A6E39">
                  <w:pPr>
                    <w:jc w:val="both"/>
                  </w:pPr>
                  <w:r>
                    <w:t xml:space="preserve">This submission proposes a resolution to several CIDs </w:t>
                  </w:r>
                  <w:r w:rsidR="0090325F">
                    <w:rPr>
                      <w:rFonts w:hint="eastAsia"/>
                      <w:lang w:eastAsia="zh-CN"/>
                    </w:rPr>
                    <w:t xml:space="preserve">197, 30 and 458 </w:t>
                  </w:r>
                  <w:r>
                    <w:t>on the 11ay draft text.</w:t>
                  </w:r>
                </w:p>
                <w:p w:rsidR="009A6E39" w:rsidRDefault="009A6E39" w:rsidP="009A6E39">
                  <w:pPr>
                    <w:jc w:val="both"/>
                  </w:pPr>
                </w:p>
                <w:p w:rsidR="009A6E39" w:rsidRDefault="009A6E39" w:rsidP="009A6E39">
                  <w:pPr>
                    <w:jc w:val="both"/>
                  </w:pPr>
                  <w:r>
                    <w:t>The discussion is in reference to Draft IEEE P802.11ay/D0.3.</w:t>
                  </w:r>
                </w:p>
              </w:txbxContent>
            </v:textbox>
          </v:shape>
        </w:pict>
      </w:r>
    </w:p>
    <w:p w:rsidR="00CA09B2" w:rsidRDefault="00CA09B2" w:rsidP="00870EB3">
      <w:r>
        <w:br w:type="page"/>
      </w:r>
    </w:p>
    <w:p w:rsidR="00D225FF" w:rsidRDefault="00D225FF"/>
    <w:tbl>
      <w:tblPr>
        <w:tblStyle w:val="a7"/>
        <w:tblW w:w="0" w:type="auto"/>
        <w:tblLook w:val="04A0"/>
      </w:tblPr>
      <w:tblGrid>
        <w:gridCol w:w="621"/>
        <w:gridCol w:w="1096"/>
        <w:gridCol w:w="898"/>
        <w:gridCol w:w="4260"/>
        <w:gridCol w:w="2475"/>
      </w:tblGrid>
      <w:tr w:rsidR="004C1EB3" w:rsidTr="00A72AF1">
        <w:tc>
          <w:tcPr>
            <w:tcW w:w="621" w:type="dxa"/>
          </w:tcPr>
          <w:p w:rsidR="004C1EB3" w:rsidRPr="00906DEF" w:rsidRDefault="004C1EB3" w:rsidP="00DE7765">
            <w:pPr>
              <w:rPr>
                <w:b/>
                <w:sz w:val="20"/>
              </w:rPr>
            </w:pPr>
            <w:r w:rsidRPr="00906DEF">
              <w:rPr>
                <w:b/>
                <w:sz w:val="20"/>
              </w:rPr>
              <w:t>CID</w:t>
            </w:r>
          </w:p>
        </w:tc>
        <w:tc>
          <w:tcPr>
            <w:tcW w:w="1096" w:type="dxa"/>
          </w:tcPr>
          <w:p w:rsidR="004C1EB3" w:rsidRPr="00906DEF" w:rsidRDefault="004C1EB3" w:rsidP="00DE7765">
            <w:pPr>
              <w:rPr>
                <w:b/>
                <w:sz w:val="20"/>
              </w:rPr>
            </w:pPr>
            <w:r w:rsidRPr="00906DEF">
              <w:rPr>
                <w:b/>
                <w:sz w:val="20"/>
              </w:rPr>
              <w:t>Clause</w:t>
            </w:r>
          </w:p>
        </w:tc>
        <w:tc>
          <w:tcPr>
            <w:tcW w:w="898" w:type="dxa"/>
          </w:tcPr>
          <w:p w:rsidR="004C1EB3" w:rsidRPr="00906DEF" w:rsidRDefault="004C1EB3" w:rsidP="00DE7765">
            <w:pPr>
              <w:rPr>
                <w:b/>
                <w:sz w:val="20"/>
              </w:rPr>
            </w:pPr>
            <w:r w:rsidRPr="00906DEF">
              <w:rPr>
                <w:b/>
                <w:sz w:val="20"/>
              </w:rPr>
              <w:t>Page</w:t>
            </w:r>
          </w:p>
        </w:tc>
        <w:tc>
          <w:tcPr>
            <w:tcW w:w="4260" w:type="dxa"/>
          </w:tcPr>
          <w:p w:rsidR="004C1EB3" w:rsidRPr="00906DEF" w:rsidRDefault="004C1EB3" w:rsidP="00DE7765">
            <w:pPr>
              <w:rPr>
                <w:b/>
                <w:sz w:val="20"/>
              </w:rPr>
            </w:pPr>
            <w:r w:rsidRPr="00906DEF">
              <w:rPr>
                <w:b/>
                <w:sz w:val="20"/>
              </w:rPr>
              <w:t>Comment</w:t>
            </w:r>
          </w:p>
        </w:tc>
        <w:tc>
          <w:tcPr>
            <w:tcW w:w="2475" w:type="dxa"/>
          </w:tcPr>
          <w:p w:rsidR="004C1EB3" w:rsidRPr="00906DEF" w:rsidRDefault="004C1EB3" w:rsidP="00DE7765">
            <w:pPr>
              <w:rPr>
                <w:b/>
                <w:sz w:val="20"/>
              </w:rPr>
            </w:pPr>
            <w:r w:rsidRPr="00906DEF">
              <w:rPr>
                <w:b/>
                <w:sz w:val="20"/>
              </w:rPr>
              <w:t>Proposed change</w:t>
            </w:r>
          </w:p>
        </w:tc>
      </w:tr>
      <w:tr w:rsidR="008D6B17" w:rsidTr="00A72AF1">
        <w:tc>
          <w:tcPr>
            <w:tcW w:w="621" w:type="dxa"/>
          </w:tcPr>
          <w:p w:rsidR="008D6B17" w:rsidRPr="00CA1C5D" w:rsidRDefault="008D6B17" w:rsidP="00DE7765">
            <w:pPr>
              <w:rPr>
                <w:lang w:eastAsia="zh-CN"/>
              </w:rPr>
            </w:pPr>
            <w:r>
              <w:rPr>
                <w:rFonts w:hint="eastAsia"/>
                <w:lang w:eastAsia="zh-CN"/>
              </w:rPr>
              <w:t>197</w:t>
            </w:r>
          </w:p>
        </w:tc>
        <w:tc>
          <w:tcPr>
            <w:tcW w:w="1096" w:type="dxa"/>
          </w:tcPr>
          <w:p w:rsidR="008D6B17" w:rsidRDefault="008D6B17" w:rsidP="008D6B17">
            <w:pPr>
              <w:rPr>
                <w:rFonts w:ascii="宋体" w:eastAsia="宋体" w:hAnsi="宋体" w:cs="宋体"/>
                <w:color w:val="000000"/>
                <w:szCs w:val="22"/>
              </w:rPr>
            </w:pPr>
            <w:r>
              <w:rPr>
                <w:rFonts w:hint="eastAsia"/>
                <w:color w:val="000000"/>
                <w:szCs w:val="22"/>
              </w:rPr>
              <w:t>10.38.2.1</w:t>
            </w:r>
          </w:p>
          <w:p w:rsidR="008D6B17" w:rsidRPr="00CA1C5D" w:rsidRDefault="008D6B17" w:rsidP="00DE7765">
            <w:pPr>
              <w:rPr>
                <w:color w:val="000000"/>
                <w:szCs w:val="22"/>
                <w:lang w:val="en-US"/>
              </w:rPr>
            </w:pPr>
          </w:p>
          <w:p w:rsidR="008D6B17" w:rsidRPr="00CA1C5D" w:rsidRDefault="008D6B17" w:rsidP="00DE7765"/>
        </w:tc>
        <w:tc>
          <w:tcPr>
            <w:tcW w:w="898" w:type="dxa"/>
          </w:tcPr>
          <w:p w:rsidR="008D6B17" w:rsidRDefault="008D6B17" w:rsidP="008D6B17">
            <w:pPr>
              <w:rPr>
                <w:rFonts w:ascii="宋体" w:eastAsia="宋体" w:hAnsi="宋体" w:cs="宋体"/>
                <w:color w:val="000000"/>
                <w:szCs w:val="22"/>
              </w:rPr>
            </w:pPr>
            <w:r>
              <w:rPr>
                <w:rFonts w:hint="eastAsia"/>
                <w:color w:val="000000"/>
                <w:szCs w:val="22"/>
              </w:rPr>
              <w:t>58.27</w:t>
            </w:r>
          </w:p>
          <w:p w:rsidR="008D6B17" w:rsidRDefault="008D6B17" w:rsidP="00DE7765"/>
        </w:tc>
        <w:tc>
          <w:tcPr>
            <w:tcW w:w="4260" w:type="dxa"/>
          </w:tcPr>
          <w:p w:rsidR="008D6B17" w:rsidRDefault="008D6B17">
            <w:pPr>
              <w:rPr>
                <w:rFonts w:ascii="宋体" w:eastAsia="宋体" w:hAnsi="宋体" w:cs="宋体"/>
                <w:color w:val="000000"/>
                <w:szCs w:val="22"/>
              </w:rPr>
            </w:pPr>
            <w:r>
              <w:rPr>
                <w:rFonts w:hint="eastAsia"/>
                <w:color w:val="000000"/>
                <w:szCs w:val="22"/>
              </w:rPr>
              <w:t xml:space="preserve">Frames and complete behaviour for </w:t>
            </w:r>
            <w:proofErr w:type="spellStart"/>
            <w:r>
              <w:rPr>
                <w:rFonts w:hint="eastAsia"/>
                <w:color w:val="000000"/>
                <w:szCs w:val="22"/>
              </w:rPr>
              <w:t>NoRSS</w:t>
            </w:r>
            <w:proofErr w:type="spellEnd"/>
            <w:r>
              <w:rPr>
                <w:rFonts w:hint="eastAsia"/>
                <w:color w:val="000000"/>
                <w:szCs w:val="22"/>
              </w:rPr>
              <w:t xml:space="preserve"> capability are not defined yet.</w:t>
            </w:r>
          </w:p>
        </w:tc>
        <w:tc>
          <w:tcPr>
            <w:tcW w:w="2475" w:type="dxa"/>
          </w:tcPr>
          <w:p w:rsidR="008D6B17" w:rsidRDefault="008D6B17">
            <w:pPr>
              <w:rPr>
                <w:rFonts w:ascii="宋体" w:eastAsia="宋体" w:hAnsi="宋体" w:cs="宋体"/>
                <w:color w:val="000000"/>
                <w:szCs w:val="22"/>
              </w:rPr>
            </w:pPr>
            <w:r>
              <w:rPr>
                <w:rFonts w:hint="eastAsia"/>
                <w:color w:val="000000"/>
                <w:szCs w:val="22"/>
              </w:rPr>
              <w:t xml:space="preserve">Define the frames and complete behaviour for </w:t>
            </w:r>
            <w:proofErr w:type="spellStart"/>
            <w:r>
              <w:rPr>
                <w:rFonts w:hint="eastAsia"/>
                <w:color w:val="000000"/>
                <w:szCs w:val="22"/>
              </w:rPr>
              <w:t>NoRSS</w:t>
            </w:r>
            <w:proofErr w:type="spellEnd"/>
            <w:r>
              <w:rPr>
                <w:rFonts w:hint="eastAsia"/>
                <w:color w:val="000000"/>
                <w:szCs w:val="22"/>
              </w:rPr>
              <w:t xml:space="preserve"> supported STAs.</w:t>
            </w:r>
          </w:p>
        </w:tc>
      </w:tr>
    </w:tbl>
    <w:p w:rsidR="004C1EB3" w:rsidRDefault="004C1EB3" w:rsidP="004C1EB3"/>
    <w:p w:rsidR="0090325F" w:rsidRDefault="0090325F" w:rsidP="004C1EB3">
      <w:pPr>
        <w:rPr>
          <w:rFonts w:hint="eastAsia"/>
          <w:b/>
          <w:lang w:eastAsia="zh-CN"/>
        </w:rPr>
      </w:pPr>
      <w:r>
        <w:rPr>
          <w:rFonts w:hint="eastAsia"/>
          <w:b/>
          <w:lang w:eastAsia="zh-CN"/>
        </w:rPr>
        <w:t xml:space="preserve">Discussion:  </w:t>
      </w:r>
      <w:r w:rsidRPr="0090325F">
        <w:rPr>
          <w:rFonts w:hint="eastAsia"/>
          <w:lang w:eastAsia="zh-CN"/>
        </w:rPr>
        <w:t xml:space="preserve">the unsolicited RSS is proposed </w:t>
      </w:r>
      <w:r>
        <w:rPr>
          <w:rFonts w:hint="eastAsia"/>
          <w:lang w:eastAsia="zh-CN"/>
        </w:rPr>
        <w:t xml:space="preserve">to replace </w:t>
      </w:r>
      <w:proofErr w:type="spellStart"/>
      <w:r>
        <w:rPr>
          <w:rFonts w:hint="eastAsia"/>
          <w:lang w:eastAsia="zh-CN"/>
        </w:rPr>
        <w:t>NoRSS</w:t>
      </w:r>
      <w:proofErr w:type="spellEnd"/>
      <w:r>
        <w:rPr>
          <w:rFonts w:hint="eastAsia"/>
          <w:lang w:eastAsia="zh-CN"/>
        </w:rPr>
        <w:t xml:space="preserve"> concept </w:t>
      </w:r>
      <w:r w:rsidRPr="0090325F">
        <w:rPr>
          <w:rFonts w:hint="eastAsia"/>
          <w:lang w:eastAsia="zh-CN"/>
        </w:rPr>
        <w:t xml:space="preserve">in </w:t>
      </w:r>
      <w:r w:rsidRPr="0090325F">
        <w:rPr>
          <w:bCs/>
          <w:lang w:eastAsia="zh-CN"/>
        </w:rPr>
        <w:t>17/1085r0</w:t>
      </w:r>
      <w:r w:rsidRPr="0090325F">
        <w:rPr>
          <w:rFonts w:hint="eastAsia"/>
          <w:bCs/>
          <w:lang w:eastAsia="zh-CN"/>
        </w:rPr>
        <w:t xml:space="preserve"> (</w:t>
      </w:r>
      <w:r w:rsidRPr="0090325F">
        <w:rPr>
          <w:bCs/>
          <w:lang w:eastAsia="zh-CN"/>
        </w:rPr>
        <w:t>Unsolicited RSS for SLS in DTI</w:t>
      </w:r>
      <w:r w:rsidRPr="0090325F">
        <w:rPr>
          <w:rFonts w:hint="eastAsia"/>
          <w:bCs/>
          <w:lang w:eastAsia="zh-CN"/>
        </w:rPr>
        <w:t>)</w:t>
      </w:r>
      <w:r w:rsidRPr="0090325F">
        <w:rPr>
          <w:rFonts w:hint="eastAsia"/>
          <w:lang w:eastAsia="zh-CN"/>
        </w:rPr>
        <w:t>.</w:t>
      </w:r>
      <w:r>
        <w:rPr>
          <w:rFonts w:hint="eastAsia"/>
          <w:lang w:eastAsia="zh-CN"/>
        </w:rPr>
        <w:t xml:space="preserve"> </w:t>
      </w:r>
      <w:r>
        <w:rPr>
          <w:lang w:eastAsia="zh-CN"/>
        </w:rPr>
        <w:t>W</w:t>
      </w:r>
      <w:r>
        <w:rPr>
          <w:rFonts w:hint="eastAsia"/>
          <w:lang w:eastAsia="zh-CN"/>
        </w:rPr>
        <w:t>e need to d</w:t>
      </w:r>
      <w:r>
        <w:rPr>
          <w:rFonts w:hint="eastAsia"/>
          <w:color w:val="000000"/>
          <w:szCs w:val="22"/>
        </w:rPr>
        <w:t xml:space="preserve">efine the frames and complete behaviour for </w:t>
      </w:r>
      <w:proofErr w:type="spellStart"/>
      <w:r>
        <w:rPr>
          <w:rFonts w:hint="eastAsia"/>
          <w:color w:val="000000"/>
          <w:szCs w:val="22"/>
        </w:rPr>
        <w:t>NoRSS</w:t>
      </w:r>
      <w:proofErr w:type="spellEnd"/>
      <w:r>
        <w:rPr>
          <w:rFonts w:hint="eastAsia"/>
          <w:color w:val="000000"/>
          <w:szCs w:val="22"/>
        </w:rPr>
        <w:t xml:space="preserve"> supported STAs</w:t>
      </w:r>
    </w:p>
    <w:p w:rsidR="0090325F" w:rsidRDefault="0090325F" w:rsidP="004C1EB3">
      <w:pPr>
        <w:rPr>
          <w:rFonts w:hint="eastAsia"/>
          <w:b/>
          <w:lang w:eastAsia="zh-CN"/>
        </w:rPr>
      </w:pPr>
    </w:p>
    <w:p w:rsidR="004C1EB3" w:rsidRDefault="004C1EB3" w:rsidP="004C1EB3">
      <w:r w:rsidRPr="00547F72">
        <w:rPr>
          <w:b/>
        </w:rPr>
        <w:t>Proposed resolution</w:t>
      </w:r>
      <w:r>
        <w:t>: Revised</w:t>
      </w:r>
    </w:p>
    <w:p w:rsidR="004C1EB3" w:rsidRDefault="004C1EB3" w:rsidP="004C1EB3"/>
    <w:p w:rsidR="00260792" w:rsidRDefault="00260792" w:rsidP="00260792">
      <w:pPr>
        <w:pStyle w:val="IEEEStdsParagraph"/>
        <w:spacing w:after="0"/>
        <w:rPr>
          <w:rFonts w:ascii="Arial-BoldMT" w:hAnsi="Arial-BoldMT" w:cs="Arial-BoldMT"/>
          <w:b/>
          <w:bCs/>
          <w:lang w:eastAsia="zh-CN" w:bidi="he-IL"/>
        </w:rPr>
      </w:pPr>
      <w:r>
        <w:rPr>
          <w:rFonts w:ascii="Arial-BoldMT" w:hAnsi="Arial-BoldMT" w:cs="Arial-BoldMT"/>
          <w:b/>
          <w:bCs/>
          <w:lang w:bidi="he-IL"/>
        </w:rPr>
        <w:t>9.5.3 Sector Sweep Feedback field</w:t>
      </w:r>
    </w:p>
    <w:p w:rsidR="00260792" w:rsidRPr="00B46E12" w:rsidRDefault="00260792" w:rsidP="00260792">
      <w:pPr>
        <w:pStyle w:val="IEEEStdsParagraph"/>
        <w:spacing w:after="0"/>
        <w:rPr>
          <w:b/>
          <w:i/>
          <w:iCs/>
          <w:sz w:val="22"/>
          <w:szCs w:val="22"/>
          <w:lang w:eastAsia="zh-CN" w:bidi="he-IL"/>
        </w:rPr>
      </w:pPr>
      <w:r>
        <w:rPr>
          <w:rFonts w:hint="eastAsia"/>
          <w:b/>
          <w:i/>
          <w:iCs/>
          <w:sz w:val="22"/>
          <w:szCs w:val="22"/>
          <w:lang w:eastAsia="zh-CN" w:bidi="he-IL"/>
        </w:rPr>
        <w:t>Change Figure 9-637 in 802.11-2016 as follows</w:t>
      </w:r>
    </w:p>
    <w:p w:rsidR="00260792" w:rsidRPr="0090325F" w:rsidRDefault="00260792" w:rsidP="00260792">
      <w:pPr>
        <w:pStyle w:val="IEEEStdsParagraph"/>
        <w:jc w:val="center"/>
        <w:rPr>
          <w:ins w:id="1" w:author="l00228741" w:date="2017-05-05T22:18:00Z"/>
          <w:i/>
          <w:iCs/>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1067"/>
        <w:gridCol w:w="1274"/>
        <w:gridCol w:w="1180"/>
        <w:gridCol w:w="992"/>
        <w:gridCol w:w="1118"/>
        <w:gridCol w:w="1948"/>
        <w:gridCol w:w="1440"/>
      </w:tblGrid>
      <w:tr w:rsidR="00260792" w:rsidRPr="0099606A" w:rsidTr="009A6627">
        <w:trPr>
          <w:jc w:val="center"/>
        </w:trPr>
        <w:tc>
          <w:tcPr>
            <w:tcW w:w="291" w:type="pct"/>
            <w:tcBorders>
              <w:top w:val="nil"/>
              <w:left w:val="nil"/>
              <w:bottom w:val="nil"/>
              <w:right w:val="nil"/>
            </w:tcBorders>
            <w:shd w:val="clear" w:color="auto" w:fill="auto"/>
          </w:tcPr>
          <w:p w:rsidR="00260792" w:rsidRDefault="00260792" w:rsidP="009A6627">
            <w:pPr>
              <w:pStyle w:val="IEEEStdsTableData-Left"/>
              <w:rPr>
                <w:rFonts w:eastAsia="SimSun"/>
              </w:rPr>
            </w:pPr>
          </w:p>
        </w:tc>
        <w:tc>
          <w:tcPr>
            <w:tcW w:w="557" w:type="pct"/>
            <w:tcBorders>
              <w:top w:val="nil"/>
              <w:left w:val="nil"/>
              <w:bottom w:val="single" w:sz="4" w:space="0" w:color="auto"/>
              <w:right w:val="nil"/>
            </w:tcBorders>
            <w:shd w:val="clear" w:color="auto" w:fill="auto"/>
          </w:tcPr>
          <w:p w:rsidR="00260792" w:rsidRDefault="00260792" w:rsidP="00906DEF">
            <w:pPr>
              <w:pStyle w:val="IEEEStdsTableData-Center"/>
              <w:jc w:val="left"/>
              <w:rPr>
                <w:rFonts w:eastAsia="SimSun"/>
                <w:lang w:eastAsia="zh-CN"/>
              </w:rPr>
            </w:pPr>
            <w:r>
              <w:rPr>
                <w:rFonts w:eastAsia="SimSun"/>
              </w:rPr>
              <w:t>B0</w:t>
            </w:r>
            <w:r>
              <w:rPr>
                <w:rFonts w:eastAsia="SimSun" w:hint="eastAsia"/>
                <w:lang w:eastAsia="zh-CN"/>
              </w:rPr>
              <w:t xml:space="preserve">        </w:t>
            </w:r>
            <w:r>
              <w:rPr>
                <w:rFonts w:eastAsia="SimSun"/>
              </w:rPr>
              <w:t>B</w:t>
            </w:r>
            <w:r>
              <w:rPr>
                <w:rFonts w:eastAsia="SimSun" w:hint="eastAsia"/>
                <w:lang w:eastAsia="zh-CN"/>
              </w:rPr>
              <w:t>8</w:t>
            </w:r>
          </w:p>
        </w:tc>
        <w:tc>
          <w:tcPr>
            <w:tcW w:w="665" w:type="pct"/>
            <w:tcBorders>
              <w:top w:val="nil"/>
              <w:left w:val="nil"/>
              <w:bottom w:val="single" w:sz="4" w:space="0" w:color="auto"/>
              <w:right w:val="nil"/>
            </w:tcBorders>
            <w:shd w:val="clear" w:color="auto" w:fill="auto"/>
          </w:tcPr>
          <w:p w:rsidR="00260792" w:rsidRDefault="00260792" w:rsidP="009A6627">
            <w:pPr>
              <w:pStyle w:val="IEEEStdsTableData-Center"/>
              <w:rPr>
                <w:rFonts w:eastAsia="SimSun"/>
                <w:lang w:eastAsia="zh-CN"/>
              </w:rPr>
            </w:pPr>
            <w:r>
              <w:rPr>
                <w:rFonts w:eastAsia="SimSun"/>
              </w:rPr>
              <w:t>B</w:t>
            </w:r>
            <w:r>
              <w:rPr>
                <w:rFonts w:eastAsia="SimSun" w:hint="eastAsia"/>
                <w:lang w:eastAsia="zh-CN"/>
              </w:rPr>
              <w:t>9</w:t>
            </w:r>
            <w:r>
              <w:rPr>
                <w:rFonts w:eastAsia="SimSun"/>
              </w:rPr>
              <w:t xml:space="preserve"> </w:t>
            </w:r>
            <w:r>
              <w:rPr>
                <w:rFonts w:eastAsia="SimSun" w:hint="eastAsia"/>
                <w:lang w:eastAsia="zh-CN"/>
              </w:rPr>
              <w:t xml:space="preserve">              </w:t>
            </w:r>
            <w:r>
              <w:rPr>
                <w:rFonts w:eastAsia="SimSun"/>
              </w:rPr>
              <w:t>B</w:t>
            </w:r>
            <w:r>
              <w:rPr>
                <w:rFonts w:eastAsia="SimSun" w:hint="eastAsia"/>
                <w:lang w:eastAsia="zh-CN"/>
              </w:rPr>
              <w:t>10</w:t>
            </w:r>
          </w:p>
        </w:tc>
        <w:tc>
          <w:tcPr>
            <w:tcW w:w="616" w:type="pct"/>
            <w:tcBorders>
              <w:top w:val="nil"/>
              <w:left w:val="nil"/>
              <w:bottom w:val="single" w:sz="4" w:space="0" w:color="auto"/>
              <w:right w:val="nil"/>
            </w:tcBorders>
            <w:shd w:val="clear" w:color="auto" w:fill="auto"/>
          </w:tcPr>
          <w:p w:rsidR="00260792" w:rsidRDefault="00260792" w:rsidP="009A6627">
            <w:pPr>
              <w:pStyle w:val="IEEEStdsTableData-Center"/>
              <w:rPr>
                <w:rFonts w:eastAsia="SimSun"/>
              </w:rPr>
            </w:pPr>
            <w:r>
              <w:rPr>
                <w:rFonts w:eastAsia="SimSun"/>
              </w:rPr>
              <w:t>B</w:t>
            </w:r>
            <w:r>
              <w:rPr>
                <w:rFonts w:eastAsia="SimSun" w:hint="eastAsia"/>
                <w:lang w:eastAsia="zh-CN"/>
              </w:rPr>
              <w:t xml:space="preserve">11   </w:t>
            </w:r>
            <w:r>
              <w:rPr>
                <w:rFonts w:eastAsia="SimSun"/>
              </w:rPr>
              <w:t>B15</w:t>
            </w:r>
          </w:p>
        </w:tc>
        <w:tc>
          <w:tcPr>
            <w:tcW w:w="518" w:type="pct"/>
            <w:tcBorders>
              <w:top w:val="nil"/>
              <w:left w:val="nil"/>
              <w:bottom w:val="single" w:sz="4" w:space="0" w:color="auto"/>
              <w:right w:val="nil"/>
            </w:tcBorders>
            <w:shd w:val="clear" w:color="auto" w:fill="auto"/>
          </w:tcPr>
          <w:p w:rsidR="00260792" w:rsidRPr="000E0243" w:rsidRDefault="00260792" w:rsidP="009A6627">
            <w:pPr>
              <w:pStyle w:val="IEEEStdsTableData-Center"/>
              <w:rPr>
                <w:rFonts w:eastAsia="SimSun"/>
              </w:rPr>
            </w:pPr>
            <w:r w:rsidRPr="000E0243">
              <w:rPr>
                <w:rFonts w:eastAsia="SimSun"/>
              </w:rPr>
              <w:t>B16</w:t>
            </w:r>
          </w:p>
        </w:tc>
        <w:tc>
          <w:tcPr>
            <w:tcW w:w="584" w:type="pct"/>
            <w:tcBorders>
              <w:top w:val="nil"/>
              <w:left w:val="nil"/>
              <w:bottom w:val="single" w:sz="4" w:space="0" w:color="auto"/>
              <w:right w:val="nil"/>
            </w:tcBorders>
            <w:shd w:val="clear" w:color="auto" w:fill="auto"/>
          </w:tcPr>
          <w:p w:rsidR="00260792" w:rsidRPr="002B21A0" w:rsidRDefault="00260792" w:rsidP="009A6627">
            <w:pPr>
              <w:pStyle w:val="IEEEStdsTableData-Center"/>
              <w:jc w:val="left"/>
              <w:rPr>
                <w:rFonts w:eastAsia="SimSun"/>
                <w:lang w:eastAsia="zh-CN"/>
              </w:rPr>
            </w:pPr>
            <w:r w:rsidRPr="002B21A0">
              <w:rPr>
                <w:rFonts w:eastAsia="SimSun"/>
              </w:rPr>
              <w:t>B</w:t>
            </w:r>
            <w:r>
              <w:rPr>
                <w:rFonts w:eastAsia="SimSun" w:hint="eastAsia"/>
                <w:lang w:eastAsia="zh-CN"/>
              </w:rPr>
              <w:t>17  B</w:t>
            </w:r>
            <w:del w:id="2" w:author="l00228741" w:date="2017-05-09T08:54:00Z">
              <w:r w:rsidDel="000E0243">
                <w:rPr>
                  <w:rFonts w:eastAsia="SimSun" w:hint="eastAsia"/>
                  <w:lang w:eastAsia="zh-CN"/>
                </w:rPr>
                <w:delText>23</w:delText>
              </w:r>
            </w:del>
            <w:ins w:id="3" w:author="l00228741" w:date="2017-05-09T08:54:00Z">
              <w:r>
                <w:rPr>
                  <w:rFonts w:eastAsia="SimSun" w:hint="eastAsia"/>
                  <w:lang w:eastAsia="zh-CN"/>
                </w:rPr>
                <w:t>21</w:t>
              </w:r>
            </w:ins>
          </w:p>
        </w:tc>
        <w:tc>
          <w:tcPr>
            <w:tcW w:w="1017" w:type="pct"/>
            <w:tcBorders>
              <w:top w:val="nil"/>
              <w:left w:val="nil"/>
              <w:bottom w:val="single" w:sz="4" w:space="0" w:color="auto"/>
              <w:right w:val="nil"/>
            </w:tcBorders>
          </w:tcPr>
          <w:p w:rsidR="00260792" w:rsidRPr="002B21A0" w:rsidRDefault="00260792" w:rsidP="009A6627">
            <w:pPr>
              <w:pStyle w:val="IEEEStdsTableData-Center"/>
              <w:rPr>
                <w:rFonts w:eastAsia="SimSun"/>
                <w:lang w:eastAsia="zh-CN"/>
              </w:rPr>
            </w:pPr>
            <w:ins w:id="4" w:author="l00228741" w:date="2017-05-09T08:55:00Z">
              <w:r>
                <w:rPr>
                  <w:rFonts w:eastAsia="SimSun" w:hint="eastAsia"/>
                  <w:lang w:eastAsia="zh-CN"/>
                </w:rPr>
                <w:t>B22</w:t>
              </w:r>
            </w:ins>
          </w:p>
        </w:tc>
        <w:tc>
          <w:tcPr>
            <w:tcW w:w="752" w:type="pct"/>
            <w:tcBorders>
              <w:top w:val="nil"/>
              <w:left w:val="nil"/>
              <w:bottom w:val="single" w:sz="4" w:space="0" w:color="auto"/>
              <w:right w:val="nil"/>
            </w:tcBorders>
          </w:tcPr>
          <w:p w:rsidR="00260792" w:rsidRDefault="00260792" w:rsidP="009A6627">
            <w:pPr>
              <w:pStyle w:val="IEEEStdsTableData-Center"/>
              <w:rPr>
                <w:rFonts w:eastAsia="SimSun"/>
                <w:lang w:eastAsia="zh-CN"/>
              </w:rPr>
            </w:pPr>
            <w:ins w:id="5" w:author="l00228741" w:date="2017-05-09T08:56:00Z">
              <w:r>
                <w:rPr>
                  <w:rFonts w:eastAsia="SimSun" w:hint="eastAsia"/>
                  <w:lang w:eastAsia="zh-CN"/>
                </w:rPr>
                <w:t>B23</w:t>
              </w:r>
            </w:ins>
          </w:p>
        </w:tc>
      </w:tr>
      <w:tr w:rsidR="00260792" w:rsidTr="009A6627">
        <w:trPr>
          <w:jc w:val="center"/>
        </w:trPr>
        <w:tc>
          <w:tcPr>
            <w:tcW w:w="291" w:type="pct"/>
            <w:tcBorders>
              <w:top w:val="nil"/>
              <w:left w:val="nil"/>
              <w:bottom w:val="nil"/>
              <w:right w:val="single" w:sz="4" w:space="0" w:color="auto"/>
            </w:tcBorders>
            <w:shd w:val="clear" w:color="auto" w:fill="auto"/>
          </w:tcPr>
          <w:p w:rsidR="00260792" w:rsidRDefault="00260792" w:rsidP="009A6627">
            <w:pPr>
              <w:pStyle w:val="IEEEStdsTableData-Left"/>
              <w:rPr>
                <w:rFonts w:eastAsia="SimSun"/>
              </w:rPr>
            </w:pP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260792" w:rsidRDefault="00260792" w:rsidP="009A6627">
            <w:pPr>
              <w:pStyle w:val="IEEEStdsTableData-Center"/>
              <w:rPr>
                <w:rFonts w:eastAsia="SimSun"/>
                <w:lang w:eastAsia="zh-CN"/>
              </w:rPr>
            </w:pPr>
            <w:r>
              <w:rPr>
                <w:rFonts w:eastAsia="SimSun" w:hint="eastAsia"/>
                <w:lang w:eastAsia="zh-CN"/>
              </w:rPr>
              <w:t>Total Sectors in ISS</w:t>
            </w: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260792" w:rsidRDefault="00260792" w:rsidP="009A6627">
            <w:pPr>
              <w:pStyle w:val="IEEEStdsTableData-Center"/>
              <w:rPr>
                <w:rFonts w:eastAsia="SimSun"/>
                <w:lang w:eastAsia="zh-CN"/>
              </w:rPr>
            </w:pPr>
            <w:r>
              <w:rPr>
                <w:rFonts w:eastAsia="SimSun" w:hint="eastAsia"/>
                <w:lang w:eastAsia="zh-CN"/>
              </w:rPr>
              <w:t>Number of RX DMG Antennas</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60792" w:rsidRDefault="00260792" w:rsidP="009A6627">
            <w:pPr>
              <w:pStyle w:val="IEEEStdsTableData-Center"/>
              <w:rPr>
                <w:rFonts w:eastAsia="SimSun"/>
                <w:lang w:eastAsia="zh-CN"/>
              </w:rPr>
            </w:pPr>
            <w:r>
              <w:rPr>
                <w:rFonts w:eastAsia="SimSun" w:hint="eastAsia"/>
                <w:lang w:eastAsia="zh-CN"/>
              </w:rPr>
              <w:t>Reserved</w:t>
            </w: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260792" w:rsidRPr="000E0243" w:rsidRDefault="00260792" w:rsidP="009A6627">
            <w:pPr>
              <w:pStyle w:val="IEEEStdsTableData-Center"/>
              <w:rPr>
                <w:rFonts w:eastAsia="SimSun"/>
                <w:lang w:eastAsia="zh-CN"/>
              </w:rPr>
            </w:pPr>
            <w:r w:rsidRPr="000E0243">
              <w:rPr>
                <w:rFonts w:eastAsia="SimSun"/>
                <w:lang w:eastAsia="zh-CN"/>
              </w:rPr>
              <w:t xml:space="preserve">Poll </w:t>
            </w:r>
          </w:p>
          <w:p w:rsidR="00260792" w:rsidRPr="000E0243" w:rsidRDefault="00260792" w:rsidP="009A6627">
            <w:pPr>
              <w:pStyle w:val="IEEEStdsTableData-Center"/>
              <w:rPr>
                <w:rFonts w:eastAsia="SimSun"/>
                <w:lang w:eastAsia="zh-CN"/>
              </w:rPr>
            </w:pPr>
            <w:r w:rsidRPr="000E0243">
              <w:rPr>
                <w:rFonts w:eastAsia="SimSun"/>
                <w:lang w:eastAsia="zh-CN"/>
              </w:rPr>
              <w:t>Required</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260792" w:rsidRPr="002B21A0" w:rsidRDefault="00260792" w:rsidP="009A6627">
            <w:pPr>
              <w:pStyle w:val="IEEEStdsTableData-Center"/>
              <w:rPr>
                <w:rFonts w:eastAsia="SimSun"/>
              </w:rPr>
            </w:pPr>
            <w:r w:rsidRPr="002B21A0">
              <w:rPr>
                <w:rFonts w:eastAsia="SimSun"/>
              </w:rPr>
              <w:t>Reserved</w:t>
            </w:r>
          </w:p>
        </w:tc>
        <w:tc>
          <w:tcPr>
            <w:tcW w:w="1017" w:type="pct"/>
            <w:tcBorders>
              <w:top w:val="single" w:sz="4" w:space="0" w:color="auto"/>
              <w:left w:val="single" w:sz="4" w:space="0" w:color="auto"/>
              <w:bottom w:val="single" w:sz="4" w:space="0" w:color="auto"/>
              <w:right w:val="single" w:sz="4" w:space="0" w:color="auto"/>
            </w:tcBorders>
          </w:tcPr>
          <w:p w:rsidR="00260792" w:rsidRPr="002B21A0" w:rsidRDefault="00260792" w:rsidP="009A6627">
            <w:pPr>
              <w:pStyle w:val="IEEEStdsTableData-Center"/>
              <w:rPr>
                <w:rFonts w:eastAsia="SimSun"/>
              </w:rPr>
            </w:pPr>
            <w:r>
              <w:rPr>
                <w:rFonts w:hint="eastAsia"/>
                <w:color w:val="FF0000"/>
                <w:lang w:eastAsia="zh-CN"/>
              </w:rPr>
              <w:t>Unsolicited RSS Enabled</w:t>
            </w:r>
          </w:p>
        </w:tc>
        <w:tc>
          <w:tcPr>
            <w:tcW w:w="752" w:type="pct"/>
            <w:tcBorders>
              <w:top w:val="single" w:sz="4" w:space="0" w:color="auto"/>
              <w:left w:val="single" w:sz="4" w:space="0" w:color="auto"/>
              <w:bottom w:val="single" w:sz="4" w:space="0" w:color="auto"/>
              <w:right w:val="single" w:sz="4" w:space="0" w:color="auto"/>
            </w:tcBorders>
          </w:tcPr>
          <w:p w:rsidR="00260792" w:rsidRPr="002B21A0" w:rsidRDefault="00260792" w:rsidP="009A6627">
            <w:pPr>
              <w:pStyle w:val="IEEEStdsTableData-Center"/>
              <w:rPr>
                <w:color w:val="FF0000"/>
                <w:lang w:eastAsia="zh-CN"/>
              </w:rPr>
            </w:pPr>
            <w:ins w:id="6" w:author="l00228741" w:date="2017-05-09T08:56:00Z">
              <w:r w:rsidRPr="002B21A0">
                <w:rPr>
                  <w:rFonts w:eastAsia="SimSun"/>
                </w:rPr>
                <w:t>Reserved</w:t>
              </w:r>
            </w:ins>
          </w:p>
        </w:tc>
      </w:tr>
      <w:tr w:rsidR="00260792" w:rsidTr="009A6627">
        <w:trPr>
          <w:jc w:val="center"/>
        </w:trPr>
        <w:tc>
          <w:tcPr>
            <w:tcW w:w="291" w:type="pct"/>
            <w:tcBorders>
              <w:top w:val="nil"/>
              <w:left w:val="nil"/>
              <w:bottom w:val="nil"/>
              <w:right w:val="nil"/>
            </w:tcBorders>
            <w:shd w:val="clear" w:color="auto" w:fill="auto"/>
          </w:tcPr>
          <w:p w:rsidR="00260792" w:rsidRDefault="00260792" w:rsidP="009A6627">
            <w:pPr>
              <w:pStyle w:val="IEEEStdsTableData-Left"/>
              <w:rPr>
                <w:rFonts w:eastAsia="SimSun"/>
              </w:rPr>
            </w:pPr>
            <w:r>
              <w:rPr>
                <w:rFonts w:eastAsia="SimSun"/>
              </w:rPr>
              <w:t>Bits:</w:t>
            </w:r>
          </w:p>
        </w:tc>
        <w:tc>
          <w:tcPr>
            <w:tcW w:w="557" w:type="pct"/>
            <w:tcBorders>
              <w:top w:val="single" w:sz="4" w:space="0" w:color="auto"/>
              <w:left w:val="nil"/>
              <w:bottom w:val="nil"/>
              <w:right w:val="nil"/>
            </w:tcBorders>
            <w:shd w:val="clear" w:color="auto" w:fill="auto"/>
          </w:tcPr>
          <w:p w:rsidR="00260792" w:rsidRDefault="00260792" w:rsidP="009A6627">
            <w:pPr>
              <w:pStyle w:val="IEEEStdsTableData-Center"/>
              <w:rPr>
                <w:rFonts w:eastAsia="SimSun"/>
                <w:lang w:eastAsia="zh-CN"/>
              </w:rPr>
            </w:pPr>
            <w:r>
              <w:rPr>
                <w:rFonts w:eastAsia="SimSun" w:hint="eastAsia"/>
                <w:lang w:eastAsia="zh-CN"/>
              </w:rPr>
              <w:t>9</w:t>
            </w:r>
          </w:p>
        </w:tc>
        <w:tc>
          <w:tcPr>
            <w:tcW w:w="665" w:type="pct"/>
            <w:tcBorders>
              <w:top w:val="single" w:sz="4" w:space="0" w:color="auto"/>
              <w:left w:val="nil"/>
              <w:bottom w:val="nil"/>
              <w:right w:val="nil"/>
            </w:tcBorders>
            <w:shd w:val="clear" w:color="auto" w:fill="auto"/>
          </w:tcPr>
          <w:p w:rsidR="00260792" w:rsidRDefault="00260792" w:rsidP="009A6627">
            <w:pPr>
              <w:pStyle w:val="IEEEStdsTableData-Center"/>
              <w:rPr>
                <w:rFonts w:eastAsia="SimSun"/>
              </w:rPr>
            </w:pPr>
            <w:r>
              <w:rPr>
                <w:rFonts w:eastAsia="SimSun"/>
              </w:rPr>
              <w:t>2</w:t>
            </w:r>
          </w:p>
        </w:tc>
        <w:tc>
          <w:tcPr>
            <w:tcW w:w="616" w:type="pct"/>
            <w:tcBorders>
              <w:top w:val="single" w:sz="4" w:space="0" w:color="auto"/>
              <w:left w:val="nil"/>
              <w:bottom w:val="nil"/>
              <w:right w:val="nil"/>
            </w:tcBorders>
            <w:shd w:val="clear" w:color="auto" w:fill="auto"/>
          </w:tcPr>
          <w:p w:rsidR="00260792" w:rsidRDefault="00260792" w:rsidP="009A6627">
            <w:pPr>
              <w:pStyle w:val="IEEEStdsTableData-Center"/>
              <w:rPr>
                <w:rFonts w:eastAsia="SimSun"/>
                <w:lang w:eastAsia="zh-CN"/>
              </w:rPr>
            </w:pPr>
            <w:r>
              <w:rPr>
                <w:rFonts w:eastAsia="SimSun" w:hint="eastAsia"/>
                <w:lang w:eastAsia="zh-CN"/>
              </w:rPr>
              <w:t>5</w:t>
            </w:r>
          </w:p>
        </w:tc>
        <w:tc>
          <w:tcPr>
            <w:tcW w:w="518" w:type="pct"/>
            <w:tcBorders>
              <w:top w:val="single" w:sz="4" w:space="0" w:color="auto"/>
              <w:left w:val="nil"/>
              <w:bottom w:val="nil"/>
              <w:right w:val="nil"/>
            </w:tcBorders>
            <w:shd w:val="clear" w:color="auto" w:fill="auto"/>
          </w:tcPr>
          <w:p w:rsidR="00260792" w:rsidRPr="000E0243" w:rsidRDefault="00260792" w:rsidP="009A6627">
            <w:pPr>
              <w:pStyle w:val="IEEEStdsTableData-Center"/>
              <w:rPr>
                <w:rFonts w:eastAsia="SimSun"/>
              </w:rPr>
            </w:pPr>
            <w:r w:rsidRPr="000E0243">
              <w:rPr>
                <w:rFonts w:eastAsia="SimSun"/>
              </w:rPr>
              <w:t>1</w:t>
            </w:r>
          </w:p>
        </w:tc>
        <w:tc>
          <w:tcPr>
            <w:tcW w:w="584" w:type="pct"/>
            <w:tcBorders>
              <w:top w:val="single" w:sz="4" w:space="0" w:color="auto"/>
              <w:left w:val="nil"/>
              <w:bottom w:val="nil"/>
              <w:right w:val="nil"/>
            </w:tcBorders>
            <w:shd w:val="clear" w:color="auto" w:fill="auto"/>
          </w:tcPr>
          <w:p w:rsidR="00260792" w:rsidRPr="002B21A0" w:rsidRDefault="00260792" w:rsidP="009A6627">
            <w:pPr>
              <w:pStyle w:val="IEEEStdsTableData-Center"/>
              <w:rPr>
                <w:rFonts w:eastAsia="SimSun"/>
                <w:lang w:eastAsia="zh-CN"/>
              </w:rPr>
            </w:pPr>
            <w:del w:id="7" w:author="l00228741" w:date="2017-05-09T08:55:00Z">
              <w:r w:rsidDel="000E0243">
                <w:rPr>
                  <w:rFonts w:eastAsia="SimSun" w:hint="eastAsia"/>
                  <w:lang w:eastAsia="zh-CN"/>
                </w:rPr>
                <w:delText>7</w:delText>
              </w:r>
            </w:del>
            <w:ins w:id="8" w:author="l00228741" w:date="2017-05-09T08:55:00Z">
              <w:r>
                <w:rPr>
                  <w:rFonts w:eastAsia="SimSun" w:hint="eastAsia"/>
                  <w:lang w:eastAsia="zh-CN"/>
                </w:rPr>
                <w:t>5</w:t>
              </w:r>
            </w:ins>
          </w:p>
        </w:tc>
        <w:tc>
          <w:tcPr>
            <w:tcW w:w="1017" w:type="pct"/>
            <w:tcBorders>
              <w:top w:val="single" w:sz="4" w:space="0" w:color="auto"/>
              <w:left w:val="nil"/>
              <w:bottom w:val="nil"/>
              <w:right w:val="nil"/>
            </w:tcBorders>
          </w:tcPr>
          <w:p w:rsidR="00260792" w:rsidDel="000E0243" w:rsidRDefault="00260792" w:rsidP="009A6627">
            <w:pPr>
              <w:pStyle w:val="IEEEStdsTableData-Center"/>
              <w:rPr>
                <w:rFonts w:eastAsia="SimSun"/>
                <w:lang w:eastAsia="zh-CN"/>
              </w:rPr>
            </w:pPr>
            <w:ins w:id="9" w:author="l00228741" w:date="2017-05-09T08:55:00Z">
              <w:r>
                <w:rPr>
                  <w:rFonts w:eastAsia="SimSun" w:hint="eastAsia"/>
                  <w:lang w:eastAsia="zh-CN"/>
                </w:rPr>
                <w:t>1</w:t>
              </w:r>
            </w:ins>
          </w:p>
        </w:tc>
        <w:tc>
          <w:tcPr>
            <w:tcW w:w="752" w:type="pct"/>
            <w:tcBorders>
              <w:top w:val="single" w:sz="4" w:space="0" w:color="auto"/>
              <w:left w:val="nil"/>
              <w:bottom w:val="nil"/>
              <w:right w:val="nil"/>
            </w:tcBorders>
          </w:tcPr>
          <w:p w:rsidR="00260792" w:rsidRDefault="00260792" w:rsidP="009A6627">
            <w:pPr>
              <w:pStyle w:val="IEEEStdsTableData-Center"/>
              <w:rPr>
                <w:rFonts w:eastAsia="SimSun"/>
                <w:lang w:eastAsia="zh-CN"/>
              </w:rPr>
            </w:pPr>
            <w:ins w:id="10" w:author="l00228741" w:date="2017-05-09T08:56:00Z">
              <w:r>
                <w:rPr>
                  <w:rFonts w:eastAsia="SimSun" w:hint="eastAsia"/>
                  <w:lang w:eastAsia="zh-CN"/>
                </w:rPr>
                <w:t>1</w:t>
              </w:r>
            </w:ins>
          </w:p>
        </w:tc>
      </w:tr>
    </w:tbl>
    <w:p w:rsidR="00260792" w:rsidRDefault="00260792" w:rsidP="00260792">
      <w:pPr>
        <w:pStyle w:val="IEEEStdsParagraph"/>
        <w:jc w:val="center"/>
        <w:rPr>
          <w:i/>
          <w:iCs/>
          <w:lang w:eastAsia="zh-CN"/>
        </w:rPr>
      </w:pPr>
    </w:p>
    <w:p w:rsidR="00260792" w:rsidRDefault="00260792" w:rsidP="00260792">
      <w:pPr>
        <w:autoSpaceDE w:val="0"/>
        <w:autoSpaceDN w:val="0"/>
        <w:adjustRightInd w:val="0"/>
        <w:jc w:val="center"/>
        <w:rPr>
          <w:rFonts w:ascii="TimesNewRomanPSMT" w:hAnsi="TimesNewRomanPSMT" w:cs="TimesNewRomanPSMT"/>
          <w:b/>
          <w:lang w:eastAsia="zh-CN" w:bidi="he-IL"/>
        </w:rPr>
      </w:pPr>
      <w:r w:rsidRPr="00BD21C0">
        <w:rPr>
          <w:rFonts w:ascii="TimesNewRomanPSMT" w:hAnsi="TimesNewRomanPSMT" w:cs="TimesNewRomanPSMT"/>
          <w:b/>
          <w:lang w:eastAsia="zh-CN" w:bidi="he-IL"/>
        </w:rPr>
        <w:t>Figure 9-637—SSW Feedback field format when transmitted as part of an ISS</w:t>
      </w:r>
    </w:p>
    <w:p w:rsidR="00260792" w:rsidRPr="00BD21C0" w:rsidRDefault="00260792" w:rsidP="00260792">
      <w:pPr>
        <w:autoSpaceDE w:val="0"/>
        <w:autoSpaceDN w:val="0"/>
        <w:adjustRightInd w:val="0"/>
        <w:jc w:val="center"/>
        <w:rPr>
          <w:rFonts w:ascii="TimesNewRomanPSMT" w:hAnsi="TimesNewRomanPSMT" w:cs="TimesNewRomanPSMT"/>
          <w:b/>
          <w:lang w:eastAsia="zh-CN" w:bidi="he-IL"/>
        </w:rPr>
      </w:pPr>
    </w:p>
    <w:p w:rsidR="00260792" w:rsidRPr="004C5E5B" w:rsidRDefault="00260792" w:rsidP="00260792">
      <w:pPr>
        <w:pStyle w:val="IEEEStdsParagraph"/>
        <w:rPr>
          <w:b/>
          <w:i/>
          <w:lang w:eastAsia="zh-CN"/>
        </w:rPr>
      </w:pPr>
      <w:r>
        <w:rPr>
          <w:rFonts w:hint="eastAsia"/>
          <w:b/>
          <w:i/>
          <w:lang w:eastAsia="zh-CN"/>
        </w:rPr>
        <w:t xml:space="preserve">Insert </w:t>
      </w:r>
      <w:r w:rsidR="0090325F">
        <w:rPr>
          <w:rFonts w:hint="eastAsia"/>
          <w:b/>
          <w:i/>
          <w:lang w:eastAsia="zh-CN"/>
        </w:rPr>
        <w:t xml:space="preserve">the following </w:t>
      </w:r>
      <w:r w:rsidRPr="004C5E5B">
        <w:rPr>
          <w:b/>
          <w:i/>
          <w:lang w:eastAsia="zh-CN"/>
        </w:rPr>
        <w:t>Figure 9-638a</w:t>
      </w:r>
      <w:r>
        <w:rPr>
          <w:rFonts w:hint="eastAsia"/>
          <w:b/>
          <w:i/>
          <w:lang w:eastAsia="zh-CN"/>
        </w:rPr>
        <w:t xml:space="preserve"> after Figure 9-637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920"/>
        <w:gridCol w:w="1254"/>
        <w:gridCol w:w="1233"/>
        <w:gridCol w:w="1134"/>
        <w:gridCol w:w="1233"/>
        <w:gridCol w:w="1233"/>
        <w:gridCol w:w="1471"/>
      </w:tblGrid>
      <w:tr w:rsidR="00260792" w:rsidRPr="0099606A" w:rsidTr="009A6627">
        <w:tc>
          <w:tcPr>
            <w:tcW w:w="573" w:type="pct"/>
            <w:tcBorders>
              <w:top w:val="nil"/>
              <w:left w:val="nil"/>
              <w:bottom w:val="nil"/>
              <w:right w:val="nil"/>
            </w:tcBorders>
            <w:shd w:val="clear" w:color="auto" w:fill="auto"/>
          </w:tcPr>
          <w:p w:rsidR="00260792" w:rsidRDefault="00260792" w:rsidP="009A6627">
            <w:pPr>
              <w:pStyle w:val="IEEEStdsTableData-Left"/>
              <w:rPr>
                <w:rFonts w:eastAsia="SimSun"/>
              </w:rPr>
            </w:pPr>
          </w:p>
        </w:tc>
        <w:tc>
          <w:tcPr>
            <w:tcW w:w="480" w:type="pct"/>
            <w:tcBorders>
              <w:top w:val="nil"/>
              <w:left w:val="nil"/>
              <w:bottom w:val="single" w:sz="4" w:space="0" w:color="auto"/>
              <w:right w:val="nil"/>
            </w:tcBorders>
            <w:shd w:val="clear" w:color="auto" w:fill="auto"/>
          </w:tcPr>
          <w:p w:rsidR="00260792" w:rsidRDefault="00260792" w:rsidP="009A6627">
            <w:pPr>
              <w:pStyle w:val="IEEEStdsTableData-Center"/>
              <w:rPr>
                <w:rFonts w:eastAsia="SimSun"/>
              </w:rPr>
            </w:pPr>
            <w:r>
              <w:rPr>
                <w:rFonts w:eastAsia="SimSun"/>
              </w:rPr>
              <w:t>B0 B5</w:t>
            </w:r>
          </w:p>
        </w:tc>
        <w:tc>
          <w:tcPr>
            <w:tcW w:w="654" w:type="pct"/>
            <w:tcBorders>
              <w:top w:val="nil"/>
              <w:left w:val="nil"/>
              <w:bottom w:val="single" w:sz="4" w:space="0" w:color="auto"/>
              <w:right w:val="nil"/>
            </w:tcBorders>
            <w:shd w:val="clear" w:color="auto" w:fill="auto"/>
          </w:tcPr>
          <w:p w:rsidR="00260792" w:rsidRDefault="00260792" w:rsidP="009A6627">
            <w:pPr>
              <w:pStyle w:val="IEEEStdsTableData-Center"/>
              <w:rPr>
                <w:rFonts w:eastAsia="SimSun"/>
              </w:rPr>
            </w:pPr>
            <w:r>
              <w:rPr>
                <w:rFonts w:eastAsia="SimSun"/>
              </w:rPr>
              <w:t>B6 B7</w:t>
            </w:r>
          </w:p>
        </w:tc>
        <w:tc>
          <w:tcPr>
            <w:tcW w:w="644" w:type="pct"/>
            <w:tcBorders>
              <w:top w:val="nil"/>
              <w:left w:val="nil"/>
              <w:bottom w:val="single" w:sz="4" w:space="0" w:color="auto"/>
              <w:right w:val="nil"/>
            </w:tcBorders>
            <w:shd w:val="clear" w:color="auto" w:fill="auto"/>
          </w:tcPr>
          <w:p w:rsidR="00260792" w:rsidRDefault="00260792" w:rsidP="009A6627">
            <w:pPr>
              <w:pStyle w:val="IEEEStdsTableData-Center"/>
              <w:rPr>
                <w:rFonts w:eastAsia="SimSun"/>
              </w:rPr>
            </w:pPr>
            <w:r>
              <w:rPr>
                <w:rFonts w:eastAsia="SimSun"/>
              </w:rPr>
              <w:t>B8 B15</w:t>
            </w:r>
          </w:p>
        </w:tc>
        <w:tc>
          <w:tcPr>
            <w:tcW w:w="592" w:type="pct"/>
            <w:tcBorders>
              <w:top w:val="nil"/>
              <w:left w:val="nil"/>
              <w:bottom w:val="single" w:sz="4" w:space="0" w:color="auto"/>
              <w:right w:val="nil"/>
            </w:tcBorders>
            <w:shd w:val="clear" w:color="auto" w:fill="auto"/>
          </w:tcPr>
          <w:p w:rsidR="00260792" w:rsidRPr="00507FFD" w:rsidRDefault="00260792" w:rsidP="009A6627">
            <w:pPr>
              <w:pStyle w:val="IEEEStdsTableData-Center"/>
              <w:rPr>
                <w:rFonts w:eastAsia="SimSun"/>
              </w:rPr>
            </w:pPr>
            <w:r w:rsidRPr="00507FFD">
              <w:rPr>
                <w:rFonts w:eastAsia="SimSun"/>
              </w:rPr>
              <w:t>B16</w:t>
            </w:r>
          </w:p>
        </w:tc>
        <w:tc>
          <w:tcPr>
            <w:tcW w:w="644" w:type="pct"/>
            <w:tcBorders>
              <w:top w:val="nil"/>
              <w:left w:val="nil"/>
              <w:bottom w:val="single" w:sz="4" w:space="0" w:color="auto"/>
              <w:right w:val="nil"/>
            </w:tcBorders>
            <w:shd w:val="clear" w:color="auto" w:fill="auto"/>
          </w:tcPr>
          <w:p w:rsidR="00260792" w:rsidRPr="002B21A0" w:rsidRDefault="00260792" w:rsidP="009A6627">
            <w:pPr>
              <w:pStyle w:val="IEEEStdsTableData-Center"/>
              <w:rPr>
                <w:rFonts w:eastAsia="SimSun"/>
              </w:rPr>
            </w:pPr>
            <w:r w:rsidRPr="002B21A0">
              <w:rPr>
                <w:rFonts w:eastAsia="SimSun"/>
              </w:rPr>
              <w:t>B17 B21</w:t>
            </w:r>
          </w:p>
        </w:tc>
        <w:tc>
          <w:tcPr>
            <w:tcW w:w="644" w:type="pct"/>
            <w:tcBorders>
              <w:top w:val="nil"/>
              <w:left w:val="nil"/>
              <w:bottom w:val="single" w:sz="4" w:space="0" w:color="auto"/>
              <w:right w:val="nil"/>
            </w:tcBorders>
            <w:shd w:val="clear" w:color="auto" w:fill="auto"/>
          </w:tcPr>
          <w:p w:rsidR="00260792" w:rsidRPr="002B21A0" w:rsidRDefault="00260792" w:rsidP="009A6627">
            <w:pPr>
              <w:pStyle w:val="IEEEStdsTableData-Center"/>
              <w:rPr>
                <w:rFonts w:eastAsia="SimSun"/>
              </w:rPr>
            </w:pPr>
            <w:r w:rsidRPr="002B21A0">
              <w:rPr>
                <w:rFonts w:eastAsia="SimSun"/>
              </w:rPr>
              <w:t>B22</w:t>
            </w:r>
          </w:p>
        </w:tc>
        <w:tc>
          <w:tcPr>
            <w:tcW w:w="768" w:type="pct"/>
            <w:tcBorders>
              <w:top w:val="nil"/>
              <w:left w:val="nil"/>
              <w:bottom w:val="single" w:sz="4" w:space="0" w:color="auto"/>
              <w:right w:val="nil"/>
            </w:tcBorders>
            <w:shd w:val="clear" w:color="auto" w:fill="auto"/>
          </w:tcPr>
          <w:p w:rsidR="00260792" w:rsidRPr="002B21A0" w:rsidRDefault="00260792" w:rsidP="009A6627">
            <w:pPr>
              <w:pStyle w:val="IEEEStdsTableData-Center"/>
              <w:rPr>
                <w:rFonts w:eastAsia="SimSun"/>
              </w:rPr>
            </w:pPr>
            <w:r w:rsidRPr="002B21A0">
              <w:rPr>
                <w:rFonts w:eastAsia="SimSun"/>
              </w:rPr>
              <w:t>B23</w:t>
            </w:r>
          </w:p>
        </w:tc>
      </w:tr>
      <w:tr w:rsidR="00260792" w:rsidTr="009A6627">
        <w:tc>
          <w:tcPr>
            <w:tcW w:w="573" w:type="pct"/>
            <w:tcBorders>
              <w:top w:val="nil"/>
              <w:left w:val="nil"/>
              <w:bottom w:val="nil"/>
              <w:right w:val="single" w:sz="4" w:space="0" w:color="auto"/>
            </w:tcBorders>
            <w:shd w:val="clear" w:color="auto" w:fill="auto"/>
          </w:tcPr>
          <w:p w:rsidR="00260792" w:rsidRDefault="00260792" w:rsidP="009A6627">
            <w:pPr>
              <w:pStyle w:val="IEEEStdsTableData-Left"/>
              <w:rPr>
                <w:rFonts w:eastAsia="SimSun"/>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260792" w:rsidRDefault="00260792" w:rsidP="009A6627">
            <w:pPr>
              <w:pStyle w:val="IEEEStdsTableData-Center"/>
              <w:rPr>
                <w:rFonts w:eastAsia="SimSun"/>
              </w:rPr>
            </w:pPr>
            <w:r>
              <w:rPr>
                <w:rFonts w:eastAsia="SimSun"/>
              </w:rPr>
              <w:t>Sector Select</w:t>
            </w:r>
          </w:p>
        </w:tc>
        <w:tc>
          <w:tcPr>
            <w:tcW w:w="654" w:type="pct"/>
            <w:tcBorders>
              <w:top w:val="single" w:sz="4" w:space="0" w:color="auto"/>
              <w:left w:val="single" w:sz="4" w:space="0" w:color="auto"/>
              <w:bottom w:val="single" w:sz="4" w:space="0" w:color="auto"/>
              <w:right w:val="single" w:sz="4" w:space="0" w:color="auto"/>
            </w:tcBorders>
            <w:shd w:val="clear" w:color="auto" w:fill="auto"/>
          </w:tcPr>
          <w:p w:rsidR="00260792" w:rsidRDefault="00260792" w:rsidP="009A6627">
            <w:pPr>
              <w:pStyle w:val="IEEEStdsTableData-Center"/>
              <w:rPr>
                <w:rFonts w:eastAsia="SimSun"/>
              </w:rPr>
            </w:pPr>
            <w:r>
              <w:rPr>
                <w:rFonts w:eastAsia="SimSun"/>
              </w:rPr>
              <w:t>DMG Antenna Select</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260792" w:rsidRDefault="00260792" w:rsidP="009A6627">
            <w:pPr>
              <w:pStyle w:val="IEEEStdsTableData-Center"/>
              <w:rPr>
                <w:rFonts w:eastAsia="SimSun"/>
              </w:rPr>
            </w:pPr>
            <w:r>
              <w:rPr>
                <w:rFonts w:eastAsia="SimSun"/>
              </w:rPr>
              <w:t>SNR Report</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260792" w:rsidRPr="00507FFD" w:rsidRDefault="00260792" w:rsidP="009A6627">
            <w:pPr>
              <w:pStyle w:val="IEEEStdsTableData-Center"/>
              <w:rPr>
                <w:rFonts w:eastAsia="SimSun"/>
                <w:lang w:eastAsia="zh-CN"/>
              </w:rPr>
            </w:pPr>
            <w:r w:rsidRPr="00507FFD">
              <w:rPr>
                <w:rFonts w:eastAsia="SimSun"/>
              </w:rPr>
              <w:t>Poll Required</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260792" w:rsidRPr="002B21A0" w:rsidRDefault="00260792" w:rsidP="009A6627">
            <w:pPr>
              <w:pStyle w:val="IEEEStdsTableData-Center"/>
              <w:rPr>
                <w:rFonts w:eastAsia="SimSun"/>
              </w:rPr>
            </w:pPr>
            <w:r w:rsidRPr="002B21A0">
              <w:rPr>
                <w:rFonts w:eastAsia="SimSun"/>
              </w:rPr>
              <w:t>Sector Select MSB</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260792" w:rsidRPr="002B21A0" w:rsidRDefault="00260792" w:rsidP="009A6627">
            <w:pPr>
              <w:pStyle w:val="IEEEStdsTableData-Center"/>
              <w:rPr>
                <w:rFonts w:eastAsia="SimSun"/>
              </w:rPr>
            </w:pPr>
            <w:del w:id="11" w:author="l00228741" w:date="2017-05-09T08:47:00Z">
              <w:r w:rsidRPr="002B21A0" w:rsidDel="00507FFD">
                <w:rPr>
                  <w:rFonts w:eastAsia="SimSun"/>
                </w:rPr>
                <w:delText>Reserved</w:delText>
              </w:r>
            </w:del>
            <w:ins w:id="12" w:author="l00228741" w:date="2017-05-09T08:47:00Z">
              <w:r w:rsidRPr="002B21A0">
                <w:rPr>
                  <w:rFonts w:hint="eastAsia"/>
                  <w:color w:val="FF0000"/>
                  <w:lang w:eastAsia="zh-CN"/>
                </w:rPr>
                <w:t xml:space="preserve"> </w:t>
              </w:r>
            </w:ins>
            <w:r>
              <w:rPr>
                <w:rFonts w:hint="eastAsia"/>
                <w:color w:val="FF0000"/>
                <w:lang w:eastAsia="zh-CN"/>
              </w:rPr>
              <w:t>Unsolicited RSS Enabled</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260792" w:rsidRPr="002B21A0" w:rsidRDefault="00260792" w:rsidP="009A6627">
            <w:pPr>
              <w:pStyle w:val="IEEEStdsTableData-Center"/>
              <w:rPr>
                <w:rFonts w:eastAsia="SimSun"/>
              </w:rPr>
            </w:pPr>
            <w:r w:rsidRPr="002B21A0">
              <w:rPr>
                <w:rFonts w:eastAsia="SimSun"/>
              </w:rPr>
              <w:t>EDMG Extension Flag</w:t>
            </w:r>
          </w:p>
        </w:tc>
      </w:tr>
      <w:tr w:rsidR="00260792" w:rsidTr="009A6627">
        <w:tc>
          <w:tcPr>
            <w:tcW w:w="573" w:type="pct"/>
            <w:tcBorders>
              <w:top w:val="nil"/>
              <w:left w:val="nil"/>
              <w:bottom w:val="nil"/>
              <w:right w:val="nil"/>
            </w:tcBorders>
            <w:shd w:val="clear" w:color="auto" w:fill="auto"/>
          </w:tcPr>
          <w:p w:rsidR="00260792" w:rsidRDefault="00260792" w:rsidP="009A6627">
            <w:pPr>
              <w:pStyle w:val="IEEEStdsTableData-Left"/>
              <w:rPr>
                <w:rFonts w:eastAsia="SimSun"/>
              </w:rPr>
            </w:pPr>
            <w:r>
              <w:rPr>
                <w:rFonts w:eastAsia="SimSun"/>
              </w:rPr>
              <w:t>Bits:</w:t>
            </w:r>
          </w:p>
        </w:tc>
        <w:tc>
          <w:tcPr>
            <w:tcW w:w="480" w:type="pct"/>
            <w:tcBorders>
              <w:top w:val="single" w:sz="4" w:space="0" w:color="auto"/>
              <w:left w:val="nil"/>
              <w:bottom w:val="nil"/>
              <w:right w:val="nil"/>
            </w:tcBorders>
            <w:shd w:val="clear" w:color="auto" w:fill="auto"/>
          </w:tcPr>
          <w:p w:rsidR="00260792" w:rsidRDefault="00260792" w:rsidP="009A6627">
            <w:pPr>
              <w:pStyle w:val="IEEEStdsTableData-Center"/>
              <w:rPr>
                <w:rFonts w:eastAsia="SimSun"/>
              </w:rPr>
            </w:pPr>
            <w:r>
              <w:rPr>
                <w:rFonts w:eastAsia="SimSun"/>
              </w:rPr>
              <w:t>6</w:t>
            </w:r>
          </w:p>
        </w:tc>
        <w:tc>
          <w:tcPr>
            <w:tcW w:w="654" w:type="pct"/>
            <w:tcBorders>
              <w:top w:val="single" w:sz="4" w:space="0" w:color="auto"/>
              <w:left w:val="nil"/>
              <w:bottom w:val="nil"/>
              <w:right w:val="nil"/>
            </w:tcBorders>
            <w:shd w:val="clear" w:color="auto" w:fill="auto"/>
          </w:tcPr>
          <w:p w:rsidR="00260792" w:rsidRDefault="00260792" w:rsidP="009A6627">
            <w:pPr>
              <w:pStyle w:val="IEEEStdsTableData-Center"/>
              <w:rPr>
                <w:rFonts w:eastAsia="SimSun"/>
              </w:rPr>
            </w:pPr>
            <w:r>
              <w:rPr>
                <w:rFonts w:eastAsia="SimSun"/>
              </w:rPr>
              <w:t>2</w:t>
            </w:r>
          </w:p>
        </w:tc>
        <w:tc>
          <w:tcPr>
            <w:tcW w:w="644" w:type="pct"/>
            <w:tcBorders>
              <w:top w:val="single" w:sz="4" w:space="0" w:color="auto"/>
              <w:left w:val="nil"/>
              <w:bottom w:val="nil"/>
              <w:right w:val="nil"/>
            </w:tcBorders>
            <w:shd w:val="clear" w:color="auto" w:fill="auto"/>
          </w:tcPr>
          <w:p w:rsidR="00260792" w:rsidRDefault="00260792" w:rsidP="009A6627">
            <w:pPr>
              <w:pStyle w:val="IEEEStdsTableData-Center"/>
              <w:rPr>
                <w:rFonts w:eastAsia="SimSun"/>
              </w:rPr>
            </w:pPr>
            <w:r>
              <w:rPr>
                <w:rFonts w:eastAsia="SimSun"/>
              </w:rPr>
              <w:t>8</w:t>
            </w:r>
          </w:p>
        </w:tc>
        <w:tc>
          <w:tcPr>
            <w:tcW w:w="592" w:type="pct"/>
            <w:tcBorders>
              <w:top w:val="single" w:sz="4" w:space="0" w:color="auto"/>
              <w:left w:val="nil"/>
              <w:bottom w:val="nil"/>
              <w:right w:val="nil"/>
            </w:tcBorders>
            <w:shd w:val="clear" w:color="auto" w:fill="auto"/>
          </w:tcPr>
          <w:p w:rsidR="00260792" w:rsidRPr="00507FFD" w:rsidRDefault="00260792" w:rsidP="009A6627">
            <w:pPr>
              <w:pStyle w:val="IEEEStdsTableData-Center"/>
              <w:rPr>
                <w:rFonts w:eastAsia="SimSun"/>
              </w:rPr>
            </w:pPr>
            <w:r w:rsidRPr="00507FFD">
              <w:rPr>
                <w:rFonts w:eastAsia="SimSun"/>
              </w:rPr>
              <w:t>1</w:t>
            </w:r>
          </w:p>
        </w:tc>
        <w:tc>
          <w:tcPr>
            <w:tcW w:w="644" w:type="pct"/>
            <w:tcBorders>
              <w:top w:val="single" w:sz="4" w:space="0" w:color="auto"/>
              <w:left w:val="nil"/>
              <w:bottom w:val="nil"/>
              <w:right w:val="nil"/>
            </w:tcBorders>
            <w:shd w:val="clear" w:color="auto" w:fill="auto"/>
          </w:tcPr>
          <w:p w:rsidR="00260792" w:rsidRPr="002B21A0" w:rsidRDefault="00260792" w:rsidP="009A6627">
            <w:pPr>
              <w:pStyle w:val="IEEEStdsTableData-Center"/>
              <w:rPr>
                <w:rFonts w:eastAsia="SimSun"/>
              </w:rPr>
            </w:pPr>
            <w:r w:rsidRPr="002B21A0">
              <w:rPr>
                <w:rFonts w:eastAsia="SimSun"/>
              </w:rPr>
              <w:t>5</w:t>
            </w:r>
          </w:p>
        </w:tc>
        <w:tc>
          <w:tcPr>
            <w:tcW w:w="644" w:type="pct"/>
            <w:tcBorders>
              <w:top w:val="single" w:sz="4" w:space="0" w:color="auto"/>
              <w:left w:val="nil"/>
              <w:bottom w:val="nil"/>
              <w:right w:val="nil"/>
            </w:tcBorders>
            <w:shd w:val="clear" w:color="auto" w:fill="auto"/>
          </w:tcPr>
          <w:p w:rsidR="00260792" w:rsidRPr="002B21A0" w:rsidRDefault="00260792" w:rsidP="009A6627">
            <w:pPr>
              <w:pStyle w:val="IEEEStdsTableData-Center"/>
              <w:rPr>
                <w:rFonts w:eastAsia="SimSun"/>
              </w:rPr>
            </w:pPr>
            <w:r w:rsidRPr="002B21A0">
              <w:rPr>
                <w:rFonts w:eastAsia="SimSun"/>
              </w:rPr>
              <w:t>1</w:t>
            </w:r>
          </w:p>
        </w:tc>
        <w:tc>
          <w:tcPr>
            <w:tcW w:w="768" w:type="pct"/>
            <w:tcBorders>
              <w:top w:val="single" w:sz="4" w:space="0" w:color="auto"/>
              <w:left w:val="nil"/>
              <w:bottom w:val="nil"/>
              <w:right w:val="nil"/>
            </w:tcBorders>
            <w:shd w:val="clear" w:color="auto" w:fill="auto"/>
          </w:tcPr>
          <w:p w:rsidR="00260792" w:rsidRPr="002B21A0" w:rsidRDefault="00260792" w:rsidP="009A6627">
            <w:pPr>
              <w:pStyle w:val="IEEEStdsTableData-Center"/>
              <w:rPr>
                <w:rFonts w:eastAsia="SimSun"/>
              </w:rPr>
            </w:pPr>
            <w:r w:rsidRPr="002B21A0">
              <w:rPr>
                <w:rFonts w:eastAsia="SimSun"/>
              </w:rPr>
              <w:t>1</w:t>
            </w:r>
          </w:p>
        </w:tc>
      </w:tr>
    </w:tbl>
    <w:p w:rsidR="00260792" w:rsidRDefault="00260792" w:rsidP="00260792">
      <w:pPr>
        <w:autoSpaceDE w:val="0"/>
        <w:autoSpaceDN w:val="0"/>
        <w:adjustRightInd w:val="0"/>
        <w:rPr>
          <w:rFonts w:ascii="TimesNewRomanPSMT" w:hAnsi="TimesNewRomanPSMT" w:cs="TimesNewRomanPSMT"/>
          <w:lang w:eastAsia="zh-CN" w:bidi="he-IL"/>
        </w:rPr>
      </w:pPr>
    </w:p>
    <w:p w:rsidR="00260792" w:rsidRDefault="00260792" w:rsidP="00260792">
      <w:pPr>
        <w:autoSpaceDE w:val="0"/>
        <w:autoSpaceDN w:val="0"/>
        <w:adjustRightInd w:val="0"/>
        <w:jc w:val="center"/>
        <w:rPr>
          <w:rFonts w:ascii="TimesNewRomanPSMT" w:hAnsi="TimesNewRomanPSMT" w:cs="TimesNewRomanPSMT"/>
          <w:b/>
          <w:lang w:eastAsia="zh-CN" w:bidi="he-IL"/>
        </w:rPr>
      </w:pPr>
      <w:ins w:id="13" w:author="l00228741" w:date="2017-06-15T09:43:00Z">
        <w:r w:rsidRPr="000E0243">
          <w:rPr>
            <w:rFonts w:ascii="TimesNewRomanPSMT" w:hAnsi="TimesNewRomanPSMT" w:cs="TimesNewRomanPSMT"/>
            <w:b/>
            <w:lang w:eastAsia="zh-CN" w:bidi="he-IL"/>
          </w:rPr>
          <w:t>Figure 9-638</w:t>
        </w:r>
        <w:r>
          <w:rPr>
            <w:rFonts w:ascii="TimesNewRomanPSMT" w:hAnsi="TimesNewRomanPSMT" w:cs="TimesNewRomanPSMT" w:hint="eastAsia"/>
            <w:b/>
            <w:lang w:eastAsia="zh-CN" w:bidi="he-IL"/>
          </w:rPr>
          <w:t>a</w:t>
        </w:r>
        <w:r w:rsidRPr="000E0243">
          <w:rPr>
            <w:rFonts w:ascii="TimesNewRomanPSMT" w:hAnsi="TimesNewRomanPSMT" w:cs="TimesNewRomanPSMT"/>
            <w:b/>
            <w:lang w:eastAsia="zh-CN" w:bidi="he-IL"/>
          </w:rPr>
          <w:t xml:space="preserve">—SSW Feedback field format when transmitted as part of an </w:t>
        </w:r>
        <w:r>
          <w:rPr>
            <w:rFonts w:ascii="TimesNewRomanPSMT" w:hAnsi="TimesNewRomanPSMT" w:cs="TimesNewRomanPSMT" w:hint="eastAsia"/>
            <w:b/>
            <w:lang w:eastAsia="zh-CN" w:bidi="he-IL"/>
          </w:rPr>
          <w:t>R</w:t>
        </w:r>
        <w:r w:rsidRPr="000E0243">
          <w:rPr>
            <w:rFonts w:ascii="TimesNewRomanPSMT" w:hAnsi="TimesNewRomanPSMT" w:cs="TimesNewRomanPSMT"/>
            <w:b/>
            <w:lang w:eastAsia="zh-CN" w:bidi="he-IL"/>
          </w:rPr>
          <w:t>SS</w:t>
        </w:r>
      </w:ins>
    </w:p>
    <w:p w:rsidR="00260792" w:rsidRDefault="00260792" w:rsidP="00260792">
      <w:pPr>
        <w:autoSpaceDE w:val="0"/>
        <w:autoSpaceDN w:val="0"/>
        <w:adjustRightInd w:val="0"/>
        <w:rPr>
          <w:b/>
          <w:i/>
          <w:lang w:eastAsia="zh-CN"/>
        </w:rPr>
      </w:pPr>
    </w:p>
    <w:p w:rsidR="00260792" w:rsidRPr="000E0243" w:rsidRDefault="00260792" w:rsidP="00260792">
      <w:pPr>
        <w:autoSpaceDE w:val="0"/>
        <w:autoSpaceDN w:val="0"/>
        <w:adjustRightInd w:val="0"/>
        <w:rPr>
          <w:rFonts w:ascii="TimesNewRomanPSMT" w:hAnsi="TimesNewRomanPSMT" w:cs="TimesNewRomanPSMT"/>
          <w:b/>
          <w:lang w:eastAsia="zh-CN" w:bidi="he-IL"/>
        </w:rPr>
      </w:pPr>
      <w:r w:rsidRPr="000E0243">
        <w:rPr>
          <w:rFonts w:eastAsia="SimSun"/>
          <w:b/>
          <w:i/>
        </w:rPr>
        <w:t xml:space="preserve">Change Figure 9-638 </w:t>
      </w:r>
      <w:r>
        <w:rPr>
          <w:rFonts w:eastAsia="SimSun" w:hint="eastAsia"/>
          <w:b/>
          <w:i/>
          <w:lang w:eastAsia="zh-CN"/>
        </w:rPr>
        <w:t xml:space="preserve">in 802.11ay D0.3 </w:t>
      </w:r>
      <w:r w:rsidRPr="000E0243">
        <w:rPr>
          <w:rFonts w:eastAsia="SimSun"/>
          <w:b/>
          <w:i/>
        </w:rPr>
        <w:t>as follows</w:t>
      </w:r>
    </w:p>
    <w:p w:rsidR="00260792" w:rsidRDefault="00260792" w:rsidP="00260792">
      <w:pPr>
        <w:autoSpaceDE w:val="0"/>
        <w:autoSpaceDN w:val="0"/>
        <w:adjustRightInd w:val="0"/>
        <w:jc w:val="center"/>
        <w:rPr>
          <w:rFonts w:ascii="TimesNewRomanPSMT" w:hAnsi="TimesNewRomanPSMT" w:cs="TimesNewRomanPSMT"/>
          <w:lang w:eastAsia="zh-CN" w:bidi="he-I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920"/>
        <w:gridCol w:w="1254"/>
        <w:gridCol w:w="1233"/>
        <w:gridCol w:w="1134"/>
        <w:gridCol w:w="1233"/>
        <w:gridCol w:w="1233"/>
        <w:gridCol w:w="1471"/>
      </w:tblGrid>
      <w:tr w:rsidR="00260792" w:rsidRPr="0099606A" w:rsidTr="009A6627">
        <w:tc>
          <w:tcPr>
            <w:tcW w:w="573" w:type="pct"/>
            <w:tcBorders>
              <w:top w:val="nil"/>
              <w:left w:val="nil"/>
              <w:bottom w:val="nil"/>
              <w:right w:val="nil"/>
            </w:tcBorders>
            <w:shd w:val="clear" w:color="auto" w:fill="auto"/>
          </w:tcPr>
          <w:p w:rsidR="00260792" w:rsidRDefault="00260792" w:rsidP="009A6627">
            <w:pPr>
              <w:pStyle w:val="IEEEStdsTableData-Left"/>
              <w:rPr>
                <w:rFonts w:eastAsia="SimSun"/>
              </w:rPr>
            </w:pPr>
          </w:p>
        </w:tc>
        <w:tc>
          <w:tcPr>
            <w:tcW w:w="480" w:type="pct"/>
            <w:tcBorders>
              <w:top w:val="nil"/>
              <w:left w:val="nil"/>
              <w:bottom w:val="single" w:sz="4" w:space="0" w:color="auto"/>
              <w:right w:val="nil"/>
            </w:tcBorders>
            <w:shd w:val="clear" w:color="auto" w:fill="auto"/>
          </w:tcPr>
          <w:p w:rsidR="00260792" w:rsidRDefault="00260792" w:rsidP="009A6627">
            <w:pPr>
              <w:pStyle w:val="IEEEStdsTableData-Center"/>
              <w:rPr>
                <w:rFonts w:eastAsia="SimSun"/>
              </w:rPr>
            </w:pPr>
            <w:r>
              <w:rPr>
                <w:rFonts w:eastAsia="SimSun"/>
              </w:rPr>
              <w:t>B0 B5</w:t>
            </w:r>
          </w:p>
        </w:tc>
        <w:tc>
          <w:tcPr>
            <w:tcW w:w="654" w:type="pct"/>
            <w:tcBorders>
              <w:top w:val="nil"/>
              <w:left w:val="nil"/>
              <w:bottom w:val="single" w:sz="4" w:space="0" w:color="auto"/>
              <w:right w:val="nil"/>
            </w:tcBorders>
            <w:shd w:val="clear" w:color="auto" w:fill="auto"/>
          </w:tcPr>
          <w:p w:rsidR="00260792" w:rsidRDefault="00260792" w:rsidP="009A6627">
            <w:pPr>
              <w:pStyle w:val="IEEEStdsTableData-Center"/>
              <w:rPr>
                <w:rFonts w:eastAsia="SimSun"/>
              </w:rPr>
            </w:pPr>
            <w:r>
              <w:rPr>
                <w:rFonts w:eastAsia="SimSun"/>
              </w:rPr>
              <w:t>B6 B7</w:t>
            </w:r>
          </w:p>
        </w:tc>
        <w:tc>
          <w:tcPr>
            <w:tcW w:w="644" w:type="pct"/>
            <w:tcBorders>
              <w:top w:val="nil"/>
              <w:left w:val="nil"/>
              <w:bottom w:val="single" w:sz="4" w:space="0" w:color="auto"/>
              <w:right w:val="nil"/>
            </w:tcBorders>
            <w:shd w:val="clear" w:color="auto" w:fill="auto"/>
          </w:tcPr>
          <w:p w:rsidR="00260792" w:rsidRDefault="00260792" w:rsidP="009A6627">
            <w:pPr>
              <w:pStyle w:val="IEEEStdsTableData-Center"/>
              <w:rPr>
                <w:rFonts w:eastAsia="SimSun"/>
              </w:rPr>
            </w:pPr>
            <w:r>
              <w:rPr>
                <w:rFonts w:eastAsia="SimSun"/>
              </w:rPr>
              <w:t>B8 B15</w:t>
            </w:r>
          </w:p>
        </w:tc>
        <w:tc>
          <w:tcPr>
            <w:tcW w:w="592" w:type="pct"/>
            <w:tcBorders>
              <w:top w:val="nil"/>
              <w:left w:val="nil"/>
              <w:bottom w:val="single" w:sz="4" w:space="0" w:color="auto"/>
              <w:right w:val="nil"/>
            </w:tcBorders>
            <w:shd w:val="clear" w:color="auto" w:fill="auto"/>
          </w:tcPr>
          <w:p w:rsidR="00260792" w:rsidRPr="00507FFD" w:rsidRDefault="00260792" w:rsidP="009A6627">
            <w:pPr>
              <w:pStyle w:val="IEEEStdsTableData-Center"/>
              <w:rPr>
                <w:rFonts w:eastAsia="SimSun"/>
              </w:rPr>
            </w:pPr>
            <w:r w:rsidRPr="00507FFD">
              <w:rPr>
                <w:rFonts w:eastAsia="SimSun"/>
              </w:rPr>
              <w:t>B16</w:t>
            </w:r>
          </w:p>
        </w:tc>
        <w:tc>
          <w:tcPr>
            <w:tcW w:w="644" w:type="pct"/>
            <w:tcBorders>
              <w:top w:val="nil"/>
              <w:left w:val="nil"/>
              <w:bottom w:val="single" w:sz="4" w:space="0" w:color="auto"/>
              <w:right w:val="nil"/>
            </w:tcBorders>
            <w:shd w:val="clear" w:color="auto" w:fill="auto"/>
          </w:tcPr>
          <w:p w:rsidR="00260792" w:rsidRPr="002B21A0" w:rsidRDefault="00260792" w:rsidP="009A6627">
            <w:pPr>
              <w:pStyle w:val="IEEEStdsTableData-Center"/>
              <w:rPr>
                <w:rFonts w:eastAsia="SimSun"/>
              </w:rPr>
            </w:pPr>
            <w:r w:rsidRPr="002B21A0">
              <w:rPr>
                <w:rFonts w:eastAsia="SimSun"/>
              </w:rPr>
              <w:t>B17 B21</w:t>
            </w:r>
          </w:p>
        </w:tc>
        <w:tc>
          <w:tcPr>
            <w:tcW w:w="644" w:type="pct"/>
            <w:tcBorders>
              <w:top w:val="nil"/>
              <w:left w:val="nil"/>
              <w:bottom w:val="single" w:sz="4" w:space="0" w:color="auto"/>
              <w:right w:val="nil"/>
            </w:tcBorders>
            <w:shd w:val="clear" w:color="auto" w:fill="auto"/>
          </w:tcPr>
          <w:p w:rsidR="00260792" w:rsidRPr="002B21A0" w:rsidRDefault="00260792" w:rsidP="009A6627">
            <w:pPr>
              <w:pStyle w:val="IEEEStdsTableData-Center"/>
              <w:rPr>
                <w:rFonts w:eastAsia="SimSun"/>
              </w:rPr>
            </w:pPr>
            <w:r w:rsidRPr="002B21A0">
              <w:rPr>
                <w:rFonts w:eastAsia="SimSun"/>
              </w:rPr>
              <w:t>B22</w:t>
            </w:r>
          </w:p>
        </w:tc>
        <w:tc>
          <w:tcPr>
            <w:tcW w:w="768" w:type="pct"/>
            <w:tcBorders>
              <w:top w:val="nil"/>
              <w:left w:val="nil"/>
              <w:bottom w:val="single" w:sz="4" w:space="0" w:color="auto"/>
              <w:right w:val="nil"/>
            </w:tcBorders>
            <w:shd w:val="clear" w:color="auto" w:fill="auto"/>
          </w:tcPr>
          <w:p w:rsidR="00260792" w:rsidRPr="002B21A0" w:rsidRDefault="00260792" w:rsidP="009A6627">
            <w:pPr>
              <w:pStyle w:val="IEEEStdsTableData-Center"/>
              <w:rPr>
                <w:rFonts w:eastAsia="SimSun"/>
              </w:rPr>
            </w:pPr>
            <w:r w:rsidRPr="002B21A0">
              <w:rPr>
                <w:rFonts w:eastAsia="SimSun"/>
              </w:rPr>
              <w:t>B23</w:t>
            </w:r>
          </w:p>
        </w:tc>
      </w:tr>
      <w:tr w:rsidR="00260792" w:rsidTr="009A6627">
        <w:tc>
          <w:tcPr>
            <w:tcW w:w="573" w:type="pct"/>
            <w:tcBorders>
              <w:top w:val="nil"/>
              <w:left w:val="nil"/>
              <w:bottom w:val="nil"/>
              <w:right w:val="single" w:sz="4" w:space="0" w:color="auto"/>
            </w:tcBorders>
            <w:shd w:val="clear" w:color="auto" w:fill="auto"/>
          </w:tcPr>
          <w:p w:rsidR="00260792" w:rsidRDefault="00260792" w:rsidP="009A6627">
            <w:pPr>
              <w:pStyle w:val="IEEEStdsTableData-Left"/>
              <w:rPr>
                <w:rFonts w:eastAsia="SimSun"/>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260792" w:rsidRDefault="00260792" w:rsidP="009A6627">
            <w:pPr>
              <w:pStyle w:val="IEEEStdsTableData-Center"/>
              <w:rPr>
                <w:rFonts w:eastAsia="SimSun"/>
              </w:rPr>
            </w:pPr>
            <w:r>
              <w:rPr>
                <w:rFonts w:eastAsia="SimSun"/>
              </w:rPr>
              <w:t>Sector Select</w:t>
            </w:r>
          </w:p>
        </w:tc>
        <w:tc>
          <w:tcPr>
            <w:tcW w:w="654" w:type="pct"/>
            <w:tcBorders>
              <w:top w:val="single" w:sz="4" w:space="0" w:color="auto"/>
              <w:left w:val="single" w:sz="4" w:space="0" w:color="auto"/>
              <w:bottom w:val="single" w:sz="4" w:space="0" w:color="auto"/>
              <w:right w:val="single" w:sz="4" w:space="0" w:color="auto"/>
            </w:tcBorders>
            <w:shd w:val="clear" w:color="auto" w:fill="auto"/>
          </w:tcPr>
          <w:p w:rsidR="00260792" w:rsidRDefault="00260792" w:rsidP="009A6627">
            <w:pPr>
              <w:pStyle w:val="IEEEStdsTableData-Center"/>
              <w:rPr>
                <w:rFonts w:eastAsia="SimSun"/>
              </w:rPr>
            </w:pPr>
            <w:r>
              <w:rPr>
                <w:rFonts w:eastAsia="SimSun"/>
              </w:rPr>
              <w:t>DMG Antenna Select</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260792" w:rsidRDefault="00260792" w:rsidP="009A6627">
            <w:pPr>
              <w:pStyle w:val="IEEEStdsTableData-Center"/>
              <w:rPr>
                <w:rFonts w:eastAsia="SimSun"/>
              </w:rPr>
            </w:pPr>
            <w:r>
              <w:rPr>
                <w:rFonts w:eastAsia="SimSun"/>
              </w:rPr>
              <w:t>SNR Report</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260792" w:rsidRPr="00507FFD" w:rsidRDefault="00260792" w:rsidP="009A6627">
            <w:pPr>
              <w:pStyle w:val="IEEEStdsTableData-Center"/>
              <w:rPr>
                <w:rFonts w:eastAsia="SimSun"/>
                <w:lang w:eastAsia="zh-CN"/>
              </w:rPr>
            </w:pPr>
            <w:r w:rsidRPr="00507FFD">
              <w:rPr>
                <w:rFonts w:eastAsia="SimSun"/>
              </w:rPr>
              <w:t>Poll Required</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260792" w:rsidRPr="002B21A0" w:rsidRDefault="00260792" w:rsidP="009A6627">
            <w:pPr>
              <w:pStyle w:val="IEEEStdsTableData-Center"/>
              <w:rPr>
                <w:rFonts w:eastAsia="SimSun"/>
              </w:rPr>
            </w:pPr>
            <w:r w:rsidRPr="002B21A0">
              <w:rPr>
                <w:rFonts w:eastAsia="SimSun"/>
              </w:rPr>
              <w:t>Sector Select MSB</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260792" w:rsidRPr="00352A0A" w:rsidRDefault="00260792" w:rsidP="009A6627">
            <w:pPr>
              <w:pStyle w:val="IEEEStdsTableData-Center"/>
              <w:rPr>
                <w:rFonts w:eastAsia="SimSun"/>
              </w:rPr>
            </w:pPr>
            <w:r w:rsidRPr="00352A0A">
              <w:rPr>
                <w:rFonts w:hint="eastAsia"/>
                <w:lang w:eastAsia="zh-CN"/>
              </w:rPr>
              <w:t xml:space="preserve"> Reserved</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260792" w:rsidRPr="002B21A0" w:rsidRDefault="00260792" w:rsidP="009A6627">
            <w:pPr>
              <w:pStyle w:val="IEEEStdsTableData-Center"/>
              <w:rPr>
                <w:rFonts w:eastAsia="SimSun"/>
              </w:rPr>
            </w:pPr>
            <w:r w:rsidRPr="002B21A0">
              <w:rPr>
                <w:rFonts w:eastAsia="SimSun"/>
              </w:rPr>
              <w:t>EDMG Extension Flag</w:t>
            </w:r>
          </w:p>
        </w:tc>
      </w:tr>
      <w:tr w:rsidR="00260792" w:rsidTr="009A6627">
        <w:tc>
          <w:tcPr>
            <w:tcW w:w="573" w:type="pct"/>
            <w:tcBorders>
              <w:top w:val="nil"/>
              <w:left w:val="nil"/>
              <w:bottom w:val="nil"/>
              <w:right w:val="nil"/>
            </w:tcBorders>
            <w:shd w:val="clear" w:color="auto" w:fill="auto"/>
          </w:tcPr>
          <w:p w:rsidR="00260792" w:rsidRDefault="00260792" w:rsidP="009A6627">
            <w:pPr>
              <w:pStyle w:val="IEEEStdsTableData-Left"/>
              <w:rPr>
                <w:rFonts w:eastAsia="SimSun"/>
              </w:rPr>
            </w:pPr>
            <w:r>
              <w:rPr>
                <w:rFonts w:eastAsia="SimSun"/>
              </w:rPr>
              <w:t>Bits:</w:t>
            </w:r>
          </w:p>
        </w:tc>
        <w:tc>
          <w:tcPr>
            <w:tcW w:w="480" w:type="pct"/>
            <w:tcBorders>
              <w:top w:val="single" w:sz="4" w:space="0" w:color="auto"/>
              <w:left w:val="nil"/>
              <w:bottom w:val="nil"/>
              <w:right w:val="nil"/>
            </w:tcBorders>
            <w:shd w:val="clear" w:color="auto" w:fill="auto"/>
          </w:tcPr>
          <w:p w:rsidR="00260792" w:rsidRDefault="00260792" w:rsidP="009A6627">
            <w:pPr>
              <w:pStyle w:val="IEEEStdsTableData-Center"/>
              <w:rPr>
                <w:rFonts w:eastAsia="SimSun"/>
              </w:rPr>
            </w:pPr>
            <w:r>
              <w:rPr>
                <w:rFonts w:eastAsia="SimSun"/>
              </w:rPr>
              <w:t>6</w:t>
            </w:r>
          </w:p>
        </w:tc>
        <w:tc>
          <w:tcPr>
            <w:tcW w:w="654" w:type="pct"/>
            <w:tcBorders>
              <w:top w:val="single" w:sz="4" w:space="0" w:color="auto"/>
              <w:left w:val="nil"/>
              <w:bottom w:val="nil"/>
              <w:right w:val="nil"/>
            </w:tcBorders>
            <w:shd w:val="clear" w:color="auto" w:fill="auto"/>
          </w:tcPr>
          <w:p w:rsidR="00260792" w:rsidRDefault="00260792" w:rsidP="009A6627">
            <w:pPr>
              <w:pStyle w:val="IEEEStdsTableData-Center"/>
              <w:rPr>
                <w:rFonts w:eastAsia="SimSun"/>
              </w:rPr>
            </w:pPr>
            <w:r>
              <w:rPr>
                <w:rFonts w:eastAsia="SimSun"/>
              </w:rPr>
              <w:t>2</w:t>
            </w:r>
          </w:p>
        </w:tc>
        <w:tc>
          <w:tcPr>
            <w:tcW w:w="644" w:type="pct"/>
            <w:tcBorders>
              <w:top w:val="single" w:sz="4" w:space="0" w:color="auto"/>
              <w:left w:val="nil"/>
              <w:bottom w:val="nil"/>
              <w:right w:val="nil"/>
            </w:tcBorders>
            <w:shd w:val="clear" w:color="auto" w:fill="auto"/>
          </w:tcPr>
          <w:p w:rsidR="00260792" w:rsidRDefault="00260792" w:rsidP="009A6627">
            <w:pPr>
              <w:pStyle w:val="IEEEStdsTableData-Center"/>
              <w:rPr>
                <w:rFonts w:eastAsia="SimSun"/>
              </w:rPr>
            </w:pPr>
            <w:r>
              <w:rPr>
                <w:rFonts w:eastAsia="SimSun"/>
              </w:rPr>
              <w:t>8</w:t>
            </w:r>
          </w:p>
        </w:tc>
        <w:tc>
          <w:tcPr>
            <w:tcW w:w="592" w:type="pct"/>
            <w:tcBorders>
              <w:top w:val="single" w:sz="4" w:space="0" w:color="auto"/>
              <w:left w:val="nil"/>
              <w:bottom w:val="nil"/>
              <w:right w:val="nil"/>
            </w:tcBorders>
            <w:shd w:val="clear" w:color="auto" w:fill="auto"/>
          </w:tcPr>
          <w:p w:rsidR="00260792" w:rsidRPr="00507FFD" w:rsidRDefault="00260792" w:rsidP="009A6627">
            <w:pPr>
              <w:pStyle w:val="IEEEStdsTableData-Center"/>
              <w:rPr>
                <w:rFonts w:eastAsia="SimSun"/>
              </w:rPr>
            </w:pPr>
            <w:r w:rsidRPr="00507FFD">
              <w:rPr>
                <w:rFonts w:eastAsia="SimSun"/>
              </w:rPr>
              <w:t>1</w:t>
            </w:r>
          </w:p>
        </w:tc>
        <w:tc>
          <w:tcPr>
            <w:tcW w:w="644" w:type="pct"/>
            <w:tcBorders>
              <w:top w:val="single" w:sz="4" w:space="0" w:color="auto"/>
              <w:left w:val="nil"/>
              <w:bottom w:val="nil"/>
              <w:right w:val="nil"/>
            </w:tcBorders>
            <w:shd w:val="clear" w:color="auto" w:fill="auto"/>
          </w:tcPr>
          <w:p w:rsidR="00260792" w:rsidRPr="002B21A0" w:rsidRDefault="00260792" w:rsidP="009A6627">
            <w:pPr>
              <w:pStyle w:val="IEEEStdsTableData-Center"/>
              <w:rPr>
                <w:rFonts w:eastAsia="SimSun"/>
              </w:rPr>
            </w:pPr>
            <w:r w:rsidRPr="002B21A0">
              <w:rPr>
                <w:rFonts w:eastAsia="SimSun"/>
              </w:rPr>
              <w:t>5</w:t>
            </w:r>
          </w:p>
        </w:tc>
        <w:tc>
          <w:tcPr>
            <w:tcW w:w="644" w:type="pct"/>
            <w:tcBorders>
              <w:top w:val="single" w:sz="4" w:space="0" w:color="auto"/>
              <w:left w:val="nil"/>
              <w:bottom w:val="nil"/>
              <w:right w:val="nil"/>
            </w:tcBorders>
            <w:shd w:val="clear" w:color="auto" w:fill="auto"/>
          </w:tcPr>
          <w:p w:rsidR="00260792" w:rsidRPr="002B21A0" w:rsidRDefault="00260792" w:rsidP="009A6627">
            <w:pPr>
              <w:pStyle w:val="IEEEStdsTableData-Center"/>
              <w:rPr>
                <w:rFonts w:eastAsia="SimSun"/>
              </w:rPr>
            </w:pPr>
            <w:r w:rsidRPr="002B21A0">
              <w:rPr>
                <w:rFonts w:eastAsia="SimSun"/>
              </w:rPr>
              <w:t>1</w:t>
            </w:r>
          </w:p>
        </w:tc>
        <w:tc>
          <w:tcPr>
            <w:tcW w:w="768" w:type="pct"/>
            <w:tcBorders>
              <w:top w:val="single" w:sz="4" w:space="0" w:color="auto"/>
              <w:left w:val="nil"/>
              <w:bottom w:val="nil"/>
              <w:right w:val="nil"/>
            </w:tcBorders>
            <w:shd w:val="clear" w:color="auto" w:fill="auto"/>
          </w:tcPr>
          <w:p w:rsidR="00260792" w:rsidRPr="002B21A0" w:rsidRDefault="00260792" w:rsidP="009A6627">
            <w:pPr>
              <w:pStyle w:val="IEEEStdsTableData-Center"/>
              <w:rPr>
                <w:rFonts w:eastAsia="SimSun"/>
              </w:rPr>
            </w:pPr>
            <w:r w:rsidRPr="002B21A0">
              <w:rPr>
                <w:rFonts w:eastAsia="SimSun"/>
              </w:rPr>
              <w:t>1</w:t>
            </w:r>
          </w:p>
        </w:tc>
      </w:tr>
    </w:tbl>
    <w:p w:rsidR="00260792" w:rsidRDefault="00260792" w:rsidP="00260792">
      <w:pPr>
        <w:autoSpaceDE w:val="0"/>
        <w:autoSpaceDN w:val="0"/>
        <w:adjustRightInd w:val="0"/>
        <w:rPr>
          <w:rFonts w:ascii="TimesNewRomanPSMT" w:hAnsi="TimesNewRomanPSMT" w:cs="TimesNewRomanPSMT"/>
          <w:lang w:eastAsia="zh-CN" w:bidi="he-IL"/>
        </w:rPr>
      </w:pPr>
    </w:p>
    <w:p w:rsidR="00260792" w:rsidRPr="000E0243" w:rsidRDefault="00260792" w:rsidP="00260792">
      <w:pPr>
        <w:autoSpaceDE w:val="0"/>
        <w:autoSpaceDN w:val="0"/>
        <w:adjustRightInd w:val="0"/>
        <w:jc w:val="center"/>
        <w:rPr>
          <w:rFonts w:ascii="TimesNewRomanPSMT" w:hAnsi="TimesNewRomanPSMT" w:cs="TimesNewRomanPSMT"/>
          <w:b/>
          <w:lang w:eastAsia="zh-CN" w:bidi="he-IL"/>
        </w:rPr>
      </w:pPr>
      <w:r w:rsidRPr="000E0243">
        <w:rPr>
          <w:rFonts w:ascii="TimesNewRomanPSMT" w:hAnsi="TimesNewRomanPSMT" w:cs="TimesNewRomanPSMT"/>
          <w:b/>
          <w:lang w:eastAsia="zh-CN" w:bidi="he-IL"/>
        </w:rPr>
        <w:t>Figure 9-638</w:t>
      </w:r>
      <w:ins w:id="14" w:author="l00228741" w:date="2017-06-07T17:10:00Z">
        <w:r>
          <w:rPr>
            <w:rFonts w:ascii="TimesNewRomanPSMT" w:hAnsi="TimesNewRomanPSMT" w:cs="TimesNewRomanPSMT" w:hint="eastAsia"/>
            <w:b/>
            <w:lang w:eastAsia="zh-CN" w:bidi="he-IL"/>
          </w:rPr>
          <w:t>b</w:t>
        </w:r>
      </w:ins>
      <w:r w:rsidRPr="000E0243">
        <w:rPr>
          <w:rFonts w:ascii="TimesNewRomanPSMT" w:hAnsi="TimesNewRomanPSMT" w:cs="TimesNewRomanPSMT"/>
          <w:b/>
          <w:lang w:eastAsia="zh-CN" w:bidi="he-IL"/>
        </w:rPr>
        <w:t xml:space="preserve">—SSW Feedback field format when </w:t>
      </w:r>
      <w:r>
        <w:rPr>
          <w:rFonts w:ascii="TimesNewRomanPSMT" w:hAnsi="TimesNewRomanPSMT" w:cs="TimesNewRomanPSMT" w:hint="eastAsia"/>
          <w:b/>
          <w:lang w:eastAsia="zh-CN" w:bidi="he-IL"/>
        </w:rPr>
        <w:t xml:space="preserve">not </w:t>
      </w:r>
      <w:r w:rsidRPr="000E0243">
        <w:rPr>
          <w:rFonts w:ascii="TimesNewRomanPSMT" w:hAnsi="TimesNewRomanPSMT" w:cs="TimesNewRomanPSMT"/>
          <w:b/>
          <w:lang w:eastAsia="zh-CN" w:bidi="he-IL"/>
        </w:rPr>
        <w:t xml:space="preserve">transmitted as part of an </w:t>
      </w:r>
      <w:r>
        <w:rPr>
          <w:rFonts w:ascii="TimesNewRomanPSMT" w:hAnsi="TimesNewRomanPSMT" w:cs="TimesNewRomanPSMT" w:hint="eastAsia"/>
          <w:b/>
          <w:lang w:eastAsia="zh-CN" w:bidi="he-IL"/>
        </w:rPr>
        <w:t>I</w:t>
      </w:r>
      <w:r w:rsidRPr="000E0243">
        <w:rPr>
          <w:rFonts w:ascii="TimesNewRomanPSMT" w:hAnsi="TimesNewRomanPSMT" w:cs="TimesNewRomanPSMT"/>
          <w:b/>
          <w:lang w:eastAsia="zh-CN" w:bidi="he-IL"/>
        </w:rPr>
        <w:t>SS</w:t>
      </w:r>
      <w:r>
        <w:rPr>
          <w:rFonts w:ascii="TimesNewRomanPSMT" w:hAnsi="TimesNewRomanPSMT" w:cs="TimesNewRomanPSMT" w:hint="eastAsia"/>
          <w:b/>
          <w:lang w:eastAsia="zh-CN" w:bidi="he-IL"/>
        </w:rPr>
        <w:t xml:space="preserve"> </w:t>
      </w:r>
      <w:ins w:id="15" w:author="l00228741" w:date="2017-06-07T17:09:00Z">
        <w:r>
          <w:rPr>
            <w:rFonts w:ascii="TimesNewRomanPSMT" w:hAnsi="TimesNewRomanPSMT" w:cs="TimesNewRomanPSMT" w:hint="eastAsia"/>
            <w:b/>
            <w:lang w:eastAsia="zh-CN" w:bidi="he-IL"/>
          </w:rPr>
          <w:t>or RSS</w:t>
        </w:r>
      </w:ins>
    </w:p>
    <w:p w:rsidR="00260792" w:rsidRPr="007F7B88" w:rsidRDefault="00260792" w:rsidP="00260792">
      <w:pPr>
        <w:pStyle w:val="IEEEStdsParagraph"/>
        <w:spacing w:after="0"/>
        <w:rPr>
          <w:b/>
          <w:i/>
          <w:iCs/>
          <w:sz w:val="22"/>
          <w:szCs w:val="22"/>
          <w:lang w:val="en-GB" w:eastAsia="zh-CN" w:bidi="he-IL"/>
        </w:rPr>
      </w:pPr>
    </w:p>
    <w:p w:rsidR="00260792" w:rsidRDefault="00260792" w:rsidP="00260792">
      <w:pPr>
        <w:pStyle w:val="IEEEStdsParagraph"/>
        <w:spacing w:after="0"/>
        <w:rPr>
          <w:b/>
          <w:i/>
          <w:iCs/>
          <w:sz w:val="22"/>
          <w:szCs w:val="22"/>
          <w:lang w:eastAsia="zh-CN" w:bidi="he-IL"/>
        </w:rPr>
      </w:pPr>
      <w:r w:rsidRPr="00A83A65">
        <w:rPr>
          <w:b/>
          <w:i/>
          <w:iCs/>
          <w:sz w:val="22"/>
          <w:szCs w:val="22"/>
          <w:lang w:bidi="he-IL"/>
        </w:rPr>
        <w:t xml:space="preserve">Editor, add paragraph at end of the </w:t>
      </w:r>
      <w:proofErr w:type="spellStart"/>
      <w:r w:rsidRPr="00A83A65">
        <w:rPr>
          <w:b/>
          <w:i/>
          <w:iCs/>
          <w:sz w:val="22"/>
          <w:szCs w:val="22"/>
          <w:lang w:bidi="he-IL"/>
        </w:rPr>
        <w:t>subclause</w:t>
      </w:r>
      <w:proofErr w:type="spellEnd"/>
    </w:p>
    <w:p w:rsidR="00260792" w:rsidRPr="00A83A65" w:rsidRDefault="00260792" w:rsidP="00260792">
      <w:pPr>
        <w:pStyle w:val="IEEEStdsParagraph"/>
        <w:spacing w:after="0"/>
        <w:rPr>
          <w:ins w:id="16" w:author="l00228741" w:date="2017-05-23T11:30:00Z"/>
          <w:b/>
          <w:i/>
          <w:iCs/>
          <w:sz w:val="22"/>
          <w:szCs w:val="22"/>
          <w:lang w:eastAsia="zh-CN" w:bidi="he-IL"/>
        </w:rPr>
      </w:pPr>
    </w:p>
    <w:p w:rsidR="00260792" w:rsidRPr="00013C00" w:rsidRDefault="00260792" w:rsidP="00260792">
      <w:pPr>
        <w:autoSpaceDE w:val="0"/>
        <w:autoSpaceDN w:val="0"/>
        <w:adjustRightInd w:val="0"/>
        <w:jc w:val="both"/>
        <w:rPr>
          <w:rFonts w:ascii="TimesNewRomanPSMT" w:hAnsi="TimesNewRomanPSMT" w:cs="TimesNewRomanPSMT"/>
          <w:lang w:bidi="he-IL"/>
        </w:rPr>
      </w:pPr>
      <w:ins w:id="17" w:author="l00228741" w:date="2017-05-23T11:30:00Z">
        <w:r w:rsidRPr="00F5745B">
          <w:rPr>
            <w:sz w:val="20"/>
            <w:lang w:bidi="he-IL"/>
          </w:rPr>
          <w:t xml:space="preserve">The </w:t>
        </w:r>
      </w:ins>
      <w:ins w:id="18" w:author="l00228741" w:date="2017-05-24T10:49:00Z">
        <w:r>
          <w:rPr>
            <w:sz w:val="20"/>
            <w:lang w:bidi="he-IL"/>
          </w:rPr>
          <w:t>Unsolicited RSS Enabled</w:t>
        </w:r>
        <w:r w:rsidRPr="00F5745B">
          <w:rPr>
            <w:sz w:val="20"/>
            <w:lang w:bidi="he-IL"/>
          </w:rPr>
          <w:t xml:space="preserve"> </w:t>
        </w:r>
      </w:ins>
      <w:ins w:id="19" w:author="l00228741" w:date="2017-05-23T11:30:00Z">
        <w:r w:rsidRPr="00F5745B">
          <w:rPr>
            <w:sz w:val="20"/>
            <w:lang w:bidi="he-IL"/>
          </w:rPr>
          <w:t xml:space="preserve">subfield is set to 1 by an EDMG STA to indicate that it is </w:t>
        </w:r>
        <w:r>
          <w:rPr>
            <w:sz w:val="20"/>
            <w:lang w:bidi="he-IL"/>
          </w:rPr>
          <w:t>capable of receiving an unsolicited</w:t>
        </w:r>
        <w:r w:rsidRPr="00F5745B">
          <w:rPr>
            <w:sz w:val="20"/>
            <w:lang w:bidi="he-IL"/>
          </w:rPr>
          <w:t xml:space="preserve"> RSS and complet</w:t>
        </w:r>
        <w:r>
          <w:rPr>
            <w:sz w:val="20"/>
            <w:lang w:bidi="he-IL"/>
          </w:rPr>
          <w:t>ing the</w:t>
        </w:r>
        <w:r w:rsidRPr="00F5745B">
          <w:rPr>
            <w:sz w:val="20"/>
            <w:lang w:bidi="he-IL"/>
          </w:rPr>
          <w:t xml:space="preserve"> SLS with </w:t>
        </w:r>
        <w:r>
          <w:rPr>
            <w:sz w:val="20"/>
            <w:lang w:bidi="he-IL"/>
          </w:rPr>
          <w:t xml:space="preserve">any </w:t>
        </w:r>
        <w:r w:rsidRPr="00F5745B">
          <w:rPr>
            <w:sz w:val="20"/>
            <w:lang w:bidi="he-IL"/>
          </w:rPr>
          <w:t xml:space="preserve">other EDMG STA that </w:t>
        </w:r>
        <w:r>
          <w:rPr>
            <w:sz w:val="20"/>
            <w:lang w:bidi="he-IL"/>
          </w:rPr>
          <w:t>opportunistically receives this ISS</w:t>
        </w:r>
      </w:ins>
      <w:ins w:id="20" w:author="l00228741" w:date="2017-06-09T16:11:00Z">
        <w:r>
          <w:rPr>
            <w:rFonts w:hint="eastAsia"/>
            <w:sz w:val="20"/>
            <w:lang w:eastAsia="zh-CN" w:bidi="he-IL"/>
          </w:rPr>
          <w:t xml:space="preserve"> or RSS</w:t>
        </w:r>
      </w:ins>
      <w:ins w:id="21" w:author="l00228741" w:date="2017-05-23T11:30:00Z">
        <w:r>
          <w:rPr>
            <w:sz w:val="20"/>
            <w:lang w:bidi="he-IL"/>
          </w:rPr>
          <w:t xml:space="preserve"> but that is not the STA addressed by this ISS</w:t>
        </w:r>
      </w:ins>
      <w:ins w:id="22" w:author="l00228741" w:date="2017-06-09T16:11:00Z">
        <w:r>
          <w:rPr>
            <w:rFonts w:hint="eastAsia"/>
            <w:sz w:val="20"/>
            <w:lang w:eastAsia="zh-CN" w:bidi="he-IL"/>
          </w:rPr>
          <w:t xml:space="preserve"> or RSS</w:t>
        </w:r>
      </w:ins>
      <w:ins w:id="23" w:author="l00228741" w:date="2017-05-23T11:30:00Z">
        <w:r>
          <w:rPr>
            <w:sz w:val="20"/>
            <w:lang w:bidi="he-IL"/>
          </w:rPr>
          <w:t xml:space="preserve"> (see 10.38.6.2)</w:t>
        </w:r>
        <w:r w:rsidRPr="00F5745B">
          <w:rPr>
            <w:sz w:val="20"/>
            <w:lang w:bidi="he-IL"/>
          </w:rPr>
          <w:t>. This subfield is set to 0 otherwise.</w:t>
        </w:r>
      </w:ins>
    </w:p>
    <w:p w:rsidR="00260792" w:rsidRDefault="00260792" w:rsidP="00260792">
      <w:pPr>
        <w:pStyle w:val="IEEEStdsParagraph"/>
        <w:rPr>
          <w:i/>
          <w:iCs/>
        </w:rPr>
      </w:pPr>
    </w:p>
    <w:p w:rsidR="00260792" w:rsidRPr="00D44716" w:rsidRDefault="00260792" w:rsidP="00260792">
      <w:pPr>
        <w:pStyle w:val="IEEEStdsParagraph"/>
        <w:spacing w:after="0"/>
        <w:jc w:val="left"/>
        <w:rPr>
          <w:b/>
          <w:i/>
          <w:sz w:val="22"/>
          <w:szCs w:val="22"/>
          <w:u w:val="single"/>
          <w:lang w:eastAsia="zh-CN"/>
        </w:rPr>
      </w:pPr>
      <w:proofErr w:type="gramStart"/>
      <w:r w:rsidRPr="00D44716">
        <w:rPr>
          <w:rFonts w:hint="eastAsia"/>
          <w:b/>
          <w:sz w:val="22"/>
          <w:szCs w:val="22"/>
          <w:lang w:eastAsia="zh-CN"/>
        </w:rPr>
        <w:t xml:space="preserve">9.4.2.250.2  </w:t>
      </w:r>
      <w:proofErr w:type="spellStart"/>
      <w:r w:rsidRPr="00D44716">
        <w:rPr>
          <w:b/>
          <w:sz w:val="22"/>
          <w:szCs w:val="22"/>
        </w:rPr>
        <w:t>Beamforming</w:t>
      </w:r>
      <w:proofErr w:type="spellEnd"/>
      <w:proofErr w:type="gramEnd"/>
      <w:r w:rsidRPr="00D44716">
        <w:rPr>
          <w:rFonts w:hint="eastAsia"/>
          <w:b/>
          <w:sz w:val="22"/>
          <w:szCs w:val="22"/>
          <w:lang w:eastAsia="zh-CN"/>
        </w:rPr>
        <w:t xml:space="preserve"> </w:t>
      </w:r>
      <w:r w:rsidRPr="00D44716">
        <w:rPr>
          <w:b/>
          <w:sz w:val="22"/>
          <w:szCs w:val="22"/>
          <w:lang w:eastAsia="zh-CN"/>
        </w:rPr>
        <w:t>Capability</w:t>
      </w:r>
      <w:r w:rsidRPr="00D44716">
        <w:rPr>
          <w:b/>
          <w:sz w:val="22"/>
          <w:szCs w:val="22"/>
        </w:rPr>
        <w:t xml:space="preserve"> field</w:t>
      </w:r>
    </w:p>
    <w:p w:rsidR="00260792" w:rsidRPr="00D44716" w:rsidRDefault="00260792" w:rsidP="00260792">
      <w:pPr>
        <w:pStyle w:val="IEEEStdsParagraph"/>
        <w:spacing w:after="0"/>
        <w:jc w:val="left"/>
        <w:rPr>
          <w:b/>
          <w:i/>
          <w:sz w:val="22"/>
          <w:szCs w:val="22"/>
          <w:u w:val="single"/>
          <w:lang w:eastAsia="zh-CN"/>
        </w:rPr>
      </w:pPr>
    </w:p>
    <w:p w:rsidR="00260792" w:rsidRPr="00D44716" w:rsidRDefault="00260792" w:rsidP="00260792">
      <w:pPr>
        <w:pStyle w:val="IEEEStdsParagraph"/>
        <w:spacing w:after="0"/>
        <w:jc w:val="left"/>
        <w:rPr>
          <w:b/>
          <w:i/>
          <w:sz w:val="22"/>
          <w:szCs w:val="22"/>
          <w:lang w:eastAsia="zh-CN"/>
        </w:rPr>
      </w:pPr>
      <w:r w:rsidRPr="00D44716">
        <w:rPr>
          <w:rFonts w:hint="eastAsia"/>
          <w:b/>
          <w:i/>
          <w:sz w:val="22"/>
          <w:szCs w:val="22"/>
          <w:lang w:eastAsia="zh-CN"/>
        </w:rPr>
        <w:t xml:space="preserve">Change Figure 22 </w:t>
      </w:r>
      <w:r w:rsidR="00D44716" w:rsidRPr="00D44716">
        <w:rPr>
          <w:rFonts w:hint="eastAsia"/>
          <w:b/>
          <w:i/>
          <w:sz w:val="22"/>
          <w:szCs w:val="22"/>
          <w:lang w:eastAsia="zh-CN"/>
        </w:rPr>
        <w:t xml:space="preserve">in </w:t>
      </w:r>
      <w:r w:rsidR="00D44716" w:rsidRPr="00D44716">
        <w:rPr>
          <w:b/>
          <w:i/>
          <w:sz w:val="22"/>
          <w:szCs w:val="22"/>
          <w:lang w:eastAsia="zh-CN"/>
        </w:rPr>
        <w:t>9.4.2.250.2</w:t>
      </w:r>
      <w:r w:rsidR="00D44716" w:rsidRPr="00D44716">
        <w:rPr>
          <w:rFonts w:hint="eastAsia"/>
          <w:b/>
          <w:i/>
          <w:sz w:val="22"/>
          <w:szCs w:val="22"/>
          <w:lang w:eastAsia="zh-CN"/>
        </w:rPr>
        <w:t xml:space="preserve"> </w:t>
      </w:r>
      <w:r w:rsidRPr="00D44716">
        <w:rPr>
          <w:rFonts w:hint="eastAsia"/>
          <w:b/>
          <w:i/>
          <w:sz w:val="22"/>
          <w:szCs w:val="22"/>
          <w:lang w:eastAsia="zh-CN"/>
        </w:rPr>
        <w:t>as follows</w:t>
      </w:r>
    </w:p>
    <w:p w:rsidR="00260792" w:rsidRPr="000C0399" w:rsidRDefault="00260792" w:rsidP="00260792">
      <w:pPr>
        <w:pStyle w:val="IEEEStdsParagraph"/>
        <w:spacing w:after="0"/>
        <w:jc w:val="left"/>
        <w:rPr>
          <w:b/>
          <w:i/>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162"/>
        <w:gridCol w:w="1861"/>
        <w:gridCol w:w="1802"/>
        <w:gridCol w:w="1331"/>
        <w:gridCol w:w="757"/>
        <w:gridCol w:w="886"/>
      </w:tblGrid>
      <w:tr w:rsidR="00260792" w:rsidTr="009A6627">
        <w:trPr>
          <w:jc w:val="center"/>
        </w:trPr>
        <w:tc>
          <w:tcPr>
            <w:tcW w:w="0" w:type="auto"/>
            <w:tcBorders>
              <w:top w:val="nil"/>
              <w:left w:val="nil"/>
              <w:bottom w:val="nil"/>
              <w:right w:val="nil"/>
            </w:tcBorders>
            <w:shd w:val="clear" w:color="auto" w:fill="auto"/>
          </w:tcPr>
          <w:p w:rsidR="00260792" w:rsidRDefault="00260792" w:rsidP="009A6627">
            <w:pPr>
              <w:pStyle w:val="IEEEStdsTableData-Center"/>
            </w:pPr>
          </w:p>
        </w:tc>
        <w:tc>
          <w:tcPr>
            <w:tcW w:w="0" w:type="auto"/>
            <w:tcBorders>
              <w:top w:val="nil"/>
              <w:left w:val="nil"/>
              <w:bottom w:val="single" w:sz="4" w:space="0" w:color="auto"/>
              <w:right w:val="nil"/>
            </w:tcBorders>
            <w:shd w:val="clear" w:color="auto" w:fill="auto"/>
          </w:tcPr>
          <w:p w:rsidR="00260792" w:rsidRDefault="00260792" w:rsidP="009A6627">
            <w:pPr>
              <w:pStyle w:val="IEEEStdsTableData-Center"/>
            </w:pPr>
            <w:r>
              <w:t>B0 B4</w:t>
            </w:r>
          </w:p>
        </w:tc>
        <w:tc>
          <w:tcPr>
            <w:tcW w:w="0" w:type="auto"/>
            <w:tcBorders>
              <w:top w:val="nil"/>
              <w:left w:val="nil"/>
              <w:bottom w:val="single" w:sz="4" w:space="0" w:color="auto"/>
              <w:right w:val="nil"/>
            </w:tcBorders>
          </w:tcPr>
          <w:p w:rsidR="00260792" w:rsidRDefault="00260792" w:rsidP="009A6627">
            <w:pPr>
              <w:pStyle w:val="IEEEStdsTableData-Center"/>
            </w:pPr>
            <w:r>
              <w:t>B5</w:t>
            </w:r>
          </w:p>
        </w:tc>
        <w:tc>
          <w:tcPr>
            <w:tcW w:w="0" w:type="auto"/>
            <w:tcBorders>
              <w:top w:val="nil"/>
              <w:left w:val="nil"/>
              <w:bottom w:val="single" w:sz="4" w:space="0" w:color="auto"/>
              <w:right w:val="nil"/>
            </w:tcBorders>
          </w:tcPr>
          <w:p w:rsidR="00260792" w:rsidRDefault="00260792" w:rsidP="009A6627">
            <w:pPr>
              <w:pStyle w:val="IEEEStdsTableData-Center"/>
            </w:pPr>
            <w:r>
              <w:t>B6</w:t>
            </w:r>
          </w:p>
        </w:tc>
        <w:tc>
          <w:tcPr>
            <w:tcW w:w="0" w:type="auto"/>
            <w:tcBorders>
              <w:top w:val="nil"/>
              <w:left w:val="nil"/>
              <w:bottom w:val="single" w:sz="4" w:space="0" w:color="auto"/>
              <w:right w:val="nil"/>
            </w:tcBorders>
            <w:shd w:val="clear" w:color="auto" w:fill="auto"/>
          </w:tcPr>
          <w:p w:rsidR="00260792" w:rsidRDefault="00260792" w:rsidP="009A6627">
            <w:pPr>
              <w:pStyle w:val="IEEEStdsTableData-Center"/>
            </w:pPr>
            <w:r>
              <w:t>B7</w:t>
            </w:r>
          </w:p>
        </w:tc>
        <w:tc>
          <w:tcPr>
            <w:tcW w:w="0" w:type="auto"/>
            <w:tcBorders>
              <w:top w:val="nil"/>
              <w:left w:val="nil"/>
              <w:bottom w:val="single" w:sz="4" w:space="0" w:color="auto"/>
              <w:right w:val="nil"/>
            </w:tcBorders>
          </w:tcPr>
          <w:p w:rsidR="00260792" w:rsidRDefault="00260792" w:rsidP="009A6627">
            <w:pPr>
              <w:pStyle w:val="IEEEStdsTableData-Center"/>
            </w:pPr>
            <w:del w:id="24" w:author="l00228741" w:date="2017-05-03T20:47:00Z">
              <w:r w:rsidDel="00995D55">
                <w:delText>B8</w:delText>
              </w:r>
            </w:del>
          </w:p>
        </w:tc>
        <w:tc>
          <w:tcPr>
            <w:tcW w:w="0" w:type="auto"/>
            <w:tcBorders>
              <w:top w:val="nil"/>
              <w:left w:val="nil"/>
              <w:bottom w:val="single" w:sz="4" w:space="0" w:color="auto"/>
              <w:right w:val="nil"/>
            </w:tcBorders>
          </w:tcPr>
          <w:p w:rsidR="00260792" w:rsidRDefault="00260792" w:rsidP="009A6627">
            <w:pPr>
              <w:pStyle w:val="IEEEStdsTableData-Center"/>
            </w:pPr>
            <w:r>
              <w:t>B</w:t>
            </w:r>
            <w:del w:id="25" w:author="l00228741" w:date="2017-05-03T20:47:00Z">
              <w:r w:rsidDel="00995D55">
                <w:delText>9</w:delText>
              </w:r>
            </w:del>
            <w:ins w:id="26" w:author="l00228741" w:date="2017-05-03T20:47:00Z">
              <w:r>
                <w:rPr>
                  <w:rFonts w:hint="eastAsia"/>
                  <w:lang w:eastAsia="zh-CN"/>
                </w:rPr>
                <w:t>8</w:t>
              </w:r>
            </w:ins>
            <w:r>
              <w:t xml:space="preserve"> B15</w:t>
            </w:r>
          </w:p>
        </w:tc>
      </w:tr>
      <w:tr w:rsidR="00260792" w:rsidTr="009A6627">
        <w:trPr>
          <w:jc w:val="center"/>
        </w:trPr>
        <w:tc>
          <w:tcPr>
            <w:tcW w:w="0" w:type="auto"/>
            <w:tcBorders>
              <w:top w:val="nil"/>
              <w:left w:val="nil"/>
              <w:bottom w:val="nil"/>
              <w:right w:val="single" w:sz="4" w:space="0" w:color="auto"/>
            </w:tcBorders>
            <w:shd w:val="clear" w:color="auto" w:fill="auto"/>
          </w:tcPr>
          <w:p w:rsidR="00260792" w:rsidRDefault="00260792" w:rsidP="009A6627">
            <w:pPr>
              <w:pStyle w:val="IEEEStdsTableData-Center"/>
            </w:pPr>
          </w:p>
        </w:tc>
        <w:tc>
          <w:tcPr>
            <w:tcW w:w="0" w:type="auto"/>
            <w:tcBorders>
              <w:top w:val="single" w:sz="4" w:space="0" w:color="auto"/>
              <w:bottom w:val="single" w:sz="4" w:space="0" w:color="auto"/>
            </w:tcBorders>
            <w:shd w:val="clear" w:color="auto" w:fill="auto"/>
          </w:tcPr>
          <w:p w:rsidR="00260792" w:rsidRDefault="00260792" w:rsidP="009A6627">
            <w:pPr>
              <w:pStyle w:val="IEEEStdsTableData-Center"/>
            </w:pPr>
            <w:r>
              <w:t xml:space="preserve">Requested </w:t>
            </w:r>
            <w:r w:rsidRPr="00AD57B4">
              <w:t xml:space="preserve">BRP SC </w:t>
            </w:r>
            <w:r>
              <w:t>B</w:t>
            </w:r>
            <w:r w:rsidRPr="00AD57B4">
              <w:t>locks</w:t>
            </w:r>
          </w:p>
        </w:tc>
        <w:tc>
          <w:tcPr>
            <w:tcW w:w="0" w:type="auto"/>
            <w:tcBorders>
              <w:top w:val="single" w:sz="4" w:space="0" w:color="auto"/>
              <w:bottom w:val="single" w:sz="4" w:space="0" w:color="auto"/>
            </w:tcBorders>
          </w:tcPr>
          <w:p w:rsidR="00260792" w:rsidRDefault="00260792" w:rsidP="009A6627">
            <w:pPr>
              <w:pStyle w:val="IEEEStdsTableData-Center"/>
            </w:pPr>
            <w:r>
              <w:t>MU-MIMO Supported</w:t>
            </w:r>
          </w:p>
        </w:tc>
        <w:tc>
          <w:tcPr>
            <w:tcW w:w="0" w:type="auto"/>
            <w:tcBorders>
              <w:top w:val="single" w:sz="4" w:space="0" w:color="auto"/>
              <w:bottom w:val="single" w:sz="4" w:space="0" w:color="auto"/>
            </w:tcBorders>
          </w:tcPr>
          <w:p w:rsidR="00260792" w:rsidRDefault="00260792" w:rsidP="009A6627">
            <w:pPr>
              <w:pStyle w:val="IEEEStdsTableData-Center"/>
            </w:pPr>
            <w:r>
              <w:t>SU-MIMO Supported</w:t>
            </w:r>
          </w:p>
        </w:tc>
        <w:tc>
          <w:tcPr>
            <w:tcW w:w="0" w:type="auto"/>
            <w:tcBorders>
              <w:top w:val="single" w:sz="4" w:space="0" w:color="auto"/>
              <w:bottom w:val="single" w:sz="4" w:space="0" w:color="auto"/>
            </w:tcBorders>
            <w:shd w:val="clear" w:color="auto" w:fill="auto"/>
          </w:tcPr>
          <w:p w:rsidR="00260792" w:rsidRDefault="00260792" w:rsidP="009A6627">
            <w:pPr>
              <w:pStyle w:val="IEEEStdsTableData-Center"/>
            </w:pPr>
            <w:r>
              <w:t>Grant Required</w:t>
            </w:r>
          </w:p>
        </w:tc>
        <w:tc>
          <w:tcPr>
            <w:tcW w:w="0" w:type="auto"/>
            <w:tcBorders>
              <w:top w:val="single" w:sz="4" w:space="0" w:color="auto"/>
              <w:bottom w:val="single" w:sz="4" w:space="0" w:color="auto"/>
            </w:tcBorders>
          </w:tcPr>
          <w:p w:rsidR="00260792" w:rsidRDefault="00260792" w:rsidP="009A6627">
            <w:pPr>
              <w:pStyle w:val="IEEEStdsTableData-Center"/>
              <w:rPr>
                <w:lang w:eastAsia="zh-CN"/>
              </w:rPr>
            </w:pPr>
            <w:del w:id="27" w:author="l00228741" w:date="2017-05-03T20:47:00Z">
              <w:r w:rsidDel="00995D55">
                <w:rPr>
                  <w:rFonts w:hint="eastAsia"/>
                  <w:lang w:eastAsia="zh-CN"/>
                </w:rPr>
                <w:delText>NoRSS</w:delText>
              </w:r>
            </w:del>
          </w:p>
        </w:tc>
        <w:tc>
          <w:tcPr>
            <w:tcW w:w="0" w:type="auto"/>
            <w:tcBorders>
              <w:top w:val="single" w:sz="4" w:space="0" w:color="auto"/>
              <w:bottom w:val="single" w:sz="4" w:space="0" w:color="auto"/>
            </w:tcBorders>
          </w:tcPr>
          <w:p w:rsidR="00260792" w:rsidRDefault="00260792" w:rsidP="009A6627">
            <w:pPr>
              <w:pStyle w:val="IEEEStdsTableData-Center"/>
            </w:pPr>
            <w:r>
              <w:t>Reserved</w:t>
            </w:r>
          </w:p>
        </w:tc>
      </w:tr>
      <w:tr w:rsidR="00260792" w:rsidTr="009A6627">
        <w:trPr>
          <w:jc w:val="center"/>
        </w:trPr>
        <w:tc>
          <w:tcPr>
            <w:tcW w:w="0" w:type="auto"/>
            <w:tcBorders>
              <w:top w:val="nil"/>
              <w:left w:val="nil"/>
              <w:bottom w:val="nil"/>
              <w:right w:val="nil"/>
            </w:tcBorders>
            <w:shd w:val="clear" w:color="auto" w:fill="auto"/>
          </w:tcPr>
          <w:p w:rsidR="00260792" w:rsidRDefault="00260792" w:rsidP="009A6627">
            <w:pPr>
              <w:pStyle w:val="IEEEStdsTableData-Center"/>
            </w:pPr>
            <w:r>
              <w:t>Bits:</w:t>
            </w:r>
          </w:p>
        </w:tc>
        <w:tc>
          <w:tcPr>
            <w:tcW w:w="0" w:type="auto"/>
            <w:tcBorders>
              <w:top w:val="single" w:sz="4" w:space="0" w:color="auto"/>
              <w:left w:val="nil"/>
              <w:bottom w:val="nil"/>
              <w:right w:val="nil"/>
            </w:tcBorders>
            <w:shd w:val="clear" w:color="auto" w:fill="auto"/>
          </w:tcPr>
          <w:p w:rsidR="00260792" w:rsidRDefault="00260792" w:rsidP="009A6627">
            <w:pPr>
              <w:pStyle w:val="IEEEStdsTableData-Center"/>
            </w:pPr>
            <w:r>
              <w:t>5</w:t>
            </w:r>
          </w:p>
        </w:tc>
        <w:tc>
          <w:tcPr>
            <w:tcW w:w="0" w:type="auto"/>
            <w:tcBorders>
              <w:top w:val="single" w:sz="4" w:space="0" w:color="auto"/>
              <w:left w:val="nil"/>
              <w:bottom w:val="nil"/>
              <w:right w:val="nil"/>
            </w:tcBorders>
          </w:tcPr>
          <w:p w:rsidR="00260792" w:rsidRDefault="00260792" w:rsidP="009A6627">
            <w:pPr>
              <w:pStyle w:val="IEEEStdsTableData-Center"/>
            </w:pPr>
            <w:r>
              <w:t>1</w:t>
            </w:r>
          </w:p>
        </w:tc>
        <w:tc>
          <w:tcPr>
            <w:tcW w:w="0" w:type="auto"/>
            <w:tcBorders>
              <w:top w:val="single" w:sz="4" w:space="0" w:color="auto"/>
              <w:left w:val="nil"/>
              <w:bottom w:val="nil"/>
              <w:right w:val="nil"/>
            </w:tcBorders>
          </w:tcPr>
          <w:p w:rsidR="00260792" w:rsidRDefault="00260792" w:rsidP="009A6627">
            <w:pPr>
              <w:pStyle w:val="IEEEStdsTableData-Center"/>
            </w:pPr>
            <w:r>
              <w:t>1</w:t>
            </w:r>
          </w:p>
        </w:tc>
        <w:tc>
          <w:tcPr>
            <w:tcW w:w="0" w:type="auto"/>
            <w:tcBorders>
              <w:top w:val="single" w:sz="4" w:space="0" w:color="auto"/>
              <w:left w:val="nil"/>
              <w:bottom w:val="nil"/>
              <w:right w:val="nil"/>
            </w:tcBorders>
            <w:shd w:val="clear" w:color="auto" w:fill="auto"/>
          </w:tcPr>
          <w:p w:rsidR="00260792" w:rsidRDefault="00260792" w:rsidP="009A6627">
            <w:pPr>
              <w:pStyle w:val="IEEEStdsTableData-Center"/>
            </w:pPr>
            <w:r>
              <w:t>1</w:t>
            </w:r>
          </w:p>
        </w:tc>
        <w:tc>
          <w:tcPr>
            <w:tcW w:w="0" w:type="auto"/>
            <w:tcBorders>
              <w:top w:val="single" w:sz="4" w:space="0" w:color="auto"/>
              <w:left w:val="nil"/>
              <w:bottom w:val="nil"/>
              <w:right w:val="nil"/>
            </w:tcBorders>
          </w:tcPr>
          <w:p w:rsidR="00260792" w:rsidRDefault="00260792" w:rsidP="009A6627">
            <w:pPr>
              <w:pStyle w:val="IEEEStdsTableData-Center"/>
            </w:pPr>
            <w:del w:id="28" w:author="l00228741" w:date="2017-05-03T20:47:00Z">
              <w:r w:rsidDel="00995D55">
                <w:delText>1</w:delText>
              </w:r>
            </w:del>
          </w:p>
        </w:tc>
        <w:tc>
          <w:tcPr>
            <w:tcW w:w="0" w:type="auto"/>
            <w:tcBorders>
              <w:top w:val="single" w:sz="4" w:space="0" w:color="auto"/>
              <w:left w:val="nil"/>
              <w:bottom w:val="nil"/>
              <w:right w:val="nil"/>
            </w:tcBorders>
          </w:tcPr>
          <w:p w:rsidR="00260792" w:rsidRDefault="00260792" w:rsidP="009A6627">
            <w:pPr>
              <w:pStyle w:val="IEEEStdsTableData-Center"/>
              <w:rPr>
                <w:lang w:eastAsia="zh-CN"/>
              </w:rPr>
            </w:pPr>
            <w:del w:id="29" w:author="l00228741" w:date="2017-05-03T20:48:00Z">
              <w:r w:rsidDel="00995D55">
                <w:delText>7</w:delText>
              </w:r>
            </w:del>
            <w:ins w:id="30" w:author="l00228741" w:date="2017-05-03T20:48:00Z">
              <w:r>
                <w:rPr>
                  <w:rFonts w:hint="eastAsia"/>
                  <w:lang w:eastAsia="zh-CN"/>
                </w:rPr>
                <w:t>8</w:t>
              </w:r>
            </w:ins>
          </w:p>
        </w:tc>
      </w:tr>
    </w:tbl>
    <w:p w:rsidR="00260792" w:rsidRPr="00FE5ECE" w:rsidRDefault="00260792" w:rsidP="00260792">
      <w:pPr>
        <w:pStyle w:val="IEEEStdsParagraph"/>
        <w:spacing w:after="0"/>
        <w:jc w:val="left"/>
        <w:rPr>
          <w:b/>
          <w:i/>
          <w:u w:val="single"/>
          <w:lang w:eastAsia="zh-CN"/>
        </w:rPr>
      </w:pPr>
    </w:p>
    <w:p w:rsidR="00260792" w:rsidRDefault="00260792" w:rsidP="00260792">
      <w:pPr>
        <w:pStyle w:val="IEEEStdsRegularFigureCaption"/>
        <w:numPr>
          <w:ilvl w:val="0"/>
          <w:numId w:val="0"/>
        </w:numPr>
      </w:pPr>
      <w:bookmarkStart w:id="31" w:name="_Ref470798343"/>
      <w:bookmarkStart w:id="32" w:name="_Toc477712100"/>
      <w:r>
        <w:rPr>
          <w:rFonts w:hint="eastAsia"/>
          <w:lang w:eastAsia="zh-CN"/>
        </w:rPr>
        <w:t>Figure 22</w:t>
      </w:r>
      <w:r>
        <w:t>—Beamforming Capability field format</w:t>
      </w:r>
      <w:bookmarkEnd w:id="31"/>
      <w:bookmarkEnd w:id="32"/>
    </w:p>
    <w:p w:rsidR="00260792" w:rsidRDefault="00260792" w:rsidP="00260792">
      <w:pPr>
        <w:pStyle w:val="IEEEStdsParagraph"/>
        <w:tabs>
          <w:tab w:val="left" w:pos="7080"/>
        </w:tabs>
        <w:spacing w:after="0"/>
        <w:rPr>
          <w:b/>
          <w:i/>
          <w:iCs/>
          <w:lang w:eastAsia="zh-CN"/>
        </w:rPr>
      </w:pPr>
    </w:p>
    <w:p w:rsidR="00260792" w:rsidRDefault="00260792" w:rsidP="00260792">
      <w:pPr>
        <w:pStyle w:val="IEEEStdsParagraph"/>
        <w:tabs>
          <w:tab w:val="left" w:pos="7080"/>
        </w:tabs>
        <w:spacing w:after="0"/>
        <w:rPr>
          <w:b/>
          <w:i/>
          <w:iCs/>
          <w:lang w:eastAsia="zh-CN"/>
        </w:rPr>
      </w:pPr>
      <w:r>
        <w:rPr>
          <w:rFonts w:hint="eastAsia"/>
          <w:b/>
          <w:i/>
          <w:iCs/>
          <w:lang w:eastAsia="zh-CN"/>
        </w:rPr>
        <w:t xml:space="preserve">Remove </w:t>
      </w:r>
      <w:r w:rsidRPr="001936E9">
        <w:rPr>
          <w:rFonts w:hint="eastAsia"/>
          <w:b/>
          <w:i/>
          <w:iCs/>
          <w:lang w:eastAsia="zh-CN"/>
        </w:rPr>
        <w:t>the last paragraph</w:t>
      </w:r>
      <w:r>
        <w:rPr>
          <w:rFonts w:hint="eastAsia"/>
          <w:b/>
          <w:i/>
          <w:iCs/>
          <w:lang w:eastAsia="zh-CN"/>
        </w:rPr>
        <w:t xml:space="preserve"> in </w:t>
      </w:r>
      <w:r w:rsidRPr="004C5E5B">
        <w:rPr>
          <w:b/>
          <w:i/>
          <w:iCs/>
          <w:lang w:eastAsia="zh-CN"/>
        </w:rPr>
        <w:t>9.4.2.250.2</w:t>
      </w:r>
    </w:p>
    <w:p w:rsidR="00260792" w:rsidRDefault="00260792" w:rsidP="00260792">
      <w:pPr>
        <w:pStyle w:val="IEEEStdsParagraph"/>
        <w:tabs>
          <w:tab w:val="left" w:pos="7080"/>
        </w:tabs>
        <w:spacing w:after="0"/>
        <w:rPr>
          <w:iCs/>
          <w:lang w:eastAsia="zh-CN"/>
        </w:rPr>
      </w:pPr>
    </w:p>
    <w:p w:rsidR="00260792" w:rsidRPr="001936E9" w:rsidDel="00995D55" w:rsidRDefault="00260792" w:rsidP="00260792">
      <w:pPr>
        <w:pStyle w:val="IEEEStdsParagraph"/>
        <w:tabs>
          <w:tab w:val="left" w:pos="7080"/>
        </w:tabs>
        <w:rPr>
          <w:del w:id="33" w:author="l00228741" w:date="2017-05-03T20:49:00Z"/>
          <w:iCs/>
          <w:lang w:eastAsia="zh-CN"/>
        </w:rPr>
      </w:pPr>
      <w:del w:id="34" w:author="l00228741" w:date="2017-05-03T20:49:00Z">
        <w:r w:rsidRPr="00FE5ECE" w:rsidDel="00995D55">
          <w:rPr>
            <w:iCs/>
            <w:lang w:eastAsia="zh-CN"/>
          </w:rPr>
          <w:delText>The NoRSS field is set to one to indicate that the STA is able to receive an ISS</w:delText>
        </w:r>
        <w:r w:rsidDel="00995D55">
          <w:rPr>
            <w:iCs/>
            <w:lang w:eastAsia="zh-CN"/>
          </w:rPr>
          <w:delText xml:space="preserve"> in the DTI and not respond </w:delText>
        </w:r>
        <w:r w:rsidRPr="00FE5ECE" w:rsidDel="00995D55">
          <w:rPr>
            <w:iCs/>
            <w:lang w:eastAsia="zh-CN"/>
          </w:rPr>
          <w:delText>with an RSS as specified in 10.38.2. Otherwise if set to zero, an RSS always follows a received ISS.</w:delText>
        </w:r>
      </w:del>
    </w:p>
    <w:p w:rsidR="00260792" w:rsidRPr="00995D55" w:rsidRDefault="00260792" w:rsidP="00260792">
      <w:pPr>
        <w:pStyle w:val="IEEEStdsParagraph"/>
        <w:tabs>
          <w:tab w:val="left" w:pos="7080"/>
        </w:tabs>
        <w:spacing w:after="0"/>
        <w:rPr>
          <w:iCs/>
          <w:lang w:eastAsia="zh-CN"/>
        </w:rPr>
      </w:pPr>
    </w:p>
    <w:p w:rsidR="00260792" w:rsidRPr="00ED04B0" w:rsidRDefault="00260792" w:rsidP="00260792">
      <w:pPr>
        <w:spacing w:beforeLines="50" w:afterLines="50" w:line="264" w:lineRule="auto"/>
        <w:rPr>
          <w:b/>
          <w:bCs/>
        </w:rPr>
      </w:pPr>
      <w:r w:rsidRPr="00ED04B0">
        <w:rPr>
          <w:b/>
          <w:bCs/>
        </w:rPr>
        <w:t xml:space="preserve">9.5.5 </w:t>
      </w:r>
      <w:proofErr w:type="spellStart"/>
      <w:r w:rsidRPr="00ED04B0">
        <w:rPr>
          <w:b/>
          <w:bCs/>
        </w:rPr>
        <w:t>Beamforming</w:t>
      </w:r>
      <w:proofErr w:type="spellEnd"/>
      <w:r w:rsidRPr="00ED04B0">
        <w:rPr>
          <w:b/>
          <w:bCs/>
        </w:rPr>
        <w:t xml:space="preserve"> Control field</w:t>
      </w:r>
    </w:p>
    <w:p w:rsidR="00260792" w:rsidRDefault="00260792" w:rsidP="00260792">
      <w:pPr>
        <w:spacing w:beforeLines="50" w:afterLines="50" w:line="264" w:lineRule="auto"/>
        <w:rPr>
          <w:b/>
          <w:bCs/>
          <w:i/>
          <w:lang w:eastAsia="zh-CN"/>
        </w:rPr>
      </w:pPr>
      <w:r>
        <w:rPr>
          <w:rFonts w:hint="eastAsia"/>
          <w:b/>
          <w:bCs/>
          <w:i/>
          <w:lang w:eastAsia="zh-CN"/>
        </w:rPr>
        <w:t xml:space="preserve">Change the Figure 9-640 and Figure </w:t>
      </w:r>
      <w:proofErr w:type="spellStart"/>
      <w:r>
        <w:rPr>
          <w:rFonts w:hint="eastAsia"/>
          <w:b/>
          <w:bCs/>
          <w:i/>
          <w:lang w:eastAsia="zh-CN"/>
        </w:rPr>
        <w:t>Figure</w:t>
      </w:r>
      <w:proofErr w:type="spellEnd"/>
      <w:r>
        <w:rPr>
          <w:rFonts w:hint="eastAsia"/>
          <w:b/>
          <w:bCs/>
          <w:i/>
          <w:lang w:eastAsia="zh-CN"/>
        </w:rPr>
        <w:t xml:space="preserve"> 9-641 in 802.11-2016 as follows:</w:t>
      </w:r>
    </w:p>
    <w:tbl>
      <w:tblPr>
        <w:tblW w:w="5000" w:type="pct"/>
        <w:jc w:val="center"/>
        <w:tblCellMar>
          <w:top w:w="120" w:type="dxa"/>
          <w:left w:w="40" w:type="dxa"/>
          <w:bottom w:w="60" w:type="dxa"/>
          <w:right w:w="40" w:type="dxa"/>
        </w:tblCellMar>
        <w:tblLook w:val="04A0"/>
      </w:tblPr>
      <w:tblGrid>
        <w:gridCol w:w="494"/>
        <w:gridCol w:w="1091"/>
        <w:gridCol w:w="1314"/>
        <w:gridCol w:w="1431"/>
        <w:gridCol w:w="1442"/>
        <w:gridCol w:w="1578"/>
        <w:gridCol w:w="1046"/>
        <w:gridCol w:w="1044"/>
      </w:tblGrid>
      <w:tr w:rsidR="00260792" w:rsidRPr="0073613C" w:rsidTr="00906DEF">
        <w:trPr>
          <w:trHeight w:val="353"/>
          <w:jc w:val="center"/>
        </w:trPr>
        <w:tc>
          <w:tcPr>
            <w:tcW w:w="261" w:type="pct"/>
            <w:tcBorders>
              <w:top w:val="nil"/>
              <w:left w:val="nil"/>
              <w:bottom w:val="nil"/>
            </w:tcBorders>
            <w:tcMar>
              <w:top w:w="160" w:type="dxa"/>
              <w:left w:w="40" w:type="dxa"/>
              <w:bottom w:w="100" w:type="dxa"/>
              <w:right w:w="40" w:type="dxa"/>
            </w:tcMar>
            <w:vAlign w:val="center"/>
          </w:tcPr>
          <w:p w:rsidR="00260792" w:rsidRPr="0073613C" w:rsidRDefault="00260792" w:rsidP="009A6627">
            <w:pPr>
              <w:pStyle w:val="figuretext"/>
              <w:rPr>
                <w:rFonts w:ascii="Times New Roman" w:hAnsi="Times New Roman" w:cs="Times New Roman"/>
              </w:rPr>
            </w:pPr>
          </w:p>
        </w:tc>
        <w:tc>
          <w:tcPr>
            <w:tcW w:w="578" w:type="pct"/>
            <w:tcBorders>
              <w:bottom w:val="single" w:sz="4" w:space="0" w:color="auto"/>
            </w:tcBorders>
            <w:tcMar>
              <w:top w:w="160" w:type="dxa"/>
              <w:left w:w="40" w:type="dxa"/>
              <w:bottom w:w="100" w:type="dxa"/>
              <w:right w:w="40" w:type="dxa"/>
            </w:tcMar>
            <w:vAlign w:val="bottom"/>
            <w:hideMark/>
          </w:tcPr>
          <w:p w:rsidR="00260792" w:rsidRPr="0073613C" w:rsidRDefault="00260792" w:rsidP="00906DEF">
            <w:pPr>
              <w:pStyle w:val="figuretext"/>
              <w:rPr>
                <w:rFonts w:ascii="Times New Roman" w:hAnsi="Times New Roman" w:cs="Times New Roman"/>
                <w:w w:val="100"/>
              </w:rPr>
            </w:pPr>
            <w:r>
              <w:rPr>
                <w:rFonts w:ascii="Times New Roman" w:hAnsi="Times New Roman" w:cs="Times New Roman" w:hint="eastAsia"/>
                <w:w w:val="100"/>
              </w:rPr>
              <w:t>B0</w:t>
            </w:r>
          </w:p>
        </w:tc>
        <w:tc>
          <w:tcPr>
            <w:tcW w:w="696" w:type="pct"/>
            <w:tcBorders>
              <w:bottom w:val="single" w:sz="4" w:space="0" w:color="auto"/>
            </w:tcBorders>
            <w:vAlign w:val="bottom"/>
          </w:tcPr>
          <w:p w:rsidR="00260792" w:rsidRPr="0073613C" w:rsidRDefault="00260792" w:rsidP="00906DEF">
            <w:pPr>
              <w:pStyle w:val="figuretext"/>
              <w:rPr>
                <w:rFonts w:ascii="Times New Roman" w:hAnsi="Times New Roman" w:cs="Times New Roman"/>
                <w:w w:val="100"/>
              </w:rPr>
            </w:pPr>
            <w:r>
              <w:rPr>
                <w:rFonts w:ascii="Times New Roman" w:hAnsi="Times New Roman" w:cs="Times New Roman" w:hint="eastAsia"/>
                <w:w w:val="100"/>
              </w:rPr>
              <w:t>B1</w:t>
            </w:r>
          </w:p>
        </w:tc>
        <w:tc>
          <w:tcPr>
            <w:tcW w:w="758" w:type="pct"/>
            <w:tcBorders>
              <w:bottom w:val="single" w:sz="4" w:space="0" w:color="auto"/>
            </w:tcBorders>
            <w:vAlign w:val="bottom"/>
          </w:tcPr>
          <w:p w:rsidR="00260792" w:rsidRPr="0073613C" w:rsidRDefault="00260792" w:rsidP="00906DEF">
            <w:pPr>
              <w:pStyle w:val="figuretext"/>
              <w:rPr>
                <w:rFonts w:ascii="Times New Roman" w:hAnsi="Times New Roman" w:cs="Times New Roman"/>
                <w:w w:val="100"/>
              </w:rPr>
            </w:pPr>
            <w:r>
              <w:rPr>
                <w:rFonts w:ascii="Times New Roman" w:hAnsi="Times New Roman" w:cs="Times New Roman" w:hint="eastAsia"/>
                <w:w w:val="100"/>
              </w:rPr>
              <w:t>B2</w:t>
            </w:r>
          </w:p>
        </w:tc>
        <w:tc>
          <w:tcPr>
            <w:tcW w:w="764" w:type="pct"/>
            <w:tcBorders>
              <w:bottom w:val="single" w:sz="4" w:space="0" w:color="auto"/>
            </w:tcBorders>
            <w:vAlign w:val="bottom"/>
          </w:tcPr>
          <w:p w:rsidR="00260792" w:rsidRPr="0073613C" w:rsidRDefault="00260792" w:rsidP="00906DEF">
            <w:pPr>
              <w:pStyle w:val="figuretext"/>
              <w:rPr>
                <w:rFonts w:ascii="Times New Roman" w:hAnsi="Times New Roman" w:cs="Times New Roman"/>
                <w:w w:val="100"/>
              </w:rPr>
            </w:pPr>
            <w:r>
              <w:rPr>
                <w:rFonts w:ascii="Times New Roman" w:hAnsi="Times New Roman" w:cs="Times New Roman" w:hint="eastAsia"/>
                <w:w w:val="100"/>
              </w:rPr>
              <w:t>B3    B9</w:t>
            </w:r>
          </w:p>
        </w:tc>
        <w:tc>
          <w:tcPr>
            <w:tcW w:w="836" w:type="pct"/>
            <w:tcBorders>
              <w:bottom w:val="single" w:sz="4" w:space="0" w:color="auto"/>
            </w:tcBorders>
            <w:vAlign w:val="bottom"/>
          </w:tcPr>
          <w:p w:rsidR="00260792" w:rsidRPr="0073613C" w:rsidRDefault="00260792" w:rsidP="00906DEF">
            <w:pPr>
              <w:pStyle w:val="figuretext"/>
              <w:rPr>
                <w:rFonts w:ascii="Times New Roman" w:hAnsi="Times New Roman" w:cs="Times New Roman"/>
                <w:w w:val="100"/>
              </w:rPr>
            </w:pPr>
            <w:r>
              <w:rPr>
                <w:rFonts w:ascii="Times New Roman" w:hAnsi="Times New Roman" w:cs="Times New Roman" w:hint="eastAsia"/>
                <w:w w:val="100"/>
              </w:rPr>
              <w:t>B10    B11</w:t>
            </w:r>
          </w:p>
        </w:tc>
        <w:tc>
          <w:tcPr>
            <w:tcW w:w="554" w:type="pct"/>
            <w:tcBorders>
              <w:bottom w:val="single" w:sz="4" w:space="0" w:color="auto"/>
            </w:tcBorders>
            <w:vAlign w:val="bottom"/>
          </w:tcPr>
          <w:p w:rsidR="00260792" w:rsidRPr="0073613C" w:rsidRDefault="00260792" w:rsidP="00906DEF">
            <w:pPr>
              <w:pStyle w:val="figuretext"/>
              <w:rPr>
                <w:rFonts w:ascii="Times New Roman" w:hAnsi="Times New Roman" w:cs="Times New Roman"/>
                <w:w w:val="100"/>
              </w:rPr>
            </w:pPr>
            <w:ins w:id="35" w:author="l00228741" w:date="2017-03-14T02:07:00Z">
              <w:r>
                <w:rPr>
                  <w:rFonts w:ascii="Times New Roman" w:hAnsi="Times New Roman" w:cs="Times New Roman" w:hint="eastAsia"/>
                  <w:w w:val="100"/>
                </w:rPr>
                <w:t>B12</w:t>
              </w:r>
            </w:ins>
          </w:p>
        </w:tc>
        <w:tc>
          <w:tcPr>
            <w:tcW w:w="554" w:type="pct"/>
            <w:tcBorders>
              <w:bottom w:val="single" w:sz="4" w:space="0" w:color="auto"/>
            </w:tcBorders>
            <w:vAlign w:val="bottom"/>
          </w:tcPr>
          <w:p w:rsidR="00260792" w:rsidRPr="0073613C" w:rsidRDefault="00260792" w:rsidP="00906DEF">
            <w:pPr>
              <w:pStyle w:val="figuretext"/>
              <w:rPr>
                <w:rFonts w:ascii="Times New Roman" w:hAnsi="Times New Roman" w:cs="Times New Roman"/>
                <w:w w:val="100"/>
              </w:rPr>
            </w:pPr>
            <w:r>
              <w:rPr>
                <w:rFonts w:ascii="Times New Roman" w:hAnsi="Times New Roman" w:cs="Times New Roman" w:hint="eastAsia"/>
                <w:w w:val="100"/>
              </w:rPr>
              <w:t>B13  B15</w:t>
            </w:r>
          </w:p>
        </w:tc>
      </w:tr>
      <w:tr w:rsidR="00260792" w:rsidRPr="0073613C" w:rsidTr="009A6627">
        <w:trPr>
          <w:trHeight w:val="353"/>
          <w:jc w:val="center"/>
        </w:trPr>
        <w:tc>
          <w:tcPr>
            <w:tcW w:w="261" w:type="pct"/>
            <w:tcBorders>
              <w:top w:val="nil"/>
              <w:left w:val="nil"/>
              <w:bottom w:val="nil"/>
              <w:right w:val="single" w:sz="4" w:space="0" w:color="auto"/>
            </w:tcBorders>
            <w:tcMar>
              <w:top w:w="160" w:type="dxa"/>
              <w:left w:w="40" w:type="dxa"/>
              <w:bottom w:w="100" w:type="dxa"/>
              <w:right w:w="40" w:type="dxa"/>
            </w:tcMar>
            <w:vAlign w:val="center"/>
          </w:tcPr>
          <w:p w:rsidR="00260792" w:rsidRPr="0073613C" w:rsidRDefault="00260792" w:rsidP="009A6627">
            <w:pPr>
              <w:pStyle w:val="figuretext"/>
              <w:rPr>
                <w:rFonts w:ascii="Times New Roman" w:hAnsi="Times New Roman" w:cs="Times New Roman"/>
              </w:rPr>
            </w:pPr>
          </w:p>
        </w:tc>
        <w:tc>
          <w:tcPr>
            <w:tcW w:w="578" w:type="pct"/>
            <w:tcBorders>
              <w:top w:val="single" w:sz="4" w:space="0" w:color="auto"/>
              <w:left w:val="single" w:sz="4" w:space="0" w:color="auto"/>
              <w:bottom w:val="single" w:sz="4" w:space="0" w:color="auto"/>
              <w:right w:val="single" w:sz="4" w:space="0" w:color="auto"/>
            </w:tcBorders>
            <w:tcMar>
              <w:top w:w="160" w:type="dxa"/>
              <w:left w:w="40" w:type="dxa"/>
              <w:bottom w:w="100" w:type="dxa"/>
              <w:right w:w="40" w:type="dxa"/>
            </w:tcMar>
            <w:vAlign w:val="center"/>
            <w:hideMark/>
          </w:tcPr>
          <w:p w:rsidR="00260792" w:rsidRPr="0073613C" w:rsidRDefault="00260792" w:rsidP="009A6627">
            <w:pPr>
              <w:pStyle w:val="figuretext"/>
              <w:rPr>
                <w:rFonts w:ascii="Times New Roman" w:hAnsi="Times New Roman" w:cs="Times New Roman"/>
              </w:rPr>
            </w:pPr>
            <w:proofErr w:type="spellStart"/>
            <w:r>
              <w:rPr>
                <w:rFonts w:ascii="Times New Roman" w:hAnsi="Times New Roman" w:cs="Times New Roman" w:hint="eastAsia"/>
                <w:w w:val="100"/>
              </w:rPr>
              <w:t>Beamforming</w:t>
            </w:r>
            <w:proofErr w:type="spellEnd"/>
            <w:r>
              <w:rPr>
                <w:rFonts w:ascii="Times New Roman" w:hAnsi="Times New Roman" w:cs="Times New Roman" w:hint="eastAsia"/>
                <w:w w:val="100"/>
              </w:rPr>
              <w:t xml:space="preserve"> Training</w:t>
            </w:r>
          </w:p>
        </w:tc>
        <w:tc>
          <w:tcPr>
            <w:tcW w:w="696" w:type="pct"/>
            <w:tcBorders>
              <w:top w:val="single" w:sz="4" w:space="0" w:color="auto"/>
              <w:left w:val="single" w:sz="4" w:space="0" w:color="auto"/>
              <w:bottom w:val="single" w:sz="4" w:space="0" w:color="auto"/>
              <w:right w:val="single" w:sz="4" w:space="0" w:color="auto"/>
            </w:tcBorders>
            <w:vAlign w:val="center"/>
          </w:tcPr>
          <w:p w:rsidR="00260792" w:rsidRPr="0073613C" w:rsidRDefault="00260792" w:rsidP="009A6627">
            <w:pPr>
              <w:pStyle w:val="figuretext"/>
              <w:jc w:val="both"/>
              <w:rPr>
                <w:rFonts w:ascii="Times New Roman" w:hAnsi="Times New Roman" w:cs="Times New Roman"/>
                <w:w w:val="100"/>
              </w:rPr>
            </w:pPr>
            <w:proofErr w:type="spellStart"/>
            <w:r>
              <w:rPr>
                <w:rFonts w:ascii="Times New Roman" w:hAnsi="Times New Roman" w:cs="Times New Roman" w:hint="eastAsia"/>
                <w:w w:val="100"/>
              </w:rPr>
              <w:t>IsInitiatorTXSS</w:t>
            </w:r>
            <w:proofErr w:type="spellEnd"/>
          </w:p>
        </w:tc>
        <w:tc>
          <w:tcPr>
            <w:tcW w:w="758" w:type="pct"/>
            <w:tcBorders>
              <w:top w:val="single" w:sz="4" w:space="0" w:color="auto"/>
              <w:left w:val="single" w:sz="4" w:space="0" w:color="auto"/>
              <w:bottom w:val="single" w:sz="4" w:space="0" w:color="auto"/>
              <w:right w:val="single" w:sz="4" w:space="0" w:color="auto"/>
            </w:tcBorders>
            <w:vAlign w:val="center"/>
          </w:tcPr>
          <w:p w:rsidR="00260792" w:rsidRPr="0073613C" w:rsidRDefault="00260792" w:rsidP="009A6627">
            <w:pPr>
              <w:pStyle w:val="figuretext"/>
              <w:rPr>
                <w:rFonts w:ascii="Times New Roman" w:hAnsi="Times New Roman" w:cs="Times New Roman"/>
                <w:w w:val="100"/>
              </w:rPr>
            </w:pPr>
            <w:proofErr w:type="spellStart"/>
            <w:r>
              <w:rPr>
                <w:rFonts w:ascii="Times New Roman" w:hAnsi="Times New Roman" w:cs="Times New Roman" w:hint="eastAsia"/>
                <w:w w:val="100"/>
              </w:rPr>
              <w:t>IsResponderTXSS</w:t>
            </w:r>
            <w:proofErr w:type="spellEnd"/>
          </w:p>
        </w:tc>
        <w:tc>
          <w:tcPr>
            <w:tcW w:w="764" w:type="pct"/>
            <w:tcBorders>
              <w:top w:val="single" w:sz="4" w:space="0" w:color="auto"/>
              <w:left w:val="single" w:sz="4" w:space="0" w:color="auto"/>
              <w:bottom w:val="single" w:sz="4" w:space="0" w:color="auto"/>
              <w:right w:val="single" w:sz="4" w:space="0" w:color="auto"/>
            </w:tcBorders>
          </w:tcPr>
          <w:p w:rsidR="00260792" w:rsidRPr="0073613C" w:rsidRDefault="00260792" w:rsidP="009A6627">
            <w:pPr>
              <w:pStyle w:val="figuretext"/>
              <w:rPr>
                <w:rFonts w:ascii="Times New Roman" w:hAnsi="Times New Roman" w:cs="Times New Roman"/>
                <w:w w:val="100"/>
              </w:rPr>
            </w:pPr>
            <w:r>
              <w:rPr>
                <w:rFonts w:ascii="Times New Roman" w:hAnsi="Times New Roman" w:cs="Times New Roman" w:hint="eastAsia"/>
                <w:w w:val="100"/>
              </w:rPr>
              <w:t>Total Number of Sectors</w:t>
            </w:r>
          </w:p>
        </w:tc>
        <w:tc>
          <w:tcPr>
            <w:tcW w:w="836" w:type="pct"/>
            <w:tcBorders>
              <w:top w:val="single" w:sz="4" w:space="0" w:color="auto"/>
              <w:left w:val="single" w:sz="4" w:space="0" w:color="auto"/>
              <w:bottom w:val="single" w:sz="4" w:space="0" w:color="auto"/>
              <w:right w:val="single" w:sz="4" w:space="0" w:color="auto"/>
            </w:tcBorders>
          </w:tcPr>
          <w:p w:rsidR="00260792" w:rsidRPr="0073613C" w:rsidRDefault="00260792" w:rsidP="009A6627">
            <w:pPr>
              <w:pStyle w:val="figuretext"/>
              <w:rPr>
                <w:rFonts w:ascii="Times New Roman" w:hAnsi="Times New Roman" w:cs="Times New Roman"/>
                <w:w w:val="100"/>
              </w:rPr>
            </w:pPr>
            <w:r>
              <w:rPr>
                <w:rFonts w:ascii="Times New Roman" w:hAnsi="Times New Roman" w:cs="Times New Roman" w:hint="eastAsia"/>
                <w:w w:val="100"/>
              </w:rPr>
              <w:t>Number of RX DMG Antennas</w:t>
            </w:r>
          </w:p>
        </w:tc>
        <w:tc>
          <w:tcPr>
            <w:tcW w:w="554" w:type="pct"/>
            <w:tcBorders>
              <w:top w:val="single" w:sz="4" w:space="0" w:color="auto"/>
              <w:left w:val="single" w:sz="4" w:space="0" w:color="auto"/>
              <w:bottom w:val="single" w:sz="4" w:space="0" w:color="auto"/>
              <w:right w:val="single" w:sz="4" w:space="0" w:color="auto"/>
            </w:tcBorders>
            <w:vAlign w:val="center"/>
          </w:tcPr>
          <w:p w:rsidR="00260792" w:rsidRPr="0073613C" w:rsidRDefault="00260792" w:rsidP="009A6627">
            <w:pPr>
              <w:pStyle w:val="figuretext"/>
              <w:rPr>
                <w:rFonts w:ascii="Times New Roman" w:hAnsi="Times New Roman" w:cs="Times New Roman"/>
                <w:w w:val="100"/>
              </w:rPr>
            </w:pPr>
            <w:ins w:id="36" w:author="l00228741" w:date="2017-06-09T17:22:00Z">
              <w:r>
                <w:rPr>
                  <w:rFonts w:ascii="Times New Roman" w:hAnsi="Times New Roman" w:cs="Times New Roman" w:hint="eastAsia"/>
                  <w:w w:val="100"/>
                </w:rPr>
                <w:t>Unsolicited RSS</w:t>
              </w:r>
            </w:ins>
          </w:p>
        </w:tc>
        <w:tc>
          <w:tcPr>
            <w:tcW w:w="554" w:type="pct"/>
            <w:tcBorders>
              <w:top w:val="single" w:sz="4" w:space="0" w:color="auto"/>
              <w:left w:val="single" w:sz="4" w:space="0" w:color="auto"/>
              <w:bottom w:val="single" w:sz="4" w:space="0" w:color="auto"/>
              <w:right w:val="single" w:sz="4" w:space="0" w:color="auto"/>
            </w:tcBorders>
            <w:vAlign w:val="center"/>
          </w:tcPr>
          <w:p w:rsidR="00260792" w:rsidRPr="0073613C" w:rsidRDefault="00260792" w:rsidP="009A6627">
            <w:pPr>
              <w:pStyle w:val="figuretext"/>
              <w:rPr>
                <w:rFonts w:ascii="Times New Roman" w:hAnsi="Times New Roman" w:cs="Times New Roman"/>
                <w:w w:val="100"/>
              </w:rPr>
            </w:pPr>
            <w:r>
              <w:rPr>
                <w:rFonts w:ascii="Times New Roman" w:hAnsi="Times New Roman" w:cs="Times New Roman" w:hint="eastAsia"/>
                <w:w w:val="100"/>
              </w:rPr>
              <w:t>Reserved</w:t>
            </w:r>
          </w:p>
        </w:tc>
      </w:tr>
      <w:tr w:rsidR="00260792" w:rsidRPr="0073613C" w:rsidTr="009A6627">
        <w:trPr>
          <w:trHeight w:val="19"/>
          <w:jc w:val="center"/>
        </w:trPr>
        <w:tc>
          <w:tcPr>
            <w:tcW w:w="261" w:type="pct"/>
            <w:tcMar>
              <w:top w:w="160" w:type="dxa"/>
              <w:left w:w="40" w:type="dxa"/>
              <w:bottom w:w="100" w:type="dxa"/>
              <w:right w:w="40" w:type="dxa"/>
            </w:tcMar>
            <w:vAlign w:val="center"/>
            <w:hideMark/>
          </w:tcPr>
          <w:p w:rsidR="00260792" w:rsidRPr="0073613C" w:rsidRDefault="00260792" w:rsidP="009A6627">
            <w:pPr>
              <w:pStyle w:val="figuretext"/>
              <w:rPr>
                <w:rFonts w:ascii="Times New Roman" w:hAnsi="Times New Roman" w:cs="Times New Roman"/>
              </w:rPr>
            </w:pPr>
            <w:r>
              <w:rPr>
                <w:rFonts w:ascii="Times New Roman" w:hAnsi="Times New Roman" w:cs="Times New Roman" w:hint="eastAsia"/>
                <w:w w:val="100"/>
              </w:rPr>
              <w:t>Bit</w:t>
            </w:r>
            <w:r w:rsidRPr="0073613C">
              <w:rPr>
                <w:rFonts w:ascii="Times New Roman" w:hAnsi="Times New Roman" w:cs="Times New Roman"/>
                <w:w w:val="100"/>
              </w:rPr>
              <w:t>:</w:t>
            </w:r>
          </w:p>
        </w:tc>
        <w:tc>
          <w:tcPr>
            <w:tcW w:w="578" w:type="pct"/>
            <w:tcMar>
              <w:top w:w="160" w:type="dxa"/>
              <w:left w:w="40" w:type="dxa"/>
              <w:bottom w:w="100" w:type="dxa"/>
              <w:right w:w="40" w:type="dxa"/>
            </w:tcMar>
            <w:vAlign w:val="center"/>
            <w:hideMark/>
          </w:tcPr>
          <w:p w:rsidR="00260792" w:rsidRPr="0073613C" w:rsidRDefault="00260792" w:rsidP="009A6627">
            <w:pPr>
              <w:pStyle w:val="figuretext"/>
              <w:rPr>
                <w:rFonts w:ascii="Times New Roman" w:hAnsi="Times New Roman" w:cs="Times New Roman"/>
              </w:rPr>
            </w:pPr>
            <w:r w:rsidRPr="0073613C">
              <w:rPr>
                <w:rFonts w:ascii="Times New Roman" w:hAnsi="Times New Roman" w:cs="Times New Roman"/>
                <w:w w:val="100"/>
              </w:rPr>
              <w:t>1</w:t>
            </w:r>
          </w:p>
        </w:tc>
        <w:tc>
          <w:tcPr>
            <w:tcW w:w="696" w:type="pct"/>
            <w:vAlign w:val="center"/>
          </w:tcPr>
          <w:p w:rsidR="00260792" w:rsidRPr="0073613C" w:rsidRDefault="00260792" w:rsidP="009A6627">
            <w:pPr>
              <w:pStyle w:val="figuretext"/>
              <w:rPr>
                <w:rFonts w:ascii="Times New Roman" w:hAnsi="Times New Roman" w:cs="Times New Roman"/>
                <w:w w:val="100"/>
              </w:rPr>
            </w:pPr>
            <w:r w:rsidRPr="0073613C">
              <w:rPr>
                <w:rFonts w:ascii="Times New Roman" w:hAnsi="Times New Roman" w:cs="Times New Roman"/>
                <w:w w:val="100"/>
              </w:rPr>
              <w:t>1</w:t>
            </w:r>
          </w:p>
        </w:tc>
        <w:tc>
          <w:tcPr>
            <w:tcW w:w="758" w:type="pct"/>
          </w:tcPr>
          <w:p w:rsidR="00260792" w:rsidRPr="0073613C" w:rsidRDefault="00260792" w:rsidP="009A6627">
            <w:pPr>
              <w:pStyle w:val="figuretext"/>
              <w:rPr>
                <w:rFonts w:ascii="Times New Roman" w:hAnsi="Times New Roman" w:cs="Times New Roman"/>
                <w:w w:val="100"/>
              </w:rPr>
            </w:pPr>
            <w:r w:rsidRPr="0073613C">
              <w:rPr>
                <w:rFonts w:ascii="Times New Roman" w:hAnsi="Times New Roman" w:cs="Times New Roman"/>
                <w:w w:val="100"/>
              </w:rPr>
              <w:t>1</w:t>
            </w:r>
          </w:p>
        </w:tc>
        <w:tc>
          <w:tcPr>
            <w:tcW w:w="764" w:type="pct"/>
          </w:tcPr>
          <w:p w:rsidR="00260792" w:rsidRPr="0073613C" w:rsidRDefault="00260792" w:rsidP="009A6627">
            <w:pPr>
              <w:pStyle w:val="figuretext"/>
              <w:rPr>
                <w:rFonts w:ascii="Times New Roman" w:hAnsi="Times New Roman" w:cs="Times New Roman"/>
                <w:w w:val="100"/>
              </w:rPr>
            </w:pPr>
            <w:r>
              <w:rPr>
                <w:rFonts w:ascii="Times New Roman" w:hAnsi="Times New Roman" w:cs="Times New Roman" w:hint="eastAsia"/>
                <w:w w:val="100"/>
              </w:rPr>
              <w:t>7</w:t>
            </w:r>
          </w:p>
        </w:tc>
        <w:tc>
          <w:tcPr>
            <w:tcW w:w="836" w:type="pct"/>
          </w:tcPr>
          <w:p w:rsidR="00260792" w:rsidRPr="0073613C" w:rsidRDefault="00260792" w:rsidP="009A6627">
            <w:pPr>
              <w:pStyle w:val="figuretext"/>
              <w:rPr>
                <w:rFonts w:ascii="Times New Roman" w:hAnsi="Times New Roman" w:cs="Times New Roman"/>
                <w:w w:val="100"/>
              </w:rPr>
            </w:pPr>
            <w:r w:rsidRPr="0073613C">
              <w:rPr>
                <w:rFonts w:ascii="Times New Roman" w:hAnsi="Times New Roman" w:cs="Times New Roman"/>
                <w:w w:val="100"/>
              </w:rPr>
              <w:t>2</w:t>
            </w:r>
          </w:p>
        </w:tc>
        <w:tc>
          <w:tcPr>
            <w:tcW w:w="554" w:type="pct"/>
          </w:tcPr>
          <w:p w:rsidR="00260792" w:rsidRPr="0073613C" w:rsidRDefault="00260792" w:rsidP="009A6627">
            <w:pPr>
              <w:pStyle w:val="figuretext"/>
              <w:rPr>
                <w:rFonts w:ascii="Times New Roman" w:hAnsi="Times New Roman" w:cs="Times New Roman"/>
                <w:w w:val="100"/>
              </w:rPr>
            </w:pPr>
            <w:ins w:id="37" w:author="l00228741" w:date="2017-03-14T02:08:00Z">
              <w:r>
                <w:rPr>
                  <w:rFonts w:ascii="Times New Roman" w:hAnsi="Times New Roman" w:cs="Times New Roman" w:hint="eastAsia"/>
                  <w:w w:val="100"/>
                </w:rPr>
                <w:t>1</w:t>
              </w:r>
            </w:ins>
          </w:p>
        </w:tc>
        <w:tc>
          <w:tcPr>
            <w:tcW w:w="554" w:type="pct"/>
          </w:tcPr>
          <w:p w:rsidR="00260792" w:rsidRPr="0073613C" w:rsidRDefault="00260792" w:rsidP="009A6627">
            <w:pPr>
              <w:pStyle w:val="figuretext"/>
              <w:rPr>
                <w:rFonts w:ascii="Times New Roman" w:hAnsi="Times New Roman" w:cs="Times New Roman"/>
                <w:w w:val="100"/>
              </w:rPr>
            </w:pPr>
            <w:r>
              <w:rPr>
                <w:rFonts w:ascii="Times New Roman" w:hAnsi="Times New Roman" w:cs="Times New Roman" w:hint="eastAsia"/>
                <w:w w:val="100"/>
              </w:rPr>
              <w:t>3</w:t>
            </w:r>
          </w:p>
        </w:tc>
      </w:tr>
    </w:tbl>
    <w:p w:rsidR="00260792" w:rsidRPr="00552743" w:rsidRDefault="00260792" w:rsidP="00260792">
      <w:pPr>
        <w:spacing w:beforeLines="50" w:afterLines="50" w:line="264" w:lineRule="auto"/>
        <w:rPr>
          <w:ins w:id="38" w:author="l00228741" w:date="2017-03-14T02:02:00Z"/>
          <w:rFonts w:ascii="Arial" w:hAnsi="Arial" w:cs="Arial"/>
          <w:sz w:val="20"/>
        </w:rPr>
      </w:pPr>
      <w:r w:rsidRPr="00552743">
        <w:rPr>
          <w:rFonts w:ascii="Arial" w:hAnsi="Arial" w:cs="Arial"/>
          <w:sz w:val="20"/>
        </w:rPr>
        <w:t>Figure 9-640 –</w:t>
      </w:r>
      <w:r>
        <w:rPr>
          <w:rFonts w:ascii="Arial" w:hAnsi="Arial" w:cs="Arial" w:hint="eastAsia"/>
          <w:sz w:val="20"/>
        </w:rPr>
        <w:t xml:space="preserve"> </w:t>
      </w:r>
      <w:r w:rsidRPr="00552743">
        <w:rPr>
          <w:rFonts w:ascii="Arial" w:hAnsi="Arial" w:cs="Arial"/>
          <w:sz w:val="20"/>
        </w:rPr>
        <w:t xml:space="preserve">BF Control field format when both </w:t>
      </w:r>
      <w:proofErr w:type="spellStart"/>
      <w:r w:rsidRPr="00552743">
        <w:rPr>
          <w:rFonts w:ascii="Arial" w:hAnsi="Arial" w:cs="Arial"/>
          <w:sz w:val="20"/>
        </w:rPr>
        <w:t>IsInitiatorTXSS</w:t>
      </w:r>
      <w:proofErr w:type="spellEnd"/>
      <w:r w:rsidRPr="00552743">
        <w:rPr>
          <w:rFonts w:ascii="Arial" w:hAnsi="Arial" w:cs="Arial"/>
          <w:sz w:val="20"/>
        </w:rPr>
        <w:t xml:space="preserve"> and </w:t>
      </w:r>
      <w:proofErr w:type="spellStart"/>
      <w:r w:rsidRPr="00552743">
        <w:rPr>
          <w:rFonts w:ascii="Arial" w:hAnsi="Arial" w:cs="Arial"/>
          <w:sz w:val="20"/>
        </w:rPr>
        <w:t>IsResponderTXSS</w:t>
      </w:r>
      <w:proofErr w:type="spellEnd"/>
      <w:r w:rsidRPr="00552743">
        <w:rPr>
          <w:rFonts w:ascii="Arial" w:hAnsi="Arial" w:cs="Arial"/>
          <w:sz w:val="20"/>
        </w:rPr>
        <w:t xml:space="preserve"> subfields are equal to 1 and the BF Control field is transmitted in </w:t>
      </w:r>
      <w:r w:rsidRPr="00B367F9">
        <w:rPr>
          <w:rFonts w:ascii="Arial" w:hAnsi="Arial" w:cs="Arial"/>
          <w:sz w:val="20"/>
        </w:rPr>
        <w:t>Grant</w:t>
      </w:r>
      <w:r w:rsidRPr="00552743">
        <w:rPr>
          <w:rFonts w:ascii="Arial" w:hAnsi="Arial" w:cs="Arial"/>
          <w:sz w:val="20"/>
        </w:rPr>
        <w:t xml:space="preserve"> or Grant </w:t>
      </w:r>
      <w:proofErr w:type="spellStart"/>
      <w:r w:rsidRPr="00552743">
        <w:rPr>
          <w:rFonts w:ascii="Arial" w:hAnsi="Arial" w:cs="Arial"/>
          <w:sz w:val="20"/>
        </w:rPr>
        <w:t>Ack</w:t>
      </w:r>
      <w:proofErr w:type="spellEnd"/>
      <w:r w:rsidRPr="00552743">
        <w:rPr>
          <w:rFonts w:ascii="Arial" w:hAnsi="Arial" w:cs="Arial"/>
          <w:sz w:val="20"/>
        </w:rPr>
        <w:t xml:space="preserve"> frames</w:t>
      </w:r>
    </w:p>
    <w:tbl>
      <w:tblPr>
        <w:tblW w:w="5001" w:type="pct"/>
        <w:jc w:val="center"/>
        <w:tblCellMar>
          <w:top w:w="120" w:type="dxa"/>
          <w:left w:w="40" w:type="dxa"/>
          <w:bottom w:w="60" w:type="dxa"/>
          <w:right w:w="40" w:type="dxa"/>
        </w:tblCellMar>
        <w:tblLook w:val="04A0"/>
      </w:tblPr>
      <w:tblGrid>
        <w:gridCol w:w="390"/>
        <w:gridCol w:w="1091"/>
        <w:gridCol w:w="1243"/>
        <w:gridCol w:w="1431"/>
        <w:gridCol w:w="1248"/>
        <w:gridCol w:w="1373"/>
        <w:gridCol w:w="891"/>
        <w:gridCol w:w="891"/>
        <w:gridCol w:w="884"/>
      </w:tblGrid>
      <w:tr w:rsidR="00260792" w:rsidRPr="0073613C" w:rsidTr="00906DEF">
        <w:trPr>
          <w:trHeight w:val="353"/>
          <w:jc w:val="center"/>
        </w:trPr>
        <w:tc>
          <w:tcPr>
            <w:tcW w:w="206" w:type="pct"/>
            <w:tcBorders>
              <w:top w:val="nil"/>
              <w:left w:val="nil"/>
              <w:bottom w:val="nil"/>
            </w:tcBorders>
            <w:tcMar>
              <w:top w:w="160" w:type="dxa"/>
              <w:left w:w="40" w:type="dxa"/>
              <w:bottom w:w="100" w:type="dxa"/>
              <w:right w:w="40" w:type="dxa"/>
            </w:tcMar>
            <w:vAlign w:val="center"/>
          </w:tcPr>
          <w:p w:rsidR="00260792" w:rsidRPr="0073613C" w:rsidRDefault="00260792" w:rsidP="009A6627">
            <w:pPr>
              <w:pStyle w:val="figuretext"/>
              <w:rPr>
                <w:rFonts w:ascii="Times New Roman" w:hAnsi="Times New Roman" w:cs="Times New Roman"/>
              </w:rPr>
            </w:pPr>
          </w:p>
        </w:tc>
        <w:tc>
          <w:tcPr>
            <w:tcW w:w="578" w:type="pct"/>
            <w:tcBorders>
              <w:bottom w:val="single" w:sz="4" w:space="0" w:color="auto"/>
            </w:tcBorders>
            <w:tcMar>
              <w:top w:w="160" w:type="dxa"/>
              <w:left w:w="40" w:type="dxa"/>
              <w:bottom w:w="100" w:type="dxa"/>
              <w:right w:w="40" w:type="dxa"/>
            </w:tcMar>
            <w:vAlign w:val="bottom"/>
            <w:hideMark/>
          </w:tcPr>
          <w:p w:rsidR="00260792" w:rsidRPr="0073613C" w:rsidRDefault="00260792" w:rsidP="00906DEF">
            <w:pPr>
              <w:pStyle w:val="figuretext"/>
              <w:rPr>
                <w:rFonts w:ascii="Times New Roman" w:hAnsi="Times New Roman" w:cs="Times New Roman"/>
                <w:w w:val="100"/>
              </w:rPr>
            </w:pPr>
            <w:r>
              <w:rPr>
                <w:rFonts w:ascii="Times New Roman" w:hAnsi="Times New Roman" w:cs="Times New Roman" w:hint="eastAsia"/>
                <w:w w:val="100"/>
              </w:rPr>
              <w:t>B0</w:t>
            </w:r>
          </w:p>
        </w:tc>
        <w:tc>
          <w:tcPr>
            <w:tcW w:w="658" w:type="pct"/>
            <w:tcBorders>
              <w:bottom w:val="single" w:sz="4" w:space="0" w:color="auto"/>
            </w:tcBorders>
            <w:vAlign w:val="bottom"/>
          </w:tcPr>
          <w:p w:rsidR="00260792" w:rsidRPr="0073613C" w:rsidRDefault="00260792" w:rsidP="00906DEF">
            <w:pPr>
              <w:pStyle w:val="figuretext"/>
              <w:rPr>
                <w:rFonts w:ascii="Times New Roman" w:hAnsi="Times New Roman" w:cs="Times New Roman"/>
                <w:w w:val="100"/>
              </w:rPr>
            </w:pPr>
            <w:r>
              <w:rPr>
                <w:rFonts w:ascii="Times New Roman" w:hAnsi="Times New Roman" w:cs="Times New Roman" w:hint="eastAsia"/>
                <w:w w:val="100"/>
              </w:rPr>
              <w:t>B1</w:t>
            </w:r>
          </w:p>
        </w:tc>
        <w:tc>
          <w:tcPr>
            <w:tcW w:w="758" w:type="pct"/>
            <w:tcBorders>
              <w:bottom w:val="single" w:sz="4" w:space="0" w:color="auto"/>
            </w:tcBorders>
            <w:vAlign w:val="bottom"/>
          </w:tcPr>
          <w:p w:rsidR="00260792" w:rsidRPr="0073613C" w:rsidRDefault="00260792" w:rsidP="00906DEF">
            <w:pPr>
              <w:pStyle w:val="figuretext"/>
              <w:rPr>
                <w:rFonts w:ascii="Times New Roman" w:hAnsi="Times New Roman" w:cs="Times New Roman"/>
                <w:w w:val="100"/>
              </w:rPr>
            </w:pPr>
            <w:r>
              <w:rPr>
                <w:rFonts w:ascii="Times New Roman" w:hAnsi="Times New Roman" w:cs="Times New Roman" w:hint="eastAsia"/>
                <w:w w:val="100"/>
              </w:rPr>
              <w:t>B2</w:t>
            </w:r>
          </w:p>
        </w:tc>
        <w:tc>
          <w:tcPr>
            <w:tcW w:w="661" w:type="pct"/>
            <w:tcBorders>
              <w:bottom w:val="single" w:sz="4" w:space="0" w:color="auto"/>
            </w:tcBorders>
            <w:vAlign w:val="bottom"/>
          </w:tcPr>
          <w:p w:rsidR="00260792" w:rsidRPr="0073613C" w:rsidRDefault="00260792" w:rsidP="00906DEF">
            <w:pPr>
              <w:pStyle w:val="figuretext"/>
              <w:rPr>
                <w:rFonts w:ascii="Times New Roman" w:hAnsi="Times New Roman" w:cs="Times New Roman"/>
                <w:w w:val="100"/>
              </w:rPr>
            </w:pPr>
            <w:r>
              <w:rPr>
                <w:rFonts w:ascii="Times New Roman" w:hAnsi="Times New Roman" w:cs="Times New Roman" w:hint="eastAsia"/>
                <w:w w:val="100"/>
              </w:rPr>
              <w:t>B3    B8</w:t>
            </w:r>
          </w:p>
        </w:tc>
        <w:tc>
          <w:tcPr>
            <w:tcW w:w="727" w:type="pct"/>
            <w:tcBorders>
              <w:bottom w:val="single" w:sz="4" w:space="0" w:color="auto"/>
            </w:tcBorders>
            <w:vAlign w:val="bottom"/>
          </w:tcPr>
          <w:p w:rsidR="00260792" w:rsidRPr="0073613C" w:rsidRDefault="00260792" w:rsidP="00906DEF">
            <w:pPr>
              <w:pStyle w:val="figuretext"/>
              <w:rPr>
                <w:rFonts w:ascii="Times New Roman" w:hAnsi="Times New Roman" w:cs="Times New Roman"/>
                <w:w w:val="100"/>
              </w:rPr>
            </w:pPr>
            <w:r>
              <w:rPr>
                <w:rFonts w:ascii="Times New Roman" w:hAnsi="Times New Roman" w:cs="Times New Roman" w:hint="eastAsia"/>
                <w:w w:val="100"/>
              </w:rPr>
              <w:t>B9</w:t>
            </w:r>
          </w:p>
        </w:tc>
        <w:tc>
          <w:tcPr>
            <w:tcW w:w="472" w:type="pct"/>
            <w:tcBorders>
              <w:bottom w:val="single" w:sz="4" w:space="0" w:color="auto"/>
            </w:tcBorders>
            <w:vAlign w:val="bottom"/>
          </w:tcPr>
          <w:p w:rsidR="00260792" w:rsidRPr="0073613C" w:rsidRDefault="00260792" w:rsidP="00906DEF">
            <w:pPr>
              <w:pStyle w:val="figuretext"/>
              <w:rPr>
                <w:rFonts w:ascii="Times New Roman" w:hAnsi="Times New Roman" w:cs="Times New Roman"/>
                <w:w w:val="100"/>
              </w:rPr>
            </w:pPr>
            <w:r>
              <w:rPr>
                <w:rFonts w:ascii="Times New Roman" w:hAnsi="Times New Roman" w:cs="Times New Roman" w:hint="eastAsia"/>
                <w:w w:val="100"/>
              </w:rPr>
              <w:t>B10  B11</w:t>
            </w:r>
          </w:p>
        </w:tc>
        <w:tc>
          <w:tcPr>
            <w:tcW w:w="472" w:type="pct"/>
            <w:tcBorders>
              <w:bottom w:val="single" w:sz="4" w:space="0" w:color="auto"/>
            </w:tcBorders>
            <w:vAlign w:val="bottom"/>
          </w:tcPr>
          <w:p w:rsidR="00260792" w:rsidRDefault="00260792" w:rsidP="00906DEF">
            <w:pPr>
              <w:pStyle w:val="figuretext"/>
              <w:rPr>
                <w:rFonts w:ascii="Times New Roman" w:hAnsi="Times New Roman" w:cs="Times New Roman"/>
                <w:w w:val="100"/>
              </w:rPr>
            </w:pPr>
            <w:ins w:id="39" w:author="l00228741" w:date="2017-03-14T02:13:00Z">
              <w:r>
                <w:rPr>
                  <w:rFonts w:ascii="Times New Roman" w:hAnsi="Times New Roman" w:cs="Times New Roman" w:hint="eastAsia"/>
                  <w:w w:val="100"/>
                </w:rPr>
                <w:t>B12</w:t>
              </w:r>
            </w:ins>
          </w:p>
        </w:tc>
        <w:tc>
          <w:tcPr>
            <w:tcW w:w="468" w:type="pct"/>
            <w:tcBorders>
              <w:bottom w:val="single" w:sz="4" w:space="0" w:color="auto"/>
            </w:tcBorders>
            <w:vAlign w:val="bottom"/>
          </w:tcPr>
          <w:p w:rsidR="00260792" w:rsidRPr="0073613C" w:rsidRDefault="00260792" w:rsidP="00906DEF">
            <w:pPr>
              <w:pStyle w:val="figuretext"/>
              <w:rPr>
                <w:rFonts w:ascii="Times New Roman" w:hAnsi="Times New Roman" w:cs="Times New Roman"/>
                <w:w w:val="100"/>
              </w:rPr>
            </w:pPr>
            <w:r>
              <w:rPr>
                <w:rFonts w:ascii="Times New Roman" w:hAnsi="Times New Roman" w:cs="Times New Roman" w:hint="eastAsia"/>
                <w:w w:val="100"/>
              </w:rPr>
              <w:t>B13  B15</w:t>
            </w:r>
          </w:p>
        </w:tc>
      </w:tr>
      <w:tr w:rsidR="00260792" w:rsidRPr="0073613C" w:rsidTr="009A6627">
        <w:trPr>
          <w:trHeight w:val="353"/>
          <w:jc w:val="center"/>
        </w:trPr>
        <w:tc>
          <w:tcPr>
            <w:tcW w:w="206" w:type="pct"/>
            <w:tcBorders>
              <w:top w:val="nil"/>
              <w:left w:val="nil"/>
              <w:bottom w:val="nil"/>
              <w:right w:val="single" w:sz="4" w:space="0" w:color="auto"/>
            </w:tcBorders>
            <w:tcMar>
              <w:top w:w="160" w:type="dxa"/>
              <w:left w:w="40" w:type="dxa"/>
              <w:bottom w:w="100" w:type="dxa"/>
              <w:right w:w="40" w:type="dxa"/>
            </w:tcMar>
            <w:vAlign w:val="center"/>
          </w:tcPr>
          <w:p w:rsidR="00260792" w:rsidRPr="0073613C" w:rsidRDefault="00260792" w:rsidP="009A6627">
            <w:pPr>
              <w:pStyle w:val="figuretext"/>
              <w:rPr>
                <w:rFonts w:ascii="Times New Roman" w:hAnsi="Times New Roman" w:cs="Times New Roman"/>
              </w:rPr>
            </w:pPr>
          </w:p>
        </w:tc>
        <w:tc>
          <w:tcPr>
            <w:tcW w:w="578" w:type="pct"/>
            <w:tcBorders>
              <w:top w:val="single" w:sz="4" w:space="0" w:color="auto"/>
              <w:left w:val="single" w:sz="4" w:space="0" w:color="auto"/>
              <w:bottom w:val="single" w:sz="4" w:space="0" w:color="auto"/>
              <w:right w:val="single" w:sz="4" w:space="0" w:color="auto"/>
            </w:tcBorders>
            <w:tcMar>
              <w:top w:w="160" w:type="dxa"/>
              <w:left w:w="40" w:type="dxa"/>
              <w:bottom w:w="100" w:type="dxa"/>
              <w:right w:w="40" w:type="dxa"/>
            </w:tcMar>
            <w:vAlign w:val="center"/>
            <w:hideMark/>
          </w:tcPr>
          <w:p w:rsidR="00260792" w:rsidRPr="0073613C" w:rsidRDefault="00260792" w:rsidP="009A6627">
            <w:pPr>
              <w:pStyle w:val="figuretext"/>
              <w:rPr>
                <w:rFonts w:ascii="Times New Roman" w:hAnsi="Times New Roman" w:cs="Times New Roman"/>
              </w:rPr>
            </w:pPr>
            <w:proofErr w:type="spellStart"/>
            <w:r>
              <w:rPr>
                <w:rFonts w:ascii="Times New Roman" w:hAnsi="Times New Roman" w:cs="Times New Roman" w:hint="eastAsia"/>
                <w:w w:val="100"/>
              </w:rPr>
              <w:t>Beamforming</w:t>
            </w:r>
            <w:proofErr w:type="spellEnd"/>
            <w:r>
              <w:rPr>
                <w:rFonts w:ascii="Times New Roman" w:hAnsi="Times New Roman" w:cs="Times New Roman" w:hint="eastAsia"/>
                <w:w w:val="100"/>
              </w:rPr>
              <w:t xml:space="preserve"> Training</w:t>
            </w:r>
          </w:p>
        </w:tc>
        <w:tc>
          <w:tcPr>
            <w:tcW w:w="658" w:type="pct"/>
            <w:tcBorders>
              <w:top w:val="single" w:sz="4" w:space="0" w:color="auto"/>
              <w:left w:val="single" w:sz="4" w:space="0" w:color="auto"/>
              <w:bottom w:val="single" w:sz="4" w:space="0" w:color="auto"/>
              <w:right w:val="single" w:sz="4" w:space="0" w:color="auto"/>
            </w:tcBorders>
            <w:vAlign w:val="center"/>
          </w:tcPr>
          <w:p w:rsidR="00260792" w:rsidRPr="0073613C" w:rsidRDefault="00260792" w:rsidP="009A6627">
            <w:pPr>
              <w:pStyle w:val="figuretext"/>
              <w:rPr>
                <w:rFonts w:ascii="Times New Roman" w:hAnsi="Times New Roman" w:cs="Times New Roman"/>
                <w:w w:val="100"/>
              </w:rPr>
            </w:pPr>
            <w:proofErr w:type="spellStart"/>
            <w:r>
              <w:rPr>
                <w:rFonts w:ascii="Times New Roman" w:hAnsi="Times New Roman" w:cs="Times New Roman" w:hint="eastAsia"/>
                <w:w w:val="100"/>
              </w:rPr>
              <w:t>IsInitiatorTXSS</w:t>
            </w:r>
            <w:proofErr w:type="spellEnd"/>
          </w:p>
        </w:tc>
        <w:tc>
          <w:tcPr>
            <w:tcW w:w="758" w:type="pct"/>
            <w:tcBorders>
              <w:top w:val="single" w:sz="4" w:space="0" w:color="auto"/>
              <w:left w:val="single" w:sz="4" w:space="0" w:color="auto"/>
              <w:bottom w:val="single" w:sz="4" w:space="0" w:color="auto"/>
              <w:right w:val="single" w:sz="4" w:space="0" w:color="auto"/>
            </w:tcBorders>
            <w:vAlign w:val="center"/>
          </w:tcPr>
          <w:p w:rsidR="00260792" w:rsidRPr="0073613C" w:rsidRDefault="00260792" w:rsidP="009A6627">
            <w:pPr>
              <w:pStyle w:val="figuretext"/>
              <w:rPr>
                <w:rFonts w:ascii="Times New Roman" w:hAnsi="Times New Roman" w:cs="Times New Roman"/>
                <w:w w:val="100"/>
              </w:rPr>
            </w:pPr>
            <w:proofErr w:type="spellStart"/>
            <w:r>
              <w:rPr>
                <w:rFonts w:ascii="Times New Roman" w:hAnsi="Times New Roman" w:cs="Times New Roman" w:hint="eastAsia"/>
                <w:w w:val="100"/>
              </w:rPr>
              <w:t>IsResponderTXSS</w:t>
            </w:r>
            <w:proofErr w:type="spellEnd"/>
          </w:p>
        </w:tc>
        <w:tc>
          <w:tcPr>
            <w:tcW w:w="661" w:type="pct"/>
            <w:tcBorders>
              <w:top w:val="single" w:sz="4" w:space="0" w:color="auto"/>
              <w:left w:val="single" w:sz="4" w:space="0" w:color="auto"/>
              <w:bottom w:val="single" w:sz="4" w:space="0" w:color="auto"/>
              <w:right w:val="single" w:sz="4" w:space="0" w:color="auto"/>
            </w:tcBorders>
            <w:vAlign w:val="center"/>
          </w:tcPr>
          <w:p w:rsidR="00260792" w:rsidRPr="0073613C" w:rsidRDefault="00260792" w:rsidP="009A6627">
            <w:pPr>
              <w:pStyle w:val="figuretext"/>
              <w:rPr>
                <w:rFonts w:ascii="Times New Roman" w:hAnsi="Times New Roman" w:cs="Times New Roman"/>
                <w:w w:val="100"/>
              </w:rPr>
            </w:pPr>
            <w:r>
              <w:rPr>
                <w:rFonts w:ascii="Times New Roman" w:hAnsi="Times New Roman" w:cs="Times New Roman" w:hint="eastAsia"/>
                <w:w w:val="100"/>
              </w:rPr>
              <w:t>RXSS Length</w:t>
            </w:r>
          </w:p>
        </w:tc>
        <w:tc>
          <w:tcPr>
            <w:tcW w:w="727" w:type="pct"/>
            <w:tcBorders>
              <w:top w:val="single" w:sz="4" w:space="0" w:color="auto"/>
              <w:left w:val="single" w:sz="4" w:space="0" w:color="auto"/>
              <w:bottom w:val="single" w:sz="4" w:space="0" w:color="auto"/>
              <w:right w:val="single" w:sz="4" w:space="0" w:color="auto"/>
            </w:tcBorders>
            <w:vAlign w:val="center"/>
          </w:tcPr>
          <w:p w:rsidR="00260792" w:rsidRPr="0073613C" w:rsidRDefault="00260792" w:rsidP="009A6627">
            <w:pPr>
              <w:pStyle w:val="figuretext"/>
              <w:rPr>
                <w:rFonts w:ascii="Times New Roman" w:hAnsi="Times New Roman" w:cs="Times New Roman"/>
                <w:w w:val="100"/>
              </w:rPr>
            </w:pPr>
            <w:proofErr w:type="spellStart"/>
            <w:r>
              <w:rPr>
                <w:rFonts w:ascii="Times New Roman" w:hAnsi="Times New Roman" w:cs="Times New Roman" w:hint="eastAsia"/>
                <w:w w:val="100"/>
              </w:rPr>
              <w:t>RXSSTxRate</w:t>
            </w:r>
            <w:proofErr w:type="spellEnd"/>
          </w:p>
        </w:tc>
        <w:tc>
          <w:tcPr>
            <w:tcW w:w="472" w:type="pct"/>
            <w:tcBorders>
              <w:top w:val="single" w:sz="4" w:space="0" w:color="auto"/>
              <w:left w:val="single" w:sz="4" w:space="0" w:color="auto"/>
              <w:bottom w:val="single" w:sz="4" w:space="0" w:color="auto"/>
              <w:right w:val="single" w:sz="4" w:space="0" w:color="auto"/>
            </w:tcBorders>
            <w:vAlign w:val="center"/>
          </w:tcPr>
          <w:p w:rsidR="00260792" w:rsidRPr="0073613C" w:rsidRDefault="00260792" w:rsidP="009A6627">
            <w:pPr>
              <w:pStyle w:val="figuretext"/>
              <w:rPr>
                <w:rFonts w:ascii="Times New Roman" w:hAnsi="Times New Roman" w:cs="Times New Roman"/>
                <w:w w:val="100"/>
              </w:rPr>
            </w:pPr>
            <w:r>
              <w:rPr>
                <w:rFonts w:ascii="Times New Roman" w:hAnsi="Times New Roman" w:cs="Times New Roman" w:hint="eastAsia"/>
                <w:w w:val="100"/>
              </w:rPr>
              <w:t>Reserved</w:t>
            </w:r>
          </w:p>
        </w:tc>
        <w:tc>
          <w:tcPr>
            <w:tcW w:w="472" w:type="pct"/>
            <w:tcBorders>
              <w:top w:val="single" w:sz="4" w:space="0" w:color="auto"/>
              <w:left w:val="single" w:sz="4" w:space="0" w:color="auto"/>
              <w:bottom w:val="single" w:sz="4" w:space="0" w:color="auto"/>
              <w:right w:val="single" w:sz="4" w:space="0" w:color="auto"/>
            </w:tcBorders>
            <w:vAlign w:val="center"/>
          </w:tcPr>
          <w:p w:rsidR="00260792" w:rsidRDefault="00260792" w:rsidP="009A6627">
            <w:pPr>
              <w:pStyle w:val="figuretext"/>
              <w:rPr>
                <w:rFonts w:ascii="Times New Roman" w:hAnsi="Times New Roman" w:cs="Times New Roman"/>
                <w:w w:val="100"/>
              </w:rPr>
            </w:pPr>
            <w:ins w:id="40" w:author="l00228741" w:date="2017-06-09T17:22:00Z">
              <w:r>
                <w:rPr>
                  <w:rFonts w:ascii="Times New Roman" w:hAnsi="Times New Roman" w:cs="Times New Roman" w:hint="eastAsia"/>
                  <w:w w:val="100"/>
                </w:rPr>
                <w:t>Unsolicited RSS</w:t>
              </w:r>
            </w:ins>
          </w:p>
        </w:tc>
        <w:tc>
          <w:tcPr>
            <w:tcW w:w="468" w:type="pct"/>
            <w:tcBorders>
              <w:top w:val="single" w:sz="4" w:space="0" w:color="auto"/>
              <w:left w:val="single" w:sz="4" w:space="0" w:color="auto"/>
              <w:bottom w:val="single" w:sz="4" w:space="0" w:color="auto"/>
              <w:right w:val="single" w:sz="4" w:space="0" w:color="auto"/>
            </w:tcBorders>
            <w:vAlign w:val="center"/>
          </w:tcPr>
          <w:p w:rsidR="00260792" w:rsidRPr="0073613C" w:rsidRDefault="00260792" w:rsidP="009A6627">
            <w:pPr>
              <w:pStyle w:val="figuretext"/>
              <w:rPr>
                <w:rFonts w:ascii="Times New Roman" w:hAnsi="Times New Roman" w:cs="Times New Roman"/>
                <w:w w:val="100"/>
              </w:rPr>
            </w:pPr>
            <w:r>
              <w:rPr>
                <w:rFonts w:ascii="Times New Roman" w:hAnsi="Times New Roman" w:cs="Times New Roman" w:hint="eastAsia"/>
                <w:w w:val="100"/>
              </w:rPr>
              <w:t>Reserved</w:t>
            </w:r>
          </w:p>
        </w:tc>
      </w:tr>
      <w:tr w:rsidR="00260792" w:rsidRPr="0073613C" w:rsidTr="009A6627">
        <w:trPr>
          <w:trHeight w:val="19"/>
          <w:jc w:val="center"/>
        </w:trPr>
        <w:tc>
          <w:tcPr>
            <w:tcW w:w="206" w:type="pct"/>
            <w:tcMar>
              <w:top w:w="160" w:type="dxa"/>
              <w:left w:w="40" w:type="dxa"/>
              <w:bottom w:w="100" w:type="dxa"/>
              <w:right w:w="40" w:type="dxa"/>
            </w:tcMar>
            <w:vAlign w:val="center"/>
            <w:hideMark/>
          </w:tcPr>
          <w:p w:rsidR="00260792" w:rsidRPr="0073613C" w:rsidRDefault="00260792" w:rsidP="009A6627">
            <w:pPr>
              <w:pStyle w:val="figuretext"/>
              <w:rPr>
                <w:rFonts w:ascii="Times New Roman" w:hAnsi="Times New Roman" w:cs="Times New Roman"/>
              </w:rPr>
            </w:pPr>
            <w:r>
              <w:rPr>
                <w:rFonts w:ascii="Times New Roman" w:hAnsi="Times New Roman" w:cs="Times New Roman" w:hint="eastAsia"/>
                <w:w w:val="100"/>
              </w:rPr>
              <w:t>Bit</w:t>
            </w:r>
            <w:r w:rsidRPr="0073613C">
              <w:rPr>
                <w:rFonts w:ascii="Times New Roman" w:hAnsi="Times New Roman" w:cs="Times New Roman"/>
                <w:w w:val="100"/>
              </w:rPr>
              <w:t>:</w:t>
            </w:r>
          </w:p>
        </w:tc>
        <w:tc>
          <w:tcPr>
            <w:tcW w:w="578" w:type="pct"/>
            <w:tcMar>
              <w:top w:w="160" w:type="dxa"/>
              <w:left w:w="40" w:type="dxa"/>
              <w:bottom w:w="100" w:type="dxa"/>
              <w:right w:w="40" w:type="dxa"/>
            </w:tcMar>
            <w:vAlign w:val="center"/>
            <w:hideMark/>
          </w:tcPr>
          <w:p w:rsidR="00260792" w:rsidRPr="0073613C" w:rsidRDefault="00260792" w:rsidP="009A6627">
            <w:pPr>
              <w:pStyle w:val="figuretext"/>
              <w:rPr>
                <w:rFonts w:ascii="Times New Roman" w:hAnsi="Times New Roman" w:cs="Times New Roman"/>
              </w:rPr>
            </w:pPr>
            <w:r w:rsidRPr="0073613C">
              <w:rPr>
                <w:rFonts w:ascii="Times New Roman" w:hAnsi="Times New Roman" w:cs="Times New Roman"/>
                <w:w w:val="100"/>
              </w:rPr>
              <w:t>1</w:t>
            </w:r>
          </w:p>
        </w:tc>
        <w:tc>
          <w:tcPr>
            <w:tcW w:w="658" w:type="pct"/>
            <w:vAlign w:val="center"/>
          </w:tcPr>
          <w:p w:rsidR="00260792" w:rsidRPr="0073613C" w:rsidRDefault="00260792" w:rsidP="009A6627">
            <w:pPr>
              <w:pStyle w:val="figuretext"/>
              <w:rPr>
                <w:rFonts w:ascii="Times New Roman" w:hAnsi="Times New Roman" w:cs="Times New Roman"/>
                <w:w w:val="100"/>
              </w:rPr>
            </w:pPr>
            <w:r w:rsidRPr="0073613C">
              <w:rPr>
                <w:rFonts w:ascii="Times New Roman" w:hAnsi="Times New Roman" w:cs="Times New Roman"/>
                <w:w w:val="100"/>
              </w:rPr>
              <w:t>1</w:t>
            </w:r>
          </w:p>
        </w:tc>
        <w:tc>
          <w:tcPr>
            <w:tcW w:w="758" w:type="pct"/>
          </w:tcPr>
          <w:p w:rsidR="00260792" w:rsidRPr="0073613C" w:rsidRDefault="00260792" w:rsidP="009A6627">
            <w:pPr>
              <w:pStyle w:val="figuretext"/>
              <w:rPr>
                <w:rFonts w:ascii="Times New Roman" w:hAnsi="Times New Roman" w:cs="Times New Roman"/>
                <w:w w:val="100"/>
              </w:rPr>
            </w:pPr>
            <w:r w:rsidRPr="0073613C">
              <w:rPr>
                <w:rFonts w:ascii="Times New Roman" w:hAnsi="Times New Roman" w:cs="Times New Roman"/>
                <w:w w:val="100"/>
              </w:rPr>
              <w:t>1</w:t>
            </w:r>
          </w:p>
        </w:tc>
        <w:tc>
          <w:tcPr>
            <w:tcW w:w="661" w:type="pct"/>
          </w:tcPr>
          <w:p w:rsidR="00260792" w:rsidRPr="0073613C" w:rsidRDefault="00260792" w:rsidP="009A6627">
            <w:pPr>
              <w:pStyle w:val="figuretext"/>
              <w:rPr>
                <w:rFonts w:ascii="Times New Roman" w:hAnsi="Times New Roman" w:cs="Times New Roman"/>
                <w:w w:val="100"/>
              </w:rPr>
            </w:pPr>
            <w:r>
              <w:rPr>
                <w:rFonts w:ascii="Times New Roman" w:hAnsi="Times New Roman" w:cs="Times New Roman" w:hint="eastAsia"/>
                <w:w w:val="100"/>
              </w:rPr>
              <w:t>6</w:t>
            </w:r>
          </w:p>
        </w:tc>
        <w:tc>
          <w:tcPr>
            <w:tcW w:w="727" w:type="pct"/>
          </w:tcPr>
          <w:p w:rsidR="00260792" w:rsidRPr="0073613C" w:rsidRDefault="00260792" w:rsidP="009A6627">
            <w:pPr>
              <w:pStyle w:val="figuretext"/>
              <w:rPr>
                <w:rFonts w:ascii="Times New Roman" w:hAnsi="Times New Roman" w:cs="Times New Roman"/>
                <w:w w:val="100"/>
              </w:rPr>
            </w:pPr>
            <w:r>
              <w:rPr>
                <w:rFonts w:ascii="Times New Roman" w:hAnsi="Times New Roman" w:cs="Times New Roman" w:hint="eastAsia"/>
                <w:w w:val="100"/>
              </w:rPr>
              <w:t>1</w:t>
            </w:r>
          </w:p>
        </w:tc>
        <w:tc>
          <w:tcPr>
            <w:tcW w:w="472" w:type="pct"/>
          </w:tcPr>
          <w:p w:rsidR="00260792" w:rsidRPr="0073613C" w:rsidRDefault="00260792" w:rsidP="009A6627">
            <w:pPr>
              <w:pStyle w:val="figuretext"/>
              <w:rPr>
                <w:rFonts w:ascii="Times New Roman" w:hAnsi="Times New Roman" w:cs="Times New Roman"/>
                <w:w w:val="100"/>
              </w:rPr>
            </w:pPr>
            <w:r>
              <w:rPr>
                <w:rFonts w:ascii="Times New Roman" w:hAnsi="Times New Roman" w:cs="Times New Roman" w:hint="eastAsia"/>
                <w:w w:val="100"/>
              </w:rPr>
              <w:t>2</w:t>
            </w:r>
          </w:p>
        </w:tc>
        <w:tc>
          <w:tcPr>
            <w:tcW w:w="472" w:type="pct"/>
          </w:tcPr>
          <w:p w:rsidR="00260792" w:rsidRPr="0073613C" w:rsidRDefault="00260792" w:rsidP="009A6627">
            <w:pPr>
              <w:pStyle w:val="figuretext"/>
              <w:rPr>
                <w:rFonts w:ascii="Times New Roman" w:hAnsi="Times New Roman" w:cs="Times New Roman"/>
                <w:w w:val="100"/>
              </w:rPr>
            </w:pPr>
            <w:ins w:id="41" w:author="l00228741" w:date="2017-03-14T02:13:00Z">
              <w:r>
                <w:rPr>
                  <w:rFonts w:ascii="Times New Roman" w:hAnsi="Times New Roman" w:cs="Times New Roman" w:hint="eastAsia"/>
                  <w:w w:val="100"/>
                </w:rPr>
                <w:t>1</w:t>
              </w:r>
            </w:ins>
          </w:p>
        </w:tc>
        <w:tc>
          <w:tcPr>
            <w:tcW w:w="468" w:type="pct"/>
          </w:tcPr>
          <w:p w:rsidR="00260792" w:rsidRPr="0073613C" w:rsidRDefault="00260792" w:rsidP="009A6627">
            <w:pPr>
              <w:pStyle w:val="figuretext"/>
              <w:rPr>
                <w:rFonts w:ascii="Times New Roman" w:hAnsi="Times New Roman" w:cs="Times New Roman"/>
                <w:w w:val="100"/>
              </w:rPr>
            </w:pPr>
            <w:r>
              <w:rPr>
                <w:rFonts w:ascii="Times New Roman" w:hAnsi="Times New Roman" w:cs="Times New Roman" w:hint="eastAsia"/>
                <w:w w:val="100"/>
              </w:rPr>
              <w:t>3</w:t>
            </w:r>
          </w:p>
        </w:tc>
      </w:tr>
    </w:tbl>
    <w:p w:rsidR="00260792" w:rsidRDefault="00260792" w:rsidP="00260792">
      <w:pPr>
        <w:spacing w:beforeLines="50" w:afterLines="50" w:line="264" w:lineRule="auto"/>
        <w:jc w:val="center"/>
      </w:pPr>
      <w:r w:rsidRPr="00552743">
        <w:rPr>
          <w:rFonts w:ascii="Arial" w:hAnsi="Arial" w:cs="Arial"/>
          <w:sz w:val="20"/>
        </w:rPr>
        <w:t>Figure 9-64</w:t>
      </w:r>
      <w:r>
        <w:rPr>
          <w:rFonts w:ascii="Arial" w:hAnsi="Arial" w:cs="Arial" w:hint="eastAsia"/>
          <w:sz w:val="20"/>
        </w:rPr>
        <w:t>1</w:t>
      </w:r>
      <w:r w:rsidRPr="00552743">
        <w:rPr>
          <w:rFonts w:ascii="Arial" w:hAnsi="Arial" w:cs="Arial"/>
          <w:sz w:val="20"/>
        </w:rPr>
        <w:t xml:space="preserve"> –</w:t>
      </w:r>
      <w:r w:rsidRPr="00215288">
        <w:rPr>
          <w:rFonts w:ascii="Arial" w:hAnsi="Arial" w:cs="Arial"/>
          <w:sz w:val="20"/>
        </w:rPr>
        <w:t>BF Control field format in all other cases</w:t>
      </w:r>
    </w:p>
    <w:p w:rsidR="00260792" w:rsidRPr="003A51FF" w:rsidRDefault="00260792" w:rsidP="00260792">
      <w:pPr>
        <w:spacing w:beforeLines="50" w:afterLines="50" w:line="264" w:lineRule="auto"/>
        <w:rPr>
          <w:b/>
          <w:i/>
        </w:rPr>
      </w:pPr>
    </w:p>
    <w:p w:rsidR="00260792" w:rsidRPr="00383365" w:rsidRDefault="00260792" w:rsidP="00260792">
      <w:pPr>
        <w:spacing w:beforeLines="50" w:afterLines="50" w:line="264" w:lineRule="auto"/>
        <w:rPr>
          <w:b/>
          <w:i/>
        </w:rPr>
      </w:pPr>
      <w:r w:rsidRPr="00383365">
        <w:rPr>
          <w:rFonts w:hint="eastAsia"/>
          <w:b/>
          <w:i/>
        </w:rPr>
        <w:t xml:space="preserve">Change the </w:t>
      </w:r>
      <w:r>
        <w:rPr>
          <w:rFonts w:hint="eastAsia"/>
          <w:b/>
          <w:i/>
        </w:rPr>
        <w:t>third and the fourth paragraphs</w:t>
      </w:r>
      <w:r w:rsidRPr="00383365">
        <w:rPr>
          <w:rFonts w:hint="eastAsia"/>
          <w:b/>
          <w:i/>
        </w:rPr>
        <w:t xml:space="preserve"> </w:t>
      </w:r>
      <w:r w:rsidR="00D44716">
        <w:rPr>
          <w:rFonts w:hint="eastAsia"/>
          <w:b/>
          <w:i/>
          <w:lang w:eastAsia="zh-CN"/>
        </w:rPr>
        <w:t xml:space="preserve">in </w:t>
      </w:r>
      <w:r w:rsidR="00D44716" w:rsidRPr="00D44716">
        <w:rPr>
          <w:b/>
          <w:i/>
        </w:rPr>
        <w:t>9.5.5</w:t>
      </w:r>
      <w:r w:rsidR="00D44716">
        <w:rPr>
          <w:rFonts w:hint="eastAsia"/>
          <w:b/>
          <w:i/>
          <w:lang w:eastAsia="zh-CN"/>
        </w:rPr>
        <w:t xml:space="preserve"> (IEEE 802.11-2016)</w:t>
      </w:r>
      <w:r w:rsidR="00D44716" w:rsidRPr="00D44716">
        <w:rPr>
          <w:rFonts w:hint="eastAsia"/>
          <w:b/>
          <w:i/>
        </w:rPr>
        <w:t xml:space="preserve"> </w:t>
      </w:r>
      <w:r w:rsidRPr="00383365">
        <w:rPr>
          <w:rFonts w:hint="eastAsia"/>
          <w:b/>
          <w:i/>
        </w:rPr>
        <w:t>as follows:</w:t>
      </w:r>
    </w:p>
    <w:p w:rsidR="00260792" w:rsidRDefault="00260792" w:rsidP="00260792">
      <w:pPr>
        <w:spacing w:beforeLines="50" w:afterLines="100" w:line="264" w:lineRule="auto"/>
        <w:jc w:val="both"/>
      </w:pPr>
      <w:r w:rsidRPr="00383365">
        <w:t>The</w:t>
      </w:r>
      <w:r>
        <w:t xml:space="preserve"> </w:t>
      </w:r>
      <w:proofErr w:type="spellStart"/>
      <w:r w:rsidRPr="00383365">
        <w:t>IsInitiatorTXSS</w:t>
      </w:r>
      <w:proofErr w:type="spellEnd"/>
      <w:r>
        <w:t xml:space="preserve"> </w:t>
      </w:r>
      <w:r w:rsidRPr="00383365">
        <w:t>subfield</w:t>
      </w:r>
      <w:r>
        <w:t xml:space="preserve"> </w:t>
      </w:r>
      <w:r w:rsidRPr="00383365">
        <w:t>is</w:t>
      </w:r>
      <w:r>
        <w:t xml:space="preserve"> </w:t>
      </w:r>
      <w:r w:rsidRPr="00383365">
        <w:t>set</w:t>
      </w:r>
      <w:r>
        <w:t xml:space="preserve"> </w:t>
      </w:r>
      <w:r w:rsidRPr="00383365">
        <w:t>to</w:t>
      </w:r>
      <w:r>
        <w:t xml:space="preserve"> </w:t>
      </w:r>
      <w:r w:rsidRPr="00383365">
        <w:t>1</w:t>
      </w:r>
      <w:r>
        <w:t xml:space="preserve"> </w:t>
      </w:r>
      <w:r w:rsidRPr="00383365">
        <w:t>to</w:t>
      </w:r>
      <w:r>
        <w:t xml:space="preserve"> </w:t>
      </w:r>
      <w:r w:rsidRPr="00383365">
        <w:t>indicate</w:t>
      </w:r>
      <w:r>
        <w:t xml:space="preserve"> </w:t>
      </w:r>
      <w:r w:rsidRPr="00383365">
        <w:t>that</w:t>
      </w:r>
      <w:r>
        <w:t xml:space="preserve"> </w:t>
      </w:r>
      <w:r w:rsidRPr="00383365">
        <w:t>the</w:t>
      </w:r>
      <w:r>
        <w:t xml:space="preserve"> </w:t>
      </w:r>
      <w:r w:rsidRPr="006C7CCC">
        <w:t>source DMG STA</w:t>
      </w:r>
      <w:r>
        <w:t xml:space="preserve"> </w:t>
      </w:r>
      <w:r w:rsidRPr="00383365">
        <w:t>starts</w:t>
      </w:r>
      <w:r>
        <w:t xml:space="preserve"> </w:t>
      </w:r>
      <w:r w:rsidRPr="00383365">
        <w:t>the</w:t>
      </w:r>
      <w:r>
        <w:t xml:space="preserve"> </w:t>
      </w:r>
      <w:proofErr w:type="spellStart"/>
      <w:r w:rsidRPr="00383365">
        <w:t>beamforming</w:t>
      </w:r>
      <w:proofErr w:type="spellEnd"/>
      <w:r>
        <w:rPr>
          <w:rFonts w:hint="eastAsia"/>
        </w:rPr>
        <w:t xml:space="preserve"> </w:t>
      </w:r>
      <w:r w:rsidRPr="00383365">
        <w:t>training with an initiator TXSS. This subfield is set to 0 to indicate that the source DMG STA starts the BF</w:t>
      </w:r>
      <w:r>
        <w:rPr>
          <w:rFonts w:hint="eastAsia"/>
        </w:rPr>
        <w:t xml:space="preserve"> </w:t>
      </w:r>
      <w:r w:rsidRPr="00383365">
        <w:t>training with an initiator RXSS.</w:t>
      </w:r>
      <w:r>
        <w:rPr>
          <w:rFonts w:hint="eastAsia"/>
        </w:rPr>
        <w:t xml:space="preserve"> </w:t>
      </w:r>
      <w:ins w:id="42" w:author="l00228741" w:date="2017-02-21T16:48:00Z">
        <w:r>
          <w:rPr>
            <w:rFonts w:hint="eastAsia"/>
          </w:rPr>
          <w:t>T</w:t>
        </w:r>
      </w:ins>
      <w:ins w:id="43" w:author="l00228741" w:date="2017-02-21T12:51:00Z">
        <w:r w:rsidRPr="00383365">
          <w:t>he</w:t>
        </w:r>
        <w:r>
          <w:t xml:space="preserve"> </w:t>
        </w:r>
        <w:proofErr w:type="spellStart"/>
        <w:r w:rsidRPr="00383365">
          <w:t>IsInitiatorTXSS</w:t>
        </w:r>
        <w:proofErr w:type="spellEnd"/>
        <w:r>
          <w:t xml:space="preserve"> </w:t>
        </w:r>
        <w:r w:rsidRPr="00383365">
          <w:t xml:space="preserve">subfield </w:t>
        </w:r>
        <w:r>
          <w:rPr>
            <w:rFonts w:hint="eastAsia"/>
          </w:rPr>
          <w:t>is reserved</w:t>
        </w:r>
      </w:ins>
      <w:ins w:id="44" w:author="l00228741" w:date="2017-02-21T16:48:00Z">
        <w:r>
          <w:rPr>
            <w:rFonts w:hint="eastAsia"/>
          </w:rPr>
          <w:t xml:space="preserve"> if the </w:t>
        </w:r>
      </w:ins>
      <w:ins w:id="45" w:author="l00228741" w:date="2017-06-09T17:22:00Z">
        <w:r>
          <w:rPr>
            <w:rFonts w:hint="eastAsia"/>
          </w:rPr>
          <w:t>Unsolicited RSS</w:t>
        </w:r>
      </w:ins>
      <w:ins w:id="46" w:author="l00228741" w:date="2017-02-21T16:48:00Z">
        <w:r>
          <w:rPr>
            <w:rFonts w:hint="eastAsia"/>
          </w:rPr>
          <w:t xml:space="preserve"> field is set to 1</w:t>
        </w:r>
      </w:ins>
      <w:ins w:id="47" w:author="l00228741" w:date="2017-05-02T14:17:00Z">
        <w:r>
          <w:rPr>
            <w:rFonts w:hint="eastAsia"/>
          </w:rPr>
          <w:t>.</w:t>
        </w:r>
      </w:ins>
    </w:p>
    <w:p w:rsidR="00260792" w:rsidRDefault="00260792" w:rsidP="00260792">
      <w:pPr>
        <w:spacing w:beforeLines="50" w:afterLines="50" w:line="264" w:lineRule="auto"/>
        <w:jc w:val="both"/>
        <w:rPr>
          <w:ins w:id="48" w:author="l00228741" w:date="2017-05-05T18:24:00Z"/>
          <w:lang w:eastAsia="zh-CN"/>
        </w:rPr>
      </w:pPr>
      <w:r w:rsidRPr="000C51EA">
        <w:t xml:space="preserve">The </w:t>
      </w:r>
      <w:proofErr w:type="spellStart"/>
      <w:r w:rsidRPr="000C51EA">
        <w:t>IsResponderTXSS</w:t>
      </w:r>
      <w:proofErr w:type="spellEnd"/>
      <w:r w:rsidRPr="000C51EA">
        <w:t xml:space="preserve"> subfield is set to 1 to indicate that the </w:t>
      </w:r>
      <w:r w:rsidRPr="006C7CCC">
        <w:t>destination DMG STA</w:t>
      </w:r>
      <w:ins w:id="49" w:author="l00228741" w:date="2017-06-13T10:06:00Z">
        <w:r>
          <w:rPr>
            <w:rFonts w:hint="eastAsia"/>
            <w:lang w:eastAsia="zh-CN"/>
          </w:rPr>
          <w:t>,</w:t>
        </w:r>
      </w:ins>
      <w:r w:rsidRPr="000C51EA">
        <w:t xml:space="preserve"> </w:t>
      </w:r>
      <w:ins w:id="50" w:author="l00228741" w:date="2017-05-02T14:33:00Z">
        <w:r>
          <w:rPr>
            <w:rFonts w:hint="eastAsia"/>
          </w:rPr>
          <w:t xml:space="preserve">or </w:t>
        </w:r>
      </w:ins>
      <w:ins w:id="51" w:author="l00228741" w:date="2017-06-13T10:06:00Z">
        <w:r>
          <w:rPr>
            <w:rFonts w:hint="eastAsia"/>
            <w:lang w:eastAsia="zh-CN"/>
          </w:rPr>
          <w:t xml:space="preserve">the </w:t>
        </w:r>
      </w:ins>
      <w:ins w:id="52" w:author="l00228741" w:date="2017-05-02T14:33:00Z">
        <w:r>
          <w:rPr>
            <w:rFonts w:hint="eastAsia"/>
          </w:rPr>
          <w:t>source EDMG STA</w:t>
        </w:r>
        <w:r w:rsidRPr="000C51EA">
          <w:t xml:space="preserve"> </w:t>
        </w:r>
      </w:ins>
      <w:ins w:id="53" w:author="l00228741" w:date="2017-06-13T10:06:00Z">
        <w:r>
          <w:rPr>
            <w:rFonts w:hint="eastAsia"/>
            <w:lang w:eastAsia="zh-CN"/>
          </w:rPr>
          <w:t>if the Unsolicited RSS subfield i</w:t>
        </w:r>
      </w:ins>
      <w:ins w:id="54" w:author="l00228741" w:date="2017-06-13T10:07:00Z">
        <w:r>
          <w:rPr>
            <w:rFonts w:hint="eastAsia"/>
            <w:lang w:eastAsia="zh-CN"/>
          </w:rPr>
          <w:t xml:space="preserve">s set to 1, </w:t>
        </w:r>
      </w:ins>
      <w:r w:rsidRPr="000C51EA">
        <w:t>starts the RSS with a</w:t>
      </w:r>
      <w:r>
        <w:rPr>
          <w:rFonts w:hint="eastAsia"/>
        </w:rPr>
        <w:t xml:space="preserve"> </w:t>
      </w:r>
      <w:r w:rsidRPr="000C51EA">
        <w:t>responder TXSS. This subfield is set to 0 to indicate that the destination DMG STA</w:t>
      </w:r>
      <w:ins w:id="55" w:author="l00228741" w:date="2017-06-13T10:07:00Z">
        <w:r>
          <w:rPr>
            <w:rFonts w:hint="eastAsia"/>
            <w:lang w:eastAsia="zh-CN"/>
          </w:rPr>
          <w:t>,</w:t>
        </w:r>
      </w:ins>
      <w:r w:rsidRPr="000C51EA">
        <w:t xml:space="preserve"> </w:t>
      </w:r>
      <w:ins w:id="56" w:author="l00228741" w:date="2017-05-02T14:33:00Z">
        <w:r>
          <w:rPr>
            <w:rFonts w:hint="eastAsia"/>
          </w:rPr>
          <w:t xml:space="preserve">or </w:t>
        </w:r>
      </w:ins>
      <w:ins w:id="57" w:author="l00228741" w:date="2017-06-13T10:08:00Z">
        <w:r>
          <w:rPr>
            <w:rFonts w:hint="eastAsia"/>
            <w:lang w:eastAsia="zh-CN"/>
          </w:rPr>
          <w:t xml:space="preserve">the </w:t>
        </w:r>
      </w:ins>
      <w:ins w:id="58" w:author="l00228741" w:date="2017-05-02T14:33:00Z">
        <w:r>
          <w:rPr>
            <w:rFonts w:hint="eastAsia"/>
          </w:rPr>
          <w:t>source EDMG STA</w:t>
        </w:r>
        <w:r w:rsidRPr="000C51EA">
          <w:t xml:space="preserve"> </w:t>
        </w:r>
      </w:ins>
      <w:ins w:id="59" w:author="l00228741" w:date="2017-06-13T10:08:00Z">
        <w:r>
          <w:rPr>
            <w:rFonts w:hint="eastAsia"/>
            <w:lang w:eastAsia="zh-CN"/>
          </w:rPr>
          <w:t xml:space="preserve">if the Unsolicited RSS subfield is set to 1, </w:t>
        </w:r>
      </w:ins>
      <w:r w:rsidRPr="000C51EA">
        <w:t>is to initiate the RSS</w:t>
      </w:r>
      <w:r>
        <w:rPr>
          <w:rFonts w:hint="eastAsia"/>
        </w:rPr>
        <w:t xml:space="preserve"> </w:t>
      </w:r>
      <w:r w:rsidRPr="000C51EA">
        <w:t>with a responder RXSS.</w:t>
      </w:r>
      <w:ins w:id="60" w:author="l00228741" w:date="2017-06-09T16:24:00Z">
        <w:r>
          <w:rPr>
            <w:rFonts w:hint="eastAsia"/>
            <w:lang w:eastAsia="zh-CN"/>
          </w:rPr>
          <w:t xml:space="preserve"> </w:t>
        </w:r>
      </w:ins>
    </w:p>
    <w:p w:rsidR="00260792" w:rsidRPr="004B74DD" w:rsidRDefault="00260792" w:rsidP="00260792">
      <w:pPr>
        <w:spacing w:beforeLines="50" w:afterLines="50" w:line="264" w:lineRule="auto"/>
        <w:rPr>
          <w:lang w:eastAsia="zh-CN"/>
        </w:rPr>
      </w:pPr>
    </w:p>
    <w:p w:rsidR="00260792" w:rsidRDefault="00260792" w:rsidP="00260792">
      <w:pPr>
        <w:spacing w:beforeLines="50" w:afterLines="50" w:line="264" w:lineRule="auto"/>
        <w:rPr>
          <w:ins w:id="61" w:author="l00228741" w:date="2017-05-05T18:24:00Z"/>
          <w:b/>
          <w:i/>
          <w:lang w:eastAsia="zh-CN"/>
        </w:rPr>
      </w:pPr>
      <w:r w:rsidRPr="00ED04B0">
        <w:rPr>
          <w:rFonts w:hint="eastAsia"/>
          <w:b/>
          <w:i/>
        </w:rPr>
        <w:t>Insert the following paragraph</w:t>
      </w:r>
      <w:r>
        <w:rPr>
          <w:rFonts w:hint="eastAsia"/>
          <w:b/>
          <w:i/>
          <w:lang w:eastAsia="zh-CN"/>
        </w:rPr>
        <w:t>s</w:t>
      </w:r>
      <w:r w:rsidRPr="00ED04B0">
        <w:rPr>
          <w:rFonts w:hint="eastAsia"/>
          <w:b/>
          <w:i/>
        </w:rPr>
        <w:t xml:space="preserve"> </w:t>
      </w:r>
      <w:r>
        <w:rPr>
          <w:rFonts w:hint="eastAsia"/>
          <w:b/>
          <w:i/>
          <w:lang w:eastAsia="zh-CN"/>
        </w:rPr>
        <w:t xml:space="preserve">and Table 9-282a </w:t>
      </w:r>
      <w:r w:rsidRPr="00ED04B0">
        <w:rPr>
          <w:rFonts w:hint="eastAsia"/>
          <w:b/>
          <w:i/>
        </w:rPr>
        <w:t>after the fourth paragraph</w:t>
      </w:r>
      <w:r w:rsidR="00D44716" w:rsidRPr="00D44716">
        <w:rPr>
          <w:rFonts w:hint="eastAsia"/>
          <w:b/>
          <w:i/>
          <w:lang w:eastAsia="zh-CN"/>
        </w:rPr>
        <w:t xml:space="preserve"> </w:t>
      </w:r>
      <w:r w:rsidR="00D44716">
        <w:rPr>
          <w:rFonts w:hint="eastAsia"/>
          <w:b/>
          <w:i/>
          <w:lang w:eastAsia="zh-CN"/>
        </w:rPr>
        <w:t xml:space="preserve">in </w:t>
      </w:r>
      <w:r w:rsidR="00D44716" w:rsidRPr="00D44716">
        <w:rPr>
          <w:b/>
          <w:i/>
        </w:rPr>
        <w:t>9.5.5</w:t>
      </w:r>
      <w:r w:rsidR="00D44716">
        <w:rPr>
          <w:rFonts w:hint="eastAsia"/>
          <w:b/>
          <w:i/>
          <w:lang w:eastAsia="zh-CN"/>
        </w:rPr>
        <w:t xml:space="preserve"> (IEEE 802.11-2016)</w:t>
      </w:r>
      <w:r w:rsidRPr="00ED04B0">
        <w:rPr>
          <w:rFonts w:hint="eastAsia"/>
          <w:b/>
          <w:i/>
        </w:rPr>
        <w:t>:</w:t>
      </w:r>
    </w:p>
    <w:p w:rsidR="00260792" w:rsidRDefault="00260792" w:rsidP="00260792">
      <w:pPr>
        <w:spacing w:beforeLines="50" w:afterLines="100" w:line="264" w:lineRule="auto"/>
        <w:jc w:val="both"/>
        <w:rPr>
          <w:ins w:id="62" w:author="l00228741" w:date="2017-05-05T18:24:00Z"/>
        </w:rPr>
      </w:pPr>
      <w:ins w:id="63" w:author="l00228741" w:date="2017-05-05T18:24:00Z">
        <w:r>
          <w:rPr>
            <w:rFonts w:hint="eastAsia"/>
          </w:rPr>
          <w:lastRenderedPageBreak/>
          <w:t xml:space="preserve">The </w:t>
        </w:r>
      </w:ins>
      <w:ins w:id="64" w:author="l00228741" w:date="2017-06-09T17:22:00Z">
        <w:r>
          <w:rPr>
            <w:rFonts w:hint="eastAsia"/>
          </w:rPr>
          <w:t>Unsolicited RSS</w:t>
        </w:r>
      </w:ins>
      <w:ins w:id="65" w:author="l00228741" w:date="2017-05-05T18:24:00Z">
        <w:r>
          <w:rPr>
            <w:rFonts w:hint="eastAsia"/>
          </w:rPr>
          <w:t xml:space="preserve"> subfield is set to 1 to indicate the </w:t>
        </w:r>
        <w:r w:rsidRPr="00383365">
          <w:t xml:space="preserve">source </w:t>
        </w:r>
        <w:r>
          <w:rPr>
            <w:rFonts w:hint="eastAsia"/>
          </w:rPr>
          <w:t>E</w:t>
        </w:r>
        <w:r w:rsidRPr="00383365">
          <w:t>DMG STA intends to initiate</w:t>
        </w:r>
        <w:r>
          <w:rPr>
            <w:rFonts w:hint="eastAsia"/>
          </w:rPr>
          <w:t xml:space="preserve"> a</w:t>
        </w:r>
      </w:ins>
      <w:ins w:id="66" w:author="l00228741" w:date="2017-05-09T10:57:00Z">
        <w:r>
          <w:rPr>
            <w:rFonts w:hint="eastAsia"/>
            <w:lang w:eastAsia="zh-CN"/>
          </w:rPr>
          <w:t>n</w:t>
        </w:r>
      </w:ins>
      <w:ins w:id="67" w:author="l00228741" w:date="2017-05-05T18:24:00Z">
        <w:r>
          <w:rPr>
            <w:rFonts w:hint="eastAsia"/>
          </w:rPr>
          <w:t xml:space="preserve"> </w:t>
        </w:r>
      </w:ins>
      <w:ins w:id="68" w:author="l00228741" w:date="2017-06-07T17:14:00Z">
        <w:r>
          <w:t>unsolicited</w:t>
        </w:r>
        <w:r>
          <w:rPr>
            <w:rFonts w:hint="eastAsia"/>
          </w:rPr>
          <w:t xml:space="preserve"> </w:t>
        </w:r>
      </w:ins>
      <w:ins w:id="69" w:author="l00228741" w:date="2017-05-05T18:24:00Z">
        <w:r>
          <w:rPr>
            <w:rFonts w:hint="eastAsia"/>
          </w:rPr>
          <w:t>RSS</w:t>
        </w:r>
        <w:r w:rsidRPr="00383365">
          <w:t xml:space="preserve"> at the start of the </w:t>
        </w:r>
        <w:r>
          <w:rPr>
            <w:rFonts w:hint="eastAsia"/>
          </w:rPr>
          <w:t>TXOP</w:t>
        </w:r>
      </w:ins>
      <w:ins w:id="70" w:author="l00228741" w:date="2017-06-09T16:21:00Z">
        <w:r>
          <w:rPr>
            <w:rFonts w:hint="eastAsia"/>
            <w:lang w:eastAsia="zh-CN"/>
          </w:rPr>
          <w:t xml:space="preserve"> or </w:t>
        </w:r>
      </w:ins>
      <w:ins w:id="71" w:author="l00228741" w:date="2017-05-05T18:24:00Z">
        <w:r>
          <w:rPr>
            <w:rFonts w:hint="eastAsia"/>
          </w:rPr>
          <w:t xml:space="preserve">SP. This subfield is set to 0 to indicate the </w:t>
        </w:r>
        <w:r w:rsidRPr="00383365">
          <w:t xml:space="preserve">source </w:t>
        </w:r>
        <w:r>
          <w:rPr>
            <w:rFonts w:hint="eastAsia"/>
          </w:rPr>
          <w:t>E</w:t>
        </w:r>
        <w:r w:rsidRPr="00383365">
          <w:t>DMG STA intends to initiate</w:t>
        </w:r>
        <w:r>
          <w:rPr>
            <w:rFonts w:hint="eastAsia"/>
          </w:rPr>
          <w:t xml:space="preserve"> a</w:t>
        </w:r>
      </w:ins>
      <w:ins w:id="72" w:author="l00228741" w:date="2017-05-09T10:58:00Z">
        <w:r>
          <w:rPr>
            <w:rFonts w:hint="eastAsia"/>
            <w:lang w:eastAsia="zh-CN"/>
          </w:rPr>
          <w:t>n</w:t>
        </w:r>
      </w:ins>
      <w:ins w:id="73" w:author="l00228741" w:date="2017-05-05T18:24:00Z">
        <w:r>
          <w:rPr>
            <w:rFonts w:hint="eastAsia"/>
          </w:rPr>
          <w:t xml:space="preserve"> SLS</w:t>
        </w:r>
        <w:r w:rsidRPr="00383365">
          <w:t xml:space="preserve"> </w:t>
        </w:r>
        <w:r>
          <w:rPr>
            <w:rFonts w:hint="eastAsia"/>
          </w:rPr>
          <w:t>with the ISS</w:t>
        </w:r>
        <w:r w:rsidRPr="00383365">
          <w:t xml:space="preserve"> at the start of the allocation</w:t>
        </w:r>
        <w:r>
          <w:rPr>
            <w:rFonts w:hint="eastAsia"/>
          </w:rPr>
          <w:t>.</w:t>
        </w:r>
      </w:ins>
    </w:p>
    <w:p w:rsidR="00260792" w:rsidRDefault="00260792" w:rsidP="00260792">
      <w:pPr>
        <w:spacing w:beforeLines="50" w:afterLines="50" w:line="264" w:lineRule="auto"/>
        <w:rPr>
          <w:ins w:id="74" w:author="l00228741" w:date="2017-05-02T14:53:00Z"/>
          <w:b/>
          <w:i/>
          <w:lang w:eastAsia="zh-CN"/>
        </w:rPr>
      </w:pPr>
      <w:ins w:id="75" w:author="l00228741" w:date="2017-05-02T14:54:00Z">
        <w:r w:rsidRPr="000C51EA">
          <w:t xml:space="preserve">The </w:t>
        </w:r>
      </w:ins>
      <w:ins w:id="76" w:author="l00228741" w:date="2017-06-07T17:15:00Z">
        <w:r>
          <w:t>interpretation of the</w:t>
        </w:r>
        <w:r w:rsidRPr="00383365">
          <w:t xml:space="preserve"> </w:t>
        </w:r>
      </w:ins>
      <w:proofErr w:type="spellStart"/>
      <w:ins w:id="77" w:author="l00228741" w:date="2017-05-02T14:54:00Z">
        <w:r w:rsidRPr="00383365">
          <w:t>IsInitiatorTXSS</w:t>
        </w:r>
        <w:proofErr w:type="spellEnd"/>
        <w:r>
          <w:rPr>
            <w:rFonts w:hint="eastAsia"/>
          </w:rPr>
          <w:t>,</w:t>
        </w:r>
        <w:r>
          <w:t xml:space="preserve"> </w:t>
        </w:r>
        <w:proofErr w:type="spellStart"/>
        <w:r w:rsidRPr="000C51EA">
          <w:t>IsResponderTXSS</w:t>
        </w:r>
        <w:proofErr w:type="spellEnd"/>
        <w:r w:rsidRPr="000C51EA">
          <w:t xml:space="preserve"> </w:t>
        </w:r>
        <w:r>
          <w:rPr>
            <w:rFonts w:hint="eastAsia"/>
          </w:rPr>
          <w:t xml:space="preserve">and </w:t>
        </w:r>
      </w:ins>
      <w:ins w:id="78" w:author="l00228741" w:date="2017-06-09T17:22:00Z">
        <w:r>
          <w:rPr>
            <w:rFonts w:hint="eastAsia"/>
          </w:rPr>
          <w:t>Unsolicited RSS</w:t>
        </w:r>
      </w:ins>
      <w:ins w:id="79" w:author="l00228741" w:date="2017-05-02T14:54:00Z">
        <w:r>
          <w:rPr>
            <w:rFonts w:hint="eastAsia"/>
          </w:rPr>
          <w:t xml:space="preserve"> </w:t>
        </w:r>
        <w:r w:rsidRPr="000C51EA">
          <w:t>subfield</w:t>
        </w:r>
      </w:ins>
      <w:ins w:id="80" w:author="l00228741" w:date="2017-05-02T14:55:00Z">
        <w:r>
          <w:rPr>
            <w:rFonts w:hint="eastAsia"/>
          </w:rPr>
          <w:t xml:space="preserve">s are </w:t>
        </w:r>
      </w:ins>
      <w:ins w:id="81" w:author="l00228741" w:date="2017-06-07T17:15:00Z">
        <w:r>
          <w:t>indicated</w:t>
        </w:r>
        <w:r>
          <w:rPr>
            <w:rFonts w:hint="eastAsia"/>
          </w:rPr>
          <w:t xml:space="preserve"> </w:t>
        </w:r>
      </w:ins>
      <w:ins w:id="82" w:author="l00228741" w:date="2017-05-02T14:55:00Z">
        <w:r>
          <w:rPr>
            <w:rFonts w:hint="eastAsia"/>
          </w:rPr>
          <w:t xml:space="preserve">in Table </w:t>
        </w:r>
        <w:r w:rsidRPr="00FC7B4E">
          <w:t>9-282</w:t>
        </w:r>
        <w:r w:rsidRPr="00FC7B4E">
          <w:rPr>
            <w:rFonts w:hint="eastAsia"/>
          </w:rPr>
          <w:t>a</w:t>
        </w:r>
      </w:ins>
      <w:ins w:id="83" w:author="l00228741" w:date="2017-05-09T10:54:00Z">
        <w:r>
          <w:rPr>
            <w:rFonts w:hint="eastAsia"/>
            <w:lang w:eastAsia="zh-CN"/>
          </w:rPr>
          <w:t>.</w:t>
        </w:r>
      </w:ins>
    </w:p>
    <w:p w:rsidR="00260792" w:rsidRDefault="00260792" w:rsidP="00260792">
      <w:pPr>
        <w:spacing w:beforeLines="50" w:afterLines="50" w:line="264" w:lineRule="auto"/>
        <w:jc w:val="center"/>
        <w:rPr>
          <w:b/>
          <w:i/>
        </w:rPr>
      </w:pPr>
      <w:ins w:id="84" w:author="l00228741" w:date="2017-05-02T14:53:00Z">
        <w:r w:rsidRPr="00FC7B4E">
          <w:rPr>
            <w:b/>
          </w:rPr>
          <w:t>Table 9-</w:t>
        </w:r>
        <w:proofErr w:type="gramStart"/>
        <w:r w:rsidRPr="00FC7B4E">
          <w:rPr>
            <w:b/>
          </w:rPr>
          <w:t>282</w:t>
        </w:r>
      </w:ins>
      <w:ins w:id="85" w:author="l00228741" w:date="2017-05-02T14:55:00Z">
        <w:r w:rsidRPr="00FC7B4E">
          <w:rPr>
            <w:rFonts w:hint="eastAsia"/>
            <w:b/>
          </w:rPr>
          <w:t>a</w:t>
        </w:r>
      </w:ins>
      <w:ins w:id="86" w:author="l00228741" w:date="2017-05-02T14:53:00Z">
        <w:r w:rsidRPr="00FC7B4E">
          <w:rPr>
            <w:rFonts w:hint="eastAsia"/>
            <w:b/>
            <w:i/>
          </w:rPr>
          <w:t xml:space="preserve">  </w:t>
        </w:r>
        <w:proofErr w:type="spellStart"/>
        <w:r w:rsidRPr="00FC7B4E">
          <w:rPr>
            <w:b/>
          </w:rPr>
          <w:t>IsInitiatorTXSS</w:t>
        </w:r>
        <w:proofErr w:type="spellEnd"/>
        <w:proofErr w:type="gramEnd"/>
        <w:r w:rsidRPr="00FC7B4E">
          <w:rPr>
            <w:rFonts w:hint="eastAsia"/>
            <w:b/>
          </w:rPr>
          <w:t xml:space="preserve">, </w:t>
        </w:r>
        <w:proofErr w:type="spellStart"/>
        <w:r w:rsidRPr="00FC7B4E">
          <w:rPr>
            <w:b/>
          </w:rPr>
          <w:t>IsResponderTXSS</w:t>
        </w:r>
        <w:proofErr w:type="spellEnd"/>
        <w:r w:rsidRPr="00FC7B4E">
          <w:rPr>
            <w:rFonts w:hint="eastAsia"/>
            <w:b/>
          </w:rPr>
          <w:t xml:space="preserve"> and </w:t>
        </w:r>
      </w:ins>
      <w:ins w:id="87" w:author="l00228741" w:date="2017-06-09T17:22:00Z">
        <w:r>
          <w:rPr>
            <w:rFonts w:hint="eastAsia"/>
            <w:b/>
          </w:rPr>
          <w:t>Unsolicited RSS</w:t>
        </w:r>
      </w:ins>
      <w:ins w:id="88" w:author="l00228741" w:date="2017-05-02T14:53:00Z">
        <w:r w:rsidRPr="00FC7B4E">
          <w:rPr>
            <w:rFonts w:hint="eastAsia"/>
            <w:b/>
          </w:rPr>
          <w:t xml:space="preserve"> subfield</w:t>
        </w:r>
      </w:ins>
      <w:ins w:id="89" w:author="l00228741" w:date="2017-05-02T14:54:00Z">
        <w:r w:rsidRPr="00FC7B4E">
          <w:rPr>
            <w:rFonts w:hint="eastAsia"/>
            <w:b/>
          </w:rPr>
          <w:t>s</w:t>
        </w:r>
      </w:ins>
    </w:p>
    <w:tbl>
      <w:tblPr>
        <w:tblStyle w:val="a7"/>
        <w:tblW w:w="0" w:type="auto"/>
        <w:jc w:val="center"/>
        <w:tblLook w:val="04A0"/>
      </w:tblPr>
      <w:tblGrid>
        <w:gridCol w:w="1035"/>
        <w:gridCol w:w="953"/>
        <w:gridCol w:w="1134"/>
        <w:gridCol w:w="5437"/>
      </w:tblGrid>
      <w:tr w:rsidR="00260792" w:rsidTr="009A6627">
        <w:trPr>
          <w:jc w:val="center"/>
          <w:ins w:id="90" w:author="l00228741" w:date="2017-05-02T14:40:00Z"/>
        </w:trPr>
        <w:tc>
          <w:tcPr>
            <w:tcW w:w="998" w:type="dxa"/>
          </w:tcPr>
          <w:p w:rsidR="00260792" w:rsidRDefault="00260792" w:rsidP="009A6627">
            <w:pPr>
              <w:spacing w:beforeLines="50" w:afterLines="50" w:line="264" w:lineRule="auto"/>
              <w:jc w:val="center"/>
              <w:rPr>
                <w:ins w:id="91" w:author="l00228741" w:date="2017-05-02T14:40:00Z"/>
              </w:rPr>
            </w:pPr>
            <w:ins w:id="92" w:author="l00228741" w:date="2017-05-02T14:41:00Z">
              <w:r>
                <w:rPr>
                  <w:rFonts w:hint="eastAsia"/>
                </w:rPr>
                <w:t>Bit 1</w:t>
              </w:r>
            </w:ins>
          </w:p>
        </w:tc>
        <w:tc>
          <w:tcPr>
            <w:tcW w:w="953" w:type="dxa"/>
          </w:tcPr>
          <w:p w:rsidR="00260792" w:rsidRDefault="00260792" w:rsidP="009A6627">
            <w:pPr>
              <w:spacing w:beforeLines="50" w:afterLines="50" w:line="264" w:lineRule="auto"/>
              <w:jc w:val="center"/>
              <w:rPr>
                <w:ins w:id="93" w:author="l00228741" w:date="2017-05-02T14:40:00Z"/>
              </w:rPr>
            </w:pPr>
            <w:ins w:id="94" w:author="l00228741" w:date="2017-05-02T14:41:00Z">
              <w:r>
                <w:rPr>
                  <w:rFonts w:hint="eastAsia"/>
                </w:rPr>
                <w:t>Bit 2</w:t>
              </w:r>
            </w:ins>
          </w:p>
        </w:tc>
        <w:tc>
          <w:tcPr>
            <w:tcW w:w="1134" w:type="dxa"/>
          </w:tcPr>
          <w:p w:rsidR="00260792" w:rsidRDefault="00260792" w:rsidP="009A6627">
            <w:pPr>
              <w:spacing w:beforeLines="50" w:afterLines="50" w:line="264" w:lineRule="auto"/>
              <w:jc w:val="center"/>
              <w:rPr>
                <w:ins w:id="95" w:author="l00228741" w:date="2017-05-02T14:40:00Z"/>
              </w:rPr>
            </w:pPr>
            <w:ins w:id="96" w:author="l00228741" w:date="2017-05-02T14:41:00Z">
              <w:r>
                <w:rPr>
                  <w:rFonts w:hint="eastAsia"/>
                </w:rPr>
                <w:t>Bit 12</w:t>
              </w:r>
            </w:ins>
          </w:p>
        </w:tc>
        <w:tc>
          <w:tcPr>
            <w:tcW w:w="5437" w:type="dxa"/>
          </w:tcPr>
          <w:p w:rsidR="00260792" w:rsidRDefault="00260792" w:rsidP="009A6627">
            <w:pPr>
              <w:spacing w:beforeLines="50" w:afterLines="50" w:line="264" w:lineRule="auto"/>
              <w:jc w:val="center"/>
              <w:rPr>
                <w:ins w:id="97" w:author="l00228741" w:date="2017-05-02T14:40:00Z"/>
              </w:rPr>
            </w:pPr>
            <w:ins w:id="98" w:author="l00228741" w:date="2017-05-02T14:42:00Z">
              <w:r>
                <w:rPr>
                  <w:rFonts w:hint="eastAsia"/>
                </w:rPr>
                <w:t>Meaning</w:t>
              </w:r>
            </w:ins>
          </w:p>
        </w:tc>
      </w:tr>
      <w:tr w:rsidR="00260792" w:rsidTr="009A6627">
        <w:trPr>
          <w:trHeight w:hRule="exact" w:val="454"/>
          <w:jc w:val="center"/>
          <w:ins w:id="99" w:author="l00228741" w:date="2017-05-02T14:40:00Z"/>
        </w:trPr>
        <w:tc>
          <w:tcPr>
            <w:tcW w:w="998" w:type="dxa"/>
          </w:tcPr>
          <w:p w:rsidR="00260792" w:rsidRDefault="00260792" w:rsidP="009A6627">
            <w:pPr>
              <w:rPr>
                <w:ins w:id="100" w:author="l00228741" w:date="2017-05-02T14:40:00Z"/>
              </w:rPr>
            </w:pPr>
            <w:ins w:id="101" w:author="l00228741" w:date="2017-05-02T14:43:00Z">
              <w:r>
                <w:rPr>
                  <w:rFonts w:hint="eastAsia"/>
                </w:rPr>
                <w:t>1</w:t>
              </w:r>
            </w:ins>
          </w:p>
        </w:tc>
        <w:tc>
          <w:tcPr>
            <w:tcW w:w="953" w:type="dxa"/>
          </w:tcPr>
          <w:p w:rsidR="00260792" w:rsidRDefault="00260792" w:rsidP="009A6627">
            <w:pPr>
              <w:rPr>
                <w:ins w:id="102" w:author="l00228741" w:date="2017-05-02T14:40:00Z"/>
              </w:rPr>
            </w:pPr>
            <w:ins w:id="103" w:author="l00228741" w:date="2017-05-02T14:43:00Z">
              <w:r>
                <w:rPr>
                  <w:rFonts w:hint="eastAsia"/>
                </w:rPr>
                <w:t>0</w:t>
              </w:r>
            </w:ins>
          </w:p>
        </w:tc>
        <w:tc>
          <w:tcPr>
            <w:tcW w:w="1134" w:type="dxa"/>
          </w:tcPr>
          <w:p w:rsidR="00260792" w:rsidRDefault="00260792" w:rsidP="009A6627">
            <w:pPr>
              <w:rPr>
                <w:ins w:id="104" w:author="l00228741" w:date="2017-05-02T14:40:00Z"/>
              </w:rPr>
            </w:pPr>
            <w:ins w:id="105" w:author="l00228741" w:date="2017-05-02T14:43:00Z">
              <w:r>
                <w:rPr>
                  <w:rFonts w:hint="eastAsia"/>
                </w:rPr>
                <w:t>0</w:t>
              </w:r>
            </w:ins>
          </w:p>
        </w:tc>
        <w:tc>
          <w:tcPr>
            <w:tcW w:w="5437" w:type="dxa"/>
          </w:tcPr>
          <w:p w:rsidR="00260792" w:rsidRDefault="00260792" w:rsidP="009A6627">
            <w:pPr>
              <w:rPr>
                <w:ins w:id="106" w:author="l00228741" w:date="2017-05-02T14:40:00Z"/>
              </w:rPr>
            </w:pPr>
            <w:ins w:id="107" w:author="l00228741" w:date="2017-05-02T14:44:00Z">
              <w:r>
                <w:rPr>
                  <w:rFonts w:hint="eastAsia"/>
                </w:rPr>
                <w:t xml:space="preserve">Initiator TXSS and Responder </w:t>
              </w:r>
            </w:ins>
            <w:ins w:id="108" w:author="l00228741" w:date="2017-05-02T14:45:00Z">
              <w:r>
                <w:rPr>
                  <w:rFonts w:hint="eastAsia"/>
                </w:rPr>
                <w:t>RXSS</w:t>
              </w:r>
            </w:ins>
          </w:p>
        </w:tc>
      </w:tr>
      <w:tr w:rsidR="00260792" w:rsidTr="009A6627">
        <w:trPr>
          <w:trHeight w:hRule="exact" w:val="454"/>
          <w:jc w:val="center"/>
          <w:ins w:id="109" w:author="l00228741" w:date="2017-05-02T14:43:00Z"/>
        </w:trPr>
        <w:tc>
          <w:tcPr>
            <w:tcW w:w="998" w:type="dxa"/>
          </w:tcPr>
          <w:p w:rsidR="00260792" w:rsidRDefault="00260792" w:rsidP="009A6627">
            <w:pPr>
              <w:rPr>
                <w:ins w:id="110" w:author="l00228741" w:date="2017-05-02T14:43:00Z"/>
              </w:rPr>
            </w:pPr>
            <w:ins w:id="111" w:author="l00228741" w:date="2017-05-02T14:43:00Z">
              <w:r>
                <w:rPr>
                  <w:rFonts w:hint="eastAsia"/>
                </w:rPr>
                <w:t>0</w:t>
              </w:r>
            </w:ins>
          </w:p>
        </w:tc>
        <w:tc>
          <w:tcPr>
            <w:tcW w:w="953" w:type="dxa"/>
          </w:tcPr>
          <w:p w:rsidR="00260792" w:rsidRDefault="00260792" w:rsidP="009A6627">
            <w:pPr>
              <w:rPr>
                <w:ins w:id="112" w:author="l00228741" w:date="2017-05-02T14:43:00Z"/>
              </w:rPr>
            </w:pPr>
            <w:ins w:id="113" w:author="l00228741" w:date="2017-05-02T14:43:00Z">
              <w:r>
                <w:rPr>
                  <w:rFonts w:hint="eastAsia"/>
                </w:rPr>
                <w:t>1</w:t>
              </w:r>
            </w:ins>
          </w:p>
        </w:tc>
        <w:tc>
          <w:tcPr>
            <w:tcW w:w="1134" w:type="dxa"/>
          </w:tcPr>
          <w:p w:rsidR="00260792" w:rsidRDefault="00260792" w:rsidP="009A6627">
            <w:pPr>
              <w:rPr>
                <w:ins w:id="114" w:author="l00228741" w:date="2017-05-02T14:43:00Z"/>
              </w:rPr>
            </w:pPr>
            <w:ins w:id="115" w:author="l00228741" w:date="2017-05-02T14:43:00Z">
              <w:r>
                <w:rPr>
                  <w:rFonts w:hint="eastAsia"/>
                </w:rPr>
                <w:t>0</w:t>
              </w:r>
            </w:ins>
          </w:p>
        </w:tc>
        <w:tc>
          <w:tcPr>
            <w:tcW w:w="5437" w:type="dxa"/>
          </w:tcPr>
          <w:p w:rsidR="00260792" w:rsidRDefault="00260792" w:rsidP="009A6627">
            <w:pPr>
              <w:rPr>
                <w:ins w:id="116" w:author="l00228741" w:date="2017-05-02T14:43:00Z"/>
              </w:rPr>
            </w:pPr>
            <w:ins w:id="117" w:author="l00228741" w:date="2017-05-02T14:45:00Z">
              <w:r>
                <w:rPr>
                  <w:rFonts w:hint="eastAsia"/>
                </w:rPr>
                <w:t xml:space="preserve">Initiator </w:t>
              </w:r>
            </w:ins>
            <w:ins w:id="118" w:author="l00228741" w:date="2017-05-02T14:46:00Z">
              <w:r>
                <w:rPr>
                  <w:rFonts w:hint="eastAsia"/>
                </w:rPr>
                <w:t>R</w:t>
              </w:r>
            </w:ins>
            <w:ins w:id="119" w:author="l00228741" w:date="2017-05-02T14:45:00Z">
              <w:r>
                <w:rPr>
                  <w:rFonts w:hint="eastAsia"/>
                </w:rPr>
                <w:t xml:space="preserve">XSS and Responder </w:t>
              </w:r>
            </w:ins>
            <w:ins w:id="120" w:author="l00228741" w:date="2017-05-02T14:46:00Z">
              <w:r>
                <w:rPr>
                  <w:rFonts w:hint="eastAsia"/>
                </w:rPr>
                <w:t>T</w:t>
              </w:r>
            </w:ins>
            <w:ins w:id="121" w:author="l00228741" w:date="2017-05-02T14:45:00Z">
              <w:r>
                <w:rPr>
                  <w:rFonts w:hint="eastAsia"/>
                </w:rPr>
                <w:t>XSS</w:t>
              </w:r>
            </w:ins>
          </w:p>
        </w:tc>
      </w:tr>
      <w:tr w:rsidR="00260792" w:rsidTr="009A6627">
        <w:trPr>
          <w:trHeight w:hRule="exact" w:val="454"/>
          <w:jc w:val="center"/>
          <w:ins w:id="122" w:author="l00228741" w:date="2017-05-02T14:43:00Z"/>
        </w:trPr>
        <w:tc>
          <w:tcPr>
            <w:tcW w:w="998" w:type="dxa"/>
          </w:tcPr>
          <w:p w:rsidR="00260792" w:rsidRDefault="00260792" w:rsidP="009A6627">
            <w:pPr>
              <w:rPr>
                <w:ins w:id="123" w:author="l00228741" w:date="2017-05-02T14:43:00Z"/>
              </w:rPr>
            </w:pPr>
            <w:ins w:id="124" w:author="l00228741" w:date="2017-05-02T14:43:00Z">
              <w:r>
                <w:rPr>
                  <w:rFonts w:hint="eastAsia"/>
                </w:rPr>
                <w:t>1</w:t>
              </w:r>
            </w:ins>
          </w:p>
        </w:tc>
        <w:tc>
          <w:tcPr>
            <w:tcW w:w="953" w:type="dxa"/>
          </w:tcPr>
          <w:p w:rsidR="00260792" w:rsidRDefault="00260792" w:rsidP="009A6627">
            <w:pPr>
              <w:rPr>
                <w:ins w:id="125" w:author="l00228741" w:date="2017-05-02T14:43:00Z"/>
              </w:rPr>
            </w:pPr>
            <w:ins w:id="126" w:author="l00228741" w:date="2017-05-02T14:43:00Z">
              <w:r>
                <w:rPr>
                  <w:rFonts w:hint="eastAsia"/>
                </w:rPr>
                <w:t>1</w:t>
              </w:r>
            </w:ins>
          </w:p>
        </w:tc>
        <w:tc>
          <w:tcPr>
            <w:tcW w:w="1134" w:type="dxa"/>
          </w:tcPr>
          <w:p w:rsidR="00260792" w:rsidRDefault="00260792" w:rsidP="009A6627">
            <w:pPr>
              <w:rPr>
                <w:ins w:id="127" w:author="l00228741" w:date="2017-05-02T14:43:00Z"/>
              </w:rPr>
            </w:pPr>
            <w:ins w:id="128" w:author="l00228741" w:date="2017-05-02T14:43:00Z">
              <w:r>
                <w:rPr>
                  <w:rFonts w:hint="eastAsia"/>
                </w:rPr>
                <w:t>0</w:t>
              </w:r>
            </w:ins>
          </w:p>
        </w:tc>
        <w:tc>
          <w:tcPr>
            <w:tcW w:w="5437" w:type="dxa"/>
          </w:tcPr>
          <w:p w:rsidR="00260792" w:rsidRDefault="00260792" w:rsidP="009A6627">
            <w:pPr>
              <w:rPr>
                <w:ins w:id="129" w:author="l00228741" w:date="2017-05-02T14:43:00Z"/>
              </w:rPr>
            </w:pPr>
            <w:ins w:id="130" w:author="l00228741" w:date="2017-05-02T14:46:00Z">
              <w:r>
                <w:rPr>
                  <w:rFonts w:hint="eastAsia"/>
                </w:rPr>
                <w:t xml:space="preserve">Initiator TXSS and </w:t>
              </w:r>
            </w:ins>
            <w:ins w:id="131" w:author="l00228741" w:date="2017-05-02T14:47:00Z">
              <w:r>
                <w:rPr>
                  <w:rFonts w:hint="eastAsia"/>
                </w:rPr>
                <w:t>R</w:t>
              </w:r>
            </w:ins>
            <w:ins w:id="132" w:author="l00228741" w:date="2017-05-02T14:46:00Z">
              <w:r>
                <w:rPr>
                  <w:rFonts w:hint="eastAsia"/>
                </w:rPr>
                <w:t>esponder TXSS</w:t>
              </w:r>
            </w:ins>
          </w:p>
        </w:tc>
      </w:tr>
      <w:tr w:rsidR="00260792" w:rsidTr="009A6627">
        <w:trPr>
          <w:trHeight w:hRule="exact" w:val="454"/>
          <w:jc w:val="center"/>
          <w:ins w:id="133" w:author="l00228741" w:date="2017-05-02T14:43:00Z"/>
        </w:trPr>
        <w:tc>
          <w:tcPr>
            <w:tcW w:w="998" w:type="dxa"/>
          </w:tcPr>
          <w:p w:rsidR="00260792" w:rsidRDefault="00260792" w:rsidP="009A6627">
            <w:pPr>
              <w:rPr>
                <w:ins w:id="134" w:author="l00228741" w:date="2017-05-02T14:43:00Z"/>
              </w:rPr>
            </w:pPr>
            <w:ins w:id="135" w:author="l00228741" w:date="2017-05-02T14:43:00Z">
              <w:r>
                <w:rPr>
                  <w:rFonts w:hint="eastAsia"/>
                </w:rPr>
                <w:t>0</w:t>
              </w:r>
            </w:ins>
          </w:p>
        </w:tc>
        <w:tc>
          <w:tcPr>
            <w:tcW w:w="953" w:type="dxa"/>
          </w:tcPr>
          <w:p w:rsidR="00260792" w:rsidRDefault="00260792" w:rsidP="009A6627">
            <w:pPr>
              <w:rPr>
                <w:ins w:id="136" w:author="l00228741" w:date="2017-05-02T14:43:00Z"/>
              </w:rPr>
            </w:pPr>
            <w:ins w:id="137" w:author="l00228741" w:date="2017-05-02T14:43:00Z">
              <w:r>
                <w:rPr>
                  <w:rFonts w:hint="eastAsia"/>
                </w:rPr>
                <w:t>0</w:t>
              </w:r>
            </w:ins>
          </w:p>
        </w:tc>
        <w:tc>
          <w:tcPr>
            <w:tcW w:w="1134" w:type="dxa"/>
          </w:tcPr>
          <w:p w:rsidR="00260792" w:rsidRDefault="00260792" w:rsidP="009A6627">
            <w:pPr>
              <w:rPr>
                <w:ins w:id="138" w:author="l00228741" w:date="2017-05-02T14:43:00Z"/>
              </w:rPr>
            </w:pPr>
            <w:ins w:id="139" w:author="l00228741" w:date="2017-05-02T14:43:00Z">
              <w:r>
                <w:rPr>
                  <w:rFonts w:hint="eastAsia"/>
                </w:rPr>
                <w:t>0</w:t>
              </w:r>
            </w:ins>
          </w:p>
        </w:tc>
        <w:tc>
          <w:tcPr>
            <w:tcW w:w="5437" w:type="dxa"/>
          </w:tcPr>
          <w:p w:rsidR="00260792" w:rsidRDefault="00260792" w:rsidP="009A6627">
            <w:pPr>
              <w:rPr>
                <w:ins w:id="140" w:author="l00228741" w:date="2017-05-02T14:43:00Z"/>
              </w:rPr>
            </w:pPr>
            <w:ins w:id="141" w:author="l00228741" w:date="2017-05-02T14:46:00Z">
              <w:r>
                <w:rPr>
                  <w:rFonts w:hint="eastAsia"/>
                </w:rPr>
                <w:t xml:space="preserve">Initiator RXSS and Responder </w:t>
              </w:r>
            </w:ins>
            <w:ins w:id="142" w:author="l00228741" w:date="2017-05-02T14:47:00Z">
              <w:r>
                <w:rPr>
                  <w:rFonts w:hint="eastAsia"/>
                </w:rPr>
                <w:t>R</w:t>
              </w:r>
            </w:ins>
            <w:ins w:id="143" w:author="l00228741" w:date="2017-05-02T14:46:00Z">
              <w:r>
                <w:rPr>
                  <w:rFonts w:hint="eastAsia"/>
                </w:rPr>
                <w:t>XSS</w:t>
              </w:r>
            </w:ins>
          </w:p>
        </w:tc>
      </w:tr>
      <w:tr w:rsidR="00260792" w:rsidTr="009A6627">
        <w:trPr>
          <w:trHeight w:hRule="exact" w:val="454"/>
          <w:jc w:val="center"/>
          <w:ins w:id="144" w:author="l00228741" w:date="2017-05-02T14:40:00Z"/>
        </w:trPr>
        <w:tc>
          <w:tcPr>
            <w:tcW w:w="998" w:type="dxa"/>
          </w:tcPr>
          <w:p w:rsidR="00260792" w:rsidRDefault="00260792" w:rsidP="009A6627">
            <w:pPr>
              <w:rPr>
                <w:ins w:id="145" w:author="l00228741" w:date="2017-05-02T14:40:00Z"/>
              </w:rPr>
            </w:pPr>
            <w:ins w:id="146" w:author="l00228741" w:date="2017-05-02T14:44:00Z">
              <w:r>
                <w:t>R</w:t>
              </w:r>
              <w:r>
                <w:rPr>
                  <w:rFonts w:hint="eastAsia"/>
                </w:rPr>
                <w:t>eserved</w:t>
              </w:r>
            </w:ins>
          </w:p>
        </w:tc>
        <w:tc>
          <w:tcPr>
            <w:tcW w:w="953" w:type="dxa"/>
          </w:tcPr>
          <w:p w:rsidR="00260792" w:rsidRDefault="00260792" w:rsidP="009A6627">
            <w:pPr>
              <w:rPr>
                <w:ins w:id="147" w:author="l00228741" w:date="2017-05-02T14:40:00Z"/>
              </w:rPr>
            </w:pPr>
            <w:ins w:id="148" w:author="l00228741" w:date="2017-05-02T14:44:00Z">
              <w:r>
                <w:rPr>
                  <w:rFonts w:hint="eastAsia"/>
                </w:rPr>
                <w:t>1</w:t>
              </w:r>
            </w:ins>
          </w:p>
        </w:tc>
        <w:tc>
          <w:tcPr>
            <w:tcW w:w="1134" w:type="dxa"/>
          </w:tcPr>
          <w:p w:rsidR="00260792" w:rsidRDefault="00260792" w:rsidP="009A6627">
            <w:pPr>
              <w:rPr>
                <w:ins w:id="149" w:author="l00228741" w:date="2017-05-02T14:40:00Z"/>
              </w:rPr>
            </w:pPr>
            <w:ins w:id="150" w:author="l00228741" w:date="2017-05-02T14:43:00Z">
              <w:r>
                <w:rPr>
                  <w:rFonts w:hint="eastAsia"/>
                </w:rPr>
                <w:t>1</w:t>
              </w:r>
            </w:ins>
          </w:p>
        </w:tc>
        <w:tc>
          <w:tcPr>
            <w:tcW w:w="5437" w:type="dxa"/>
          </w:tcPr>
          <w:p w:rsidR="00260792" w:rsidRDefault="00260792" w:rsidP="009A6627">
            <w:pPr>
              <w:rPr>
                <w:ins w:id="151" w:author="l00228741" w:date="2017-05-02T14:40:00Z"/>
                <w:lang w:eastAsia="zh-CN"/>
              </w:rPr>
            </w:pPr>
            <w:ins w:id="152" w:author="l00228741" w:date="2017-05-02T14:47:00Z">
              <w:r>
                <w:rPr>
                  <w:rFonts w:hint="eastAsia"/>
                </w:rPr>
                <w:t>Responder TXSS</w:t>
              </w:r>
            </w:ins>
            <w:ins w:id="153" w:author="l00228741" w:date="2017-05-09T11:02:00Z">
              <w:r>
                <w:rPr>
                  <w:rFonts w:hint="eastAsia"/>
                  <w:lang w:eastAsia="zh-CN"/>
                </w:rPr>
                <w:t xml:space="preserve"> only (</w:t>
              </w:r>
            </w:ins>
            <w:ins w:id="154" w:author="l00228741" w:date="2017-05-02T14:48:00Z">
              <w:r>
                <w:rPr>
                  <w:rFonts w:hint="eastAsia"/>
                </w:rPr>
                <w:t>no</w:t>
              </w:r>
            </w:ins>
            <w:ins w:id="155" w:author="l00228741" w:date="2017-05-02T14:47:00Z">
              <w:r>
                <w:rPr>
                  <w:rFonts w:hint="eastAsia"/>
                </w:rPr>
                <w:t xml:space="preserve"> ISS</w:t>
              </w:r>
            </w:ins>
            <w:ins w:id="156" w:author="l00228741" w:date="2017-05-09T11:02:00Z">
              <w:r>
                <w:rPr>
                  <w:rFonts w:hint="eastAsia"/>
                  <w:lang w:eastAsia="zh-CN"/>
                </w:rPr>
                <w:t>)</w:t>
              </w:r>
            </w:ins>
          </w:p>
        </w:tc>
      </w:tr>
      <w:tr w:rsidR="00260792" w:rsidTr="009A6627">
        <w:trPr>
          <w:trHeight w:hRule="exact" w:val="454"/>
          <w:jc w:val="center"/>
          <w:ins w:id="157" w:author="l00228741" w:date="2017-05-02T14:44:00Z"/>
        </w:trPr>
        <w:tc>
          <w:tcPr>
            <w:tcW w:w="998" w:type="dxa"/>
          </w:tcPr>
          <w:p w:rsidR="00260792" w:rsidRDefault="00260792" w:rsidP="009A6627">
            <w:pPr>
              <w:rPr>
                <w:ins w:id="158" w:author="l00228741" w:date="2017-05-02T14:44:00Z"/>
              </w:rPr>
            </w:pPr>
            <w:ins w:id="159" w:author="l00228741" w:date="2017-05-02T14:44:00Z">
              <w:r>
                <w:t>R</w:t>
              </w:r>
              <w:r>
                <w:rPr>
                  <w:rFonts w:hint="eastAsia"/>
                </w:rPr>
                <w:t>eserved</w:t>
              </w:r>
            </w:ins>
          </w:p>
        </w:tc>
        <w:tc>
          <w:tcPr>
            <w:tcW w:w="953" w:type="dxa"/>
          </w:tcPr>
          <w:p w:rsidR="00260792" w:rsidRDefault="00260792" w:rsidP="009A6627">
            <w:pPr>
              <w:rPr>
                <w:ins w:id="160" w:author="l00228741" w:date="2017-05-02T14:44:00Z"/>
              </w:rPr>
            </w:pPr>
            <w:ins w:id="161" w:author="l00228741" w:date="2017-05-02T14:44:00Z">
              <w:r>
                <w:rPr>
                  <w:rFonts w:hint="eastAsia"/>
                </w:rPr>
                <w:t>0</w:t>
              </w:r>
            </w:ins>
          </w:p>
        </w:tc>
        <w:tc>
          <w:tcPr>
            <w:tcW w:w="1134" w:type="dxa"/>
          </w:tcPr>
          <w:p w:rsidR="00260792" w:rsidRDefault="00260792" w:rsidP="009A6627">
            <w:pPr>
              <w:rPr>
                <w:ins w:id="162" w:author="l00228741" w:date="2017-05-02T14:44:00Z"/>
              </w:rPr>
            </w:pPr>
            <w:ins w:id="163" w:author="l00228741" w:date="2017-05-02T14:44:00Z">
              <w:r>
                <w:rPr>
                  <w:rFonts w:hint="eastAsia"/>
                </w:rPr>
                <w:t>1</w:t>
              </w:r>
            </w:ins>
          </w:p>
        </w:tc>
        <w:tc>
          <w:tcPr>
            <w:tcW w:w="5437" w:type="dxa"/>
          </w:tcPr>
          <w:p w:rsidR="00260792" w:rsidRDefault="00260792" w:rsidP="009A6627">
            <w:pPr>
              <w:rPr>
                <w:ins w:id="164" w:author="l00228741" w:date="2017-05-02T14:44:00Z"/>
                <w:lang w:eastAsia="zh-CN"/>
              </w:rPr>
            </w:pPr>
            <w:ins w:id="165" w:author="l00228741" w:date="2017-05-02T14:48:00Z">
              <w:r>
                <w:rPr>
                  <w:rFonts w:hint="eastAsia"/>
                </w:rPr>
                <w:t>Responder RXSS</w:t>
              </w:r>
            </w:ins>
            <w:ins w:id="166" w:author="l00228741" w:date="2017-05-09T11:02:00Z">
              <w:r>
                <w:rPr>
                  <w:rFonts w:hint="eastAsia"/>
                  <w:lang w:eastAsia="zh-CN"/>
                </w:rPr>
                <w:t xml:space="preserve"> only (</w:t>
              </w:r>
            </w:ins>
            <w:ins w:id="167" w:author="l00228741" w:date="2017-05-02T14:48:00Z">
              <w:r>
                <w:rPr>
                  <w:rFonts w:hint="eastAsia"/>
                </w:rPr>
                <w:t>no ISS</w:t>
              </w:r>
            </w:ins>
            <w:ins w:id="168" w:author="l00228741" w:date="2017-05-09T11:02:00Z">
              <w:r>
                <w:rPr>
                  <w:rFonts w:hint="eastAsia"/>
                  <w:lang w:eastAsia="zh-CN"/>
                </w:rPr>
                <w:t>)</w:t>
              </w:r>
            </w:ins>
          </w:p>
        </w:tc>
      </w:tr>
    </w:tbl>
    <w:p w:rsidR="00260792" w:rsidRPr="009B63FF" w:rsidRDefault="00260792" w:rsidP="00260792">
      <w:pPr>
        <w:pStyle w:val="IEEEStdsParagraph"/>
        <w:tabs>
          <w:tab w:val="left" w:pos="7080"/>
        </w:tabs>
        <w:spacing w:after="120"/>
        <w:rPr>
          <w:iCs/>
          <w:lang w:val="en-GB" w:eastAsia="zh-CN"/>
        </w:rPr>
      </w:pPr>
    </w:p>
    <w:p w:rsidR="00260792" w:rsidRPr="004778F7" w:rsidRDefault="00260792" w:rsidP="00260792">
      <w:pPr>
        <w:pStyle w:val="IEEEStdsParagraph"/>
        <w:tabs>
          <w:tab w:val="left" w:pos="7080"/>
        </w:tabs>
        <w:spacing w:after="120"/>
        <w:rPr>
          <w:b/>
          <w:iCs/>
          <w:lang w:val="en-GB" w:eastAsia="zh-CN"/>
        </w:rPr>
      </w:pPr>
    </w:p>
    <w:p w:rsidR="00260792" w:rsidRPr="001936E9" w:rsidRDefault="00260792" w:rsidP="00260792">
      <w:pPr>
        <w:pStyle w:val="IEEEStdsParagraph"/>
        <w:tabs>
          <w:tab w:val="left" w:pos="7080"/>
        </w:tabs>
        <w:spacing w:after="120"/>
        <w:rPr>
          <w:b/>
          <w:iCs/>
          <w:lang w:eastAsia="zh-CN"/>
        </w:rPr>
      </w:pPr>
      <w:r w:rsidRPr="001936E9">
        <w:rPr>
          <w:b/>
          <w:iCs/>
          <w:lang w:eastAsia="zh-CN"/>
        </w:rPr>
        <w:t xml:space="preserve">10.38.2 Sector-level sweep (SLS) phase </w:t>
      </w:r>
    </w:p>
    <w:p w:rsidR="00260792" w:rsidRDefault="00260792" w:rsidP="00260792">
      <w:pPr>
        <w:pStyle w:val="IEEEStdsParagraph"/>
        <w:tabs>
          <w:tab w:val="left" w:pos="7080"/>
        </w:tabs>
        <w:spacing w:after="0"/>
        <w:rPr>
          <w:ins w:id="169" w:author="l00228741" w:date="2017-05-24T10:53:00Z"/>
          <w:b/>
          <w:iCs/>
          <w:lang w:eastAsia="zh-CN"/>
        </w:rPr>
      </w:pPr>
      <w:r w:rsidRPr="001936E9">
        <w:rPr>
          <w:b/>
          <w:iCs/>
          <w:lang w:eastAsia="zh-CN"/>
        </w:rPr>
        <w:t>10.38.2.1 General</w:t>
      </w:r>
    </w:p>
    <w:p w:rsidR="00260792" w:rsidRDefault="00260792" w:rsidP="00260792">
      <w:pPr>
        <w:pStyle w:val="IEEEStdsParagraph"/>
        <w:tabs>
          <w:tab w:val="left" w:pos="7080"/>
        </w:tabs>
        <w:spacing w:after="0"/>
        <w:rPr>
          <w:b/>
          <w:iCs/>
          <w:lang w:eastAsia="zh-CN"/>
        </w:rPr>
      </w:pPr>
    </w:p>
    <w:p w:rsidR="00260792" w:rsidRPr="001936E9" w:rsidRDefault="00260792" w:rsidP="00260792">
      <w:pPr>
        <w:pStyle w:val="IEEEStdsParagraph"/>
        <w:tabs>
          <w:tab w:val="left" w:pos="7080"/>
        </w:tabs>
        <w:spacing w:after="0"/>
        <w:rPr>
          <w:b/>
          <w:iCs/>
          <w:lang w:eastAsia="zh-CN"/>
        </w:rPr>
      </w:pPr>
      <w:r>
        <w:rPr>
          <w:rFonts w:hint="eastAsia"/>
          <w:b/>
          <w:i/>
          <w:iCs/>
          <w:lang w:eastAsia="zh-CN"/>
        </w:rPr>
        <w:t xml:space="preserve">Remove </w:t>
      </w:r>
      <w:r w:rsidRPr="001936E9">
        <w:rPr>
          <w:rFonts w:hint="eastAsia"/>
          <w:b/>
          <w:i/>
          <w:iCs/>
          <w:lang w:eastAsia="zh-CN"/>
        </w:rPr>
        <w:t xml:space="preserve">the last paragraph </w:t>
      </w:r>
    </w:p>
    <w:p w:rsidR="00260792" w:rsidRDefault="00260792" w:rsidP="00260792">
      <w:pPr>
        <w:tabs>
          <w:tab w:val="left" w:pos="7080"/>
        </w:tabs>
        <w:jc w:val="both"/>
        <w:rPr>
          <w:ins w:id="170" w:author="l00228741" w:date="2017-05-03T20:49:00Z"/>
          <w:rFonts w:eastAsia="SimSun"/>
          <w:b/>
          <w:i/>
          <w:iCs/>
          <w:sz w:val="20"/>
          <w:lang w:val="en-US" w:eastAsia="zh-CN"/>
        </w:rPr>
      </w:pPr>
    </w:p>
    <w:p w:rsidR="00260792" w:rsidRDefault="00260792" w:rsidP="00260792">
      <w:pPr>
        <w:pStyle w:val="IEEEStdsParagraph"/>
        <w:tabs>
          <w:tab w:val="left" w:pos="7080"/>
        </w:tabs>
        <w:spacing w:after="120"/>
        <w:rPr>
          <w:iCs/>
          <w:lang w:eastAsia="zh-CN"/>
        </w:rPr>
      </w:pPr>
      <w:del w:id="171" w:author="l00228741" w:date="2017-05-03T20:50:00Z">
        <w:r w:rsidRPr="001936E9" w:rsidDel="00995D55">
          <w:rPr>
            <w:iCs/>
            <w:lang w:eastAsia="zh-CN"/>
          </w:rPr>
          <w:delText>For an EDMG STA that has the NoRSS Supported field in the STA’s EDMG Capabilities element equal to one, the STA can receive an ISS in the DTI and not respond with an RSS.</w:delText>
        </w:r>
      </w:del>
    </w:p>
    <w:p w:rsidR="00260792" w:rsidRPr="001936E9" w:rsidRDefault="00260792" w:rsidP="00260792">
      <w:pPr>
        <w:pStyle w:val="IEEEStdsParagraph"/>
        <w:tabs>
          <w:tab w:val="left" w:pos="7080"/>
        </w:tabs>
        <w:spacing w:after="120"/>
        <w:rPr>
          <w:iCs/>
          <w:lang w:eastAsia="zh-CN"/>
        </w:rPr>
      </w:pPr>
    </w:p>
    <w:p w:rsidR="00260792" w:rsidRDefault="00260792" w:rsidP="00260792">
      <w:pPr>
        <w:pStyle w:val="IEEEStdsParagraph"/>
        <w:jc w:val="left"/>
        <w:rPr>
          <w:b/>
          <w:lang w:eastAsia="zh-CN"/>
        </w:rPr>
      </w:pPr>
      <w:r w:rsidRPr="00A83A65">
        <w:rPr>
          <w:b/>
          <w:iCs/>
          <w:lang w:eastAsia="zh-CN"/>
        </w:rPr>
        <w:t>10.38.6.2 SLS phase execution</w:t>
      </w:r>
      <w:r w:rsidRPr="00A83A65">
        <w:rPr>
          <w:rFonts w:hint="eastAsia"/>
          <w:b/>
          <w:lang w:eastAsia="zh-CN"/>
        </w:rPr>
        <w:t xml:space="preserve"> </w:t>
      </w:r>
    </w:p>
    <w:p w:rsidR="00260792" w:rsidRPr="00A83A65" w:rsidRDefault="00260792" w:rsidP="00260792">
      <w:pPr>
        <w:pStyle w:val="IEEEStdsParagraph"/>
        <w:jc w:val="left"/>
        <w:rPr>
          <w:b/>
          <w:lang w:eastAsia="zh-CN"/>
        </w:rPr>
      </w:pPr>
      <w:r w:rsidRPr="00A83A65">
        <w:rPr>
          <w:b/>
          <w:i/>
          <w:iCs/>
          <w:lang w:eastAsia="zh-CN"/>
        </w:rPr>
        <w:t xml:space="preserve">Editor, append following </w:t>
      </w:r>
      <w:r w:rsidR="00D44716">
        <w:rPr>
          <w:rFonts w:hint="eastAsia"/>
          <w:b/>
          <w:i/>
          <w:iCs/>
          <w:lang w:eastAsia="zh-CN"/>
        </w:rPr>
        <w:t>paragraphs and figure</w:t>
      </w:r>
      <w:r w:rsidRPr="00A83A65">
        <w:rPr>
          <w:b/>
          <w:i/>
          <w:iCs/>
          <w:lang w:eastAsia="zh-CN"/>
        </w:rPr>
        <w:t xml:space="preserve"> after last paragraph in 10.38.6.2 </w:t>
      </w:r>
    </w:p>
    <w:p w:rsidR="00260792" w:rsidRDefault="00260792" w:rsidP="00260792">
      <w:pPr>
        <w:pStyle w:val="IEEEStdsParagraph"/>
        <w:spacing w:after="0"/>
        <w:jc w:val="left"/>
        <w:rPr>
          <w:ins w:id="172" w:author="l00228741" w:date="2017-07-11T17:35:00Z"/>
          <w:rFonts w:asciiTheme="majorBidi" w:hAnsiTheme="majorBidi" w:cstheme="majorBidi"/>
          <w:lang w:eastAsia="zh-CN"/>
        </w:rPr>
      </w:pPr>
      <w:ins w:id="173" w:author="l00228741" w:date="2017-07-11T17:35:00Z">
        <w:r w:rsidRPr="00106BCC">
          <w:rPr>
            <w:rFonts w:asciiTheme="majorBidi" w:hAnsiTheme="majorBidi" w:cstheme="majorBidi"/>
          </w:rPr>
          <w:t xml:space="preserve">An EDMG STA that is </w:t>
        </w:r>
        <w:r w:rsidRPr="00106BCC">
          <w:rPr>
            <w:rFonts w:asciiTheme="majorBidi" w:hAnsiTheme="majorBidi" w:cstheme="majorBidi"/>
            <w:lang w:eastAsia="zh-CN"/>
          </w:rPr>
          <w:t xml:space="preserve">a </w:t>
        </w:r>
        <w:r w:rsidRPr="00106BCC">
          <w:rPr>
            <w:rFonts w:asciiTheme="majorBidi" w:hAnsiTheme="majorBidi" w:cstheme="majorBidi"/>
          </w:rPr>
          <w:t xml:space="preserve">TXOP holder or is a SP source may transmit SSW frame(s) with </w:t>
        </w:r>
        <w:r>
          <w:rPr>
            <w:rFonts w:asciiTheme="majorBidi" w:hAnsiTheme="majorBidi" w:cstheme="majorBidi" w:hint="eastAsia"/>
            <w:lang w:eastAsia="zh-CN"/>
          </w:rPr>
          <w:t xml:space="preserve">the </w:t>
        </w:r>
        <w:r w:rsidRPr="00106BCC">
          <w:rPr>
            <w:rFonts w:asciiTheme="majorBidi" w:hAnsiTheme="majorBidi" w:cstheme="majorBidi"/>
          </w:rPr>
          <w:t xml:space="preserve">Direction subfield set to 1 and RA equal to TA </w:t>
        </w:r>
        <w:r w:rsidRPr="00106BCC">
          <w:rPr>
            <w:rFonts w:asciiTheme="majorBidi" w:hAnsiTheme="majorBidi" w:cstheme="majorBidi"/>
            <w:lang w:eastAsia="zh-CN"/>
          </w:rPr>
          <w:t>of the SSW frame the STA received</w:t>
        </w:r>
        <w:r w:rsidRPr="00106BCC">
          <w:rPr>
            <w:rFonts w:asciiTheme="majorBidi" w:hAnsiTheme="majorBidi" w:cstheme="majorBidi"/>
          </w:rPr>
          <w:t xml:space="preserve"> with </w:t>
        </w:r>
        <w:r>
          <w:rPr>
            <w:rFonts w:asciiTheme="majorBidi" w:hAnsiTheme="majorBidi" w:cstheme="majorBidi"/>
            <w:lang w:eastAsia="zh-CN"/>
          </w:rPr>
          <w:t>Unsolicited RSS Enabled</w:t>
        </w:r>
        <w:r w:rsidRPr="00106BCC">
          <w:rPr>
            <w:rFonts w:asciiTheme="majorBidi" w:hAnsiTheme="majorBidi" w:cstheme="majorBidi"/>
            <w:lang w:eastAsia="zh-CN"/>
          </w:rPr>
          <w:t xml:space="preserve"> field set to 1.</w:t>
        </w:r>
      </w:ins>
    </w:p>
    <w:p w:rsidR="00260792" w:rsidRPr="009C2D93" w:rsidRDefault="00260792" w:rsidP="00260792">
      <w:pPr>
        <w:pStyle w:val="IEEEStdsParagraph"/>
        <w:spacing w:after="0"/>
        <w:jc w:val="left"/>
        <w:rPr>
          <w:ins w:id="174" w:author="l00228741" w:date="2017-07-11T17:35:00Z"/>
          <w:rFonts w:asciiTheme="majorBidi" w:hAnsiTheme="majorBidi" w:cstheme="majorBidi"/>
        </w:rPr>
      </w:pPr>
    </w:p>
    <w:p w:rsidR="00260792" w:rsidRPr="00A83A65" w:rsidRDefault="00260792" w:rsidP="00260792">
      <w:pPr>
        <w:pStyle w:val="IEEEStdsParagraph"/>
        <w:rPr>
          <w:ins w:id="175" w:author="l00228741" w:date="2017-07-11T17:35:00Z"/>
          <w:rFonts w:asciiTheme="majorBidi" w:hAnsiTheme="majorBidi" w:cstheme="majorBidi"/>
          <w:sz w:val="16"/>
          <w:szCs w:val="16"/>
          <w:lang w:eastAsia="zh-CN"/>
        </w:rPr>
      </w:pPr>
      <w:ins w:id="176" w:author="l00228741" w:date="2017-07-11T17:35:00Z">
        <w:r w:rsidRPr="00A83A65">
          <w:rPr>
            <w:rFonts w:asciiTheme="majorBidi" w:hAnsiTheme="majorBidi" w:cstheme="majorBidi"/>
            <w:sz w:val="16"/>
            <w:szCs w:val="16"/>
            <w:lang w:eastAsia="zh-CN"/>
          </w:rPr>
          <w:t>N</w:t>
        </w:r>
        <w:r>
          <w:rPr>
            <w:rFonts w:asciiTheme="majorBidi" w:hAnsiTheme="majorBidi" w:cstheme="majorBidi" w:hint="eastAsia"/>
            <w:sz w:val="16"/>
            <w:szCs w:val="16"/>
            <w:lang w:eastAsia="zh-CN"/>
          </w:rPr>
          <w:t>OTE</w:t>
        </w:r>
        <w:r w:rsidRPr="00A83A65">
          <w:rPr>
            <w:rFonts w:asciiTheme="majorBidi" w:hAnsiTheme="majorBidi" w:cstheme="majorBidi"/>
            <w:sz w:val="16"/>
            <w:szCs w:val="16"/>
            <w:lang w:eastAsia="zh-CN"/>
          </w:rPr>
          <w:t xml:space="preserve"> - I</w:t>
        </w:r>
        <w:r w:rsidRPr="00A83A65">
          <w:rPr>
            <w:rFonts w:asciiTheme="majorBidi" w:hAnsiTheme="majorBidi" w:cstheme="majorBidi"/>
            <w:sz w:val="16"/>
            <w:szCs w:val="16"/>
          </w:rPr>
          <w:t xml:space="preserve">f </w:t>
        </w:r>
        <w:r w:rsidRPr="00A83A65">
          <w:rPr>
            <w:rFonts w:asciiTheme="majorBidi" w:hAnsiTheme="majorBidi" w:cstheme="majorBidi"/>
            <w:sz w:val="16"/>
            <w:szCs w:val="16"/>
            <w:lang w:eastAsia="zh-CN"/>
          </w:rPr>
          <w:t xml:space="preserve">a </w:t>
        </w:r>
        <w:r w:rsidRPr="00A83A65">
          <w:rPr>
            <w:rFonts w:asciiTheme="majorBidi" w:hAnsiTheme="majorBidi" w:cstheme="majorBidi"/>
            <w:sz w:val="16"/>
            <w:szCs w:val="16"/>
          </w:rPr>
          <w:t>TXOP holder or source STA of SP</w:t>
        </w:r>
        <w:r w:rsidRPr="00A83A65">
          <w:rPr>
            <w:rFonts w:asciiTheme="majorBidi" w:hAnsiTheme="majorBidi" w:cstheme="majorBidi"/>
            <w:sz w:val="16"/>
            <w:szCs w:val="16"/>
            <w:lang w:eastAsia="zh-CN"/>
          </w:rPr>
          <w:t xml:space="preserve"> </w:t>
        </w:r>
        <w:r w:rsidRPr="00A83A65">
          <w:rPr>
            <w:rFonts w:asciiTheme="majorBidi" w:hAnsiTheme="majorBidi" w:cstheme="majorBidi"/>
            <w:sz w:val="16"/>
            <w:szCs w:val="16"/>
          </w:rPr>
          <w:t xml:space="preserve">transmits SSW frames with the Direction field set to 1 at the beginning of a TXOP or SP, </w:t>
        </w:r>
        <w:r w:rsidRPr="00A83A65">
          <w:rPr>
            <w:rFonts w:asciiTheme="majorBidi" w:hAnsiTheme="majorBidi" w:cstheme="majorBidi"/>
            <w:sz w:val="16"/>
            <w:szCs w:val="16"/>
            <w:lang w:eastAsia="zh-CN"/>
          </w:rPr>
          <w:t>it</w:t>
        </w:r>
        <w:r w:rsidRPr="00A83A65">
          <w:rPr>
            <w:rFonts w:asciiTheme="majorBidi" w:hAnsiTheme="majorBidi" w:cstheme="majorBidi"/>
            <w:sz w:val="16"/>
            <w:szCs w:val="16"/>
          </w:rPr>
          <w:t xml:space="preserve"> </w:t>
        </w:r>
        <w:r w:rsidRPr="00A83A65">
          <w:rPr>
            <w:rFonts w:asciiTheme="majorBidi" w:hAnsiTheme="majorBidi" w:cstheme="majorBidi"/>
            <w:sz w:val="16"/>
            <w:szCs w:val="16"/>
            <w:lang w:eastAsia="zh-CN"/>
          </w:rPr>
          <w:t>is viewed as the responder for an ISS or RSS occurred in an earlier TXOP or SP.</w:t>
        </w:r>
        <w:r w:rsidRPr="00A83A65">
          <w:rPr>
            <w:rFonts w:asciiTheme="majorBidi" w:hAnsiTheme="majorBidi" w:cstheme="majorBidi" w:hint="eastAsia"/>
            <w:sz w:val="16"/>
            <w:szCs w:val="16"/>
            <w:lang w:eastAsia="zh-CN"/>
          </w:rPr>
          <w:t xml:space="preserve"> </w:t>
        </w:r>
        <w:r w:rsidRPr="00A83A65">
          <w:rPr>
            <w:rFonts w:asciiTheme="majorBidi" w:hAnsiTheme="majorBidi" w:cstheme="majorBidi"/>
            <w:sz w:val="16"/>
            <w:szCs w:val="16"/>
            <w:lang w:eastAsia="zh-CN"/>
          </w:rPr>
          <w:t xml:space="preserve">The EDMG STA performing </w:t>
        </w:r>
        <w:r w:rsidRPr="00A83A65">
          <w:rPr>
            <w:rFonts w:asciiTheme="majorBidi" w:hAnsiTheme="majorBidi" w:cstheme="majorBidi" w:hint="eastAsia"/>
            <w:sz w:val="16"/>
            <w:szCs w:val="16"/>
            <w:lang w:eastAsia="zh-CN"/>
          </w:rPr>
          <w:t xml:space="preserve">the </w:t>
        </w:r>
        <w:r w:rsidRPr="00A83A65">
          <w:rPr>
            <w:rFonts w:asciiTheme="majorBidi" w:hAnsiTheme="majorBidi" w:cstheme="majorBidi"/>
            <w:sz w:val="16"/>
            <w:szCs w:val="16"/>
            <w:lang w:eastAsia="zh-CN"/>
          </w:rPr>
          <w:t xml:space="preserve">ISS or RSS in the earlier TXOP or SP is viewed as the initiator for the </w:t>
        </w:r>
        <w:r>
          <w:rPr>
            <w:rFonts w:asciiTheme="majorBidi" w:hAnsiTheme="majorBidi" w:cstheme="majorBidi" w:hint="eastAsia"/>
            <w:sz w:val="16"/>
            <w:szCs w:val="16"/>
            <w:lang w:eastAsia="zh-CN"/>
          </w:rPr>
          <w:t>subsequent</w:t>
        </w:r>
        <w:r w:rsidRPr="00A83A65">
          <w:rPr>
            <w:rFonts w:asciiTheme="majorBidi" w:hAnsiTheme="majorBidi" w:cstheme="majorBidi"/>
            <w:sz w:val="16"/>
            <w:szCs w:val="16"/>
            <w:lang w:eastAsia="zh-CN"/>
          </w:rPr>
          <w:t xml:space="preserve"> unsolicited RSS.</w:t>
        </w:r>
      </w:ins>
    </w:p>
    <w:p w:rsidR="00260792" w:rsidRPr="009C2D93" w:rsidRDefault="00260792" w:rsidP="00260792">
      <w:pPr>
        <w:pStyle w:val="IEEEStdsParagraph"/>
        <w:spacing w:after="0"/>
        <w:rPr>
          <w:ins w:id="177" w:author="l00228741" w:date="2017-07-11T17:35:00Z"/>
          <w:rFonts w:asciiTheme="majorBidi" w:hAnsiTheme="majorBidi" w:cstheme="majorBidi"/>
        </w:rPr>
      </w:pPr>
      <w:ins w:id="178" w:author="l00228741" w:date="2017-07-11T17:35:00Z">
        <w:r w:rsidRPr="009C2D93">
          <w:rPr>
            <w:rFonts w:asciiTheme="majorBidi" w:hAnsiTheme="majorBidi" w:cstheme="majorBidi"/>
            <w:lang w:eastAsia="zh-CN"/>
          </w:rPr>
          <w:t xml:space="preserve">If an EDMG STA receives a SSW frame with the </w:t>
        </w:r>
        <w:r>
          <w:rPr>
            <w:rFonts w:asciiTheme="majorBidi" w:hAnsiTheme="majorBidi" w:cstheme="majorBidi"/>
            <w:lang w:eastAsia="zh-CN"/>
          </w:rPr>
          <w:t>Unsolicited RSS Enabled</w:t>
        </w:r>
        <w:r w:rsidRPr="009C2D93">
          <w:rPr>
            <w:rFonts w:asciiTheme="majorBidi" w:hAnsiTheme="majorBidi" w:cstheme="majorBidi"/>
            <w:lang w:eastAsia="zh-CN"/>
          </w:rPr>
          <w:t xml:space="preserve"> </w:t>
        </w:r>
        <w:r>
          <w:rPr>
            <w:rFonts w:asciiTheme="majorBidi" w:hAnsiTheme="majorBidi" w:cstheme="majorBidi" w:hint="eastAsia"/>
            <w:lang w:eastAsia="zh-CN"/>
          </w:rPr>
          <w:t>sub</w:t>
        </w:r>
        <w:r w:rsidRPr="009C2D93">
          <w:rPr>
            <w:rFonts w:asciiTheme="majorBidi" w:hAnsiTheme="majorBidi" w:cstheme="majorBidi"/>
            <w:lang w:eastAsia="zh-CN"/>
          </w:rPr>
          <w:t>field equal to 1, the STA may process the received SSW frames as a responder even if the STA’s MAC address does not match the RA field of the received SSW frame.</w:t>
        </w:r>
        <w:r>
          <w:rPr>
            <w:rFonts w:asciiTheme="majorBidi" w:hAnsiTheme="majorBidi" w:cstheme="majorBidi" w:hint="eastAsia"/>
            <w:lang w:eastAsia="zh-CN"/>
          </w:rPr>
          <w:t xml:space="preserve"> </w:t>
        </w:r>
        <w:r w:rsidRPr="005E60F7">
          <w:rPr>
            <w:rFonts w:asciiTheme="majorBidi" w:hAnsiTheme="majorBidi" w:cstheme="majorBidi"/>
            <w:lang w:eastAsia="zh-CN"/>
          </w:rPr>
          <w:t>The STA may then perform an RSS with the initiator in response to the received SSW frames</w:t>
        </w:r>
        <w:r>
          <w:rPr>
            <w:rFonts w:asciiTheme="majorBidi" w:hAnsiTheme="majorBidi" w:cstheme="majorBidi" w:hint="eastAsia"/>
            <w:lang w:eastAsia="zh-CN"/>
          </w:rPr>
          <w:t xml:space="preserve"> </w:t>
        </w:r>
        <w:r>
          <w:rPr>
            <w:rFonts w:hint="eastAsia"/>
            <w:lang w:eastAsia="zh-CN"/>
          </w:rPr>
          <w:t xml:space="preserve">in a </w:t>
        </w:r>
        <w:r>
          <w:rPr>
            <w:lang w:eastAsia="zh-CN"/>
          </w:rPr>
          <w:t>subsequent</w:t>
        </w:r>
        <w:r>
          <w:rPr>
            <w:rFonts w:hint="eastAsia"/>
            <w:lang w:eastAsia="zh-CN"/>
          </w:rPr>
          <w:t xml:space="preserve"> TXOP or SP</w:t>
        </w:r>
        <w:r w:rsidRPr="005E60F7">
          <w:rPr>
            <w:rFonts w:asciiTheme="majorBidi" w:hAnsiTheme="majorBidi" w:cstheme="majorBidi"/>
            <w:lang w:eastAsia="zh-CN"/>
          </w:rPr>
          <w:t>. This is known as an unsolicited RSS.</w:t>
        </w:r>
      </w:ins>
    </w:p>
    <w:p w:rsidR="00260792" w:rsidRPr="00C5243D" w:rsidRDefault="00260792" w:rsidP="00260792">
      <w:pPr>
        <w:pStyle w:val="IEEEStdsParagraph"/>
        <w:spacing w:after="0"/>
        <w:rPr>
          <w:ins w:id="179" w:author="l00228741" w:date="2017-07-11T17:35:00Z"/>
          <w:rFonts w:asciiTheme="majorBidi" w:hAnsiTheme="majorBidi" w:cstheme="majorBidi"/>
          <w:lang w:eastAsia="zh-CN"/>
        </w:rPr>
      </w:pPr>
    </w:p>
    <w:p w:rsidR="00260792" w:rsidRPr="009C2D93" w:rsidRDefault="00260792" w:rsidP="00260792">
      <w:pPr>
        <w:pStyle w:val="IEEEStdsParagraph"/>
        <w:spacing w:after="0"/>
        <w:rPr>
          <w:ins w:id="180" w:author="l00228741" w:date="2017-07-11T17:35:00Z"/>
          <w:rFonts w:asciiTheme="majorBidi" w:hAnsiTheme="majorBidi" w:cstheme="majorBidi"/>
          <w:lang w:eastAsia="zh-CN"/>
        </w:rPr>
      </w:pPr>
      <w:ins w:id="181" w:author="l00228741" w:date="2017-07-11T17:35:00Z">
        <w:r w:rsidRPr="009C2D93">
          <w:rPr>
            <w:rFonts w:asciiTheme="majorBidi" w:hAnsiTheme="majorBidi" w:cstheme="majorBidi"/>
            <w:lang w:eastAsia="zh-CN"/>
          </w:rPr>
          <w:t>An unsolicited RSS takes place when all</w:t>
        </w:r>
        <w:r>
          <w:rPr>
            <w:rFonts w:asciiTheme="majorBidi" w:hAnsiTheme="majorBidi" w:cstheme="majorBidi"/>
            <w:lang w:eastAsia="zh-CN"/>
          </w:rPr>
          <w:t xml:space="preserve"> of</w:t>
        </w:r>
        <w:r w:rsidRPr="009C2D93">
          <w:rPr>
            <w:rFonts w:asciiTheme="majorBidi" w:hAnsiTheme="majorBidi" w:cstheme="majorBidi"/>
            <w:lang w:eastAsia="zh-CN"/>
          </w:rPr>
          <w:t xml:space="preserve"> the following conditions are met:</w:t>
        </w:r>
      </w:ins>
    </w:p>
    <w:p w:rsidR="00260792" w:rsidRPr="009C2D93" w:rsidRDefault="00260792" w:rsidP="00260792">
      <w:pPr>
        <w:pStyle w:val="IEEEStdsParagraph"/>
        <w:numPr>
          <w:ilvl w:val="0"/>
          <w:numId w:val="7"/>
        </w:numPr>
        <w:spacing w:after="0"/>
        <w:rPr>
          <w:ins w:id="182" w:author="l00228741" w:date="2017-07-11T17:35:00Z"/>
          <w:rFonts w:asciiTheme="majorBidi" w:hAnsiTheme="majorBidi" w:cstheme="majorBidi"/>
          <w:lang w:eastAsia="zh-CN"/>
        </w:rPr>
      </w:pPr>
      <w:ins w:id="183" w:author="l00228741" w:date="2017-07-11T17:35:00Z">
        <w:r w:rsidRPr="009C2D93">
          <w:rPr>
            <w:rFonts w:asciiTheme="majorBidi" w:hAnsiTheme="majorBidi" w:cstheme="majorBidi"/>
            <w:lang w:eastAsia="zh-CN"/>
          </w:rPr>
          <w:t xml:space="preserve">An EDMG STA transmits an SSW frame with the </w:t>
        </w:r>
        <w:r>
          <w:rPr>
            <w:rFonts w:asciiTheme="majorBidi" w:hAnsiTheme="majorBidi" w:cstheme="majorBidi"/>
            <w:lang w:eastAsia="zh-CN"/>
          </w:rPr>
          <w:t>Unsolicited RSS Enabled</w:t>
        </w:r>
        <w:r w:rsidRPr="009C2D93">
          <w:rPr>
            <w:rFonts w:asciiTheme="majorBidi" w:hAnsiTheme="majorBidi" w:cstheme="majorBidi"/>
            <w:lang w:eastAsia="zh-CN"/>
          </w:rPr>
          <w:t xml:space="preserve"> </w:t>
        </w:r>
        <w:r>
          <w:rPr>
            <w:rFonts w:asciiTheme="majorBidi" w:hAnsiTheme="majorBidi" w:cstheme="majorBidi" w:hint="eastAsia"/>
            <w:lang w:eastAsia="zh-CN"/>
          </w:rPr>
          <w:t>sub</w:t>
        </w:r>
        <w:r w:rsidRPr="009C2D93">
          <w:rPr>
            <w:rFonts w:asciiTheme="majorBidi" w:hAnsiTheme="majorBidi" w:cstheme="majorBidi"/>
            <w:lang w:eastAsia="zh-CN"/>
          </w:rPr>
          <w:t>field set to 1</w:t>
        </w:r>
      </w:ins>
    </w:p>
    <w:p w:rsidR="00260792" w:rsidRPr="009C2D93" w:rsidRDefault="00260792" w:rsidP="00260792">
      <w:pPr>
        <w:pStyle w:val="IEEEStdsParagraph"/>
        <w:numPr>
          <w:ilvl w:val="0"/>
          <w:numId w:val="7"/>
        </w:numPr>
        <w:spacing w:after="0"/>
        <w:rPr>
          <w:ins w:id="184" w:author="l00228741" w:date="2017-07-11T17:35:00Z"/>
          <w:rFonts w:asciiTheme="majorBidi" w:hAnsiTheme="majorBidi" w:cstheme="majorBidi"/>
          <w:lang w:eastAsia="zh-CN"/>
        </w:rPr>
      </w:pPr>
      <w:ins w:id="185" w:author="l00228741" w:date="2017-07-11T17:35:00Z">
        <w:r w:rsidRPr="009C2D93">
          <w:rPr>
            <w:rFonts w:asciiTheme="majorBidi" w:hAnsiTheme="majorBidi" w:cstheme="majorBidi"/>
            <w:lang w:eastAsia="zh-CN"/>
          </w:rPr>
          <w:t xml:space="preserve">Following the transmission of an SSW frame with the </w:t>
        </w:r>
        <w:r>
          <w:rPr>
            <w:rFonts w:asciiTheme="majorBidi" w:hAnsiTheme="majorBidi" w:cstheme="majorBidi"/>
            <w:lang w:eastAsia="zh-CN"/>
          </w:rPr>
          <w:t>Unsolicited RSS Enabled</w:t>
        </w:r>
        <w:r w:rsidRPr="009C2D93">
          <w:rPr>
            <w:rFonts w:asciiTheme="majorBidi" w:hAnsiTheme="majorBidi" w:cstheme="majorBidi"/>
            <w:lang w:eastAsia="zh-CN"/>
          </w:rPr>
          <w:t xml:space="preserve"> </w:t>
        </w:r>
        <w:r>
          <w:rPr>
            <w:rFonts w:asciiTheme="majorBidi" w:hAnsiTheme="majorBidi" w:cstheme="majorBidi" w:hint="eastAsia"/>
            <w:lang w:eastAsia="zh-CN"/>
          </w:rPr>
          <w:t>sub</w:t>
        </w:r>
        <w:r w:rsidRPr="009C2D93">
          <w:rPr>
            <w:rFonts w:asciiTheme="majorBidi" w:hAnsiTheme="majorBidi" w:cstheme="majorBidi"/>
            <w:lang w:eastAsia="zh-CN"/>
          </w:rPr>
          <w:t>field set to 1, the STA identified in (a) receives an SSW frame transmitted as part of an RSS for which the RA field of the SSW frame is equal to the STA’s MAC address</w:t>
        </w:r>
      </w:ins>
    </w:p>
    <w:p w:rsidR="00260792" w:rsidRPr="009C2D93" w:rsidRDefault="00260792" w:rsidP="00260792">
      <w:pPr>
        <w:pStyle w:val="IEEEStdsParagraph"/>
        <w:numPr>
          <w:ilvl w:val="0"/>
          <w:numId w:val="7"/>
        </w:numPr>
        <w:spacing w:after="0"/>
        <w:rPr>
          <w:ins w:id="186" w:author="l00228741" w:date="2017-07-11T17:35:00Z"/>
          <w:rFonts w:asciiTheme="majorBidi" w:hAnsiTheme="majorBidi" w:cstheme="majorBidi"/>
          <w:lang w:eastAsia="zh-CN"/>
        </w:rPr>
      </w:pPr>
      <w:ins w:id="187" w:author="l00228741" w:date="2017-07-11T17:35:00Z">
        <w:r w:rsidRPr="009C2D93">
          <w:rPr>
            <w:rFonts w:asciiTheme="majorBidi" w:hAnsiTheme="majorBidi" w:cstheme="majorBidi"/>
            <w:lang w:eastAsia="zh-CN"/>
          </w:rPr>
          <w:lastRenderedPageBreak/>
          <w:t>The STA that transmitted the SSW frame identified in (b) is different tha</w:t>
        </w:r>
        <w:r>
          <w:rPr>
            <w:rFonts w:asciiTheme="majorBidi" w:hAnsiTheme="majorBidi" w:cstheme="majorBidi" w:hint="eastAsia"/>
            <w:lang w:eastAsia="zh-CN"/>
          </w:rPr>
          <w:t>n</w:t>
        </w:r>
        <w:r w:rsidRPr="009C2D93">
          <w:rPr>
            <w:rFonts w:asciiTheme="majorBidi" w:hAnsiTheme="majorBidi" w:cstheme="majorBidi"/>
            <w:lang w:eastAsia="zh-CN"/>
          </w:rPr>
          <w:t xml:space="preserve"> the STA addressed by the SSW frame identified in (a).</w:t>
        </w:r>
      </w:ins>
    </w:p>
    <w:p w:rsidR="00260792" w:rsidRPr="009C2D93" w:rsidRDefault="00260792" w:rsidP="00260792">
      <w:pPr>
        <w:pStyle w:val="IEEEStdsParagraph"/>
        <w:spacing w:after="0"/>
        <w:rPr>
          <w:ins w:id="188" w:author="l00228741" w:date="2017-07-11T17:35:00Z"/>
          <w:rFonts w:asciiTheme="majorBidi" w:hAnsiTheme="majorBidi" w:cstheme="majorBidi"/>
          <w:lang w:eastAsia="zh-CN"/>
        </w:rPr>
      </w:pPr>
    </w:p>
    <w:p w:rsidR="00260792" w:rsidRDefault="00260792" w:rsidP="00260792">
      <w:pPr>
        <w:pStyle w:val="IEEEStdsParagraph"/>
        <w:spacing w:after="0"/>
        <w:rPr>
          <w:ins w:id="189" w:author="l00228741" w:date="2017-07-11T17:35:00Z"/>
          <w:rFonts w:asciiTheme="majorBidi" w:hAnsiTheme="majorBidi" w:cstheme="majorBidi"/>
          <w:lang w:eastAsia="zh-CN"/>
        </w:rPr>
      </w:pPr>
      <w:ins w:id="190" w:author="l00228741" w:date="2017-07-11T17:35:00Z">
        <w:r w:rsidRPr="009C2D93">
          <w:rPr>
            <w:rFonts w:asciiTheme="majorBidi" w:hAnsiTheme="majorBidi" w:cstheme="majorBidi"/>
            <w:noProof/>
          </w:rPr>
          <w:t xml:space="preserve">An EDMG STA that receives an unsolicited RSS shall perform a SSW Feedback as specified in </w:t>
        </w:r>
        <w:r w:rsidRPr="009C2D93">
          <w:rPr>
            <w:rFonts w:asciiTheme="majorBidi" w:hAnsiTheme="majorBidi" w:cstheme="majorBidi"/>
          </w:rPr>
          <w:t>(</w:t>
        </w:r>
        <w:r w:rsidRPr="009C2D93">
          <w:rPr>
            <w:rFonts w:asciiTheme="majorBidi" w:hAnsiTheme="majorBidi" w:cstheme="majorBidi"/>
            <w:lang w:bidi="he-IL"/>
          </w:rPr>
          <w:t>10.38.2.4 Sector sweep (SSW) feedback</w:t>
        </w:r>
        <w:r w:rsidRPr="009C2D93">
          <w:rPr>
            <w:rFonts w:asciiTheme="majorBidi" w:hAnsiTheme="majorBidi" w:cstheme="majorBidi"/>
          </w:rPr>
          <w:t>)</w:t>
        </w:r>
        <w:r w:rsidRPr="009C2D93">
          <w:rPr>
            <w:rFonts w:asciiTheme="majorBidi" w:hAnsiTheme="majorBidi" w:cstheme="majorBidi"/>
            <w:lang w:eastAsia="zh-CN"/>
          </w:rPr>
          <w:t>.</w:t>
        </w:r>
      </w:ins>
    </w:p>
    <w:p w:rsidR="00260792" w:rsidRPr="009C2D93" w:rsidRDefault="00260792" w:rsidP="00260792">
      <w:pPr>
        <w:pStyle w:val="IEEEStdsParagraph"/>
        <w:spacing w:after="0"/>
        <w:rPr>
          <w:ins w:id="191" w:author="l00228741" w:date="2017-07-11T17:35:00Z"/>
          <w:rFonts w:asciiTheme="majorBidi" w:hAnsiTheme="majorBidi" w:cstheme="majorBidi"/>
        </w:rPr>
      </w:pPr>
    </w:p>
    <w:p w:rsidR="00260792" w:rsidRDefault="00260792" w:rsidP="00260792">
      <w:pPr>
        <w:autoSpaceDE w:val="0"/>
        <w:autoSpaceDN w:val="0"/>
        <w:adjustRightInd w:val="0"/>
        <w:jc w:val="both"/>
        <w:rPr>
          <w:ins w:id="192" w:author="l00228741" w:date="2017-07-11T17:35:00Z"/>
          <w:rFonts w:asciiTheme="majorBidi" w:hAnsiTheme="majorBidi" w:cstheme="majorBidi"/>
          <w:sz w:val="20"/>
        </w:rPr>
      </w:pPr>
      <w:ins w:id="193" w:author="l00228741" w:date="2017-07-11T17:35:00Z">
        <w:r w:rsidRPr="009C2D93">
          <w:rPr>
            <w:rFonts w:asciiTheme="majorBidi" w:hAnsiTheme="majorBidi" w:cstheme="majorBidi"/>
            <w:sz w:val="20"/>
          </w:rPr>
          <w:t xml:space="preserve">An EDMG STA that transmitted unsolicited RSS shall wait for </w:t>
        </w:r>
        <w:proofErr w:type="spellStart"/>
        <w:r w:rsidRPr="009C2D93">
          <w:rPr>
            <w:rFonts w:asciiTheme="majorBidi" w:hAnsiTheme="majorBidi" w:cstheme="majorBidi"/>
            <w:sz w:val="20"/>
          </w:rPr>
          <w:t>MBIFSTimeout</w:t>
        </w:r>
        <w:proofErr w:type="spellEnd"/>
        <w:r w:rsidRPr="009C2D93">
          <w:rPr>
            <w:rFonts w:asciiTheme="majorBidi" w:hAnsiTheme="majorBidi" w:cstheme="majorBidi"/>
            <w:sz w:val="20"/>
          </w:rPr>
          <w:t xml:space="preserve"> interval, with value of MBIFS + </w:t>
        </w:r>
        <w:proofErr w:type="spellStart"/>
        <w:r w:rsidRPr="009C2D93">
          <w:rPr>
            <w:rFonts w:asciiTheme="majorBidi" w:hAnsiTheme="majorBidi" w:cstheme="majorBidi"/>
            <w:sz w:val="20"/>
          </w:rPr>
          <w:t>aSlotTime</w:t>
        </w:r>
        <w:proofErr w:type="spellEnd"/>
        <w:r w:rsidRPr="009C2D93">
          <w:rPr>
            <w:rFonts w:asciiTheme="majorBidi" w:hAnsiTheme="majorBidi" w:cstheme="majorBidi"/>
            <w:sz w:val="20"/>
          </w:rPr>
          <w:t xml:space="preserve"> + </w:t>
        </w:r>
        <w:proofErr w:type="spellStart"/>
        <w:r w:rsidRPr="009C2D93">
          <w:rPr>
            <w:rFonts w:asciiTheme="majorBidi" w:hAnsiTheme="majorBidi" w:cstheme="majorBidi"/>
            <w:sz w:val="20"/>
            <w:lang w:bidi="he-IL"/>
          </w:rPr>
          <w:t>aRxPHYStartDelay</w:t>
        </w:r>
        <w:proofErr w:type="spellEnd"/>
        <w:r w:rsidRPr="009C2D93">
          <w:rPr>
            <w:rFonts w:asciiTheme="majorBidi" w:hAnsiTheme="majorBidi" w:cstheme="majorBidi"/>
            <w:sz w:val="20"/>
          </w:rPr>
          <w:t xml:space="preserve"> </w:t>
        </w:r>
        <w:r w:rsidRPr="009C2D93">
          <w:rPr>
            <w:rFonts w:asciiTheme="majorBidi" w:hAnsiTheme="majorBidi" w:cstheme="majorBidi"/>
            <w:sz w:val="20"/>
            <w:lang w:bidi="he-IL"/>
          </w:rPr>
          <w:t>starting at the PHY-</w:t>
        </w:r>
        <w:proofErr w:type="spellStart"/>
        <w:r w:rsidRPr="009C2D93">
          <w:rPr>
            <w:rFonts w:asciiTheme="majorBidi" w:hAnsiTheme="majorBidi" w:cstheme="majorBidi"/>
            <w:sz w:val="20"/>
            <w:lang w:bidi="he-IL"/>
          </w:rPr>
          <w:t>TXEND.confirm</w:t>
        </w:r>
        <w:proofErr w:type="spellEnd"/>
        <w:r w:rsidRPr="009C2D93">
          <w:rPr>
            <w:rFonts w:asciiTheme="majorBidi" w:hAnsiTheme="majorBidi" w:cstheme="majorBidi"/>
            <w:sz w:val="20"/>
            <w:lang w:bidi="he-IL"/>
          </w:rPr>
          <w:t xml:space="preserve"> primitive of </w:t>
        </w:r>
        <w:r>
          <w:rPr>
            <w:rFonts w:asciiTheme="majorBidi" w:hAnsiTheme="majorBidi" w:cstheme="majorBidi"/>
            <w:sz w:val="20"/>
            <w:lang w:bidi="he-IL"/>
          </w:rPr>
          <w:t xml:space="preserve">the </w:t>
        </w:r>
        <w:r w:rsidRPr="009C2D93">
          <w:rPr>
            <w:rFonts w:asciiTheme="majorBidi" w:hAnsiTheme="majorBidi" w:cstheme="majorBidi"/>
            <w:sz w:val="20"/>
            <w:lang w:bidi="he-IL"/>
          </w:rPr>
          <w:t>last SSW frame</w:t>
        </w:r>
        <w:r>
          <w:rPr>
            <w:rFonts w:asciiTheme="majorBidi" w:hAnsiTheme="majorBidi" w:cstheme="majorBidi"/>
            <w:sz w:val="20"/>
            <w:lang w:bidi="he-IL"/>
          </w:rPr>
          <w:t xml:space="preserve"> transmitted as part of the unsolicited RSS</w:t>
        </w:r>
        <w:r w:rsidRPr="009C2D93">
          <w:rPr>
            <w:rFonts w:asciiTheme="majorBidi" w:hAnsiTheme="majorBidi" w:cstheme="majorBidi"/>
            <w:sz w:val="20"/>
            <w:lang w:bidi="he-IL"/>
          </w:rPr>
          <w:t>.</w:t>
        </w:r>
        <w:r w:rsidRPr="009C2D93">
          <w:rPr>
            <w:rFonts w:asciiTheme="majorBidi" w:hAnsiTheme="majorBidi" w:cstheme="majorBidi"/>
            <w:sz w:val="20"/>
          </w:rPr>
          <w:t xml:space="preserve"> </w:t>
        </w:r>
        <w:r w:rsidRPr="009C2D93">
          <w:rPr>
            <w:rFonts w:asciiTheme="majorBidi" w:hAnsiTheme="majorBidi" w:cstheme="majorBidi"/>
            <w:sz w:val="20"/>
            <w:lang w:bidi="he-IL"/>
          </w:rPr>
          <w:t>If a PHY-</w:t>
        </w:r>
        <w:proofErr w:type="spellStart"/>
        <w:r w:rsidRPr="009C2D93">
          <w:rPr>
            <w:rFonts w:asciiTheme="majorBidi" w:hAnsiTheme="majorBidi" w:cstheme="majorBidi"/>
            <w:sz w:val="20"/>
            <w:lang w:bidi="he-IL"/>
          </w:rPr>
          <w:t>RXSTART.indication</w:t>
        </w:r>
        <w:proofErr w:type="spellEnd"/>
        <w:r w:rsidRPr="009C2D93">
          <w:rPr>
            <w:rFonts w:asciiTheme="majorBidi" w:hAnsiTheme="majorBidi" w:cstheme="majorBidi"/>
            <w:sz w:val="20"/>
            <w:lang w:bidi="he-IL"/>
          </w:rPr>
          <w:t xml:space="preserve"> primitive does not occur during the</w:t>
        </w:r>
        <w:r>
          <w:rPr>
            <w:rFonts w:asciiTheme="majorBidi" w:hAnsiTheme="majorBidi" w:cstheme="majorBidi"/>
            <w:sz w:val="20"/>
            <w:lang w:bidi="he-IL"/>
          </w:rPr>
          <w:t xml:space="preserve"> </w:t>
        </w:r>
        <w:proofErr w:type="spellStart"/>
        <w:r w:rsidRPr="009C2D93">
          <w:rPr>
            <w:rFonts w:asciiTheme="majorBidi" w:hAnsiTheme="majorBidi" w:cstheme="majorBidi"/>
            <w:sz w:val="20"/>
            <w:lang w:bidi="he-IL"/>
          </w:rPr>
          <w:t>MBIFSTimeout</w:t>
        </w:r>
        <w:proofErr w:type="spellEnd"/>
        <w:r w:rsidRPr="009C2D93">
          <w:rPr>
            <w:rFonts w:asciiTheme="majorBidi" w:hAnsiTheme="majorBidi" w:cstheme="majorBidi"/>
            <w:sz w:val="20"/>
            <w:lang w:bidi="he-IL"/>
          </w:rPr>
          <w:t xml:space="preserve"> interval, the STA </w:t>
        </w:r>
        <w:r w:rsidRPr="009C2D93">
          <w:rPr>
            <w:rFonts w:asciiTheme="majorBidi" w:hAnsiTheme="majorBidi" w:cstheme="majorBidi"/>
            <w:sz w:val="20"/>
          </w:rPr>
          <w:t xml:space="preserve">concludes that the </w:t>
        </w:r>
        <w:r>
          <w:rPr>
            <w:rFonts w:asciiTheme="majorBidi" w:hAnsiTheme="majorBidi" w:cstheme="majorBidi"/>
            <w:sz w:val="20"/>
          </w:rPr>
          <w:t>unsolicited RSS</w:t>
        </w:r>
        <w:r w:rsidRPr="009C2D93">
          <w:rPr>
            <w:rFonts w:asciiTheme="majorBidi" w:hAnsiTheme="majorBidi" w:cstheme="majorBidi"/>
            <w:sz w:val="20"/>
          </w:rPr>
          <w:t xml:space="preserve"> failed and may initiate </w:t>
        </w:r>
        <w:r>
          <w:rPr>
            <w:rFonts w:asciiTheme="majorBidi" w:hAnsiTheme="majorBidi" w:cstheme="majorBidi"/>
            <w:sz w:val="20"/>
          </w:rPr>
          <w:t xml:space="preserve">an </w:t>
        </w:r>
        <w:r w:rsidRPr="009C2D93">
          <w:rPr>
            <w:rFonts w:asciiTheme="majorBidi" w:hAnsiTheme="majorBidi" w:cstheme="majorBidi"/>
            <w:sz w:val="20"/>
          </w:rPr>
          <w:t xml:space="preserve">ISS to the STA the unsolicited RSS </w:t>
        </w:r>
        <w:r>
          <w:rPr>
            <w:rFonts w:asciiTheme="majorBidi" w:hAnsiTheme="majorBidi" w:cstheme="majorBidi"/>
            <w:sz w:val="20"/>
          </w:rPr>
          <w:t>was</w:t>
        </w:r>
        <w:r w:rsidRPr="009C2D93">
          <w:rPr>
            <w:rFonts w:asciiTheme="majorBidi" w:hAnsiTheme="majorBidi" w:cstheme="majorBidi"/>
            <w:sz w:val="20"/>
          </w:rPr>
          <w:t xml:space="preserve"> transmitted to.  </w:t>
        </w:r>
      </w:ins>
    </w:p>
    <w:p w:rsidR="00260792" w:rsidRDefault="00260792" w:rsidP="00260792">
      <w:pPr>
        <w:autoSpaceDE w:val="0"/>
        <w:autoSpaceDN w:val="0"/>
        <w:adjustRightInd w:val="0"/>
        <w:jc w:val="both"/>
        <w:rPr>
          <w:ins w:id="194" w:author="l00228741" w:date="2017-07-11T17:35:00Z"/>
          <w:rFonts w:asciiTheme="majorBidi" w:hAnsiTheme="majorBidi" w:cstheme="majorBidi"/>
          <w:sz w:val="20"/>
        </w:rPr>
      </w:pPr>
    </w:p>
    <w:p w:rsidR="00260792" w:rsidRPr="009C2D93" w:rsidRDefault="00260792" w:rsidP="00260792">
      <w:pPr>
        <w:pStyle w:val="IEEEStdsParagraph"/>
        <w:rPr>
          <w:ins w:id="195" w:author="l00228741" w:date="2017-07-11T17:35:00Z"/>
          <w:rFonts w:asciiTheme="majorBidi" w:hAnsiTheme="majorBidi" w:cstheme="majorBidi"/>
          <w:lang w:eastAsia="zh-CN"/>
        </w:rPr>
      </w:pPr>
      <w:ins w:id="196" w:author="l00228741" w:date="2017-07-11T17:35:00Z">
        <w:r>
          <w:rPr>
            <w:rFonts w:hint="eastAsia"/>
            <w:lang w:eastAsia="zh-CN"/>
          </w:rPr>
          <w:t xml:space="preserve">Figure </w:t>
        </w:r>
        <w:proofErr w:type="spellStart"/>
        <w:r>
          <w:rPr>
            <w:rFonts w:hint="eastAsia"/>
            <w:lang w:eastAsia="zh-CN"/>
          </w:rPr>
          <w:t>xy</w:t>
        </w:r>
        <w:proofErr w:type="spellEnd"/>
        <w:r>
          <w:rPr>
            <w:rFonts w:hint="eastAsia"/>
            <w:lang w:eastAsia="zh-CN"/>
          </w:rPr>
          <w:t xml:space="preserve"> shows an example of the </w:t>
        </w:r>
        <w:r>
          <w:rPr>
            <w:lang w:eastAsia="zh-CN"/>
          </w:rPr>
          <w:t>unsolicited</w:t>
        </w:r>
        <w:r>
          <w:rPr>
            <w:rFonts w:hint="eastAsia"/>
            <w:lang w:eastAsia="zh-CN"/>
          </w:rPr>
          <w:t xml:space="preserve"> RSS. STA A that performs an ISS or RSS with STA C</w:t>
        </w:r>
        <w:r w:rsidRPr="00BF755D">
          <w:t xml:space="preserve"> </w:t>
        </w:r>
        <w:r>
          <w:rPr>
            <w:rFonts w:hint="eastAsia"/>
            <w:lang w:eastAsia="zh-CN"/>
          </w:rPr>
          <w:t xml:space="preserve">sets the </w:t>
        </w:r>
        <w:r>
          <w:rPr>
            <w:lang w:eastAsia="zh-CN"/>
          </w:rPr>
          <w:t>Unsolicited RSS Enabled</w:t>
        </w:r>
        <w:r>
          <w:rPr>
            <w:rFonts w:hint="eastAsia"/>
            <w:lang w:eastAsia="zh-CN"/>
          </w:rPr>
          <w:t xml:space="preserve"> subfield to 1 to indicate</w:t>
        </w:r>
        <w:r w:rsidRPr="00BF755D">
          <w:t xml:space="preserve"> </w:t>
        </w:r>
        <w:r>
          <w:rPr>
            <w:rFonts w:hint="eastAsia"/>
            <w:lang w:eastAsia="zh-CN"/>
          </w:rPr>
          <w:t xml:space="preserve">it is operating </w:t>
        </w:r>
        <w:r w:rsidRPr="00BF755D">
          <w:t>as an initiator</w:t>
        </w:r>
        <w:r>
          <w:rPr>
            <w:rFonts w:hint="eastAsia"/>
            <w:lang w:eastAsia="zh-CN"/>
          </w:rPr>
          <w:t xml:space="preserve"> corresponding to a potential unsolicited RSS in a </w:t>
        </w:r>
        <w:r>
          <w:rPr>
            <w:lang w:eastAsia="zh-CN"/>
          </w:rPr>
          <w:t>subsequent</w:t>
        </w:r>
        <w:r>
          <w:rPr>
            <w:rFonts w:hint="eastAsia"/>
            <w:lang w:eastAsia="zh-CN"/>
          </w:rPr>
          <w:t xml:space="preserve"> TXOP or SP</w:t>
        </w:r>
        <w:r w:rsidRPr="00BF755D">
          <w:t>.</w:t>
        </w:r>
        <w:r>
          <w:rPr>
            <w:rFonts w:hint="eastAsia"/>
            <w:lang w:eastAsia="zh-CN"/>
          </w:rPr>
          <w:t xml:space="preserve"> STA B (</w:t>
        </w:r>
        <w:r>
          <w:t>TXOP holder or source STA of SP</w:t>
        </w:r>
        <w:r>
          <w:rPr>
            <w:rFonts w:hint="eastAsia"/>
            <w:lang w:eastAsia="zh-CN"/>
          </w:rPr>
          <w:t xml:space="preserve">) </w:t>
        </w:r>
        <w:r w:rsidRPr="006F3F8A">
          <w:t>transmit</w:t>
        </w:r>
        <w:r>
          <w:rPr>
            <w:rFonts w:hint="eastAsia"/>
            <w:lang w:eastAsia="zh-CN"/>
          </w:rPr>
          <w:t>ting</w:t>
        </w:r>
        <w:r w:rsidRPr="006F3F8A">
          <w:t xml:space="preserve"> SSW frames with the </w:t>
        </w:r>
        <w:r>
          <w:t>Direction subfield</w:t>
        </w:r>
        <w:r w:rsidRPr="006F3F8A">
          <w:t xml:space="preserve"> set to 1 at the beginning of a TXOP or SP</w:t>
        </w:r>
        <w:r>
          <w:rPr>
            <w:rFonts w:hint="eastAsia"/>
            <w:lang w:eastAsia="zh-CN"/>
          </w:rPr>
          <w:t xml:space="preserve"> (e.g., TXOP2 or SP2)</w:t>
        </w:r>
        <w:r w:rsidRPr="006F3F8A">
          <w:t xml:space="preserve"> </w:t>
        </w:r>
        <w:r>
          <w:rPr>
            <w:rFonts w:hint="eastAsia"/>
            <w:lang w:eastAsia="zh-CN"/>
          </w:rPr>
          <w:t xml:space="preserve">is viewed as the responder of STA A for the ISS or RSS in the earlier TXOP or SP (e.g., TXOP1 or SP1). </w:t>
        </w:r>
        <w:r w:rsidRPr="009E0502">
          <w:rPr>
            <w:rFonts w:hint="eastAsia"/>
            <w:lang w:eastAsia="zh-CN"/>
          </w:rPr>
          <w:t>In the TXOP</w:t>
        </w:r>
        <w:r>
          <w:rPr>
            <w:rFonts w:hint="eastAsia"/>
            <w:lang w:eastAsia="zh-CN"/>
          </w:rPr>
          <w:t>2</w:t>
        </w:r>
        <w:r w:rsidRPr="009E0502">
          <w:rPr>
            <w:rFonts w:hint="eastAsia"/>
            <w:lang w:eastAsia="zh-CN"/>
          </w:rPr>
          <w:t xml:space="preserve"> or SP</w:t>
        </w:r>
        <w:r>
          <w:rPr>
            <w:rFonts w:hint="eastAsia"/>
            <w:lang w:eastAsia="zh-CN"/>
          </w:rPr>
          <w:t>2</w:t>
        </w:r>
        <w:r w:rsidRPr="009E0502">
          <w:rPr>
            <w:rFonts w:hint="eastAsia"/>
            <w:lang w:eastAsia="zh-CN"/>
          </w:rPr>
          <w:t xml:space="preserve">, </w:t>
        </w:r>
        <w:r>
          <w:rPr>
            <w:rFonts w:hint="eastAsia"/>
            <w:lang w:eastAsia="zh-CN"/>
          </w:rPr>
          <w:t>if</w:t>
        </w:r>
        <w:r w:rsidRPr="009E0502">
          <w:t xml:space="preserve"> a SSW frame with the </w:t>
        </w:r>
        <w:r>
          <w:t>Direction subfield</w:t>
        </w:r>
        <w:r w:rsidRPr="009E0502">
          <w:t xml:space="preserve"> set to 1</w:t>
        </w:r>
        <w:r>
          <w:rPr>
            <w:rFonts w:hint="eastAsia"/>
            <w:lang w:eastAsia="zh-CN"/>
          </w:rPr>
          <w:t xml:space="preserve"> is received</w:t>
        </w:r>
        <w:r w:rsidRPr="009E0502">
          <w:t xml:space="preserve">, </w:t>
        </w:r>
        <w:r>
          <w:rPr>
            <w:rFonts w:hint="eastAsia"/>
            <w:lang w:eastAsia="zh-CN"/>
          </w:rPr>
          <w:t>STA A</w:t>
        </w:r>
        <w:r w:rsidRPr="009E0502">
          <w:t xml:space="preserve"> </w:t>
        </w:r>
        <w:r w:rsidRPr="009E0502">
          <w:rPr>
            <w:rFonts w:hint="eastAsia"/>
            <w:lang w:eastAsia="zh-CN"/>
          </w:rPr>
          <w:t>operate</w:t>
        </w:r>
        <w:r>
          <w:rPr>
            <w:rFonts w:hint="eastAsia"/>
            <w:lang w:eastAsia="zh-CN"/>
          </w:rPr>
          <w:t>s</w:t>
        </w:r>
        <w:r w:rsidRPr="009E0502">
          <w:rPr>
            <w:rFonts w:hint="eastAsia"/>
            <w:lang w:eastAsia="zh-CN"/>
          </w:rPr>
          <w:t xml:space="preserve"> as the initiator</w:t>
        </w:r>
        <w:r w:rsidRPr="009E0502">
          <w:t xml:space="preserve"> </w:t>
        </w:r>
        <w:r w:rsidRPr="009E0502">
          <w:rPr>
            <w:rFonts w:hint="eastAsia"/>
            <w:lang w:eastAsia="zh-CN"/>
          </w:rPr>
          <w:t xml:space="preserve">and </w:t>
        </w:r>
        <w:r w:rsidRPr="009E0502">
          <w:t>respond</w:t>
        </w:r>
        <w:r>
          <w:rPr>
            <w:rFonts w:hint="eastAsia"/>
            <w:lang w:eastAsia="zh-CN"/>
          </w:rPr>
          <w:t>s</w:t>
        </w:r>
        <w:r w:rsidRPr="009E0502">
          <w:t xml:space="preserve"> with a SSW Feedback frame without performing ISS.</w:t>
        </w:r>
      </w:ins>
    </w:p>
    <w:p w:rsidR="00260792" w:rsidRDefault="00260792" w:rsidP="00260792">
      <w:pPr>
        <w:pStyle w:val="IEEEStdsParagraph"/>
        <w:spacing w:after="0"/>
        <w:jc w:val="center"/>
        <w:rPr>
          <w:ins w:id="197" w:author="l00228741" w:date="2017-07-11T17:35:00Z"/>
          <w:u w:val="single"/>
          <w:lang w:eastAsia="zh-CN"/>
        </w:rPr>
      </w:pPr>
      <w:ins w:id="198" w:author="l00228741" w:date="2017-07-11T17:35:00Z">
        <w:r>
          <w:object w:dxaOrig="16883" w:dyaOrig="5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1pt;height:145.85pt" o:ole="">
              <v:imagedata r:id="rId8" o:title=""/>
            </v:shape>
            <o:OLEObject Type="Embed" ProgID="Visio.Drawing.11" ShapeID="_x0000_i1025" DrawAspect="Content" ObjectID="_1561469770" r:id="rId9"/>
          </w:object>
        </w:r>
      </w:ins>
    </w:p>
    <w:p w:rsidR="00260792" w:rsidRDefault="00260792" w:rsidP="00260792">
      <w:pPr>
        <w:pStyle w:val="IEEEStdsParagraph"/>
        <w:spacing w:after="0"/>
        <w:jc w:val="center"/>
        <w:rPr>
          <w:u w:val="single"/>
          <w:lang w:eastAsia="zh-CN"/>
        </w:rPr>
      </w:pPr>
      <w:ins w:id="199" w:author="l00228741" w:date="2017-07-11T17:35:00Z">
        <w:r>
          <w:rPr>
            <w:rFonts w:hint="eastAsia"/>
            <w:u w:val="single"/>
            <w:lang w:eastAsia="zh-CN"/>
          </w:rPr>
          <w:t xml:space="preserve">Figure </w:t>
        </w:r>
        <w:proofErr w:type="spellStart"/>
        <w:r>
          <w:rPr>
            <w:u w:val="single"/>
            <w:lang w:eastAsia="zh-CN"/>
          </w:rPr>
          <w:t>xy</w:t>
        </w:r>
        <w:proofErr w:type="spellEnd"/>
        <w:r>
          <w:rPr>
            <w:rFonts w:hint="eastAsia"/>
            <w:u w:val="single"/>
            <w:lang w:eastAsia="zh-CN"/>
          </w:rPr>
          <w:t xml:space="preserve"> Example of unsolicited RSS</w:t>
        </w:r>
      </w:ins>
    </w:p>
    <w:p w:rsidR="00260792" w:rsidRDefault="00260792" w:rsidP="00260792">
      <w:pPr>
        <w:pStyle w:val="IEEEStdsParagraph"/>
        <w:rPr>
          <w:b/>
          <w:lang w:eastAsia="zh-CN"/>
        </w:rPr>
      </w:pPr>
    </w:p>
    <w:p w:rsidR="00260792" w:rsidRPr="00D15AF0" w:rsidRDefault="00260792" w:rsidP="00260792">
      <w:pPr>
        <w:pStyle w:val="IEEEStdsParagraph"/>
        <w:rPr>
          <w:b/>
          <w:lang w:eastAsia="zh-CN"/>
        </w:rPr>
      </w:pPr>
      <w:r w:rsidRPr="00D15AF0">
        <w:rPr>
          <w:b/>
          <w:lang w:eastAsia="zh-CN"/>
        </w:rPr>
        <w:t>10.38.2.2.2 Initiator TXSS</w:t>
      </w:r>
    </w:p>
    <w:p w:rsidR="00260792" w:rsidRPr="00004F62" w:rsidRDefault="00260792" w:rsidP="00260792">
      <w:pPr>
        <w:pStyle w:val="IEEEStdsParagraph"/>
        <w:rPr>
          <w:b/>
          <w:i/>
          <w:lang w:eastAsia="zh-CN"/>
        </w:rPr>
      </w:pPr>
      <w:r w:rsidRPr="00004F62">
        <w:rPr>
          <w:rFonts w:hint="eastAsia"/>
          <w:b/>
          <w:i/>
          <w:lang w:eastAsia="zh-CN"/>
        </w:rPr>
        <w:t xml:space="preserve">Insert the following paragraph after the third paragraph in </w:t>
      </w:r>
      <w:r w:rsidRPr="00004F62">
        <w:rPr>
          <w:b/>
          <w:i/>
          <w:lang w:eastAsia="zh-CN"/>
        </w:rPr>
        <w:t>10.38.2.2.2</w:t>
      </w:r>
    </w:p>
    <w:p w:rsidR="00260792" w:rsidRPr="00595ED0" w:rsidRDefault="00260792" w:rsidP="00260792">
      <w:pPr>
        <w:autoSpaceDE w:val="0"/>
        <w:autoSpaceDN w:val="0"/>
        <w:adjustRightInd w:val="0"/>
        <w:spacing w:after="240"/>
        <w:jc w:val="both"/>
        <w:rPr>
          <w:rFonts w:asciiTheme="majorBidi" w:hAnsiTheme="majorBidi" w:cstheme="majorBidi"/>
          <w:sz w:val="20"/>
          <w:lang w:eastAsia="zh-CN"/>
        </w:rPr>
      </w:pPr>
      <w:ins w:id="200" w:author="l00228741" w:date="2017-06-09T16:26:00Z">
        <w:r w:rsidRPr="00595ED0">
          <w:rPr>
            <w:rFonts w:asciiTheme="majorBidi" w:hAnsiTheme="majorBidi" w:cstheme="majorBidi"/>
            <w:sz w:val="20"/>
          </w:rPr>
          <w:t xml:space="preserve">If </w:t>
        </w:r>
        <w:r>
          <w:rPr>
            <w:rFonts w:asciiTheme="majorBidi" w:hAnsiTheme="majorBidi" w:cstheme="majorBidi"/>
            <w:sz w:val="20"/>
          </w:rPr>
          <w:t xml:space="preserve">a TXOP is obtained through the </w:t>
        </w:r>
        <w:r w:rsidRPr="00595ED0">
          <w:rPr>
            <w:rFonts w:asciiTheme="majorBidi" w:hAnsiTheme="majorBidi" w:cstheme="majorBidi"/>
            <w:sz w:val="20"/>
          </w:rPr>
          <w:t>transmission of a Grant frame</w:t>
        </w:r>
        <w:r>
          <w:rPr>
            <w:rFonts w:asciiTheme="majorBidi" w:hAnsiTheme="majorBidi" w:cstheme="majorBidi"/>
            <w:sz w:val="20"/>
          </w:rPr>
          <w:t xml:space="preserve"> and the TXOP holder intends to start the TXOP with an unsolicited RSS</w:t>
        </w:r>
        <w:r w:rsidRPr="00595ED0">
          <w:rPr>
            <w:rFonts w:asciiTheme="majorBidi" w:hAnsiTheme="majorBidi" w:cstheme="majorBidi" w:hint="eastAsia"/>
            <w:sz w:val="20"/>
          </w:rPr>
          <w:t xml:space="preserve">, the TXOP holder shall set the </w:t>
        </w:r>
      </w:ins>
      <w:ins w:id="201" w:author="l00228741" w:date="2017-06-09T17:22:00Z">
        <w:r>
          <w:rPr>
            <w:rFonts w:asciiTheme="majorBidi" w:hAnsiTheme="majorBidi" w:cstheme="majorBidi" w:hint="eastAsia"/>
            <w:sz w:val="20"/>
            <w:lang w:eastAsia="zh-CN"/>
          </w:rPr>
          <w:t>Unsolicited RSS</w:t>
        </w:r>
      </w:ins>
      <w:ins w:id="202" w:author="l00228741" w:date="2017-06-09T17:18:00Z">
        <w:r>
          <w:rPr>
            <w:rFonts w:asciiTheme="majorBidi" w:hAnsiTheme="majorBidi" w:cstheme="majorBidi" w:hint="eastAsia"/>
            <w:sz w:val="20"/>
            <w:lang w:eastAsia="zh-CN"/>
          </w:rPr>
          <w:t xml:space="preserve"> </w:t>
        </w:r>
      </w:ins>
      <w:ins w:id="203" w:author="l00228741" w:date="2017-06-09T16:26:00Z">
        <w:r w:rsidRPr="00595ED0">
          <w:rPr>
            <w:rFonts w:asciiTheme="majorBidi" w:hAnsiTheme="majorBidi" w:cstheme="majorBidi" w:hint="eastAsia"/>
            <w:sz w:val="20"/>
          </w:rPr>
          <w:t xml:space="preserve">subfield </w:t>
        </w:r>
        <w:r>
          <w:rPr>
            <w:rFonts w:asciiTheme="majorBidi" w:hAnsiTheme="majorBidi" w:cstheme="majorBidi"/>
            <w:sz w:val="20"/>
          </w:rPr>
          <w:t xml:space="preserve">in the Grant frame </w:t>
        </w:r>
        <w:r w:rsidRPr="00595ED0">
          <w:rPr>
            <w:rFonts w:asciiTheme="majorBidi" w:hAnsiTheme="majorBidi" w:cstheme="majorBidi" w:hint="eastAsia"/>
            <w:sz w:val="20"/>
          </w:rPr>
          <w:t xml:space="preserve">to 1 to indicate the SLS </w:t>
        </w:r>
      </w:ins>
      <w:ins w:id="204" w:author="l00228741" w:date="2017-06-09T17:19:00Z">
        <w:r>
          <w:rPr>
            <w:rFonts w:asciiTheme="majorBidi" w:hAnsiTheme="majorBidi" w:cstheme="majorBidi" w:hint="eastAsia"/>
            <w:sz w:val="20"/>
            <w:lang w:eastAsia="zh-CN"/>
          </w:rPr>
          <w:t xml:space="preserve">begins with an unsolicited RSS and </w:t>
        </w:r>
      </w:ins>
      <w:ins w:id="205" w:author="l00228741" w:date="2017-06-09T16:26:00Z">
        <w:r w:rsidRPr="00595ED0">
          <w:rPr>
            <w:rFonts w:asciiTheme="majorBidi" w:hAnsiTheme="majorBidi" w:cstheme="majorBidi" w:hint="eastAsia"/>
            <w:sz w:val="20"/>
          </w:rPr>
          <w:t>is performed without ISS.</w:t>
        </w:r>
      </w:ins>
      <w:ins w:id="206" w:author="l00228741" w:date="2017-06-09T17:24:00Z">
        <w:r>
          <w:rPr>
            <w:rFonts w:asciiTheme="majorBidi" w:hAnsiTheme="majorBidi" w:cstheme="majorBidi" w:hint="eastAsia"/>
            <w:sz w:val="20"/>
            <w:lang w:eastAsia="zh-CN"/>
          </w:rPr>
          <w:t xml:space="preserve"> </w:t>
        </w:r>
      </w:ins>
    </w:p>
    <w:p w:rsidR="00260792" w:rsidRPr="00D15AF0" w:rsidRDefault="00260792" w:rsidP="00260792">
      <w:pPr>
        <w:pStyle w:val="IEEEStdsParagraph"/>
        <w:rPr>
          <w:lang w:val="en-GB" w:eastAsia="zh-CN"/>
        </w:rPr>
      </w:pPr>
      <w:ins w:id="207" w:author="l00228741" w:date="2017-06-12T16:38:00Z">
        <w:r>
          <w:rPr>
            <w:rFonts w:hint="eastAsia"/>
            <w:lang w:val="en-GB" w:eastAsia="zh-CN"/>
          </w:rPr>
          <w:t xml:space="preserve">If an SP is </w:t>
        </w:r>
      </w:ins>
      <w:ins w:id="208" w:author="l00228741" w:date="2017-06-12T16:39:00Z">
        <w:r>
          <w:rPr>
            <w:rFonts w:hint="eastAsia"/>
            <w:lang w:val="en-GB" w:eastAsia="zh-CN"/>
          </w:rPr>
          <w:t xml:space="preserve">allocated with the </w:t>
        </w:r>
      </w:ins>
      <w:ins w:id="209" w:author="l00228741" w:date="2017-06-12T16:40:00Z">
        <w:r>
          <w:rPr>
            <w:rFonts w:asciiTheme="majorBidi" w:hAnsiTheme="majorBidi" w:cstheme="majorBidi" w:hint="eastAsia"/>
            <w:lang w:eastAsia="zh-CN"/>
          </w:rPr>
          <w:t xml:space="preserve">Unsolicited RSS </w:t>
        </w:r>
        <w:r w:rsidRPr="00595ED0">
          <w:rPr>
            <w:rFonts w:asciiTheme="majorBidi" w:hAnsiTheme="majorBidi" w:cstheme="majorBidi" w:hint="eastAsia"/>
          </w:rPr>
          <w:t>subfield</w:t>
        </w:r>
        <w:r>
          <w:rPr>
            <w:rFonts w:asciiTheme="majorBidi" w:hAnsiTheme="majorBidi" w:cstheme="majorBidi" w:hint="eastAsia"/>
            <w:lang w:eastAsia="zh-CN"/>
          </w:rPr>
          <w:t xml:space="preserve"> in the </w:t>
        </w:r>
      </w:ins>
      <w:ins w:id="210" w:author="l00228741" w:date="2017-06-12T16:42:00Z">
        <w:r>
          <w:rPr>
            <w:rFonts w:asciiTheme="majorBidi" w:hAnsiTheme="majorBidi" w:cstheme="majorBidi" w:hint="eastAsia"/>
            <w:lang w:eastAsia="zh-CN"/>
          </w:rPr>
          <w:t xml:space="preserve">BF Control field set to 1, </w:t>
        </w:r>
      </w:ins>
      <w:ins w:id="211" w:author="l00228741" w:date="2017-06-12T16:43:00Z">
        <w:r>
          <w:rPr>
            <w:rFonts w:asciiTheme="majorBidi" w:hAnsiTheme="majorBidi" w:cstheme="majorBidi" w:hint="eastAsia"/>
            <w:lang w:eastAsia="zh-CN"/>
          </w:rPr>
          <w:t xml:space="preserve">the source STA </w:t>
        </w:r>
      </w:ins>
      <w:ins w:id="212" w:author="l00228741" w:date="2017-06-12T16:44:00Z">
        <w:r w:rsidRPr="00595ED0">
          <w:rPr>
            <w:rFonts w:asciiTheme="majorBidi" w:hAnsiTheme="majorBidi" w:cstheme="majorBidi" w:hint="eastAsia"/>
          </w:rPr>
          <w:t xml:space="preserve">shall set the </w:t>
        </w:r>
      </w:ins>
      <w:ins w:id="213" w:author="l00228741" w:date="2017-06-12T16:45:00Z">
        <w:r>
          <w:rPr>
            <w:rFonts w:asciiTheme="majorBidi" w:hAnsiTheme="majorBidi" w:cstheme="majorBidi" w:hint="eastAsia"/>
            <w:lang w:eastAsia="zh-CN"/>
          </w:rPr>
          <w:t xml:space="preserve">Direction subfield </w:t>
        </w:r>
      </w:ins>
      <w:ins w:id="214" w:author="l00228741" w:date="2017-06-12T16:46:00Z">
        <w:r>
          <w:rPr>
            <w:rFonts w:asciiTheme="majorBidi" w:hAnsiTheme="majorBidi" w:cstheme="majorBidi" w:hint="eastAsia"/>
            <w:lang w:eastAsia="zh-CN"/>
          </w:rPr>
          <w:t xml:space="preserve">in the SSW frame(s) </w:t>
        </w:r>
      </w:ins>
      <w:ins w:id="215" w:author="l00228741" w:date="2017-06-12T16:45:00Z">
        <w:r>
          <w:rPr>
            <w:rFonts w:asciiTheme="majorBidi" w:hAnsiTheme="majorBidi" w:cstheme="majorBidi" w:hint="eastAsia"/>
            <w:lang w:eastAsia="zh-CN"/>
          </w:rPr>
          <w:t>to 1</w:t>
        </w:r>
      </w:ins>
      <w:ins w:id="216" w:author="l00228741" w:date="2017-06-12T16:44:00Z">
        <w:r w:rsidRPr="00595ED0">
          <w:rPr>
            <w:rFonts w:asciiTheme="majorBidi" w:hAnsiTheme="majorBidi" w:cstheme="majorBidi" w:hint="eastAsia"/>
          </w:rPr>
          <w:t xml:space="preserve"> </w:t>
        </w:r>
      </w:ins>
      <w:ins w:id="217" w:author="l00228741" w:date="2017-06-12T16:47:00Z">
        <w:r>
          <w:rPr>
            <w:rFonts w:asciiTheme="majorBidi" w:hAnsiTheme="majorBidi" w:cstheme="majorBidi" w:hint="eastAsia"/>
            <w:lang w:eastAsia="zh-CN"/>
          </w:rPr>
          <w:t>to</w:t>
        </w:r>
      </w:ins>
      <w:ins w:id="218" w:author="l00228741" w:date="2017-06-12T16:44:00Z">
        <w:r w:rsidRPr="00595ED0">
          <w:rPr>
            <w:rFonts w:asciiTheme="majorBidi" w:hAnsiTheme="majorBidi" w:cstheme="majorBidi" w:hint="eastAsia"/>
          </w:rPr>
          <w:t xml:space="preserve"> </w:t>
        </w:r>
      </w:ins>
      <w:ins w:id="219" w:author="l00228741" w:date="2017-06-12T16:48:00Z">
        <w:r w:rsidRPr="00595ED0">
          <w:rPr>
            <w:rFonts w:asciiTheme="majorBidi" w:hAnsiTheme="majorBidi" w:cstheme="majorBidi" w:hint="eastAsia"/>
          </w:rPr>
          <w:t xml:space="preserve">indicate the SLS </w:t>
        </w:r>
        <w:r>
          <w:rPr>
            <w:rFonts w:asciiTheme="majorBidi" w:hAnsiTheme="majorBidi" w:cstheme="majorBidi" w:hint="eastAsia"/>
            <w:lang w:eastAsia="zh-CN"/>
          </w:rPr>
          <w:t xml:space="preserve">begins with an unsolicited RSS and </w:t>
        </w:r>
        <w:r w:rsidRPr="00595ED0">
          <w:rPr>
            <w:rFonts w:asciiTheme="majorBidi" w:hAnsiTheme="majorBidi" w:cstheme="majorBidi" w:hint="eastAsia"/>
          </w:rPr>
          <w:t>is performed without ISS.</w:t>
        </w:r>
      </w:ins>
      <w:ins w:id="220" w:author="l00228741" w:date="2017-06-12T16:47:00Z">
        <w:r>
          <w:rPr>
            <w:rFonts w:asciiTheme="majorBidi" w:hAnsiTheme="majorBidi" w:cstheme="majorBidi" w:hint="eastAsia"/>
            <w:lang w:eastAsia="zh-CN"/>
          </w:rPr>
          <w:t xml:space="preserve"> </w:t>
        </w:r>
      </w:ins>
    </w:p>
    <w:p w:rsidR="00C01913" w:rsidRDefault="00C01913" w:rsidP="00C01913"/>
    <w:tbl>
      <w:tblPr>
        <w:tblStyle w:val="a7"/>
        <w:tblW w:w="0" w:type="auto"/>
        <w:tblLook w:val="04A0"/>
      </w:tblPr>
      <w:tblGrid>
        <w:gridCol w:w="620"/>
        <w:gridCol w:w="1206"/>
        <w:gridCol w:w="892"/>
        <w:gridCol w:w="4191"/>
        <w:gridCol w:w="2441"/>
      </w:tblGrid>
      <w:tr w:rsidR="00260792" w:rsidRPr="00D225FF" w:rsidTr="009A6627">
        <w:tc>
          <w:tcPr>
            <w:tcW w:w="620" w:type="dxa"/>
          </w:tcPr>
          <w:p w:rsidR="00260792" w:rsidRPr="00D225FF" w:rsidRDefault="00260792" w:rsidP="009A6627">
            <w:pPr>
              <w:rPr>
                <w:b/>
                <w:sz w:val="16"/>
                <w:szCs w:val="16"/>
              </w:rPr>
            </w:pPr>
            <w:r w:rsidRPr="00D225FF">
              <w:rPr>
                <w:b/>
                <w:sz w:val="16"/>
                <w:szCs w:val="16"/>
              </w:rPr>
              <w:t>CID</w:t>
            </w:r>
          </w:p>
        </w:tc>
        <w:tc>
          <w:tcPr>
            <w:tcW w:w="1206" w:type="dxa"/>
          </w:tcPr>
          <w:p w:rsidR="00260792" w:rsidRPr="00D225FF" w:rsidRDefault="00260792" w:rsidP="009A6627">
            <w:pPr>
              <w:rPr>
                <w:b/>
                <w:sz w:val="16"/>
                <w:szCs w:val="16"/>
              </w:rPr>
            </w:pPr>
            <w:r w:rsidRPr="00D225FF">
              <w:rPr>
                <w:b/>
                <w:sz w:val="16"/>
                <w:szCs w:val="16"/>
              </w:rPr>
              <w:t>Clause</w:t>
            </w:r>
          </w:p>
        </w:tc>
        <w:tc>
          <w:tcPr>
            <w:tcW w:w="892" w:type="dxa"/>
          </w:tcPr>
          <w:p w:rsidR="00260792" w:rsidRPr="00D225FF" w:rsidRDefault="00260792" w:rsidP="009A6627">
            <w:pPr>
              <w:rPr>
                <w:b/>
                <w:sz w:val="16"/>
                <w:szCs w:val="16"/>
              </w:rPr>
            </w:pPr>
            <w:r w:rsidRPr="00D225FF">
              <w:rPr>
                <w:b/>
                <w:sz w:val="16"/>
                <w:szCs w:val="16"/>
              </w:rPr>
              <w:t>Page</w:t>
            </w:r>
          </w:p>
        </w:tc>
        <w:tc>
          <w:tcPr>
            <w:tcW w:w="4191" w:type="dxa"/>
          </w:tcPr>
          <w:p w:rsidR="00260792" w:rsidRPr="00D225FF" w:rsidRDefault="00260792" w:rsidP="009A6627">
            <w:pPr>
              <w:rPr>
                <w:b/>
                <w:sz w:val="16"/>
                <w:szCs w:val="16"/>
              </w:rPr>
            </w:pPr>
            <w:r w:rsidRPr="00D225FF">
              <w:rPr>
                <w:b/>
                <w:sz w:val="16"/>
                <w:szCs w:val="16"/>
              </w:rPr>
              <w:t>Comment</w:t>
            </w:r>
          </w:p>
        </w:tc>
        <w:tc>
          <w:tcPr>
            <w:tcW w:w="2441" w:type="dxa"/>
          </w:tcPr>
          <w:p w:rsidR="00260792" w:rsidRPr="00D225FF" w:rsidRDefault="00260792" w:rsidP="009A6627">
            <w:pPr>
              <w:rPr>
                <w:b/>
                <w:sz w:val="16"/>
                <w:szCs w:val="16"/>
              </w:rPr>
            </w:pPr>
            <w:r w:rsidRPr="00D225FF">
              <w:rPr>
                <w:b/>
                <w:sz w:val="16"/>
                <w:szCs w:val="16"/>
              </w:rPr>
              <w:t>Proposed change</w:t>
            </w:r>
          </w:p>
        </w:tc>
      </w:tr>
      <w:tr w:rsidR="00260792" w:rsidRPr="00D225FF" w:rsidTr="009A6627">
        <w:tc>
          <w:tcPr>
            <w:tcW w:w="620" w:type="dxa"/>
          </w:tcPr>
          <w:p w:rsidR="00260792" w:rsidRPr="00D225FF" w:rsidRDefault="00260792" w:rsidP="009A6627">
            <w:pPr>
              <w:rPr>
                <w:lang w:eastAsia="zh-CN"/>
              </w:rPr>
            </w:pPr>
            <w:r>
              <w:rPr>
                <w:rFonts w:hint="eastAsia"/>
                <w:lang w:eastAsia="zh-CN"/>
              </w:rPr>
              <w:t>30</w:t>
            </w:r>
          </w:p>
        </w:tc>
        <w:tc>
          <w:tcPr>
            <w:tcW w:w="1206" w:type="dxa"/>
          </w:tcPr>
          <w:p w:rsidR="00260792" w:rsidRDefault="00260792" w:rsidP="009A6627">
            <w:pPr>
              <w:rPr>
                <w:rFonts w:ascii="宋体" w:eastAsia="宋体" w:hAnsi="宋体" w:cs="宋体"/>
                <w:color w:val="000000"/>
                <w:szCs w:val="22"/>
              </w:rPr>
            </w:pPr>
            <w:r>
              <w:rPr>
                <w:rFonts w:hint="eastAsia"/>
                <w:color w:val="000000"/>
                <w:szCs w:val="22"/>
              </w:rPr>
              <w:t>9.4.2.250.2</w:t>
            </w:r>
          </w:p>
          <w:p w:rsidR="00260792" w:rsidRPr="00D225FF" w:rsidRDefault="00260792" w:rsidP="009A6627"/>
        </w:tc>
        <w:tc>
          <w:tcPr>
            <w:tcW w:w="892" w:type="dxa"/>
          </w:tcPr>
          <w:p w:rsidR="00260792" w:rsidRPr="00D225FF" w:rsidRDefault="00260792" w:rsidP="009A6627">
            <w:pPr>
              <w:rPr>
                <w:lang w:eastAsia="zh-CN"/>
              </w:rPr>
            </w:pPr>
            <w:r>
              <w:rPr>
                <w:rFonts w:hint="eastAsia"/>
                <w:lang w:eastAsia="zh-CN"/>
              </w:rPr>
              <w:t>27</w:t>
            </w:r>
            <w:r w:rsidRPr="00D225FF">
              <w:t>.</w:t>
            </w:r>
            <w:r>
              <w:rPr>
                <w:rFonts w:hint="eastAsia"/>
                <w:lang w:eastAsia="zh-CN"/>
              </w:rPr>
              <w:t>15</w:t>
            </w:r>
          </w:p>
        </w:tc>
        <w:tc>
          <w:tcPr>
            <w:tcW w:w="4191" w:type="dxa"/>
          </w:tcPr>
          <w:p w:rsidR="00260792" w:rsidRDefault="00260792" w:rsidP="009A6627">
            <w:pPr>
              <w:rPr>
                <w:rFonts w:ascii="宋体" w:eastAsia="宋体" w:hAnsi="宋体" w:cs="宋体"/>
                <w:color w:val="000000"/>
                <w:szCs w:val="22"/>
              </w:rPr>
            </w:pPr>
            <w:r>
              <w:rPr>
                <w:rFonts w:hint="eastAsia"/>
                <w:color w:val="000000"/>
                <w:szCs w:val="22"/>
              </w:rPr>
              <w:t xml:space="preserve">The </w:t>
            </w:r>
            <w:proofErr w:type="spellStart"/>
            <w:r>
              <w:rPr>
                <w:rFonts w:hint="eastAsia"/>
                <w:color w:val="000000"/>
                <w:szCs w:val="22"/>
              </w:rPr>
              <w:t>NoRSS</w:t>
            </w:r>
            <w:proofErr w:type="spellEnd"/>
            <w:r>
              <w:rPr>
                <w:rFonts w:hint="eastAsia"/>
                <w:color w:val="000000"/>
                <w:szCs w:val="22"/>
              </w:rPr>
              <w:t xml:space="preserve"> field is set to one to indicate that the STA is able to receive an ISS in the DTI and not respond with an RSS as specified in 10.38.2": why define what the station is able "not to do"?  Every 11ad station can receive a sector sweep and not do anything about it may be </w:t>
            </w:r>
            <w:proofErr w:type="spellStart"/>
            <w:r>
              <w:rPr>
                <w:rFonts w:hint="eastAsia"/>
                <w:color w:val="000000"/>
                <w:szCs w:val="22"/>
              </w:rPr>
              <w:t>cournter</w:t>
            </w:r>
            <w:proofErr w:type="spellEnd"/>
            <w:r>
              <w:rPr>
                <w:rFonts w:hint="eastAsia"/>
                <w:color w:val="000000"/>
                <w:szCs w:val="22"/>
              </w:rPr>
              <w:t xml:space="preserve"> productive though</w:t>
            </w:r>
          </w:p>
        </w:tc>
        <w:tc>
          <w:tcPr>
            <w:tcW w:w="2441" w:type="dxa"/>
          </w:tcPr>
          <w:p w:rsidR="00260792" w:rsidRDefault="00260792" w:rsidP="009A6627">
            <w:pPr>
              <w:rPr>
                <w:rFonts w:ascii="宋体" w:eastAsia="宋体" w:hAnsi="宋体" w:cs="宋体"/>
                <w:color w:val="000000"/>
                <w:szCs w:val="22"/>
              </w:rPr>
            </w:pPr>
            <w:r>
              <w:rPr>
                <w:rFonts w:hint="eastAsia"/>
                <w:color w:val="000000"/>
                <w:szCs w:val="22"/>
              </w:rPr>
              <w:t xml:space="preserve">Define the </w:t>
            </w:r>
            <w:proofErr w:type="spellStart"/>
            <w:r>
              <w:rPr>
                <w:rFonts w:hint="eastAsia"/>
                <w:color w:val="000000"/>
                <w:szCs w:val="22"/>
              </w:rPr>
              <w:t>behavior</w:t>
            </w:r>
            <w:proofErr w:type="spellEnd"/>
            <w:r>
              <w:rPr>
                <w:rFonts w:hint="eastAsia"/>
                <w:color w:val="000000"/>
                <w:szCs w:val="22"/>
              </w:rPr>
              <w:t xml:space="preserve"> more </w:t>
            </w:r>
            <w:proofErr w:type="spellStart"/>
            <w:r>
              <w:rPr>
                <w:rFonts w:hint="eastAsia"/>
                <w:color w:val="000000"/>
                <w:szCs w:val="22"/>
              </w:rPr>
              <w:t>postiviely</w:t>
            </w:r>
            <w:proofErr w:type="spellEnd"/>
            <w:r>
              <w:rPr>
                <w:rFonts w:hint="eastAsia"/>
                <w:color w:val="000000"/>
                <w:szCs w:val="22"/>
              </w:rPr>
              <w:t xml:space="preserve"> (possibly not in this clause)</w:t>
            </w:r>
          </w:p>
        </w:tc>
      </w:tr>
    </w:tbl>
    <w:p w:rsidR="00260792" w:rsidRPr="00D225FF" w:rsidRDefault="00260792" w:rsidP="00260792"/>
    <w:p w:rsidR="00260792" w:rsidRDefault="00260792" w:rsidP="00260792">
      <w:pPr>
        <w:rPr>
          <w:rFonts w:hint="eastAsia"/>
          <w:b/>
          <w:lang w:eastAsia="zh-CN"/>
        </w:rPr>
      </w:pPr>
      <w:r w:rsidRPr="00D225FF">
        <w:rPr>
          <w:b/>
        </w:rPr>
        <w:t xml:space="preserve">Discussion: </w:t>
      </w:r>
      <w:r w:rsidR="00D44716" w:rsidRPr="00D44716">
        <w:rPr>
          <w:rFonts w:hint="eastAsia"/>
          <w:lang w:eastAsia="zh-CN"/>
        </w:rPr>
        <w:t xml:space="preserve">The </w:t>
      </w:r>
      <w:proofErr w:type="spellStart"/>
      <w:r w:rsidR="00D44716" w:rsidRPr="00D44716">
        <w:rPr>
          <w:rFonts w:hint="eastAsia"/>
          <w:lang w:eastAsia="zh-CN"/>
        </w:rPr>
        <w:t>NoRSS</w:t>
      </w:r>
      <w:proofErr w:type="spellEnd"/>
      <w:r w:rsidR="00D44716" w:rsidRPr="00D44716">
        <w:rPr>
          <w:rFonts w:hint="eastAsia"/>
          <w:lang w:eastAsia="zh-CN"/>
        </w:rPr>
        <w:t xml:space="preserve"> </w:t>
      </w:r>
      <w:r w:rsidR="00D44716">
        <w:rPr>
          <w:rFonts w:hint="eastAsia"/>
          <w:lang w:eastAsia="zh-CN"/>
        </w:rPr>
        <w:t xml:space="preserve">field </w:t>
      </w:r>
      <w:r w:rsidR="00D44716" w:rsidRPr="00D44716">
        <w:rPr>
          <w:rFonts w:hint="eastAsia"/>
          <w:lang w:eastAsia="zh-CN"/>
        </w:rPr>
        <w:t xml:space="preserve">is removed. </w:t>
      </w:r>
      <w:r w:rsidRPr="00D225FF">
        <w:t>This comment (CID</w:t>
      </w:r>
      <w:r>
        <w:rPr>
          <w:rFonts w:hint="eastAsia"/>
          <w:lang w:eastAsia="zh-CN"/>
        </w:rPr>
        <w:t>30</w:t>
      </w:r>
      <w:r w:rsidRPr="00D225FF">
        <w:t xml:space="preserve">) is resolved with the changes proposed in response to CID </w:t>
      </w:r>
      <w:r>
        <w:rPr>
          <w:rFonts w:hint="eastAsia"/>
          <w:lang w:eastAsia="zh-CN"/>
        </w:rPr>
        <w:t>197.</w:t>
      </w:r>
    </w:p>
    <w:p w:rsidR="00260792" w:rsidRPr="00D225FF" w:rsidRDefault="00260792" w:rsidP="00260792">
      <w:r w:rsidRPr="00D225FF">
        <w:rPr>
          <w:b/>
        </w:rPr>
        <w:t>Proposed resolution</w:t>
      </w:r>
      <w:r w:rsidRPr="00D225FF">
        <w:t>: Revised</w:t>
      </w:r>
    </w:p>
    <w:p w:rsidR="00260792" w:rsidRPr="00D225FF" w:rsidRDefault="00260792" w:rsidP="00260792"/>
    <w:p w:rsidR="00260792" w:rsidRPr="00BE59F3" w:rsidRDefault="00BE59F3" w:rsidP="00260792">
      <w:pPr>
        <w:rPr>
          <w:rFonts w:hint="eastAsia"/>
          <w:b/>
          <w:i/>
          <w:lang w:eastAsia="zh-CN"/>
        </w:rPr>
      </w:pPr>
      <w:r w:rsidRPr="00BE59F3">
        <w:rPr>
          <w:b/>
          <w:i/>
        </w:rPr>
        <w:t>Please refer to the res</w:t>
      </w:r>
      <w:r w:rsidR="00D44716">
        <w:rPr>
          <w:rFonts w:hint="eastAsia"/>
          <w:b/>
          <w:i/>
          <w:lang w:eastAsia="zh-CN"/>
        </w:rPr>
        <w:t>o</w:t>
      </w:r>
      <w:r w:rsidRPr="00BE59F3">
        <w:rPr>
          <w:b/>
          <w:i/>
        </w:rPr>
        <w:t xml:space="preserve">lution </w:t>
      </w:r>
      <w:r w:rsidR="0081700E">
        <w:rPr>
          <w:rFonts w:hint="eastAsia"/>
          <w:b/>
          <w:i/>
          <w:lang w:eastAsia="zh-CN"/>
        </w:rPr>
        <w:t>to</w:t>
      </w:r>
      <w:r w:rsidRPr="00BE59F3">
        <w:rPr>
          <w:b/>
          <w:i/>
        </w:rPr>
        <w:t xml:space="preserve"> CID</w:t>
      </w:r>
      <w:r w:rsidRPr="00BE59F3">
        <w:rPr>
          <w:rFonts w:hint="eastAsia"/>
          <w:b/>
          <w:i/>
          <w:lang w:eastAsia="zh-CN"/>
        </w:rPr>
        <w:t>197.</w:t>
      </w:r>
    </w:p>
    <w:p w:rsidR="00260792" w:rsidRPr="0081700E" w:rsidRDefault="00260792" w:rsidP="00260792">
      <w:pPr>
        <w:rPr>
          <w:rFonts w:hint="eastAsia"/>
          <w:lang w:eastAsia="zh-CN"/>
        </w:rPr>
      </w:pPr>
    </w:p>
    <w:p w:rsidR="00D44716" w:rsidRPr="00D225FF" w:rsidRDefault="00D44716" w:rsidP="00260792">
      <w:pPr>
        <w:rPr>
          <w:rFonts w:hint="eastAsia"/>
          <w:lang w:eastAsia="zh-CN"/>
        </w:rPr>
      </w:pPr>
    </w:p>
    <w:tbl>
      <w:tblPr>
        <w:tblStyle w:val="a7"/>
        <w:tblW w:w="0" w:type="auto"/>
        <w:tblLook w:val="04A0"/>
      </w:tblPr>
      <w:tblGrid>
        <w:gridCol w:w="624"/>
        <w:gridCol w:w="991"/>
        <w:gridCol w:w="900"/>
        <w:gridCol w:w="4329"/>
        <w:gridCol w:w="2506"/>
      </w:tblGrid>
      <w:tr w:rsidR="00260792" w:rsidRPr="00D225FF" w:rsidTr="009A6627">
        <w:tc>
          <w:tcPr>
            <w:tcW w:w="624" w:type="dxa"/>
          </w:tcPr>
          <w:p w:rsidR="00260792" w:rsidRPr="00D225FF" w:rsidRDefault="00260792" w:rsidP="009A6627">
            <w:pPr>
              <w:rPr>
                <w:b/>
                <w:sz w:val="16"/>
                <w:szCs w:val="16"/>
              </w:rPr>
            </w:pPr>
            <w:r w:rsidRPr="00D225FF">
              <w:rPr>
                <w:b/>
                <w:sz w:val="16"/>
                <w:szCs w:val="16"/>
              </w:rPr>
              <w:t>CID</w:t>
            </w:r>
          </w:p>
        </w:tc>
        <w:tc>
          <w:tcPr>
            <w:tcW w:w="991" w:type="dxa"/>
          </w:tcPr>
          <w:p w:rsidR="00260792" w:rsidRPr="00D225FF" w:rsidRDefault="00260792" w:rsidP="009A6627">
            <w:pPr>
              <w:rPr>
                <w:b/>
                <w:sz w:val="16"/>
                <w:szCs w:val="16"/>
              </w:rPr>
            </w:pPr>
            <w:r w:rsidRPr="00D225FF">
              <w:rPr>
                <w:b/>
                <w:sz w:val="16"/>
                <w:szCs w:val="16"/>
              </w:rPr>
              <w:t>Clause</w:t>
            </w:r>
          </w:p>
        </w:tc>
        <w:tc>
          <w:tcPr>
            <w:tcW w:w="900" w:type="dxa"/>
          </w:tcPr>
          <w:p w:rsidR="00260792" w:rsidRPr="00D225FF" w:rsidRDefault="00260792" w:rsidP="009A6627">
            <w:pPr>
              <w:rPr>
                <w:b/>
                <w:sz w:val="16"/>
                <w:szCs w:val="16"/>
              </w:rPr>
            </w:pPr>
            <w:r w:rsidRPr="00D225FF">
              <w:rPr>
                <w:b/>
                <w:sz w:val="16"/>
                <w:szCs w:val="16"/>
              </w:rPr>
              <w:t>Page</w:t>
            </w:r>
          </w:p>
        </w:tc>
        <w:tc>
          <w:tcPr>
            <w:tcW w:w="4329" w:type="dxa"/>
          </w:tcPr>
          <w:p w:rsidR="00260792" w:rsidRPr="00D225FF" w:rsidRDefault="00260792" w:rsidP="009A6627">
            <w:pPr>
              <w:rPr>
                <w:b/>
                <w:sz w:val="16"/>
                <w:szCs w:val="16"/>
              </w:rPr>
            </w:pPr>
            <w:r w:rsidRPr="00D225FF">
              <w:rPr>
                <w:b/>
                <w:sz w:val="16"/>
                <w:szCs w:val="16"/>
              </w:rPr>
              <w:t>Comment</w:t>
            </w:r>
          </w:p>
        </w:tc>
        <w:tc>
          <w:tcPr>
            <w:tcW w:w="2506" w:type="dxa"/>
          </w:tcPr>
          <w:p w:rsidR="00260792" w:rsidRPr="00D225FF" w:rsidRDefault="00260792" w:rsidP="009A6627">
            <w:pPr>
              <w:rPr>
                <w:b/>
                <w:sz w:val="16"/>
                <w:szCs w:val="16"/>
              </w:rPr>
            </w:pPr>
            <w:r w:rsidRPr="00D225FF">
              <w:rPr>
                <w:b/>
                <w:sz w:val="16"/>
                <w:szCs w:val="16"/>
              </w:rPr>
              <w:t>Proposed change</w:t>
            </w:r>
          </w:p>
        </w:tc>
      </w:tr>
      <w:tr w:rsidR="00260792" w:rsidRPr="00D225FF" w:rsidTr="009A6627">
        <w:tc>
          <w:tcPr>
            <w:tcW w:w="624" w:type="dxa"/>
          </w:tcPr>
          <w:p w:rsidR="00260792" w:rsidRPr="00D225FF" w:rsidRDefault="00260792" w:rsidP="009A6627">
            <w:pPr>
              <w:rPr>
                <w:lang w:eastAsia="zh-CN"/>
              </w:rPr>
            </w:pPr>
            <w:r>
              <w:rPr>
                <w:rFonts w:hint="eastAsia"/>
                <w:lang w:eastAsia="zh-CN"/>
              </w:rPr>
              <w:t>458</w:t>
            </w:r>
          </w:p>
        </w:tc>
        <w:tc>
          <w:tcPr>
            <w:tcW w:w="991" w:type="dxa"/>
          </w:tcPr>
          <w:p w:rsidR="00260792" w:rsidRPr="00D225FF" w:rsidRDefault="00260792" w:rsidP="009A6627"/>
        </w:tc>
        <w:tc>
          <w:tcPr>
            <w:tcW w:w="900" w:type="dxa"/>
          </w:tcPr>
          <w:p w:rsidR="00260792" w:rsidRPr="00D225FF" w:rsidRDefault="00260792" w:rsidP="009A6627">
            <w:r>
              <w:rPr>
                <w:rFonts w:hint="eastAsia"/>
                <w:color w:val="000000"/>
                <w:szCs w:val="22"/>
              </w:rPr>
              <w:t>28.15</w:t>
            </w:r>
          </w:p>
        </w:tc>
        <w:tc>
          <w:tcPr>
            <w:tcW w:w="4329" w:type="dxa"/>
          </w:tcPr>
          <w:p w:rsidR="00260792" w:rsidRDefault="00260792" w:rsidP="009A6627">
            <w:pPr>
              <w:rPr>
                <w:rFonts w:ascii="宋体" w:eastAsia="宋体" w:hAnsi="宋体" w:cs="宋体"/>
                <w:color w:val="000000"/>
                <w:szCs w:val="22"/>
              </w:rPr>
            </w:pPr>
            <w:r>
              <w:rPr>
                <w:rFonts w:hint="eastAsia"/>
                <w:color w:val="000000"/>
                <w:szCs w:val="22"/>
              </w:rPr>
              <w:t xml:space="preserve">There is no normative meaning of </w:t>
            </w:r>
            <w:proofErr w:type="spellStart"/>
            <w:r>
              <w:rPr>
                <w:rFonts w:hint="eastAsia"/>
                <w:color w:val="000000"/>
                <w:szCs w:val="22"/>
              </w:rPr>
              <w:t>NoRSS</w:t>
            </w:r>
            <w:proofErr w:type="spellEnd"/>
            <w:r>
              <w:rPr>
                <w:rFonts w:hint="eastAsia"/>
                <w:color w:val="000000"/>
                <w:szCs w:val="22"/>
              </w:rPr>
              <w:br/>
              <w:t xml:space="preserve">Supported field in the </w:t>
            </w:r>
            <w:proofErr w:type="spellStart"/>
            <w:r>
              <w:rPr>
                <w:rFonts w:hint="eastAsia"/>
                <w:color w:val="000000"/>
                <w:szCs w:val="22"/>
              </w:rPr>
              <w:t>Beamforming</w:t>
            </w:r>
            <w:proofErr w:type="spellEnd"/>
            <w:r>
              <w:rPr>
                <w:rFonts w:hint="eastAsia"/>
                <w:color w:val="000000"/>
                <w:szCs w:val="22"/>
              </w:rPr>
              <w:t xml:space="preserve"> Capability field</w:t>
            </w:r>
          </w:p>
        </w:tc>
        <w:tc>
          <w:tcPr>
            <w:tcW w:w="2506" w:type="dxa"/>
          </w:tcPr>
          <w:p w:rsidR="00260792" w:rsidRDefault="00260792" w:rsidP="009A6627">
            <w:pPr>
              <w:rPr>
                <w:rFonts w:ascii="宋体" w:eastAsia="宋体" w:hAnsi="宋体" w:cs="宋体"/>
                <w:color w:val="000000"/>
                <w:szCs w:val="22"/>
              </w:rPr>
            </w:pPr>
            <w:r>
              <w:rPr>
                <w:rFonts w:hint="eastAsia"/>
                <w:color w:val="000000"/>
                <w:szCs w:val="22"/>
              </w:rPr>
              <w:t>Remove the field</w:t>
            </w:r>
          </w:p>
        </w:tc>
      </w:tr>
    </w:tbl>
    <w:p w:rsidR="00260792" w:rsidRPr="00D225FF" w:rsidRDefault="00260792" w:rsidP="00260792"/>
    <w:p w:rsidR="00260792" w:rsidRPr="00260792" w:rsidRDefault="00260792" w:rsidP="00260792">
      <w:pPr>
        <w:rPr>
          <w:rFonts w:hint="eastAsia"/>
          <w:lang w:eastAsia="zh-CN"/>
        </w:rPr>
      </w:pPr>
      <w:r w:rsidRPr="00D225FF">
        <w:rPr>
          <w:b/>
        </w:rPr>
        <w:t xml:space="preserve">Discussion: </w:t>
      </w:r>
      <w:r w:rsidR="00D44716" w:rsidRPr="00D44716">
        <w:rPr>
          <w:rFonts w:hint="eastAsia"/>
          <w:lang w:eastAsia="zh-CN"/>
        </w:rPr>
        <w:t xml:space="preserve">The </w:t>
      </w:r>
      <w:proofErr w:type="spellStart"/>
      <w:r w:rsidR="00D44716" w:rsidRPr="00D44716">
        <w:rPr>
          <w:rFonts w:hint="eastAsia"/>
          <w:lang w:eastAsia="zh-CN"/>
        </w:rPr>
        <w:t>NoRSS</w:t>
      </w:r>
      <w:proofErr w:type="spellEnd"/>
      <w:r w:rsidR="00D44716" w:rsidRPr="00D44716">
        <w:rPr>
          <w:rFonts w:hint="eastAsia"/>
          <w:lang w:eastAsia="zh-CN"/>
        </w:rPr>
        <w:t xml:space="preserve"> </w:t>
      </w:r>
      <w:r w:rsidR="00D44716">
        <w:rPr>
          <w:rFonts w:hint="eastAsia"/>
          <w:lang w:eastAsia="zh-CN"/>
        </w:rPr>
        <w:t xml:space="preserve">field </w:t>
      </w:r>
      <w:r w:rsidR="00D44716" w:rsidRPr="00D44716">
        <w:rPr>
          <w:rFonts w:hint="eastAsia"/>
          <w:lang w:eastAsia="zh-CN"/>
        </w:rPr>
        <w:t>is removed.</w:t>
      </w:r>
      <w:r w:rsidR="00D44716">
        <w:rPr>
          <w:rFonts w:hint="eastAsia"/>
          <w:lang w:eastAsia="zh-CN"/>
        </w:rPr>
        <w:t xml:space="preserve"> </w:t>
      </w:r>
      <w:r w:rsidRPr="00D225FF">
        <w:t>This comment (CID</w:t>
      </w:r>
      <w:r w:rsidR="00C138C6">
        <w:rPr>
          <w:rFonts w:hint="eastAsia"/>
          <w:lang w:eastAsia="zh-CN"/>
        </w:rPr>
        <w:t>458</w:t>
      </w:r>
      <w:r w:rsidRPr="00D225FF">
        <w:t xml:space="preserve">) is resolved with the changes proposed in response to CID </w:t>
      </w:r>
      <w:r>
        <w:rPr>
          <w:rFonts w:hint="eastAsia"/>
          <w:lang w:eastAsia="zh-CN"/>
        </w:rPr>
        <w:t>197.</w:t>
      </w:r>
    </w:p>
    <w:p w:rsidR="00260792" w:rsidRPr="00C138C6" w:rsidRDefault="00260792" w:rsidP="00260792"/>
    <w:p w:rsidR="00260792" w:rsidRDefault="00260792" w:rsidP="00260792">
      <w:pPr>
        <w:rPr>
          <w:rFonts w:hint="eastAsia"/>
          <w:lang w:eastAsia="zh-CN"/>
        </w:rPr>
      </w:pPr>
      <w:r w:rsidRPr="00547F72">
        <w:rPr>
          <w:b/>
        </w:rPr>
        <w:t>Proposed resolution</w:t>
      </w:r>
      <w:r>
        <w:t xml:space="preserve">: </w:t>
      </w:r>
      <w:r w:rsidR="00BE59F3">
        <w:rPr>
          <w:rFonts w:hint="eastAsia"/>
          <w:lang w:eastAsia="zh-CN"/>
        </w:rPr>
        <w:t>Accept</w:t>
      </w:r>
      <w:r>
        <w:rPr>
          <w:rFonts w:hint="eastAsia"/>
          <w:lang w:eastAsia="zh-CN"/>
        </w:rPr>
        <w:t>e</w:t>
      </w:r>
      <w:r>
        <w:t>d</w:t>
      </w:r>
    </w:p>
    <w:p w:rsidR="00260792" w:rsidRDefault="00260792" w:rsidP="00260792">
      <w:pPr>
        <w:rPr>
          <w:rFonts w:hint="eastAsia"/>
          <w:lang w:eastAsia="zh-CN"/>
        </w:rPr>
      </w:pPr>
    </w:p>
    <w:p w:rsidR="00260792" w:rsidRPr="00D225FF" w:rsidRDefault="00BE59F3" w:rsidP="00260792">
      <w:pPr>
        <w:rPr>
          <w:rFonts w:hint="eastAsia"/>
          <w:lang w:eastAsia="zh-CN"/>
        </w:rPr>
      </w:pPr>
      <w:r w:rsidRPr="00BE59F3">
        <w:rPr>
          <w:b/>
          <w:i/>
        </w:rPr>
        <w:t>Please refer to the res</w:t>
      </w:r>
      <w:r w:rsidR="00D44716">
        <w:rPr>
          <w:rFonts w:hint="eastAsia"/>
          <w:b/>
          <w:i/>
          <w:lang w:eastAsia="zh-CN"/>
        </w:rPr>
        <w:t>o</w:t>
      </w:r>
      <w:r w:rsidRPr="00BE59F3">
        <w:rPr>
          <w:b/>
          <w:i/>
        </w:rPr>
        <w:t xml:space="preserve">lution </w:t>
      </w:r>
      <w:r w:rsidR="0081700E">
        <w:rPr>
          <w:rFonts w:hint="eastAsia"/>
          <w:b/>
          <w:i/>
          <w:lang w:eastAsia="zh-CN"/>
        </w:rPr>
        <w:t>to</w:t>
      </w:r>
      <w:r w:rsidRPr="00BE59F3">
        <w:rPr>
          <w:b/>
          <w:i/>
        </w:rPr>
        <w:t xml:space="preserve"> CID</w:t>
      </w:r>
      <w:r w:rsidRPr="00BE59F3">
        <w:rPr>
          <w:rFonts w:hint="eastAsia"/>
          <w:b/>
          <w:i/>
          <w:lang w:eastAsia="zh-CN"/>
        </w:rPr>
        <w:t>197.</w:t>
      </w:r>
    </w:p>
    <w:p w:rsidR="00CA09B2" w:rsidRDefault="00CA09B2">
      <w:pPr>
        <w:rPr>
          <w:b/>
          <w:sz w:val="24"/>
        </w:rPr>
      </w:pPr>
      <w:r>
        <w:br w:type="page"/>
      </w:r>
      <w:r>
        <w:rPr>
          <w:b/>
          <w:sz w:val="24"/>
        </w:rPr>
        <w:lastRenderedPageBreak/>
        <w:t>References:</w:t>
      </w:r>
    </w:p>
    <w:p w:rsidR="00260792" w:rsidRPr="003E0762" w:rsidRDefault="00260792" w:rsidP="00260792">
      <w:pPr>
        <w:numPr>
          <w:ilvl w:val="0"/>
          <w:numId w:val="6"/>
        </w:numPr>
        <w:rPr>
          <w:bCs/>
          <w:szCs w:val="22"/>
        </w:rPr>
      </w:pPr>
      <w:r w:rsidRPr="0018347C">
        <w:rPr>
          <w:bCs/>
          <w:szCs w:val="22"/>
          <w:lang w:val="en-US" w:bidi="he-IL"/>
        </w:rPr>
        <w:t>IEEE Std 802.11™-2016</w:t>
      </w:r>
      <w:r>
        <w:rPr>
          <w:bCs/>
          <w:szCs w:val="22"/>
          <w:lang w:val="en-US" w:bidi="he-IL"/>
        </w:rPr>
        <w:t>, Dec 2016</w:t>
      </w:r>
    </w:p>
    <w:p w:rsidR="00CA09B2" w:rsidRPr="00260792" w:rsidRDefault="00260792" w:rsidP="00260792">
      <w:pPr>
        <w:numPr>
          <w:ilvl w:val="0"/>
          <w:numId w:val="6"/>
        </w:numPr>
        <w:rPr>
          <w:bCs/>
          <w:szCs w:val="22"/>
          <w:lang w:val="en-US" w:bidi="he-IL"/>
        </w:rPr>
      </w:pPr>
      <w:r w:rsidRPr="00260792">
        <w:rPr>
          <w:bCs/>
          <w:szCs w:val="22"/>
          <w:lang w:val="en-US" w:bidi="he-IL"/>
        </w:rPr>
        <w:t>Draft P802.11ay_D0.</w:t>
      </w:r>
      <w:r w:rsidRPr="00260792">
        <w:rPr>
          <w:rFonts w:hint="eastAsia"/>
          <w:bCs/>
          <w:szCs w:val="22"/>
          <w:lang w:val="en-US" w:bidi="he-IL"/>
        </w:rPr>
        <w:t>3</w:t>
      </w:r>
    </w:p>
    <w:sectPr w:rsidR="00CA09B2" w:rsidRPr="00260792" w:rsidSect="00945B4C">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E42" w:rsidRDefault="002F1E42">
      <w:r>
        <w:separator/>
      </w:r>
    </w:p>
  </w:endnote>
  <w:endnote w:type="continuationSeparator" w:id="0">
    <w:p w:rsidR="002F1E42" w:rsidRDefault="002F1E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BoldMT">
    <w:altName w:val="Arial"/>
    <w:panose1 w:val="00000000000000000000"/>
    <w:charset w:val="A1"/>
    <w:family w:val="auto"/>
    <w:notTrueType/>
    <w:pitch w:val="default"/>
    <w:sig w:usb0="00000081" w:usb1="00000000" w:usb2="00000000" w:usb3="00000000" w:csb0="00000008" w:csb1="00000000"/>
  </w:font>
  <w:font w:name="SimSun">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F009A7">
    <w:pPr>
      <w:pStyle w:val="a3"/>
      <w:tabs>
        <w:tab w:val="clear" w:pos="6480"/>
        <w:tab w:val="center" w:pos="4680"/>
        <w:tab w:val="right" w:pos="9360"/>
      </w:tabs>
      <w:rPr>
        <w:lang w:eastAsia="zh-CN"/>
      </w:rPr>
    </w:pPr>
    <w:fldSimple w:instr=" SUBJECT  \* MERGEFORMAT ">
      <w:r w:rsidR="006A5A9A">
        <w:t>Submission</w:t>
      </w:r>
    </w:fldSimple>
    <w:r w:rsidR="0029020B">
      <w:tab/>
      <w:t xml:space="preserve">page </w:t>
    </w:r>
    <w:r>
      <w:fldChar w:fldCharType="begin"/>
    </w:r>
    <w:r w:rsidR="0029020B">
      <w:instrText xml:space="preserve">page </w:instrText>
    </w:r>
    <w:r>
      <w:fldChar w:fldCharType="separate"/>
    </w:r>
    <w:r w:rsidR="001034EC">
      <w:rPr>
        <w:noProof/>
      </w:rPr>
      <w:t>1</w:t>
    </w:r>
    <w:r>
      <w:fldChar w:fldCharType="end"/>
    </w:r>
    <w:r w:rsidR="0029020B">
      <w:tab/>
    </w:r>
    <w:fldSimple w:instr=" COMMENTS  \* MERGEFORMAT ">
      <w:r w:rsidR="008D6B17">
        <w:rPr>
          <w:rFonts w:hint="eastAsia"/>
          <w:lang w:eastAsia="zh-CN"/>
        </w:rPr>
        <w:t>Dejian Li</w:t>
      </w:r>
      <w:r w:rsidR="00EF2C29">
        <w:t xml:space="preserve">, </w:t>
      </w:r>
    </w:fldSimple>
    <w:r w:rsidR="008D6B17">
      <w:rPr>
        <w:rFonts w:hint="eastAsia"/>
        <w:lang w:eastAsia="zh-CN"/>
      </w:rPr>
      <w:t>Huawei</w:t>
    </w:r>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E42" w:rsidRDefault="002F1E42">
      <w:r>
        <w:separator/>
      </w:r>
    </w:p>
  </w:footnote>
  <w:footnote w:type="continuationSeparator" w:id="0">
    <w:p w:rsidR="002F1E42" w:rsidRDefault="002F1E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F009A7">
    <w:pPr>
      <w:pStyle w:val="a4"/>
      <w:tabs>
        <w:tab w:val="clear" w:pos="6480"/>
        <w:tab w:val="center" w:pos="4680"/>
        <w:tab w:val="right" w:pos="9360"/>
      </w:tabs>
    </w:pPr>
    <w:fldSimple w:instr=" KEYWORDS  \* MERGEFORMAT ">
      <w:r w:rsidR="0078594A">
        <w:t>Ju</w:t>
      </w:r>
      <w:r w:rsidR="00BE59F3">
        <w:rPr>
          <w:rFonts w:hint="eastAsia"/>
          <w:lang w:eastAsia="zh-CN"/>
        </w:rPr>
        <w:t>ly</w:t>
      </w:r>
      <w:r w:rsidR="006A5A9A">
        <w:t xml:space="preserve"> </w:t>
      </w:r>
      <w:r w:rsidR="0078594A">
        <w:t>2017</w:t>
      </w:r>
    </w:fldSimple>
    <w:r w:rsidR="0029020B">
      <w:tab/>
    </w:r>
    <w:r w:rsidR="0029020B">
      <w:tab/>
    </w:r>
    <w:fldSimple w:instr=" TITLE  \* MERGEFORMAT ">
      <w:r w:rsidR="006A5A9A">
        <w:t>doc.: IEEE 802.11-</w:t>
      </w:r>
      <w:r w:rsidR="0078594A">
        <w:t>17</w:t>
      </w:r>
      <w:r w:rsidR="006A5A9A">
        <w:t>/</w:t>
      </w:r>
      <w:r w:rsidR="00BE59F3">
        <w:rPr>
          <w:rFonts w:hint="eastAsia"/>
          <w:lang w:eastAsia="zh-CN"/>
        </w:rPr>
        <w:t>1085</w:t>
      </w:r>
      <w:r w:rsidR="006A5A9A">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nsid w:val="23B7565E"/>
    <w:multiLevelType w:val="singleLevel"/>
    <w:tmpl w:val="20282AE0"/>
    <w:lvl w:ilvl="0">
      <w:start w:val="3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3">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97249F"/>
    <w:multiLevelType w:val="hybridMultilevel"/>
    <w:tmpl w:val="E3E67E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
    <w:lvlOverride w:ilvl="0">
      <w:startOverride w:val="31"/>
    </w:lvlOverride>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footnote w:id="-1"/>
    <w:footnote w:id="0"/>
  </w:footnotePr>
  <w:endnotePr>
    <w:endnote w:id="-1"/>
    <w:endnote w:id="0"/>
  </w:endnotePr>
  <w:compat>
    <w:doNotUseHTMLParagraphAutoSpacing/>
    <w:useFELayout/>
  </w:compat>
  <w:rsids>
    <w:rsidRoot w:val="006A5A9A"/>
    <w:rsid w:val="0000386A"/>
    <w:rsid w:val="00005B29"/>
    <w:rsid w:val="000106AE"/>
    <w:rsid w:val="000138FC"/>
    <w:rsid w:val="00031856"/>
    <w:rsid w:val="0008793B"/>
    <w:rsid w:val="000B13A9"/>
    <w:rsid w:val="000B6B10"/>
    <w:rsid w:val="000C017A"/>
    <w:rsid w:val="000C2846"/>
    <w:rsid w:val="000C64C6"/>
    <w:rsid w:val="000E00AB"/>
    <w:rsid w:val="000E5EDC"/>
    <w:rsid w:val="000F6B29"/>
    <w:rsid w:val="001034EC"/>
    <w:rsid w:val="00105F09"/>
    <w:rsid w:val="00120D6C"/>
    <w:rsid w:val="00143889"/>
    <w:rsid w:val="0014595A"/>
    <w:rsid w:val="00195974"/>
    <w:rsid w:val="001B73AF"/>
    <w:rsid w:val="001D723B"/>
    <w:rsid w:val="002127A3"/>
    <w:rsid w:val="00230FA4"/>
    <w:rsid w:val="002342B6"/>
    <w:rsid w:val="00260792"/>
    <w:rsid w:val="00272392"/>
    <w:rsid w:val="002740AE"/>
    <w:rsid w:val="00282DD0"/>
    <w:rsid w:val="00283EBB"/>
    <w:rsid w:val="00284314"/>
    <w:rsid w:val="00290041"/>
    <w:rsid w:val="0029020B"/>
    <w:rsid w:val="002A061B"/>
    <w:rsid w:val="002B25D4"/>
    <w:rsid w:val="002D44BE"/>
    <w:rsid w:val="002D4B04"/>
    <w:rsid w:val="002D6CAE"/>
    <w:rsid w:val="002F1E42"/>
    <w:rsid w:val="002F2128"/>
    <w:rsid w:val="0031054C"/>
    <w:rsid w:val="003230F8"/>
    <w:rsid w:val="00325E3C"/>
    <w:rsid w:val="00352A0A"/>
    <w:rsid w:val="00366D2C"/>
    <w:rsid w:val="003C0541"/>
    <w:rsid w:val="003E4CF8"/>
    <w:rsid w:val="003E6192"/>
    <w:rsid w:val="003F3682"/>
    <w:rsid w:val="00424881"/>
    <w:rsid w:val="00442037"/>
    <w:rsid w:val="00442901"/>
    <w:rsid w:val="00451DAD"/>
    <w:rsid w:val="004678F3"/>
    <w:rsid w:val="00471714"/>
    <w:rsid w:val="00475C3C"/>
    <w:rsid w:val="004B064B"/>
    <w:rsid w:val="004B6BD9"/>
    <w:rsid w:val="004C1EB3"/>
    <w:rsid w:val="004E322F"/>
    <w:rsid w:val="004E55E5"/>
    <w:rsid w:val="004F1D61"/>
    <w:rsid w:val="00521AD7"/>
    <w:rsid w:val="005233B5"/>
    <w:rsid w:val="005266EB"/>
    <w:rsid w:val="0057096E"/>
    <w:rsid w:val="005A187A"/>
    <w:rsid w:val="005B7C5E"/>
    <w:rsid w:val="005C39C4"/>
    <w:rsid w:val="005D1FA9"/>
    <w:rsid w:val="005D7EC5"/>
    <w:rsid w:val="005E4EF1"/>
    <w:rsid w:val="0062440B"/>
    <w:rsid w:val="00637930"/>
    <w:rsid w:val="0064306F"/>
    <w:rsid w:val="00661133"/>
    <w:rsid w:val="00671F07"/>
    <w:rsid w:val="006A2CF9"/>
    <w:rsid w:val="006A5A9A"/>
    <w:rsid w:val="006A6CA5"/>
    <w:rsid w:val="006B0C97"/>
    <w:rsid w:val="006B2925"/>
    <w:rsid w:val="006C0727"/>
    <w:rsid w:val="006C2822"/>
    <w:rsid w:val="006C392B"/>
    <w:rsid w:val="006E145F"/>
    <w:rsid w:val="00706664"/>
    <w:rsid w:val="007635E9"/>
    <w:rsid w:val="00770572"/>
    <w:rsid w:val="0078594A"/>
    <w:rsid w:val="007A0E0A"/>
    <w:rsid w:val="007A23B8"/>
    <w:rsid w:val="007A7F52"/>
    <w:rsid w:val="0081700E"/>
    <w:rsid w:val="00821C5C"/>
    <w:rsid w:val="00832257"/>
    <w:rsid w:val="0084733E"/>
    <w:rsid w:val="008570DF"/>
    <w:rsid w:val="00870EB3"/>
    <w:rsid w:val="00880ED4"/>
    <w:rsid w:val="0088497A"/>
    <w:rsid w:val="00886602"/>
    <w:rsid w:val="008C3309"/>
    <w:rsid w:val="008D54C0"/>
    <w:rsid w:val="008D6B17"/>
    <w:rsid w:val="008E420B"/>
    <w:rsid w:val="0090325F"/>
    <w:rsid w:val="00906DEF"/>
    <w:rsid w:val="009227CA"/>
    <w:rsid w:val="0092797F"/>
    <w:rsid w:val="00943348"/>
    <w:rsid w:val="00945B4C"/>
    <w:rsid w:val="00971358"/>
    <w:rsid w:val="009763DF"/>
    <w:rsid w:val="00987A1A"/>
    <w:rsid w:val="00993315"/>
    <w:rsid w:val="009A6E39"/>
    <w:rsid w:val="009B6FAB"/>
    <w:rsid w:val="009F2FBC"/>
    <w:rsid w:val="009F5826"/>
    <w:rsid w:val="009F78AF"/>
    <w:rsid w:val="00A20750"/>
    <w:rsid w:val="00A21B63"/>
    <w:rsid w:val="00A434C6"/>
    <w:rsid w:val="00A55B46"/>
    <w:rsid w:val="00A56639"/>
    <w:rsid w:val="00A635BD"/>
    <w:rsid w:val="00A72AF1"/>
    <w:rsid w:val="00A748DB"/>
    <w:rsid w:val="00A85363"/>
    <w:rsid w:val="00A9516C"/>
    <w:rsid w:val="00AA427C"/>
    <w:rsid w:val="00AD19D1"/>
    <w:rsid w:val="00B2071F"/>
    <w:rsid w:val="00B22BD8"/>
    <w:rsid w:val="00B26842"/>
    <w:rsid w:val="00B27013"/>
    <w:rsid w:val="00B44FE6"/>
    <w:rsid w:val="00B767C8"/>
    <w:rsid w:val="00BD750E"/>
    <w:rsid w:val="00BE59F3"/>
    <w:rsid w:val="00BE68C2"/>
    <w:rsid w:val="00BF33E2"/>
    <w:rsid w:val="00BF70CC"/>
    <w:rsid w:val="00C01913"/>
    <w:rsid w:val="00C138C6"/>
    <w:rsid w:val="00C21852"/>
    <w:rsid w:val="00C41BC0"/>
    <w:rsid w:val="00C61532"/>
    <w:rsid w:val="00C75A1E"/>
    <w:rsid w:val="00C95654"/>
    <w:rsid w:val="00C966F7"/>
    <w:rsid w:val="00CA09B2"/>
    <w:rsid w:val="00CA5E88"/>
    <w:rsid w:val="00CA6EBF"/>
    <w:rsid w:val="00CB3987"/>
    <w:rsid w:val="00CB5B59"/>
    <w:rsid w:val="00CB7F31"/>
    <w:rsid w:val="00CC1A76"/>
    <w:rsid w:val="00D06A88"/>
    <w:rsid w:val="00D07609"/>
    <w:rsid w:val="00D101F6"/>
    <w:rsid w:val="00D225FF"/>
    <w:rsid w:val="00D44716"/>
    <w:rsid w:val="00D539EB"/>
    <w:rsid w:val="00D75B21"/>
    <w:rsid w:val="00D96233"/>
    <w:rsid w:val="00DC1EBF"/>
    <w:rsid w:val="00DC570F"/>
    <w:rsid w:val="00DC5A7B"/>
    <w:rsid w:val="00DE6F4F"/>
    <w:rsid w:val="00DF279C"/>
    <w:rsid w:val="00E002EC"/>
    <w:rsid w:val="00E1692B"/>
    <w:rsid w:val="00E17A4A"/>
    <w:rsid w:val="00E242BD"/>
    <w:rsid w:val="00E57C80"/>
    <w:rsid w:val="00E57CC3"/>
    <w:rsid w:val="00E70AF1"/>
    <w:rsid w:val="00E710F1"/>
    <w:rsid w:val="00EA0525"/>
    <w:rsid w:val="00EA31B4"/>
    <w:rsid w:val="00EB6ACE"/>
    <w:rsid w:val="00EE3F14"/>
    <w:rsid w:val="00EE5FE3"/>
    <w:rsid w:val="00EF2908"/>
    <w:rsid w:val="00EF2C29"/>
    <w:rsid w:val="00F009A7"/>
    <w:rsid w:val="00F05C97"/>
    <w:rsid w:val="00F52C0F"/>
    <w:rsid w:val="00F603C5"/>
    <w:rsid w:val="00F63FC0"/>
    <w:rsid w:val="00F90AD4"/>
    <w:rsid w:val="00F94C6A"/>
    <w:rsid w:val="00FB578B"/>
    <w:rsid w:val="00FC32EC"/>
    <w:rsid w:val="00FE4D51"/>
    <w:rsid w:val="00FF0A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5B4C"/>
    <w:rPr>
      <w:sz w:val="22"/>
      <w:lang w:val="en-GB"/>
    </w:rPr>
  </w:style>
  <w:style w:type="paragraph" w:styleId="1">
    <w:name w:val="heading 1"/>
    <w:basedOn w:val="a"/>
    <w:next w:val="a"/>
    <w:qFormat/>
    <w:rsid w:val="00945B4C"/>
    <w:pPr>
      <w:keepNext/>
      <w:keepLines/>
      <w:spacing w:before="320"/>
      <w:outlineLvl w:val="0"/>
    </w:pPr>
    <w:rPr>
      <w:rFonts w:ascii="Arial" w:hAnsi="Arial"/>
      <w:b/>
      <w:sz w:val="32"/>
      <w:u w:val="single"/>
    </w:rPr>
  </w:style>
  <w:style w:type="paragraph" w:styleId="2">
    <w:name w:val="heading 2"/>
    <w:basedOn w:val="a"/>
    <w:next w:val="a"/>
    <w:qFormat/>
    <w:rsid w:val="00945B4C"/>
    <w:pPr>
      <w:keepNext/>
      <w:keepLines/>
      <w:spacing w:before="280"/>
      <w:outlineLvl w:val="1"/>
    </w:pPr>
    <w:rPr>
      <w:rFonts w:ascii="Arial" w:hAnsi="Arial"/>
      <w:b/>
      <w:sz w:val="28"/>
      <w:u w:val="single"/>
    </w:rPr>
  </w:style>
  <w:style w:type="paragraph" w:styleId="3">
    <w:name w:val="heading 3"/>
    <w:basedOn w:val="a"/>
    <w:next w:val="a"/>
    <w:qFormat/>
    <w:rsid w:val="00945B4C"/>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45B4C"/>
    <w:pPr>
      <w:pBdr>
        <w:top w:val="single" w:sz="6" w:space="1" w:color="auto"/>
      </w:pBdr>
      <w:tabs>
        <w:tab w:val="center" w:pos="6480"/>
        <w:tab w:val="right" w:pos="12960"/>
      </w:tabs>
    </w:pPr>
    <w:rPr>
      <w:sz w:val="24"/>
    </w:rPr>
  </w:style>
  <w:style w:type="paragraph" w:styleId="a4">
    <w:name w:val="header"/>
    <w:basedOn w:val="a"/>
    <w:rsid w:val="00945B4C"/>
    <w:pPr>
      <w:pBdr>
        <w:bottom w:val="single" w:sz="6" w:space="2" w:color="auto"/>
      </w:pBdr>
      <w:tabs>
        <w:tab w:val="center" w:pos="6480"/>
        <w:tab w:val="right" w:pos="12960"/>
      </w:tabs>
    </w:pPr>
    <w:rPr>
      <w:b/>
      <w:sz w:val="28"/>
    </w:rPr>
  </w:style>
  <w:style w:type="paragraph" w:customStyle="1" w:styleId="T1">
    <w:name w:val="T1"/>
    <w:basedOn w:val="a"/>
    <w:rsid w:val="00945B4C"/>
    <w:pPr>
      <w:jc w:val="center"/>
    </w:pPr>
    <w:rPr>
      <w:b/>
      <w:sz w:val="28"/>
    </w:rPr>
  </w:style>
  <w:style w:type="paragraph" w:customStyle="1" w:styleId="T2">
    <w:name w:val="T2"/>
    <w:basedOn w:val="T1"/>
    <w:rsid w:val="00945B4C"/>
    <w:pPr>
      <w:spacing w:after="240"/>
      <w:ind w:left="720" w:right="720"/>
    </w:pPr>
  </w:style>
  <w:style w:type="paragraph" w:customStyle="1" w:styleId="T3">
    <w:name w:val="T3"/>
    <w:basedOn w:val="T1"/>
    <w:rsid w:val="00945B4C"/>
    <w:pPr>
      <w:pBdr>
        <w:bottom w:val="single" w:sz="6" w:space="1" w:color="auto"/>
      </w:pBdr>
      <w:tabs>
        <w:tab w:val="center" w:pos="4680"/>
      </w:tabs>
      <w:spacing w:after="240"/>
      <w:jc w:val="left"/>
    </w:pPr>
    <w:rPr>
      <w:b w:val="0"/>
      <w:sz w:val="24"/>
    </w:rPr>
  </w:style>
  <w:style w:type="paragraph" w:styleId="a5">
    <w:name w:val="Body Text Indent"/>
    <w:basedOn w:val="a"/>
    <w:rsid w:val="00945B4C"/>
    <w:pPr>
      <w:ind w:left="720" w:hanging="720"/>
    </w:pPr>
  </w:style>
  <w:style w:type="character" w:styleId="a6">
    <w:name w:val="Hyperlink"/>
    <w:rsid w:val="00945B4C"/>
    <w:rPr>
      <w:color w:val="0000FF"/>
      <w:u w:val="single"/>
    </w:rPr>
  </w:style>
  <w:style w:type="table" w:styleId="a7">
    <w:name w:val="Table Grid"/>
    <w:basedOn w:val="a1"/>
    <w:uiPriority w:val="59"/>
    <w:rsid w:val="00643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StdsParagraph">
    <w:name w:val="IEEEStds Paragraph"/>
    <w:link w:val="IEEEStdsParagraphChar"/>
    <w:rsid w:val="000F6B29"/>
    <w:pPr>
      <w:spacing w:after="240"/>
      <w:jc w:val="both"/>
    </w:pPr>
    <w:rPr>
      <w:lang w:eastAsia="ja-JP"/>
    </w:rPr>
  </w:style>
  <w:style w:type="character" w:customStyle="1" w:styleId="IEEEStdsParagraphChar">
    <w:name w:val="IEEEStds Paragraph Char"/>
    <w:link w:val="IEEEStdsParagraph"/>
    <w:rsid w:val="000F6B29"/>
    <w:rPr>
      <w:lang w:eastAsia="ja-JP"/>
    </w:rPr>
  </w:style>
  <w:style w:type="paragraph" w:customStyle="1" w:styleId="IEEEStdsUnorderedList">
    <w:name w:val="IEEEStds Unordered List"/>
    <w:rsid w:val="004C1EB3"/>
    <w:pPr>
      <w:numPr>
        <w:numId w:val="1"/>
      </w:numPr>
      <w:tabs>
        <w:tab w:val="left" w:pos="1080"/>
        <w:tab w:val="left" w:pos="1512"/>
        <w:tab w:val="left" w:pos="1958"/>
        <w:tab w:val="left" w:pos="2405"/>
      </w:tabs>
      <w:spacing w:before="60" w:after="60"/>
      <w:jc w:val="both"/>
    </w:pPr>
    <w:rPr>
      <w:noProof/>
      <w:lang w:eastAsia="ja-JP"/>
    </w:rPr>
  </w:style>
  <w:style w:type="character" w:styleId="a8">
    <w:name w:val="annotation reference"/>
    <w:basedOn w:val="a0"/>
    <w:rsid w:val="007A0E0A"/>
    <w:rPr>
      <w:sz w:val="16"/>
      <w:szCs w:val="16"/>
    </w:rPr>
  </w:style>
  <w:style w:type="paragraph" w:styleId="a9">
    <w:name w:val="annotation text"/>
    <w:basedOn w:val="a"/>
    <w:link w:val="Char"/>
    <w:rsid w:val="007A0E0A"/>
    <w:rPr>
      <w:sz w:val="20"/>
    </w:rPr>
  </w:style>
  <w:style w:type="character" w:customStyle="1" w:styleId="Char">
    <w:name w:val="批注文字 Char"/>
    <w:basedOn w:val="a0"/>
    <w:link w:val="a9"/>
    <w:rsid w:val="007A0E0A"/>
    <w:rPr>
      <w:lang w:val="en-GB"/>
    </w:rPr>
  </w:style>
  <w:style w:type="paragraph" w:styleId="aa">
    <w:name w:val="annotation subject"/>
    <w:basedOn w:val="a9"/>
    <w:next w:val="a9"/>
    <w:link w:val="Char0"/>
    <w:rsid w:val="007A0E0A"/>
    <w:rPr>
      <w:b/>
      <w:bCs/>
    </w:rPr>
  </w:style>
  <w:style w:type="character" w:customStyle="1" w:styleId="Char0">
    <w:name w:val="批注主题 Char"/>
    <w:basedOn w:val="Char"/>
    <w:link w:val="aa"/>
    <w:rsid w:val="007A0E0A"/>
    <w:rPr>
      <w:b/>
      <w:bCs/>
      <w:lang w:val="en-GB"/>
    </w:rPr>
  </w:style>
  <w:style w:type="paragraph" w:styleId="ab">
    <w:name w:val="Balloon Text"/>
    <w:basedOn w:val="a"/>
    <w:link w:val="Char1"/>
    <w:rsid w:val="007A0E0A"/>
    <w:rPr>
      <w:rFonts w:ascii="Segoe UI" w:hAnsi="Segoe UI" w:cs="Segoe UI"/>
      <w:sz w:val="18"/>
      <w:szCs w:val="18"/>
    </w:rPr>
  </w:style>
  <w:style w:type="character" w:customStyle="1" w:styleId="Char1">
    <w:name w:val="批注框文本 Char"/>
    <w:basedOn w:val="a0"/>
    <w:link w:val="ab"/>
    <w:rsid w:val="007A0E0A"/>
    <w:rPr>
      <w:rFonts w:ascii="Segoe UI" w:hAnsi="Segoe UI" w:cs="Segoe UI"/>
      <w:sz w:val="18"/>
      <w:szCs w:val="18"/>
      <w:lang w:val="en-GB"/>
    </w:rPr>
  </w:style>
  <w:style w:type="paragraph" w:customStyle="1" w:styleId="IEEEStdsTableColumnHead">
    <w:name w:val="IEEEStds Table Column Head"/>
    <w:basedOn w:val="IEEEStdsParagraph"/>
    <w:rsid w:val="00C01913"/>
    <w:pPr>
      <w:keepNext/>
      <w:keepLines/>
      <w:spacing w:after="0"/>
      <w:jc w:val="center"/>
    </w:pPr>
    <w:rPr>
      <w:b/>
      <w:sz w:val="18"/>
    </w:rPr>
  </w:style>
  <w:style w:type="paragraph" w:customStyle="1" w:styleId="IEEEStdsTableData-Left">
    <w:name w:val="IEEEStds Table Data - Left"/>
    <w:basedOn w:val="IEEEStdsParagraph"/>
    <w:rsid w:val="00C01913"/>
    <w:pPr>
      <w:keepNext/>
      <w:keepLines/>
      <w:spacing w:after="0"/>
      <w:jc w:val="left"/>
    </w:pPr>
    <w:rPr>
      <w:sz w:val="18"/>
    </w:rPr>
  </w:style>
  <w:style w:type="paragraph" w:customStyle="1" w:styleId="IEEEStdsRegularTableCaption">
    <w:name w:val="IEEEStds Regular Table Caption"/>
    <w:basedOn w:val="IEEEStdsParagraph"/>
    <w:next w:val="IEEEStdsParagraph"/>
    <w:rsid w:val="008D54C0"/>
    <w:pPr>
      <w:keepNext/>
      <w:keepLines/>
      <w:numPr>
        <w:numId w:val="2"/>
      </w:numPr>
      <w:tabs>
        <w:tab w:val="left" w:pos="360"/>
        <w:tab w:val="left" w:pos="432"/>
        <w:tab w:val="left" w:pos="504"/>
      </w:tabs>
      <w:suppressAutoHyphens/>
      <w:spacing w:before="120" w:after="120"/>
      <w:jc w:val="center"/>
    </w:pPr>
    <w:rPr>
      <w:rFonts w:ascii="Arial" w:hAnsi="Arial"/>
      <w:b/>
    </w:rPr>
  </w:style>
  <w:style w:type="paragraph" w:customStyle="1" w:styleId="IEEEStdsTableData-Center">
    <w:name w:val="IEEEStds Table Data - Center"/>
    <w:basedOn w:val="IEEEStdsParagraph"/>
    <w:rsid w:val="00120D6C"/>
    <w:pPr>
      <w:keepNext/>
      <w:keepLines/>
      <w:spacing w:after="0"/>
      <w:jc w:val="center"/>
    </w:pPr>
    <w:rPr>
      <w:sz w:val="18"/>
    </w:rPr>
  </w:style>
  <w:style w:type="paragraph" w:customStyle="1" w:styleId="IEEEStdsRegularFigureCaption">
    <w:name w:val="IEEEStds Regular Figure Caption"/>
    <w:basedOn w:val="IEEEStdsParagraph"/>
    <w:next w:val="IEEEStdsParagraph"/>
    <w:rsid w:val="00120D6C"/>
    <w:pPr>
      <w:keepLines/>
      <w:numPr>
        <w:numId w:val="3"/>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figuretext">
    <w:name w:val="figure text"/>
    <w:uiPriority w:val="99"/>
    <w:rsid w:val="00260792"/>
    <w:pPr>
      <w:widowControl w:val="0"/>
      <w:suppressAutoHyphens/>
      <w:autoSpaceDE w:val="0"/>
      <w:autoSpaceDN w:val="0"/>
      <w:adjustRightInd w:val="0"/>
      <w:spacing w:line="160" w:lineRule="atLeast"/>
      <w:jc w:val="center"/>
    </w:pPr>
    <w:rPr>
      <w:rFonts w:ascii="Arial" w:hAnsi="Arial" w:cs="Arial"/>
      <w:color w:val="000000"/>
      <w:w w:val="1"/>
      <w:sz w:val="16"/>
      <w:szCs w:val="16"/>
      <w:lang w:eastAsia="zh-CN"/>
    </w:rPr>
  </w:style>
</w:styles>
</file>

<file path=word/webSettings.xml><?xml version="1.0" encoding="utf-8"?>
<w:webSettings xmlns:r="http://schemas.openxmlformats.org/officeDocument/2006/relationships" xmlns:w="http://schemas.openxmlformats.org/wordprocessingml/2006/main">
  <w:divs>
    <w:div w:id="115831628">
      <w:bodyDiv w:val="1"/>
      <w:marLeft w:val="0"/>
      <w:marRight w:val="0"/>
      <w:marTop w:val="0"/>
      <w:marBottom w:val="0"/>
      <w:divBdr>
        <w:top w:val="none" w:sz="0" w:space="0" w:color="auto"/>
        <w:left w:val="none" w:sz="0" w:space="0" w:color="auto"/>
        <w:bottom w:val="none" w:sz="0" w:space="0" w:color="auto"/>
        <w:right w:val="none" w:sz="0" w:space="0" w:color="auto"/>
      </w:divBdr>
    </w:div>
    <w:div w:id="200561649">
      <w:bodyDiv w:val="1"/>
      <w:marLeft w:val="0"/>
      <w:marRight w:val="0"/>
      <w:marTop w:val="0"/>
      <w:marBottom w:val="0"/>
      <w:divBdr>
        <w:top w:val="none" w:sz="0" w:space="0" w:color="auto"/>
        <w:left w:val="none" w:sz="0" w:space="0" w:color="auto"/>
        <w:bottom w:val="none" w:sz="0" w:space="0" w:color="auto"/>
        <w:right w:val="none" w:sz="0" w:space="0" w:color="auto"/>
      </w:divBdr>
    </w:div>
    <w:div w:id="233053921">
      <w:bodyDiv w:val="1"/>
      <w:marLeft w:val="0"/>
      <w:marRight w:val="0"/>
      <w:marTop w:val="0"/>
      <w:marBottom w:val="0"/>
      <w:divBdr>
        <w:top w:val="none" w:sz="0" w:space="0" w:color="auto"/>
        <w:left w:val="none" w:sz="0" w:space="0" w:color="auto"/>
        <w:bottom w:val="none" w:sz="0" w:space="0" w:color="auto"/>
        <w:right w:val="none" w:sz="0" w:space="0" w:color="auto"/>
      </w:divBdr>
    </w:div>
    <w:div w:id="709107625">
      <w:bodyDiv w:val="1"/>
      <w:marLeft w:val="0"/>
      <w:marRight w:val="0"/>
      <w:marTop w:val="0"/>
      <w:marBottom w:val="0"/>
      <w:divBdr>
        <w:top w:val="none" w:sz="0" w:space="0" w:color="auto"/>
        <w:left w:val="none" w:sz="0" w:space="0" w:color="auto"/>
        <w:bottom w:val="none" w:sz="0" w:space="0" w:color="auto"/>
        <w:right w:val="none" w:sz="0" w:space="0" w:color="auto"/>
      </w:divBdr>
    </w:div>
    <w:div w:id="749617642">
      <w:bodyDiv w:val="1"/>
      <w:marLeft w:val="0"/>
      <w:marRight w:val="0"/>
      <w:marTop w:val="0"/>
      <w:marBottom w:val="0"/>
      <w:divBdr>
        <w:top w:val="none" w:sz="0" w:space="0" w:color="auto"/>
        <w:left w:val="none" w:sz="0" w:space="0" w:color="auto"/>
        <w:bottom w:val="none" w:sz="0" w:space="0" w:color="auto"/>
        <w:right w:val="none" w:sz="0" w:space="0" w:color="auto"/>
      </w:divBdr>
    </w:div>
    <w:div w:id="916094384">
      <w:bodyDiv w:val="1"/>
      <w:marLeft w:val="0"/>
      <w:marRight w:val="0"/>
      <w:marTop w:val="0"/>
      <w:marBottom w:val="0"/>
      <w:divBdr>
        <w:top w:val="none" w:sz="0" w:space="0" w:color="auto"/>
        <w:left w:val="none" w:sz="0" w:space="0" w:color="auto"/>
        <w:bottom w:val="none" w:sz="0" w:space="0" w:color="auto"/>
        <w:right w:val="none" w:sz="0" w:space="0" w:color="auto"/>
      </w:divBdr>
    </w:div>
    <w:div w:id="944578480">
      <w:bodyDiv w:val="1"/>
      <w:marLeft w:val="0"/>
      <w:marRight w:val="0"/>
      <w:marTop w:val="0"/>
      <w:marBottom w:val="0"/>
      <w:divBdr>
        <w:top w:val="none" w:sz="0" w:space="0" w:color="auto"/>
        <w:left w:val="none" w:sz="0" w:space="0" w:color="auto"/>
        <w:bottom w:val="none" w:sz="0" w:space="0" w:color="auto"/>
        <w:right w:val="none" w:sz="0" w:space="0" w:color="auto"/>
      </w:divBdr>
    </w:div>
    <w:div w:id="1060984127">
      <w:bodyDiv w:val="1"/>
      <w:marLeft w:val="0"/>
      <w:marRight w:val="0"/>
      <w:marTop w:val="0"/>
      <w:marBottom w:val="0"/>
      <w:divBdr>
        <w:top w:val="none" w:sz="0" w:space="0" w:color="auto"/>
        <w:left w:val="none" w:sz="0" w:space="0" w:color="auto"/>
        <w:bottom w:val="none" w:sz="0" w:space="0" w:color="auto"/>
        <w:right w:val="none" w:sz="0" w:space="0" w:color="auto"/>
      </w:divBdr>
    </w:div>
    <w:div w:id="1191454812">
      <w:bodyDiv w:val="1"/>
      <w:marLeft w:val="0"/>
      <w:marRight w:val="0"/>
      <w:marTop w:val="0"/>
      <w:marBottom w:val="0"/>
      <w:divBdr>
        <w:top w:val="none" w:sz="0" w:space="0" w:color="auto"/>
        <w:left w:val="none" w:sz="0" w:space="0" w:color="auto"/>
        <w:bottom w:val="none" w:sz="0" w:space="0" w:color="auto"/>
        <w:right w:val="none" w:sz="0" w:space="0" w:color="auto"/>
      </w:divBdr>
    </w:div>
    <w:div w:id="1352030457">
      <w:bodyDiv w:val="1"/>
      <w:marLeft w:val="0"/>
      <w:marRight w:val="0"/>
      <w:marTop w:val="0"/>
      <w:marBottom w:val="0"/>
      <w:divBdr>
        <w:top w:val="none" w:sz="0" w:space="0" w:color="auto"/>
        <w:left w:val="none" w:sz="0" w:space="0" w:color="auto"/>
        <w:bottom w:val="none" w:sz="0" w:space="0" w:color="auto"/>
        <w:right w:val="none" w:sz="0" w:space="0" w:color="auto"/>
      </w:divBdr>
    </w:div>
    <w:div w:id="1661612963">
      <w:bodyDiv w:val="1"/>
      <w:marLeft w:val="0"/>
      <w:marRight w:val="0"/>
      <w:marTop w:val="0"/>
      <w:marBottom w:val="0"/>
      <w:divBdr>
        <w:top w:val="none" w:sz="0" w:space="0" w:color="auto"/>
        <w:left w:val="none" w:sz="0" w:space="0" w:color="auto"/>
        <w:bottom w:val="none" w:sz="0" w:space="0" w:color="auto"/>
        <w:right w:val="none" w:sz="0" w:space="0" w:color="auto"/>
      </w:divBdr>
    </w:div>
    <w:div w:id="1664503623">
      <w:bodyDiv w:val="1"/>
      <w:marLeft w:val="0"/>
      <w:marRight w:val="0"/>
      <w:marTop w:val="0"/>
      <w:marBottom w:val="0"/>
      <w:divBdr>
        <w:top w:val="none" w:sz="0" w:space="0" w:color="auto"/>
        <w:left w:val="none" w:sz="0" w:space="0" w:color="auto"/>
        <w:bottom w:val="none" w:sz="0" w:space="0" w:color="auto"/>
        <w:right w:val="none" w:sz="0" w:space="0" w:color="auto"/>
      </w:divBdr>
    </w:div>
    <w:div w:id="1788619897">
      <w:bodyDiv w:val="1"/>
      <w:marLeft w:val="0"/>
      <w:marRight w:val="0"/>
      <w:marTop w:val="0"/>
      <w:marBottom w:val="0"/>
      <w:divBdr>
        <w:top w:val="none" w:sz="0" w:space="0" w:color="auto"/>
        <w:left w:val="none" w:sz="0" w:space="0" w:color="auto"/>
        <w:bottom w:val="none" w:sz="0" w:space="0" w:color="auto"/>
        <w:right w:val="none" w:sz="0" w:space="0" w:color="auto"/>
      </w:divBdr>
    </w:div>
    <w:div w:id="182250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36C20-48FD-40C3-87AE-B260A52B7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736</TotalTime>
  <Pages>7</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 IEEE 802.11-17/0919r0</vt:lpstr>
    </vt:vector>
  </TitlesOfParts>
  <Company>Some Company</Company>
  <LinksUpToDate>false</LinksUpToDate>
  <CharactersWithSpaces>10045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802.11-17/0919r0</dc:title>
  <dc:subject>Submission</dc:subject>
  <dc:creator>Dejian Li</dc:creator>
  <cp:keywords>July 2017</cp:keywords>
  <dc:description>Claudio da Silva, Intel</dc:description>
  <cp:lastModifiedBy>l00228741</cp:lastModifiedBy>
  <cp:revision>10</cp:revision>
  <cp:lastPrinted>2017-02-23T01:37:00Z</cp:lastPrinted>
  <dcterms:created xsi:type="dcterms:W3CDTF">2017-07-10T08:39:00Z</dcterms:created>
  <dcterms:modified xsi:type="dcterms:W3CDTF">2017-07-13T08:49:00Z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(2)Zg4Lkq7hDyz2B/NoX5B20xriyG6jKca5TJlCFOBeSzd2baHuyb/eKQLzpoVKEw2+ONUJxhEp
d6bfZpFL2deRece8H0/Ck2O/RHTAus3j/Ymy7bPuipigRxyQiC9JCsT8zKYDM2g4ehzLM2Rd
AAi7eiaLVMNgbCK+uO0OXU4th18xxVhZHRjCr6FczNRL/oIDRqWHCER3W1ueYM6f1SVUKJOF
Gdm57iQQueukNcHywJ</vt:lpwstr>
  </property>
  <property fmtid="{D5CDD505-2E9C-101B-9397-08002B2CF9AE}" pid="3" name="_2015_ms_pID_7253431">
    <vt:lpwstr>zgzV/gIxdqhB6Dn/3RZdWw+vBzFZcjosYHo/Vawfw0J1D8Yiy8JIWE
BBwoXDs60OYiQ4UeAB6CYz9ijOmaxsu0+fnK0yfDAUcYuSMnf0ReOstsckrMdWkyJy1ldj0z
rCedl2YcCgaMPWIDTvayxLwYMtaLeZUbHBPN/wsehWHZVgrgPUUMetd7HT7YI2R7u2Y=</vt:lpwstr>
  </property>
</Properties>
</file>