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5"/>
        <w:gridCol w:w="1785"/>
        <w:gridCol w:w="2814"/>
        <w:gridCol w:w="1341"/>
        <w:gridCol w:w="2021"/>
      </w:tblGrid>
      <w:tr w:rsidR="00CA09B2" w:rsidTr="009A6E39">
        <w:trPr>
          <w:trHeight w:val="485"/>
          <w:jc w:val="center"/>
        </w:trPr>
        <w:tc>
          <w:tcPr>
            <w:tcW w:w="9576" w:type="dxa"/>
            <w:gridSpan w:val="5"/>
            <w:vAlign w:val="center"/>
          </w:tcPr>
          <w:p w:rsidR="00CA09B2" w:rsidRDefault="009A6E39" w:rsidP="007B06A3">
            <w:pPr>
              <w:pStyle w:val="T2"/>
            </w:pPr>
            <w:r w:rsidRPr="009A6E39">
              <w:t xml:space="preserve">Proposed resolution to </w:t>
            </w:r>
            <w:r w:rsidR="00243E12">
              <w:rPr>
                <w:rFonts w:hint="eastAsia"/>
                <w:lang w:eastAsia="zh-CN"/>
              </w:rPr>
              <w:t xml:space="preserve">SP </w:t>
            </w:r>
            <w:r w:rsidR="007B06A3">
              <w:rPr>
                <w:rFonts w:hint="eastAsia"/>
                <w:lang w:eastAsia="zh-CN"/>
              </w:rPr>
              <w:t>allocation</w:t>
            </w:r>
            <w:r w:rsidRPr="009A6E39">
              <w:t xml:space="preserve"> related CIDs</w:t>
            </w:r>
          </w:p>
        </w:tc>
      </w:tr>
      <w:tr w:rsidR="00CA09B2" w:rsidTr="009A6E39">
        <w:trPr>
          <w:trHeight w:val="359"/>
          <w:jc w:val="center"/>
        </w:trPr>
        <w:tc>
          <w:tcPr>
            <w:tcW w:w="9576" w:type="dxa"/>
            <w:gridSpan w:val="5"/>
            <w:vAlign w:val="center"/>
          </w:tcPr>
          <w:p w:rsidR="00CA09B2" w:rsidRDefault="00CA09B2" w:rsidP="00EA16D6">
            <w:pPr>
              <w:pStyle w:val="T2"/>
              <w:ind w:left="0"/>
              <w:rPr>
                <w:sz w:val="20"/>
                <w:lang w:eastAsia="zh-CN"/>
              </w:rPr>
            </w:pPr>
            <w:r>
              <w:rPr>
                <w:sz w:val="20"/>
              </w:rPr>
              <w:t>Date:</w:t>
            </w:r>
            <w:r>
              <w:rPr>
                <w:b w:val="0"/>
                <w:sz w:val="20"/>
              </w:rPr>
              <w:t xml:space="preserve">  </w:t>
            </w:r>
            <w:r w:rsidR="009A6E39">
              <w:rPr>
                <w:b w:val="0"/>
                <w:sz w:val="20"/>
              </w:rPr>
              <w:t>2017</w:t>
            </w:r>
            <w:r>
              <w:rPr>
                <w:b w:val="0"/>
                <w:sz w:val="20"/>
              </w:rPr>
              <w:t>-</w:t>
            </w:r>
            <w:r w:rsidR="009A6E39">
              <w:rPr>
                <w:b w:val="0"/>
                <w:sz w:val="20"/>
              </w:rPr>
              <w:t>0</w:t>
            </w:r>
            <w:r w:rsidR="00243E12">
              <w:rPr>
                <w:rFonts w:hint="eastAsia"/>
                <w:b w:val="0"/>
                <w:sz w:val="20"/>
                <w:lang w:eastAsia="zh-CN"/>
              </w:rPr>
              <w:t>7</w:t>
            </w:r>
            <w:r>
              <w:rPr>
                <w:b w:val="0"/>
                <w:sz w:val="20"/>
              </w:rPr>
              <w:t>-</w:t>
            </w:r>
            <w:r w:rsidR="00EA16D6">
              <w:rPr>
                <w:rFonts w:hint="eastAsia"/>
                <w:b w:val="0"/>
                <w:sz w:val="20"/>
                <w:lang w:eastAsia="zh-CN"/>
              </w:rPr>
              <w:t>13</w:t>
            </w:r>
          </w:p>
        </w:tc>
      </w:tr>
      <w:tr w:rsidR="00CA09B2" w:rsidTr="009A6E39">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A6E39">
        <w:trPr>
          <w:jc w:val="center"/>
        </w:trPr>
        <w:tc>
          <w:tcPr>
            <w:tcW w:w="1615" w:type="dxa"/>
            <w:vAlign w:val="center"/>
          </w:tcPr>
          <w:p w:rsidR="00CA09B2" w:rsidRDefault="00CA09B2">
            <w:pPr>
              <w:pStyle w:val="T2"/>
              <w:spacing w:after="0"/>
              <w:ind w:left="0" w:right="0"/>
              <w:jc w:val="left"/>
              <w:rPr>
                <w:sz w:val="20"/>
              </w:rPr>
            </w:pPr>
            <w:r>
              <w:rPr>
                <w:sz w:val="20"/>
              </w:rPr>
              <w:t>Name</w:t>
            </w:r>
          </w:p>
        </w:tc>
        <w:tc>
          <w:tcPr>
            <w:tcW w:w="1785"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341" w:type="dxa"/>
            <w:vAlign w:val="center"/>
          </w:tcPr>
          <w:p w:rsidR="00CA09B2" w:rsidRDefault="00CA09B2">
            <w:pPr>
              <w:pStyle w:val="T2"/>
              <w:spacing w:after="0"/>
              <w:ind w:left="0" w:right="0"/>
              <w:jc w:val="left"/>
              <w:rPr>
                <w:sz w:val="20"/>
              </w:rPr>
            </w:pPr>
            <w:r>
              <w:rPr>
                <w:sz w:val="20"/>
              </w:rPr>
              <w:t>Phone</w:t>
            </w:r>
          </w:p>
        </w:tc>
        <w:tc>
          <w:tcPr>
            <w:tcW w:w="2021" w:type="dxa"/>
            <w:vAlign w:val="center"/>
          </w:tcPr>
          <w:p w:rsidR="00CA09B2" w:rsidRDefault="00CA09B2">
            <w:pPr>
              <w:pStyle w:val="T2"/>
              <w:spacing w:after="0"/>
              <w:ind w:left="0" w:right="0"/>
              <w:jc w:val="left"/>
              <w:rPr>
                <w:sz w:val="20"/>
              </w:rPr>
            </w:pPr>
            <w:r>
              <w:rPr>
                <w:sz w:val="20"/>
              </w:rPr>
              <w:t>email</w:t>
            </w:r>
          </w:p>
        </w:tc>
      </w:tr>
      <w:tr w:rsidR="00CA09B2" w:rsidTr="009A6E39">
        <w:trPr>
          <w:jc w:val="center"/>
        </w:trPr>
        <w:tc>
          <w:tcPr>
            <w:tcW w:w="1615" w:type="dxa"/>
            <w:vAlign w:val="center"/>
          </w:tcPr>
          <w:p w:rsidR="00CA09B2" w:rsidRDefault="0092797F">
            <w:pPr>
              <w:pStyle w:val="T2"/>
              <w:spacing w:after="0"/>
              <w:ind w:left="0" w:right="0"/>
              <w:rPr>
                <w:b w:val="0"/>
                <w:sz w:val="20"/>
                <w:lang w:eastAsia="zh-CN"/>
              </w:rPr>
            </w:pPr>
            <w:r>
              <w:rPr>
                <w:rFonts w:hint="eastAsia"/>
                <w:b w:val="0"/>
                <w:sz w:val="20"/>
                <w:lang w:eastAsia="zh-CN"/>
              </w:rPr>
              <w:t>Dejian Li</w:t>
            </w:r>
          </w:p>
        </w:tc>
        <w:tc>
          <w:tcPr>
            <w:tcW w:w="1785" w:type="dxa"/>
            <w:vAlign w:val="center"/>
          </w:tcPr>
          <w:p w:rsidR="00CA09B2" w:rsidRDefault="0092797F">
            <w:pPr>
              <w:pStyle w:val="T2"/>
              <w:spacing w:after="0"/>
              <w:ind w:left="0" w:right="0"/>
              <w:rPr>
                <w:b w:val="0"/>
                <w:sz w:val="20"/>
                <w:lang w:eastAsia="zh-CN"/>
              </w:rPr>
            </w:pPr>
            <w:r>
              <w:rPr>
                <w:rFonts w:hint="eastAsia"/>
                <w:b w:val="0"/>
                <w:sz w:val="20"/>
                <w:lang w:eastAsia="zh-CN"/>
              </w:rPr>
              <w:t>Huawei</w:t>
            </w: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56275D" w:rsidP="0092797F">
            <w:pPr>
              <w:pStyle w:val="T2"/>
              <w:spacing w:after="0"/>
              <w:ind w:left="0" w:right="0"/>
              <w:rPr>
                <w:b w:val="0"/>
                <w:sz w:val="16"/>
              </w:rPr>
            </w:pPr>
            <w:r>
              <w:rPr>
                <w:rFonts w:hint="eastAsia"/>
                <w:b w:val="0"/>
                <w:sz w:val="16"/>
                <w:lang w:eastAsia="zh-CN"/>
              </w:rPr>
              <w:t>d</w:t>
            </w:r>
            <w:r w:rsidR="0092797F">
              <w:rPr>
                <w:b w:val="0"/>
                <w:sz w:val="16"/>
                <w:lang w:eastAsia="zh-CN"/>
              </w:rPr>
              <w:t>ejian</w:t>
            </w:r>
            <w:r w:rsidR="0092797F">
              <w:rPr>
                <w:rFonts w:hint="eastAsia"/>
                <w:b w:val="0"/>
                <w:sz w:val="16"/>
                <w:lang w:eastAsia="zh-CN"/>
              </w:rPr>
              <w:t>.li</w:t>
            </w:r>
            <w:r w:rsidR="009A6E39">
              <w:rPr>
                <w:b w:val="0"/>
                <w:sz w:val="16"/>
              </w:rPr>
              <w:t>@</w:t>
            </w:r>
            <w:r w:rsidR="0092797F">
              <w:rPr>
                <w:rFonts w:hint="eastAsia"/>
                <w:b w:val="0"/>
                <w:sz w:val="16"/>
                <w:lang w:eastAsia="zh-CN"/>
              </w:rPr>
              <w:t>huawei</w:t>
            </w:r>
            <w:r w:rsidR="009A6E39">
              <w:rPr>
                <w:b w:val="0"/>
                <w:sz w:val="16"/>
              </w:rPr>
              <w:t>.com</w:t>
            </w:r>
          </w:p>
        </w:tc>
      </w:tr>
      <w:tr w:rsidR="00CA09B2" w:rsidTr="009A6E39">
        <w:trPr>
          <w:jc w:val="center"/>
        </w:trPr>
        <w:tc>
          <w:tcPr>
            <w:tcW w:w="1615" w:type="dxa"/>
            <w:vAlign w:val="center"/>
          </w:tcPr>
          <w:p w:rsidR="00CA09B2" w:rsidRDefault="00CA09B2">
            <w:pPr>
              <w:pStyle w:val="T2"/>
              <w:spacing w:after="0"/>
              <w:ind w:left="0" w:right="0"/>
              <w:rPr>
                <w:b w:val="0"/>
                <w:sz w:val="20"/>
              </w:rPr>
            </w:pPr>
          </w:p>
        </w:tc>
        <w:tc>
          <w:tcPr>
            <w:tcW w:w="1785"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341" w:type="dxa"/>
            <w:vAlign w:val="center"/>
          </w:tcPr>
          <w:p w:rsidR="00CA09B2" w:rsidRDefault="00CA09B2">
            <w:pPr>
              <w:pStyle w:val="T2"/>
              <w:spacing w:after="0"/>
              <w:ind w:left="0" w:right="0"/>
              <w:rPr>
                <w:b w:val="0"/>
                <w:sz w:val="20"/>
              </w:rPr>
            </w:pPr>
          </w:p>
        </w:tc>
        <w:tc>
          <w:tcPr>
            <w:tcW w:w="2021" w:type="dxa"/>
            <w:vAlign w:val="center"/>
          </w:tcPr>
          <w:p w:rsidR="00CA09B2" w:rsidRDefault="00CA09B2">
            <w:pPr>
              <w:pStyle w:val="T2"/>
              <w:spacing w:after="0"/>
              <w:ind w:left="0" w:right="0"/>
              <w:rPr>
                <w:b w:val="0"/>
                <w:sz w:val="16"/>
              </w:rPr>
            </w:pPr>
          </w:p>
        </w:tc>
      </w:tr>
    </w:tbl>
    <w:p w:rsidR="00CA09B2" w:rsidRDefault="00BC253A">
      <w:pPr>
        <w:pStyle w:val="T1"/>
        <w:spacing w:after="120"/>
        <w:rPr>
          <w:sz w:val="22"/>
        </w:rPr>
      </w:pPr>
      <w:r w:rsidRPr="00BC253A">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9A6E39" w:rsidRDefault="009A6E39" w:rsidP="009A6E39">
                  <w:pPr>
                    <w:jc w:val="both"/>
                  </w:pPr>
                  <w:r>
                    <w:t xml:space="preserve">This submission proposes a resolution to several CIDs </w:t>
                  </w:r>
                  <w:r w:rsidR="00243E12">
                    <w:rPr>
                      <w:rFonts w:hint="eastAsia"/>
                      <w:lang w:eastAsia="zh-CN"/>
                    </w:rPr>
                    <w:t xml:space="preserve">related to SP request for </w:t>
                  </w:r>
                  <w:r>
                    <w:t>the 11ay draft text.</w:t>
                  </w:r>
                </w:p>
                <w:p w:rsidR="009A6E39" w:rsidRDefault="009A6E39" w:rsidP="009A6E39">
                  <w:pPr>
                    <w:jc w:val="both"/>
                  </w:pPr>
                </w:p>
                <w:p w:rsidR="009A6E39" w:rsidRDefault="009A6E39" w:rsidP="009A6E39">
                  <w:pPr>
                    <w:jc w:val="both"/>
                  </w:pPr>
                  <w:r>
                    <w:t>The discussion is in re</w:t>
                  </w:r>
                  <w:r w:rsidR="00E9178E">
                    <w:t>ference to Draft IEEE P802.11ay</w:t>
                  </w:r>
                  <w:r w:rsidR="00E9178E">
                    <w:rPr>
                      <w:rFonts w:hint="eastAsia"/>
                      <w:lang w:eastAsia="zh-CN"/>
                    </w:rPr>
                    <w:t xml:space="preserve"> </w:t>
                  </w:r>
                  <w:r>
                    <w:t>D0.3.</w:t>
                  </w:r>
                </w:p>
              </w:txbxContent>
            </v:textbox>
          </v:shape>
        </w:pict>
      </w:r>
    </w:p>
    <w:p w:rsidR="00CA09B2" w:rsidRDefault="00CA09B2" w:rsidP="00870EB3">
      <w:r>
        <w:br w:type="page"/>
      </w:r>
    </w:p>
    <w:p w:rsidR="00BF33E2" w:rsidRPr="00D225FF" w:rsidRDefault="00BF33E2" w:rsidP="00BF33E2"/>
    <w:tbl>
      <w:tblPr>
        <w:tblStyle w:val="a7"/>
        <w:tblW w:w="0" w:type="auto"/>
        <w:tblLook w:val="04A0"/>
      </w:tblPr>
      <w:tblGrid>
        <w:gridCol w:w="624"/>
        <w:gridCol w:w="1206"/>
        <w:gridCol w:w="900"/>
        <w:gridCol w:w="4329"/>
        <w:gridCol w:w="2506"/>
      </w:tblGrid>
      <w:tr w:rsidR="00D225FF" w:rsidRPr="00D225FF" w:rsidTr="008D6B17">
        <w:tc>
          <w:tcPr>
            <w:tcW w:w="624" w:type="dxa"/>
          </w:tcPr>
          <w:p w:rsidR="00BF33E2" w:rsidRPr="00D225FF" w:rsidRDefault="00BF33E2" w:rsidP="00DE7765">
            <w:pPr>
              <w:rPr>
                <w:b/>
                <w:sz w:val="16"/>
                <w:szCs w:val="16"/>
              </w:rPr>
            </w:pPr>
            <w:r w:rsidRPr="00D225FF">
              <w:rPr>
                <w:b/>
                <w:sz w:val="16"/>
                <w:szCs w:val="16"/>
              </w:rPr>
              <w:t>CID</w:t>
            </w:r>
          </w:p>
        </w:tc>
        <w:tc>
          <w:tcPr>
            <w:tcW w:w="1206" w:type="dxa"/>
          </w:tcPr>
          <w:p w:rsidR="00BF33E2" w:rsidRPr="00D225FF" w:rsidRDefault="00BF33E2" w:rsidP="00DE7765">
            <w:pPr>
              <w:rPr>
                <w:b/>
                <w:sz w:val="16"/>
                <w:szCs w:val="16"/>
              </w:rPr>
            </w:pPr>
            <w:r w:rsidRPr="00D225FF">
              <w:rPr>
                <w:b/>
                <w:sz w:val="16"/>
                <w:szCs w:val="16"/>
              </w:rPr>
              <w:t>Clause</w:t>
            </w:r>
          </w:p>
        </w:tc>
        <w:tc>
          <w:tcPr>
            <w:tcW w:w="900" w:type="dxa"/>
          </w:tcPr>
          <w:p w:rsidR="00BF33E2" w:rsidRPr="00D225FF" w:rsidRDefault="00BF33E2" w:rsidP="00DE7765">
            <w:pPr>
              <w:rPr>
                <w:b/>
                <w:sz w:val="16"/>
                <w:szCs w:val="16"/>
              </w:rPr>
            </w:pPr>
            <w:r w:rsidRPr="00D225FF">
              <w:rPr>
                <w:b/>
                <w:sz w:val="16"/>
                <w:szCs w:val="16"/>
              </w:rPr>
              <w:t>Page</w:t>
            </w:r>
          </w:p>
        </w:tc>
        <w:tc>
          <w:tcPr>
            <w:tcW w:w="4329" w:type="dxa"/>
          </w:tcPr>
          <w:p w:rsidR="00BF33E2" w:rsidRPr="00D225FF" w:rsidRDefault="00BF33E2" w:rsidP="00DE7765">
            <w:pPr>
              <w:rPr>
                <w:b/>
                <w:sz w:val="16"/>
                <w:szCs w:val="16"/>
              </w:rPr>
            </w:pPr>
            <w:r w:rsidRPr="00D225FF">
              <w:rPr>
                <w:b/>
                <w:sz w:val="16"/>
                <w:szCs w:val="16"/>
              </w:rPr>
              <w:t>Comment</w:t>
            </w:r>
          </w:p>
        </w:tc>
        <w:tc>
          <w:tcPr>
            <w:tcW w:w="2506" w:type="dxa"/>
          </w:tcPr>
          <w:p w:rsidR="00BF33E2" w:rsidRPr="00D225FF" w:rsidRDefault="00BF33E2" w:rsidP="00DE7765">
            <w:pPr>
              <w:rPr>
                <w:b/>
                <w:sz w:val="16"/>
                <w:szCs w:val="16"/>
              </w:rPr>
            </w:pPr>
            <w:r w:rsidRPr="00D225FF">
              <w:rPr>
                <w:b/>
                <w:sz w:val="16"/>
                <w:szCs w:val="16"/>
              </w:rPr>
              <w:t>Proposed change</w:t>
            </w:r>
          </w:p>
        </w:tc>
      </w:tr>
      <w:tr w:rsidR="008D6B17" w:rsidRPr="00D225FF" w:rsidTr="008D6B17">
        <w:tc>
          <w:tcPr>
            <w:tcW w:w="624" w:type="dxa"/>
          </w:tcPr>
          <w:p w:rsidR="008D6B17" w:rsidRPr="00D225FF" w:rsidRDefault="008D6B17" w:rsidP="00DE7765">
            <w:pPr>
              <w:rPr>
                <w:lang w:eastAsia="zh-CN"/>
              </w:rPr>
            </w:pPr>
            <w:bookmarkStart w:id="0" w:name="_GoBack"/>
            <w:bookmarkEnd w:id="0"/>
            <w:r>
              <w:rPr>
                <w:rFonts w:hint="eastAsia"/>
                <w:lang w:eastAsia="zh-CN"/>
              </w:rPr>
              <w:t>140</w:t>
            </w:r>
          </w:p>
        </w:tc>
        <w:tc>
          <w:tcPr>
            <w:tcW w:w="1206" w:type="dxa"/>
          </w:tcPr>
          <w:p w:rsidR="008D6B17" w:rsidRPr="00D225FF" w:rsidRDefault="008D6B17" w:rsidP="00DE7765">
            <w:r w:rsidRPr="008D6B17">
              <w:t>9.4.2.134</w:t>
            </w:r>
          </w:p>
        </w:tc>
        <w:tc>
          <w:tcPr>
            <w:tcW w:w="900" w:type="dxa"/>
          </w:tcPr>
          <w:p w:rsidR="008D6B17" w:rsidRDefault="008D6B17" w:rsidP="008D6B17">
            <w:pPr>
              <w:rPr>
                <w:rFonts w:ascii="SimSun" w:eastAsia="SimSun" w:hAnsi="SimSun" w:cs="SimSun"/>
                <w:color w:val="000000"/>
                <w:szCs w:val="22"/>
              </w:rPr>
            </w:pPr>
            <w:r>
              <w:rPr>
                <w:rFonts w:hint="eastAsia"/>
                <w:color w:val="000000"/>
                <w:szCs w:val="22"/>
              </w:rPr>
              <w:t>23.10</w:t>
            </w:r>
          </w:p>
          <w:p w:rsidR="008D6B17" w:rsidRPr="00D225FF" w:rsidRDefault="008D6B17" w:rsidP="00DE7765"/>
        </w:tc>
        <w:tc>
          <w:tcPr>
            <w:tcW w:w="4329" w:type="dxa"/>
          </w:tcPr>
          <w:p w:rsidR="008D6B17" w:rsidRPr="004E55E5" w:rsidRDefault="008D6B17">
            <w:pPr>
              <w:rPr>
                <w:rFonts w:ascii="SimSun" w:eastAsia="SimSun" w:hAnsi="SimSun" w:cs="SimSun"/>
                <w:color w:val="000000"/>
                <w:szCs w:val="22"/>
                <w:lang w:eastAsia="zh-CN"/>
              </w:rPr>
            </w:pPr>
            <w:r w:rsidRPr="004E55E5">
              <w:rPr>
                <w:rFonts w:hint="eastAsia"/>
                <w:color w:val="000000"/>
                <w:szCs w:val="22"/>
              </w:rPr>
              <w:t xml:space="preserve">Two problems: i) need to specify that the BW field indicates the requested BW of the allocation. 2) </w:t>
            </w:r>
            <w:proofErr w:type="gramStart"/>
            <w:r w:rsidRPr="004E55E5">
              <w:rPr>
                <w:rFonts w:hint="eastAsia"/>
                <w:color w:val="000000"/>
                <w:szCs w:val="22"/>
              </w:rPr>
              <w:t>the</w:t>
            </w:r>
            <w:proofErr w:type="gramEnd"/>
            <w:r w:rsidRPr="004E55E5">
              <w:rPr>
                <w:rFonts w:hint="eastAsia"/>
                <w:color w:val="000000"/>
                <w:szCs w:val="22"/>
              </w:rPr>
              <w:t xml:space="preserve"> reference to table 31 is inapropriate, as it is not clear which IsChannelNumber field is being referred to.</w:t>
            </w:r>
          </w:p>
        </w:tc>
        <w:tc>
          <w:tcPr>
            <w:tcW w:w="2506" w:type="dxa"/>
          </w:tcPr>
          <w:p w:rsidR="008D6B17" w:rsidRPr="004E55E5" w:rsidRDefault="008D6B17">
            <w:pPr>
              <w:rPr>
                <w:rFonts w:ascii="SimSun" w:eastAsia="SimSun" w:hAnsi="SimSun" w:cs="SimSun"/>
                <w:color w:val="000000"/>
                <w:szCs w:val="22"/>
              </w:rPr>
            </w:pPr>
            <w:r w:rsidRPr="004E55E5">
              <w:rPr>
                <w:rFonts w:hint="eastAsia"/>
                <w:color w:val="000000"/>
                <w:szCs w:val="22"/>
              </w:rPr>
              <w:t>Possibly copy the definition from Table 31 here and adjust properly.</w:t>
            </w:r>
            <w:r w:rsidRPr="004E55E5">
              <w:rPr>
                <w:rFonts w:hint="eastAsia"/>
                <w:color w:val="000000"/>
                <w:szCs w:val="22"/>
              </w:rPr>
              <w:br/>
              <w:t>In the process of doing that, also fix: i) the paragraph above &amp; ii) do the same in 9.4.2.252 EDMG Extended Schedule element. Basically, need to specify what the purpose of the BW fields in the TSPEC is.</w:t>
            </w:r>
          </w:p>
        </w:tc>
      </w:tr>
    </w:tbl>
    <w:p w:rsidR="00BF33E2" w:rsidRPr="00D225FF" w:rsidRDefault="00BF33E2" w:rsidP="00BF33E2"/>
    <w:p w:rsidR="0003110B" w:rsidRDefault="00BF33E2" w:rsidP="00BF33E2">
      <w:pPr>
        <w:rPr>
          <w:lang w:eastAsia="zh-CN"/>
        </w:rPr>
      </w:pPr>
      <w:r w:rsidRPr="00D225FF">
        <w:rPr>
          <w:b/>
        </w:rPr>
        <w:t>Discussion:</w:t>
      </w:r>
      <w:r w:rsidR="000C2846">
        <w:rPr>
          <w:rFonts w:hint="eastAsia"/>
          <w:b/>
          <w:lang w:eastAsia="zh-CN"/>
        </w:rPr>
        <w:t xml:space="preserve"> </w:t>
      </w:r>
      <w:r w:rsidR="00272392" w:rsidRPr="00272392">
        <w:rPr>
          <w:rFonts w:hint="eastAsia"/>
          <w:lang w:eastAsia="zh-CN"/>
        </w:rPr>
        <w:t>(1)</w:t>
      </w:r>
      <w:r w:rsidR="0003110B">
        <w:rPr>
          <w:rFonts w:hint="eastAsia"/>
          <w:lang w:eastAsia="zh-CN"/>
        </w:rPr>
        <w:t xml:space="preserve"> According to this comment, w</w:t>
      </w:r>
      <w:r w:rsidR="005233B5">
        <w:rPr>
          <w:rFonts w:hint="eastAsia"/>
          <w:lang w:eastAsia="zh-CN"/>
        </w:rPr>
        <w:t>e need to u</w:t>
      </w:r>
      <w:r w:rsidR="00120D6C">
        <w:rPr>
          <w:rFonts w:hint="eastAsia"/>
          <w:lang w:eastAsia="zh-CN"/>
        </w:rPr>
        <w:t xml:space="preserve">nify the </w:t>
      </w:r>
      <w:r w:rsidR="005233B5">
        <w:rPr>
          <w:rFonts w:hint="eastAsia"/>
          <w:lang w:eastAsia="zh-CN"/>
        </w:rPr>
        <w:t xml:space="preserve">BW </w:t>
      </w:r>
      <w:r w:rsidR="00120D6C">
        <w:rPr>
          <w:rFonts w:hint="eastAsia"/>
          <w:lang w:eastAsia="zh-CN"/>
        </w:rPr>
        <w:t xml:space="preserve">definitions in the DMG TSPEC </w:t>
      </w:r>
      <w:r w:rsidR="00120D6C">
        <w:rPr>
          <w:lang w:eastAsia="zh-CN"/>
        </w:rPr>
        <w:t>element</w:t>
      </w:r>
      <w:r w:rsidR="00120D6C">
        <w:rPr>
          <w:rFonts w:hint="eastAsia"/>
          <w:lang w:eastAsia="zh-CN"/>
        </w:rPr>
        <w:t xml:space="preserve"> and </w:t>
      </w:r>
      <w:r w:rsidR="005233B5">
        <w:rPr>
          <w:rFonts w:hint="eastAsia"/>
          <w:lang w:eastAsia="zh-CN"/>
        </w:rPr>
        <w:t>SPR frame (</w:t>
      </w:r>
      <w:r w:rsidR="00120D6C">
        <w:rPr>
          <w:rFonts w:hint="eastAsia"/>
          <w:lang w:eastAsia="zh-CN"/>
        </w:rPr>
        <w:t>Table 31</w:t>
      </w:r>
      <w:r w:rsidR="005233B5">
        <w:rPr>
          <w:rFonts w:hint="eastAsia"/>
          <w:lang w:eastAsia="zh-CN"/>
        </w:rPr>
        <w:t>)</w:t>
      </w:r>
      <w:r w:rsidR="00120D6C">
        <w:rPr>
          <w:rFonts w:hint="eastAsia"/>
          <w:lang w:eastAsia="zh-CN"/>
        </w:rPr>
        <w:t>.</w:t>
      </w:r>
      <w:r w:rsidR="005233B5">
        <w:rPr>
          <w:rFonts w:hint="eastAsia"/>
          <w:lang w:eastAsia="zh-CN"/>
        </w:rPr>
        <w:t xml:space="preserve"> </w:t>
      </w:r>
      <w:r w:rsidR="00272392">
        <w:rPr>
          <w:rFonts w:hint="eastAsia"/>
          <w:lang w:eastAsia="zh-CN"/>
        </w:rPr>
        <w:t xml:space="preserve"> </w:t>
      </w:r>
    </w:p>
    <w:p w:rsidR="0003110B" w:rsidRDefault="00272392" w:rsidP="00243E12">
      <w:pPr>
        <w:jc w:val="both"/>
        <w:rPr>
          <w:color w:val="000000"/>
          <w:szCs w:val="22"/>
          <w:lang w:eastAsia="zh-CN"/>
        </w:rPr>
      </w:pPr>
      <w:r>
        <w:rPr>
          <w:rFonts w:hint="eastAsia"/>
          <w:lang w:eastAsia="zh-CN"/>
        </w:rPr>
        <w:t>(2)</w:t>
      </w:r>
      <w:r w:rsidR="00451DAD">
        <w:rPr>
          <w:rFonts w:hint="eastAsia"/>
          <w:lang w:eastAsia="zh-CN"/>
        </w:rPr>
        <w:t xml:space="preserve">Since the </w:t>
      </w:r>
      <w:r w:rsidR="00451DAD" w:rsidRPr="00451DAD">
        <w:rPr>
          <w:lang w:eastAsia="zh-CN"/>
        </w:rPr>
        <w:t>IsChannelNumber</w:t>
      </w:r>
      <w:r w:rsidR="00451DAD" w:rsidRPr="00451DAD">
        <w:rPr>
          <w:rFonts w:hint="eastAsia"/>
          <w:szCs w:val="22"/>
          <w:lang w:eastAsia="zh-CN"/>
        </w:rPr>
        <w:t xml:space="preserve"> </w:t>
      </w:r>
      <w:r w:rsidR="00451DAD">
        <w:rPr>
          <w:rFonts w:hint="eastAsia"/>
          <w:szCs w:val="22"/>
          <w:lang w:eastAsia="zh-CN"/>
        </w:rPr>
        <w:t xml:space="preserve">is not included in the </w:t>
      </w:r>
      <w:r w:rsidR="00451DAD" w:rsidRPr="00451DAD">
        <w:rPr>
          <w:rFonts w:hint="eastAsia"/>
          <w:color w:val="000000"/>
          <w:szCs w:val="22"/>
        </w:rPr>
        <w:t>EDMG Extended Schedule element</w:t>
      </w:r>
      <w:r w:rsidR="00451DAD">
        <w:rPr>
          <w:rFonts w:hint="eastAsia"/>
          <w:color w:val="000000"/>
          <w:szCs w:val="22"/>
          <w:lang w:eastAsia="zh-CN"/>
        </w:rPr>
        <w:t xml:space="preserve">, </w:t>
      </w:r>
      <w:r w:rsidR="0003110B">
        <w:rPr>
          <w:rFonts w:hint="eastAsia"/>
          <w:color w:val="000000"/>
          <w:szCs w:val="22"/>
          <w:lang w:eastAsia="zh-CN"/>
        </w:rPr>
        <w:t xml:space="preserve">the current BW definition in the </w:t>
      </w:r>
      <w:r w:rsidR="0003110B" w:rsidRPr="00272392">
        <w:rPr>
          <w:color w:val="000000"/>
          <w:szCs w:val="22"/>
          <w:lang w:eastAsia="zh-CN"/>
        </w:rPr>
        <w:t>EDMG Extended Schedule element</w:t>
      </w:r>
      <w:r w:rsidR="0003110B">
        <w:rPr>
          <w:rFonts w:hint="eastAsia"/>
          <w:color w:val="000000"/>
          <w:szCs w:val="22"/>
          <w:lang w:eastAsia="zh-CN"/>
        </w:rPr>
        <w:t xml:space="preserve"> is correct. So </w:t>
      </w:r>
      <w:r>
        <w:rPr>
          <w:rFonts w:hint="eastAsia"/>
          <w:color w:val="000000"/>
          <w:szCs w:val="22"/>
          <w:lang w:eastAsia="zh-CN"/>
        </w:rPr>
        <w:t xml:space="preserve">we do not need to modify the BW definition in </w:t>
      </w:r>
      <w:r w:rsidR="0003110B">
        <w:rPr>
          <w:rFonts w:hint="eastAsia"/>
          <w:color w:val="000000"/>
          <w:szCs w:val="22"/>
          <w:lang w:eastAsia="zh-CN"/>
        </w:rPr>
        <w:t xml:space="preserve">the </w:t>
      </w:r>
      <w:r w:rsidRPr="00272392">
        <w:rPr>
          <w:color w:val="000000"/>
          <w:szCs w:val="22"/>
          <w:lang w:eastAsia="zh-CN"/>
        </w:rPr>
        <w:t>EDMG Extended Schedule element</w:t>
      </w:r>
      <w:r>
        <w:rPr>
          <w:rFonts w:hint="eastAsia"/>
          <w:color w:val="000000"/>
          <w:szCs w:val="22"/>
          <w:lang w:eastAsia="zh-CN"/>
        </w:rPr>
        <w:t xml:space="preserve">. </w:t>
      </w:r>
      <w:r w:rsidR="0003110B">
        <w:rPr>
          <w:rFonts w:hint="eastAsia"/>
          <w:color w:val="000000"/>
          <w:szCs w:val="22"/>
          <w:lang w:eastAsia="zh-CN"/>
        </w:rPr>
        <w:t xml:space="preserve"> </w:t>
      </w:r>
    </w:p>
    <w:p w:rsidR="00BF33E2" w:rsidRPr="00FB578B" w:rsidRDefault="00272392" w:rsidP="00BF33E2">
      <w:pPr>
        <w:rPr>
          <w:lang w:eastAsia="zh-CN"/>
        </w:rPr>
      </w:pPr>
      <w:r>
        <w:rPr>
          <w:rFonts w:hint="eastAsia"/>
          <w:color w:val="000000"/>
          <w:szCs w:val="22"/>
          <w:lang w:eastAsia="zh-CN"/>
        </w:rPr>
        <w:t xml:space="preserve">(3) </w:t>
      </w:r>
      <w:r w:rsidR="00EA16D6">
        <w:rPr>
          <w:rFonts w:hint="eastAsia"/>
          <w:color w:val="000000"/>
          <w:szCs w:val="22"/>
          <w:lang w:eastAsia="zh-CN"/>
        </w:rPr>
        <w:t xml:space="preserve">Add </w:t>
      </w:r>
      <w:r w:rsidR="00EA16D6">
        <w:rPr>
          <w:color w:val="000000"/>
          <w:szCs w:val="22"/>
          <w:lang w:eastAsia="zh-CN"/>
        </w:rPr>
        <w:t>“</w:t>
      </w:r>
      <w:r w:rsidR="00EA16D6" w:rsidRPr="00EA16D6">
        <w:rPr>
          <w:lang w:eastAsia="zh-CN"/>
        </w:rPr>
        <w:t>When transmitted in an ADDTS Response frame, the BW field indicates the allocated channel for the allocation using the bitmap format of the BW field defined in Ta</w:t>
      </w:r>
      <w:r w:rsidR="00EA16D6">
        <w:rPr>
          <w:lang w:eastAsia="zh-CN"/>
        </w:rPr>
        <w:t>ble 16</w:t>
      </w:r>
      <w:r w:rsidR="00EA16D6">
        <w:rPr>
          <w:color w:val="000000"/>
          <w:szCs w:val="22"/>
          <w:lang w:eastAsia="zh-CN"/>
        </w:rPr>
        <w:t>”</w:t>
      </w:r>
      <w:r>
        <w:rPr>
          <w:rFonts w:hint="eastAsia"/>
          <w:lang w:eastAsia="zh-CN"/>
        </w:rPr>
        <w:t xml:space="preserve">, </w:t>
      </w:r>
      <w:r w:rsidR="00EA16D6">
        <w:rPr>
          <w:rFonts w:hint="eastAsia"/>
          <w:lang w:eastAsia="zh-CN"/>
        </w:rPr>
        <w:t>in order to</w:t>
      </w:r>
      <w:r>
        <w:rPr>
          <w:rFonts w:hint="eastAsia"/>
          <w:lang w:eastAsia="zh-CN"/>
        </w:rPr>
        <w:t xml:space="preserve"> unif</w:t>
      </w:r>
      <w:r w:rsidR="0042518D">
        <w:rPr>
          <w:rFonts w:hint="eastAsia"/>
          <w:lang w:eastAsia="zh-CN"/>
        </w:rPr>
        <w:t>y</w:t>
      </w:r>
      <w:r>
        <w:rPr>
          <w:rFonts w:hint="eastAsia"/>
          <w:lang w:eastAsia="zh-CN"/>
        </w:rPr>
        <w:t xml:space="preserve"> the BW </w:t>
      </w:r>
      <w:r w:rsidR="00EA16D6">
        <w:rPr>
          <w:rFonts w:hint="eastAsia"/>
          <w:lang w:eastAsia="zh-CN"/>
        </w:rPr>
        <w:t xml:space="preserve">field </w:t>
      </w:r>
      <w:r>
        <w:rPr>
          <w:rFonts w:hint="eastAsia"/>
          <w:lang w:eastAsia="zh-CN"/>
        </w:rPr>
        <w:t>definition</w:t>
      </w:r>
      <w:r w:rsidR="00EA16D6">
        <w:rPr>
          <w:rFonts w:hint="eastAsia"/>
          <w:lang w:eastAsia="zh-CN"/>
        </w:rPr>
        <w:t>s</w:t>
      </w:r>
      <w:r>
        <w:rPr>
          <w:rFonts w:hint="eastAsia"/>
          <w:lang w:eastAsia="zh-CN"/>
        </w:rPr>
        <w:t xml:space="preserve"> in </w:t>
      </w:r>
      <w:r w:rsidRPr="00272392">
        <w:rPr>
          <w:color w:val="000000"/>
          <w:szCs w:val="22"/>
          <w:lang w:eastAsia="zh-CN"/>
        </w:rPr>
        <w:t>EDMG Extended Schedule element</w:t>
      </w:r>
      <w:r>
        <w:rPr>
          <w:rFonts w:hint="eastAsia"/>
          <w:color w:val="000000"/>
          <w:szCs w:val="22"/>
          <w:lang w:eastAsia="zh-CN"/>
        </w:rPr>
        <w:t xml:space="preserve"> and </w:t>
      </w:r>
      <w:r w:rsidRPr="005233B5">
        <w:rPr>
          <w:lang w:eastAsia="zh-CN"/>
        </w:rPr>
        <w:t>ADDTS Response frame</w:t>
      </w:r>
      <w:r>
        <w:rPr>
          <w:rFonts w:hint="eastAsia"/>
          <w:lang w:eastAsia="zh-CN"/>
        </w:rPr>
        <w:t>.</w:t>
      </w:r>
    </w:p>
    <w:p w:rsidR="00BF33E2" w:rsidRPr="00120D6C" w:rsidRDefault="00BF33E2" w:rsidP="00BF33E2"/>
    <w:p w:rsidR="00BF33E2" w:rsidRDefault="00BF33E2" w:rsidP="00BF33E2">
      <w:r w:rsidRPr="00547F72">
        <w:rPr>
          <w:b/>
        </w:rPr>
        <w:t>Proposed resolution</w:t>
      </w:r>
      <w:r>
        <w:t xml:space="preserve">: </w:t>
      </w:r>
      <w:r w:rsidR="004678F3">
        <w:t>Revised</w:t>
      </w:r>
    </w:p>
    <w:p w:rsidR="00E1692B" w:rsidRDefault="00E1692B" w:rsidP="00A56639">
      <w:pPr>
        <w:rPr>
          <w:lang w:eastAsia="zh-CN"/>
        </w:rPr>
      </w:pPr>
    </w:p>
    <w:p w:rsidR="00F603C5" w:rsidRDefault="00F603C5" w:rsidP="00A56639">
      <w:pPr>
        <w:rPr>
          <w:b/>
          <w:lang w:eastAsia="zh-CN"/>
        </w:rPr>
      </w:pPr>
      <w:r w:rsidRPr="00F603C5">
        <w:rPr>
          <w:b/>
          <w:lang w:eastAsia="zh-CN"/>
        </w:rPr>
        <w:t>9.4.2.134 DMG TSPEC element</w:t>
      </w:r>
    </w:p>
    <w:p w:rsidR="00F603C5" w:rsidRPr="00F603C5" w:rsidRDefault="00F603C5" w:rsidP="00A56639">
      <w:pPr>
        <w:rPr>
          <w:b/>
          <w:lang w:eastAsia="zh-CN"/>
        </w:rPr>
      </w:pPr>
    </w:p>
    <w:p w:rsidR="00E1692B" w:rsidRDefault="00E1692B" w:rsidP="00A56639">
      <w:pPr>
        <w:rPr>
          <w:b/>
          <w:i/>
          <w:lang w:eastAsia="zh-CN"/>
        </w:rPr>
      </w:pPr>
      <w:r w:rsidRPr="00E1692B">
        <w:rPr>
          <w:rFonts w:hint="eastAsia"/>
          <w:b/>
          <w:i/>
          <w:lang w:eastAsia="zh-CN"/>
        </w:rPr>
        <w:t xml:space="preserve">Change the </w:t>
      </w:r>
      <w:r w:rsidR="00F603C5">
        <w:rPr>
          <w:rFonts w:hint="eastAsia"/>
          <w:b/>
          <w:i/>
          <w:lang w:eastAsia="zh-CN"/>
        </w:rPr>
        <w:t>2</w:t>
      </w:r>
      <w:r w:rsidR="00F603C5" w:rsidRPr="00F603C5">
        <w:rPr>
          <w:rFonts w:hint="eastAsia"/>
          <w:b/>
          <w:i/>
          <w:vertAlign w:val="superscript"/>
          <w:lang w:eastAsia="zh-CN"/>
        </w:rPr>
        <w:t>nd</w:t>
      </w:r>
      <w:r w:rsidR="00F603C5">
        <w:rPr>
          <w:rFonts w:hint="eastAsia"/>
          <w:b/>
          <w:i/>
          <w:lang w:eastAsia="zh-CN"/>
        </w:rPr>
        <w:t xml:space="preserve"> and 3</w:t>
      </w:r>
      <w:r w:rsidR="00F603C5" w:rsidRPr="00F603C5">
        <w:rPr>
          <w:rFonts w:hint="eastAsia"/>
          <w:b/>
          <w:i/>
          <w:vertAlign w:val="superscript"/>
          <w:lang w:eastAsia="zh-CN"/>
        </w:rPr>
        <w:t>rd</w:t>
      </w:r>
      <w:r w:rsidR="00F603C5">
        <w:rPr>
          <w:rFonts w:hint="eastAsia"/>
          <w:b/>
          <w:i/>
          <w:lang w:eastAsia="zh-CN"/>
        </w:rPr>
        <w:t xml:space="preserve"> </w:t>
      </w:r>
      <w:r w:rsidRPr="00E1692B">
        <w:rPr>
          <w:rFonts w:hint="eastAsia"/>
          <w:b/>
          <w:i/>
          <w:lang w:eastAsia="zh-CN"/>
        </w:rPr>
        <w:t>paragraph</w:t>
      </w:r>
      <w:r w:rsidR="00F603C5">
        <w:rPr>
          <w:rFonts w:hint="eastAsia"/>
          <w:b/>
          <w:i/>
          <w:lang w:eastAsia="zh-CN"/>
        </w:rPr>
        <w:t>s</w:t>
      </w:r>
      <w:r w:rsidRPr="00E1692B">
        <w:rPr>
          <w:rFonts w:hint="eastAsia"/>
          <w:b/>
          <w:i/>
          <w:lang w:eastAsia="zh-CN"/>
        </w:rPr>
        <w:t xml:space="preserve"> as follows</w:t>
      </w:r>
    </w:p>
    <w:p w:rsidR="005233B5" w:rsidRDefault="005233B5" w:rsidP="005233B5">
      <w:pPr>
        <w:rPr>
          <w:lang w:eastAsia="zh-CN"/>
        </w:rPr>
      </w:pPr>
    </w:p>
    <w:p w:rsidR="005233B5" w:rsidRDefault="005233B5" w:rsidP="005233B5">
      <w:pPr>
        <w:rPr>
          <w:ins w:id="1" w:author="l00228741" w:date="2017-07-07T21:56:00Z"/>
          <w:lang w:eastAsia="zh-CN"/>
        </w:rPr>
      </w:pPr>
      <w:r w:rsidRPr="005233B5">
        <w:rPr>
          <w:lang w:eastAsia="zh-CN"/>
        </w:rPr>
        <w:t xml:space="preserve">The </w:t>
      </w:r>
      <w:proofErr w:type="spellStart"/>
      <w:r w:rsidRPr="005233B5">
        <w:rPr>
          <w:lang w:eastAsia="zh-CN"/>
        </w:rPr>
        <w:t>IsChannelNumber</w:t>
      </w:r>
      <w:proofErr w:type="spellEnd"/>
      <w:r w:rsidRPr="005233B5">
        <w:rPr>
          <w:lang w:eastAsia="zh-CN"/>
        </w:rPr>
        <w:t xml:space="preserve"> </w:t>
      </w:r>
      <w:r w:rsidR="00F603C5">
        <w:rPr>
          <w:rFonts w:hint="eastAsia"/>
          <w:lang w:eastAsia="zh-CN"/>
        </w:rPr>
        <w:t>subfield</w:t>
      </w:r>
      <w:del w:id="2" w:author="l00228741" w:date="2017-07-06T15:11:00Z">
        <w:r w:rsidR="00F603C5" w:rsidDel="00F603C5">
          <w:rPr>
            <w:rFonts w:hint="eastAsia"/>
            <w:lang w:eastAsia="zh-CN"/>
          </w:rPr>
          <w:delText xml:space="preserve"> </w:delText>
        </w:r>
        <w:r w:rsidR="00F603C5" w:rsidRPr="005233B5" w:rsidDel="00F603C5">
          <w:rPr>
            <w:lang w:eastAsia="zh-CN"/>
          </w:rPr>
          <w:delText>and Aggregation subfields are defined in Table 31.</w:delText>
        </w:r>
      </w:del>
      <w:ins w:id="3" w:author="l00228741" w:date="2017-07-06T15:11:00Z">
        <w:r w:rsidR="00F603C5">
          <w:rPr>
            <w:rFonts w:hint="eastAsia"/>
            <w:lang w:eastAsia="zh-CN"/>
          </w:rPr>
          <w:t xml:space="preserve"> </w:t>
        </w:r>
      </w:ins>
      <w:ins w:id="4" w:author="l00228741" w:date="2017-07-06T15:10:00Z">
        <w:r w:rsidR="00F603C5">
          <w:rPr>
            <w:rFonts w:hint="eastAsia"/>
            <w:lang w:eastAsia="zh-CN"/>
          </w:rPr>
          <w:t>i</w:t>
        </w:r>
        <w:r w:rsidR="00F603C5" w:rsidRPr="00F603C5">
          <w:rPr>
            <w:lang w:eastAsia="zh-CN"/>
          </w:rPr>
          <w:t>ndicate</w:t>
        </w:r>
      </w:ins>
      <w:ins w:id="5" w:author="l00228741" w:date="2017-07-06T16:02:00Z">
        <w:r w:rsidR="0003110B">
          <w:rPr>
            <w:rFonts w:hint="eastAsia"/>
            <w:lang w:eastAsia="zh-CN"/>
          </w:rPr>
          <w:t>s</w:t>
        </w:r>
      </w:ins>
      <w:ins w:id="6" w:author="l00228741" w:date="2017-07-06T15:10:00Z">
        <w:r w:rsidR="00F603C5" w:rsidRPr="00F603C5">
          <w:rPr>
            <w:lang w:eastAsia="zh-CN"/>
          </w:rPr>
          <w:t xml:space="preserve"> </w:t>
        </w:r>
      </w:ins>
      <w:ins w:id="7" w:author="l00228741" w:date="2017-07-08T02:40:00Z">
        <w:r w:rsidR="007F68DA">
          <w:rPr>
            <w:rFonts w:hint="eastAsia"/>
            <w:lang w:eastAsia="zh-CN"/>
          </w:rPr>
          <w:t xml:space="preserve">whether </w:t>
        </w:r>
      </w:ins>
      <w:ins w:id="8" w:author="l00228741" w:date="2017-07-06T15:10:00Z">
        <w:r w:rsidR="00F603C5" w:rsidRPr="00F603C5">
          <w:rPr>
            <w:lang w:eastAsia="zh-CN"/>
          </w:rPr>
          <w:t>the value in the BW field represents a channel width or channel number.</w:t>
        </w:r>
      </w:ins>
      <w:r w:rsidR="00F603C5">
        <w:rPr>
          <w:rFonts w:hint="eastAsia"/>
          <w:lang w:eastAsia="zh-CN"/>
        </w:rPr>
        <w:t xml:space="preserve"> </w:t>
      </w:r>
      <w:r w:rsidRPr="005233B5">
        <w:rPr>
          <w:lang w:eastAsia="zh-CN"/>
        </w:rPr>
        <w:t xml:space="preserve">When transmitted in an ADDTS Response frame, the </w:t>
      </w:r>
      <w:proofErr w:type="spellStart"/>
      <w:r w:rsidRPr="005233B5">
        <w:rPr>
          <w:lang w:eastAsia="zh-CN"/>
        </w:rPr>
        <w:t>IsChannelNumber</w:t>
      </w:r>
      <w:proofErr w:type="spellEnd"/>
      <w:r w:rsidRPr="005233B5">
        <w:rPr>
          <w:lang w:eastAsia="zh-CN"/>
        </w:rPr>
        <w:t xml:space="preserve"> is reserved.</w:t>
      </w:r>
    </w:p>
    <w:p w:rsidR="00432DB2" w:rsidRDefault="00432DB2" w:rsidP="005233B5">
      <w:pPr>
        <w:rPr>
          <w:ins w:id="9" w:author="l00228741" w:date="2017-07-07T21:56:00Z"/>
          <w:lang w:eastAsia="zh-CN"/>
        </w:rPr>
      </w:pPr>
    </w:p>
    <w:p w:rsidR="00432DB2" w:rsidRDefault="00432DB2" w:rsidP="005233B5">
      <w:pPr>
        <w:rPr>
          <w:lang w:eastAsia="zh-CN"/>
        </w:rPr>
      </w:pPr>
      <w:ins w:id="10" w:author="l00228741" w:date="2017-07-07T21:57:00Z">
        <w:r>
          <w:rPr>
            <w:lang w:eastAsia="zh-CN"/>
          </w:rPr>
          <w:t>T</w:t>
        </w:r>
        <w:r>
          <w:rPr>
            <w:rFonts w:hint="eastAsia"/>
            <w:lang w:eastAsia="zh-CN"/>
          </w:rPr>
          <w:t xml:space="preserve">he </w:t>
        </w:r>
      </w:ins>
      <w:ins w:id="11" w:author="l00228741" w:date="2017-07-07T21:56:00Z">
        <w:r>
          <w:rPr>
            <w:lang w:eastAsia="zh-CN"/>
          </w:rPr>
          <w:t>Aggregation</w:t>
        </w:r>
      </w:ins>
      <w:ins w:id="12" w:author="l00228741" w:date="2017-07-07T21:57:00Z">
        <w:r>
          <w:rPr>
            <w:rFonts w:hint="eastAsia"/>
            <w:lang w:eastAsia="zh-CN"/>
          </w:rPr>
          <w:t xml:space="preserve"> subfield is define</w:t>
        </w:r>
      </w:ins>
      <w:ins w:id="13" w:author="l00228741" w:date="2017-07-08T02:42:00Z">
        <w:r w:rsidR="007F68DA">
          <w:rPr>
            <w:rFonts w:hint="eastAsia"/>
            <w:lang w:eastAsia="zh-CN"/>
          </w:rPr>
          <w:t>d</w:t>
        </w:r>
      </w:ins>
      <w:ins w:id="14" w:author="l00228741" w:date="2017-07-07T21:57:00Z">
        <w:r>
          <w:rPr>
            <w:rFonts w:hint="eastAsia"/>
            <w:lang w:eastAsia="zh-CN"/>
          </w:rPr>
          <w:t xml:space="preserve"> </w:t>
        </w:r>
      </w:ins>
      <w:ins w:id="15" w:author="l00228741" w:date="2017-07-07T22:00:00Z">
        <w:r>
          <w:rPr>
            <w:rFonts w:hint="eastAsia"/>
            <w:lang w:eastAsia="zh-CN"/>
          </w:rPr>
          <w:t>in Table 16.</w:t>
        </w:r>
      </w:ins>
    </w:p>
    <w:p w:rsidR="005233B5" w:rsidRPr="005233B5" w:rsidRDefault="005233B5" w:rsidP="005233B5">
      <w:pPr>
        <w:rPr>
          <w:lang w:eastAsia="zh-CN"/>
        </w:rPr>
      </w:pPr>
    </w:p>
    <w:p w:rsidR="00E1692B" w:rsidRDefault="00E1692B" w:rsidP="00987A1A">
      <w:pPr>
        <w:jc w:val="both"/>
        <w:rPr>
          <w:lang w:eastAsia="zh-CN"/>
        </w:rPr>
      </w:pPr>
      <w:r w:rsidRPr="00E1692B">
        <w:rPr>
          <w:lang w:eastAsia="zh-CN"/>
        </w:rPr>
        <w:t>The BW field</w:t>
      </w:r>
      <w:del w:id="16" w:author="l00228741" w:date="2017-06-29T10:39:00Z">
        <w:r w:rsidRPr="00E1692B" w:rsidDel="000C2846">
          <w:rPr>
            <w:lang w:eastAsia="zh-CN"/>
          </w:rPr>
          <w:delText xml:space="preserve"> is defined in Table 31</w:delText>
        </w:r>
      </w:del>
      <w:ins w:id="17" w:author="l00228741" w:date="2017-06-29T10:39:00Z">
        <w:r w:rsidR="000C2846">
          <w:rPr>
            <w:rFonts w:hint="eastAsia"/>
            <w:lang w:eastAsia="zh-CN"/>
          </w:rPr>
          <w:t xml:space="preserve"> indicates </w:t>
        </w:r>
        <w:r w:rsidR="000C2846">
          <w:rPr>
            <w:rFonts w:hint="eastAsia"/>
            <w:color w:val="000000"/>
            <w:szCs w:val="22"/>
          </w:rPr>
          <w:t xml:space="preserve">the requested </w:t>
        </w:r>
      </w:ins>
      <w:ins w:id="18" w:author="l00228741" w:date="2017-07-06T15:00:00Z">
        <w:r w:rsidR="005233B5">
          <w:rPr>
            <w:rFonts w:hint="eastAsia"/>
            <w:color w:val="000000"/>
            <w:szCs w:val="22"/>
            <w:lang w:eastAsia="zh-CN"/>
          </w:rPr>
          <w:t>channel width or channel number</w:t>
        </w:r>
      </w:ins>
      <w:ins w:id="19" w:author="l00228741" w:date="2017-06-29T10:39:00Z">
        <w:r w:rsidR="000C2846">
          <w:rPr>
            <w:rFonts w:hint="eastAsia"/>
            <w:color w:val="000000"/>
            <w:szCs w:val="22"/>
          </w:rPr>
          <w:t xml:space="preserve"> of the allocation</w:t>
        </w:r>
      </w:ins>
      <w:r w:rsidRPr="00E1692B">
        <w:rPr>
          <w:lang w:eastAsia="zh-CN"/>
        </w:rPr>
        <w:t>.</w:t>
      </w:r>
      <w:r w:rsidRPr="00E1692B">
        <w:t xml:space="preserve"> </w:t>
      </w:r>
      <w:ins w:id="20" w:author="l00228741" w:date="2017-06-29T10:27:00Z">
        <w:r>
          <w:rPr>
            <w:lang w:eastAsia="zh-CN"/>
          </w:rPr>
          <w:t xml:space="preserve">If the </w:t>
        </w:r>
        <w:proofErr w:type="spellStart"/>
        <w:r>
          <w:rPr>
            <w:lang w:eastAsia="zh-CN"/>
          </w:rPr>
          <w:t>IsChannelNumber</w:t>
        </w:r>
        <w:proofErr w:type="spellEnd"/>
        <w:r>
          <w:rPr>
            <w:lang w:eastAsia="zh-CN"/>
          </w:rPr>
          <w:t xml:space="preserve"> field is set to 1, the BW field indicates the requested channel number for the allocation using the bitmap format of the BW field defined in Table 16. If the IsChannelNumber field is set to 0, the BW field indicates a channel width. In this case, the channel width can be allocated on any channel number.</w:t>
        </w:r>
      </w:ins>
      <w:ins w:id="21" w:author="l00228741" w:date="2017-07-08T03:05:00Z">
        <w:r w:rsidR="00C37E42">
          <w:rPr>
            <w:rFonts w:hint="eastAsia"/>
            <w:lang w:eastAsia="zh-CN"/>
          </w:rPr>
          <w:t xml:space="preserve"> </w:t>
        </w:r>
        <w:r w:rsidR="00C37E42" w:rsidRPr="00A0667F">
          <w:rPr>
            <w:rFonts w:hint="eastAsia"/>
            <w:lang w:eastAsia="zh-CN"/>
          </w:rPr>
          <w:t xml:space="preserve">When </w:t>
        </w:r>
        <w:r w:rsidR="00C37E42" w:rsidRPr="00A0667F">
          <w:rPr>
            <w:lang w:eastAsia="zh-CN"/>
          </w:rPr>
          <w:t>transmitted in an ADDTS Response frame,</w:t>
        </w:r>
        <w:r w:rsidR="00C37E42" w:rsidRPr="00A0667F">
          <w:rPr>
            <w:rFonts w:hint="eastAsia"/>
            <w:lang w:eastAsia="zh-CN"/>
          </w:rPr>
          <w:t xml:space="preserve"> </w:t>
        </w:r>
      </w:ins>
      <w:ins w:id="22" w:author="l00228741" w:date="2017-07-08T03:06:00Z">
        <w:r w:rsidR="00C37E42" w:rsidRPr="00A0667F">
          <w:rPr>
            <w:lang w:eastAsia="zh-CN"/>
          </w:rPr>
          <w:t xml:space="preserve">the BW field indicates the </w:t>
        </w:r>
        <w:r w:rsidR="00C37E42" w:rsidRPr="00A0667F">
          <w:rPr>
            <w:rFonts w:hint="eastAsia"/>
            <w:lang w:eastAsia="zh-CN"/>
          </w:rPr>
          <w:t>allocated</w:t>
        </w:r>
        <w:r w:rsidR="00C37E42" w:rsidRPr="00A0667F">
          <w:rPr>
            <w:lang w:eastAsia="zh-CN"/>
          </w:rPr>
          <w:t xml:space="preserve"> channel for the allocation using the bitmap format of the BW field defined in Table 16.</w:t>
        </w:r>
      </w:ins>
    </w:p>
    <w:p w:rsidR="00E1692B" w:rsidRDefault="00E1692B" w:rsidP="00E1692B">
      <w:pPr>
        <w:rPr>
          <w:lang w:eastAsia="zh-CN"/>
        </w:rPr>
      </w:pPr>
    </w:p>
    <w:p w:rsidR="004E55E5" w:rsidRPr="004E55E5" w:rsidRDefault="004E55E5" w:rsidP="004E55E5">
      <w:pPr>
        <w:rPr>
          <w:b/>
          <w:lang w:eastAsia="zh-CN"/>
        </w:rPr>
      </w:pPr>
      <w:r w:rsidRPr="004E55E5">
        <w:rPr>
          <w:b/>
          <w:lang w:eastAsia="zh-CN"/>
        </w:rPr>
        <w:t>30.3.7 Control trailer</w:t>
      </w:r>
    </w:p>
    <w:p w:rsidR="004E55E5" w:rsidRDefault="004E55E5" w:rsidP="00E1692B">
      <w:pPr>
        <w:rPr>
          <w:b/>
          <w:i/>
          <w:lang w:eastAsia="zh-CN"/>
        </w:rPr>
      </w:pPr>
    </w:p>
    <w:p w:rsidR="00FB578B" w:rsidRDefault="00FB578B" w:rsidP="00E1692B">
      <w:pPr>
        <w:rPr>
          <w:lang w:eastAsia="zh-CN"/>
        </w:rPr>
      </w:pPr>
      <w:r w:rsidRPr="00195974">
        <w:rPr>
          <w:rFonts w:hint="eastAsia"/>
          <w:b/>
          <w:i/>
          <w:lang w:eastAsia="zh-CN"/>
        </w:rPr>
        <w:t xml:space="preserve">Change Table 31 </w:t>
      </w:r>
      <w:r w:rsidR="00243E12">
        <w:rPr>
          <w:rFonts w:hint="eastAsia"/>
          <w:b/>
          <w:i/>
          <w:lang w:eastAsia="zh-CN"/>
        </w:rPr>
        <w:t xml:space="preserve">in </w:t>
      </w:r>
      <w:r w:rsidR="00243E12" w:rsidRPr="00243E12">
        <w:rPr>
          <w:b/>
          <w:i/>
          <w:lang w:eastAsia="zh-CN"/>
        </w:rPr>
        <w:t>30.3.7</w:t>
      </w:r>
      <w:r w:rsidR="00243E12" w:rsidRPr="00243E12">
        <w:rPr>
          <w:rFonts w:hint="eastAsia"/>
          <w:b/>
          <w:i/>
          <w:lang w:eastAsia="zh-CN"/>
        </w:rPr>
        <w:t xml:space="preserve"> </w:t>
      </w:r>
      <w:r w:rsidRPr="00195974">
        <w:rPr>
          <w:rFonts w:hint="eastAsia"/>
          <w:b/>
          <w:i/>
          <w:lang w:eastAsia="zh-CN"/>
        </w:rPr>
        <w:t>as follows</w:t>
      </w:r>
    </w:p>
    <w:p w:rsidR="00FB578B" w:rsidRDefault="00FB578B" w:rsidP="00FB578B">
      <w:pPr>
        <w:pStyle w:val="IEEEStdsRegularTableCaption"/>
      </w:pPr>
      <w:r>
        <w:lastRenderedPageBreak/>
        <w:t>—Control trailer definition when CT_TYPE is SPR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066"/>
        <w:gridCol w:w="709"/>
        <w:gridCol w:w="6046"/>
      </w:tblGrid>
      <w:tr w:rsidR="00FB578B" w:rsidRPr="005A41BF" w:rsidTr="00632FE7">
        <w:tc>
          <w:tcPr>
            <w:tcW w:w="0" w:type="auto"/>
            <w:shd w:val="clear" w:color="auto" w:fill="auto"/>
          </w:tcPr>
          <w:p w:rsidR="00FB578B" w:rsidRPr="005A41BF" w:rsidRDefault="00FB578B" w:rsidP="00632FE7">
            <w:pPr>
              <w:keepNext/>
              <w:keepLines/>
              <w:jc w:val="center"/>
              <w:rPr>
                <w:b/>
                <w:sz w:val="18"/>
                <w:lang w:eastAsia="ja-JP"/>
              </w:rPr>
            </w:pPr>
            <w:r w:rsidRPr="005A41BF">
              <w:rPr>
                <w:b/>
                <w:sz w:val="18"/>
                <w:lang w:eastAsia="ja-JP"/>
              </w:rPr>
              <w:t>Field</w:t>
            </w:r>
          </w:p>
        </w:tc>
        <w:tc>
          <w:tcPr>
            <w:tcW w:w="0" w:type="auto"/>
            <w:shd w:val="clear" w:color="auto" w:fill="auto"/>
          </w:tcPr>
          <w:p w:rsidR="00FB578B" w:rsidRPr="005A41BF" w:rsidRDefault="00FB578B" w:rsidP="00632FE7">
            <w:pPr>
              <w:keepNext/>
              <w:keepLines/>
              <w:jc w:val="center"/>
              <w:rPr>
                <w:b/>
                <w:sz w:val="18"/>
                <w:lang w:eastAsia="ja-JP"/>
              </w:rPr>
            </w:pPr>
            <w:r w:rsidRPr="005A41BF">
              <w:rPr>
                <w:b/>
                <w:sz w:val="18"/>
                <w:lang w:eastAsia="ja-JP"/>
              </w:rPr>
              <w:t>Number of bits</w:t>
            </w:r>
          </w:p>
        </w:tc>
        <w:tc>
          <w:tcPr>
            <w:tcW w:w="0" w:type="auto"/>
            <w:shd w:val="clear" w:color="auto" w:fill="auto"/>
          </w:tcPr>
          <w:p w:rsidR="00FB578B" w:rsidRPr="005A41BF" w:rsidRDefault="00FB578B" w:rsidP="00632FE7">
            <w:pPr>
              <w:keepNext/>
              <w:keepLines/>
              <w:jc w:val="center"/>
              <w:rPr>
                <w:b/>
                <w:sz w:val="18"/>
                <w:lang w:eastAsia="ja-JP"/>
              </w:rPr>
            </w:pPr>
            <w:r w:rsidRPr="005A41BF">
              <w:rPr>
                <w:b/>
                <w:sz w:val="18"/>
                <w:lang w:eastAsia="ja-JP"/>
              </w:rPr>
              <w:t>Start bit</w:t>
            </w:r>
          </w:p>
        </w:tc>
        <w:tc>
          <w:tcPr>
            <w:tcW w:w="0" w:type="auto"/>
            <w:shd w:val="clear" w:color="auto" w:fill="auto"/>
          </w:tcPr>
          <w:p w:rsidR="00FB578B" w:rsidRPr="005A41BF" w:rsidRDefault="00FB578B" w:rsidP="00632FE7">
            <w:pPr>
              <w:keepNext/>
              <w:keepLines/>
              <w:jc w:val="center"/>
              <w:rPr>
                <w:b/>
                <w:sz w:val="18"/>
                <w:lang w:eastAsia="ja-JP"/>
              </w:rPr>
            </w:pPr>
            <w:r w:rsidRPr="005A41BF">
              <w:rPr>
                <w:b/>
                <w:sz w:val="18"/>
                <w:lang w:eastAsia="ja-JP"/>
              </w:rPr>
              <w:t>Description</w:t>
            </w:r>
          </w:p>
        </w:tc>
      </w:tr>
      <w:tr w:rsidR="00FB578B" w:rsidRPr="005A41BF" w:rsidTr="00632FE7">
        <w:tc>
          <w:tcPr>
            <w:tcW w:w="0" w:type="auto"/>
            <w:shd w:val="clear" w:color="auto" w:fill="auto"/>
          </w:tcPr>
          <w:p w:rsidR="00FB578B" w:rsidRDefault="00FB578B" w:rsidP="00632FE7">
            <w:pPr>
              <w:keepNext/>
              <w:keepLines/>
              <w:rPr>
                <w:sz w:val="18"/>
                <w:lang w:eastAsia="ja-JP"/>
              </w:rPr>
            </w:pPr>
            <w:r>
              <w:rPr>
                <w:sz w:val="18"/>
                <w:lang w:eastAsia="ja-JP"/>
              </w:rPr>
              <w:t>Channel Aggregation</w:t>
            </w:r>
          </w:p>
        </w:tc>
        <w:tc>
          <w:tcPr>
            <w:tcW w:w="0" w:type="auto"/>
            <w:shd w:val="clear" w:color="auto" w:fill="auto"/>
          </w:tcPr>
          <w:p w:rsidR="00FB578B" w:rsidRDefault="00FB578B" w:rsidP="00632FE7">
            <w:pPr>
              <w:keepNext/>
              <w:keepLines/>
              <w:rPr>
                <w:sz w:val="18"/>
                <w:lang w:eastAsia="ja-JP"/>
              </w:rPr>
            </w:pPr>
            <w:r>
              <w:rPr>
                <w:sz w:val="18"/>
                <w:lang w:eastAsia="ja-JP"/>
              </w:rPr>
              <w:t>1</w:t>
            </w:r>
          </w:p>
        </w:tc>
        <w:tc>
          <w:tcPr>
            <w:tcW w:w="0" w:type="auto"/>
            <w:shd w:val="clear" w:color="auto" w:fill="auto"/>
          </w:tcPr>
          <w:p w:rsidR="00FB578B" w:rsidRDefault="00FB578B" w:rsidP="00632FE7">
            <w:pPr>
              <w:keepNext/>
              <w:keepLines/>
              <w:rPr>
                <w:sz w:val="18"/>
                <w:lang w:eastAsia="ja-JP"/>
              </w:rPr>
            </w:pPr>
            <w:r>
              <w:rPr>
                <w:sz w:val="18"/>
                <w:lang w:eastAsia="ja-JP"/>
              </w:rPr>
              <w:t>0</w:t>
            </w:r>
          </w:p>
        </w:tc>
        <w:tc>
          <w:tcPr>
            <w:tcW w:w="0" w:type="auto"/>
            <w:shd w:val="clear" w:color="auto" w:fill="auto"/>
          </w:tcPr>
          <w:p w:rsidR="00FB578B" w:rsidRDefault="00FB578B" w:rsidP="00632FE7">
            <w:pPr>
              <w:keepNext/>
              <w:keepLines/>
              <w:rPr>
                <w:sz w:val="18"/>
                <w:lang w:eastAsia="ja-JP"/>
              </w:rPr>
            </w:pPr>
            <w:r>
              <w:rPr>
                <w:sz w:val="18"/>
                <w:lang w:eastAsia="ja-JP"/>
              </w:rPr>
              <w:t xml:space="preserve">See </w:t>
            </w:r>
            <w:r w:rsidR="00BC253A">
              <w:rPr>
                <w:sz w:val="18"/>
                <w:lang w:eastAsia="ja-JP"/>
              </w:rPr>
              <w:fldChar w:fldCharType="begin"/>
            </w:r>
            <w:r>
              <w:rPr>
                <w:sz w:val="18"/>
                <w:lang w:eastAsia="ja-JP"/>
              </w:rPr>
              <w:instrText xml:space="preserve"> REF _Ref452660393 \r \h </w:instrText>
            </w:r>
            <w:r w:rsidR="00BC253A">
              <w:rPr>
                <w:sz w:val="18"/>
                <w:lang w:eastAsia="ja-JP"/>
              </w:rPr>
            </w:r>
            <w:r w:rsidR="00BC253A">
              <w:rPr>
                <w:sz w:val="18"/>
                <w:lang w:eastAsia="ja-JP"/>
              </w:rPr>
              <w:fldChar w:fldCharType="separate"/>
            </w:r>
            <w:r>
              <w:rPr>
                <w:sz w:val="18"/>
                <w:lang w:eastAsia="ja-JP"/>
              </w:rPr>
              <w:t>Table 16</w:t>
            </w:r>
            <w:r w:rsidR="00BC253A">
              <w:rPr>
                <w:sz w:val="18"/>
                <w:lang w:eastAsia="ja-JP"/>
              </w:rPr>
              <w:fldChar w:fldCharType="end"/>
            </w:r>
          </w:p>
        </w:tc>
      </w:tr>
      <w:tr w:rsidR="00FB578B" w:rsidRPr="005A41BF" w:rsidTr="00632FE7">
        <w:tc>
          <w:tcPr>
            <w:tcW w:w="0" w:type="auto"/>
            <w:shd w:val="clear" w:color="auto" w:fill="auto"/>
          </w:tcPr>
          <w:p w:rsidR="00FB578B" w:rsidRPr="005A41BF" w:rsidRDefault="00FB578B" w:rsidP="00632FE7">
            <w:pPr>
              <w:keepNext/>
              <w:keepLines/>
              <w:rPr>
                <w:sz w:val="18"/>
                <w:lang w:eastAsia="ja-JP"/>
              </w:rPr>
            </w:pPr>
            <w:r w:rsidRPr="005A41BF">
              <w:rPr>
                <w:sz w:val="18"/>
                <w:lang w:eastAsia="ja-JP"/>
              </w:rPr>
              <w:t>BW</w:t>
            </w:r>
          </w:p>
        </w:tc>
        <w:tc>
          <w:tcPr>
            <w:tcW w:w="0" w:type="auto"/>
            <w:shd w:val="clear" w:color="auto" w:fill="auto"/>
          </w:tcPr>
          <w:p w:rsidR="00FB578B" w:rsidRPr="005A41BF" w:rsidRDefault="00FB578B" w:rsidP="00632FE7">
            <w:pPr>
              <w:keepNext/>
              <w:keepLines/>
              <w:rPr>
                <w:sz w:val="18"/>
                <w:lang w:eastAsia="ja-JP"/>
              </w:rPr>
            </w:pPr>
            <w:r>
              <w:rPr>
                <w:sz w:val="18"/>
                <w:lang w:eastAsia="ja-JP"/>
              </w:rPr>
              <w:t>8</w:t>
            </w:r>
          </w:p>
        </w:tc>
        <w:tc>
          <w:tcPr>
            <w:tcW w:w="0" w:type="auto"/>
            <w:shd w:val="clear" w:color="auto" w:fill="auto"/>
          </w:tcPr>
          <w:p w:rsidR="00FB578B" w:rsidRPr="005A41BF" w:rsidRDefault="00FB578B" w:rsidP="00632FE7">
            <w:pPr>
              <w:keepNext/>
              <w:keepLines/>
              <w:rPr>
                <w:sz w:val="18"/>
                <w:lang w:eastAsia="ja-JP"/>
              </w:rPr>
            </w:pPr>
            <w:r>
              <w:rPr>
                <w:sz w:val="18"/>
                <w:lang w:eastAsia="ja-JP"/>
              </w:rPr>
              <w:t>1</w:t>
            </w:r>
          </w:p>
        </w:tc>
        <w:tc>
          <w:tcPr>
            <w:tcW w:w="0" w:type="auto"/>
            <w:shd w:val="clear" w:color="auto" w:fill="auto"/>
          </w:tcPr>
          <w:p w:rsidR="00FB578B" w:rsidRDefault="005233B5" w:rsidP="00632FE7">
            <w:pPr>
              <w:keepNext/>
              <w:keepLines/>
              <w:rPr>
                <w:sz w:val="18"/>
                <w:lang w:eastAsia="zh-CN"/>
              </w:rPr>
            </w:pPr>
            <w:ins w:id="23" w:author="l00228741" w:date="2017-07-06T15:06:00Z">
              <w:r>
                <w:rPr>
                  <w:rFonts w:hint="eastAsia"/>
                  <w:sz w:val="18"/>
                  <w:lang w:eastAsia="zh-CN"/>
                </w:rPr>
                <w:t>I</w:t>
              </w:r>
            </w:ins>
            <w:ins w:id="24" w:author="l00228741" w:date="2017-07-06T15:05:00Z">
              <w:r w:rsidRPr="005233B5">
                <w:rPr>
                  <w:sz w:val="18"/>
                  <w:lang w:eastAsia="ja-JP"/>
                </w:rPr>
                <w:t>ndicates the requested channel width or channel number of the allocation</w:t>
              </w:r>
            </w:ins>
            <w:ins w:id="25" w:author="l00228741" w:date="2017-07-06T15:50:00Z">
              <w:r w:rsidR="00272392">
                <w:rPr>
                  <w:rFonts w:hint="eastAsia"/>
                  <w:sz w:val="18"/>
                  <w:lang w:eastAsia="zh-CN"/>
                </w:rPr>
                <w:t>.</w:t>
              </w:r>
            </w:ins>
          </w:p>
          <w:p w:rsidR="00E222E8" w:rsidRDefault="00E222E8" w:rsidP="00632FE7">
            <w:pPr>
              <w:keepNext/>
              <w:keepLines/>
              <w:rPr>
                <w:sz w:val="18"/>
                <w:lang w:eastAsia="zh-CN"/>
              </w:rPr>
            </w:pPr>
          </w:p>
          <w:p w:rsidR="00FB578B" w:rsidRPr="006256A0" w:rsidRDefault="00FB578B" w:rsidP="00632FE7">
            <w:pPr>
              <w:keepNext/>
              <w:keepLines/>
              <w:rPr>
                <w:sz w:val="18"/>
                <w:lang w:eastAsia="ja-JP"/>
              </w:rPr>
            </w:pPr>
            <w:r w:rsidRPr="00851C6D">
              <w:rPr>
                <w:sz w:val="18"/>
                <w:lang w:eastAsia="ja-JP"/>
              </w:rPr>
              <w:t xml:space="preserve">If </w:t>
            </w:r>
            <w:r>
              <w:rPr>
                <w:sz w:val="18"/>
                <w:lang w:eastAsia="ja-JP"/>
              </w:rPr>
              <w:t xml:space="preserve">the </w:t>
            </w:r>
            <w:r w:rsidRPr="00851C6D">
              <w:rPr>
                <w:sz w:val="18"/>
                <w:lang w:eastAsia="ja-JP"/>
              </w:rPr>
              <w:t xml:space="preserve">IsChannelNumber </w:t>
            </w:r>
            <w:r>
              <w:rPr>
                <w:sz w:val="18"/>
                <w:lang w:eastAsia="ja-JP"/>
              </w:rPr>
              <w:t xml:space="preserve">field </w:t>
            </w:r>
            <w:r w:rsidRPr="00851C6D">
              <w:rPr>
                <w:sz w:val="18"/>
                <w:lang w:eastAsia="ja-JP"/>
              </w:rPr>
              <w:t xml:space="preserve">is set to 1, the BW field indicates </w:t>
            </w:r>
            <w:r>
              <w:rPr>
                <w:sz w:val="18"/>
                <w:lang w:eastAsia="ja-JP"/>
              </w:rPr>
              <w:t xml:space="preserve">the requested </w:t>
            </w:r>
            <w:r w:rsidRPr="00851C6D">
              <w:rPr>
                <w:sz w:val="18"/>
                <w:lang w:eastAsia="ja-JP"/>
              </w:rPr>
              <w:t>channel number</w:t>
            </w:r>
            <w:r>
              <w:rPr>
                <w:sz w:val="18"/>
                <w:lang w:eastAsia="ja-JP"/>
              </w:rPr>
              <w:t xml:space="preserve"> for the allocation using the bitmap format of the </w:t>
            </w:r>
            <w:r w:rsidRPr="00851C6D">
              <w:rPr>
                <w:sz w:val="18"/>
                <w:lang w:eastAsia="ja-JP"/>
              </w:rPr>
              <w:t xml:space="preserve">BW </w:t>
            </w:r>
            <w:r>
              <w:rPr>
                <w:sz w:val="18"/>
                <w:lang w:eastAsia="ja-JP"/>
              </w:rPr>
              <w:t xml:space="preserve">field defined in </w:t>
            </w:r>
            <w:fldSimple w:instr=" REF _Ref452660393 \r \h  \* MERGEFORMAT ">
              <w:r>
                <w:rPr>
                  <w:sz w:val="18"/>
                  <w:lang w:eastAsia="ja-JP"/>
                </w:rPr>
                <w:t>Table 16</w:t>
              </w:r>
            </w:fldSimple>
            <w:r w:rsidRPr="00851C6D">
              <w:rPr>
                <w:sz w:val="18"/>
                <w:lang w:eastAsia="ja-JP"/>
              </w:rPr>
              <w:t>.</w:t>
            </w:r>
          </w:p>
          <w:p w:rsidR="00FB578B" w:rsidRPr="00851C6D" w:rsidRDefault="00FB578B" w:rsidP="00632FE7">
            <w:pPr>
              <w:keepNext/>
              <w:keepLines/>
              <w:rPr>
                <w:sz w:val="18"/>
                <w:lang w:eastAsia="ja-JP"/>
              </w:rPr>
            </w:pPr>
          </w:p>
          <w:p w:rsidR="00FB578B" w:rsidRPr="005A41BF" w:rsidRDefault="00FB578B" w:rsidP="00632FE7">
            <w:pPr>
              <w:keepNext/>
              <w:keepLines/>
              <w:rPr>
                <w:sz w:val="18"/>
                <w:lang w:eastAsia="ja-JP"/>
              </w:rPr>
            </w:pPr>
            <w:r w:rsidRPr="00851C6D">
              <w:rPr>
                <w:sz w:val="18"/>
                <w:lang w:eastAsia="ja-JP"/>
              </w:rPr>
              <w:t xml:space="preserve">If </w:t>
            </w:r>
            <w:r>
              <w:rPr>
                <w:sz w:val="18"/>
                <w:lang w:eastAsia="ja-JP"/>
              </w:rPr>
              <w:t xml:space="preserve">the </w:t>
            </w:r>
            <w:r w:rsidRPr="00851C6D">
              <w:rPr>
                <w:sz w:val="18"/>
                <w:lang w:eastAsia="ja-JP"/>
              </w:rPr>
              <w:t xml:space="preserve">IsChannelNumber </w:t>
            </w:r>
            <w:r>
              <w:rPr>
                <w:sz w:val="18"/>
                <w:lang w:eastAsia="ja-JP"/>
              </w:rPr>
              <w:t xml:space="preserve">field </w:t>
            </w:r>
            <w:r w:rsidRPr="00851C6D">
              <w:rPr>
                <w:sz w:val="18"/>
                <w:lang w:eastAsia="ja-JP"/>
              </w:rPr>
              <w:t xml:space="preserve">is set to 0, the BW field indicates </w:t>
            </w:r>
            <w:r>
              <w:rPr>
                <w:sz w:val="18"/>
                <w:lang w:eastAsia="ja-JP"/>
              </w:rPr>
              <w:t>a</w:t>
            </w:r>
            <w:r w:rsidRPr="00851C6D">
              <w:rPr>
                <w:sz w:val="18"/>
                <w:lang w:eastAsia="ja-JP"/>
              </w:rPr>
              <w:t xml:space="preserve"> channel width.</w:t>
            </w:r>
            <w:r>
              <w:rPr>
                <w:sz w:val="18"/>
                <w:lang w:eastAsia="ja-JP"/>
              </w:rPr>
              <w:t xml:space="preserve"> In this case, the channel width can be allocated on any channel number.</w:t>
            </w:r>
          </w:p>
        </w:tc>
      </w:tr>
      <w:tr w:rsidR="00FB578B" w:rsidRPr="005A41BF" w:rsidTr="00632FE7">
        <w:tc>
          <w:tcPr>
            <w:tcW w:w="0" w:type="auto"/>
            <w:shd w:val="clear" w:color="auto" w:fill="auto"/>
          </w:tcPr>
          <w:p w:rsidR="00FB578B" w:rsidRPr="005A41BF" w:rsidRDefault="00FB578B" w:rsidP="00632FE7">
            <w:pPr>
              <w:keepNext/>
              <w:keepLines/>
              <w:rPr>
                <w:sz w:val="18"/>
                <w:lang w:eastAsia="ja-JP"/>
              </w:rPr>
            </w:pPr>
            <w:r w:rsidRPr="005A41BF">
              <w:rPr>
                <w:sz w:val="18"/>
                <w:lang w:eastAsia="ja-JP"/>
              </w:rPr>
              <w:t>Primary Channel Number</w:t>
            </w:r>
          </w:p>
        </w:tc>
        <w:tc>
          <w:tcPr>
            <w:tcW w:w="0" w:type="auto"/>
            <w:shd w:val="clear" w:color="auto" w:fill="auto"/>
          </w:tcPr>
          <w:p w:rsidR="00FB578B" w:rsidRPr="005A41BF" w:rsidRDefault="00FB578B" w:rsidP="00632FE7">
            <w:pPr>
              <w:keepNext/>
              <w:keepLines/>
              <w:rPr>
                <w:sz w:val="18"/>
                <w:lang w:eastAsia="ja-JP"/>
              </w:rPr>
            </w:pPr>
            <w:r>
              <w:rPr>
                <w:sz w:val="18"/>
                <w:lang w:eastAsia="ja-JP"/>
              </w:rPr>
              <w:t>3</w:t>
            </w:r>
          </w:p>
        </w:tc>
        <w:tc>
          <w:tcPr>
            <w:tcW w:w="0" w:type="auto"/>
            <w:shd w:val="clear" w:color="auto" w:fill="auto"/>
          </w:tcPr>
          <w:p w:rsidR="00FB578B" w:rsidRPr="005A41BF" w:rsidRDefault="00FB578B" w:rsidP="00632FE7">
            <w:pPr>
              <w:keepNext/>
              <w:keepLines/>
              <w:rPr>
                <w:sz w:val="18"/>
                <w:lang w:eastAsia="ja-JP"/>
              </w:rPr>
            </w:pPr>
            <w:r>
              <w:rPr>
                <w:sz w:val="18"/>
                <w:lang w:eastAsia="ja-JP"/>
              </w:rPr>
              <w:t>9</w:t>
            </w:r>
          </w:p>
        </w:tc>
        <w:tc>
          <w:tcPr>
            <w:tcW w:w="0" w:type="auto"/>
            <w:shd w:val="clear" w:color="auto" w:fill="auto"/>
          </w:tcPr>
          <w:p w:rsidR="00FB578B" w:rsidRPr="005A41BF" w:rsidRDefault="00FB578B" w:rsidP="00632FE7">
            <w:pPr>
              <w:keepNext/>
              <w:keepLines/>
              <w:rPr>
                <w:sz w:val="18"/>
                <w:lang w:eastAsia="ja-JP"/>
              </w:rPr>
            </w:pPr>
            <w:r>
              <w:rPr>
                <w:sz w:val="18"/>
                <w:lang w:eastAsia="ja-JP"/>
              </w:rPr>
              <w:t xml:space="preserve">See </w:t>
            </w:r>
            <w:r w:rsidR="00BC253A">
              <w:rPr>
                <w:sz w:val="18"/>
                <w:lang w:eastAsia="ja-JP"/>
              </w:rPr>
              <w:fldChar w:fldCharType="begin"/>
            </w:r>
            <w:r>
              <w:rPr>
                <w:sz w:val="18"/>
                <w:lang w:eastAsia="ja-JP"/>
              </w:rPr>
              <w:instrText xml:space="preserve"> REF _Ref452660393 \r \h </w:instrText>
            </w:r>
            <w:r w:rsidR="00BC253A">
              <w:rPr>
                <w:sz w:val="18"/>
                <w:lang w:eastAsia="ja-JP"/>
              </w:rPr>
            </w:r>
            <w:r w:rsidR="00BC253A">
              <w:rPr>
                <w:sz w:val="18"/>
                <w:lang w:eastAsia="ja-JP"/>
              </w:rPr>
              <w:fldChar w:fldCharType="separate"/>
            </w:r>
            <w:r>
              <w:rPr>
                <w:sz w:val="18"/>
                <w:lang w:eastAsia="ja-JP"/>
              </w:rPr>
              <w:t>Table 16</w:t>
            </w:r>
            <w:r w:rsidR="00BC253A">
              <w:rPr>
                <w:sz w:val="18"/>
                <w:lang w:eastAsia="ja-JP"/>
              </w:rPr>
              <w:fldChar w:fldCharType="end"/>
            </w:r>
          </w:p>
        </w:tc>
      </w:tr>
      <w:tr w:rsidR="00FB578B" w:rsidRPr="005A41BF" w:rsidTr="00632FE7">
        <w:tc>
          <w:tcPr>
            <w:tcW w:w="0" w:type="auto"/>
            <w:shd w:val="clear" w:color="auto" w:fill="auto"/>
          </w:tcPr>
          <w:p w:rsidR="00FB578B" w:rsidRPr="005A41BF" w:rsidRDefault="00FB578B" w:rsidP="00632FE7">
            <w:pPr>
              <w:keepNext/>
              <w:keepLines/>
              <w:rPr>
                <w:sz w:val="18"/>
                <w:lang w:eastAsia="ja-JP"/>
              </w:rPr>
            </w:pPr>
            <w:r>
              <w:rPr>
                <w:sz w:val="18"/>
                <w:lang w:eastAsia="ja-JP"/>
              </w:rPr>
              <w:t>IsChannelNumber</w:t>
            </w:r>
          </w:p>
        </w:tc>
        <w:tc>
          <w:tcPr>
            <w:tcW w:w="0" w:type="auto"/>
            <w:shd w:val="clear" w:color="auto" w:fill="auto"/>
          </w:tcPr>
          <w:p w:rsidR="00FB578B" w:rsidRDefault="00FB578B" w:rsidP="00632FE7">
            <w:pPr>
              <w:keepNext/>
              <w:keepLines/>
              <w:rPr>
                <w:sz w:val="18"/>
                <w:lang w:eastAsia="ja-JP"/>
              </w:rPr>
            </w:pPr>
            <w:r>
              <w:rPr>
                <w:sz w:val="18"/>
                <w:lang w:eastAsia="ja-JP"/>
              </w:rPr>
              <w:t>1</w:t>
            </w:r>
          </w:p>
        </w:tc>
        <w:tc>
          <w:tcPr>
            <w:tcW w:w="0" w:type="auto"/>
            <w:shd w:val="clear" w:color="auto" w:fill="auto"/>
          </w:tcPr>
          <w:p w:rsidR="00FB578B" w:rsidRDefault="00FB578B" w:rsidP="00632FE7">
            <w:pPr>
              <w:keepNext/>
              <w:keepLines/>
              <w:rPr>
                <w:sz w:val="18"/>
                <w:lang w:eastAsia="ja-JP"/>
              </w:rPr>
            </w:pPr>
            <w:r>
              <w:rPr>
                <w:sz w:val="18"/>
                <w:lang w:eastAsia="ja-JP"/>
              </w:rPr>
              <w:t>12</w:t>
            </w:r>
          </w:p>
        </w:tc>
        <w:tc>
          <w:tcPr>
            <w:tcW w:w="0" w:type="auto"/>
            <w:shd w:val="clear" w:color="auto" w:fill="auto"/>
          </w:tcPr>
          <w:p w:rsidR="00FB578B" w:rsidRDefault="00FB578B" w:rsidP="00632FE7">
            <w:pPr>
              <w:keepNext/>
              <w:keepLines/>
              <w:rPr>
                <w:sz w:val="18"/>
                <w:lang w:eastAsia="zh-CN"/>
              </w:rPr>
            </w:pPr>
            <w:del w:id="26" w:author="l00228741" w:date="2017-07-07T22:16:00Z">
              <w:r w:rsidDel="001C3F42">
                <w:rPr>
                  <w:sz w:val="18"/>
                  <w:lang w:eastAsia="ja-JP"/>
                </w:rPr>
                <w:delText>Indicates whether the STA requests a designed channel or not.</w:delText>
              </w:r>
              <w:r w:rsidDel="001C3F42">
                <w:rPr>
                  <w:rFonts w:hint="eastAsia"/>
                  <w:sz w:val="18"/>
                  <w:lang w:eastAsia="zh-CN"/>
                </w:rPr>
                <w:delText xml:space="preserve"> </w:delText>
              </w:r>
            </w:del>
            <w:ins w:id="27" w:author="l00228741" w:date="2017-07-07T22:16:00Z">
              <w:r w:rsidR="001C3F42">
                <w:rPr>
                  <w:rFonts w:hint="eastAsia"/>
                  <w:sz w:val="18"/>
                  <w:lang w:eastAsia="zh-CN"/>
                </w:rPr>
                <w:t>I</w:t>
              </w:r>
              <w:r w:rsidR="001C3F42" w:rsidRPr="00195974">
                <w:rPr>
                  <w:sz w:val="18"/>
                  <w:lang w:eastAsia="zh-CN"/>
                </w:rPr>
                <w:t>ndicate</w:t>
              </w:r>
              <w:r w:rsidR="001C3F42">
                <w:rPr>
                  <w:rFonts w:hint="eastAsia"/>
                  <w:sz w:val="18"/>
                  <w:lang w:eastAsia="zh-CN"/>
                </w:rPr>
                <w:t>s</w:t>
              </w:r>
              <w:r w:rsidR="001C3F42" w:rsidRPr="00195974">
                <w:rPr>
                  <w:sz w:val="18"/>
                  <w:lang w:eastAsia="zh-CN"/>
                </w:rPr>
                <w:t xml:space="preserve"> </w:t>
              </w:r>
            </w:ins>
            <w:ins w:id="28" w:author="l00228741" w:date="2017-07-08T02:41:00Z">
              <w:r w:rsidR="007F68DA">
                <w:rPr>
                  <w:rFonts w:hint="eastAsia"/>
                  <w:sz w:val="18"/>
                  <w:lang w:eastAsia="zh-CN"/>
                </w:rPr>
                <w:t xml:space="preserve">whether </w:t>
              </w:r>
            </w:ins>
            <w:ins w:id="29" w:author="l00228741" w:date="2017-07-07T22:16:00Z">
              <w:r w:rsidR="001C3F42" w:rsidRPr="00195974">
                <w:rPr>
                  <w:sz w:val="18"/>
                  <w:lang w:eastAsia="zh-CN"/>
                </w:rPr>
                <w:t xml:space="preserve">the value in the BW </w:t>
              </w:r>
              <w:r w:rsidR="001C3F42">
                <w:rPr>
                  <w:rFonts w:hint="eastAsia"/>
                  <w:sz w:val="18"/>
                  <w:lang w:eastAsia="zh-CN"/>
                </w:rPr>
                <w:t>sub</w:t>
              </w:r>
              <w:r w:rsidR="001C3F42" w:rsidRPr="00195974">
                <w:rPr>
                  <w:sz w:val="18"/>
                  <w:lang w:eastAsia="zh-CN"/>
                </w:rPr>
                <w:t>field represents a channel width or channel number</w:t>
              </w:r>
              <w:r w:rsidR="001C3F42">
                <w:rPr>
                  <w:rFonts w:hint="eastAsia"/>
                  <w:sz w:val="18"/>
                  <w:lang w:eastAsia="zh-CN"/>
                </w:rPr>
                <w:t>.</w:t>
              </w:r>
            </w:ins>
          </w:p>
        </w:tc>
      </w:tr>
      <w:tr w:rsidR="00FB578B" w:rsidRPr="005A41BF" w:rsidTr="00632FE7">
        <w:tc>
          <w:tcPr>
            <w:tcW w:w="0" w:type="auto"/>
            <w:shd w:val="clear" w:color="auto" w:fill="auto"/>
          </w:tcPr>
          <w:p w:rsidR="00FB578B" w:rsidRPr="005A41BF" w:rsidRDefault="00FB578B" w:rsidP="00632FE7">
            <w:pPr>
              <w:keepNext/>
              <w:keepLines/>
              <w:rPr>
                <w:sz w:val="18"/>
                <w:lang w:eastAsia="ja-JP"/>
              </w:rPr>
            </w:pPr>
            <w:r>
              <w:rPr>
                <w:sz w:val="18"/>
                <w:lang w:eastAsia="ja-JP"/>
              </w:rPr>
              <w:t>Reserved</w:t>
            </w:r>
          </w:p>
        </w:tc>
        <w:tc>
          <w:tcPr>
            <w:tcW w:w="0" w:type="auto"/>
            <w:shd w:val="clear" w:color="auto" w:fill="auto"/>
          </w:tcPr>
          <w:p w:rsidR="00FB578B" w:rsidRDefault="00FB578B" w:rsidP="00632FE7">
            <w:pPr>
              <w:keepNext/>
              <w:keepLines/>
              <w:rPr>
                <w:sz w:val="18"/>
                <w:lang w:eastAsia="ja-JP"/>
              </w:rPr>
            </w:pPr>
            <w:r>
              <w:rPr>
                <w:sz w:val="18"/>
                <w:lang w:eastAsia="ja-JP"/>
              </w:rPr>
              <w:t>114</w:t>
            </w:r>
          </w:p>
        </w:tc>
        <w:tc>
          <w:tcPr>
            <w:tcW w:w="0" w:type="auto"/>
            <w:shd w:val="clear" w:color="auto" w:fill="auto"/>
          </w:tcPr>
          <w:p w:rsidR="00FB578B" w:rsidRDefault="00FB578B" w:rsidP="00632FE7">
            <w:pPr>
              <w:keepNext/>
              <w:keepLines/>
              <w:rPr>
                <w:sz w:val="18"/>
                <w:lang w:eastAsia="ja-JP"/>
              </w:rPr>
            </w:pPr>
            <w:r>
              <w:rPr>
                <w:sz w:val="18"/>
                <w:lang w:eastAsia="ja-JP"/>
              </w:rPr>
              <w:t>13</w:t>
            </w:r>
          </w:p>
        </w:tc>
        <w:tc>
          <w:tcPr>
            <w:tcW w:w="0" w:type="auto"/>
            <w:shd w:val="clear" w:color="auto" w:fill="auto"/>
          </w:tcPr>
          <w:p w:rsidR="00FB578B" w:rsidRDefault="00FB578B" w:rsidP="00632FE7">
            <w:pPr>
              <w:keepNext/>
              <w:keepLines/>
              <w:rPr>
                <w:sz w:val="18"/>
                <w:lang w:eastAsia="ja-JP"/>
              </w:rPr>
            </w:pPr>
            <w:r>
              <w:rPr>
                <w:sz w:val="18"/>
              </w:rPr>
              <w:t>Set to 0 by the transmitter and ignored by the receiver.</w:t>
            </w:r>
          </w:p>
        </w:tc>
      </w:tr>
      <w:tr w:rsidR="00FB578B" w:rsidRPr="005A41BF" w:rsidTr="00632FE7">
        <w:tc>
          <w:tcPr>
            <w:tcW w:w="0" w:type="auto"/>
            <w:shd w:val="clear" w:color="auto" w:fill="auto"/>
          </w:tcPr>
          <w:p w:rsidR="00FB578B" w:rsidRDefault="00FB578B" w:rsidP="00632FE7">
            <w:pPr>
              <w:keepNext/>
              <w:keepLines/>
              <w:rPr>
                <w:sz w:val="18"/>
                <w:lang w:eastAsia="ja-JP"/>
              </w:rPr>
            </w:pPr>
            <w:r>
              <w:rPr>
                <w:sz w:val="18"/>
              </w:rPr>
              <w:t>CTCS</w:t>
            </w:r>
          </w:p>
        </w:tc>
        <w:tc>
          <w:tcPr>
            <w:tcW w:w="0" w:type="auto"/>
            <w:shd w:val="clear" w:color="auto" w:fill="auto"/>
          </w:tcPr>
          <w:p w:rsidR="00FB578B" w:rsidRDefault="00FB578B" w:rsidP="00632FE7">
            <w:pPr>
              <w:keepNext/>
              <w:keepLines/>
              <w:rPr>
                <w:sz w:val="18"/>
                <w:lang w:eastAsia="ja-JP"/>
              </w:rPr>
            </w:pPr>
            <w:r>
              <w:rPr>
                <w:sz w:val="18"/>
              </w:rPr>
              <w:t>16</w:t>
            </w:r>
          </w:p>
        </w:tc>
        <w:tc>
          <w:tcPr>
            <w:tcW w:w="0" w:type="auto"/>
            <w:shd w:val="clear" w:color="auto" w:fill="auto"/>
          </w:tcPr>
          <w:p w:rsidR="00FB578B" w:rsidRDefault="00FB578B" w:rsidP="00632FE7">
            <w:pPr>
              <w:keepNext/>
              <w:keepLines/>
              <w:rPr>
                <w:sz w:val="18"/>
                <w:lang w:eastAsia="ja-JP"/>
              </w:rPr>
            </w:pPr>
            <w:r>
              <w:rPr>
                <w:sz w:val="18"/>
              </w:rPr>
              <w:t>127</w:t>
            </w:r>
          </w:p>
        </w:tc>
        <w:tc>
          <w:tcPr>
            <w:tcW w:w="0" w:type="auto"/>
            <w:shd w:val="clear" w:color="auto" w:fill="auto"/>
          </w:tcPr>
          <w:p w:rsidR="00FB578B" w:rsidRDefault="00FB578B" w:rsidP="00632FE7">
            <w:pPr>
              <w:keepNext/>
              <w:keepLines/>
              <w:rPr>
                <w:sz w:val="18"/>
              </w:rPr>
            </w:pPr>
            <w:r>
              <w:rPr>
                <w:sz w:val="18"/>
              </w:rPr>
              <w:t>C</w:t>
            </w:r>
            <w:r w:rsidRPr="00E26E82">
              <w:rPr>
                <w:sz w:val="18"/>
              </w:rPr>
              <w:t xml:space="preserve">ontains the CRC-16 computed over the </w:t>
            </w:r>
            <w:r>
              <w:rPr>
                <w:sz w:val="18"/>
              </w:rPr>
              <w:t xml:space="preserve">content of the </w:t>
            </w:r>
            <w:r w:rsidRPr="00E26E82">
              <w:rPr>
                <w:sz w:val="18"/>
              </w:rPr>
              <w:t>control trailer</w:t>
            </w:r>
            <w:r>
              <w:rPr>
                <w:sz w:val="18"/>
              </w:rPr>
              <w:t xml:space="preserve">. This field is computed as </w:t>
            </w:r>
            <w:r w:rsidRPr="00E26E82">
              <w:rPr>
                <w:sz w:val="18"/>
              </w:rPr>
              <w:t>defined in section 20.3.7</w:t>
            </w:r>
          </w:p>
        </w:tc>
      </w:tr>
    </w:tbl>
    <w:p w:rsidR="00FB578B" w:rsidRDefault="00FB578B" w:rsidP="00E1692B">
      <w:pPr>
        <w:rPr>
          <w:lang w:eastAsia="zh-CN"/>
        </w:rPr>
      </w:pPr>
    </w:p>
    <w:p w:rsidR="009B6FAB" w:rsidRDefault="009B6FAB" w:rsidP="009B6FAB">
      <w:pPr>
        <w:rPr>
          <w:lang w:eastAsia="zh-CN"/>
        </w:rPr>
      </w:pPr>
    </w:p>
    <w:p w:rsidR="00243E12" w:rsidRDefault="00243E12" w:rsidP="009B6FAB">
      <w:pPr>
        <w:rPr>
          <w:lang w:eastAsia="zh-CN"/>
        </w:rPr>
      </w:pPr>
    </w:p>
    <w:tbl>
      <w:tblPr>
        <w:tblStyle w:val="a7"/>
        <w:tblW w:w="0" w:type="auto"/>
        <w:tblLook w:val="04A0"/>
      </w:tblPr>
      <w:tblGrid>
        <w:gridCol w:w="624"/>
        <w:gridCol w:w="991"/>
        <w:gridCol w:w="900"/>
        <w:gridCol w:w="4329"/>
        <w:gridCol w:w="2506"/>
      </w:tblGrid>
      <w:tr w:rsidR="009B6FAB" w:rsidTr="00943FE7">
        <w:tc>
          <w:tcPr>
            <w:tcW w:w="624" w:type="dxa"/>
          </w:tcPr>
          <w:p w:rsidR="009B6FAB" w:rsidRPr="0064306F" w:rsidRDefault="009B6FAB" w:rsidP="00943FE7">
            <w:pPr>
              <w:rPr>
                <w:b/>
                <w:sz w:val="16"/>
                <w:szCs w:val="16"/>
              </w:rPr>
            </w:pPr>
            <w:r w:rsidRPr="0064306F">
              <w:rPr>
                <w:b/>
                <w:sz w:val="16"/>
                <w:szCs w:val="16"/>
              </w:rPr>
              <w:t>CID</w:t>
            </w:r>
          </w:p>
        </w:tc>
        <w:tc>
          <w:tcPr>
            <w:tcW w:w="991" w:type="dxa"/>
          </w:tcPr>
          <w:p w:rsidR="009B6FAB" w:rsidRPr="0064306F" w:rsidRDefault="009B6FAB" w:rsidP="00943FE7">
            <w:pPr>
              <w:rPr>
                <w:b/>
                <w:sz w:val="16"/>
                <w:szCs w:val="16"/>
              </w:rPr>
            </w:pPr>
            <w:r w:rsidRPr="0064306F">
              <w:rPr>
                <w:b/>
                <w:sz w:val="16"/>
                <w:szCs w:val="16"/>
              </w:rPr>
              <w:t>Clause</w:t>
            </w:r>
          </w:p>
        </w:tc>
        <w:tc>
          <w:tcPr>
            <w:tcW w:w="900" w:type="dxa"/>
          </w:tcPr>
          <w:p w:rsidR="009B6FAB" w:rsidRPr="0064306F" w:rsidRDefault="009B6FAB" w:rsidP="00943FE7">
            <w:pPr>
              <w:rPr>
                <w:b/>
                <w:sz w:val="16"/>
                <w:szCs w:val="16"/>
              </w:rPr>
            </w:pPr>
            <w:r w:rsidRPr="0064306F">
              <w:rPr>
                <w:b/>
                <w:sz w:val="16"/>
                <w:szCs w:val="16"/>
              </w:rPr>
              <w:t>Page</w:t>
            </w:r>
          </w:p>
        </w:tc>
        <w:tc>
          <w:tcPr>
            <w:tcW w:w="4329" w:type="dxa"/>
          </w:tcPr>
          <w:p w:rsidR="009B6FAB" w:rsidRPr="0064306F" w:rsidRDefault="009B6FAB" w:rsidP="00943FE7">
            <w:pPr>
              <w:rPr>
                <w:b/>
                <w:sz w:val="16"/>
                <w:szCs w:val="16"/>
              </w:rPr>
            </w:pPr>
            <w:r w:rsidRPr="0064306F">
              <w:rPr>
                <w:b/>
                <w:sz w:val="16"/>
                <w:szCs w:val="16"/>
              </w:rPr>
              <w:t>Comment</w:t>
            </w:r>
          </w:p>
        </w:tc>
        <w:tc>
          <w:tcPr>
            <w:tcW w:w="2506" w:type="dxa"/>
          </w:tcPr>
          <w:p w:rsidR="009B6FAB" w:rsidRPr="0064306F" w:rsidRDefault="009B6FAB" w:rsidP="00943FE7">
            <w:pPr>
              <w:rPr>
                <w:b/>
                <w:sz w:val="16"/>
                <w:szCs w:val="16"/>
              </w:rPr>
            </w:pPr>
            <w:r w:rsidRPr="0064306F">
              <w:rPr>
                <w:b/>
                <w:sz w:val="16"/>
                <w:szCs w:val="16"/>
              </w:rPr>
              <w:t>Proposed change</w:t>
            </w:r>
          </w:p>
        </w:tc>
      </w:tr>
      <w:tr w:rsidR="000C4CA8" w:rsidTr="00943FE7">
        <w:tc>
          <w:tcPr>
            <w:tcW w:w="624" w:type="dxa"/>
          </w:tcPr>
          <w:p w:rsidR="000C4CA8" w:rsidRDefault="000C4CA8" w:rsidP="009A6627">
            <w:pPr>
              <w:rPr>
                <w:lang w:eastAsia="zh-CN"/>
              </w:rPr>
            </w:pPr>
            <w:r>
              <w:rPr>
                <w:rFonts w:hint="eastAsia"/>
                <w:lang w:eastAsia="zh-CN"/>
              </w:rPr>
              <w:t>256</w:t>
            </w:r>
          </w:p>
        </w:tc>
        <w:tc>
          <w:tcPr>
            <w:tcW w:w="991" w:type="dxa"/>
          </w:tcPr>
          <w:p w:rsidR="000C4CA8" w:rsidRDefault="000C4CA8" w:rsidP="009A6627">
            <w:pPr>
              <w:rPr>
                <w:rFonts w:ascii="SimSun" w:eastAsia="SimSun" w:hAnsi="SimSun" w:cs="SimSun"/>
                <w:color w:val="000000"/>
                <w:szCs w:val="22"/>
              </w:rPr>
            </w:pPr>
            <w:r>
              <w:rPr>
                <w:rFonts w:hint="eastAsia"/>
                <w:color w:val="000000"/>
                <w:szCs w:val="22"/>
              </w:rPr>
              <w:t>30.3.7</w:t>
            </w:r>
          </w:p>
          <w:p w:rsidR="000C4CA8" w:rsidRDefault="000C4CA8" w:rsidP="009A6627"/>
        </w:tc>
        <w:tc>
          <w:tcPr>
            <w:tcW w:w="900" w:type="dxa"/>
          </w:tcPr>
          <w:p w:rsidR="000C4CA8" w:rsidRDefault="000C4CA8" w:rsidP="009A6627">
            <w:pPr>
              <w:rPr>
                <w:rFonts w:ascii="SimSun" w:eastAsia="SimSun" w:hAnsi="SimSun" w:cs="SimSun"/>
                <w:color w:val="000000"/>
                <w:szCs w:val="22"/>
              </w:rPr>
            </w:pPr>
            <w:r>
              <w:rPr>
                <w:rFonts w:hint="eastAsia"/>
                <w:color w:val="000000"/>
                <w:szCs w:val="22"/>
              </w:rPr>
              <w:t>127.02</w:t>
            </w:r>
          </w:p>
          <w:p w:rsidR="000C4CA8" w:rsidRDefault="000C4CA8" w:rsidP="009A6627"/>
        </w:tc>
        <w:tc>
          <w:tcPr>
            <w:tcW w:w="4329" w:type="dxa"/>
          </w:tcPr>
          <w:p w:rsidR="000C4CA8" w:rsidRDefault="000C4CA8" w:rsidP="009A6627">
            <w:pPr>
              <w:rPr>
                <w:rFonts w:ascii="SimSun" w:eastAsia="SimSun" w:hAnsi="SimSun" w:cs="SimSun"/>
                <w:color w:val="000000"/>
                <w:szCs w:val="22"/>
              </w:rPr>
            </w:pPr>
            <w:r>
              <w:rPr>
                <w:rFonts w:hint="eastAsia"/>
                <w:color w:val="000000"/>
                <w:szCs w:val="22"/>
              </w:rPr>
              <w:t xml:space="preserve">In the </w:t>
            </w:r>
            <w:proofErr w:type="spellStart"/>
            <w:r>
              <w:rPr>
                <w:rFonts w:hint="eastAsia"/>
                <w:color w:val="000000"/>
                <w:szCs w:val="22"/>
              </w:rPr>
              <w:t>defintion</w:t>
            </w:r>
            <w:proofErr w:type="spellEnd"/>
            <w:r>
              <w:rPr>
                <w:rFonts w:hint="eastAsia"/>
                <w:color w:val="000000"/>
                <w:szCs w:val="22"/>
              </w:rPr>
              <w:t xml:space="preserve"> of </w:t>
            </w:r>
            <w:proofErr w:type="spellStart"/>
            <w:r>
              <w:rPr>
                <w:rFonts w:hint="eastAsia"/>
                <w:color w:val="000000"/>
                <w:szCs w:val="22"/>
              </w:rPr>
              <w:t>IsChannelNumber</w:t>
            </w:r>
            <w:proofErr w:type="spellEnd"/>
            <w:r>
              <w:rPr>
                <w:rFonts w:hint="eastAsia"/>
                <w:color w:val="000000"/>
                <w:szCs w:val="22"/>
              </w:rPr>
              <w:t xml:space="preserve"> in the table, what is a "designed channel"? Also, the definition should relate to modifying interpretation of BW field</w:t>
            </w:r>
          </w:p>
        </w:tc>
        <w:tc>
          <w:tcPr>
            <w:tcW w:w="2506" w:type="dxa"/>
          </w:tcPr>
          <w:p w:rsidR="000C4CA8" w:rsidRDefault="000C4CA8" w:rsidP="009A6627">
            <w:pPr>
              <w:rPr>
                <w:rFonts w:ascii="SimSun" w:eastAsia="SimSun" w:hAnsi="SimSun" w:cs="SimSun"/>
                <w:color w:val="000000"/>
                <w:szCs w:val="22"/>
              </w:rPr>
            </w:pPr>
            <w:r>
              <w:rPr>
                <w:rFonts w:hint="eastAsia"/>
                <w:color w:val="000000"/>
                <w:szCs w:val="22"/>
              </w:rPr>
              <w:t>Replace text in row 5, column 4 with "Indicates whether the value in the BW field represents a channel width or channel number"</w:t>
            </w:r>
          </w:p>
        </w:tc>
      </w:tr>
    </w:tbl>
    <w:p w:rsidR="009B6FAB" w:rsidRDefault="009B6FAB" w:rsidP="009B6FAB"/>
    <w:p w:rsidR="009B6FAB" w:rsidRPr="00547F72" w:rsidRDefault="009B6FAB" w:rsidP="009B6FAB">
      <w:pPr>
        <w:rPr>
          <w:b/>
          <w:lang w:eastAsia="zh-CN"/>
        </w:rPr>
      </w:pPr>
      <w:r w:rsidRPr="00547F72">
        <w:rPr>
          <w:b/>
        </w:rPr>
        <w:t>Discussion:</w:t>
      </w:r>
      <w:r w:rsidR="006C392B">
        <w:rPr>
          <w:rFonts w:hint="eastAsia"/>
          <w:b/>
          <w:lang w:eastAsia="zh-CN"/>
        </w:rPr>
        <w:t xml:space="preserve"> </w:t>
      </w:r>
      <w:r w:rsidR="008D54C0">
        <w:rPr>
          <w:b/>
          <w:lang w:eastAsia="zh-CN"/>
        </w:rPr>
        <w:t>“</w:t>
      </w:r>
      <w:r w:rsidR="008D54C0">
        <w:rPr>
          <w:rFonts w:hint="eastAsia"/>
          <w:color w:val="000000"/>
          <w:szCs w:val="22"/>
        </w:rPr>
        <w:t>designed</w:t>
      </w:r>
      <w:r w:rsidR="008D54C0">
        <w:rPr>
          <w:color w:val="000000"/>
          <w:szCs w:val="22"/>
          <w:lang w:eastAsia="zh-CN"/>
        </w:rPr>
        <w:t>”</w:t>
      </w:r>
      <w:r w:rsidR="008D54C0">
        <w:rPr>
          <w:rFonts w:hint="eastAsia"/>
          <w:color w:val="000000"/>
          <w:szCs w:val="22"/>
          <w:lang w:eastAsia="zh-CN"/>
        </w:rPr>
        <w:t xml:space="preserve"> is a typo, and it should be </w:t>
      </w:r>
      <w:r w:rsidR="008D54C0">
        <w:rPr>
          <w:color w:val="000000"/>
          <w:szCs w:val="22"/>
          <w:lang w:eastAsia="zh-CN"/>
        </w:rPr>
        <w:t>“</w:t>
      </w:r>
      <w:r w:rsidR="008D54C0">
        <w:rPr>
          <w:rFonts w:hint="eastAsia"/>
          <w:color w:val="000000"/>
          <w:szCs w:val="22"/>
          <w:lang w:eastAsia="zh-CN"/>
        </w:rPr>
        <w:t>designated</w:t>
      </w:r>
      <w:r w:rsidR="008D54C0">
        <w:rPr>
          <w:color w:val="000000"/>
          <w:szCs w:val="22"/>
          <w:lang w:eastAsia="zh-CN"/>
        </w:rPr>
        <w:t>”</w:t>
      </w:r>
      <w:r w:rsidR="008D54C0">
        <w:rPr>
          <w:rFonts w:hint="eastAsia"/>
          <w:color w:val="000000"/>
          <w:szCs w:val="22"/>
          <w:lang w:eastAsia="zh-CN"/>
        </w:rPr>
        <w:t xml:space="preserve"> channel.</w:t>
      </w:r>
      <w:r w:rsidR="00DE6F4F">
        <w:rPr>
          <w:rFonts w:hint="eastAsia"/>
          <w:color w:val="000000"/>
          <w:szCs w:val="22"/>
          <w:lang w:eastAsia="zh-CN"/>
        </w:rPr>
        <w:t xml:space="preserve"> </w:t>
      </w:r>
      <w:r w:rsidR="00811538">
        <w:rPr>
          <w:rFonts w:hint="eastAsia"/>
          <w:color w:val="000000"/>
          <w:szCs w:val="22"/>
          <w:lang w:eastAsia="zh-CN"/>
        </w:rPr>
        <w:t>We accept the comment</w:t>
      </w:r>
      <w:r w:rsidR="00811538">
        <w:rPr>
          <w:color w:val="000000"/>
          <w:szCs w:val="22"/>
          <w:lang w:eastAsia="zh-CN"/>
        </w:rPr>
        <w:t>’</w:t>
      </w:r>
      <w:r w:rsidR="00811538">
        <w:rPr>
          <w:rFonts w:hint="eastAsia"/>
          <w:color w:val="000000"/>
          <w:szCs w:val="22"/>
          <w:lang w:eastAsia="zh-CN"/>
        </w:rPr>
        <w:t xml:space="preserve">s suggestion, and </w:t>
      </w:r>
      <w:r w:rsidR="00243E12">
        <w:rPr>
          <w:rFonts w:hint="eastAsia"/>
          <w:color w:val="000000"/>
          <w:szCs w:val="22"/>
          <w:lang w:eastAsia="zh-CN"/>
        </w:rPr>
        <w:t>add text related to</w:t>
      </w:r>
      <w:r w:rsidR="00811538">
        <w:rPr>
          <w:rFonts w:hint="eastAsia"/>
          <w:color w:val="000000"/>
          <w:szCs w:val="22"/>
          <w:lang w:eastAsia="zh-CN"/>
        </w:rPr>
        <w:t xml:space="preserve"> th</w:t>
      </w:r>
      <w:r w:rsidR="00243E12">
        <w:rPr>
          <w:rFonts w:hint="eastAsia"/>
          <w:color w:val="000000"/>
          <w:szCs w:val="22"/>
          <w:lang w:eastAsia="zh-CN"/>
        </w:rPr>
        <w:t>e</w:t>
      </w:r>
      <w:r w:rsidR="00811538">
        <w:rPr>
          <w:rFonts w:hint="eastAsia"/>
          <w:color w:val="000000"/>
          <w:szCs w:val="22"/>
          <w:lang w:eastAsia="zh-CN"/>
        </w:rPr>
        <w:t xml:space="preserve"> orginal sentence to clause 11</w:t>
      </w:r>
      <w:r w:rsidR="00243E12">
        <w:rPr>
          <w:rFonts w:hint="eastAsia"/>
          <w:color w:val="000000"/>
          <w:szCs w:val="22"/>
          <w:lang w:eastAsia="zh-CN"/>
        </w:rPr>
        <w:t xml:space="preserve">, because the </w:t>
      </w:r>
      <w:r w:rsidR="00243E12">
        <w:rPr>
          <w:color w:val="000000"/>
          <w:szCs w:val="22"/>
          <w:lang w:eastAsia="zh-CN"/>
        </w:rPr>
        <w:t>original</w:t>
      </w:r>
      <w:r w:rsidR="00243E12">
        <w:rPr>
          <w:rFonts w:hint="eastAsia"/>
          <w:color w:val="000000"/>
          <w:szCs w:val="22"/>
          <w:lang w:eastAsia="zh-CN"/>
        </w:rPr>
        <w:t xml:space="preserve"> sentence is a </w:t>
      </w:r>
      <w:r w:rsidR="00243E12">
        <w:rPr>
          <w:color w:val="000000"/>
          <w:szCs w:val="22"/>
          <w:lang w:eastAsia="zh-CN"/>
        </w:rPr>
        <w:t>necessary</w:t>
      </w:r>
      <w:r w:rsidR="00243E12">
        <w:rPr>
          <w:rFonts w:hint="eastAsia"/>
          <w:color w:val="000000"/>
          <w:szCs w:val="22"/>
          <w:lang w:eastAsia="zh-CN"/>
        </w:rPr>
        <w:t xml:space="preserve"> rule.</w:t>
      </w:r>
      <w:r w:rsidR="00493611">
        <w:rPr>
          <w:rFonts w:hint="eastAsia"/>
          <w:color w:val="000000"/>
          <w:szCs w:val="22"/>
          <w:lang w:eastAsia="zh-CN"/>
        </w:rPr>
        <w:t xml:space="preserve"> As for the Table 31, </w:t>
      </w:r>
      <w:r w:rsidR="00493611" w:rsidRPr="00493611">
        <w:rPr>
          <w:color w:val="000000"/>
          <w:szCs w:val="22"/>
          <w:lang w:eastAsia="zh-CN"/>
        </w:rPr>
        <w:t>the same changes</w:t>
      </w:r>
      <w:r w:rsidR="00493611">
        <w:rPr>
          <w:rFonts w:hint="eastAsia"/>
          <w:color w:val="000000"/>
          <w:szCs w:val="22"/>
          <w:lang w:eastAsia="zh-CN"/>
        </w:rPr>
        <w:t xml:space="preserve"> are proposed</w:t>
      </w:r>
      <w:r w:rsidR="00493611" w:rsidRPr="00493611">
        <w:rPr>
          <w:color w:val="000000"/>
          <w:szCs w:val="22"/>
          <w:lang w:eastAsia="zh-CN"/>
        </w:rPr>
        <w:t xml:space="preserve"> as in resolution to CID 140</w:t>
      </w:r>
      <w:r w:rsidR="00493611">
        <w:rPr>
          <w:rFonts w:hint="eastAsia"/>
          <w:color w:val="000000"/>
          <w:szCs w:val="22"/>
          <w:lang w:eastAsia="zh-CN"/>
        </w:rPr>
        <w:t>.</w:t>
      </w:r>
    </w:p>
    <w:p w:rsidR="009B6FAB" w:rsidRPr="00243E12" w:rsidRDefault="009B6FAB" w:rsidP="009B6FAB"/>
    <w:p w:rsidR="009B6FAB" w:rsidRDefault="009B6FAB" w:rsidP="009B6FAB">
      <w:pPr>
        <w:rPr>
          <w:lang w:eastAsia="zh-CN"/>
        </w:rPr>
      </w:pPr>
      <w:r w:rsidRPr="00547F72">
        <w:rPr>
          <w:b/>
        </w:rPr>
        <w:t>Proposed resolution</w:t>
      </w:r>
      <w:r>
        <w:t>: Re</w:t>
      </w:r>
      <w:r w:rsidR="008D54C0">
        <w:rPr>
          <w:rFonts w:hint="eastAsia"/>
          <w:lang w:eastAsia="zh-CN"/>
        </w:rPr>
        <w:t>vised</w:t>
      </w:r>
    </w:p>
    <w:p w:rsidR="008D54C0" w:rsidRDefault="008D54C0" w:rsidP="009B6FAB">
      <w:pPr>
        <w:rPr>
          <w:ins w:id="30" w:author="l00228741" w:date="2017-06-29T19:11:00Z"/>
          <w:lang w:eastAsia="zh-CN"/>
        </w:rPr>
      </w:pPr>
    </w:p>
    <w:p w:rsidR="00195974" w:rsidRPr="00195974" w:rsidRDefault="00195974" w:rsidP="009B6FAB">
      <w:pPr>
        <w:rPr>
          <w:b/>
          <w:i/>
          <w:lang w:eastAsia="zh-CN"/>
        </w:rPr>
      </w:pPr>
      <w:r w:rsidRPr="00195974">
        <w:rPr>
          <w:rFonts w:hint="eastAsia"/>
          <w:b/>
          <w:i/>
          <w:lang w:eastAsia="zh-CN"/>
        </w:rPr>
        <w:t>Change Table 31 as follows</w:t>
      </w:r>
      <w:r w:rsidR="00493611">
        <w:rPr>
          <w:rFonts w:hint="eastAsia"/>
          <w:b/>
          <w:i/>
          <w:lang w:eastAsia="zh-CN"/>
        </w:rPr>
        <w:t xml:space="preserve"> (the same changes as in resolution to CID 140)</w:t>
      </w:r>
    </w:p>
    <w:p w:rsidR="008D54C0" w:rsidRDefault="008D54C0" w:rsidP="00DE6F4F">
      <w:pPr>
        <w:pStyle w:val="IEEEStdsRegularTableCaption"/>
        <w:numPr>
          <w:ilvl w:val="0"/>
          <w:numId w:val="4"/>
        </w:numPr>
      </w:pPr>
      <w:bookmarkStart w:id="31" w:name="_Ref473818440"/>
      <w:bookmarkStart w:id="32" w:name="_Toc477712216"/>
      <w:r>
        <w:t>—Control trailer definition when CT_TYPE is SPR</w:t>
      </w:r>
      <w:bookmarkEnd w:id="31"/>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066"/>
        <w:gridCol w:w="709"/>
        <w:gridCol w:w="6046"/>
      </w:tblGrid>
      <w:tr w:rsidR="008D54C0" w:rsidRPr="005A41BF" w:rsidTr="00632FE7">
        <w:tc>
          <w:tcPr>
            <w:tcW w:w="0" w:type="auto"/>
            <w:shd w:val="clear" w:color="auto" w:fill="auto"/>
          </w:tcPr>
          <w:p w:rsidR="008D54C0" w:rsidRPr="005A41BF" w:rsidRDefault="008D54C0" w:rsidP="00632FE7">
            <w:pPr>
              <w:keepNext/>
              <w:keepLines/>
              <w:jc w:val="center"/>
              <w:rPr>
                <w:b/>
                <w:sz w:val="18"/>
                <w:lang w:eastAsia="ja-JP"/>
              </w:rPr>
            </w:pPr>
            <w:r w:rsidRPr="005A41BF">
              <w:rPr>
                <w:b/>
                <w:sz w:val="18"/>
                <w:lang w:eastAsia="ja-JP"/>
              </w:rPr>
              <w:t>Field</w:t>
            </w:r>
          </w:p>
        </w:tc>
        <w:tc>
          <w:tcPr>
            <w:tcW w:w="0" w:type="auto"/>
            <w:shd w:val="clear" w:color="auto" w:fill="auto"/>
          </w:tcPr>
          <w:p w:rsidR="008D54C0" w:rsidRPr="005A41BF" w:rsidRDefault="008D54C0" w:rsidP="00632FE7">
            <w:pPr>
              <w:keepNext/>
              <w:keepLines/>
              <w:jc w:val="center"/>
              <w:rPr>
                <w:b/>
                <w:sz w:val="18"/>
                <w:lang w:eastAsia="ja-JP"/>
              </w:rPr>
            </w:pPr>
            <w:r w:rsidRPr="005A41BF">
              <w:rPr>
                <w:b/>
                <w:sz w:val="18"/>
                <w:lang w:eastAsia="ja-JP"/>
              </w:rPr>
              <w:t>Number of bits</w:t>
            </w:r>
          </w:p>
        </w:tc>
        <w:tc>
          <w:tcPr>
            <w:tcW w:w="0" w:type="auto"/>
            <w:shd w:val="clear" w:color="auto" w:fill="auto"/>
          </w:tcPr>
          <w:p w:rsidR="008D54C0" w:rsidRPr="005A41BF" w:rsidRDefault="008D54C0" w:rsidP="00632FE7">
            <w:pPr>
              <w:keepNext/>
              <w:keepLines/>
              <w:jc w:val="center"/>
              <w:rPr>
                <w:b/>
                <w:sz w:val="18"/>
                <w:lang w:eastAsia="ja-JP"/>
              </w:rPr>
            </w:pPr>
            <w:r w:rsidRPr="005A41BF">
              <w:rPr>
                <w:b/>
                <w:sz w:val="18"/>
                <w:lang w:eastAsia="ja-JP"/>
              </w:rPr>
              <w:t>Start bit</w:t>
            </w:r>
          </w:p>
        </w:tc>
        <w:tc>
          <w:tcPr>
            <w:tcW w:w="0" w:type="auto"/>
            <w:shd w:val="clear" w:color="auto" w:fill="auto"/>
          </w:tcPr>
          <w:p w:rsidR="008D54C0" w:rsidRPr="005A41BF" w:rsidRDefault="008D54C0" w:rsidP="00632FE7">
            <w:pPr>
              <w:keepNext/>
              <w:keepLines/>
              <w:jc w:val="center"/>
              <w:rPr>
                <w:b/>
                <w:sz w:val="18"/>
                <w:lang w:eastAsia="ja-JP"/>
              </w:rPr>
            </w:pPr>
            <w:r w:rsidRPr="005A41BF">
              <w:rPr>
                <w:b/>
                <w:sz w:val="18"/>
                <w:lang w:eastAsia="ja-JP"/>
              </w:rPr>
              <w:t>Description</w:t>
            </w:r>
          </w:p>
        </w:tc>
      </w:tr>
      <w:tr w:rsidR="008D54C0" w:rsidRPr="005A41BF" w:rsidTr="00632FE7">
        <w:tc>
          <w:tcPr>
            <w:tcW w:w="0" w:type="auto"/>
            <w:shd w:val="clear" w:color="auto" w:fill="auto"/>
          </w:tcPr>
          <w:p w:rsidR="008D54C0" w:rsidRDefault="008D54C0" w:rsidP="00632FE7">
            <w:pPr>
              <w:keepNext/>
              <w:keepLines/>
              <w:rPr>
                <w:sz w:val="18"/>
                <w:lang w:eastAsia="ja-JP"/>
              </w:rPr>
            </w:pPr>
            <w:r>
              <w:rPr>
                <w:sz w:val="18"/>
                <w:lang w:eastAsia="ja-JP"/>
              </w:rPr>
              <w:t>Channel Aggregation</w:t>
            </w:r>
          </w:p>
        </w:tc>
        <w:tc>
          <w:tcPr>
            <w:tcW w:w="0" w:type="auto"/>
            <w:shd w:val="clear" w:color="auto" w:fill="auto"/>
          </w:tcPr>
          <w:p w:rsidR="008D54C0" w:rsidRDefault="008D54C0" w:rsidP="00632FE7">
            <w:pPr>
              <w:keepNext/>
              <w:keepLines/>
              <w:rPr>
                <w:sz w:val="18"/>
                <w:lang w:eastAsia="ja-JP"/>
              </w:rPr>
            </w:pPr>
            <w:r>
              <w:rPr>
                <w:sz w:val="18"/>
                <w:lang w:eastAsia="ja-JP"/>
              </w:rPr>
              <w:t>1</w:t>
            </w:r>
          </w:p>
        </w:tc>
        <w:tc>
          <w:tcPr>
            <w:tcW w:w="0" w:type="auto"/>
            <w:shd w:val="clear" w:color="auto" w:fill="auto"/>
          </w:tcPr>
          <w:p w:rsidR="008D54C0" w:rsidRDefault="008D54C0" w:rsidP="00632FE7">
            <w:pPr>
              <w:keepNext/>
              <w:keepLines/>
              <w:rPr>
                <w:sz w:val="18"/>
                <w:lang w:eastAsia="ja-JP"/>
              </w:rPr>
            </w:pPr>
            <w:r>
              <w:rPr>
                <w:sz w:val="18"/>
                <w:lang w:eastAsia="ja-JP"/>
              </w:rPr>
              <w:t>0</w:t>
            </w:r>
          </w:p>
        </w:tc>
        <w:tc>
          <w:tcPr>
            <w:tcW w:w="0" w:type="auto"/>
            <w:shd w:val="clear" w:color="auto" w:fill="auto"/>
          </w:tcPr>
          <w:p w:rsidR="008D54C0" w:rsidRDefault="008D54C0" w:rsidP="00632FE7">
            <w:pPr>
              <w:keepNext/>
              <w:keepLines/>
              <w:rPr>
                <w:sz w:val="18"/>
                <w:lang w:eastAsia="ja-JP"/>
              </w:rPr>
            </w:pPr>
            <w:r>
              <w:rPr>
                <w:sz w:val="18"/>
                <w:lang w:eastAsia="ja-JP"/>
              </w:rPr>
              <w:t xml:space="preserve">See </w:t>
            </w:r>
            <w:r w:rsidR="00BC253A">
              <w:rPr>
                <w:sz w:val="18"/>
                <w:lang w:eastAsia="ja-JP"/>
              </w:rPr>
              <w:fldChar w:fldCharType="begin"/>
            </w:r>
            <w:r>
              <w:rPr>
                <w:sz w:val="18"/>
                <w:lang w:eastAsia="ja-JP"/>
              </w:rPr>
              <w:instrText xml:space="preserve"> REF _Ref452660393 \r \h </w:instrText>
            </w:r>
            <w:r w:rsidR="00BC253A">
              <w:rPr>
                <w:sz w:val="18"/>
                <w:lang w:eastAsia="ja-JP"/>
              </w:rPr>
            </w:r>
            <w:r w:rsidR="00BC253A">
              <w:rPr>
                <w:sz w:val="18"/>
                <w:lang w:eastAsia="ja-JP"/>
              </w:rPr>
              <w:fldChar w:fldCharType="separate"/>
            </w:r>
            <w:r>
              <w:rPr>
                <w:sz w:val="18"/>
                <w:lang w:eastAsia="ja-JP"/>
              </w:rPr>
              <w:t>Table 16</w:t>
            </w:r>
            <w:r w:rsidR="00BC253A">
              <w:rPr>
                <w:sz w:val="18"/>
                <w:lang w:eastAsia="ja-JP"/>
              </w:rPr>
              <w:fldChar w:fldCharType="end"/>
            </w:r>
          </w:p>
        </w:tc>
      </w:tr>
      <w:tr w:rsidR="008D54C0" w:rsidRPr="005A41BF" w:rsidTr="00632FE7">
        <w:tc>
          <w:tcPr>
            <w:tcW w:w="0" w:type="auto"/>
            <w:shd w:val="clear" w:color="auto" w:fill="auto"/>
          </w:tcPr>
          <w:p w:rsidR="008D54C0" w:rsidRPr="005A41BF" w:rsidRDefault="008D54C0" w:rsidP="00632FE7">
            <w:pPr>
              <w:keepNext/>
              <w:keepLines/>
              <w:rPr>
                <w:sz w:val="18"/>
                <w:lang w:eastAsia="ja-JP"/>
              </w:rPr>
            </w:pPr>
            <w:r w:rsidRPr="005A41BF">
              <w:rPr>
                <w:sz w:val="18"/>
                <w:lang w:eastAsia="ja-JP"/>
              </w:rPr>
              <w:t>BW</w:t>
            </w:r>
          </w:p>
        </w:tc>
        <w:tc>
          <w:tcPr>
            <w:tcW w:w="0" w:type="auto"/>
            <w:shd w:val="clear" w:color="auto" w:fill="auto"/>
          </w:tcPr>
          <w:p w:rsidR="008D54C0" w:rsidRPr="005A41BF" w:rsidRDefault="008D54C0" w:rsidP="00632FE7">
            <w:pPr>
              <w:keepNext/>
              <w:keepLines/>
              <w:rPr>
                <w:sz w:val="18"/>
                <w:lang w:eastAsia="ja-JP"/>
              </w:rPr>
            </w:pPr>
            <w:r>
              <w:rPr>
                <w:sz w:val="18"/>
                <w:lang w:eastAsia="ja-JP"/>
              </w:rPr>
              <w:t>8</w:t>
            </w:r>
          </w:p>
        </w:tc>
        <w:tc>
          <w:tcPr>
            <w:tcW w:w="0" w:type="auto"/>
            <w:shd w:val="clear" w:color="auto" w:fill="auto"/>
          </w:tcPr>
          <w:p w:rsidR="008D54C0" w:rsidRPr="005A41BF" w:rsidRDefault="008D54C0" w:rsidP="00632FE7">
            <w:pPr>
              <w:keepNext/>
              <w:keepLines/>
              <w:rPr>
                <w:sz w:val="18"/>
                <w:lang w:eastAsia="ja-JP"/>
              </w:rPr>
            </w:pPr>
            <w:r>
              <w:rPr>
                <w:sz w:val="18"/>
                <w:lang w:eastAsia="ja-JP"/>
              </w:rPr>
              <w:t>1</w:t>
            </w:r>
          </w:p>
        </w:tc>
        <w:tc>
          <w:tcPr>
            <w:tcW w:w="0" w:type="auto"/>
            <w:shd w:val="clear" w:color="auto" w:fill="auto"/>
          </w:tcPr>
          <w:p w:rsidR="000F201F" w:rsidRDefault="000C4CA8" w:rsidP="00632FE7">
            <w:pPr>
              <w:keepNext/>
              <w:keepLines/>
              <w:rPr>
                <w:sz w:val="18"/>
                <w:lang w:eastAsia="zh-CN"/>
              </w:rPr>
            </w:pPr>
            <w:ins w:id="33" w:author="l00228741" w:date="2017-07-12T21:34:00Z">
              <w:r>
                <w:rPr>
                  <w:rFonts w:hint="eastAsia"/>
                  <w:sz w:val="18"/>
                  <w:lang w:eastAsia="zh-CN"/>
                </w:rPr>
                <w:t>I</w:t>
              </w:r>
              <w:r w:rsidRPr="005233B5">
                <w:rPr>
                  <w:sz w:val="18"/>
                  <w:lang w:eastAsia="ja-JP"/>
                </w:rPr>
                <w:t>ndicates the requested channel width or channel number of the allocation</w:t>
              </w:r>
              <w:r>
                <w:rPr>
                  <w:rFonts w:hint="eastAsia"/>
                  <w:sz w:val="18"/>
                  <w:lang w:eastAsia="zh-CN"/>
                </w:rPr>
                <w:t>.</w:t>
              </w:r>
            </w:ins>
          </w:p>
          <w:p w:rsidR="000C4CA8" w:rsidRDefault="000C4CA8" w:rsidP="00632FE7">
            <w:pPr>
              <w:keepNext/>
              <w:keepLines/>
              <w:rPr>
                <w:sz w:val="18"/>
                <w:lang w:eastAsia="zh-CN"/>
              </w:rPr>
            </w:pPr>
          </w:p>
          <w:p w:rsidR="008D54C0" w:rsidRPr="006256A0" w:rsidRDefault="008D54C0" w:rsidP="00632FE7">
            <w:pPr>
              <w:keepNext/>
              <w:keepLines/>
              <w:rPr>
                <w:sz w:val="18"/>
                <w:lang w:eastAsia="ja-JP"/>
              </w:rPr>
            </w:pPr>
            <w:r w:rsidRPr="00851C6D">
              <w:rPr>
                <w:sz w:val="18"/>
                <w:lang w:eastAsia="ja-JP"/>
              </w:rPr>
              <w:t xml:space="preserve">If </w:t>
            </w:r>
            <w:r>
              <w:rPr>
                <w:sz w:val="18"/>
                <w:lang w:eastAsia="ja-JP"/>
              </w:rPr>
              <w:t xml:space="preserve">the </w:t>
            </w:r>
            <w:r w:rsidRPr="00851C6D">
              <w:rPr>
                <w:sz w:val="18"/>
                <w:lang w:eastAsia="ja-JP"/>
              </w:rPr>
              <w:t xml:space="preserve">IsChannelNumber </w:t>
            </w:r>
            <w:r>
              <w:rPr>
                <w:sz w:val="18"/>
                <w:lang w:eastAsia="ja-JP"/>
              </w:rPr>
              <w:t xml:space="preserve">field </w:t>
            </w:r>
            <w:r w:rsidRPr="00851C6D">
              <w:rPr>
                <w:sz w:val="18"/>
                <w:lang w:eastAsia="ja-JP"/>
              </w:rPr>
              <w:t xml:space="preserve">is set to 1, the BW field indicates </w:t>
            </w:r>
            <w:r>
              <w:rPr>
                <w:sz w:val="18"/>
                <w:lang w:eastAsia="ja-JP"/>
              </w:rPr>
              <w:t xml:space="preserve">the requested </w:t>
            </w:r>
            <w:r w:rsidRPr="00851C6D">
              <w:rPr>
                <w:sz w:val="18"/>
                <w:lang w:eastAsia="ja-JP"/>
              </w:rPr>
              <w:t>channel number</w:t>
            </w:r>
            <w:r>
              <w:rPr>
                <w:sz w:val="18"/>
                <w:lang w:eastAsia="ja-JP"/>
              </w:rPr>
              <w:t xml:space="preserve"> for the allocation using the bitmap format of the </w:t>
            </w:r>
            <w:r w:rsidRPr="00851C6D">
              <w:rPr>
                <w:sz w:val="18"/>
                <w:lang w:eastAsia="ja-JP"/>
              </w:rPr>
              <w:t xml:space="preserve">BW </w:t>
            </w:r>
            <w:r>
              <w:rPr>
                <w:sz w:val="18"/>
                <w:lang w:eastAsia="ja-JP"/>
              </w:rPr>
              <w:t xml:space="preserve">field defined in </w:t>
            </w:r>
            <w:fldSimple w:instr=" REF _Ref452660393 \r \h  \* MERGEFORMAT ">
              <w:r>
                <w:rPr>
                  <w:sz w:val="18"/>
                  <w:lang w:eastAsia="ja-JP"/>
                </w:rPr>
                <w:t>Table 16</w:t>
              </w:r>
            </w:fldSimple>
            <w:r w:rsidRPr="00851C6D">
              <w:rPr>
                <w:sz w:val="18"/>
                <w:lang w:eastAsia="ja-JP"/>
              </w:rPr>
              <w:t>.</w:t>
            </w:r>
          </w:p>
          <w:p w:rsidR="008D54C0" w:rsidRPr="00851C6D" w:rsidRDefault="008D54C0" w:rsidP="00632FE7">
            <w:pPr>
              <w:keepNext/>
              <w:keepLines/>
              <w:rPr>
                <w:sz w:val="18"/>
                <w:lang w:eastAsia="ja-JP"/>
              </w:rPr>
            </w:pPr>
          </w:p>
          <w:p w:rsidR="008D54C0" w:rsidRPr="005A41BF" w:rsidRDefault="008D54C0" w:rsidP="00632FE7">
            <w:pPr>
              <w:keepNext/>
              <w:keepLines/>
              <w:rPr>
                <w:sz w:val="18"/>
                <w:lang w:eastAsia="ja-JP"/>
              </w:rPr>
            </w:pPr>
            <w:r w:rsidRPr="00851C6D">
              <w:rPr>
                <w:sz w:val="18"/>
                <w:lang w:eastAsia="ja-JP"/>
              </w:rPr>
              <w:t xml:space="preserve">If </w:t>
            </w:r>
            <w:r>
              <w:rPr>
                <w:sz w:val="18"/>
                <w:lang w:eastAsia="ja-JP"/>
              </w:rPr>
              <w:t xml:space="preserve">the </w:t>
            </w:r>
            <w:r w:rsidRPr="00851C6D">
              <w:rPr>
                <w:sz w:val="18"/>
                <w:lang w:eastAsia="ja-JP"/>
              </w:rPr>
              <w:t xml:space="preserve">IsChannelNumber </w:t>
            </w:r>
            <w:r>
              <w:rPr>
                <w:sz w:val="18"/>
                <w:lang w:eastAsia="ja-JP"/>
              </w:rPr>
              <w:t xml:space="preserve">field </w:t>
            </w:r>
            <w:r w:rsidRPr="00851C6D">
              <w:rPr>
                <w:sz w:val="18"/>
                <w:lang w:eastAsia="ja-JP"/>
              </w:rPr>
              <w:t xml:space="preserve">is set to 0, the BW field indicates </w:t>
            </w:r>
            <w:r>
              <w:rPr>
                <w:sz w:val="18"/>
                <w:lang w:eastAsia="ja-JP"/>
              </w:rPr>
              <w:t>a</w:t>
            </w:r>
            <w:r w:rsidRPr="00851C6D">
              <w:rPr>
                <w:sz w:val="18"/>
                <w:lang w:eastAsia="ja-JP"/>
              </w:rPr>
              <w:t xml:space="preserve"> channel width.</w:t>
            </w:r>
            <w:r>
              <w:rPr>
                <w:sz w:val="18"/>
                <w:lang w:eastAsia="ja-JP"/>
              </w:rPr>
              <w:t xml:space="preserve"> In this case, the channel width can be allocated on any channel number.</w:t>
            </w:r>
          </w:p>
        </w:tc>
      </w:tr>
      <w:tr w:rsidR="008D54C0" w:rsidRPr="005A41BF" w:rsidTr="00632FE7">
        <w:tc>
          <w:tcPr>
            <w:tcW w:w="0" w:type="auto"/>
            <w:shd w:val="clear" w:color="auto" w:fill="auto"/>
          </w:tcPr>
          <w:p w:rsidR="008D54C0" w:rsidRPr="005A41BF" w:rsidRDefault="008D54C0" w:rsidP="00632FE7">
            <w:pPr>
              <w:keepNext/>
              <w:keepLines/>
              <w:rPr>
                <w:sz w:val="18"/>
                <w:lang w:eastAsia="ja-JP"/>
              </w:rPr>
            </w:pPr>
            <w:r w:rsidRPr="005A41BF">
              <w:rPr>
                <w:sz w:val="18"/>
                <w:lang w:eastAsia="ja-JP"/>
              </w:rPr>
              <w:t>Primary Channel Number</w:t>
            </w:r>
          </w:p>
        </w:tc>
        <w:tc>
          <w:tcPr>
            <w:tcW w:w="0" w:type="auto"/>
            <w:shd w:val="clear" w:color="auto" w:fill="auto"/>
          </w:tcPr>
          <w:p w:rsidR="008D54C0" w:rsidRPr="005A41BF" w:rsidRDefault="008D54C0" w:rsidP="00632FE7">
            <w:pPr>
              <w:keepNext/>
              <w:keepLines/>
              <w:rPr>
                <w:sz w:val="18"/>
                <w:lang w:eastAsia="ja-JP"/>
              </w:rPr>
            </w:pPr>
            <w:r>
              <w:rPr>
                <w:sz w:val="18"/>
                <w:lang w:eastAsia="ja-JP"/>
              </w:rPr>
              <w:t>3</w:t>
            </w:r>
          </w:p>
        </w:tc>
        <w:tc>
          <w:tcPr>
            <w:tcW w:w="0" w:type="auto"/>
            <w:shd w:val="clear" w:color="auto" w:fill="auto"/>
          </w:tcPr>
          <w:p w:rsidR="008D54C0" w:rsidRPr="005A41BF" w:rsidRDefault="008D54C0" w:rsidP="00632FE7">
            <w:pPr>
              <w:keepNext/>
              <w:keepLines/>
              <w:rPr>
                <w:sz w:val="18"/>
                <w:lang w:eastAsia="ja-JP"/>
              </w:rPr>
            </w:pPr>
            <w:r>
              <w:rPr>
                <w:sz w:val="18"/>
                <w:lang w:eastAsia="ja-JP"/>
              </w:rPr>
              <w:t>9</w:t>
            </w:r>
          </w:p>
        </w:tc>
        <w:tc>
          <w:tcPr>
            <w:tcW w:w="0" w:type="auto"/>
            <w:shd w:val="clear" w:color="auto" w:fill="auto"/>
          </w:tcPr>
          <w:p w:rsidR="008D54C0" w:rsidRPr="005A41BF" w:rsidRDefault="008D54C0" w:rsidP="00632FE7">
            <w:pPr>
              <w:keepNext/>
              <w:keepLines/>
              <w:rPr>
                <w:sz w:val="18"/>
                <w:lang w:eastAsia="ja-JP"/>
              </w:rPr>
            </w:pPr>
            <w:r>
              <w:rPr>
                <w:sz w:val="18"/>
                <w:lang w:eastAsia="ja-JP"/>
              </w:rPr>
              <w:t xml:space="preserve">See </w:t>
            </w:r>
            <w:r w:rsidR="00BC253A">
              <w:rPr>
                <w:sz w:val="18"/>
                <w:lang w:eastAsia="ja-JP"/>
              </w:rPr>
              <w:fldChar w:fldCharType="begin"/>
            </w:r>
            <w:r>
              <w:rPr>
                <w:sz w:val="18"/>
                <w:lang w:eastAsia="ja-JP"/>
              </w:rPr>
              <w:instrText xml:space="preserve"> REF _Ref452660393 \r \h </w:instrText>
            </w:r>
            <w:r w:rsidR="00BC253A">
              <w:rPr>
                <w:sz w:val="18"/>
                <w:lang w:eastAsia="ja-JP"/>
              </w:rPr>
            </w:r>
            <w:r w:rsidR="00BC253A">
              <w:rPr>
                <w:sz w:val="18"/>
                <w:lang w:eastAsia="ja-JP"/>
              </w:rPr>
              <w:fldChar w:fldCharType="separate"/>
            </w:r>
            <w:r>
              <w:rPr>
                <w:sz w:val="18"/>
                <w:lang w:eastAsia="ja-JP"/>
              </w:rPr>
              <w:t>Table 16</w:t>
            </w:r>
            <w:r w:rsidR="00BC253A">
              <w:rPr>
                <w:sz w:val="18"/>
                <w:lang w:eastAsia="ja-JP"/>
              </w:rPr>
              <w:fldChar w:fldCharType="end"/>
            </w:r>
          </w:p>
        </w:tc>
      </w:tr>
      <w:tr w:rsidR="008D54C0" w:rsidRPr="005A41BF" w:rsidTr="00632FE7">
        <w:tc>
          <w:tcPr>
            <w:tcW w:w="0" w:type="auto"/>
            <w:shd w:val="clear" w:color="auto" w:fill="auto"/>
          </w:tcPr>
          <w:p w:rsidR="008D54C0" w:rsidRPr="005A41BF" w:rsidRDefault="008D54C0" w:rsidP="00632FE7">
            <w:pPr>
              <w:keepNext/>
              <w:keepLines/>
              <w:rPr>
                <w:sz w:val="18"/>
                <w:lang w:eastAsia="ja-JP"/>
              </w:rPr>
            </w:pPr>
            <w:r>
              <w:rPr>
                <w:sz w:val="18"/>
                <w:lang w:eastAsia="ja-JP"/>
              </w:rPr>
              <w:t>IsChannelNumber</w:t>
            </w:r>
          </w:p>
        </w:tc>
        <w:tc>
          <w:tcPr>
            <w:tcW w:w="0" w:type="auto"/>
            <w:shd w:val="clear" w:color="auto" w:fill="auto"/>
          </w:tcPr>
          <w:p w:rsidR="008D54C0" w:rsidRDefault="008D54C0" w:rsidP="00632FE7">
            <w:pPr>
              <w:keepNext/>
              <w:keepLines/>
              <w:rPr>
                <w:sz w:val="18"/>
                <w:lang w:eastAsia="ja-JP"/>
              </w:rPr>
            </w:pPr>
            <w:r>
              <w:rPr>
                <w:sz w:val="18"/>
                <w:lang w:eastAsia="ja-JP"/>
              </w:rPr>
              <w:t>1</w:t>
            </w:r>
          </w:p>
        </w:tc>
        <w:tc>
          <w:tcPr>
            <w:tcW w:w="0" w:type="auto"/>
            <w:shd w:val="clear" w:color="auto" w:fill="auto"/>
          </w:tcPr>
          <w:p w:rsidR="008D54C0" w:rsidRDefault="008D54C0" w:rsidP="00632FE7">
            <w:pPr>
              <w:keepNext/>
              <w:keepLines/>
              <w:rPr>
                <w:sz w:val="18"/>
                <w:lang w:eastAsia="ja-JP"/>
              </w:rPr>
            </w:pPr>
            <w:r>
              <w:rPr>
                <w:sz w:val="18"/>
                <w:lang w:eastAsia="ja-JP"/>
              </w:rPr>
              <w:t>12</w:t>
            </w:r>
          </w:p>
        </w:tc>
        <w:tc>
          <w:tcPr>
            <w:tcW w:w="0" w:type="auto"/>
            <w:shd w:val="clear" w:color="auto" w:fill="auto"/>
          </w:tcPr>
          <w:p w:rsidR="008D54C0" w:rsidRDefault="008D54C0" w:rsidP="000F201F">
            <w:pPr>
              <w:keepNext/>
              <w:keepLines/>
              <w:rPr>
                <w:sz w:val="18"/>
                <w:lang w:eastAsia="zh-CN"/>
              </w:rPr>
            </w:pPr>
            <w:del w:id="34" w:author="l00228741" w:date="2017-06-29T20:38:00Z">
              <w:r w:rsidDel="00F05C97">
                <w:rPr>
                  <w:sz w:val="18"/>
                  <w:lang w:eastAsia="ja-JP"/>
                </w:rPr>
                <w:delText xml:space="preserve">Indicates whether the STA requests a </w:delText>
              </w:r>
            </w:del>
            <w:del w:id="35" w:author="l00228741" w:date="2017-06-29T11:01:00Z">
              <w:r w:rsidDel="008D54C0">
                <w:rPr>
                  <w:sz w:val="18"/>
                  <w:lang w:eastAsia="ja-JP"/>
                </w:rPr>
                <w:delText xml:space="preserve">designed </w:delText>
              </w:r>
            </w:del>
            <w:del w:id="36" w:author="l00228741" w:date="2017-06-29T20:38:00Z">
              <w:r w:rsidDel="00F05C97">
                <w:rPr>
                  <w:sz w:val="18"/>
                  <w:lang w:eastAsia="ja-JP"/>
                </w:rPr>
                <w:delText>channel or not.</w:delText>
              </w:r>
              <w:r w:rsidR="00195974" w:rsidDel="00F05C97">
                <w:rPr>
                  <w:rFonts w:hint="eastAsia"/>
                  <w:sz w:val="18"/>
                  <w:lang w:eastAsia="zh-CN"/>
                </w:rPr>
                <w:delText xml:space="preserve"> </w:delText>
              </w:r>
            </w:del>
            <w:ins w:id="37" w:author="l00228741" w:date="2017-07-06T16:10:00Z">
              <w:r w:rsidR="000F201F">
                <w:rPr>
                  <w:rFonts w:hint="eastAsia"/>
                  <w:sz w:val="18"/>
                  <w:lang w:eastAsia="zh-CN"/>
                </w:rPr>
                <w:t>I</w:t>
              </w:r>
            </w:ins>
            <w:ins w:id="38" w:author="l00228741" w:date="2017-06-29T20:36:00Z">
              <w:r w:rsidR="00F05C97" w:rsidRPr="00195974">
                <w:rPr>
                  <w:sz w:val="18"/>
                  <w:lang w:eastAsia="zh-CN"/>
                </w:rPr>
                <w:t>ndicate</w:t>
              </w:r>
            </w:ins>
            <w:ins w:id="39" w:author="l00228741" w:date="2017-07-06T16:10:00Z">
              <w:r w:rsidR="000F201F">
                <w:rPr>
                  <w:rFonts w:hint="eastAsia"/>
                  <w:sz w:val="18"/>
                  <w:lang w:eastAsia="zh-CN"/>
                </w:rPr>
                <w:t>s</w:t>
              </w:r>
            </w:ins>
            <w:ins w:id="40" w:author="l00228741" w:date="2017-06-29T20:36:00Z">
              <w:r w:rsidR="00F05C97" w:rsidRPr="00195974">
                <w:rPr>
                  <w:sz w:val="18"/>
                  <w:lang w:eastAsia="zh-CN"/>
                </w:rPr>
                <w:t xml:space="preserve"> </w:t>
              </w:r>
            </w:ins>
            <w:ins w:id="41" w:author="l00228741" w:date="2017-07-08T02:39:00Z">
              <w:r w:rsidR="007F68DA">
                <w:rPr>
                  <w:rFonts w:hint="eastAsia"/>
                  <w:sz w:val="18"/>
                  <w:lang w:eastAsia="zh-CN"/>
                </w:rPr>
                <w:t xml:space="preserve">whether </w:t>
              </w:r>
            </w:ins>
            <w:ins w:id="42" w:author="l00228741" w:date="2017-06-29T20:36:00Z">
              <w:r w:rsidR="00F05C97" w:rsidRPr="00195974">
                <w:rPr>
                  <w:sz w:val="18"/>
                  <w:lang w:eastAsia="zh-CN"/>
                </w:rPr>
                <w:t xml:space="preserve">the value in the BW </w:t>
              </w:r>
            </w:ins>
            <w:ins w:id="43" w:author="l00228741" w:date="2017-07-07T22:14:00Z">
              <w:r w:rsidR="004F6391">
                <w:rPr>
                  <w:rFonts w:hint="eastAsia"/>
                  <w:sz w:val="18"/>
                  <w:lang w:eastAsia="zh-CN"/>
                </w:rPr>
                <w:t>sub</w:t>
              </w:r>
            </w:ins>
            <w:ins w:id="44" w:author="l00228741" w:date="2017-06-29T20:36:00Z">
              <w:r w:rsidR="00F05C97" w:rsidRPr="00195974">
                <w:rPr>
                  <w:sz w:val="18"/>
                  <w:lang w:eastAsia="zh-CN"/>
                </w:rPr>
                <w:t>field represents a channel width or channel number</w:t>
              </w:r>
              <w:r w:rsidR="00F05C97">
                <w:rPr>
                  <w:rFonts w:hint="eastAsia"/>
                  <w:sz w:val="18"/>
                  <w:lang w:eastAsia="zh-CN"/>
                </w:rPr>
                <w:t>.</w:t>
              </w:r>
            </w:ins>
          </w:p>
        </w:tc>
      </w:tr>
      <w:tr w:rsidR="008D54C0" w:rsidRPr="005A41BF" w:rsidTr="00632FE7">
        <w:tc>
          <w:tcPr>
            <w:tcW w:w="0" w:type="auto"/>
            <w:shd w:val="clear" w:color="auto" w:fill="auto"/>
          </w:tcPr>
          <w:p w:rsidR="008D54C0" w:rsidRPr="005A41BF" w:rsidRDefault="008D54C0" w:rsidP="00632FE7">
            <w:pPr>
              <w:keepNext/>
              <w:keepLines/>
              <w:rPr>
                <w:sz w:val="18"/>
                <w:lang w:eastAsia="ja-JP"/>
              </w:rPr>
            </w:pPr>
            <w:r>
              <w:rPr>
                <w:sz w:val="18"/>
                <w:lang w:eastAsia="ja-JP"/>
              </w:rPr>
              <w:t>Reserved</w:t>
            </w:r>
          </w:p>
        </w:tc>
        <w:tc>
          <w:tcPr>
            <w:tcW w:w="0" w:type="auto"/>
            <w:shd w:val="clear" w:color="auto" w:fill="auto"/>
          </w:tcPr>
          <w:p w:rsidR="008D54C0" w:rsidRDefault="008D54C0" w:rsidP="00632FE7">
            <w:pPr>
              <w:keepNext/>
              <w:keepLines/>
              <w:rPr>
                <w:sz w:val="18"/>
                <w:lang w:eastAsia="ja-JP"/>
              </w:rPr>
            </w:pPr>
            <w:r>
              <w:rPr>
                <w:sz w:val="18"/>
                <w:lang w:eastAsia="ja-JP"/>
              </w:rPr>
              <w:t>114</w:t>
            </w:r>
          </w:p>
        </w:tc>
        <w:tc>
          <w:tcPr>
            <w:tcW w:w="0" w:type="auto"/>
            <w:shd w:val="clear" w:color="auto" w:fill="auto"/>
          </w:tcPr>
          <w:p w:rsidR="008D54C0" w:rsidRDefault="008D54C0" w:rsidP="00632FE7">
            <w:pPr>
              <w:keepNext/>
              <w:keepLines/>
              <w:rPr>
                <w:sz w:val="18"/>
                <w:lang w:eastAsia="ja-JP"/>
              </w:rPr>
            </w:pPr>
            <w:r>
              <w:rPr>
                <w:sz w:val="18"/>
                <w:lang w:eastAsia="ja-JP"/>
              </w:rPr>
              <w:t>13</w:t>
            </w:r>
          </w:p>
        </w:tc>
        <w:tc>
          <w:tcPr>
            <w:tcW w:w="0" w:type="auto"/>
            <w:shd w:val="clear" w:color="auto" w:fill="auto"/>
          </w:tcPr>
          <w:p w:rsidR="008D54C0" w:rsidRDefault="008D54C0" w:rsidP="00632FE7">
            <w:pPr>
              <w:keepNext/>
              <w:keepLines/>
              <w:rPr>
                <w:sz w:val="18"/>
                <w:lang w:eastAsia="ja-JP"/>
              </w:rPr>
            </w:pPr>
            <w:r>
              <w:rPr>
                <w:sz w:val="18"/>
              </w:rPr>
              <w:t>Set to 0 by the transmitter and ignored by the receiver.</w:t>
            </w:r>
          </w:p>
        </w:tc>
      </w:tr>
      <w:tr w:rsidR="008D54C0" w:rsidRPr="005A41BF" w:rsidTr="00632FE7">
        <w:tc>
          <w:tcPr>
            <w:tcW w:w="0" w:type="auto"/>
            <w:shd w:val="clear" w:color="auto" w:fill="auto"/>
          </w:tcPr>
          <w:p w:rsidR="008D54C0" w:rsidRDefault="008D54C0" w:rsidP="00632FE7">
            <w:pPr>
              <w:keepNext/>
              <w:keepLines/>
              <w:rPr>
                <w:sz w:val="18"/>
                <w:lang w:eastAsia="ja-JP"/>
              </w:rPr>
            </w:pPr>
            <w:r>
              <w:rPr>
                <w:sz w:val="18"/>
              </w:rPr>
              <w:t>CTCS</w:t>
            </w:r>
          </w:p>
        </w:tc>
        <w:tc>
          <w:tcPr>
            <w:tcW w:w="0" w:type="auto"/>
            <w:shd w:val="clear" w:color="auto" w:fill="auto"/>
          </w:tcPr>
          <w:p w:rsidR="008D54C0" w:rsidRDefault="008D54C0" w:rsidP="00632FE7">
            <w:pPr>
              <w:keepNext/>
              <w:keepLines/>
              <w:rPr>
                <w:sz w:val="18"/>
                <w:lang w:eastAsia="ja-JP"/>
              </w:rPr>
            </w:pPr>
            <w:r>
              <w:rPr>
                <w:sz w:val="18"/>
              </w:rPr>
              <w:t>16</w:t>
            </w:r>
          </w:p>
        </w:tc>
        <w:tc>
          <w:tcPr>
            <w:tcW w:w="0" w:type="auto"/>
            <w:shd w:val="clear" w:color="auto" w:fill="auto"/>
          </w:tcPr>
          <w:p w:rsidR="008D54C0" w:rsidRDefault="008D54C0" w:rsidP="00632FE7">
            <w:pPr>
              <w:keepNext/>
              <w:keepLines/>
              <w:rPr>
                <w:sz w:val="18"/>
                <w:lang w:eastAsia="ja-JP"/>
              </w:rPr>
            </w:pPr>
            <w:r>
              <w:rPr>
                <w:sz w:val="18"/>
              </w:rPr>
              <w:t>127</w:t>
            </w:r>
          </w:p>
        </w:tc>
        <w:tc>
          <w:tcPr>
            <w:tcW w:w="0" w:type="auto"/>
            <w:shd w:val="clear" w:color="auto" w:fill="auto"/>
          </w:tcPr>
          <w:p w:rsidR="008D54C0" w:rsidRDefault="008D54C0" w:rsidP="00632FE7">
            <w:pPr>
              <w:keepNext/>
              <w:keepLines/>
              <w:rPr>
                <w:sz w:val="18"/>
              </w:rPr>
            </w:pPr>
            <w:r>
              <w:rPr>
                <w:sz w:val="18"/>
              </w:rPr>
              <w:t>C</w:t>
            </w:r>
            <w:r w:rsidRPr="00E26E82">
              <w:rPr>
                <w:sz w:val="18"/>
              </w:rPr>
              <w:t xml:space="preserve">ontains the CRC-16 computed over the </w:t>
            </w:r>
            <w:r>
              <w:rPr>
                <w:sz w:val="18"/>
              </w:rPr>
              <w:t xml:space="preserve">content of the </w:t>
            </w:r>
            <w:r w:rsidRPr="00E26E82">
              <w:rPr>
                <w:sz w:val="18"/>
              </w:rPr>
              <w:t>control trailer</w:t>
            </w:r>
            <w:r>
              <w:rPr>
                <w:sz w:val="18"/>
              </w:rPr>
              <w:t xml:space="preserve">. This field is computed as </w:t>
            </w:r>
            <w:r w:rsidRPr="00E26E82">
              <w:rPr>
                <w:sz w:val="18"/>
              </w:rPr>
              <w:t>defined in section 20.3.7</w:t>
            </w:r>
          </w:p>
        </w:tc>
      </w:tr>
    </w:tbl>
    <w:p w:rsidR="008D54C0" w:rsidRDefault="008D54C0" w:rsidP="009B6FAB">
      <w:pPr>
        <w:rPr>
          <w:lang w:eastAsia="zh-CN"/>
        </w:rPr>
      </w:pPr>
    </w:p>
    <w:p w:rsidR="00031856" w:rsidRPr="000F201F" w:rsidRDefault="000F201F" w:rsidP="009B6FAB">
      <w:pPr>
        <w:rPr>
          <w:b/>
          <w:lang w:eastAsia="zh-CN"/>
        </w:rPr>
      </w:pPr>
      <w:r w:rsidRPr="000F201F">
        <w:rPr>
          <w:b/>
          <w:lang w:eastAsia="zh-CN"/>
        </w:rPr>
        <w:lastRenderedPageBreak/>
        <w:t>11.4.13.2 Isochronous allocation</w:t>
      </w:r>
    </w:p>
    <w:p w:rsidR="00217264" w:rsidRDefault="00217264" w:rsidP="009B6FAB">
      <w:pPr>
        <w:rPr>
          <w:lang w:eastAsia="zh-CN"/>
        </w:rPr>
      </w:pPr>
    </w:p>
    <w:p w:rsidR="000F201F" w:rsidRPr="00217264" w:rsidRDefault="00217264" w:rsidP="009B6FAB">
      <w:pPr>
        <w:rPr>
          <w:ins w:id="45" w:author="l00228741" w:date="2017-07-06T16:27:00Z"/>
          <w:b/>
          <w:i/>
          <w:lang w:eastAsia="zh-CN"/>
        </w:rPr>
      </w:pPr>
      <w:r w:rsidRPr="00217264">
        <w:rPr>
          <w:rFonts w:hint="eastAsia"/>
          <w:b/>
          <w:i/>
          <w:lang w:eastAsia="zh-CN"/>
        </w:rPr>
        <w:t xml:space="preserve">Change the first paragraph in </w:t>
      </w:r>
      <w:r w:rsidRPr="00217264">
        <w:rPr>
          <w:b/>
          <w:i/>
          <w:lang w:eastAsia="zh-CN"/>
        </w:rPr>
        <w:t>11.4.13.</w:t>
      </w:r>
      <w:r w:rsidR="00243E12">
        <w:rPr>
          <w:rFonts w:hint="eastAsia"/>
          <w:b/>
          <w:i/>
          <w:lang w:eastAsia="zh-CN"/>
        </w:rPr>
        <w:t>2</w:t>
      </w:r>
      <w:r w:rsidRPr="00217264">
        <w:rPr>
          <w:rFonts w:hint="eastAsia"/>
          <w:b/>
          <w:i/>
          <w:lang w:eastAsia="zh-CN"/>
        </w:rPr>
        <w:t xml:space="preserve"> in 802.11ay D0.3 as follows:</w:t>
      </w:r>
    </w:p>
    <w:p w:rsidR="00217264" w:rsidRDefault="00217264" w:rsidP="009B6FAB">
      <w:pPr>
        <w:rPr>
          <w:lang w:eastAsia="zh-CN"/>
        </w:rPr>
      </w:pPr>
    </w:p>
    <w:p w:rsidR="00217264" w:rsidRDefault="00217264" w:rsidP="00217264">
      <w:pPr>
        <w:pStyle w:val="IEEEStdsParagraph"/>
      </w:pPr>
      <w:r w:rsidRPr="00217264">
        <w:t xml:space="preserve">An EDMG STA may request an SP allocation by using the BW, Channel Aggregation and IsChannelNumber subfields in the DMG TSPEC element. </w:t>
      </w:r>
      <w:ins w:id="46" w:author="l00228741" w:date="2017-07-10T16:25:00Z">
        <w:r w:rsidR="008A3FEC">
          <w:rPr>
            <w:rFonts w:hint="eastAsia"/>
            <w:lang w:eastAsia="zh-CN"/>
          </w:rPr>
          <w:t xml:space="preserve">To request a </w:t>
        </w:r>
        <w:r w:rsidR="008A3FEC">
          <w:rPr>
            <w:lang w:eastAsia="zh-CN"/>
          </w:rPr>
          <w:t>specific</w:t>
        </w:r>
        <w:r w:rsidR="008A3FEC">
          <w:rPr>
            <w:rFonts w:hint="eastAsia"/>
            <w:lang w:eastAsia="zh-CN"/>
          </w:rPr>
          <w:t xml:space="preserve"> channel, </w:t>
        </w:r>
        <w:r w:rsidR="008A3FEC">
          <w:rPr>
            <w:lang w:eastAsia="zh-CN"/>
          </w:rPr>
          <w:t>the STA shall</w:t>
        </w:r>
        <w:r w:rsidR="008A3FEC">
          <w:rPr>
            <w:rFonts w:hint="eastAsia"/>
            <w:lang w:eastAsia="zh-CN"/>
          </w:rPr>
          <w:t xml:space="preserve"> set the </w:t>
        </w:r>
        <w:proofErr w:type="spellStart"/>
        <w:r w:rsidR="008A3FEC">
          <w:t>IsChannelNumber</w:t>
        </w:r>
        <w:proofErr w:type="spellEnd"/>
        <w:r w:rsidR="008A3FEC">
          <w:rPr>
            <w:rFonts w:hint="eastAsia"/>
            <w:lang w:eastAsia="zh-CN"/>
          </w:rPr>
          <w:t xml:space="preserve"> </w:t>
        </w:r>
        <w:r w:rsidR="008A3FEC">
          <w:rPr>
            <w:lang w:eastAsia="zh-CN"/>
          </w:rPr>
          <w:t>subfield</w:t>
        </w:r>
        <w:r w:rsidR="008A3FEC">
          <w:rPr>
            <w:rFonts w:hint="eastAsia"/>
            <w:lang w:eastAsia="zh-CN"/>
          </w:rPr>
          <w:t xml:space="preserve"> to 1 and set the BW subfield to the value of the </w:t>
        </w:r>
        <w:r w:rsidR="008A3FEC">
          <w:rPr>
            <w:lang w:eastAsia="zh-CN"/>
          </w:rPr>
          <w:t>requested</w:t>
        </w:r>
        <w:r w:rsidR="008A3FEC">
          <w:rPr>
            <w:rFonts w:hint="eastAsia"/>
            <w:lang w:eastAsia="zh-CN"/>
          </w:rPr>
          <w:t xml:space="preserve"> channel; </w:t>
        </w:r>
        <w:r w:rsidR="008A3FEC" w:rsidRPr="00811538">
          <w:rPr>
            <w:lang w:eastAsia="zh-CN"/>
          </w:rPr>
          <w:t>otherwise</w:t>
        </w:r>
        <w:r w:rsidR="008A3FEC">
          <w:rPr>
            <w:lang w:eastAsia="zh-CN"/>
          </w:rPr>
          <w:t>,</w:t>
        </w:r>
        <w:r w:rsidR="008A3FEC">
          <w:rPr>
            <w:rFonts w:hint="eastAsia"/>
            <w:lang w:eastAsia="zh-CN"/>
          </w:rPr>
          <w:t xml:space="preserve"> </w:t>
        </w:r>
        <w:r w:rsidR="008A3FEC">
          <w:rPr>
            <w:lang w:eastAsia="zh-CN"/>
          </w:rPr>
          <w:t>the STA</w:t>
        </w:r>
        <w:r w:rsidR="008A3FEC">
          <w:rPr>
            <w:rFonts w:hint="eastAsia"/>
            <w:lang w:eastAsia="zh-CN"/>
          </w:rPr>
          <w:t xml:space="preserve"> </w:t>
        </w:r>
        <w:r w:rsidR="008A3FEC">
          <w:rPr>
            <w:lang w:eastAsia="zh-CN"/>
          </w:rPr>
          <w:t>shall</w:t>
        </w:r>
        <w:r w:rsidR="008A3FEC">
          <w:rPr>
            <w:rFonts w:hint="eastAsia"/>
            <w:lang w:eastAsia="zh-CN"/>
          </w:rPr>
          <w:t xml:space="preserve"> set</w:t>
        </w:r>
        <w:r w:rsidR="008A3FEC" w:rsidRPr="00811538">
          <w:rPr>
            <w:rFonts w:hint="eastAsia"/>
            <w:lang w:eastAsia="zh-CN"/>
          </w:rPr>
          <w:t xml:space="preserve"> </w:t>
        </w:r>
        <w:r w:rsidR="008A3FEC">
          <w:rPr>
            <w:rFonts w:hint="eastAsia"/>
            <w:lang w:eastAsia="zh-CN"/>
          </w:rPr>
          <w:t xml:space="preserve">the </w:t>
        </w:r>
        <w:proofErr w:type="spellStart"/>
        <w:r w:rsidR="008A3FEC">
          <w:t>IsChannelNumber</w:t>
        </w:r>
        <w:proofErr w:type="spellEnd"/>
        <w:r w:rsidR="008A3FEC">
          <w:rPr>
            <w:rFonts w:hint="eastAsia"/>
            <w:lang w:eastAsia="zh-CN"/>
          </w:rPr>
          <w:t xml:space="preserve"> subfield to 0 and set the BW subfield to the value of requested channel width. </w:t>
        </w:r>
      </w:ins>
      <w:r w:rsidRPr="00217264">
        <w:t>Upon reception of a DMG ADDTS Request frame that is admitted, an EDMG AP or EDMG PCP sets the values of the BW and Channel Aggregation subfields in the DMG TSPEC element of the DMG ADDTS Response frame sent in response to the ADDTS Request frame such that it meets the following requirements:</w:t>
      </w:r>
    </w:p>
    <w:p w:rsidR="00217264" w:rsidRDefault="00217264" w:rsidP="009B6FAB">
      <w:pPr>
        <w:rPr>
          <w:ins w:id="47" w:author="l00228741" w:date="2017-07-06T16:27:00Z"/>
          <w:lang w:eastAsia="zh-CN"/>
        </w:rPr>
      </w:pPr>
    </w:p>
    <w:p w:rsidR="00217264" w:rsidRPr="00217264" w:rsidRDefault="00217264" w:rsidP="009B6FAB">
      <w:pPr>
        <w:rPr>
          <w:b/>
          <w:lang w:eastAsia="zh-CN"/>
        </w:rPr>
      </w:pPr>
      <w:r w:rsidRPr="00217264">
        <w:rPr>
          <w:b/>
          <w:lang w:eastAsia="zh-CN"/>
        </w:rPr>
        <w:t>11.4.13.3 Asynchronous allocation</w:t>
      </w:r>
    </w:p>
    <w:p w:rsidR="00217264" w:rsidRDefault="00217264" w:rsidP="00217264">
      <w:pPr>
        <w:rPr>
          <w:b/>
          <w:i/>
          <w:lang w:eastAsia="zh-CN"/>
        </w:rPr>
      </w:pPr>
    </w:p>
    <w:p w:rsidR="00217264" w:rsidRPr="00217264" w:rsidRDefault="00217264" w:rsidP="00217264">
      <w:pPr>
        <w:rPr>
          <w:ins w:id="48" w:author="l00228741" w:date="2017-07-06T16:27:00Z"/>
          <w:b/>
          <w:i/>
          <w:lang w:eastAsia="zh-CN"/>
        </w:rPr>
      </w:pPr>
      <w:r w:rsidRPr="00217264">
        <w:rPr>
          <w:rFonts w:hint="eastAsia"/>
          <w:b/>
          <w:i/>
          <w:lang w:eastAsia="zh-CN"/>
        </w:rPr>
        <w:t xml:space="preserve">Change the </w:t>
      </w:r>
      <w:r>
        <w:rPr>
          <w:rFonts w:hint="eastAsia"/>
          <w:b/>
          <w:i/>
          <w:lang w:eastAsia="zh-CN"/>
        </w:rPr>
        <w:t>second</w:t>
      </w:r>
      <w:r w:rsidRPr="00217264">
        <w:rPr>
          <w:rFonts w:hint="eastAsia"/>
          <w:b/>
          <w:i/>
          <w:lang w:eastAsia="zh-CN"/>
        </w:rPr>
        <w:t xml:space="preserve"> paragraph </w:t>
      </w:r>
      <w:r>
        <w:rPr>
          <w:rFonts w:hint="eastAsia"/>
          <w:b/>
          <w:i/>
          <w:lang w:eastAsia="zh-CN"/>
        </w:rPr>
        <w:t xml:space="preserve">in </w:t>
      </w:r>
      <w:r w:rsidRPr="00217264">
        <w:rPr>
          <w:b/>
          <w:i/>
          <w:lang w:eastAsia="zh-CN"/>
        </w:rPr>
        <w:t>11.4.13.3</w:t>
      </w:r>
      <w:r w:rsidRPr="00217264">
        <w:rPr>
          <w:rFonts w:hint="eastAsia"/>
          <w:b/>
          <w:i/>
          <w:lang w:eastAsia="zh-CN"/>
        </w:rPr>
        <w:t xml:space="preserve"> in 802.11ay D0.3 as follows:</w:t>
      </w:r>
    </w:p>
    <w:p w:rsidR="00217264" w:rsidRDefault="00217264" w:rsidP="009B6FAB">
      <w:pPr>
        <w:rPr>
          <w:ins w:id="49" w:author="l00228741" w:date="2017-06-29T20:38:00Z"/>
          <w:lang w:eastAsia="zh-CN"/>
        </w:rPr>
      </w:pPr>
    </w:p>
    <w:p w:rsidR="00DE6F4F" w:rsidRDefault="00DE6F4F" w:rsidP="00DE6F4F">
      <w:pPr>
        <w:pStyle w:val="IEEEStdsParagraph"/>
      </w:pPr>
      <w:r>
        <w:t xml:space="preserve">An EDMG STA may request an SP allocation by using the BW, Channel Aggregation and IsChannelNumber subfields in the SPR frame. </w:t>
      </w:r>
      <w:ins w:id="50" w:author="l00228741" w:date="2017-07-07T22:08:00Z">
        <w:r w:rsidR="004F6391" w:rsidRPr="004F6391">
          <w:rPr>
            <w:lang w:eastAsia="zh-CN"/>
          </w:rPr>
          <w:t xml:space="preserve"> </w:t>
        </w:r>
        <w:r w:rsidR="004F6391">
          <w:rPr>
            <w:lang w:eastAsia="zh-CN"/>
          </w:rPr>
          <w:t>T</w:t>
        </w:r>
        <w:r w:rsidR="004F6391">
          <w:rPr>
            <w:rFonts w:hint="eastAsia"/>
            <w:lang w:eastAsia="zh-CN"/>
          </w:rPr>
          <w:t xml:space="preserve">o request a </w:t>
        </w:r>
        <w:r w:rsidR="004F6391">
          <w:rPr>
            <w:lang w:eastAsia="zh-CN"/>
          </w:rPr>
          <w:t>specific</w:t>
        </w:r>
        <w:r w:rsidR="004F6391">
          <w:rPr>
            <w:rFonts w:hint="eastAsia"/>
            <w:lang w:eastAsia="zh-CN"/>
          </w:rPr>
          <w:t xml:space="preserve"> channel, </w:t>
        </w:r>
        <w:r w:rsidR="004F6391">
          <w:rPr>
            <w:lang w:eastAsia="zh-CN"/>
          </w:rPr>
          <w:t>the STA shall</w:t>
        </w:r>
        <w:r w:rsidR="004F6391">
          <w:rPr>
            <w:rFonts w:hint="eastAsia"/>
            <w:lang w:eastAsia="zh-CN"/>
          </w:rPr>
          <w:t xml:space="preserve"> set the </w:t>
        </w:r>
        <w:proofErr w:type="spellStart"/>
        <w:r w:rsidR="004F6391">
          <w:t>IsChannelNumber</w:t>
        </w:r>
        <w:proofErr w:type="spellEnd"/>
        <w:r w:rsidR="004F6391">
          <w:rPr>
            <w:rFonts w:hint="eastAsia"/>
            <w:lang w:eastAsia="zh-CN"/>
          </w:rPr>
          <w:t xml:space="preserve"> </w:t>
        </w:r>
        <w:r w:rsidR="004F6391">
          <w:rPr>
            <w:lang w:eastAsia="zh-CN"/>
          </w:rPr>
          <w:t xml:space="preserve">subfield </w:t>
        </w:r>
        <w:r w:rsidR="004F6391">
          <w:rPr>
            <w:rFonts w:hint="eastAsia"/>
            <w:lang w:eastAsia="zh-CN"/>
          </w:rPr>
          <w:t xml:space="preserve">to 1 and set the BW subfield to the value of the </w:t>
        </w:r>
        <w:r w:rsidR="004F6391">
          <w:rPr>
            <w:lang w:eastAsia="zh-CN"/>
          </w:rPr>
          <w:t>requested</w:t>
        </w:r>
        <w:r w:rsidR="004F6391">
          <w:rPr>
            <w:rFonts w:hint="eastAsia"/>
            <w:lang w:eastAsia="zh-CN"/>
          </w:rPr>
          <w:t xml:space="preserve"> channel; </w:t>
        </w:r>
        <w:r w:rsidR="004F6391" w:rsidRPr="00811538">
          <w:rPr>
            <w:lang w:eastAsia="zh-CN"/>
          </w:rPr>
          <w:t>otherwise</w:t>
        </w:r>
        <w:r w:rsidR="004F6391">
          <w:rPr>
            <w:lang w:eastAsia="zh-CN"/>
          </w:rPr>
          <w:t>,</w:t>
        </w:r>
        <w:r w:rsidR="004F6391">
          <w:rPr>
            <w:rFonts w:hint="eastAsia"/>
            <w:lang w:eastAsia="zh-CN"/>
          </w:rPr>
          <w:t xml:space="preserve"> </w:t>
        </w:r>
        <w:r w:rsidR="004F6391">
          <w:rPr>
            <w:lang w:eastAsia="zh-CN"/>
          </w:rPr>
          <w:t>the STA</w:t>
        </w:r>
        <w:r w:rsidR="004F6391">
          <w:rPr>
            <w:rFonts w:hint="eastAsia"/>
            <w:lang w:eastAsia="zh-CN"/>
          </w:rPr>
          <w:t xml:space="preserve"> </w:t>
        </w:r>
        <w:r w:rsidR="004F6391">
          <w:rPr>
            <w:lang w:eastAsia="zh-CN"/>
          </w:rPr>
          <w:t>shall</w:t>
        </w:r>
        <w:r w:rsidR="004F6391">
          <w:rPr>
            <w:rFonts w:hint="eastAsia"/>
            <w:lang w:eastAsia="zh-CN"/>
          </w:rPr>
          <w:t xml:space="preserve"> set</w:t>
        </w:r>
        <w:r w:rsidR="004F6391" w:rsidRPr="00811538">
          <w:rPr>
            <w:rFonts w:hint="eastAsia"/>
            <w:lang w:eastAsia="zh-CN"/>
          </w:rPr>
          <w:t xml:space="preserve"> </w:t>
        </w:r>
        <w:r w:rsidR="004F6391">
          <w:rPr>
            <w:rFonts w:hint="eastAsia"/>
            <w:lang w:eastAsia="zh-CN"/>
          </w:rPr>
          <w:t xml:space="preserve">the </w:t>
        </w:r>
        <w:proofErr w:type="spellStart"/>
        <w:r w:rsidR="004F6391">
          <w:t>IsChannelNumber</w:t>
        </w:r>
        <w:proofErr w:type="spellEnd"/>
        <w:r w:rsidR="004F6391">
          <w:rPr>
            <w:rFonts w:hint="eastAsia"/>
            <w:lang w:eastAsia="zh-CN"/>
          </w:rPr>
          <w:t xml:space="preserve"> subfield to 0 and set the BW subfield to the value of requested channel width. </w:t>
        </w:r>
      </w:ins>
      <w:r>
        <w:t>Upon reception of an SPR frame, an EDMG AP or EDMG PCP sets the values of BW and Channel Aggregation subfields in the control trailer of the Grant frame sent in response to the SPR frame such that it meets the following requirements:</w:t>
      </w:r>
    </w:p>
    <w:p w:rsidR="009B6FAB" w:rsidRDefault="009B6FAB" w:rsidP="009B6FAB">
      <w:pPr>
        <w:rPr>
          <w:ins w:id="51" w:author="l00228741" w:date="2017-07-06T16:27:00Z"/>
          <w:lang w:eastAsia="zh-CN"/>
        </w:rPr>
      </w:pPr>
    </w:p>
    <w:p w:rsidR="00217264" w:rsidRDefault="00217264" w:rsidP="009B6FAB">
      <w:pPr>
        <w:rPr>
          <w:lang w:eastAsia="zh-CN"/>
        </w:rPr>
      </w:pPr>
    </w:p>
    <w:tbl>
      <w:tblPr>
        <w:tblStyle w:val="a7"/>
        <w:tblW w:w="0" w:type="auto"/>
        <w:tblLook w:val="04A0"/>
      </w:tblPr>
      <w:tblGrid>
        <w:gridCol w:w="622"/>
        <w:gridCol w:w="1096"/>
        <w:gridCol w:w="898"/>
        <w:gridCol w:w="4262"/>
        <w:gridCol w:w="2472"/>
      </w:tblGrid>
      <w:tr w:rsidR="004C1EB3" w:rsidTr="009B6FAB">
        <w:tc>
          <w:tcPr>
            <w:tcW w:w="622" w:type="dxa"/>
          </w:tcPr>
          <w:p w:rsidR="004C1EB3" w:rsidRPr="0064306F" w:rsidRDefault="009B6FAB" w:rsidP="00DE7765">
            <w:pPr>
              <w:rPr>
                <w:b/>
                <w:sz w:val="16"/>
                <w:szCs w:val="16"/>
              </w:rPr>
            </w:pPr>
            <w:r>
              <w:br w:type="page"/>
            </w:r>
            <w:r w:rsidR="004C1EB3" w:rsidRPr="0064306F">
              <w:rPr>
                <w:b/>
                <w:sz w:val="16"/>
                <w:szCs w:val="16"/>
              </w:rPr>
              <w:t>CID</w:t>
            </w:r>
          </w:p>
        </w:tc>
        <w:tc>
          <w:tcPr>
            <w:tcW w:w="1096" w:type="dxa"/>
          </w:tcPr>
          <w:p w:rsidR="004C1EB3" w:rsidRPr="0064306F" w:rsidRDefault="004C1EB3" w:rsidP="00DE7765">
            <w:pPr>
              <w:rPr>
                <w:b/>
                <w:sz w:val="16"/>
                <w:szCs w:val="16"/>
              </w:rPr>
            </w:pPr>
            <w:r w:rsidRPr="0064306F">
              <w:rPr>
                <w:b/>
                <w:sz w:val="16"/>
                <w:szCs w:val="16"/>
              </w:rPr>
              <w:t>Clause</w:t>
            </w:r>
          </w:p>
        </w:tc>
        <w:tc>
          <w:tcPr>
            <w:tcW w:w="898" w:type="dxa"/>
          </w:tcPr>
          <w:p w:rsidR="004C1EB3" w:rsidRPr="0064306F" w:rsidRDefault="004C1EB3" w:rsidP="00DE7765">
            <w:pPr>
              <w:rPr>
                <w:b/>
                <w:sz w:val="16"/>
                <w:szCs w:val="16"/>
              </w:rPr>
            </w:pPr>
            <w:r w:rsidRPr="0064306F">
              <w:rPr>
                <w:b/>
                <w:sz w:val="16"/>
                <w:szCs w:val="16"/>
              </w:rPr>
              <w:t>Page</w:t>
            </w:r>
          </w:p>
        </w:tc>
        <w:tc>
          <w:tcPr>
            <w:tcW w:w="4262" w:type="dxa"/>
          </w:tcPr>
          <w:p w:rsidR="004C1EB3" w:rsidRPr="0064306F" w:rsidRDefault="004C1EB3" w:rsidP="00DE7765">
            <w:pPr>
              <w:rPr>
                <w:b/>
                <w:sz w:val="16"/>
                <w:szCs w:val="16"/>
              </w:rPr>
            </w:pPr>
            <w:r w:rsidRPr="0064306F">
              <w:rPr>
                <w:b/>
                <w:sz w:val="16"/>
                <w:szCs w:val="16"/>
              </w:rPr>
              <w:t>Comment</w:t>
            </w:r>
          </w:p>
        </w:tc>
        <w:tc>
          <w:tcPr>
            <w:tcW w:w="2472" w:type="dxa"/>
          </w:tcPr>
          <w:p w:rsidR="004C1EB3" w:rsidRPr="0064306F" w:rsidRDefault="004C1EB3" w:rsidP="00DE7765">
            <w:pPr>
              <w:rPr>
                <w:b/>
                <w:sz w:val="16"/>
                <w:szCs w:val="16"/>
              </w:rPr>
            </w:pPr>
            <w:r w:rsidRPr="0064306F">
              <w:rPr>
                <w:b/>
                <w:sz w:val="16"/>
                <w:szCs w:val="16"/>
              </w:rPr>
              <w:t>Proposed change</w:t>
            </w:r>
          </w:p>
        </w:tc>
      </w:tr>
      <w:tr w:rsidR="008D6B17" w:rsidTr="009B6FAB">
        <w:tc>
          <w:tcPr>
            <w:tcW w:w="622" w:type="dxa"/>
          </w:tcPr>
          <w:p w:rsidR="008D6B17" w:rsidRDefault="008D6B17" w:rsidP="00DE7765">
            <w:pPr>
              <w:rPr>
                <w:lang w:eastAsia="zh-CN"/>
              </w:rPr>
            </w:pPr>
            <w:r>
              <w:rPr>
                <w:rFonts w:hint="eastAsia"/>
                <w:lang w:eastAsia="zh-CN"/>
              </w:rPr>
              <w:t>365</w:t>
            </w:r>
          </w:p>
        </w:tc>
        <w:tc>
          <w:tcPr>
            <w:tcW w:w="1096" w:type="dxa"/>
          </w:tcPr>
          <w:p w:rsidR="008D6B17" w:rsidRDefault="008D6B17" w:rsidP="008D6B17">
            <w:pPr>
              <w:rPr>
                <w:rFonts w:ascii="SimSun" w:eastAsia="SimSun" w:hAnsi="SimSun" w:cs="SimSun"/>
                <w:color w:val="000000"/>
                <w:szCs w:val="22"/>
              </w:rPr>
            </w:pPr>
            <w:r>
              <w:rPr>
                <w:rFonts w:hint="eastAsia"/>
                <w:color w:val="000000"/>
                <w:szCs w:val="22"/>
              </w:rPr>
              <w:t>9.4.2.130</w:t>
            </w:r>
          </w:p>
          <w:p w:rsidR="008D6B17" w:rsidRDefault="008D6B17" w:rsidP="00DE7765"/>
        </w:tc>
        <w:tc>
          <w:tcPr>
            <w:tcW w:w="898" w:type="dxa"/>
          </w:tcPr>
          <w:p w:rsidR="008D6B17" w:rsidRDefault="008D6B17" w:rsidP="008D6B17">
            <w:pPr>
              <w:rPr>
                <w:rFonts w:ascii="SimSun" w:eastAsia="SimSun" w:hAnsi="SimSun" w:cs="SimSun"/>
                <w:color w:val="000000"/>
                <w:szCs w:val="22"/>
              </w:rPr>
            </w:pPr>
            <w:r>
              <w:rPr>
                <w:rFonts w:hint="eastAsia"/>
                <w:color w:val="000000"/>
                <w:szCs w:val="22"/>
              </w:rPr>
              <w:t>23.09</w:t>
            </w:r>
          </w:p>
          <w:p w:rsidR="008D6B17" w:rsidRDefault="008D6B17" w:rsidP="00DE7765"/>
        </w:tc>
        <w:tc>
          <w:tcPr>
            <w:tcW w:w="4262" w:type="dxa"/>
          </w:tcPr>
          <w:p w:rsidR="008D6B17" w:rsidRDefault="008D6B17">
            <w:pPr>
              <w:rPr>
                <w:rFonts w:ascii="SimSun" w:eastAsia="SimSun" w:hAnsi="SimSun" w:cs="SimSun"/>
                <w:color w:val="000000"/>
                <w:szCs w:val="22"/>
              </w:rPr>
            </w:pPr>
            <w:r>
              <w:rPr>
                <w:rFonts w:hint="eastAsia"/>
                <w:color w:val="000000"/>
                <w:szCs w:val="22"/>
              </w:rPr>
              <w:t>It is not clear when DMG TSPEC element sent in ADDTS response, BW field means bandwidth or channel number</w:t>
            </w:r>
          </w:p>
        </w:tc>
        <w:tc>
          <w:tcPr>
            <w:tcW w:w="2472" w:type="dxa"/>
          </w:tcPr>
          <w:p w:rsidR="008D6B17" w:rsidRDefault="008D6B17">
            <w:pPr>
              <w:rPr>
                <w:rFonts w:ascii="SimSun" w:eastAsia="SimSun" w:hAnsi="SimSun" w:cs="SimSun"/>
                <w:color w:val="000000"/>
                <w:szCs w:val="22"/>
              </w:rPr>
            </w:pPr>
            <w:r>
              <w:rPr>
                <w:rFonts w:hint="eastAsia"/>
                <w:color w:val="000000"/>
                <w:szCs w:val="22"/>
              </w:rPr>
              <w:t>When transmitted in an ADDTS</w:t>
            </w:r>
            <w:r>
              <w:rPr>
                <w:rFonts w:hint="eastAsia"/>
                <w:color w:val="000000"/>
                <w:szCs w:val="22"/>
              </w:rPr>
              <w:br/>
              <w:t>Response frame, the IsChannelNumber is set to 1</w:t>
            </w:r>
          </w:p>
        </w:tc>
      </w:tr>
    </w:tbl>
    <w:p w:rsidR="004C1EB3" w:rsidRDefault="004C1EB3" w:rsidP="004C1EB3"/>
    <w:p w:rsidR="00217264" w:rsidRDefault="00217264" w:rsidP="0008793B">
      <w:pPr>
        <w:rPr>
          <w:lang w:eastAsia="zh-CN"/>
        </w:rPr>
      </w:pPr>
      <w:r w:rsidRPr="00217264">
        <w:rPr>
          <w:rFonts w:hint="eastAsia"/>
          <w:b/>
          <w:lang w:eastAsia="zh-CN"/>
        </w:rPr>
        <w:t>Discussion:</w:t>
      </w:r>
      <w:r w:rsidRPr="00217264">
        <w:rPr>
          <w:rFonts w:hint="eastAsia"/>
          <w:lang w:eastAsia="zh-CN"/>
        </w:rPr>
        <w:t xml:space="preserve"> </w:t>
      </w:r>
      <w:r w:rsidR="00E9178E">
        <w:rPr>
          <w:rFonts w:hint="eastAsia"/>
          <w:lang w:eastAsia="zh-CN"/>
        </w:rPr>
        <w:t xml:space="preserve">We have added </w:t>
      </w:r>
      <w:r w:rsidR="00E9178E">
        <w:rPr>
          <w:lang w:eastAsia="zh-CN"/>
        </w:rPr>
        <w:t>“</w:t>
      </w:r>
      <w:r w:rsidR="00E9178E" w:rsidRPr="00E9178E">
        <w:rPr>
          <w:lang w:eastAsia="zh-CN"/>
        </w:rPr>
        <w:t>When transmitted in an ADDTS Response frame, the BW field indicates the allocated channel for the allocation using the bitmap format of t</w:t>
      </w:r>
      <w:r w:rsidR="00E9178E">
        <w:rPr>
          <w:lang w:eastAsia="zh-CN"/>
        </w:rPr>
        <w:t>he BW field defined in Table 16</w:t>
      </w:r>
      <w:r w:rsidR="00D8240E">
        <w:rPr>
          <w:lang w:eastAsia="zh-CN"/>
        </w:rPr>
        <w:t>”</w:t>
      </w:r>
      <w:r w:rsidR="00E9178E">
        <w:rPr>
          <w:rFonts w:hint="eastAsia"/>
          <w:lang w:eastAsia="zh-CN"/>
        </w:rPr>
        <w:t xml:space="preserve"> in the resolution to </w:t>
      </w:r>
      <w:r w:rsidR="00E9178E" w:rsidRPr="00E9178E">
        <w:rPr>
          <w:lang w:eastAsia="zh-CN"/>
        </w:rPr>
        <w:t>CID 140</w:t>
      </w:r>
      <w:r w:rsidR="00243E12">
        <w:rPr>
          <w:rFonts w:hint="eastAsia"/>
          <w:lang w:eastAsia="zh-CN"/>
        </w:rPr>
        <w:t>.</w:t>
      </w:r>
      <w:r w:rsidR="00E9178E">
        <w:rPr>
          <w:rFonts w:hint="eastAsia"/>
          <w:lang w:eastAsia="zh-CN"/>
        </w:rPr>
        <w:t xml:space="preserve"> This is the same meaning with the commenter</w:t>
      </w:r>
      <w:r w:rsidR="00E9178E">
        <w:rPr>
          <w:lang w:eastAsia="zh-CN"/>
        </w:rPr>
        <w:t>’</w:t>
      </w:r>
      <w:r w:rsidR="00E9178E">
        <w:rPr>
          <w:rFonts w:hint="eastAsia"/>
          <w:lang w:eastAsia="zh-CN"/>
        </w:rPr>
        <w:t>s proposed change.</w:t>
      </w:r>
    </w:p>
    <w:p w:rsidR="00243E12" w:rsidRPr="00217264" w:rsidRDefault="00243E12" w:rsidP="0008793B">
      <w:pPr>
        <w:rPr>
          <w:lang w:eastAsia="zh-CN"/>
        </w:rPr>
      </w:pPr>
    </w:p>
    <w:p w:rsidR="0008793B" w:rsidRPr="000B6B10" w:rsidRDefault="0008793B" w:rsidP="0008793B">
      <w:pPr>
        <w:rPr>
          <w:lang w:eastAsia="zh-CN"/>
        </w:rPr>
      </w:pPr>
      <w:r w:rsidRPr="000B6B10">
        <w:rPr>
          <w:b/>
        </w:rPr>
        <w:t>Proposed resolution</w:t>
      </w:r>
      <w:r w:rsidRPr="000B6B10">
        <w:t>:</w:t>
      </w:r>
      <w:r w:rsidR="00243E12">
        <w:rPr>
          <w:rFonts w:hint="eastAsia"/>
          <w:lang w:eastAsia="zh-CN"/>
        </w:rPr>
        <w:t xml:space="preserve"> Revis</w:t>
      </w:r>
      <w:r w:rsidR="004B6BD9">
        <w:rPr>
          <w:rFonts w:hint="eastAsia"/>
          <w:lang w:eastAsia="zh-CN"/>
        </w:rPr>
        <w:t>ed</w:t>
      </w:r>
    </w:p>
    <w:p w:rsidR="00217264" w:rsidRDefault="00217264" w:rsidP="0008793B">
      <w:pPr>
        <w:rPr>
          <w:lang w:eastAsia="zh-CN"/>
        </w:rPr>
      </w:pPr>
    </w:p>
    <w:p w:rsidR="004F6391" w:rsidRPr="00E9178E" w:rsidRDefault="004F6391" w:rsidP="0008793B">
      <w:pPr>
        <w:rPr>
          <w:b/>
          <w:i/>
          <w:szCs w:val="22"/>
          <w:lang w:eastAsia="zh-CN"/>
        </w:rPr>
      </w:pPr>
      <w:r w:rsidRPr="00E9178E">
        <w:rPr>
          <w:rFonts w:hint="eastAsia"/>
          <w:b/>
          <w:i/>
          <w:lang w:eastAsia="zh-CN"/>
        </w:rPr>
        <w:t>The resolution</w:t>
      </w:r>
      <w:r w:rsidR="00E9178E">
        <w:rPr>
          <w:rFonts w:hint="eastAsia"/>
          <w:b/>
          <w:i/>
          <w:lang w:eastAsia="zh-CN"/>
        </w:rPr>
        <w:t xml:space="preserve"> to</w:t>
      </w:r>
      <w:r w:rsidRPr="00E9178E">
        <w:rPr>
          <w:rFonts w:hint="eastAsia"/>
          <w:b/>
          <w:i/>
          <w:lang w:eastAsia="zh-CN"/>
        </w:rPr>
        <w:t xml:space="preserve"> CID</w:t>
      </w:r>
      <w:r w:rsidR="00B85776" w:rsidRPr="00E9178E">
        <w:rPr>
          <w:rFonts w:hint="eastAsia"/>
          <w:b/>
          <w:i/>
          <w:lang w:eastAsia="zh-CN"/>
        </w:rPr>
        <w:t xml:space="preserve"> 365</w:t>
      </w:r>
      <w:r w:rsidRPr="00E9178E">
        <w:rPr>
          <w:rFonts w:hint="eastAsia"/>
          <w:b/>
          <w:i/>
          <w:lang w:eastAsia="zh-CN"/>
        </w:rPr>
        <w:t xml:space="preserve"> refers to CID 140.</w:t>
      </w:r>
    </w:p>
    <w:p w:rsidR="002342B6" w:rsidRDefault="002342B6" w:rsidP="0008793B">
      <w:pPr>
        <w:rPr>
          <w:lang w:eastAsia="zh-CN"/>
        </w:rPr>
      </w:pPr>
    </w:p>
    <w:p w:rsidR="0008265B" w:rsidRDefault="0008265B" w:rsidP="0008793B">
      <w:pPr>
        <w:rPr>
          <w:lang w:eastAsia="zh-CN"/>
        </w:rPr>
      </w:pPr>
    </w:p>
    <w:p w:rsidR="00CA09B2" w:rsidRDefault="0008265B">
      <w:pPr>
        <w:rPr>
          <w:b/>
          <w:sz w:val="24"/>
        </w:rPr>
      </w:pPr>
      <w:r>
        <w:rPr>
          <w:rFonts w:hint="eastAsia"/>
          <w:b/>
          <w:sz w:val="24"/>
          <w:lang w:eastAsia="zh-CN"/>
        </w:rPr>
        <w:t>R</w:t>
      </w:r>
      <w:r w:rsidR="00CA09B2">
        <w:rPr>
          <w:b/>
          <w:sz w:val="24"/>
        </w:rPr>
        <w:t>eferences:</w:t>
      </w:r>
    </w:p>
    <w:p w:rsidR="00CA09B2" w:rsidRDefault="00E9178E">
      <w:pPr>
        <w:rPr>
          <w:ins w:id="52" w:author="l00228741" w:date="2017-07-12T23:00:00Z"/>
          <w:lang w:eastAsia="zh-CN"/>
        </w:rPr>
      </w:pPr>
      <w:r>
        <w:t>Draft IEEE P802.11ay</w:t>
      </w:r>
      <w:r>
        <w:rPr>
          <w:rFonts w:hint="eastAsia"/>
          <w:lang w:eastAsia="zh-CN"/>
        </w:rPr>
        <w:t xml:space="preserve"> </w:t>
      </w:r>
      <w:r>
        <w:t>D0.3</w:t>
      </w:r>
    </w:p>
    <w:p w:rsidR="00595F66" w:rsidRDefault="00595F66">
      <w:pPr>
        <w:rPr>
          <w:ins w:id="53" w:author="l00228741" w:date="2017-07-12T23:00:00Z"/>
          <w:lang w:eastAsia="zh-CN"/>
        </w:rPr>
      </w:pPr>
    </w:p>
    <w:p w:rsidR="00595F66" w:rsidRDefault="00595F66">
      <w:pPr>
        <w:rPr>
          <w:lang w:eastAsia="zh-CN"/>
        </w:rPr>
      </w:pPr>
    </w:p>
    <w:p w:rsidR="00595F66" w:rsidRDefault="00595F66">
      <w:pPr>
        <w:rPr>
          <w:lang w:eastAsia="zh-CN"/>
        </w:rPr>
      </w:pPr>
    </w:p>
    <w:p w:rsidR="00595F66" w:rsidRPr="00493611" w:rsidRDefault="00595F66">
      <w:pPr>
        <w:rPr>
          <w:b/>
          <w:lang w:eastAsia="zh-CN"/>
        </w:rPr>
      </w:pPr>
      <w:r w:rsidRPr="00493611">
        <w:rPr>
          <w:rFonts w:hint="eastAsia"/>
          <w:b/>
          <w:lang w:eastAsia="zh-CN"/>
        </w:rPr>
        <w:t xml:space="preserve">Straw Poll: </w:t>
      </w:r>
    </w:p>
    <w:p w:rsidR="00595F66" w:rsidRPr="00595F66" w:rsidRDefault="00595F66">
      <w:pPr>
        <w:rPr>
          <w:lang w:val="en-US" w:eastAsia="zh-CN"/>
        </w:rPr>
      </w:pPr>
      <w:r w:rsidRPr="00595F66">
        <w:rPr>
          <w:lang w:val="en-US" w:eastAsia="zh-CN"/>
        </w:rPr>
        <w:t>Do you agree that the text in contribution 17/</w:t>
      </w:r>
      <w:r>
        <w:rPr>
          <w:rFonts w:hint="eastAsia"/>
          <w:lang w:eastAsia="zh-CN"/>
        </w:rPr>
        <w:t>1083</w:t>
      </w:r>
      <w:r>
        <w:t>r0</w:t>
      </w:r>
      <w:r w:rsidRPr="00595F66">
        <w:rPr>
          <w:lang w:val="en-US" w:eastAsia="zh-CN"/>
        </w:rPr>
        <w:t xml:space="preserve"> (Proposed resolution to SP allocation related CIDs) shall be incorporated in the 11ay draft?</w:t>
      </w:r>
    </w:p>
    <w:sectPr w:rsidR="00595F66" w:rsidRPr="00595F66" w:rsidSect="00945B4C">
      <w:headerReference w:type="default" r:id="rId8"/>
      <w:footerReference w:type="default" r:id="rId9"/>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9BE696" w15:done="0"/>
  <w15:commentEx w15:paraId="3BE9D5E5" w15:done="0"/>
  <w15:commentEx w15:paraId="14BF7E06" w15:done="0"/>
  <w15:commentEx w15:paraId="115258C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AE3" w:rsidRDefault="00C70AE3">
      <w:r>
        <w:separator/>
      </w:r>
    </w:p>
  </w:endnote>
  <w:endnote w:type="continuationSeparator" w:id="0">
    <w:p w:rsidR="00C70AE3" w:rsidRDefault="00C70A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imSun">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BC253A">
    <w:pPr>
      <w:pStyle w:val="a3"/>
      <w:tabs>
        <w:tab w:val="clear" w:pos="6480"/>
        <w:tab w:val="center" w:pos="4680"/>
        <w:tab w:val="right" w:pos="9360"/>
      </w:tabs>
      <w:rPr>
        <w:lang w:eastAsia="zh-CN"/>
      </w:rPr>
    </w:pPr>
    <w:fldSimple w:instr=" SUBJECT  \* MERGEFORMAT ">
      <w:r w:rsidR="006A5A9A">
        <w:t>Submission</w:t>
      </w:r>
    </w:fldSimple>
    <w:r w:rsidR="0029020B">
      <w:tab/>
      <w:t xml:space="preserve">page </w:t>
    </w:r>
    <w:r>
      <w:fldChar w:fldCharType="begin"/>
    </w:r>
    <w:r w:rsidR="0029020B">
      <w:instrText xml:space="preserve">page </w:instrText>
    </w:r>
    <w:r>
      <w:fldChar w:fldCharType="separate"/>
    </w:r>
    <w:r w:rsidR="00493611">
      <w:rPr>
        <w:noProof/>
      </w:rPr>
      <w:t>1</w:t>
    </w:r>
    <w:r>
      <w:fldChar w:fldCharType="end"/>
    </w:r>
    <w:r w:rsidR="0029020B">
      <w:tab/>
    </w:r>
    <w:fldSimple w:instr=" COMMENTS  \* MERGEFORMAT ">
      <w:r w:rsidR="008D6B17">
        <w:rPr>
          <w:rFonts w:hint="eastAsia"/>
          <w:lang w:eastAsia="zh-CN"/>
        </w:rPr>
        <w:t>Dejian Li</w:t>
      </w:r>
      <w:r w:rsidR="00EF2C29">
        <w:t xml:space="preserve">, </w:t>
      </w:r>
    </w:fldSimple>
    <w:r w:rsidR="008D6B17">
      <w:rPr>
        <w:rFonts w:hint="eastAsia"/>
        <w:lang w:eastAsia="zh-CN"/>
      </w:rPr>
      <w:t>Huawei</w:t>
    </w:r>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AE3" w:rsidRDefault="00C70AE3">
      <w:r>
        <w:separator/>
      </w:r>
    </w:p>
  </w:footnote>
  <w:footnote w:type="continuationSeparator" w:id="0">
    <w:p w:rsidR="00C70AE3" w:rsidRDefault="00C70A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BC253A">
    <w:pPr>
      <w:pStyle w:val="a4"/>
      <w:tabs>
        <w:tab w:val="clear" w:pos="6480"/>
        <w:tab w:val="center" w:pos="4680"/>
        <w:tab w:val="right" w:pos="9360"/>
      </w:tabs>
    </w:pPr>
    <w:fldSimple w:instr=" KEYWORDS  \* MERGEFORMAT ">
      <w:r w:rsidR="0078594A">
        <w:t>Ju</w:t>
      </w:r>
      <w:r w:rsidR="00243E12">
        <w:rPr>
          <w:rFonts w:hint="eastAsia"/>
          <w:lang w:eastAsia="zh-CN"/>
        </w:rPr>
        <w:t>ly</w:t>
      </w:r>
      <w:r w:rsidR="006A5A9A">
        <w:t xml:space="preserve"> </w:t>
      </w:r>
      <w:r w:rsidR="0078594A">
        <w:t>2017</w:t>
      </w:r>
    </w:fldSimple>
    <w:r w:rsidR="0029020B">
      <w:tab/>
    </w:r>
    <w:r w:rsidR="0029020B">
      <w:tab/>
    </w:r>
    <w:fldSimple w:instr=" TITLE  \* MERGEFORMAT ">
      <w:r w:rsidR="006A5A9A">
        <w:t>doc.: IEEE 802.11-</w:t>
      </w:r>
      <w:r w:rsidR="0078594A">
        <w:t>17</w:t>
      </w:r>
      <w:r w:rsidR="006A5A9A">
        <w:t>/</w:t>
      </w:r>
      <w:r w:rsidR="00EA16D6">
        <w:rPr>
          <w:rFonts w:hint="eastAsia"/>
          <w:lang w:eastAsia="zh-CN"/>
        </w:rPr>
        <w:t>1083</w:t>
      </w:r>
      <w:r w:rsidR="006A5A9A">
        <w:t>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nsid w:val="23B7565E"/>
    <w:multiLevelType w:val="singleLevel"/>
    <w:tmpl w:val="20282AE0"/>
    <w:lvl w:ilvl="0">
      <w:start w:val="3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num w:numId="1">
    <w:abstractNumId w:val="0"/>
  </w:num>
  <w:num w:numId="2">
    <w:abstractNumId w:val="1"/>
  </w:num>
  <w:num w:numId="3">
    <w:abstractNumId w:val="2"/>
  </w:num>
  <w:num w:numId="4">
    <w:abstractNumId w:val="1"/>
    <w:lvlOverride w:ilvl="0">
      <w:startOverride w:val="31"/>
    </w:lvlOverride>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rdeiro, Carlos">
    <w15:presenceInfo w15:providerId="AD" w15:userId="S-1-5-21-725345543-602162358-527237240-83348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intFractionalCharacterWidth/>
  <w:mirrorMargins/>
  <w:bordersDoNotSurroundHeader/>
  <w:bordersDoNotSurroundFooter/>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7410"/>
  </w:hdrShapeDefaults>
  <w:footnotePr>
    <w:footnote w:id="-1"/>
    <w:footnote w:id="0"/>
  </w:footnotePr>
  <w:endnotePr>
    <w:endnote w:id="-1"/>
    <w:endnote w:id="0"/>
  </w:endnotePr>
  <w:compat>
    <w:doNotUseHTMLParagraphAutoSpacing/>
    <w:useFELayout/>
  </w:compat>
  <w:rsids>
    <w:rsidRoot w:val="006A5A9A"/>
    <w:rsid w:val="0000386A"/>
    <w:rsid w:val="000048FE"/>
    <w:rsid w:val="00005B29"/>
    <w:rsid w:val="000106AE"/>
    <w:rsid w:val="000138FC"/>
    <w:rsid w:val="0003110B"/>
    <w:rsid w:val="00031856"/>
    <w:rsid w:val="0008265B"/>
    <w:rsid w:val="0008793B"/>
    <w:rsid w:val="000B13A9"/>
    <w:rsid w:val="000B6B10"/>
    <w:rsid w:val="000C017A"/>
    <w:rsid w:val="000C2846"/>
    <w:rsid w:val="000C4CA8"/>
    <w:rsid w:val="000C64C6"/>
    <w:rsid w:val="000E00AB"/>
    <w:rsid w:val="000E5EDC"/>
    <w:rsid w:val="000F201F"/>
    <w:rsid w:val="000F6B29"/>
    <w:rsid w:val="00105F09"/>
    <w:rsid w:val="00120D6C"/>
    <w:rsid w:val="00143889"/>
    <w:rsid w:val="0014595A"/>
    <w:rsid w:val="00195974"/>
    <w:rsid w:val="001B73AF"/>
    <w:rsid w:val="001C3F42"/>
    <w:rsid w:val="001D723B"/>
    <w:rsid w:val="00204EA9"/>
    <w:rsid w:val="002127A3"/>
    <w:rsid w:val="00217264"/>
    <w:rsid w:val="00230FA4"/>
    <w:rsid w:val="002342B6"/>
    <w:rsid w:val="00243E12"/>
    <w:rsid w:val="00272392"/>
    <w:rsid w:val="002740AE"/>
    <w:rsid w:val="00282DD0"/>
    <w:rsid w:val="00283EBB"/>
    <w:rsid w:val="00284314"/>
    <w:rsid w:val="00290041"/>
    <w:rsid w:val="0029020B"/>
    <w:rsid w:val="002A661D"/>
    <w:rsid w:val="002B25D4"/>
    <w:rsid w:val="002D44BE"/>
    <w:rsid w:val="002D4B04"/>
    <w:rsid w:val="002D6CAE"/>
    <w:rsid w:val="002F2128"/>
    <w:rsid w:val="002F5921"/>
    <w:rsid w:val="0031054C"/>
    <w:rsid w:val="003230F8"/>
    <w:rsid w:val="00366D2C"/>
    <w:rsid w:val="003C0541"/>
    <w:rsid w:val="003E4CF8"/>
    <w:rsid w:val="003E6192"/>
    <w:rsid w:val="003F3682"/>
    <w:rsid w:val="00424881"/>
    <w:rsid w:val="0042518D"/>
    <w:rsid w:val="00432DB2"/>
    <w:rsid w:val="00442037"/>
    <w:rsid w:val="00442901"/>
    <w:rsid w:val="00451DAD"/>
    <w:rsid w:val="004678F3"/>
    <w:rsid w:val="00471714"/>
    <w:rsid w:val="00475C3C"/>
    <w:rsid w:val="00493611"/>
    <w:rsid w:val="004B064B"/>
    <w:rsid w:val="004B6BD9"/>
    <w:rsid w:val="004C1EB3"/>
    <w:rsid w:val="004E322F"/>
    <w:rsid w:val="004E55E5"/>
    <w:rsid w:val="004F1D61"/>
    <w:rsid w:val="004F6391"/>
    <w:rsid w:val="00521AD7"/>
    <w:rsid w:val="005233B5"/>
    <w:rsid w:val="005266EB"/>
    <w:rsid w:val="0056275D"/>
    <w:rsid w:val="00581C22"/>
    <w:rsid w:val="00595F66"/>
    <w:rsid w:val="005A187A"/>
    <w:rsid w:val="005B7C5E"/>
    <w:rsid w:val="005C39C4"/>
    <w:rsid w:val="005D1FA9"/>
    <w:rsid w:val="005D7EC5"/>
    <w:rsid w:val="005E4EF1"/>
    <w:rsid w:val="00610AF3"/>
    <w:rsid w:val="0062440B"/>
    <w:rsid w:val="00637930"/>
    <w:rsid w:val="0064306F"/>
    <w:rsid w:val="00661133"/>
    <w:rsid w:val="00671F07"/>
    <w:rsid w:val="006A2CF9"/>
    <w:rsid w:val="006A5A9A"/>
    <w:rsid w:val="006A6CA5"/>
    <w:rsid w:val="006B0C97"/>
    <w:rsid w:val="006B2925"/>
    <w:rsid w:val="006C0727"/>
    <w:rsid w:val="006C2822"/>
    <w:rsid w:val="006C392B"/>
    <w:rsid w:val="006E145F"/>
    <w:rsid w:val="00706664"/>
    <w:rsid w:val="007635E9"/>
    <w:rsid w:val="00770572"/>
    <w:rsid w:val="00782B97"/>
    <w:rsid w:val="0078594A"/>
    <w:rsid w:val="007A0E0A"/>
    <w:rsid w:val="007A23B8"/>
    <w:rsid w:val="007A7F52"/>
    <w:rsid w:val="007B06A3"/>
    <w:rsid w:val="007F68DA"/>
    <w:rsid w:val="00811538"/>
    <w:rsid w:val="00817B1F"/>
    <w:rsid w:val="00821C5C"/>
    <w:rsid w:val="00832257"/>
    <w:rsid w:val="0084733E"/>
    <w:rsid w:val="008570DF"/>
    <w:rsid w:val="00867999"/>
    <w:rsid w:val="00870EB3"/>
    <w:rsid w:val="00880ED4"/>
    <w:rsid w:val="0088497A"/>
    <w:rsid w:val="00886602"/>
    <w:rsid w:val="008A3FEC"/>
    <w:rsid w:val="008C3309"/>
    <w:rsid w:val="008D54C0"/>
    <w:rsid w:val="008D6B17"/>
    <w:rsid w:val="008E420B"/>
    <w:rsid w:val="009227CA"/>
    <w:rsid w:val="0092797F"/>
    <w:rsid w:val="00943348"/>
    <w:rsid w:val="00945B4C"/>
    <w:rsid w:val="00971358"/>
    <w:rsid w:val="009763DF"/>
    <w:rsid w:val="00987A1A"/>
    <w:rsid w:val="00993315"/>
    <w:rsid w:val="009A6E39"/>
    <w:rsid w:val="009B6FAB"/>
    <w:rsid w:val="009F2FBC"/>
    <w:rsid w:val="009F5826"/>
    <w:rsid w:val="009F78AF"/>
    <w:rsid w:val="00A0667F"/>
    <w:rsid w:val="00A20750"/>
    <w:rsid w:val="00A21B63"/>
    <w:rsid w:val="00A434C6"/>
    <w:rsid w:val="00A55B46"/>
    <w:rsid w:val="00A56639"/>
    <w:rsid w:val="00A635BD"/>
    <w:rsid w:val="00A72AF1"/>
    <w:rsid w:val="00A748DB"/>
    <w:rsid w:val="00A85363"/>
    <w:rsid w:val="00A9516C"/>
    <w:rsid w:val="00AA427C"/>
    <w:rsid w:val="00AD19D1"/>
    <w:rsid w:val="00B2071F"/>
    <w:rsid w:val="00B22BD8"/>
    <w:rsid w:val="00B26842"/>
    <w:rsid w:val="00B27013"/>
    <w:rsid w:val="00B44FE6"/>
    <w:rsid w:val="00B707AD"/>
    <w:rsid w:val="00B767C8"/>
    <w:rsid w:val="00B85776"/>
    <w:rsid w:val="00BC253A"/>
    <w:rsid w:val="00BD750E"/>
    <w:rsid w:val="00BE68C2"/>
    <w:rsid w:val="00BF33E2"/>
    <w:rsid w:val="00BF70CC"/>
    <w:rsid w:val="00C01913"/>
    <w:rsid w:val="00C01FE7"/>
    <w:rsid w:val="00C21852"/>
    <w:rsid w:val="00C37E42"/>
    <w:rsid w:val="00C41BC0"/>
    <w:rsid w:val="00C61532"/>
    <w:rsid w:val="00C633CF"/>
    <w:rsid w:val="00C70AE3"/>
    <w:rsid w:val="00C75A1E"/>
    <w:rsid w:val="00C95654"/>
    <w:rsid w:val="00C966F7"/>
    <w:rsid w:val="00CA09B2"/>
    <w:rsid w:val="00CA5E88"/>
    <w:rsid w:val="00CA6EBF"/>
    <w:rsid w:val="00CB3987"/>
    <w:rsid w:val="00CB7F31"/>
    <w:rsid w:val="00CC1A76"/>
    <w:rsid w:val="00D06A88"/>
    <w:rsid w:val="00D07609"/>
    <w:rsid w:val="00D101F6"/>
    <w:rsid w:val="00D225FF"/>
    <w:rsid w:val="00D75B21"/>
    <w:rsid w:val="00D8240E"/>
    <w:rsid w:val="00D96233"/>
    <w:rsid w:val="00DC1EBF"/>
    <w:rsid w:val="00DC570F"/>
    <w:rsid w:val="00DC5A7B"/>
    <w:rsid w:val="00DE6F4F"/>
    <w:rsid w:val="00DF279C"/>
    <w:rsid w:val="00E002EC"/>
    <w:rsid w:val="00E1692B"/>
    <w:rsid w:val="00E17A4A"/>
    <w:rsid w:val="00E222E8"/>
    <w:rsid w:val="00E242BD"/>
    <w:rsid w:val="00E57C80"/>
    <w:rsid w:val="00E57CC3"/>
    <w:rsid w:val="00E648A5"/>
    <w:rsid w:val="00E6660F"/>
    <w:rsid w:val="00E70AF1"/>
    <w:rsid w:val="00E710F1"/>
    <w:rsid w:val="00E90780"/>
    <w:rsid w:val="00E9178E"/>
    <w:rsid w:val="00EA0525"/>
    <w:rsid w:val="00EA16D6"/>
    <w:rsid w:val="00EA31B4"/>
    <w:rsid w:val="00EB6ACE"/>
    <w:rsid w:val="00ED1573"/>
    <w:rsid w:val="00ED43AF"/>
    <w:rsid w:val="00EE3F14"/>
    <w:rsid w:val="00EE5FE3"/>
    <w:rsid w:val="00EF2908"/>
    <w:rsid w:val="00EF2C29"/>
    <w:rsid w:val="00F05C97"/>
    <w:rsid w:val="00F52C0F"/>
    <w:rsid w:val="00F603C5"/>
    <w:rsid w:val="00F63FC0"/>
    <w:rsid w:val="00F94C6A"/>
    <w:rsid w:val="00FA55C1"/>
    <w:rsid w:val="00FB578B"/>
    <w:rsid w:val="00FC03E9"/>
    <w:rsid w:val="00FC32EC"/>
    <w:rsid w:val="00FE4D51"/>
    <w:rsid w:val="00FF0A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B4C"/>
    <w:rPr>
      <w:sz w:val="22"/>
      <w:lang w:val="en-GB"/>
    </w:rPr>
  </w:style>
  <w:style w:type="paragraph" w:styleId="1">
    <w:name w:val="heading 1"/>
    <w:basedOn w:val="a"/>
    <w:next w:val="a"/>
    <w:qFormat/>
    <w:rsid w:val="00945B4C"/>
    <w:pPr>
      <w:keepNext/>
      <w:keepLines/>
      <w:spacing w:before="320"/>
      <w:outlineLvl w:val="0"/>
    </w:pPr>
    <w:rPr>
      <w:rFonts w:ascii="Arial" w:hAnsi="Arial"/>
      <w:b/>
      <w:sz w:val="32"/>
      <w:u w:val="single"/>
    </w:rPr>
  </w:style>
  <w:style w:type="paragraph" w:styleId="2">
    <w:name w:val="heading 2"/>
    <w:basedOn w:val="a"/>
    <w:next w:val="a"/>
    <w:qFormat/>
    <w:rsid w:val="00945B4C"/>
    <w:pPr>
      <w:keepNext/>
      <w:keepLines/>
      <w:spacing w:before="280"/>
      <w:outlineLvl w:val="1"/>
    </w:pPr>
    <w:rPr>
      <w:rFonts w:ascii="Arial" w:hAnsi="Arial"/>
      <w:b/>
      <w:sz w:val="28"/>
      <w:u w:val="single"/>
    </w:rPr>
  </w:style>
  <w:style w:type="paragraph" w:styleId="3">
    <w:name w:val="heading 3"/>
    <w:basedOn w:val="a"/>
    <w:next w:val="a"/>
    <w:qFormat/>
    <w:rsid w:val="00945B4C"/>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45B4C"/>
    <w:pPr>
      <w:pBdr>
        <w:top w:val="single" w:sz="6" w:space="1" w:color="auto"/>
      </w:pBdr>
      <w:tabs>
        <w:tab w:val="center" w:pos="6480"/>
        <w:tab w:val="right" w:pos="12960"/>
      </w:tabs>
    </w:pPr>
    <w:rPr>
      <w:sz w:val="24"/>
    </w:rPr>
  </w:style>
  <w:style w:type="paragraph" w:styleId="a4">
    <w:name w:val="header"/>
    <w:basedOn w:val="a"/>
    <w:rsid w:val="00945B4C"/>
    <w:pPr>
      <w:pBdr>
        <w:bottom w:val="single" w:sz="6" w:space="2" w:color="auto"/>
      </w:pBdr>
      <w:tabs>
        <w:tab w:val="center" w:pos="6480"/>
        <w:tab w:val="right" w:pos="12960"/>
      </w:tabs>
    </w:pPr>
    <w:rPr>
      <w:b/>
      <w:sz w:val="28"/>
    </w:rPr>
  </w:style>
  <w:style w:type="paragraph" w:customStyle="1" w:styleId="T1">
    <w:name w:val="T1"/>
    <w:basedOn w:val="a"/>
    <w:rsid w:val="00945B4C"/>
    <w:pPr>
      <w:jc w:val="center"/>
    </w:pPr>
    <w:rPr>
      <w:b/>
      <w:sz w:val="28"/>
    </w:rPr>
  </w:style>
  <w:style w:type="paragraph" w:customStyle="1" w:styleId="T2">
    <w:name w:val="T2"/>
    <w:basedOn w:val="T1"/>
    <w:rsid w:val="00945B4C"/>
    <w:pPr>
      <w:spacing w:after="240"/>
      <w:ind w:left="720" w:right="720"/>
    </w:pPr>
  </w:style>
  <w:style w:type="paragraph" w:customStyle="1" w:styleId="T3">
    <w:name w:val="T3"/>
    <w:basedOn w:val="T1"/>
    <w:rsid w:val="00945B4C"/>
    <w:pPr>
      <w:pBdr>
        <w:bottom w:val="single" w:sz="6" w:space="1" w:color="auto"/>
      </w:pBdr>
      <w:tabs>
        <w:tab w:val="center" w:pos="4680"/>
      </w:tabs>
      <w:spacing w:after="240"/>
      <w:jc w:val="left"/>
    </w:pPr>
    <w:rPr>
      <w:b w:val="0"/>
      <w:sz w:val="24"/>
    </w:rPr>
  </w:style>
  <w:style w:type="paragraph" w:styleId="a5">
    <w:name w:val="Body Text Indent"/>
    <w:basedOn w:val="a"/>
    <w:rsid w:val="00945B4C"/>
    <w:pPr>
      <w:ind w:left="720" w:hanging="720"/>
    </w:pPr>
  </w:style>
  <w:style w:type="character" w:styleId="a6">
    <w:name w:val="Hyperlink"/>
    <w:rsid w:val="00945B4C"/>
    <w:rPr>
      <w:color w:val="0000FF"/>
      <w:u w:val="single"/>
    </w:rPr>
  </w:style>
  <w:style w:type="table" w:styleId="a7">
    <w:name w:val="Table Grid"/>
    <w:basedOn w:val="a1"/>
    <w:rsid w:val="006430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StdsParagraph">
    <w:name w:val="IEEEStds Paragraph"/>
    <w:link w:val="IEEEStdsParagraphChar"/>
    <w:rsid w:val="000F6B29"/>
    <w:pPr>
      <w:spacing w:after="240"/>
      <w:jc w:val="both"/>
    </w:pPr>
    <w:rPr>
      <w:lang w:eastAsia="ja-JP"/>
    </w:rPr>
  </w:style>
  <w:style w:type="character" w:customStyle="1" w:styleId="IEEEStdsParagraphChar">
    <w:name w:val="IEEEStds Paragraph Char"/>
    <w:link w:val="IEEEStdsParagraph"/>
    <w:rsid w:val="000F6B29"/>
    <w:rPr>
      <w:lang w:eastAsia="ja-JP"/>
    </w:rPr>
  </w:style>
  <w:style w:type="paragraph" w:customStyle="1" w:styleId="IEEEStdsUnorderedList">
    <w:name w:val="IEEEStds Unordered List"/>
    <w:rsid w:val="004C1EB3"/>
    <w:pPr>
      <w:numPr>
        <w:numId w:val="1"/>
      </w:numPr>
      <w:tabs>
        <w:tab w:val="left" w:pos="1080"/>
        <w:tab w:val="left" w:pos="1512"/>
        <w:tab w:val="left" w:pos="1958"/>
        <w:tab w:val="left" w:pos="2405"/>
      </w:tabs>
      <w:spacing w:before="60" w:after="60"/>
      <w:jc w:val="both"/>
    </w:pPr>
    <w:rPr>
      <w:noProof/>
      <w:lang w:eastAsia="ja-JP"/>
    </w:rPr>
  </w:style>
  <w:style w:type="character" w:styleId="a8">
    <w:name w:val="annotation reference"/>
    <w:basedOn w:val="a0"/>
    <w:rsid w:val="007A0E0A"/>
    <w:rPr>
      <w:sz w:val="16"/>
      <w:szCs w:val="16"/>
    </w:rPr>
  </w:style>
  <w:style w:type="paragraph" w:styleId="a9">
    <w:name w:val="annotation text"/>
    <w:basedOn w:val="a"/>
    <w:link w:val="Char"/>
    <w:rsid w:val="007A0E0A"/>
    <w:rPr>
      <w:sz w:val="20"/>
    </w:rPr>
  </w:style>
  <w:style w:type="character" w:customStyle="1" w:styleId="Char">
    <w:name w:val="批注文字 Char"/>
    <w:basedOn w:val="a0"/>
    <w:link w:val="a9"/>
    <w:rsid w:val="007A0E0A"/>
    <w:rPr>
      <w:lang w:val="en-GB"/>
    </w:rPr>
  </w:style>
  <w:style w:type="paragraph" w:styleId="aa">
    <w:name w:val="annotation subject"/>
    <w:basedOn w:val="a9"/>
    <w:next w:val="a9"/>
    <w:link w:val="Char0"/>
    <w:rsid w:val="007A0E0A"/>
    <w:rPr>
      <w:b/>
      <w:bCs/>
    </w:rPr>
  </w:style>
  <w:style w:type="character" w:customStyle="1" w:styleId="Char0">
    <w:name w:val="批注主题 Char"/>
    <w:basedOn w:val="Char"/>
    <w:link w:val="aa"/>
    <w:rsid w:val="007A0E0A"/>
    <w:rPr>
      <w:b/>
      <w:bCs/>
      <w:lang w:val="en-GB"/>
    </w:rPr>
  </w:style>
  <w:style w:type="paragraph" w:styleId="ab">
    <w:name w:val="Balloon Text"/>
    <w:basedOn w:val="a"/>
    <w:link w:val="Char1"/>
    <w:rsid w:val="007A0E0A"/>
    <w:rPr>
      <w:rFonts w:ascii="Segoe UI" w:hAnsi="Segoe UI" w:cs="Segoe UI"/>
      <w:sz w:val="18"/>
      <w:szCs w:val="18"/>
    </w:rPr>
  </w:style>
  <w:style w:type="character" w:customStyle="1" w:styleId="Char1">
    <w:name w:val="批注框文本 Char"/>
    <w:basedOn w:val="a0"/>
    <w:link w:val="ab"/>
    <w:rsid w:val="007A0E0A"/>
    <w:rPr>
      <w:rFonts w:ascii="Segoe UI" w:hAnsi="Segoe UI" w:cs="Segoe UI"/>
      <w:sz w:val="18"/>
      <w:szCs w:val="18"/>
      <w:lang w:val="en-GB"/>
    </w:rPr>
  </w:style>
  <w:style w:type="paragraph" w:customStyle="1" w:styleId="IEEEStdsTableColumnHead">
    <w:name w:val="IEEEStds Table Column Head"/>
    <w:basedOn w:val="IEEEStdsParagraph"/>
    <w:rsid w:val="00C01913"/>
    <w:pPr>
      <w:keepNext/>
      <w:keepLines/>
      <w:spacing w:after="0"/>
      <w:jc w:val="center"/>
    </w:pPr>
    <w:rPr>
      <w:b/>
      <w:sz w:val="18"/>
    </w:rPr>
  </w:style>
  <w:style w:type="paragraph" w:customStyle="1" w:styleId="IEEEStdsTableData-Left">
    <w:name w:val="IEEEStds Table Data - Left"/>
    <w:basedOn w:val="IEEEStdsParagraph"/>
    <w:rsid w:val="00C01913"/>
    <w:pPr>
      <w:keepNext/>
      <w:keepLines/>
      <w:spacing w:after="0"/>
      <w:jc w:val="left"/>
    </w:pPr>
    <w:rPr>
      <w:sz w:val="18"/>
    </w:rPr>
  </w:style>
  <w:style w:type="paragraph" w:customStyle="1" w:styleId="IEEEStdsRegularTableCaption">
    <w:name w:val="IEEEStds Regular Table Caption"/>
    <w:basedOn w:val="IEEEStdsParagraph"/>
    <w:next w:val="IEEEStdsParagraph"/>
    <w:rsid w:val="008D54C0"/>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TableData-Center">
    <w:name w:val="IEEEStds Table Data - Center"/>
    <w:basedOn w:val="IEEEStdsParagraph"/>
    <w:rsid w:val="00120D6C"/>
    <w:pPr>
      <w:keepNext/>
      <w:keepLines/>
      <w:spacing w:after="0"/>
      <w:jc w:val="center"/>
    </w:pPr>
    <w:rPr>
      <w:sz w:val="18"/>
    </w:rPr>
  </w:style>
  <w:style w:type="paragraph" w:customStyle="1" w:styleId="IEEEStdsRegularFigureCaption">
    <w:name w:val="IEEEStds Regular Figure Caption"/>
    <w:basedOn w:val="IEEEStdsParagraph"/>
    <w:next w:val="IEEEStdsParagraph"/>
    <w:rsid w:val="00120D6C"/>
    <w:pPr>
      <w:keepLines/>
      <w:numPr>
        <w:numId w:val="3"/>
      </w:numPr>
      <w:tabs>
        <w:tab w:val="clear" w:pos="1008"/>
        <w:tab w:val="left" w:pos="403"/>
        <w:tab w:val="left" w:pos="475"/>
        <w:tab w:val="left" w:pos="547"/>
      </w:tabs>
      <w:suppressAutoHyphens/>
      <w:spacing w:before="120" w:after="120"/>
      <w:ind w:firstLine="0"/>
      <w:jc w:val="center"/>
    </w:pPr>
    <w:rPr>
      <w:rFonts w:ascii="Arial" w:hAnsi="Arial"/>
      <w:b/>
    </w:rPr>
  </w:style>
  <w:style w:type="paragraph" w:styleId="ac">
    <w:name w:val="Revision"/>
    <w:hidden/>
    <w:uiPriority w:val="99"/>
    <w:semiHidden/>
    <w:rsid w:val="002A661D"/>
    <w:rPr>
      <w:sz w:val="22"/>
      <w:lang w:val="en-GB"/>
    </w:rPr>
  </w:style>
</w:styles>
</file>

<file path=word/webSettings.xml><?xml version="1.0" encoding="utf-8"?>
<w:webSettings xmlns:r="http://schemas.openxmlformats.org/officeDocument/2006/relationships" xmlns:w="http://schemas.openxmlformats.org/wordprocessingml/2006/main">
  <w:divs>
    <w:div w:id="11609917">
      <w:bodyDiv w:val="1"/>
      <w:marLeft w:val="0"/>
      <w:marRight w:val="0"/>
      <w:marTop w:val="0"/>
      <w:marBottom w:val="0"/>
      <w:divBdr>
        <w:top w:val="none" w:sz="0" w:space="0" w:color="auto"/>
        <w:left w:val="none" w:sz="0" w:space="0" w:color="auto"/>
        <w:bottom w:val="none" w:sz="0" w:space="0" w:color="auto"/>
        <w:right w:val="none" w:sz="0" w:space="0" w:color="auto"/>
      </w:divBdr>
      <w:divsChild>
        <w:div w:id="2087261936">
          <w:marLeft w:val="547"/>
          <w:marRight w:val="0"/>
          <w:marTop w:val="134"/>
          <w:marBottom w:val="0"/>
          <w:divBdr>
            <w:top w:val="none" w:sz="0" w:space="0" w:color="auto"/>
            <w:left w:val="none" w:sz="0" w:space="0" w:color="auto"/>
            <w:bottom w:val="none" w:sz="0" w:space="0" w:color="auto"/>
            <w:right w:val="none" w:sz="0" w:space="0" w:color="auto"/>
          </w:divBdr>
        </w:div>
      </w:divsChild>
    </w:div>
    <w:div w:id="115831628">
      <w:bodyDiv w:val="1"/>
      <w:marLeft w:val="0"/>
      <w:marRight w:val="0"/>
      <w:marTop w:val="0"/>
      <w:marBottom w:val="0"/>
      <w:divBdr>
        <w:top w:val="none" w:sz="0" w:space="0" w:color="auto"/>
        <w:left w:val="none" w:sz="0" w:space="0" w:color="auto"/>
        <w:bottom w:val="none" w:sz="0" w:space="0" w:color="auto"/>
        <w:right w:val="none" w:sz="0" w:space="0" w:color="auto"/>
      </w:divBdr>
    </w:div>
    <w:div w:id="200561649">
      <w:bodyDiv w:val="1"/>
      <w:marLeft w:val="0"/>
      <w:marRight w:val="0"/>
      <w:marTop w:val="0"/>
      <w:marBottom w:val="0"/>
      <w:divBdr>
        <w:top w:val="none" w:sz="0" w:space="0" w:color="auto"/>
        <w:left w:val="none" w:sz="0" w:space="0" w:color="auto"/>
        <w:bottom w:val="none" w:sz="0" w:space="0" w:color="auto"/>
        <w:right w:val="none" w:sz="0" w:space="0" w:color="auto"/>
      </w:divBdr>
    </w:div>
    <w:div w:id="233053921">
      <w:bodyDiv w:val="1"/>
      <w:marLeft w:val="0"/>
      <w:marRight w:val="0"/>
      <w:marTop w:val="0"/>
      <w:marBottom w:val="0"/>
      <w:divBdr>
        <w:top w:val="none" w:sz="0" w:space="0" w:color="auto"/>
        <w:left w:val="none" w:sz="0" w:space="0" w:color="auto"/>
        <w:bottom w:val="none" w:sz="0" w:space="0" w:color="auto"/>
        <w:right w:val="none" w:sz="0" w:space="0" w:color="auto"/>
      </w:divBdr>
    </w:div>
    <w:div w:id="709107625">
      <w:bodyDiv w:val="1"/>
      <w:marLeft w:val="0"/>
      <w:marRight w:val="0"/>
      <w:marTop w:val="0"/>
      <w:marBottom w:val="0"/>
      <w:divBdr>
        <w:top w:val="none" w:sz="0" w:space="0" w:color="auto"/>
        <w:left w:val="none" w:sz="0" w:space="0" w:color="auto"/>
        <w:bottom w:val="none" w:sz="0" w:space="0" w:color="auto"/>
        <w:right w:val="none" w:sz="0" w:space="0" w:color="auto"/>
      </w:divBdr>
    </w:div>
    <w:div w:id="749617642">
      <w:bodyDiv w:val="1"/>
      <w:marLeft w:val="0"/>
      <w:marRight w:val="0"/>
      <w:marTop w:val="0"/>
      <w:marBottom w:val="0"/>
      <w:divBdr>
        <w:top w:val="none" w:sz="0" w:space="0" w:color="auto"/>
        <w:left w:val="none" w:sz="0" w:space="0" w:color="auto"/>
        <w:bottom w:val="none" w:sz="0" w:space="0" w:color="auto"/>
        <w:right w:val="none" w:sz="0" w:space="0" w:color="auto"/>
      </w:divBdr>
    </w:div>
    <w:div w:id="916094384">
      <w:bodyDiv w:val="1"/>
      <w:marLeft w:val="0"/>
      <w:marRight w:val="0"/>
      <w:marTop w:val="0"/>
      <w:marBottom w:val="0"/>
      <w:divBdr>
        <w:top w:val="none" w:sz="0" w:space="0" w:color="auto"/>
        <w:left w:val="none" w:sz="0" w:space="0" w:color="auto"/>
        <w:bottom w:val="none" w:sz="0" w:space="0" w:color="auto"/>
        <w:right w:val="none" w:sz="0" w:space="0" w:color="auto"/>
      </w:divBdr>
    </w:div>
    <w:div w:id="944578480">
      <w:bodyDiv w:val="1"/>
      <w:marLeft w:val="0"/>
      <w:marRight w:val="0"/>
      <w:marTop w:val="0"/>
      <w:marBottom w:val="0"/>
      <w:divBdr>
        <w:top w:val="none" w:sz="0" w:space="0" w:color="auto"/>
        <w:left w:val="none" w:sz="0" w:space="0" w:color="auto"/>
        <w:bottom w:val="none" w:sz="0" w:space="0" w:color="auto"/>
        <w:right w:val="none" w:sz="0" w:space="0" w:color="auto"/>
      </w:divBdr>
    </w:div>
    <w:div w:id="1060984127">
      <w:bodyDiv w:val="1"/>
      <w:marLeft w:val="0"/>
      <w:marRight w:val="0"/>
      <w:marTop w:val="0"/>
      <w:marBottom w:val="0"/>
      <w:divBdr>
        <w:top w:val="none" w:sz="0" w:space="0" w:color="auto"/>
        <w:left w:val="none" w:sz="0" w:space="0" w:color="auto"/>
        <w:bottom w:val="none" w:sz="0" w:space="0" w:color="auto"/>
        <w:right w:val="none" w:sz="0" w:space="0" w:color="auto"/>
      </w:divBdr>
    </w:div>
    <w:div w:id="1191454812">
      <w:bodyDiv w:val="1"/>
      <w:marLeft w:val="0"/>
      <w:marRight w:val="0"/>
      <w:marTop w:val="0"/>
      <w:marBottom w:val="0"/>
      <w:divBdr>
        <w:top w:val="none" w:sz="0" w:space="0" w:color="auto"/>
        <w:left w:val="none" w:sz="0" w:space="0" w:color="auto"/>
        <w:bottom w:val="none" w:sz="0" w:space="0" w:color="auto"/>
        <w:right w:val="none" w:sz="0" w:space="0" w:color="auto"/>
      </w:divBdr>
    </w:div>
    <w:div w:id="1352030457">
      <w:bodyDiv w:val="1"/>
      <w:marLeft w:val="0"/>
      <w:marRight w:val="0"/>
      <w:marTop w:val="0"/>
      <w:marBottom w:val="0"/>
      <w:divBdr>
        <w:top w:val="none" w:sz="0" w:space="0" w:color="auto"/>
        <w:left w:val="none" w:sz="0" w:space="0" w:color="auto"/>
        <w:bottom w:val="none" w:sz="0" w:space="0" w:color="auto"/>
        <w:right w:val="none" w:sz="0" w:space="0" w:color="auto"/>
      </w:divBdr>
    </w:div>
    <w:div w:id="1661612963">
      <w:bodyDiv w:val="1"/>
      <w:marLeft w:val="0"/>
      <w:marRight w:val="0"/>
      <w:marTop w:val="0"/>
      <w:marBottom w:val="0"/>
      <w:divBdr>
        <w:top w:val="none" w:sz="0" w:space="0" w:color="auto"/>
        <w:left w:val="none" w:sz="0" w:space="0" w:color="auto"/>
        <w:bottom w:val="none" w:sz="0" w:space="0" w:color="auto"/>
        <w:right w:val="none" w:sz="0" w:space="0" w:color="auto"/>
      </w:divBdr>
    </w:div>
    <w:div w:id="1664503623">
      <w:bodyDiv w:val="1"/>
      <w:marLeft w:val="0"/>
      <w:marRight w:val="0"/>
      <w:marTop w:val="0"/>
      <w:marBottom w:val="0"/>
      <w:divBdr>
        <w:top w:val="none" w:sz="0" w:space="0" w:color="auto"/>
        <w:left w:val="none" w:sz="0" w:space="0" w:color="auto"/>
        <w:bottom w:val="none" w:sz="0" w:space="0" w:color="auto"/>
        <w:right w:val="none" w:sz="0" w:space="0" w:color="auto"/>
      </w:divBdr>
    </w:div>
    <w:div w:id="1788619897">
      <w:bodyDiv w:val="1"/>
      <w:marLeft w:val="0"/>
      <w:marRight w:val="0"/>
      <w:marTop w:val="0"/>
      <w:marBottom w:val="0"/>
      <w:divBdr>
        <w:top w:val="none" w:sz="0" w:space="0" w:color="auto"/>
        <w:left w:val="none" w:sz="0" w:space="0" w:color="auto"/>
        <w:bottom w:val="none" w:sz="0" w:space="0" w:color="auto"/>
        <w:right w:val="none" w:sz="0" w:space="0" w:color="auto"/>
      </w:divBdr>
    </w:div>
    <w:div w:id="182250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FA000C-9E3E-4EC5-B882-F8618094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(1)</Template>
  <TotalTime>102</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doc.: IEEE 802.11-17/0919r0</vt:lpstr>
    </vt:vector>
  </TitlesOfParts>
  <Company>Some Company</Company>
  <LinksUpToDate>false</LinksUpToDate>
  <CharactersWithSpaces>7737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802.11-17/0919r0</dc:title>
  <dc:subject>Submission</dc:subject>
  <dc:creator>Dejian Li</dc:creator>
  <cp:keywords>June 2017</cp:keywords>
  <dc:description>Claudio da Silva, Intel</dc:description>
  <cp:lastModifiedBy>l00228741</cp:lastModifiedBy>
  <cp:revision>10</cp:revision>
  <cp:lastPrinted>2017-02-23T01:37:00Z</cp:lastPrinted>
  <dcterms:created xsi:type="dcterms:W3CDTF">2017-07-10T08:26:00Z</dcterms:created>
  <dcterms:modified xsi:type="dcterms:W3CDTF">2017-07-13T08:46:00Z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(3)882GqjoGYbP1noCiPomIey9A0RgiTyXXUwbmQXeCKwHBZMiPVU7gm3BVjxF7F0nW3bh99TM3
DcbPxfeTwvLD2TTQIL2pso7VKoUmd0YL2XKXVoU8xO5LgGeDLxH8juWcopXtKF3ZovP8dsK8
ASth3YqbP+xNAmBr9d3OXpbN51wodk4aqyS82slkelZjutMYNSLbxT1jjWfSvn1mdYYBS4OJ
klbo9spBFLtVL04Nx8</vt:lpwstr>
  </property>
  <property fmtid="{D5CDD505-2E9C-101B-9397-08002B2CF9AE}" pid="3" name="_2015_ms_pID_7253431">
    <vt:lpwstr>j6Bj5e6Bq6GNQoWQSggO0jnhaeus3o9B9SmNe4e20bk/lD6Qi9cHSu
7+z+jBxfx/Ak1TJ8DDyy9cHWdzgcd6+SoRWakb2UiYTQxD5EIyD0NZYH0D4SR3Tvv5y7Scx6
k/RUAB3Qe/jfCm4hawsrGh/H2WRvC4yAHwlgs58fzOasZvpyLWnhuNN04fjVb1pWWaEtEtqE
YxtuvWX0IPf2mffiNTNTpKaLoGlAGCKNyiT9</vt:lpwstr>
  </property>
  <property fmtid="{D5CDD505-2E9C-101B-9397-08002B2CF9AE}" pid="4" name="_2015_ms_pID_7253432">
    <vt:lpwstr>bA==</vt:lpwstr>
  </property>
</Properties>
</file>