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2C42C" w14:textId="5047C5BD" w:rsidR="005E768D" w:rsidRPr="004D2D75" w:rsidRDefault="005E768D" w:rsidP="0037575A">
      <w:pPr>
        <w:pStyle w:val="T1"/>
        <w:spacing w:after="12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37575A">
        <w:trPr>
          <w:trHeight w:val="485"/>
          <w:jc w:val="center"/>
        </w:trPr>
        <w:tc>
          <w:tcPr>
            <w:tcW w:w="9576" w:type="dxa"/>
            <w:gridSpan w:val="5"/>
            <w:vAlign w:val="bottom"/>
          </w:tcPr>
          <w:p w14:paraId="366CABD2" w14:textId="15852A8C" w:rsidR="00C723BC" w:rsidRPr="00183F4C" w:rsidRDefault="00473F40" w:rsidP="0037575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E226A7">
              <w:rPr>
                <w:lang w:eastAsia="ko-KR"/>
              </w:rPr>
              <w:t>9.3.1.23</w:t>
            </w:r>
            <w:r w:rsidR="00CC6258">
              <w:rPr>
                <w:lang w:eastAsia="ko-KR"/>
              </w:rPr>
              <w:t>.2/5</w:t>
            </w:r>
          </w:p>
        </w:tc>
      </w:tr>
      <w:tr w:rsidR="00C723BC" w:rsidRPr="00183F4C" w14:paraId="609B60F1" w14:textId="77777777" w:rsidTr="0037575A">
        <w:trPr>
          <w:trHeight w:val="359"/>
          <w:jc w:val="center"/>
        </w:trPr>
        <w:tc>
          <w:tcPr>
            <w:tcW w:w="9576" w:type="dxa"/>
            <w:gridSpan w:val="5"/>
            <w:vAlign w:val="bottom"/>
          </w:tcPr>
          <w:p w14:paraId="14FD9DCC" w14:textId="59477F05" w:rsidR="00C723BC" w:rsidRPr="00183F4C" w:rsidRDefault="00C723BC" w:rsidP="0037575A">
            <w:pPr>
              <w:pStyle w:val="T2"/>
              <w:ind w:left="0"/>
              <w:rPr>
                <w:b w:val="0"/>
                <w:sz w:val="20"/>
              </w:rPr>
            </w:pPr>
            <w:r w:rsidRPr="0037575A">
              <w:rPr>
                <w:b w:val="0"/>
                <w:sz w:val="20"/>
              </w:rPr>
              <w:t xml:space="preserve">Date:  </w:t>
            </w:r>
            <w:r w:rsidRPr="00183F4C">
              <w:rPr>
                <w:b w:val="0"/>
                <w:sz w:val="20"/>
              </w:rPr>
              <w:t>201</w:t>
            </w:r>
            <w:r w:rsidR="00473F40">
              <w:rPr>
                <w:b w:val="0"/>
                <w:sz w:val="20"/>
                <w:lang w:eastAsia="ko-KR"/>
              </w:rPr>
              <w:t>7</w:t>
            </w:r>
            <w:r w:rsidRPr="00183F4C">
              <w:rPr>
                <w:b w:val="0"/>
                <w:sz w:val="20"/>
              </w:rPr>
              <w:t>-</w:t>
            </w:r>
            <w:r w:rsidR="0037575A">
              <w:rPr>
                <w:b w:val="0"/>
                <w:sz w:val="20"/>
                <w:lang w:eastAsia="ko-KR"/>
              </w:rPr>
              <w:t>0</w:t>
            </w:r>
            <w:r w:rsidR="00FF44F1">
              <w:rPr>
                <w:b w:val="0"/>
                <w:sz w:val="20"/>
                <w:lang w:eastAsia="ko-KR"/>
              </w:rPr>
              <w:t>4</w:t>
            </w:r>
            <w:r>
              <w:rPr>
                <w:rFonts w:hint="eastAsia"/>
                <w:b w:val="0"/>
                <w:sz w:val="20"/>
                <w:lang w:eastAsia="ko-KR"/>
              </w:rPr>
              <w:t>-</w:t>
            </w:r>
            <w:r w:rsidR="00011BC4">
              <w:rPr>
                <w:b w:val="0"/>
                <w:sz w:val="20"/>
                <w:lang w:eastAsia="ko-KR"/>
              </w:rPr>
              <w:t>2</w:t>
            </w:r>
            <w:r w:rsidR="00FF44F1">
              <w:rPr>
                <w:b w:val="0"/>
                <w:sz w:val="20"/>
                <w:lang w:eastAsia="ko-KR"/>
              </w:rPr>
              <w:t>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158F44C8" w:rsidR="00224957" w:rsidRPr="00183F4C" w:rsidRDefault="0037575A" w:rsidP="00224957">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5CFDDB6C" w14:textId="3FFB50CE" w:rsidR="00224957" w:rsidRPr="00183F4C" w:rsidRDefault="0037575A" w:rsidP="00224957">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11D7B05A" w14:textId="07154A57" w:rsidR="00224957" w:rsidRPr="003F0DA2" w:rsidRDefault="0037575A" w:rsidP="00224957">
            <w:pPr>
              <w:pStyle w:val="T2"/>
              <w:spacing w:after="0"/>
              <w:ind w:left="0" w:right="0"/>
              <w:jc w:val="left"/>
              <w:rPr>
                <w:b w:val="0"/>
                <w:sz w:val="18"/>
                <w:szCs w:val="18"/>
                <w:lang w:eastAsia="ko-KR"/>
              </w:rPr>
            </w:pPr>
            <w:r w:rsidRPr="0037575A">
              <w:rPr>
                <w:b w:val="0"/>
                <w:sz w:val="18"/>
                <w:szCs w:val="18"/>
                <w:lang w:eastAsia="ko-KR"/>
              </w:rPr>
              <w:t>Utrecht</w:t>
            </w:r>
            <w:r>
              <w:rPr>
                <w:b w:val="0"/>
                <w:sz w:val="18"/>
                <w:szCs w:val="18"/>
                <w:lang w:eastAsia="ko-KR"/>
              </w:rPr>
              <w:t>, The Netherlands</w:t>
            </w:r>
          </w:p>
        </w:tc>
        <w:tc>
          <w:tcPr>
            <w:tcW w:w="1620" w:type="dxa"/>
            <w:vAlign w:val="center"/>
          </w:tcPr>
          <w:p w14:paraId="1A9538AD" w14:textId="670C4E0F" w:rsidR="00224957" w:rsidRPr="003F0DA2" w:rsidRDefault="0037575A" w:rsidP="00224957">
            <w:pPr>
              <w:pStyle w:val="T2"/>
              <w:spacing w:after="0"/>
              <w:ind w:left="0" w:right="0"/>
              <w:jc w:val="left"/>
              <w:rPr>
                <w:b w:val="0"/>
                <w:sz w:val="18"/>
                <w:szCs w:val="18"/>
                <w:lang w:eastAsia="ko-KR"/>
              </w:rPr>
            </w:pPr>
            <w:r>
              <w:rPr>
                <w:b w:val="0"/>
                <w:sz w:val="18"/>
                <w:szCs w:val="18"/>
                <w:lang w:eastAsia="ko-KR"/>
              </w:rPr>
              <w:t>+31 65 183 6231</w:t>
            </w:r>
          </w:p>
        </w:tc>
        <w:tc>
          <w:tcPr>
            <w:tcW w:w="2358" w:type="dxa"/>
            <w:vAlign w:val="center"/>
          </w:tcPr>
          <w:p w14:paraId="69ABFF5D" w14:textId="15E5C0C1" w:rsidR="00224957" w:rsidRPr="00183F4C" w:rsidRDefault="0037575A" w:rsidP="00224957">
            <w:pPr>
              <w:pStyle w:val="T2"/>
              <w:spacing w:after="0"/>
              <w:ind w:left="0" w:right="0"/>
              <w:jc w:val="left"/>
              <w:rPr>
                <w:b w:val="0"/>
                <w:sz w:val="18"/>
                <w:szCs w:val="18"/>
                <w:lang w:eastAsia="ko-KR"/>
              </w:rPr>
            </w:pPr>
            <w:r>
              <w:rPr>
                <w:b w:val="0"/>
                <w:sz w:val="18"/>
                <w:szCs w:val="18"/>
                <w:lang w:eastAsia="ko-KR"/>
              </w:rPr>
              <w:t>mwentink@qti.qualcomm.com</w:t>
            </w:r>
          </w:p>
        </w:tc>
      </w:tr>
      <w:tr w:rsidR="00B034CE" w:rsidRPr="00183F4C" w14:paraId="1AEEB39A" w14:textId="77777777" w:rsidTr="00B034CE">
        <w:trPr>
          <w:trHeight w:val="359"/>
          <w:jc w:val="center"/>
        </w:trPr>
        <w:tc>
          <w:tcPr>
            <w:tcW w:w="1548" w:type="dxa"/>
            <w:vAlign w:val="center"/>
          </w:tcPr>
          <w:p w14:paraId="26F7AEC4" w14:textId="0B49A873" w:rsidR="00B034CE" w:rsidRPr="00B034CE" w:rsidRDefault="002246D7" w:rsidP="00B034CE">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2FE93F55" w:rsidR="00B034CE" w:rsidRPr="00B034CE" w:rsidRDefault="002246D7" w:rsidP="00B034CE">
            <w:pPr>
              <w:pStyle w:val="T2"/>
              <w:spacing w:after="0"/>
              <w:ind w:left="0" w:right="0"/>
              <w:jc w:val="left"/>
              <w:rPr>
                <w:b w:val="0"/>
                <w:sz w:val="18"/>
                <w:szCs w:val="18"/>
                <w:lang w:eastAsia="ko-KR"/>
              </w:rPr>
            </w:pPr>
            <w:r>
              <w:rPr>
                <w:b w:val="0"/>
                <w:sz w:val="18"/>
                <w:szCs w:val="18"/>
                <w:lang w:eastAsia="ko-KR"/>
              </w:rPr>
              <w:t>Qualcomm</w:t>
            </w:r>
            <w:bookmarkStart w:id="0" w:name="_GoBack"/>
            <w:bookmarkEnd w:id="0"/>
          </w:p>
        </w:tc>
        <w:tc>
          <w:tcPr>
            <w:tcW w:w="2610" w:type="dxa"/>
            <w:vAlign w:val="center"/>
          </w:tcPr>
          <w:p w14:paraId="01928426" w14:textId="77777777" w:rsidR="00B034CE" w:rsidRPr="00B034CE" w:rsidRDefault="00B034CE" w:rsidP="00B034CE">
            <w:pPr>
              <w:pStyle w:val="T2"/>
              <w:spacing w:after="0"/>
              <w:ind w:left="0" w:right="0"/>
              <w:jc w:val="left"/>
              <w:rPr>
                <w:b w:val="0"/>
                <w:sz w:val="18"/>
                <w:szCs w:val="18"/>
                <w:lang w:eastAsia="ko-KR"/>
              </w:rPr>
            </w:pPr>
          </w:p>
        </w:tc>
        <w:tc>
          <w:tcPr>
            <w:tcW w:w="1620" w:type="dxa"/>
            <w:vAlign w:val="center"/>
          </w:tcPr>
          <w:p w14:paraId="6CE45F0C" w14:textId="77777777" w:rsidR="00B034CE" w:rsidRPr="00B034CE" w:rsidRDefault="00B034CE" w:rsidP="00B034CE">
            <w:pPr>
              <w:pStyle w:val="T2"/>
              <w:spacing w:after="0"/>
              <w:ind w:left="0" w:right="0"/>
              <w:jc w:val="left"/>
              <w:rPr>
                <w:b w:val="0"/>
                <w:sz w:val="18"/>
                <w:szCs w:val="18"/>
                <w:lang w:eastAsia="ko-KR"/>
              </w:rPr>
            </w:pPr>
          </w:p>
        </w:tc>
        <w:tc>
          <w:tcPr>
            <w:tcW w:w="2358" w:type="dxa"/>
            <w:vAlign w:val="center"/>
          </w:tcPr>
          <w:p w14:paraId="101F46E0" w14:textId="77777777" w:rsidR="00B034CE" w:rsidRPr="00B034CE" w:rsidRDefault="00B034CE" w:rsidP="00B034CE">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C7B2C81" w14:textId="77777777" w:rsidR="0037575A" w:rsidRDefault="0037575A" w:rsidP="00865DAE">
      <w:pPr>
        <w:pStyle w:val="T1"/>
        <w:tabs>
          <w:tab w:val="center" w:pos="4680"/>
          <w:tab w:val="left" w:pos="5796"/>
        </w:tabs>
        <w:spacing w:after="120"/>
        <w:jc w:val="left"/>
        <w:rPr>
          <w:sz w:val="22"/>
        </w:rPr>
      </w:pPr>
    </w:p>
    <w:p w14:paraId="1C6740E2" w14:textId="77777777" w:rsidR="0037575A" w:rsidRPr="00D50526" w:rsidRDefault="0037575A" w:rsidP="0037575A">
      <w:pPr>
        <w:pStyle w:val="T1"/>
        <w:spacing w:after="120"/>
        <w:rPr>
          <w:szCs w:val="28"/>
        </w:rPr>
      </w:pPr>
      <w:r w:rsidRPr="00D50526">
        <w:rPr>
          <w:szCs w:val="28"/>
        </w:rPr>
        <w:t>Abstract</w:t>
      </w:r>
    </w:p>
    <w:p w14:paraId="4030E6DB" w14:textId="53BE352B" w:rsidR="0037575A" w:rsidRPr="00D50526" w:rsidRDefault="0037575A" w:rsidP="0037575A">
      <w:pPr>
        <w:jc w:val="both"/>
        <w:rPr>
          <w:sz w:val="20"/>
          <w:lang w:eastAsia="ko-KR"/>
        </w:rPr>
      </w:pPr>
      <w:r w:rsidRPr="00D50526">
        <w:rPr>
          <w:rFonts w:hint="eastAsia"/>
          <w:sz w:val="20"/>
          <w:lang w:eastAsia="ko-KR"/>
        </w:rPr>
        <w:t>This submission propos</w:t>
      </w:r>
      <w:r w:rsidRPr="00D50526">
        <w:rPr>
          <w:sz w:val="20"/>
          <w:lang w:eastAsia="ko-KR"/>
        </w:rPr>
        <w:t>es</w:t>
      </w:r>
      <w:r w:rsidRPr="00D50526">
        <w:rPr>
          <w:rFonts w:hint="eastAsia"/>
          <w:sz w:val="20"/>
          <w:lang w:eastAsia="ko-KR"/>
        </w:rPr>
        <w:t xml:space="preserve"> </w:t>
      </w:r>
      <w:r w:rsidRPr="00D50526">
        <w:rPr>
          <w:sz w:val="20"/>
          <w:lang w:eastAsia="ko-KR"/>
        </w:rPr>
        <w:t>resolution</w:t>
      </w:r>
      <w:r w:rsidRPr="00D50526">
        <w:rPr>
          <w:rFonts w:hint="eastAsia"/>
          <w:sz w:val="20"/>
          <w:lang w:eastAsia="ko-KR"/>
        </w:rPr>
        <w:t>s</w:t>
      </w:r>
      <w:r w:rsidRPr="00D50526">
        <w:rPr>
          <w:sz w:val="20"/>
          <w:lang w:eastAsia="ko-KR"/>
        </w:rPr>
        <w:t xml:space="preserve"> for the following CIDs</w:t>
      </w:r>
      <w:r w:rsidR="00112BBE">
        <w:rPr>
          <w:sz w:val="20"/>
          <w:lang w:eastAsia="ko-KR"/>
        </w:rPr>
        <w:t xml:space="preserve"> on </w:t>
      </w:r>
      <w:r w:rsidR="00112BBE">
        <w:rPr>
          <w:rFonts w:hint="eastAsia"/>
          <w:sz w:val="20"/>
          <w:lang w:eastAsia="ko-KR"/>
        </w:rPr>
        <w:t>TGax d</w:t>
      </w:r>
      <w:r w:rsidR="00112BBE" w:rsidRPr="00D50526">
        <w:rPr>
          <w:rFonts w:hint="eastAsia"/>
          <w:sz w:val="20"/>
          <w:lang w:eastAsia="ko-KR"/>
        </w:rPr>
        <w:t xml:space="preserve">raft </w:t>
      </w:r>
      <w:r w:rsidR="00112BBE" w:rsidRPr="00D50526">
        <w:rPr>
          <w:sz w:val="20"/>
          <w:lang w:eastAsia="ko-KR"/>
        </w:rPr>
        <w:t>1.0</w:t>
      </w:r>
      <w:r w:rsidRPr="00D50526">
        <w:rPr>
          <w:sz w:val="20"/>
          <w:lang w:eastAsia="ko-KR"/>
        </w:rPr>
        <w:t>:</w:t>
      </w:r>
    </w:p>
    <w:p w14:paraId="2F1547B6" w14:textId="77777777" w:rsidR="0037575A" w:rsidRDefault="0037575A" w:rsidP="0037575A">
      <w:pPr>
        <w:jc w:val="both"/>
        <w:rPr>
          <w:sz w:val="20"/>
          <w:lang w:eastAsia="ko-KR"/>
        </w:rPr>
      </w:pPr>
    </w:p>
    <w:p w14:paraId="653831B7" w14:textId="16F81368" w:rsidR="00DC3E0C" w:rsidRPr="00DC3E0C" w:rsidRDefault="00DC3E0C" w:rsidP="00DC3E0C">
      <w:pPr>
        <w:jc w:val="both"/>
        <w:rPr>
          <w:sz w:val="20"/>
          <w:lang w:eastAsia="ko-KR"/>
        </w:rPr>
      </w:pPr>
      <w:r w:rsidRPr="00DC3E0C">
        <w:rPr>
          <w:sz w:val="20"/>
          <w:lang w:eastAsia="ko-KR"/>
        </w:rPr>
        <w:t>3169</w:t>
      </w:r>
      <w:r>
        <w:rPr>
          <w:sz w:val="20"/>
          <w:lang w:eastAsia="ko-KR"/>
        </w:rPr>
        <w:t xml:space="preserve">, </w:t>
      </w:r>
      <w:r w:rsidRPr="00DC3E0C">
        <w:rPr>
          <w:sz w:val="20"/>
          <w:lang w:eastAsia="ko-KR"/>
        </w:rPr>
        <w:t>3171</w:t>
      </w:r>
      <w:r>
        <w:rPr>
          <w:sz w:val="20"/>
          <w:lang w:eastAsia="ko-KR"/>
        </w:rPr>
        <w:t xml:space="preserve">, </w:t>
      </w:r>
      <w:r w:rsidRPr="00DC3E0C">
        <w:rPr>
          <w:sz w:val="20"/>
          <w:lang w:eastAsia="ko-KR"/>
        </w:rPr>
        <w:t>8191</w:t>
      </w:r>
      <w:r>
        <w:rPr>
          <w:sz w:val="20"/>
          <w:lang w:eastAsia="ko-KR"/>
        </w:rPr>
        <w:t xml:space="preserve">, </w:t>
      </w:r>
      <w:r w:rsidRPr="00DC3E0C">
        <w:rPr>
          <w:sz w:val="20"/>
          <w:lang w:eastAsia="ko-KR"/>
        </w:rPr>
        <w:t>8192</w:t>
      </w:r>
      <w:r>
        <w:rPr>
          <w:sz w:val="20"/>
          <w:lang w:eastAsia="ko-KR"/>
        </w:rPr>
        <w:t xml:space="preserve">, </w:t>
      </w:r>
      <w:r w:rsidRPr="00DC3E0C">
        <w:rPr>
          <w:sz w:val="20"/>
          <w:lang w:eastAsia="ko-KR"/>
        </w:rPr>
        <w:t>8193</w:t>
      </w:r>
      <w:r>
        <w:rPr>
          <w:sz w:val="20"/>
          <w:lang w:eastAsia="ko-KR"/>
        </w:rPr>
        <w:t xml:space="preserve">, </w:t>
      </w:r>
      <w:r w:rsidRPr="00DC3E0C">
        <w:rPr>
          <w:sz w:val="20"/>
          <w:lang w:eastAsia="ko-KR"/>
        </w:rPr>
        <w:t>9494</w:t>
      </w:r>
    </w:p>
    <w:p w14:paraId="769551EB" w14:textId="50B5EC7F" w:rsidR="000A08AF" w:rsidRDefault="000A08AF">
      <w:r>
        <w:br w:type="page"/>
      </w:r>
    </w:p>
    <w:tbl>
      <w:tblPr>
        <w:tblW w:w="112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87"/>
        <w:gridCol w:w="3969"/>
        <w:gridCol w:w="2144"/>
        <w:gridCol w:w="3330"/>
      </w:tblGrid>
      <w:tr w:rsidR="0007175B" w:rsidRPr="00490008" w14:paraId="7ED1663A" w14:textId="5BB55844" w:rsidTr="00CE0E50">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8C1B5" w14:textId="77777777" w:rsidR="0007175B" w:rsidRPr="00490008" w:rsidRDefault="0007175B" w:rsidP="0014041D">
            <w:pPr>
              <w:jc w:val="center"/>
              <w:rPr>
                <w:rFonts w:eastAsia="Times New Roman"/>
                <w:b/>
                <w:color w:val="000000"/>
                <w:sz w:val="16"/>
                <w:szCs w:val="16"/>
                <w:lang w:val="en-US"/>
              </w:rPr>
            </w:pPr>
            <w:r w:rsidRPr="00490008">
              <w:rPr>
                <w:rFonts w:eastAsia="Times New Roman"/>
                <w:b/>
                <w:color w:val="000000"/>
                <w:sz w:val="16"/>
                <w:szCs w:val="16"/>
                <w:lang w:val="en-US"/>
              </w:rPr>
              <w:lastRenderedPageBreak/>
              <w:t>CID</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C2BDF" w14:textId="77777777" w:rsidR="0007175B" w:rsidRPr="00490008" w:rsidRDefault="0007175B" w:rsidP="0014041D">
            <w:pPr>
              <w:jc w:val="center"/>
              <w:rPr>
                <w:rFonts w:eastAsia="Times New Roman"/>
                <w:b/>
                <w:color w:val="000000"/>
                <w:sz w:val="16"/>
                <w:szCs w:val="16"/>
                <w:lang w:val="en-US"/>
              </w:rPr>
            </w:pPr>
            <w:r w:rsidRPr="00490008">
              <w:rPr>
                <w:rFonts w:eastAsia="Times New Roman"/>
                <w:b/>
                <w:color w:val="000000"/>
                <w:sz w:val="16"/>
                <w:szCs w:val="16"/>
                <w:lang w:val="en-US"/>
              </w:rPr>
              <w:t>Identifiers</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BF229" w14:textId="77777777" w:rsidR="0007175B" w:rsidRPr="00490008" w:rsidRDefault="0007175B" w:rsidP="0014041D">
            <w:pPr>
              <w:jc w:val="center"/>
              <w:rPr>
                <w:rFonts w:eastAsia="Times New Roman"/>
                <w:b/>
                <w:color w:val="000000"/>
                <w:sz w:val="16"/>
                <w:szCs w:val="16"/>
                <w:lang w:val="en-US"/>
              </w:rPr>
            </w:pPr>
            <w:r w:rsidRPr="00490008">
              <w:rPr>
                <w:rFonts w:eastAsia="Times New Roman"/>
                <w:b/>
                <w:color w:val="000000"/>
                <w:sz w:val="16"/>
                <w:szCs w:val="16"/>
                <w:lang w:val="en-US"/>
              </w:rPr>
              <w:t>Comment</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5FB2A" w14:textId="77777777" w:rsidR="0007175B" w:rsidRPr="00490008" w:rsidRDefault="0007175B" w:rsidP="0014041D">
            <w:pPr>
              <w:jc w:val="center"/>
              <w:rPr>
                <w:rFonts w:eastAsia="Times New Roman"/>
                <w:b/>
                <w:color w:val="000000"/>
                <w:sz w:val="16"/>
                <w:szCs w:val="16"/>
                <w:lang w:val="en-US"/>
              </w:rPr>
            </w:pPr>
            <w:r w:rsidRPr="00490008">
              <w:rPr>
                <w:rFonts w:eastAsia="Times New Roman"/>
                <w:b/>
                <w:color w:val="000000"/>
                <w:sz w:val="16"/>
                <w:szCs w:val="16"/>
                <w:lang w:val="en-US"/>
              </w:rPr>
              <w:t>Proposed Change</w:t>
            </w:r>
          </w:p>
        </w:tc>
        <w:tc>
          <w:tcPr>
            <w:tcW w:w="3330" w:type="dxa"/>
            <w:tcBorders>
              <w:top w:val="single" w:sz="4" w:space="0" w:color="auto"/>
              <w:left w:val="single" w:sz="4" w:space="0" w:color="auto"/>
              <w:bottom w:val="single" w:sz="4" w:space="0" w:color="auto"/>
              <w:right w:val="single" w:sz="4" w:space="0" w:color="auto"/>
            </w:tcBorders>
            <w:vAlign w:val="center"/>
          </w:tcPr>
          <w:p w14:paraId="57081426" w14:textId="12ACA6BE" w:rsidR="0007175B" w:rsidRPr="00490008" w:rsidRDefault="0007175B" w:rsidP="0007175B">
            <w:pPr>
              <w:jc w:val="center"/>
              <w:rPr>
                <w:rFonts w:eastAsia="Times New Roman"/>
                <w:b/>
                <w:color w:val="000000"/>
                <w:sz w:val="16"/>
                <w:szCs w:val="16"/>
                <w:lang w:val="en-US"/>
              </w:rPr>
            </w:pPr>
            <w:r w:rsidRPr="00490008">
              <w:rPr>
                <w:rFonts w:eastAsia="Times New Roman"/>
                <w:b/>
                <w:color w:val="000000"/>
                <w:sz w:val="16"/>
                <w:szCs w:val="16"/>
                <w:lang w:val="en-US"/>
              </w:rPr>
              <w:t xml:space="preserve">Proposed </w:t>
            </w:r>
            <w:r>
              <w:rPr>
                <w:rFonts w:eastAsia="Times New Roman"/>
                <w:b/>
                <w:color w:val="000000"/>
                <w:sz w:val="16"/>
                <w:szCs w:val="16"/>
                <w:lang w:val="en-US"/>
              </w:rPr>
              <w:t>Resolution</w:t>
            </w:r>
          </w:p>
        </w:tc>
      </w:tr>
      <w:tr w:rsidR="00CC6258" w:rsidRPr="00490008" w14:paraId="23099A2F" w14:textId="77777777" w:rsidTr="00CE0E50">
        <w:trPr>
          <w:trHeight w:val="507"/>
        </w:trPr>
        <w:tc>
          <w:tcPr>
            <w:tcW w:w="709" w:type="dxa"/>
            <w:shd w:val="clear" w:color="auto" w:fill="auto"/>
            <w:noWrap/>
            <w:hideMark/>
          </w:tcPr>
          <w:p w14:paraId="1565CB98" w14:textId="77777777" w:rsidR="00CC6258" w:rsidRPr="00740F0D" w:rsidRDefault="00CC6258" w:rsidP="00710963">
            <w:pPr>
              <w:jc w:val="center"/>
              <w:rPr>
                <w:rFonts w:eastAsia="Times New Roman"/>
                <w:color w:val="000000"/>
                <w:sz w:val="16"/>
                <w:szCs w:val="16"/>
                <w:lang w:val="en-US"/>
              </w:rPr>
            </w:pPr>
            <w:r w:rsidRPr="00740F0D">
              <w:rPr>
                <w:sz w:val="16"/>
                <w:szCs w:val="16"/>
              </w:rPr>
              <w:t>3169</w:t>
            </w:r>
          </w:p>
        </w:tc>
        <w:tc>
          <w:tcPr>
            <w:tcW w:w="1087" w:type="dxa"/>
            <w:shd w:val="clear" w:color="auto" w:fill="auto"/>
            <w:hideMark/>
          </w:tcPr>
          <w:p w14:paraId="7D40430F" w14:textId="77777777" w:rsidR="00CC6258" w:rsidRPr="00740F0D" w:rsidRDefault="00CC6258" w:rsidP="00710963">
            <w:pPr>
              <w:jc w:val="center"/>
              <w:rPr>
                <w:rFonts w:eastAsia="Times New Roman"/>
                <w:color w:val="000000"/>
                <w:sz w:val="16"/>
                <w:szCs w:val="16"/>
                <w:lang w:val="en-US"/>
              </w:rPr>
            </w:pPr>
            <w:r w:rsidRPr="00740F0D">
              <w:rPr>
                <w:sz w:val="16"/>
                <w:szCs w:val="16"/>
              </w:rPr>
              <w:t>9.3.1.23.2 P49 L33</w:t>
            </w:r>
          </w:p>
        </w:tc>
        <w:tc>
          <w:tcPr>
            <w:tcW w:w="3969" w:type="dxa"/>
            <w:shd w:val="clear" w:color="auto" w:fill="auto"/>
            <w:hideMark/>
          </w:tcPr>
          <w:p w14:paraId="2559832C" w14:textId="77777777" w:rsidR="00CC6258" w:rsidRPr="00740F0D" w:rsidRDefault="00CC6258" w:rsidP="00710963">
            <w:pPr>
              <w:rPr>
                <w:rFonts w:eastAsia="Times New Roman"/>
                <w:color w:val="000000"/>
                <w:sz w:val="16"/>
                <w:szCs w:val="16"/>
                <w:lang w:val="en-US"/>
              </w:rPr>
            </w:pPr>
            <w:r w:rsidRPr="00740F0D">
              <w:rPr>
                <w:sz w:val="16"/>
                <w:szCs w:val="16"/>
              </w:rPr>
              <w:t>Missing the setting of Trigger Type.</w:t>
            </w:r>
          </w:p>
        </w:tc>
        <w:tc>
          <w:tcPr>
            <w:tcW w:w="2144" w:type="dxa"/>
            <w:shd w:val="clear" w:color="auto" w:fill="auto"/>
            <w:hideMark/>
          </w:tcPr>
          <w:p w14:paraId="7609F809" w14:textId="77777777" w:rsidR="00CC6258" w:rsidRPr="00740F0D" w:rsidRDefault="00CC6258" w:rsidP="00710963">
            <w:pPr>
              <w:rPr>
                <w:rFonts w:eastAsia="Times New Roman"/>
                <w:color w:val="000000"/>
                <w:sz w:val="16"/>
                <w:szCs w:val="16"/>
                <w:lang w:val="en-US"/>
              </w:rPr>
            </w:pPr>
            <w:r w:rsidRPr="00740F0D">
              <w:rPr>
                <w:sz w:val="16"/>
                <w:szCs w:val="16"/>
              </w:rPr>
              <w:t>Add: "The Trigger Type subfield is set to 1 to indicate Beamforming Report Poll variant."</w:t>
            </w:r>
          </w:p>
        </w:tc>
        <w:tc>
          <w:tcPr>
            <w:tcW w:w="3330" w:type="dxa"/>
          </w:tcPr>
          <w:p w14:paraId="5B02C258" w14:textId="2E69E703" w:rsidR="00CC6258" w:rsidRDefault="00CE0E50" w:rsidP="00710963">
            <w:pPr>
              <w:rPr>
                <w:ins w:id="1" w:author="Alfred Asterjadhi" w:date="2017-07-13T08:57:00Z"/>
                <w:sz w:val="16"/>
                <w:szCs w:val="16"/>
              </w:rPr>
            </w:pPr>
            <w:ins w:id="2" w:author="Alfred Asterjadhi" w:date="2017-07-13T08:57:00Z">
              <w:r>
                <w:rPr>
                  <w:sz w:val="16"/>
                  <w:szCs w:val="16"/>
                </w:rPr>
                <w:t>Rejected –</w:t>
              </w:r>
            </w:ins>
          </w:p>
          <w:p w14:paraId="7AA915C4" w14:textId="77777777" w:rsidR="00CE0E50" w:rsidRDefault="00CE0E50" w:rsidP="00710963">
            <w:pPr>
              <w:rPr>
                <w:ins w:id="3" w:author="Alfred Asterjadhi" w:date="2017-07-13T08:57:00Z"/>
                <w:sz w:val="16"/>
                <w:szCs w:val="16"/>
              </w:rPr>
            </w:pPr>
          </w:p>
          <w:p w14:paraId="777D754A" w14:textId="5DB7091D" w:rsidR="00CE0E50" w:rsidRPr="00740F0D" w:rsidRDefault="00CE0E50" w:rsidP="00710963">
            <w:pPr>
              <w:rPr>
                <w:sz w:val="16"/>
                <w:szCs w:val="16"/>
              </w:rPr>
            </w:pPr>
            <w:ins w:id="4" w:author="Alfred Asterjadhi" w:date="2017-07-13T08:57:00Z">
              <w:r>
                <w:rPr>
                  <w:sz w:val="16"/>
                  <w:szCs w:val="16"/>
                </w:rPr>
                <w:t>Already available in Table 9-25a</w:t>
              </w:r>
            </w:ins>
          </w:p>
        </w:tc>
      </w:tr>
      <w:tr w:rsidR="00CC6258" w:rsidRPr="00490008" w14:paraId="3FB1DE1E" w14:textId="77777777" w:rsidTr="00CE0E50">
        <w:trPr>
          <w:trHeight w:val="507"/>
        </w:trPr>
        <w:tc>
          <w:tcPr>
            <w:tcW w:w="709" w:type="dxa"/>
            <w:shd w:val="clear" w:color="auto" w:fill="auto"/>
            <w:noWrap/>
            <w:hideMark/>
          </w:tcPr>
          <w:p w14:paraId="7176FB14" w14:textId="77777777" w:rsidR="00CC6258" w:rsidRPr="00740F0D" w:rsidRDefault="00CC6258" w:rsidP="00710963">
            <w:pPr>
              <w:jc w:val="center"/>
              <w:rPr>
                <w:rFonts w:eastAsia="Times New Roman"/>
                <w:color w:val="000000"/>
                <w:sz w:val="16"/>
                <w:szCs w:val="16"/>
                <w:lang w:val="en-US"/>
              </w:rPr>
            </w:pPr>
            <w:r w:rsidRPr="00740F0D">
              <w:rPr>
                <w:sz w:val="16"/>
                <w:szCs w:val="16"/>
              </w:rPr>
              <w:t>3171</w:t>
            </w:r>
          </w:p>
        </w:tc>
        <w:tc>
          <w:tcPr>
            <w:tcW w:w="1087" w:type="dxa"/>
            <w:shd w:val="clear" w:color="auto" w:fill="auto"/>
            <w:hideMark/>
          </w:tcPr>
          <w:p w14:paraId="7C8B3369" w14:textId="77777777" w:rsidR="00CC6258" w:rsidRPr="00740F0D" w:rsidRDefault="00CC6258" w:rsidP="00710963">
            <w:pPr>
              <w:jc w:val="center"/>
              <w:rPr>
                <w:rFonts w:eastAsia="Times New Roman"/>
                <w:color w:val="000000"/>
                <w:sz w:val="16"/>
                <w:szCs w:val="16"/>
                <w:lang w:val="en-US"/>
              </w:rPr>
            </w:pPr>
            <w:r w:rsidRPr="00740F0D">
              <w:rPr>
                <w:sz w:val="16"/>
                <w:szCs w:val="16"/>
              </w:rPr>
              <w:t>9.3.1.23.5 P51 L20</w:t>
            </w:r>
          </w:p>
        </w:tc>
        <w:tc>
          <w:tcPr>
            <w:tcW w:w="3969" w:type="dxa"/>
            <w:shd w:val="clear" w:color="auto" w:fill="auto"/>
            <w:hideMark/>
          </w:tcPr>
          <w:p w14:paraId="03403ACF" w14:textId="77777777" w:rsidR="00CC6258" w:rsidRPr="00740F0D" w:rsidRDefault="00CC6258" w:rsidP="00710963">
            <w:pPr>
              <w:rPr>
                <w:rFonts w:eastAsia="Times New Roman"/>
                <w:color w:val="000000"/>
                <w:sz w:val="16"/>
                <w:szCs w:val="16"/>
                <w:lang w:val="en-US"/>
              </w:rPr>
            </w:pPr>
            <w:r w:rsidRPr="00740F0D">
              <w:rPr>
                <w:sz w:val="16"/>
                <w:szCs w:val="16"/>
              </w:rPr>
              <w:t>Missing the setting of Trigger Type.</w:t>
            </w:r>
          </w:p>
        </w:tc>
        <w:tc>
          <w:tcPr>
            <w:tcW w:w="2144" w:type="dxa"/>
            <w:shd w:val="clear" w:color="auto" w:fill="auto"/>
            <w:hideMark/>
          </w:tcPr>
          <w:p w14:paraId="521CCDD2" w14:textId="77777777" w:rsidR="00CC6258" w:rsidRPr="00740F0D" w:rsidRDefault="00CC6258" w:rsidP="00710963">
            <w:pPr>
              <w:rPr>
                <w:rFonts w:eastAsia="Times New Roman"/>
                <w:color w:val="000000"/>
                <w:sz w:val="16"/>
                <w:szCs w:val="16"/>
                <w:lang w:val="en-US"/>
              </w:rPr>
            </w:pPr>
            <w:r w:rsidRPr="00740F0D">
              <w:rPr>
                <w:sz w:val="16"/>
                <w:szCs w:val="16"/>
              </w:rPr>
              <w:t>Add: "The Trigger Type subfield is set to 4 to indicate BSRP variant."</w:t>
            </w:r>
          </w:p>
        </w:tc>
        <w:tc>
          <w:tcPr>
            <w:tcW w:w="3330" w:type="dxa"/>
          </w:tcPr>
          <w:p w14:paraId="6BDBCF4F" w14:textId="77777777" w:rsidR="00CE0E50" w:rsidRDefault="00CE0E50" w:rsidP="00CE0E50">
            <w:pPr>
              <w:rPr>
                <w:ins w:id="5" w:author="Alfred Asterjadhi" w:date="2017-07-13T08:57:00Z"/>
                <w:sz w:val="16"/>
                <w:szCs w:val="16"/>
              </w:rPr>
            </w:pPr>
            <w:ins w:id="6" w:author="Alfred Asterjadhi" w:date="2017-07-13T08:57:00Z">
              <w:r>
                <w:rPr>
                  <w:sz w:val="16"/>
                  <w:szCs w:val="16"/>
                </w:rPr>
                <w:t>Rejected –</w:t>
              </w:r>
            </w:ins>
          </w:p>
          <w:p w14:paraId="6AAD0C99" w14:textId="77777777" w:rsidR="00CE0E50" w:rsidRDefault="00CE0E50" w:rsidP="00CE0E50">
            <w:pPr>
              <w:rPr>
                <w:ins w:id="7" w:author="Alfred Asterjadhi" w:date="2017-07-13T08:57:00Z"/>
                <w:sz w:val="16"/>
                <w:szCs w:val="16"/>
              </w:rPr>
            </w:pPr>
          </w:p>
          <w:p w14:paraId="3610DB17" w14:textId="0BC93003" w:rsidR="00CC6258" w:rsidRPr="00740F0D" w:rsidRDefault="00CE0E50" w:rsidP="00CE0E50">
            <w:pPr>
              <w:rPr>
                <w:sz w:val="16"/>
                <w:szCs w:val="16"/>
              </w:rPr>
            </w:pPr>
            <w:ins w:id="8" w:author="Alfred Asterjadhi" w:date="2017-07-13T08:57:00Z">
              <w:r>
                <w:rPr>
                  <w:sz w:val="16"/>
                  <w:szCs w:val="16"/>
                </w:rPr>
                <w:t>Already available in Table 9-25a</w:t>
              </w:r>
            </w:ins>
            <w:del w:id="9" w:author="Alfred Asterjadhi" w:date="2017-07-13T08:57:00Z">
              <w:r w:rsidR="00D956C3" w:rsidRPr="00D956C3" w:rsidDel="00CE0E50">
                <w:rPr>
                  <w:sz w:val="16"/>
                  <w:szCs w:val="16"/>
                </w:rPr>
                <w:delText>Revised. Agree in principle. Make changes as outlined in &lt;this document&gt;.</w:delText>
              </w:r>
            </w:del>
          </w:p>
        </w:tc>
      </w:tr>
      <w:tr w:rsidR="00CC6258" w:rsidRPr="007B123D" w14:paraId="252C37BF" w14:textId="77777777" w:rsidTr="00CE0E50">
        <w:trPr>
          <w:trHeight w:val="50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4825EBB" w14:textId="77777777" w:rsidR="00CC6258" w:rsidRPr="00740F0D" w:rsidRDefault="00CC6258" w:rsidP="00710963">
            <w:pPr>
              <w:jc w:val="center"/>
              <w:rPr>
                <w:sz w:val="16"/>
                <w:szCs w:val="16"/>
              </w:rPr>
            </w:pPr>
            <w:r w:rsidRPr="00740F0D">
              <w:rPr>
                <w:sz w:val="16"/>
                <w:szCs w:val="16"/>
              </w:rPr>
              <w:t>8191</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6878DCDC" w14:textId="77777777" w:rsidR="00CC6258" w:rsidRPr="00740F0D" w:rsidRDefault="00CC6258" w:rsidP="00710963">
            <w:pPr>
              <w:jc w:val="center"/>
              <w:rPr>
                <w:sz w:val="16"/>
                <w:szCs w:val="16"/>
              </w:rPr>
            </w:pPr>
            <w:r w:rsidRPr="00740F0D">
              <w:rPr>
                <w:sz w:val="16"/>
                <w:szCs w:val="16"/>
              </w:rPr>
              <w:t>9.3.1.23.5 P51 L17</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7FBDD536" w14:textId="77777777" w:rsidR="00CC6258" w:rsidRPr="00740F0D" w:rsidRDefault="00CC6258" w:rsidP="00710963">
            <w:pPr>
              <w:rPr>
                <w:sz w:val="16"/>
                <w:szCs w:val="16"/>
              </w:rPr>
            </w:pPr>
            <w:r w:rsidRPr="00740F0D">
              <w:rPr>
                <w:sz w:val="16"/>
                <w:szCs w:val="16"/>
              </w:rPr>
              <w:t>BSRP needs to be added to the abbreviations</w:t>
            </w:r>
          </w:p>
        </w:tc>
        <w:tc>
          <w:tcPr>
            <w:tcW w:w="2144" w:type="dxa"/>
            <w:tcBorders>
              <w:top w:val="single" w:sz="4" w:space="0" w:color="auto"/>
              <w:left w:val="single" w:sz="4" w:space="0" w:color="auto"/>
              <w:bottom w:val="single" w:sz="4" w:space="0" w:color="auto"/>
              <w:right w:val="single" w:sz="4" w:space="0" w:color="auto"/>
            </w:tcBorders>
            <w:shd w:val="clear" w:color="auto" w:fill="auto"/>
            <w:hideMark/>
          </w:tcPr>
          <w:p w14:paraId="30A96B09" w14:textId="77777777" w:rsidR="00CC6258" w:rsidRPr="00740F0D" w:rsidRDefault="00CC6258" w:rsidP="00710963">
            <w:pPr>
              <w:rPr>
                <w:sz w:val="16"/>
                <w:szCs w:val="16"/>
              </w:rPr>
            </w:pPr>
            <w:r w:rsidRPr="00740F0D">
              <w:rPr>
                <w:sz w:val="16"/>
                <w:szCs w:val="16"/>
              </w:rPr>
              <w:t>as in comment</w:t>
            </w:r>
          </w:p>
        </w:tc>
        <w:tc>
          <w:tcPr>
            <w:tcW w:w="3330" w:type="dxa"/>
            <w:tcBorders>
              <w:top w:val="single" w:sz="4" w:space="0" w:color="auto"/>
              <w:left w:val="single" w:sz="4" w:space="0" w:color="auto"/>
              <w:bottom w:val="single" w:sz="4" w:space="0" w:color="auto"/>
              <w:right w:val="single" w:sz="4" w:space="0" w:color="auto"/>
            </w:tcBorders>
          </w:tcPr>
          <w:p w14:paraId="6E7BF9D4" w14:textId="71D6B99B" w:rsidR="00CC6258" w:rsidRPr="00740F0D" w:rsidRDefault="00D956C3" w:rsidP="00710963">
            <w:pPr>
              <w:rPr>
                <w:sz w:val="16"/>
                <w:szCs w:val="16"/>
              </w:rPr>
            </w:pPr>
            <w:r w:rsidRPr="00D956C3">
              <w:rPr>
                <w:sz w:val="16"/>
                <w:szCs w:val="16"/>
              </w:rPr>
              <w:t>Revised. Agree in principle. Make changes as outlined in &lt;this document&gt;.</w:t>
            </w:r>
          </w:p>
        </w:tc>
      </w:tr>
      <w:tr w:rsidR="00CC6258" w:rsidRPr="007B123D" w14:paraId="3CF06252" w14:textId="77777777" w:rsidTr="00CE0E50">
        <w:trPr>
          <w:trHeight w:val="50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C636C6F" w14:textId="77777777" w:rsidR="00CC6258" w:rsidRPr="00740F0D" w:rsidRDefault="00CC6258" w:rsidP="00710963">
            <w:pPr>
              <w:jc w:val="center"/>
              <w:rPr>
                <w:sz w:val="16"/>
                <w:szCs w:val="16"/>
              </w:rPr>
            </w:pPr>
            <w:r w:rsidRPr="00740F0D">
              <w:rPr>
                <w:sz w:val="16"/>
                <w:szCs w:val="16"/>
              </w:rPr>
              <w:t>8192</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7D43B430" w14:textId="77777777" w:rsidR="00CC6258" w:rsidRPr="00740F0D" w:rsidRDefault="00CC6258" w:rsidP="00710963">
            <w:pPr>
              <w:jc w:val="center"/>
              <w:rPr>
                <w:sz w:val="16"/>
                <w:szCs w:val="16"/>
              </w:rPr>
            </w:pPr>
            <w:r w:rsidRPr="00740F0D">
              <w:rPr>
                <w:sz w:val="16"/>
                <w:szCs w:val="16"/>
              </w:rPr>
              <w:t>9.3.1.23.5 P51 L22</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29649BC9" w14:textId="77777777" w:rsidR="00CC6258" w:rsidRPr="00740F0D" w:rsidRDefault="00CC6258" w:rsidP="00710963">
            <w:pPr>
              <w:rPr>
                <w:sz w:val="16"/>
                <w:szCs w:val="16"/>
              </w:rPr>
            </w:pPr>
            <w:r w:rsidRPr="00740F0D">
              <w:rPr>
                <w:sz w:val="16"/>
                <w:szCs w:val="16"/>
              </w:rPr>
              <w:t>How the Common Info field and the User Info field are relevant to Buffer Status Report Poll. I'd have expceted some parameters relevant to the BSR, e.g. AC, TID, etc.</w:t>
            </w:r>
          </w:p>
        </w:tc>
        <w:tc>
          <w:tcPr>
            <w:tcW w:w="2144" w:type="dxa"/>
            <w:tcBorders>
              <w:top w:val="single" w:sz="4" w:space="0" w:color="auto"/>
              <w:left w:val="single" w:sz="4" w:space="0" w:color="auto"/>
              <w:bottom w:val="single" w:sz="4" w:space="0" w:color="auto"/>
              <w:right w:val="single" w:sz="4" w:space="0" w:color="auto"/>
            </w:tcBorders>
            <w:shd w:val="clear" w:color="auto" w:fill="auto"/>
            <w:hideMark/>
          </w:tcPr>
          <w:p w14:paraId="13B93BB9" w14:textId="77777777" w:rsidR="00CC6258" w:rsidRPr="00740F0D" w:rsidRDefault="00CC6258" w:rsidP="00710963">
            <w:pPr>
              <w:rPr>
                <w:sz w:val="16"/>
                <w:szCs w:val="16"/>
              </w:rPr>
            </w:pPr>
            <w:r w:rsidRPr="00740F0D">
              <w:rPr>
                <w:sz w:val="16"/>
                <w:szCs w:val="16"/>
              </w:rPr>
              <w:t>clarify</w:t>
            </w:r>
          </w:p>
        </w:tc>
        <w:tc>
          <w:tcPr>
            <w:tcW w:w="3330" w:type="dxa"/>
            <w:tcBorders>
              <w:top w:val="single" w:sz="4" w:space="0" w:color="auto"/>
              <w:left w:val="single" w:sz="4" w:space="0" w:color="auto"/>
              <w:bottom w:val="single" w:sz="4" w:space="0" w:color="auto"/>
              <w:right w:val="single" w:sz="4" w:space="0" w:color="auto"/>
            </w:tcBorders>
          </w:tcPr>
          <w:p w14:paraId="4434E98B" w14:textId="4462919C" w:rsidR="00CC6258" w:rsidRPr="00740F0D" w:rsidRDefault="004875A3" w:rsidP="004875A3">
            <w:pPr>
              <w:rPr>
                <w:sz w:val="16"/>
                <w:szCs w:val="16"/>
              </w:rPr>
            </w:pPr>
            <w:r>
              <w:rPr>
                <w:sz w:val="16"/>
                <w:szCs w:val="16"/>
              </w:rPr>
              <w:t xml:space="preserve">Rejected. The non-AP STA </w:t>
            </w:r>
            <w:r w:rsidR="009E2722">
              <w:rPr>
                <w:sz w:val="16"/>
                <w:szCs w:val="16"/>
              </w:rPr>
              <w:t xml:space="preserve">autonomously </w:t>
            </w:r>
            <w:r>
              <w:rPr>
                <w:sz w:val="16"/>
                <w:szCs w:val="16"/>
              </w:rPr>
              <w:t xml:space="preserve">determines the contents of the buffer status reports (BSRs). There is no need for any related information in the buffer status report poll (BSRP) frame. </w:t>
            </w:r>
          </w:p>
        </w:tc>
      </w:tr>
      <w:tr w:rsidR="00CC6258" w:rsidRPr="007B123D" w14:paraId="62317ABD" w14:textId="77777777" w:rsidTr="00CE0E50">
        <w:trPr>
          <w:trHeight w:val="50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CF8C20C" w14:textId="77777777" w:rsidR="00CC6258" w:rsidRPr="00740F0D" w:rsidRDefault="00CC6258" w:rsidP="00710963">
            <w:pPr>
              <w:jc w:val="center"/>
              <w:rPr>
                <w:sz w:val="16"/>
                <w:szCs w:val="16"/>
              </w:rPr>
            </w:pPr>
            <w:r w:rsidRPr="00740F0D">
              <w:rPr>
                <w:sz w:val="16"/>
                <w:szCs w:val="16"/>
              </w:rPr>
              <w:t>8193</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1E393388" w14:textId="77777777" w:rsidR="00CC6258" w:rsidRPr="00740F0D" w:rsidRDefault="00CC6258" w:rsidP="00710963">
            <w:pPr>
              <w:jc w:val="center"/>
              <w:rPr>
                <w:sz w:val="16"/>
                <w:szCs w:val="16"/>
              </w:rPr>
            </w:pPr>
            <w:r w:rsidRPr="00740F0D">
              <w:rPr>
                <w:sz w:val="16"/>
                <w:szCs w:val="16"/>
              </w:rPr>
              <w:t>9.3.1.23.5 P51 L33</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137AB4E9" w14:textId="77777777" w:rsidR="00CC6258" w:rsidRPr="00740F0D" w:rsidRDefault="00CC6258" w:rsidP="00710963">
            <w:pPr>
              <w:rPr>
                <w:sz w:val="16"/>
                <w:szCs w:val="16"/>
              </w:rPr>
            </w:pPr>
            <w:r w:rsidRPr="00740F0D">
              <w:rPr>
                <w:sz w:val="16"/>
                <w:szCs w:val="16"/>
              </w:rPr>
              <w:t>what does "Trigger Dependnet " mean?</w:t>
            </w:r>
          </w:p>
        </w:tc>
        <w:tc>
          <w:tcPr>
            <w:tcW w:w="2144" w:type="dxa"/>
            <w:tcBorders>
              <w:top w:val="single" w:sz="4" w:space="0" w:color="auto"/>
              <w:left w:val="single" w:sz="4" w:space="0" w:color="auto"/>
              <w:bottom w:val="single" w:sz="4" w:space="0" w:color="auto"/>
              <w:right w:val="single" w:sz="4" w:space="0" w:color="auto"/>
            </w:tcBorders>
            <w:shd w:val="clear" w:color="auto" w:fill="auto"/>
            <w:hideMark/>
          </w:tcPr>
          <w:p w14:paraId="657B1394" w14:textId="77777777" w:rsidR="00CC6258" w:rsidRPr="00740F0D" w:rsidRDefault="00CC6258" w:rsidP="00710963">
            <w:pPr>
              <w:rPr>
                <w:sz w:val="16"/>
                <w:szCs w:val="16"/>
              </w:rPr>
            </w:pPr>
            <w:r w:rsidRPr="00740F0D">
              <w:rPr>
                <w:sz w:val="16"/>
                <w:szCs w:val="16"/>
              </w:rPr>
              <w:t>explain</w:t>
            </w:r>
          </w:p>
        </w:tc>
        <w:tc>
          <w:tcPr>
            <w:tcW w:w="3330" w:type="dxa"/>
            <w:tcBorders>
              <w:top w:val="single" w:sz="4" w:space="0" w:color="auto"/>
              <w:left w:val="single" w:sz="4" w:space="0" w:color="auto"/>
              <w:bottom w:val="single" w:sz="4" w:space="0" w:color="auto"/>
              <w:right w:val="single" w:sz="4" w:space="0" w:color="auto"/>
            </w:tcBorders>
          </w:tcPr>
          <w:p w14:paraId="3DAAF2CD" w14:textId="4DF136C3" w:rsidR="00CC6258" w:rsidRPr="00740F0D" w:rsidRDefault="009E2722" w:rsidP="00710963">
            <w:pPr>
              <w:rPr>
                <w:sz w:val="16"/>
                <w:szCs w:val="16"/>
              </w:rPr>
            </w:pPr>
            <w:r>
              <w:rPr>
                <w:sz w:val="16"/>
                <w:szCs w:val="16"/>
              </w:rPr>
              <w:t>Rejected. The Trigger Dependent Common Info subfield is an optional part of the Common Info fie</w:t>
            </w:r>
            <w:r w:rsidR="0084649B">
              <w:rPr>
                <w:sz w:val="16"/>
                <w:szCs w:val="16"/>
              </w:rPr>
              <w:t>ld, which is part of the</w:t>
            </w:r>
            <w:r>
              <w:rPr>
                <w:sz w:val="16"/>
                <w:szCs w:val="16"/>
              </w:rPr>
              <w:t xml:space="preserve"> Trigger frame.</w:t>
            </w:r>
          </w:p>
        </w:tc>
      </w:tr>
      <w:tr w:rsidR="00CC6258" w:rsidRPr="00391F32" w14:paraId="267F098F" w14:textId="77777777" w:rsidTr="00CE0E50">
        <w:trPr>
          <w:trHeight w:val="50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D12E094" w14:textId="77777777" w:rsidR="00CC6258" w:rsidRPr="00740F0D" w:rsidRDefault="00CC6258" w:rsidP="00710963">
            <w:pPr>
              <w:jc w:val="center"/>
              <w:rPr>
                <w:sz w:val="16"/>
                <w:szCs w:val="16"/>
              </w:rPr>
            </w:pPr>
            <w:r w:rsidRPr="00740F0D">
              <w:rPr>
                <w:sz w:val="16"/>
                <w:szCs w:val="16"/>
              </w:rPr>
              <w:t>9494</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14:paraId="583E98FB" w14:textId="77777777" w:rsidR="00CC6258" w:rsidRPr="00740F0D" w:rsidRDefault="00CC6258" w:rsidP="00710963">
            <w:pPr>
              <w:jc w:val="center"/>
              <w:rPr>
                <w:sz w:val="16"/>
                <w:szCs w:val="16"/>
              </w:rPr>
            </w:pPr>
            <w:r w:rsidRPr="00740F0D">
              <w:rPr>
                <w:sz w:val="16"/>
                <w:szCs w:val="16"/>
              </w:rPr>
              <w:t>9.3.1.23.5 P51 L26</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747FC1E7" w14:textId="77777777" w:rsidR="00CC6258" w:rsidRPr="00740F0D" w:rsidRDefault="00CC6258" w:rsidP="00710963">
            <w:pPr>
              <w:rPr>
                <w:sz w:val="16"/>
                <w:szCs w:val="16"/>
              </w:rPr>
            </w:pPr>
            <w:r w:rsidRPr="00740F0D">
              <w:rPr>
                <w:sz w:val="16"/>
                <w:szCs w:val="16"/>
              </w:rPr>
              <w:t>"the Trigger Dependent User Info field is not present" causes degraded trigger based UL random access performance. 11ax is designed to work under high dense environment with large number of STAs which have diverse application demands. When BSRP variant Trigger frame triggers random access BSRs, the BSR from the STA with high priority AC shall not contend with low priority AC BSR. Need to reuse the AC-aware design in Basic Trigger variant.</w:t>
            </w:r>
          </w:p>
        </w:tc>
        <w:tc>
          <w:tcPr>
            <w:tcW w:w="2144" w:type="dxa"/>
            <w:tcBorders>
              <w:top w:val="single" w:sz="4" w:space="0" w:color="auto"/>
              <w:left w:val="single" w:sz="4" w:space="0" w:color="auto"/>
              <w:bottom w:val="single" w:sz="4" w:space="0" w:color="auto"/>
              <w:right w:val="single" w:sz="4" w:space="0" w:color="auto"/>
            </w:tcBorders>
            <w:shd w:val="clear" w:color="auto" w:fill="auto"/>
            <w:hideMark/>
          </w:tcPr>
          <w:p w14:paraId="643EAA42" w14:textId="77777777" w:rsidR="00CC6258" w:rsidRPr="00740F0D" w:rsidRDefault="00CC6258" w:rsidP="00710963">
            <w:pPr>
              <w:rPr>
                <w:sz w:val="16"/>
                <w:szCs w:val="16"/>
              </w:rPr>
            </w:pPr>
            <w:r w:rsidRPr="00740F0D">
              <w:rPr>
                <w:sz w:val="16"/>
                <w:szCs w:val="16"/>
              </w:rPr>
              <w:t>Trigger Dependent User Info field for BSRP variant reuses Figure 9-52g--Trigger Dependent User Info field for the Basic Trigger variant. B0-B4 bits are discarded and reserved.</w:t>
            </w:r>
          </w:p>
        </w:tc>
        <w:tc>
          <w:tcPr>
            <w:tcW w:w="3330" w:type="dxa"/>
            <w:tcBorders>
              <w:top w:val="single" w:sz="4" w:space="0" w:color="auto"/>
              <w:left w:val="single" w:sz="4" w:space="0" w:color="auto"/>
              <w:bottom w:val="single" w:sz="4" w:space="0" w:color="auto"/>
              <w:right w:val="single" w:sz="4" w:space="0" w:color="auto"/>
            </w:tcBorders>
          </w:tcPr>
          <w:p w14:paraId="5316A32E" w14:textId="5E0038EF" w:rsidR="00CC6258" w:rsidRPr="00740F0D" w:rsidRDefault="00C612D5" w:rsidP="000E394D">
            <w:pPr>
              <w:rPr>
                <w:sz w:val="16"/>
                <w:szCs w:val="16"/>
              </w:rPr>
            </w:pPr>
            <w:r>
              <w:rPr>
                <w:sz w:val="16"/>
                <w:szCs w:val="16"/>
              </w:rPr>
              <w:t>Rejected. Additional trigger dependent user info is not need</w:t>
            </w:r>
            <w:r w:rsidR="000E394D">
              <w:rPr>
                <w:sz w:val="16"/>
                <w:szCs w:val="16"/>
              </w:rPr>
              <w:t>ed</w:t>
            </w:r>
            <w:r>
              <w:rPr>
                <w:sz w:val="16"/>
                <w:szCs w:val="16"/>
              </w:rPr>
              <w:t xml:space="preserve"> for requesting BSR feedback. When </w:t>
            </w:r>
            <w:r w:rsidR="000E394D">
              <w:rPr>
                <w:sz w:val="16"/>
                <w:szCs w:val="16"/>
              </w:rPr>
              <w:t>a more versatile response is needed, the</w:t>
            </w:r>
            <w:r>
              <w:rPr>
                <w:sz w:val="16"/>
                <w:szCs w:val="16"/>
              </w:rPr>
              <w:t xml:space="preserve"> Basic Trigger variant should be used (which has the additional </w:t>
            </w:r>
            <w:r w:rsidR="009548CF">
              <w:rPr>
                <w:sz w:val="16"/>
                <w:szCs w:val="16"/>
              </w:rPr>
              <w:t>user info).</w:t>
            </w:r>
          </w:p>
        </w:tc>
      </w:tr>
    </w:tbl>
    <w:p w14:paraId="410F63A2" w14:textId="77777777" w:rsidR="0014041D" w:rsidRDefault="0014041D" w:rsidP="0014041D">
      <w:pPr>
        <w:rPr>
          <w:rFonts w:eastAsia="Times New Roman"/>
          <w:color w:val="000000"/>
          <w:sz w:val="16"/>
          <w:szCs w:val="16"/>
          <w:lang w:val="en-US"/>
        </w:rPr>
      </w:pPr>
    </w:p>
    <w:p w14:paraId="1478D96D" w14:textId="77777777" w:rsidR="009E2722" w:rsidRDefault="009E2722" w:rsidP="0014041D">
      <w:pPr>
        <w:rPr>
          <w:rFonts w:eastAsia="Times New Roman"/>
          <w:color w:val="000000"/>
          <w:sz w:val="16"/>
          <w:szCs w:val="16"/>
          <w:lang w:val="en-US"/>
        </w:rPr>
      </w:pPr>
    </w:p>
    <w:p w14:paraId="62A69757" w14:textId="77777777" w:rsidR="00AB3F05" w:rsidRPr="00490008" w:rsidRDefault="00AB3F05" w:rsidP="0014041D">
      <w:pPr>
        <w:rPr>
          <w:rFonts w:eastAsia="Times New Roman"/>
          <w:color w:val="000000"/>
          <w:sz w:val="16"/>
          <w:szCs w:val="16"/>
          <w:lang w:val="en-US"/>
        </w:rPr>
      </w:pPr>
    </w:p>
    <w:p w14:paraId="7CF65212" w14:textId="43DD4146" w:rsidR="00D956C3" w:rsidRPr="00710963" w:rsidRDefault="00D956C3" w:rsidP="00D956C3">
      <w:pPr>
        <w:rPr>
          <w:b/>
          <w:i/>
          <w:sz w:val="18"/>
          <w:szCs w:val="18"/>
          <w:lang w:eastAsia="ko-KR"/>
        </w:rPr>
      </w:pPr>
      <w:r>
        <w:rPr>
          <w:b/>
          <w:i/>
          <w:sz w:val="18"/>
          <w:szCs w:val="18"/>
          <w:lang w:eastAsia="ko-KR"/>
        </w:rPr>
        <w:t>In 3.4 (Abbreviations and acronyms), add the following acronym</w:t>
      </w:r>
      <w:r w:rsidRPr="0061069E">
        <w:rPr>
          <w:b/>
          <w:i/>
          <w:sz w:val="18"/>
          <w:szCs w:val="18"/>
          <w:lang w:eastAsia="ko-KR"/>
        </w:rPr>
        <w:t>:</w:t>
      </w:r>
    </w:p>
    <w:p w14:paraId="463C44C3" w14:textId="77777777" w:rsidR="0014041D" w:rsidRPr="00D956C3" w:rsidRDefault="0014041D" w:rsidP="0014041D">
      <w:pPr>
        <w:rPr>
          <w:sz w:val="20"/>
          <w:lang w:eastAsia="ko-KR"/>
        </w:rPr>
      </w:pPr>
    </w:p>
    <w:p w14:paraId="59DE79FE" w14:textId="33561CE9" w:rsidR="00D956C3" w:rsidRPr="00D956C3" w:rsidRDefault="00D956C3" w:rsidP="0014041D">
      <w:pPr>
        <w:rPr>
          <w:sz w:val="20"/>
          <w:lang w:eastAsia="ko-KR"/>
        </w:rPr>
      </w:pPr>
      <w:r w:rsidRPr="00D956C3">
        <w:rPr>
          <w:sz w:val="20"/>
          <w:lang w:eastAsia="ko-KR"/>
        </w:rPr>
        <w:t>BSRP</w:t>
      </w:r>
      <w:r w:rsidRPr="00D956C3">
        <w:rPr>
          <w:sz w:val="20"/>
          <w:lang w:eastAsia="ko-KR"/>
        </w:rPr>
        <w:tab/>
      </w:r>
      <w:r w:rsidRPr="00D956C3">
        <w:rPr>
          <w:sz w:val="20"/>
          <w:lang w:eastAsia="ko-KR"/>
        </w:rPr>
        <w:tab/>
        <w:t>Buffer Status Report Poll</w:t>
      </w:r>
    </w:p>
    <w:p w14:paraId="09C67187" w14:textId="77777777" w:rsidR="00D956C3" w:rsidRPr="00D956C3" w:rsidRDefault="00D956C3" w:rsidP="0014041D">
      <w:pPr>
        <w:rPr>
          <w:sz w:val="20"/>
          <w:lang w:eastAsia="ko-KR"/>
        </w:rPr>
      </w:pPr>
    </w:p>
    <w:p w14:paraId="61B1CC45" w14:textId="77777777" w:rsidR="00D956C3" w:rsidRPr="00D956C3" w:rsidRDefault="00D956C3" w:rsidP="0014041D">
      <w:pPr>
        <w:rPr>
          <w:sz w:val="20"/>
          <w:lang w:eastAsia="ko-KR"/>
        </w:rPr>
      </w:pPr>
    </w:p>
    <w:p w14:paraId="09DCAA52" w14:textId="5DA2F670" w:rsidR="0014041D" w:rsidRPr="00710963" w:rsidRDefault="00740F0D" w:rsidP="00DA542B">
      <w:pPr>
        <w:rPr>
          <w:b/>
          <w:i/>
          <w:sz w:val="18"/>
          <w:szCs w:val="18"/>
          <w:lang w:eastAsia="ko-KR"/>
        </w:rPr>
      </w:pPr>
      <w:r>
        <w:rPr>
          <w:b/>
          <w:i/>
          <w:sz w:val="18"/>
          <w:szCs w:val="18"/>
          <w:lang w:eastAsia="ko-KR"/>
        </w:rPr>
        <w:t>Modify 9.3.1.23</w:t>
      </w:r>
      <w:r w:rsidR="00D410DD">
        <w:rPr>
          <w:b/>
          <w:i/>
          <w:sz w:val="18"/>
          <w:szCs w:val="18"/>
          <w:lang w:eastAsia="ko-KR"/>
        </w:rPr>
        <w:t>.2</w:t>
      </w:r>
      <w:r w:rsidR="0014041D" w:rsidRPr="0061069E">
        <w:rPr>
          <w:b/>
          <w:i/>
          <w:sz w:val="18"/>
          <w:szCs w:val="18"/>
          <w:lang w:eastAsia="ko-KR"/>
        </w:rPr>
        <w:t xml:space="preserve"> as shown</w:t>
      </w:r>
      <w:r w:rsidR="00AA4E7E">
        <w:rPr>
          <w:b/>
          <w:i/>
          <w:sz w:val="18"/>
          <w:szCs w:val="18"/>
          <w:lang w:eastAsia="ko-KR"/>
        </w:rPr>
        <w:t xml:space="preserve"> in revision marks</w:t>
      </w:r>
      <w:r w:rsidR="00D410DD">
        <w:rPr>
          <w:b/>
          <w:i/>
          <w:sz w:val="18"/>
          <w:szCs w:val="18"/>
          <w:lang w:eastAsia="ko-KR"/>
        </w:rPr>
        <w:t xml:space="preserve"> (changes relative to 802.11ax draft 1.2)</w:t>
      </w:r>
      <w:r w:rsidR="0014041D" w:rsidRPr="0061069E">
        <w:rPr>
          <w:b/>
          <w:i/>
          <w:sz w:val="18"/>
          <w:szCs w:val="18"/>
          <w:lang w:eastAsia="ko-KR"/>
        </w:rPr>
        <w:t>:</w:t>
      </w:r>
    </w:p>
    <w:p w14:paraId="18E1591E" w14:textId="77777777" w:rsidR="00710963" w:rsidRDefault="00710963" w:rsidP="00DA542B">
      <w:pPr>
        <w:rPr>
          <w:rFonts w:ascii="TimesNewRomanPSMT" w:hAnsi="TimesNewRomanPSMT" w:hint="eastAsia"/>
          <w:color w:val="000000"/>
          <w:sz w:val="20"/>
          <w:u w:val="single"/>
        </w:rPr>
      </w:pPr>
    </w:p>
    <w:p w14:paraId="7CB48D4D" w14:textId="77777777" w:rsidR="00710963" w:rsidRPr="00710963" w:rsidRDefault="00710963" w:rsidP="00710963">
      <w:pPr>
        <w:rPr>
          <w:rFonts w:ascii="Arial" w:hAnsi="Arial" w:cs="Arial"/>
          <w:b/>
          <w:color w:val="000000"/>
          <w:sz w:val="20"/>
        </w:rPr>
      </w:pPr>
      <w:r w:rsidRPr="00710963">
        <w:rPr>
          <w:rFonts w:ascii="Arial" w:hAnsi="Arial" w:cs="Arial"/>
          <w:b/>
          <w:color w:val="000000"/>
          <w:sz w:val="20"/>
        </w:rPr>
        <w:t xml:space="preserve">9.3.1.23.2 </w:t>
      </w:r>
      <w:r w:rsidRPr="00710963">
        <w:rPr>
          <w:rFonts w:ascii="Arial" w:hAnsi="Arial" w:cs="Arial"/>
          <w:b/>
          <w:color w:val="000000"/>
          <w:sz w:val="20"/>
        </w:rPr>
        <w:tab/>
        <w:t>Beamforming Report Poll variant</w:t>
      </w:r>
    </w:p>
    <w:p w14:paraId="551657AD" w14:textId="77777777" w:rsidR="00710963" w:rsidRPr="00710963" w:rsidRDefault="00710963" w:rsidP="00710963">
      <w:pPr>
        <w:rPr>
          <w:rFonts w:ascii="TimesNewRomanPSMT" w:hAnsi="TimesNewRomanPSMT" w:hint="eastAsia"/>
          <w:color w:val="000000"/>
          <w:sz w:val="20"/>
        </w:rPr>
      </w:pPr>
    </w:p>
    <w:p w14:paraId="359DAD39" w14:textId="77777777" w:rsidR="00710963" w:rsidRDefault="00710963" w:rsidP="00710963">
      <w:pPr>
        <w:rPr>
          <w:rFonts w:ascii="TimesNewRomanPSMT" w:hAnsi="TimesNewRomanPSMT" w:hint="eastAsia"/>
          <w:color w:val="000000"/>
          <w:sz w:val="20"/>
        </w:rPr>
      </w:pPr>
      <w:r w:rsidRPr="00710963">
        <w:rPr>
          <w:rFonts w:ascii="TimesNewRomanPSMT" w:hAnsi="TimesNewRomanPSMT"/>
          <w:color w:val="000000"/>
          <w:sz w:val="20"/>
        </w:rPr>
        <w:t>If the Trigger frame is a Beamforming Report Poll variant, the Trigger Dependent Common Info field is not present and the Trigger Dependent User Info field is defined in Figure 9-52h (Trigger Dependent User Info field for the Beamforming Report Poll variant).</w:t>
      </w:r>
    </w:p>
    <w:p w14:paraId="2F920F51" w14:textId="77777777" w:rsidR="00710963" w:rsidRDefault="00710963" w:rsidP="00710963">
      <w:pPr>
        <w:rPr>
          <w:rFonts w:ascii="TimesNewRomanPSMT" w:hAnsi="TimesNewRomanPSMT" w:hint="eastAsia"/>
          <w:color w:val="00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620"/>
      </w:tblGrid>
      <w:tr w:rsidR="00710963" w14:paraId="2E1683F4" w14:textId="77777777" w:rsidTr="00710963">
        <w:trPr>
          <w:trHeight w:val="640"/>
          <w:jc w:val="center"/>
        </w:trPr>
        <w:tc>
          <w:tcPr>
            <w:tcW w:w="780" w:type="dxa"/>
            <w:tcBorders>
              <w:top w:val="nil"/>
              <w:left w:val="nil"/>
              <w:bottom w:val="nil"/>
              <w:right w:val="nil"/>
            </w:tcBorders>
            <w:tcMar>
              <w:top w:w="120" w:type="dxa"/>
              <w:left w:w="120" w:type="dxa"/>
              <w:bottom w:w="60" w:type="dxa"/>
              <w:right w:w="120" w:type="dxa"/>
            </w:tcMar>
            <w:vAlign w:val="center"/>
          </w:tcPr>
          <w:p w14:paraId="0551F6B8" w14:textId="77777777" w:rsidR="00710963" w:rsidRDefault="00710963" w:rsidP="00710963">
            <w:pPr>
              <w:pStyle w:val="CellBody"/>
              <w:suppressAutoHyphens/>
              <w:spacing w:line="160" w:lineRule="atLeast"/>
              <w:jc w:val="center"/>
              <w:rPr>
                <w:rFonts w:ascii="Arial" w:hAnsi="Arial" w:cs="Arial"/>
                <w:sz w:val="16"/>
                <w:szCs w:val="16"/>
              </w:rPr>
            </w:pPr>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472AAFD" w14:textId="77777777" w:rsidR="00710963" w:rsidRDefault="00710963" w:rsidP="00710963">
            <w:pPr>
              <w:pStyle w:val="CellBody"/>
              <w:suppressAutoHyphens/>
              <w:spacing w:line="160" w:lineRule="atLeast"/>
              <w:jc w:val="center"/>
              <w:rPr>
                <w:rFonts w:ascii="Arial" w:hAnsi="Arial" w:cs="Arial"/>
                <w:sz w:val="16"/>
                <w:szCs w:val="16"/>
              </w:rPr>
            </w:pPr>
            <w:r>
              <w:rPr>
                <w:rFonts w:ascii="Arial" w:hAnsi="Arial" w:cs="Arial"/>
                <w:w w:val="100"/>
                <w:sz w:val="16"/>
                <w:szCs w:val="16"/>
              </w:rPr>
              <w:t>Feedback Segment Retransmission Bitmap</w:t>
            </w:r>
          </w:p>
        </w:tc>
      </w:tr>
      <w:tr w:rsidR="00710963" w14:paraId="4334537C" w14:textId="77777777" w:rsidTr="00710963">
        <w:trPr>
          <w:trHeight w:val="320"/>
          <w:jc w:val="center"/>
        </w:trPr>
        <w:tc>
          <w:tcPr>
            <w:tcW w:w="780" w:type="dxa"/>
            <w:tcBorders>
              <w:top w:val="nil"/>
              <w:left w:val="nil"/>
              <w:bottom w:val="nil"/>
              <w:right w:val="nil"/>
            </w:tcBorders>
            <w:tcMar>
              <w:top w:w="120" w:type="dxa"/>
              <w:left w:w="120" w:type="dxa"/>
              <w:bottom w:w="60" w:type="dxa"/>
              <w:right w:w="120" w:type="dxa"/>
            </w:tcMar>
          </w:tcPr>
          <w:p w14:paraId="30D0EB87" w14:textId="77777777" w:rsidR="00710963" w:rsidRDefault="00710963" w:rsidP="00710963">
            <w:pPr>
              <w:pStyle w:val="CellBody"/>
              <w:suppressAutoHyphens/>
              <w:spacing w:line="160" w:lineRule="atLeast"/>
              <w:jc w:val="center"/>
              <w:rPr>
                <w:rFonts w:ascii="Arial" w:hAnsi="Arial" w:cs="Arial"/>
                <w:sz w:val="16"/>
                <w:szCs w:val="16"/>
              </w:rPr>
            </w:pPr>
            <w:r>
              <w:rPr>
                <w:rFonts w:ascii="Arial" w:hAnsi="Arial" w:cs="Arial"/>
                <w:w w:val="100"/>
                <w:sz w:val="16"/>
                <w:szCs w:val="16"/>
              </w:rPr>
              <w:t>Octets:</w:t>
            </w:r>
          </w:p>
        </w:tc>
        <w:tc>
          <w:tcPr>
            <w:tcW w:w="1620" w:type="dxa"/>
            <w:tcBorders>
              <w:top w:val="nil"/>
              <w:left w:val="nil"/>
              <w:bottom w:val="nil"/>
              <w:right w:val="nil"/>
            </w:tcBorders>
            <w:tcMar>
              <w:top w:w="120" w:type="dxa"/>
              <w:left w:w="120" w:type="dxa"/>
              <w:bottom w:w="60" w:type="dxa"/>
              <w:right w:w="120" w:type="dxa"/>
            </w:tcMar>
          </w:tcPr>
          <w:p w14:paraId="59E8633F" w14:textId="77777777" w:rsidR="00710963" w:rsidRDefault="00710963" w:rsidP="00710963">
            <w:pPr>
              <w:pStyle w:val="CellBody"/>
              <w:suppressAutoHyphens/>
              <w:spacing w:line="160" w:lineRule="atLeast"/>
              <w:jc w:val="center"/>
              <w:rPr>
                <w:rFonts w:ascii="Arial" w:hAnsi="Arial" w:cs="Arial"/>
                <w:sz w:val="16"/>
                <w:szCs w:val="16"/>
              </w:rPr>
            </w:pPr>
            <w:r>
              <w:rPr>
                <w:rFonts w:ascii="Arial" w:hAnsi="Arial" w:cs="Arial"/>
                <w:w w:val="100"/>
                <w:sz w:val="16"/>
                <w:szCs w:val="16"/>
              </w:rPr>
              <w:t>1</w:t>
            </w:r>
          </w:p>
        </w:tc>
      </w:tr>
    </w:tbl>
    <w:p w14:paraId="044FA279" w14:textId="715881FF" w:rsidR="00710963" w:rsidRPr="00710963" w:rsidRDefault="00710963" w:rsidP="00710963">
      <w:pPr>
        <w:jc w:val="center"/>
        <w:rPr>
          <w:rFonts w:ascii="TimesNewRomanPSMT" w:hAnsi="TimesNewRomanPSMT" w:hint="eastAsia"/>
          <w:b/>
          <w:color w:val="000000"/>
          <w:sz w:val="20"/>
        </w:rPr>
      </w:pPr>
      <w:r w:rsidRPr="00710963">
        <w:rPr>
          <w:rFonts w:ascii="TimesNewRomanPSMT" w:hAnsi="TimesNewRomanPSMT"/>
          <w:b/>
          <w:color w:val="000000"/>
          <w:sz w:val="20"/>
        </w:rPr>
        <w:t>Figure 9-52h—Trigger Dependent User Info field for the Beamforming Report Poll variant</w:t>
      </w:r>
    </w:p>
    <w:p w14:paraId="7E18A098" w14:textId="77777777" w:rsidR="00710963" w:rsidRPr="00710963" w:rsidRDefault="00710963" w:rsidP="00710963">
      <w:pPr>
        <w:rPr>
          <w:rFonts w:ascii="TimesNewRomanPSMT" w:hAnsi="TimesNewRomanPSMT" w:hint="eastAsia"/>
          <w:color w:val="000000"/>
          <w:sz w:val="20"/>
        </w:rPr>
      </w:pPr>
    </w:p>
    <w:p w14:paraId="11D5E09B" w14:textId="77777777" w:rsidR="00710963" w:rsidRPr="00710963" w:rsidRDefault="00710963" w:rsidP="00710963">
      <w:pPr>
        <w:rPr>
          <w:rFonts w:ascii="TimesNewRomanPSMT" w:hAnsi="TimesNewRomanPSMT" w:hint="eastAsia"/>
          <w:color w:val="000000"/>
          <w:sz w:val="20"/>
        </w:rPr>
      </w:pPr>
      <w:r w:rsidRPr="00710963">
        <w:rPr>
          <w:rFonts w:ascii="TimesNewRomanPSMT" w:hAnsi="TimesNewRomanPSMT"/>
          <w:color w:val="000000"/>
          <w:sz w:val="20"/>
        </w:rPr>
        <w:t>The Feedback Segment Retransmission Bitmap subfield indicates the requested feedback segments of an HE Compressed Beamforming report. If the bit in position n (n = 0 for LSB and n = 7 for MSB) is 1, then the feedback segment with the Remaining Feedback Segments subfield in the HE MIMO Control field equal to n is requested. If the bit in position n is 0, then the feedback segment with the Remaining Feedback Segments subfield in the HE MIMO Control field equal to n is not requested.</w:t>
      </w:r>
    </w:p>
    <w:p w14:paraId="758C8549" w14:textId="77777777" w:rsidR="00710963" w:rsidRDefault="00710963" w:rsidP="00DA542B">
      <w:pPr>
        <w:rPr>
          <w:ins w:id="10" w:author="Menzo Wentink" w:date="2017-04-25T18:20:00Z"/>
          <w:rFonts w:ascii="TimesNewRomanPSMT" w:hAnsi="TimesNewRomanPSMT" w:hint="eastAsia"/>
          <w:color w:val="000000"/>
          <w:sz w:val="20"/>
        </w:rPr>
      </w:pPr>
    </w:p>
    <w:p w14:paraId="27D9E3D9" w14:textId="2A7E1D0A" w:rsidR="00D956C3" w:rsidDel="00CE0E50" w:rsidRDefault="00D956C3" w:rsidP="00DA542B">
      <w:pPr>
        <w:rPr>
          <w:del w:id="11" w:author="Alfred Asterjadhi" w:date="2017-07-13T08:57:00Z"/>
          <w:rFonts w:ascii="TimesNewRomanPSMT" w:hAnsi="TimesNewRomanPSMT" w:hint="eastAsia"/>
          <w:color w:val="000000"/>
          <w:sz w:val="20"/>
        </w:rPr>
      </w:pPr>
      <w:ins w:id="12" w:author="Menzo Wentink" w:date="2017-04-25T18:20:00Z">
        <w:del w:id="13" w:author="Alfred Asterjadhi" w:date="2017-07-13T08:57:00Z">
          <w:r w:rsidRPr="00D956C3" w:rsidDel="00CE0E50">
            <w:rPr>
              <w:rFonts w:ascii="TimesNewRomanPSMT" w:hAnsi="TimesNewRomanPSMT"/>
              <w:color w:val="000000"/>
              <w:sz w:val="20"/>
            </w:rPr>
            <w:delText>The Trigger Type subfield is set to 1 to indicate Beamforming Report Poll variant.</w:delText>
          </w:r>
        </w:del>
      </w:ins>
    </w:p>
    <w:p w14:paraId="2DF13C8D" w14:textId="77777777" w:rsidR="00D956C3" w:rsidRDefault="00D956C3" w:rsidP="00DA542B">
      <w:pPr>
        <w:rPr>
          <w:rFonts w:ascii="TimesNewRomanPSMT" w:hAnsi="TimesNewRomanPSMT" w:hint="eastAsia"/>
          <w:color w:val="000000"/>
          <w:sz w:val="20"/>
        </w:rPr>
      </w:pPr>
    </w:p>
    <w:p w14:paraId="1AACAE43" w14:textId="77777777" w:rsidR="00D956C3" w:rsidRDefault="00D956C3" w:rsidP="00DA542B">
      <w:pPr>
        <w:rPr>
          <w:rFonts w:ascii="TimesNewRomanPSMT" w:hAnsi="TimesNewRomanPSMT" w:hint="eastAsia"/>
          <w:color w:val="000000"/>
          <w:sz w:val="20"/>
        </w:rPr>
      </w:pPr>
    </w:p>
    <w:p w14:paraId="60B6DFD8" w14:textId="77777777" w:rsidR="00710963" w:rsidRDefault="00710963" w:rsidP="00DA542B">
      <w:pPr>
        <w:rPr>
          <w:rFonts w:ascii="TimesNewRomanPSMT" w:hAnsi="TimesNewRomanPSMT" w:hint="eastAsia"/>
          <w:color w:val="000000"/>
          <w:sz w:val="20"/>
        </w:rPr>
      </w:pPr>
    </w:p>
    <w:p w14:paraId="7D95D893" w14:textId="11465C34" w:rsidR="00042FAD" w:rsidRPr="00042FAD" w:rsidRDefault="00042FAD" w:rsidP="00DA542B">
      <w:pPr>
        <w:rPr>
          <w:b/>
          <w:i/>
          <w:sz w:val="18"/>
          <w:szCs w:val="18"/>
          <w:lang w:eastAsia="ko-KR"/>
        </w:rPr>
      </w:pPr>
      <w:r>
        <w:rPr>
          <w:b/>
          <w:i/>
          <w:sz w:val="18"/>
          <w:szCs w:val="18"/>
          <w:lang w:eastAsia="ko-KR"/>
        </w:rPr>
        <w:t>Modify 9.3.1.23.5</w:t>
      </w:r>
      <w:r w:rsidRPr="0061069E">
        <w:rPr>
          <w:b/>
          <w:i/>
          <w:sz w:val="18"/>
          <w:szCs w:val="18"/>
          <w:lang w:eastAsia="ko-KR"/>
        </w:rPr>
        <w:t xml:space="preserve"> as shown</w:t>
      </w:r>
      <w:r>
        <w:rPr>
          <w:b/>
          <w:i/>
          <w:sz w:val="18"/>
          <w:szCs w:val="18"/>
          <w:lang w:eastAsia="ko-KR"/>
        </w:rPr>
        <w:t xml:space="preserve"> in revision marks (changes relative to 802.11ax draft 1.2)</w:t>
      </w:r>
      <w:r w:rsidRPr="0061069E">
        <w:rPr>
          <w:b/>
          <w:i/>
          <w:sz w:val="18"/>
          <w:szCs w:val="18"/>
          <w:lang w:eastAsia="ko-KR"/>
        </w:rPr>
        <w:t>:</w:t>
      </w:r>
    </w:p>
    <w:p w14:paraId="62B65BD3" w14:textId="77777777" w:rsidR="00710963" w:rsidRPr="00710963" w:rsidRDefault="00710963" w:rsidP="00DA542B">
      <w:pPr>
        <w:rPr>
          <w:rFonts w:ascii="TimesNewRomanPSMT" w:hAnsi="TimesNewRomanPSMT" w:hint="eastAsia"/>
          <w:color w:val="000000"/>
          <w:sz w:val="20"/>
        </w:rPr>
      </w:pPr>
    </w:p>
    <w:p w14:paraId="052BE4D2" w14:textId="77777777" w:rsidR="00710963" w:rsidRPr="00042FAD" w:rsidRDefault="00710963" w:rsidP="00710963">
      <w:pPr>
        <w:rPr>
          <w:rFonts w:ascii="Arial" w:hAnsi="Arial" w:cs="Arial"/>
          <w:b/>
          <w:color w:val="000000"/>
          <w:sz w:val="20"/>
        </w:rPr>
      </w:pPr>
      <w:r w:rsidRPr="00042FAD">
        <w:rPr>
          <w:rFonts w:ascii="Arial" w:hAnsi="Arial" w:cs="Arial"/>
          <w:b/>
          <w:color w:val="000000"/>
          <w:sz w:val="20"/>
        </w:rPr>
        <w:t xml:space="preserve">9.3.1.23.5 </w:t>
      </w:r>
      <w:r w:rsidRPr="00042FAD">
        <w:rPr>
          <w:rFonts w:ascii="Arial" w:hAnsi="Arial" w:cs="Arial"/>
          <w:b/>
          <w:color w:val="000000"/>
          <w:sz w:val="20"/>
        </w:rPr>
        <w:tab/>
        <w:t>BSRP variant</w:t>
      </w:r>
    </w:p>
    <w:p w14:paraId="08ED9F3F" w14:textId="77777777" w:rsidR="00710963" w:rsidRPr="00710963" w:rsidRDefault="00710963" w:rsidP="00710963">
      <w:pPr>
        <w:rPr>
          <w:rFonts w:ascii="TimesNewRomanPSMT" w:hAnsi="TimesNewRomanPSMT" w:hint="eastAsia"/>
          <w:color w:val="000000"/>
          <w:sz w:val="20"/>
        </w:rPr>
      </w:pPr>
    </w:p>
    <w:p w14:paraId="7FF601DC" w14:textId="3FC29979" w:rsidR="00710963" w:rsidRDefault="00710963" w:rsidP="00710963">
      <w:pPr>
        <w:rPr>
          <w:rFonts w:ascii="TimesNewRomanPSMT" w:hAnsi="TimesNewRomanPSMT" w:hint="eastAsia"/>
          <w:color w:val="000000"/>
          <w:sz w:val="20"/>
        </w:rPr>
      </w:pPr>
      <w:r w:rsidRPr="00710963">
        <w:rPr>
          <w:rFonts w:ascii="TimesNewRomanPSMT" w:hAnsi="TimesNewRomanPSMT"/>
          <w:color w:val="000000"/>
          <w:sz w:val="20"/>
        </w:rPr>
        <w:t xml:space="preserve">The </w:t>
      </w:r>
      <w:ins w:id="14" w:author="Menzo Wentink" w:date="2017-04-25T19:34:00Z">
        <w:r w:rsidR="00576261">
          <w:rPr>
            <w:rFonts w:ascii="TimesNewRomanPSMT" w:hAnsi="TimesNewRomanPSMT"/>
            <w:color w:val="000000"/>
            <w:sz w:val="20"/>
          </w:rPr>
          <w:t>Buffer Status Report Poll (</w:t>
        </w:r>
      </w:ins>
      <w:r w:rsidRPr="00710963">
        <w:rPr>
          <w:rFonts w:ascii="TimesNewRomanPSMT" w:hAnsi="TimesNewRomanPSMT"/>
          <w:color w:val="000000"/>
          <w:sz w:val="20"/>
        </w:rPr>
        <w:t>BSRP</w:t>
      </w:r>
      <w:ins w:id="15" w:author="Menzo Wentink" w:date="2017-04-25T19:34:00Z">
        <w:r w:rsidR="00576261">
          <w:rPr>
            <w:rFonts w:ascii="TimesNewRomanPSMT" w:hAnsi="TimesNewRomanPSMT"/>
            <w:color w:val="000000"/>
            <w:sz w:val="20"/>
          </w:rPr>
          <w:t>)</w:t>
        </w:r>
      </w:ins>
      <w:r w:rsidRPr="00710963">
        <w:rPr>
          <w:rFonts w:ascii="TimesNewRomanPSMT" w:hAnsi="TimesNewRomanPSMT"/>
          <w:color w:val="000000"/>
          <w:sz w:val="20"/>
        </w:rPr>
        <w:t xml:space="preserve"> variant Trigger frame format is as defined in Figure 9-52c (Trigger frame).</w:t>
      </w:r>
    </w:p>
    <w:p w14:paraId="1F02F574" w14:textId="77777777" w:rsidR="00710963" w:rsidRPr="00710963" w:rsidRDefault="00710963" w:rsidP="00710963">
      <w:pPr>
        <w:rPr>
          <w:rFonts w:ascii="TimesNewRomanPSMT" w:hAnsi="TimesNewRomanPSMT" w:hint="eastAsia"/>
          <w:color w:val="000000"/>
          <w:sz w:val="20"/>
        </w:rPr>
      </w:pPr>
    </w:p>
    <w:p w14:paraId="1BB25042" w14:textId="77777777" w:rsidR="00710963" w:rsidRDefault="00710963" w:rsidP="00710963">
      <w:pPr>
        <w:rPr>
          <w:rFonts w:ascii="TimesNewRomanPSMT" w:hAnsi="TimesNewRomanPSMT" w:hint="eastAsia"/>
          <w:color w:val="000000"/>
          <w:sz w:val="20"/>
        </w:rPr>
      </w:pPr>
      <w:r w:rsidRPr="00710963">
        <w:rPr>
          <w:rFonts w:ascii="TimesNewRomanPSMT" w:hAnsi="TimesNewRomanPSMT"/>
          <w:color w:val="000000"/>
          <w:sz w:val="20"/>
        </w:rPr>
        <w:t>The Common Info field of the BSRP variant Trigger frame is defined in Figure 9-52d (Common Info field) and the Trigger Dependent Common Info field is not present.</w:t>
      </w:r>
    </w:p>
    <w:p w14:paraId="4F8F1425" w14:textId="77777777" w:rsidR="00710963" w:rsidRPr="00710963" w:rsidRDefault="00710963" w:rsidP="00710963">
      <w:pPr>
        <w:rPr>
          <w:rFonts w:ascii="TimesNewRomanPSMT" w:hAnsi="TimesNewRomanPSMT" w:hint="eastAsia"/>
          <w:color w:val="000000"/>
          <w:sz w:val="20"/>
        </w:rPr>
      </w:pPr>
    </w:p>
    <w:p w14:paraId="22BDA6DB" w14:textId="77777777" w:rsidR="00710963" w:rsidRPr="00710963" w:rsidRDefault="00710963" w:rsidP="00710963">
      <w:pPr>
        <w:rPr>
          <w:rFonts w:ascii="TimesNewRomanPSMT" w:hAnsi="TimesNewRomanPSMT" w:hint="eastAsia"/>
          <w:color w:val="000000"/>
          <w:sz w:val="20"/>
        </w:rPr>
      </w:pPr>
      <w:r w:rsidRPr="00710963">
        <w:rPr>
          <w:rFonts w:ascii="TimesNewRomanPSMT" w:hAnsi="TimesNewRomanPSMT"/>
          <w:color w:val="000000"/>
          <w:sz w:val="20"/>
        </w:rPr>
        <w:t>The User Info field of the BSRP variant Trigger frame is defined in Figure 9-52e (User Info field) and the Trigger Dependent User Info field is not present.</w:t>
      </w:r>
    </w:p>
    <w:p w14:paraId="3537A5BB" w14:textId="77777777" w:rsidR="00AA4E7E" w:rsidRDefault="00AA4E7E" w:rsidP="00DA542B">
      <w:pPr>
        <w:rPr>
          <w:ins w:id="16" w:author="Menzo Wentink" w:date="2017-04-25T18:25:00Z"/>
          <w:rFonts w:ascii="TimesNewRomanPSMT" w:hAnsi="TimesNewRomanPSMT" w:hint="eastAsia"/>
          <w:color w:val="000000"/>
          <w:sz w:val="20"/>
          <w:u w:val="single"/>
        </w:rPr>
      </w:pPr>
    </w:p>
    <w:p w14:paraId="35ACF913" w14:textId="365880F0" w:rsidR="00D956C3" w:rsidDel="00CE0E50" w:rsidRDefault="00D956C3" w:rsidP="00DA542B">
      <w:pPr>
        <w:rPr>
          <w:del w:id="17" w:author="Alfred Asterjadhi" w:date="2017-07-13T08:57:00Z"/>
          <w:rFonts w:ascii="TimesNewRomanPSMT" w:hAnsi="TimesNewRomanPSMT" w:hint="eastAsia"/>
          <w:color w:val="000000"/>
          <w:sz w:val="20"/>
          <w:u w:val="single"/>
        </w:rPr>
      </w:pPr>
      <w:ins w:id="18" w:author="Menzo Wentink" w:date="2017-04-25T18:25:00Z">
        <w:del w:id="19" w:author="Alfred Asterjadhi" w:date="2017-07-13T08:57:00Z">
          <w:r w:rsidRPr="00D956C3" w:rsidDel="00CE0E50">
            <w:rPr>
              <w:rFonts w:ascii="TimesNewRomanPSMT" w:hAnsi="TimesNewRomanPSMT"/>
              <w:color w:val="000000"/>
              <w:sz w:val="20"/>
              <w:u w:val="single"/>
            </w:rPr>
            <w:delText>The Trigger Type subfield is set to 4 to indicate BSRP variant.</w:delText>
          </w:r>
        </w:del>
      </w:ins>
    </w:p>
    <w:p w14:paraId="25E21B4B" w14:textId="77777777" w:rsidR="00FC51C1" w:rsidRDefault="00FC51C1" w:rsidP="00DA542B">
      <w:pPr>
        <w:rPr>
          <w:rFonts w:ascii="TimesNewRomanPSMT" w:hAnsi="TimesNewRomanPSMT" w:hint="eastAsia"/>
          <w:color w:val="000000"/>
          <w:sz w:val="20"/>
          <w:u w:val="single"/>
        </w:rPr>
      </w:pPr>
    </w:p>
    <w:p w14:paraId="739F6F80" w14:textId="77777777" w:rsidR="002A58CD" w:rsidRDefault="002A58CD" w:rsidP="00DA542B">
      <w:pPr>
        <w:rPr>
          <w:rFonts w:ascii="TimesNewRomanPSMT" w:hAnsi="TimesNewRomanPSMT" w:hint="eastAsia"/>
          <w:color w:val="000000"/>
          <w:sz w:val="20"/>
          <w:u w:val="single"/>
        </w:rPr>
      </w:pPr>
    </w:p>
    <w:p w14:paraId="468584ED" w14:textId="77777777" w:rsidR="002A58CD" w:rsidRDefault="002A58CD" w:rsidP="00DA542B">
      <w:pPr>
        <w:rPr>
          <w:rFonts w:ascii="TimesNewRomanPSMT" w:hAnsi="TimesNewRomanPSMT" w:hint="eastAsia"/>
          <w:color w:val="000000"/>
          <w:sz w:val="20"/>
          <w:u w:val="single"/>
        </w:rPr>
      </w:pPr>
    </w:p>
    <w:p w14:paraId="2084B870" w14:textId="77777777" w:rsidR="00C612D5" w:rsidRDefault="00C612D5" w:rsidP="00DA542B">
      <w:pPr>
        <w:rPr>
          <w:rFonts w:ascii="TimesNewRomanPSMT" w:hAnsi="TimesNewRomanPSMT" w:hint="eastAsia"/>
          <w:color w:val="000000"/>
          <w:sz w:val="20"/>
          <w:u w:val="single"/>
        </w:rPr>
      </w:pPr>
    </w:p>
    <w:p w14:paraId="1EA45883" w14:textId="77777777" w:rsidR="00C612D5" w:rsidRDefault="00C612D5" w:rsidP="00DA542B">
      <w:pPr>
        <w:rPr>
          <w:rFonts w:ascii="TimesNewRomanPSMT" w:hAnsi="TimesNewRomanPSMT" w:hint="eastAsia"/>
          <w:color w:val="000000"/>
          <w:sz w:val="20"/>
          <w:u w:val="single"/>
        </w:rPr>
      </w:pPr>
    </w:p>
    <w:p w14:paraId="21E4596E" w14:textId="77777777" w:rsidR="00C612D5" w:rsidRDefault="00C612D5" w:rsidP="00DA542B">
      <w:pPr>
        <w:rPr>
          <w:rFonts w:ascii="TimesNewRomanPSMT" w:hAnsi="TimesNewRomanPSMT" w:hint="eastAsia"/>
          <w:color w:val="000000"/>
          <w:sz w:val="20"/>
          <w:u w:val="single"/>
        </w:rPr>
      </w:pPr>
    </w:p>
    <w:p w14:paraId="503B908B" w14:textId="77777777" w:rsidR="00991150" w:rsidRDefault="00991150" w:rsidP="00DA542B">
      <w:pPr>
        <w:rPr>
          <w:rFonts w:ascii="TimesNewRomanPSMT" w:hAnsi="TimesNewRomanPSMT" w:hint="eastAsia"/>
          <w:color w:val="000000"/>
          <w:sz w:val="20"/>
          <w:u w:val="single"/>
        </w:rPr>
      </w:pPr>
    </w:p>
    <w:p w14:paraId="182514AB" w14:textId="77777777" w:rsidR="00991150" w:rsidRDefault="00991150" w:rsidP="00DA542B">
      <w:pPr>
        <w:rPr>
          <w:rFonts w:ascii="TimesNewRomanPSMT" w:hAnsi="TimesNewRomanPSMT" w:hint="eastAsia"/>
          <w:color w:val="000000"/>
          <w:sz w:val="20"/>
          <w:u w:val="single"/>
        </w:rPr>
      </w:pPr>
    </w:p>
    <w:p w14:paraId="61969460" w14:textId="77777777" w:rsidR="00991150" w:rsidRDefault="00991150" w:rsidP="00DA542B">
      <w:pPr>
        <w:rPr>
          <w:rFonts w:ascii="TimesNewRomanPSMT" w:hAnsi="TimesNewRomanPSMT" w:hint="eastAsia"/>
          <w:color w:val="000000"/>
          <w:sz w:val="20"/>
          <w:u w:val="single"/>
        </w:rPr>
      </w:pPr>
    </w:p>
    <w:p w14:paraId="68C6FFD0" w14:textId="77777777" w:rsidR="00991150" w:rsidRDefault="00991150" w:rsidP="00DA542B">
      <w:pPr>
        <w:rPr>
          <w:rFonts w:ascii="TimesNewRomanPSMT" w:hAnsi="TimesNewRomanPSMT" w:hint="eastAsia"/>
          <w:color w:val="000000"/>
          <w:sz w:val="20"/>
          <w:u w:val="single"/>
        </w:rPr>
      </w:pPr>
    </w:p>
    <w:p w14:paraId="0B4942A8" w14:textId="77777777" w:rsidR="002A58CD" w:rsidDel="00A514A6" w:rsidRDefault="002A58CD" w:rsidP="00DA542B">
      <w:pPr>
        <w:rPr>
          <w:del w:id="20" w:author="Menzo Wentink" w:date="2017-07-02T21:18:00Z"/>
          <w:rFonts w:ascii="TimesNewRomanPSMT" w:hAnsi="TimesNewRomanPSMT" w:hint="eastAsia"/>
          <w:color w:val="000000"/>
          <w:sz w:val="20"/>
          <w:u w:val="single"/>
        </w:rPr>
      </w:pPr>
    </w:p>
    <w:p w14:paraId="6E3DC1E4" w14:textId="77777777" w:rsidR="00FC51C1" w:rsidRDefault="00FC51C1" w:rsidP="00DA542B">
      <w:pPr>
        <w:rPr>
          <w:rFonts w:ascii="TimesNewRomanPSMT" w:hAnsi="TimesNewRomanPSMT" w:hint="eastAsia"/>
          <w:color w:val="000000"/>
          <w:sz w:val="20"/>
          <w:u w:val="single"/>
        </w:rPr>
      </w:pPr>
    </w:p>
    <w:p w14:paraId="52444A21" w14:textId="77777777" w:rsidR="00FC51C1" w:rsidRPr="00140EC4" w:rsidRDefault="00FC51C1" w:rsidP="00DA542B">
      <w:pPr>
        <w:rPr>
          <w:rFonts w:ascii="TimesNewRomanPSMT" w:hAnsi="TimesNewRomanPSMT" w:hint="eastAsia"/>
          <w:color w:val="000000"/>
          <w:sz w:val="20"/>
          <w:u w:val="single"/>
        </w:rPr>
      </w:pPr>
    </w:p>
    <w:sectPr w:rsidR="00FC51C1" w:rsidRPr="00140EC4" w:rsidSect="00E37650">
      <w:headerReference w:type="default" r:id="rId8"/>
      <w:footerReference w:type="default" r:id="rId9"/>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88C96" w14:textId="77777777" w:rsidR="00CD1102" w:rsidRDefault="00CD1102">
      <w:r>
        <w:separator/>
      </w:r>
    </w:p>
  </w:endnote>
  <w:endnote w:type="continuationSeparator" w:id="0">
    <w:p w14:paraId="25E09C1A" w14:textId="77777777" w:rsidR="00CD1102" w:rsidRDefault="00CD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PMingLiU"/>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AEC6" w14:textId="7280B87C" w:rsidR="00C612D5" w:rsidRDefault="009B7443">
    <w:pPr>
      <w:pStyle w:val="Footer"/>
      <w:tabs>
        <w:tab w:val="clear" w:pos="6480"/>
        <w:tab w:val="center" w:pos="4680"/>
        <w:tab w:val="right" w:pos="9360"/>
      </w:tabs>
    </w:pPr>
    <w:fldSimple w:instr=" SUBJECT  \* MERGEFORMAT ">
      <w:r w:rsidR="00C612D5">
        <w:t>Submission</w:t>
      </w:r>
    </w:fldSimple>
    <w:r w:rsidR="00C612D5">
      <w:tab/>
      <w:t xml:space="preserve">page </w:t>
    </w:r>
    <w:r w:rsidR="00C612D5">
      <w:fldChar w:fldCharType="begin"/>
    </w:r>
    <w:r w:rsidR="00C612D5">
      <w:instrText xml:space="preserve">page </w:instrText>
    </w:r>
    <w:r w:rsidR="00C612D5">
      <w:fldChar w:fldCharType="separate"/>
    </w:r>
    <w:r w:rsidR="009A5BCC">
      <w:rPr>
        <w:noProof/>
      </w:rPr>
      <w:t>2</w:t>
    </w:r>
    <w:r w:rsidR="00C612D5">
      <w:rPr>
        <w:noProof/>
      </w:rPr>
      <w:fldChar w:fldCharType="end"/>
    </w:r>
    <w:r w:rsidR="00C612D5">
      <w:tab/>
    </w:r>
    <w:r w:rsidR="00C612D5">
      <w:rPr>
        <w:lang w:eastAsia="ko-KR"/>
      </w:rPr>
      <w:t>Menzo Wentink, Qualcomm</w:t>
    </w:r>
  </w:p>
  <w:p w14:paraId="6528C5E2" w14:textId="77777777" w:rsidR="00C612D5" w:rsidRDefault="00C612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75C6B" w14:textId="77777777" w:rsidR="00CD1102" w:rsidRDefault="00CD1102">
      <w:r>
        <w:separator/>
      </w:r>
    </w:p>
  </w:footnote>
  <w:footnote w:type="continuationSeparator" w:id="0">
    <w:p w14:paraId="295371DF" w14:textId="77777777" w:rsidR="00CD1102" w:rsidRDefault="00CD1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6BC7" w14:textId="151C72A1" w:rsidR="00C612D5" w:rsidRDefault="008C6C64">
    <w:pPr>
      <w:pStyle w:val="Header"/>
      <w:tabs>
        <w:tab w:val="clear" w:pos="6480"/>
        <w:tab w:val="center" w:pos="4680"/>
        <w:tab w:val="right" w:pos="9360"/>
      </w:tabs>
      <w:rPr>
        <w:lang w:eastAsia="ko-KR"/>
      </w:rPr>
    </w:pPr>
    <w:r>
      <w:rPr>
        <w:lang w:eastAsia="ko-KR"/>
      </w:rPr>
      <w:t>July</w:t>
    </w:r>
    <w:r w:rsidR="00C612D5">
      <w:rPr>
        <w:lang w:eastAsia="ko-KR"/>
      </w:rPr>
      <w:t xml:space="preserve"> </w:t>
    </w:r>
    <w:r w:rsidR="00C612D5">
      <w:t>201</w:t>
    </w:r>
    <w:r w:rsidR="00C612D5">
      <w:rPr>
        <w:lang w:eastAsia="ko-KR"/>
      </w:rPr>
      <w:t>7</w:t>
    </w:r>
    <w:r w:rsidR="00C612D5">
      <w:tab/>
    </w:r>
    <w:r w:rsidR="00C612D5">
      <w:tab/>
    </w:r>
    <w:fldSimple w:instr=" TITLE  \* MERGEFORMAT ">
      <w:r w:rsidR="009B7443">
        <w:t>doc.: IEEE 802.11-17/1082r</w:t>
      </w:r>
      <w:r w:rsidR="002246D7">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9"/>
  </w:num>
  <w:num w:numId="31">
    <w:abstractNumId w:val="1"/>
  </w:num>
  <w:num w:numId="32">
    <w:abstractNumId w:val="9"/>
  </w:num>
  <w:num w:numId="33">
    <w:abstractNumId w:val="0"/>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51a—"/>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9-51b—"/>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51c—"/>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1BC4"/>
    <w:rsid w:val="00011DDD"/>
    <w:rsid w:val="00013F87"/>
    <w:rsid w:val="00014E17"/>
    <w:rsid w:val="000157CC"/>
    <w:rsid w:val="00017D25"/>
    <w:rsid w:val="0002184C"/>
    <w:rsid w:val="000230FB"/>
    <w:rsid w:val="00024344"/>
    <w:rsid w:val="00024487"/>
    <w:rsid w:val="00025718"/>
    <w:rsid w:val="00027D05"/>
    <w:rsid w:val="000348B1"/>
    <w:rsid w:val="000359F2"/>
    <w:rsid w:val="000368C8"/>
    <w:rsid w:val="00036A5E"/>
    <w:rsid w:val="000405C4"/>
    <w:rsid w:val="00041260"/>
    <w:rsid w:val="00042FAD"/>
    <w:rsid w:val="000437A5"/>
    <w:rsid w:val="000442DA"/>
    <w:rsid w:val="00046AD7"/>
    <w:rsid w:val="00047A89"/>
    <w:rsid w:val="00052123"/>
    <w:rsid w:val="00062E86"/>
    <w:rsid w:val="0006732A"/>
    <w:rsid w:val="0007175B"/>
    <w:rsid w:val="000724E6"/>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08AF"/>
    <w:rsid w:val="000A2C67"/>
    <w:rsid w:val="000D174A"/>
    <w:rsid w:val="000D276A"/>
    <w:rsid w:val="000D287A"/>
    <w:rsid w:val="000D2F1B"/>
    <w:rsid w:val="000D5EBD"/>
    <w:rsid w:val="000D674F"/>
    <w:rsid w:val="000E0494"/>
    <w:rsid w:val="000E1C37"/>
    <w:rsid w:val="000E1D7B"/>
    <w:rsid w:val="000E394D"/>
    <w:rsid w:val="000E4B82"/>
    <w:rsid w:val="000E720C"/>
    <w:rsid w:val="000F0096"/>
    <w:rsid w:val="000F4937"/>
    <w:rsid w:val="000F5088"/>
    <w:rsid w:val="000F685B"/>
    <w:rsid w:val="001014FA"/>
    <w:rsid w:val="001015F8"/>
    <w:rsid w:val="00105918"/>
    <w:rsid w:val="001101C2"/>
    <w:rsid w:val="001109AA"/>
    <w:rsid w:val="00112BBE"/>
    <w:rsid w:val="00112C6A"/>
    <w:rsid w:val="00114186"/>
    <w:rsid w:val="00115A75"/>
    <w:rsid w:val="00120298"/>
    <w:rsid w:val="001215C0"/>
    <w:rsid w:val="00122D51"/>
    <w:rsid w:val="001230AA"/>
    <w:rsid w:val="00123AE2"/>
    <w:rsid w:val="00123EDE"/>
    <w:rsid w:val="001275D7"/>
    <w:rsid w:val="00134114"/>
    <w:rsid w:val="001376CD"/>
    <w:rsid w:val="00137ADC"/>
    <w:rsid w:val="0014041D"/>
    <w:rsid w:val="00140EC4"/>
    <w:rsid w:val="001448D8"/>
    <w:rsid w:val="001450BB"/>
    <w:rsid w:val="001459E7"/>
    <w:rsid w:val="00146902"/>
    <w:rsid w:val="00151BBE"/>
    <w:rsid w:val="00154B26"/>
    <w:rsid w:val="001559BB"/>
    <w:rsid w:val="00160CFE"/>
    <w:rsid w:val="0016120D"/>
    <w:rsid w:val="00165BE6"/>
    <w:rsid w:val="00170E8C"/>
    <w:rsid w:val="0017120F"/>
    <w:rsid w:val="00172CF4"/>
    <w:rsid w:val="00172DD9"/>
    <w:rsid w:val="001738FD"/>
    <w:rsid w:val="00175CDF"/>
    <w:rsid w:val="00175DAA"/>
    <w:rsid w:val="0017659B"/>
    <w:rsid w:val="001812B0"/>
    <w:rsid w:val="00181423"/>
    <w:rsid w:val="0018213B"/>
    <w:rsid w:val="00183F4C"/>
    <w:rsid w:val="0018437B"/>
    <w:rsid w:val="00186188"/>
    <w:rsid w:val="00186D69"/>
    <w:rsid w:val="00187129"/>
    <w:rsid w:val="0019164F"/>
    <w:rsid w:val="00192C6E"/>
    <w:rsid w:val="00193C39"/>
    <w:rsid w:val="001943F7"/>
    <w:rsid w:val="001A0EDB"/>
    <w:rsid w:val="001A2240"/>
    <w:rsid w:val="001B0087"/>
    <w:rsid w:val="001B10F5"/>
    <w:rsid w:val="001B2326"/>
    <w:rsid w:val="001B252D"/>
    <w:rsid w:val="001B2904"/>
    <w:rsid w:val="001B4F2B"/>
    <w:rsid w:val="001B63BC"/>
    <w:rsid w:val="001C2D5D"/>
    <w:rsid w:val="001C7135"/>
    <w:rsid w:val="001C7CCE"/>
    <w:rsid w:val="001D15ED"/>
    <w:rsid w:val="001D27D0"/>
    <w:rsid w:val="001D328B"/>
    <w:rsid w:val="001D4A93"/>
    <w:rsid w:val="001D7492"/>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6D7"/>
    <w:rsid w:val="00224957"/>
    <w:rsid w:val="00225508"/>
    <w:rsid w:val="00225570"/>
    <w:rsid w:val="00230D4D"/>
    <w:rsid w:val="002323FE"/>
    <w:rsid w:val="002329AF"/>
    <w:rsid w:val="00232C63"/>
    <w:rsid w:val="00234C13"/>
    <w:rsid w:val="002369FD"/>
    <w:rsid w:val="00236A7E"/>
    <w:rsid w:val="0023760E"/>
    <w:rsid w:val="0023760F"/>
    <w:rsid w:val="00237985"/>
    <w:rsid w:val="00240895"/>
    <w:rsid w:val="00241AD7"/>
    <w:rsid w:val="00242D8E"/>
    <w:rsid w:val="002470AC"/>
    <w:rsid w:val="002516FD"/>
    <w:rsid w:val="00252D47"/>
    <w:rsid w:val="00255A8B"/>
    <w:rsid w:val="002569BF"/>
    <w:rsid w:val="00261940"/>
    <w:rsid w:val="00263092"/>
    <w:rsid w:val="00263FC6"/>
    <w:rsid w:val="002662A5"/>
    <w:rsid w:val="00273257"/>
    <w:rsid w:val="002733C3"/>
    <w:rsid w:val="00274BC1"/>
    <w:rsid w:val="00277F6F"/>
    <w:rsid w:val="00281A5D"/>
    <w:rsid w:val="00281D56"/>
    <w:rsid w:val="00282053"/>
    <w:rsid w:val="002825B1"/>
    <w:rsid w:val="002840C6"/>
    <w:rsid w:val="00284C5E"/>
    <w:rsid w:val="00291A10"/>
    <w:rsid w:val="00291B70"/>
    <w:rsid w:val="00294B37"/>
    <w:rsid w:val="002A195C"/>
    <w:rsid w:val="002A1BBD"/>
    <w:rsid w:val="002A4A61"/>
    <w:rsid w:val="002A58CD"/>
    <w:rsid w:val="002B144B"/>
    <w:rsid w:val="002B1732"/>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17604"/>
    <w:rsid w:val="00317D97"/>
    <w:rsid w:val="003214E2"/>
    <w:rsid w:val="00323774"/>
    <w:rsid w:val="003257D3"/>
    <w:rsid w:val="00325AB6"/>
    <w:rsid w:val="00327479"/>
    <w:rsid w:val="0032775F"/>
    <w:rsid w:val="003308A8"/>
    <w:rsid w:val="00332B0D"/>
    <w:rsid w:val="00336337"/>
    <w:rsid w:val="003375B6"/>
    <w:rsid w:val="0034133D"/>
    <w:rsid w:val="003449F9"/>
    <w:rsid w:val="003479E4"/>
    <w:rsid w:val="00347C43"/>
    <w:rsid w:val="003546AD"/>
    <w:rsid w:val="00354A2D"/>
    <w:rsid w:val="00360C87"/>
    <w:rsid w:val="00366AF0"/>
    <w:rsid w:val="003713CA"/>
    <w:rsid w:val="003715C8"/>
    <w:rsid w:val="003729FC"/>
    <w:rsid w:val="00372FCA"/>
    <w:rsid w:val="0037575A"/>
    <w:rsid w:val="003766B9"/>
    <w:rsid w:val="00376F16"/>
    <w:rsid w:val="003803EA"/>
    <w:rsid w:val="00382C54"/>
    <w:rsid w:val="0038516A"/>
    <w:rsid w:val="00385654"/>
    <w:rsid w:val="0038601E"/>
    <w:rsid w:val="003906A1"/>
    <w:rsid w:val="00391F32"/>
    <w:rsid w:val="003924F8"/>
    <w:rsid w:val="003945E3"/>
    <w:rsid w:val="00395A50"/>
    <w:rsid w:val="0039787F"/>
    <w:rsid w:val="003A161F"/>
    <w:rsid w:val="003A1693"/>
    <w:rsid w:val="003A1CC7"/>
    <w:rsid w:val="003A2110"/>
    <w:rsid w:val="003A3196"/>
    <w:rsid w:val="003A478D"/>
    <w:rsid w:val="003A5BFF"/>
    <w:rsid w:val="003B03CE"/>
    <w:rsid w:val="003B4DAD"/>
    <w:rsid w:val="003B52F2"/>
    <w:rsid w:val="003B76BD"/>
    <w:rsid w:val="003C47D1"/>
    <w:rsid w:val="003C58AE"/>
    <w:rsid w:val="003C622D"/>
    <w:rsid w:val="003C74FF"/>
    <w:rsid w:val="003D1D90"/>
    <w:rsid w:val="003D26A5"/>
    <w:rsid w:val="003D3623"/>
    <w:rsid w:val="003D4734"/>
    <w:rsid w:val="003D5013"/>
    <w:rsid w:val="003D666D"/>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4CE4"/>
    <w:rsid w:val="004051EE"/>
    <w:rsid w:val="00406DD5"/>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7028"/>
    <w:rsid w:val="00457FA3"/>
    <w:rsid w:val="00462172"/>
    <w:rsid w:val="0047267B"/>
    <w:rsid w:val="00473F40"/>
    <w:rsid w:val="00475A71"/>
    <w:rsid w:val="004765E7"/>
    <w:rsid w:val="00481FE0"/>
    <w:rsid w:val="00482AD0"/>
    <w:rsid w:val="00482AF6"/>
    <w:rsid w:val="00482CC3"/>
    <w:rsid w:val="004848E0"/>
    <w:rsid w:val="00484A7A"/>
    <w:rsid w:val="004852CC"/>
    <w:rsid w:val="004866E1"/>
    <w:rsid w:val="00486EB3"/>
    <w:rsid w:val="004875A3"/>
    <w:rsid w:val="00490008"/>
    <w:rsid w:val="0049468A"/>
    <w:rsid w:val="004955FF"/>
    <w:rsid w:val="004A0AF4"/>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6BE8"/>
    <w:rsid w:val="004D7188"/>
    <w:rsid w:val="004E46DF"/>
    <w:rsid w:val="004E5DBC"/>
    <w:rsid w:val="004E62CE"/>
    <w:rsid w:val="004E63E6"/>
    <w:rsid w:val="004F0CB7"/>
    <w:rsid w:val="004F4564"/>
    <w:rsid w:val="004F4B21"/>
    <w:rsid w:val="004F56DA"/>
    <w:rsid w:val="004F7BBB"/>
    <w:rsid w:val="0050107D"/>
    <w:rsid w:val="0050128F"/>
    <w:rsid w:val="00501E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353D"/>
    <w:rsid w:val="00574AD3"/>
    <w:rsid w:val="00576261"/>
    <w:rsid w:val="00583212"/>
    <w:rsid w:val="00585D8F"/>
    <w:rsid w:val="00586072"/>
    <w:rsid w:val="0058644C"/>
    <w:rsid w:val="00586551"/>
    <w:rsid w:val="00587F10"/>
    <w:rsid w:val="00591351"/>
    <w:rsid w:val="00596413"/>
    <w:rsid w:val="00596B6A"/>
    <w:rsid w:val="005A16CF"/>
    <w:rsid w:val="005A2989"/>
    <w:rsid w:val="005A2ECA"/>
    <w:rsid w:val="005A4504"/>
    <w:rsid w:val="005A5CA8"/>
    <w:rsid w:val="005A685A"/>
    <w:rsid w:val="005B151D"/>
    <w:rsid w:val="005B31EA"/>
    <w:rsid w:val="005B34A6"/>
    <w:rsid w:val="005B5EF1"/>
    <w:rsid w:val="005B6C67"/>
    <w:rsid w:val="005C0CBC"/>
    <w:rsid w:val="005C4204"/>
    <w:rsid w:val="005C47AF"/>
    <w:rsid w:val="005C6823"/>
    <w:rsid w:val="005C7933"/>
    <w:rsid w:val="005D1461"/>
    <w:rsid w:val="005D2524"/>
    <w:rsid w:val="005D33B5"/>
    <w:rsid w:val="005D4779"/>
    <w:rsid w:val="005D5C6E"/>
    <w:rsid w:val="005D6A80"/>
    <w:rsid w:val="005D7468"/>
    <w:rsid w:val="005D7951"/>
    <w:rsid w:val="005E04F5"/>
    <w:rsid w:val="005E1700"/>
    <w:rsid w:val="005E3E49"/>
    <w:rsid w:val="005E768D"/>
    <w:rsid w:val="005F01EE"/>
    <w:rsid w:val="005F19DD"/>
    <w:rsid w:val="005F4AD8"/>
    <w:rsid w:val="005F5ADA"/>
    <w:rsid w:val="005F695C"/>
    <w:rsid w:val="00600A10"/>
    <w:rsid w:val="0060105F"/>
    <w:rsid w:val="00602FE4"/>
    <w:rsid w:val="00604E5C"/>
    <w:rsid w:val="00605617"/>
    <w:rsid w:val="0061069E"/>
    <w:rsid w:val="00615E8C"/>
    <w:rsid w:val="0061778A"/>
    <w:rsid w:val="00621286"/>
    <w:rsid w:val="006216A9"/>
    <w:rsid w:val="0062254C"/>
    <w:rsid w:val="0062298E"/>
    <w:rsid w:val="0062350A"/>
    <w:rsid w:val="0062440B"/>
    <w:rsid w:val="006254B0"/>
    <w:rsid w:val="00626C73"/>
    <w:rsid w:val="006302F7"/>
    <w:rsid w:val="00631EB7"/>
    <w:rsid w:val="006336D5"/>
    <w:rsid w:val="00634281"/>
    <w:rsid w:val="00635200"/>
    <w:rsid w:val="006362D2"/>
    <w:rsid w:val="00644E29"/>
    <w:rsid w:val="00645D13"/>
    <w:rsid w:val="006469A1"/>
    <w:rsid w:val="006504A1"/>
    <w:rsid w:val="00652F16"/>
    <w:rsid w:val="006548B7"/>
    <w:rsid w:val="00654B3B"/>
    <w:rsid w:val="0065586F"/>
    <w:rsid w:val="00656882"/>
    <w:rsid w:val="00657DBD"/>
    <w:rsid w:val="0066149B"/>
    <w:rsid w:val="00662343"/>
    <w:rsid w:val="0066483B"/>
    <w:rsid w:val="0067069C"/>
    <w:rsid w:val="00671F29"/>
    <w:rsid w:val="0067305F"/>
    <w:rsid w:val="00675093"/>
    <w:rsid w:val="006762D5"/>
    <w:rsid w:val="00677427"/>
    <w:rsid w:val="00677ED3"/>
    <w:rsid w:val="00680308"/>
    <w:rsid w:val="0068429C"/>
    <w:rsid w:val="00687476"/>
    <w:rsid w:val="0069038E"/>
    <w:rsid w:val="006910BB"/>
    <w:rsid w:val="0069328E"/>
    <w:rsid w:val="006936F0"/>
    <w:rsid w:val="006944F7"/>
    <w:rsid w:val="006962C5"/>
    <w:rsid w:val="006976B8"/>
    <w:rsid w:val="006A3A0E"/>
    <w:rsid w:val="006A3D2B"/>
    <w:rsid w:val="006A3EB3"/>
    <w:rsid w:val="006A40D8"/>
    <w:rsid w:val="006A40FB"/>
    <w:rsid w:val="006A503E"/>
    <w:rsid w:val="006A59BC"/>
    <w:rsid w:val="006A6B4C"/>
    <w:rsid w:val="006A7F86"/>
    <w:rsid w:val="006B4138"/>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81A"/>
    <w:rsid w:val="006E2D44"/>
    <w:rsid w:val="006F38AD"/>
    <w:rsid w:val="006F3DD4"/>
    <w:rsid w:val="006F6897"/>
    <w:rsid w:val="00702926"/>
    <w:rsid w:val="00707A74"/>
    <w:rsid w:val="00710963"/>
    <w:rsid w:val="00711E05"/>
    <w:rsid w:val="00713B33"/>
    <w:rsid w:val="00720650"/>
    <w:rsid w:val="007208DD"/>
    <w:rsid w:val="007220CF"/>
    <w:rsid w:val="00724942"/>
    <w:rsid w:val="007259B2"/>
    <w:rsid w:val="00726B2A"/>
    <w:rsid w:val="00727341"/>
    <w:rsid w:val="007332FE"/>
    <w:rsid w:val="00733A81"/>
    <w:rsid w:val="00733F94"/>
    <w:rsid w:val="00734F1A"/>
    <w:rsid w:val="00735FB8"/>
    <w:rsid w:val="00736065"/>
    <w:rsid w:val="0074006F"/>
    <w:rsid w:val="00740147"/>
    <w:rsid w:val="00740F0D"/>
    <w:rsid w:val="00741D75"/>
    <w:rsid w:val="0074264B"/>
    <w:rsid w:val="007445AE"/>
    <w:rsid w:val="0074621F"/>
    <w:rsid w:val="007463FB"/>
    <w:rsid w:val="007513CD"/>
    <w:rsid w:val="0075603B"/>
    <w:rsid w:val="0076196C"/>
    <w:rsid w:val="00763833"/>
    <w:rsid w:val="00766B1A"/>
    <w:rsid w:val="00766DFE"/>
    <w:rsid w:val="00777CF9"/>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10AF"/>
    <w:rsid w:val="007B123D"/>
    <w:rsid w:val="007B4D5D"/>
    <w:rsid w:val="007C0795"/>
    <w:rsid w:val="007C14AD"/>
    <w:rsid w:val="007C1532"/>
    <w:rsid w:val="007C2E26"/>
    <w:rsid w:val="007C3484"/>
    <w:rsid w:val="007C4FDA"/>
    <w:rsid w:val="007C51C0"/>
    <w:rsid w:val="007C6130"/>
    <w:rsid w:val="007C6C61"/>
    <w:rsid w:val="007D3C15"/>
    <w:rsid w:val="007D4303"/>
    <w:rsid w:val="007D4D44"/>
    <w:rsid w:val="007D50FF"/>
    <w:rsid w:val="007D6B5D"/>
    <w:rsid w:val="007E0717"/>
    <w:rsid w:val="007E0AC3"/>
    <w:rsid w:val="007E21DF"/>
    <w:rsid w:val="007E43A0"/>
    <w:rsid w:val="007E5479"/>
    <w:rsid w:val="007E58AD"/>
    <w:rsid w:val="007E713B"/>
    <w:rsid w:val="007F2243"/>
    <w:rsid w:val="007F2366"/>
    <w:rsid w:val="007F6EC7"/>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5CA5"/>
    <w:rsid w:val="00827FBE"/>
    <w:rsid w:val="00830ACB"/>
    <w:rsid w:val="00831EDC"/>
    <w:rsid w:val="00832700"/>
    <w:rsid w:val="00832898"/>
    <w:rsid w:val="00832BF2"/>
    <w:rsid w:val="008335BB"/>
    <w:rsid w:val="00833CF6"/>
    <w:rsid w:val="00835A0A"/>
    <w:rsid w:val="008361AD"/>
    <w:rsid w:val="008377E3"/>
    <w:rsid w:val="008378E7"/>
    <w:rsid w:val="00840654"/>
    <w:rsid w:val="00840667"/>
    <w:rsid w:val="00841CEB"/>
    <w:rsid w:val="008428E1"/>
    <w:rsid w:val="00844DE3"/>
    <w:rsid w:val="0084649B"/>
    <w:rsid w:val="00850566"/>
    <w:rsid w:val="0085217D"/>
    <w:rsid w:val="00852B3C"/>
    <w:rsid w:val="008532E6"/>
    <w:rsid w:val="0085795D"/>
    <w:rsid w:val="00865DAE"/>
    <w:rsid w:val="00866164"/>
    <w:rsid w:val="0086745D"/>
    <w:rsid w:val="008739D8"/>
    <w:rsid w:val="00875B51"/>
    <w:rsid w:val="008776B0"/>
    <w:rsid w:val="0088012D"/>
    <w:rsid w:val="00881C47"/>
    <w:rsid w:val="008820C7"/>
    <w:rsid w:val="00883FD4"/>
    <w:rsid w:val="00884237"/>
    <w:rsid w:val="00887542"/>
    <w:rsid w:val="00887583"/>
    <w:rsid w:val="00891445"/>
    <w:rsid w:val="00897183"/>
    <w:rsid w:val="008A1988"/>
    <w:rsid w:val="008A5AFD"/>
    <w:rsid w:val="008A65A8"/>
    <w:rsid w:val="008B290E"/>
    <w:rsid w:val="008B3241"/>
    <w:rsid w:val="008B33AC"/>
    <w:rsid w:val="008B44B8"/>
    <w:rsid w:val="008B47B4"/>
    <w:rsid w:val="008B5396"/>
    <w:rsid w:val="008C0117"/>
    <w:rsid w:val="008C3BCE"/>
    <w:rsid w:val="008C4913"/>
    <w:rsid w:val="008C5478"/>
    <w:rsid w:val="008C57E5"/>
    <w:rsid w:val="008C5AD6"/>
    <w:rsid w:val="008C5D4E"/>
    <w:rsid w:val="008C6C64"/>
    <w:rsid w:val="008C7A4B"/>
    <w:rsid w:val="008D0A4D"/>
    <w:rsid w:val="008D0C05"/>
    <w:rsid w:val="008D10DC"/>
    <w:rsid w:val="008D246D"/>
    <w:rsid w:val="008D2989"/>
    <w:rsid w:val="008D4351"/>
    <w:rsid w:val="008D44BB"/>
    <w:rsid w:val="008D4B0C"/>
    <w:rsid w:val="008D6441"/>
    <w:rsid w:val="008D71CE"/>
    <w:rsid w:val="008E0C7F"/>
    <w:rsid w:val="008E0E94"/>
    <w:rsid w:val="008E4011"/>
    <w:rsid w:val="008E444B"/>
    <w:rsid w:val="008E5807"/>
    <w:rsid w:val="008F039B"/>
    <w:rsid w:val="008F1C67"/>
    <w:rsid w:val="008F238D"/>
    <w:rsid w:val="008F3288"/>
    <w:rsid w:val="00905A7F"/>
    <w:rsid w:val="00910F8F"/>
    <w:rsid w:val="0091118D"/>
    <w:rsid w:val="00912C30"/>
    <w:rsid w:val="00913CB3"/>
    <w:rsid w:val="00917AB8"/>
    <w:rsid w:val="0092168F"/>
    <w:rsid w:val="009225A7"/>
    <w:rsid w:val="0092372A"/>
    <w:rsid w:val="00923FBC"/>
    <w:rsid w:val="009271C4"/>
    <w:rsid w:val="00927FEB"/>
    <w:rsid w:val="0093121E"/>
    <w:rsid w:val="009326F9"/>
    <w:rsid w:val="00933947"/>
    <w:rsid w:val="009362E0"/>
    <w:rsid w:val="00936D66"/>
    <w:rsid w:val="00937393"/>
    <w:rsid w:val="0094091B"/>
    <w:rsid w:val="00944591"/>
    <w:rsid w:val="00944CAA"/>
    <w:rsid w:val="00951CE8"/>
    <w:rsid w:val="0095350F"/>
    <w:rsid w:val="00953565"/>
    <w:rsid w:val="009548CF"/>
    <w:rsid w:val="00954C90"/>
    <w:rsid w:val="00962886"/>
    <w:rsid w:val="00965AB4"/>
    <w:rsid w:val="00967966"/>
    <w:rsid w:val="00970D55"/>
    <w:rsid w:val="009723A1"/>
    <w:rsid w:val="009723DF"/>
    <w:rsid w:val="00973614"/>
    <w:rsid w:val="0097724C"/>
    <w:rsid w:val="00980866"/>
    <w:rsid w:val="00980D24"/>
    <w:rsid w:val="00982327"/>
    <w:rsid w:val="009824DF"/>
    <w:rsid w:val="00982BCE"/>
    <w:rsid w:val="0098405A"/>
    <w:rsid w:val="00987BED"/>
    <w:rsid w:val="00991150"/>
    <w:rsid w:val="00991637"/>
    <w:rsid w:val="00991A93"/>
    <w:rsid w:val="009964D4"/>
    <w:rsid w:val="009A0E5E"/>
    <w:rsid w:val="009A1272"/>
    <w:rsid w:val="009A2E6A"/>
    <w:rsid w:val="009A517C"/>
    <w:rsid w:val="009A5BCC"/>
    <w:rsid w:val="009B09CD"/>
    <w:rsid w:val="009B2383"/>
    <w:rsid w:val="009B3246"/>
    <w:rsid w:val="009B4356"/>
    <w:rsid w:val="009B4963"/>
    <w:rsid w:val="009B4C02"/>
    <w:rsid w:val="009B57C9"/>
    <w:rsid w:val="009B7443"/>
    <w:rsid w:val="009B7F79"/>
    <w:rsid w:val="009C30AA"/>
    <w:rsid w:val="009C43D1"/>
    <w:rsid w:val="009C59A6"/>
    <w:rsid w:val="009C6A52"/>
    <w:rsid w:val="009C737D"/>
    <w:rsid w:val="009D0AB2"/>
    <w:rsid w:val="009D3276"/>
    <w:rsid w:val="009D444C"/>
    <w:rsid w:val="009D4525"/>
    <w:rsid w:val="009D6E6E"/>
    <w:rsid w:val="009E1533"/>
    <w:rsid w:val="009E2496"/>
    <w:rsid w:val="009E2722"/>
    <w:rsid w:val="009E2785"/>
    <w:rsid w:val="009E65D1"/>
    <w:rsid w:val="009F08F6"/>
    <w:rsid w:val="009F1D97"/>
    <w:rsid w:val="009F3F07"/>
    <w:rsid w:val="009F51D7"/>
    <w:rsid w:val="00A002E3"/>
    <w:rsid w:val="00A00483"/>
    <w:rsid w:val="00A00EE5"/>
    <w:rsid w:val="00A04397"/>
    <w:rsid w:val="00A049E2"/>
    <w:rsid w:val="00A1014B"/>
    <w:rsid w:val="00A11029"/>
    <w:rsid w:val="00A1344B"/>
    <w:rsid w:val="00A15E41"/>
    <w:rsid w:val="00A17410"/>
    <w:rsid w:val="00A219E7"/>
    <w:rsid w:val="00A2417A"/>
    <w:rsid w:val="00A26CD5"/>
    <w:rsid w:val="00A26D8D"/>
    <w:rsid w:val="00A309BF"/>
    <w:rsid w:val="00A33AE4"/>
    <w:rsid w:val="00A35180"/>
    <w:rsid w:val="00A40884"/>
    <w:rsid w:val="00A429DD"/>
    <w:rsid w:val="00A42C28"/>
    <w:rsid w:val="00A43B6B"/>
    <w:rsid w:val="00A443FB"/>
    <w:rsid w:val="00A45C7E"/>
    <w:rsid w:val="00A467AC"/>
    <w:rsid w:val="00A477E6"/>
    <w:rsid w:val="00A47C1B"/>
    <w:rsid w:val="00A514A6"/>
    <w:rsid w:val="00A52E0E"/>
    <w:rsid w:val="00A5337D"/>
    <w:rsid w:val="00A5374C"/>
    <w:rsid w:val="00A56564"/>
    <w:rsid w:val="00A57CE8"/>
    <w:rsid w:val="00A6130C"/>
    <w:rsid w:val="00A61754"/>
    <w:rsid w:val="00A66CBC"/>
    <w:rsid w:val="00A70990"/>
    <w:rsid w:val="00A717AE"/>
    <w:rsid w:val="00A7464F"/>
    <w:rsid w:val="00A77C8F"/>
    <w:rsid w:val="00A80E2F"/>
    <w:rsid w:val="00A81FFE"/>
    <w:rsid w:val="00A844CE"/>
    <w:rsid w:val="00A90385"/>
    <w:rsid w:val="00A91EAA"/>
    <w:rsid w:val="00A9264B"/>
    <w:rsid w:val="00A93E47"/>
    <w:rsid w:val="00A96B1F"/>
    <w:rsid w:val="00A96DCC"/>
    <w:rsid w:val="00AA188F"/>
    <w:rsid w:val="00AA3C3D"/>
    <w:rsid w:val="00AA4E7E"/>
    <w:rsid w:val="00AA615F"/>
    <w:rsid w:val="00AA63A9"/>
    <w:rsid w:val="00AA6F19"/>
    <w:rsid w:val="00AA7E07"/>
    <w:rsid w:val="00AB120D"/>
    <w:rsid w:val="00AB17F6"/>
    <w:rsid w:val="00AB2979"/>
    <w:rsid w:val="00AB2B6E"/>
    <w:rsid w:val="00AB3F05"/>
    <w:rsid w:val="00AC2558"/>
    <w:rsid w:val="00AC2EDB"/>
    <w:rsid w:val="00AC393E"/>
    <w:rsid w:val="00AC76C6"/>
    <w:rsid w:val="00AD268D"/>
    <w:rsid w:val="00AD3749"/>
    <w:rsid w:val="00AD6723"/>
    <w:rsid w:val="00AD6AE6"/>
    <w:rsid w:val="00AD7CDA"/>
    <w:rsid w:val="00AD7E54"/>
    <w:rsid w:val="00AE5002"/>
    <w:rsid w:val="00AE7AE3"/>
    <w:rsid w:val="00AF430E"/>
    <w:rsid w:val="00AF44DB"/>
    <w:rsid w:val="00AF55BC"/>
    <w:rsid w:val="00B0051A"/>
    <w:rsid w:val="00B034CE"/>
    <w:rsid w:val="00B03DB7"/>
    <w:rsid w:val="00B042DF"/>
    <w:rsid w:val="00B04957"/>
    <w:rsid w:val="00B04CB8"/>
    <w:rsid w:val="00B05E53"/>
    <w:rsid w:val="00B07C45"/>
    <w:rsid w:val="00B07E22"/>
    <w:rsid w:val="00B11981"/>
    <w:rsid w:val="00B12037"/>
    <w:rsid w:val="00B14841"/>
    <w:rsid w:val="00B16515"/>
    <w:rsid w:val="00B170D8"/>
    <w:rsid w:val="00B202BC"/>
    <w:rsid w:val="00B214A3"/>
    <w:rsid w:val="00B2361F"/>
    <w:rsid w:val="00B24D2C"/>
    <w:rsid w:val="00B26484"/>
    <w:rsid w:val="00B271AB"/>
    <w:rsid w:val="00B32ABB"/>
    <w:rsid w:val="00B373FE"/>
    <w:rsid w:val="00B3753B"/>
    <w:rsid w:val="00B40D7F"/>
    <w:rsid w:val="00B447D8"/>
    <w:rsid w:val="00B45A5E"/>
    <w:rsid w:val="00B46A00"/>
    <w:rsid w:val="00B5097C"/>
    <w:rsid w:val="00B51194"/>
    <w:rsid w:val="00B52374"/>
    <w:rsid w:val="00B53E5B"/>
    <w:rsid w:val="00B5499F"/>
    <w:rsid w:val="00B54B3D"/>
    <w:rsid w:val="00B54BCB"/>
    <w:rsid w:val="00B56B13"/>
    <w:rsid w:val="00B60DD2"/>
    <w:rsid w:val="00B60FDA"/>
    <w:rsid w:val="00B6166F"/>
    <w:rsid w:val="00B63F1C"/>
    <w:rsid w:val="00B7006B"/>
    <w:rsid w:val="00B722B7"/>
    <w:rsid w:val="00B72B96"/>
    <w:rsid w:val="00B73C63"/>
    <w:rsid w:val="00B74E3D"/>
    <w:rsid w:val="00B753D1"/>
    <w:rsid w:val="00B77BB8"/>
    <w:rsid w:val="00B83455"/>
    <w:rsid w:val="00B844E8"/>
    <w:rsid w:val="00B84847"/>
    <w:rsid w:val="00B8525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C00D18"/>
    <w:rsid w:val="00C02AB3"/>
    <w:rsid w:val="00C03B8D"/>
    <w:rsid w:val="00C04532"/>
    <w:rsid w:val="00C06D1A"/>
    <w:rsid w:val="00C078F3"/>
    <w:rsid w:val="00C07922"/>
    <w:rsid w:val="00C1356B"/>
    <w:rsid w:val="00C14AFC"/>
    <w:rsid w:val="00C151D0"/>
    <w:rsid w:val="00C16B8D"/>
    <w:rsid w:val="00C1770E"/>
    <w:rsid w:val="00C17845"/>
    <w:rsid w:val="00C237F5"/>
    <w:rsid w:val="00C24241"/>
    <w:rsid w:val="00C247D2"/>
    <w:rsid w:val="00C24A70"/>
    <w:rsid w:val="00C24CC7"/>
    <w:rsid w:val="00C26FF8"/>
    <w:rsid w:val="00C317AA"/>
    <w:rsid w:val="00C325C5"/>
    <w:rsid w:val="00C34B1A"/>
    <w:rsid w:val="00C36247"/>
    <w:rsid w:val="00C375F0"/>
    <w:rsid w:val="00C4177E"/>
    <w:rsid w:val="00C45A69"/>
    <w:rsid w:val="00C46AA2"/>
    <w:rsid w:val="00C52C84"/>
    <w:rsid w:val="00C542F0"/>
    <w:rsid w:val="00C55F0E"/>
    <w:rsid w:val="00C57CDB"/>
    <w:rsid w:val="00C60173"/>
    <w:rsid w:val="00C60A9B"/>
    <w:rsid w:val="00C6108B"/>
    <w:rsid w:val="00C612D5"/>
    <w:rsid w:val="00C61CD1"/>
    <w:rsid w:val="00C62190"/>
    <w:rsid w:val="00C67159"/>
    <w:rsid w:val="00C723BC"/>
    <w:rsid w:val="00C80D03"/>
    <w:rsid w:val="00C80D37"/>
    <w:rsid w:val="00C8151A"/>
    <w:rsid w:val="00C81770"/>
    <w:rsid w:val="00C82355"/>
    <w:rsid w:val="00C82609"/>
    <w:rsid w:val="00C83E75"/>
    <w:rsid w:val="00C8447E"/>
    <w:rsid w:val="00C85C0F"/>
    <w:rsid w:val="00C8795F"/>
    <w:rsid w:val="00C9070C"/>
    <w:rsid w:val="00C90923"/>
    <w:rsid w:val="00C93F19"/>
    <w:rsid w:val="00C95FF7"/>
    <w:rsid w:val="00C975ED"/>
    <w:rsid w:val="00CA2591"/>
    <w:rsid w:val="00CB285C"/>
    <w:rsid w:val="00CB44D6"/>
    <w:rsid w:val="00CB7A46"/>
    <w:rsid w:val="00CC2CD1"/>
    <w:rsid w:val="00CC35B4"/>
    <w:rsid w:val="00CC3806"/>
    <w:rsid w:val="00CC6258"/>
    <w:rsid w:val="00CC76CE"/>
    <w:rsid w:val="00CD0ABD"/>
    <w:rsid w:val="00CD1102"/>
    <w:rsid w:val="00CD259C"/>
    <w:rsid w:val="00CD2A6A"/>
    <w:rsid w:val="00CD4319"/>
    <w:rsid w:val="00CD6072"/>
    <w:rsid w:val="00CE0E50"/>
    <w:rsid w:val="00CE102F"/>
    <w:rsid w:val="00CE28AE"/>
    <w:rsid w:val="00CE2C6B"/>
    <w:rsid w:val="00CE3DDC"/>
    <w:rsid w:val="00CE5D2D"/>
    <w:rsid w:val="00CE63EE"/>
    <w:rsid w:val="00CF0C85"/>
    <w:rsid w:val="00CF16FB"/>
    <w:rsid w:val="00CF2295"/>
    <w:rsid w:val="00CF3BDE"/>
    <w:rsid w:val="00D00327"/>
    <w:rsid w:val="00D05533"/>
    <w:rsid w:val="00D06106"/>
    <w:rsid w:val="00D07ABE"/>
    <w:rsid w:val="00D112B5"/>
    <w:rsid w:val="00D14538"/>
    <w:rsid w:val="00D16C90"/>
    <w:rsid w:val="00D22431"/>
    <w:rsid w:val="00D22E7D"/>
    <w:rsid w:val="00D24B64"/>
    <w:rsid w:val="00D307A6"/>
    <w:rsid w:val="00D3399A"/>
    <w:rsid w:val="00D36571"/>
    <w:rsid w:val="00D36C35"/>
    <w:rsid w:val="00D410DD"/>
    <w:rsid w:val="00D42073"/>
    <w:rsid w:val="00D43487"/>
    <w:rsid w:val="00D4400D"/>
    <w:rsid w:val="00D475F2"/>
    <w:rsid w:val="00D50526"/>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87FC2"/>
    <w:rsid w:val="00D92951"/>
    <w:rsid w:val="00D94B05"/>
    <w:rsid w:val="00D956C3"/>
    <w:rsid w:val="00D9667F"/>
    <w:rsid w:val="00DA19DB"/>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3E0C"/>
    <w:rsid w:val="00DC4C1D"/>
    <w:rsid w:val="00DC77AA"/>
    <w:rsid w:val="00DD3BD5"/>
    <w:rsid w:val="00DD6EB7"/>
    <w:rsid w:val="00DE06F3"/>
    <w:rsid w:val="00DE0E45"/>
    <w:rsid w:val="00DE2E19"/>
    <w:rsid w:val="00DE385C"/>
    <w:rsid w:val="00DE6B30"/>
    <w:rsid w:val="00DF03EE"/>
    <w:rsid w:val="00DF15D7"/>
    <w:rsid w:val="00DF6004"/>
    <w:rsid w:val="00DF6927"/>
    <w:rsid w:val="00DF6CC2"/>
    <w:rsid w:val="00E006E4"/>
    <w:rsid w:val="00E0118B"/>
    <w:rsid w:val="00E0273A"/>
    <w:rsid w:val="00E02AAD"/>
    <w:rsid w:val="00E0769B"/>
    <w:rsid w:val="00E07E4A"/>
    <w:rsid w:val="00E126EA"/>
    <w:rsid w:val="00E15B45"/>
    <w:rsid w:val="00E20BFB"/>
    <w:rsid w:val="00E226A7"/>
    <w:rsid w:val="00E2555A"/>
    <w:rsid w:val="00E27A4E"/>
    <w:rsid w:val="00E31E48"/>
    <w:rsid w:val="00E33B8F"/>
    <w:rsid w:val="00E34D55"/>
    <w:rsid w:val="00E37650"/>
    <w:rsid w:val="00E42D34"/>
    <w:rsid w:val="00E4679F"/>
    <w:rsid w:val="00E51072"/>
    <w:rsid w:val="00E5361C"/>
    <w:rsid w:val="00E53C1B"/>
    <w:rsid w:val="00E546AA"/>
    <w:rsid w:val="00E54D26"/>
    <w:rsid w:val="00E5708C"/>
    <w:rsid w:val="00E610D6"/>
    <w:rsid w:val="00E636B8"/>
    <w:rsid w:val="00E65013"/>
    <w:rsid w:val="00E65D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58A"/>
    <w:rsid w:val="00EB2212"/>
    <w:rsid w:val="00EB2B96"/>
    <w:rsid w:val="00EB5ADB"/>
    <w:rsid w:val="00EC2DC9"/>
    <w:rsid w:val="00EC4322"/>
    <w:rsid w:val="00EC662D"/>
    <w:rsid w:val="00EC700C"/>
    <w:rsid w:val="00ED1BAF"/>
    <w:rsid w:val="00ED3892"/>
    <w:rsid w:val="00ED6400"/>
    <w:rsid w:val="00ED6FC5"/>
    <w:rsid w:val="00EE1625"/>
    <w:rsid w:val="00EE2AF3"/>
    <w:rsid w:val="00EE55B2"/>
    <w:rsid w:val="00EE7DA9"/>
    <w:rsid w:val="00EF34D3"/>
    <w:rsid w:val="00EF3E19"/>
    <w:rsid w:val="00EF6B9E"/>
    <w:rsid w:val="00EF71A8"/>
    <w:rsid w:val="00F037F8"/>
    <w:rsid w:val="00F03BFD"/>
    <w:rsid w:val="00F04FF6"/>
    <w:rsid w:val="00F109FC"/>
    <w:rsid w:val="00F14289"/>
    <w:rsid w:val="00F1711A"/>
    <w:rsid w:val="00F2476E"/>
    <w:rsid w:val="00F248E9"/>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4DF7"/>
    <w:rsid w:val="00F74EB9"/>
    <w:rsid w:val="00F808C5"/>
    <w:rsid w:val="00F820F2"/>
    <w:rsid w:val="00F832E1"/>
    <w:rsid w:val="00F85369"/>
    <w:rsid w:val="00F93DC9"/>
    <w:rsid w:val="00F94872"/>
    <w:rsid w:val="00F967E0"/>
    <w:rsid w:val="00F96A6A"/>
    <w:rsid w:val="00FA17BA"/>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51C1"/>
    <w:rsid w:val="00FC64E4"/>
    <w:rsid w:val="00FD554D"/>
    <w:rsid w:val="00FD5B24"/>
    <w:rsid w:val="00FE22F6"/>
    <w:rsid w:val="00FE2CB4"/>
    <w:rsid w:val="00FE31E9"/>
    <w:rsid w:val="00FE362B"/>
    <w:rsid w:val="00FE37EF"/>
    <w:rsid w:val="00FE4726"/>
    <w:rsid w:val="00FE54BD"/>
    <w:rsid w:val="00FE5C16"/>
    <w:rsid w:val="00FF0E49"/>
    <w:rsid w:val="00FF373C"/>
    <w:rsid w:val="00FF44F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8E931E"/>
  <w15:docId w15:val="{F1DEDB54-B364-4E3E-919F-9A877A6F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Prim2">
    <w:name w:val="Prim2"/>
    <w:aliases w:val="PrimTag"/>
    <w:rsid w:val="00AA4E7E"/>
    <w:pPr>
      <w:autoSpaceDE w:val="0"/>
      <w:autoSpaceDN w:val="0"/>
      <w:adjustRightInd w:val="0"/>
      <w:spacing w:line="240" w:lineRule="atLeast"/>
      <w:ind w:left="3280"/>
      <w:jc w:val="both"/>
    </w:pPr>
    <w:rPr>
      <w:rFonts w:eastAsia="Times New Roman"/>
      <w:color w:val="000000"/>
      <w:w w:val="0"/>
      <w:lang w:eastAsia="en-US"/>
    </w:rPr>
  </w:style>
  <w:style w:type="paragraph" w:customStyle="1" w:styleId="EditiingInstruction">
    <w:name w:val="Editiing Instruction"/>
    <w:uiPriority w:val="99"/>
    <w:rsid w:val="00AA4E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lang w:eastAsia="en-US"/>
    </w:rPr>
  </w:style>
  <w:style w:type="paragraph" w:customStyle="1" w:styleId="figuretext">
    <w:name w:val="figure text"/>
    <w:uiPriority w:val="99"/>
    <w:rsid w:val="00AA4E7E"/>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rPr>
  </w:style>
  <w:style w:type="character" w:customStyle="1" w:styleId="Symbol">
    <w:name w:val="Symbol"/>
    <w:uiPriority w:val="99"/>
    <w:rsid w:val="00AA4E7E"/>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63">
      <w:bodyDiv w:val="1"/>
      <w:marLeft w:val="0"/>
      <w:marRight w:val="0"/>
      <w:marTop w:val="0"/>
      <w:marBottom w:val="0"/>
      <w:divBdr>
        <w:top w:val="none" w:sz="0" w:space="0" w:color="auto"/>
        <w:left w:val="none" w:sz="0" w:space="0" w:color="auto"/>
        <w:bottom w:val="none" w:sz="0" w:space="0" w:color="auto"/>
        <w:right w:val="none" w:sz="0" w:space="0" w:color="auto"/>
      </w:divBdr>
    </w:div>
    <w:div w:id="17125057">
      <w:bodyDiv w:val="1"/>
      <w:marLeft w:val="0"/>
      <w:marRight w:val="0"/>
      <w:marTop w:val="0"/>
      <w:marBottom w:val="0"/>
      <w:divBdr>
        <w:top w:val="none" w:sz="0" w:space="0" w:color="auto"/>
        <w:left w:val="none" w:sz="0" w:space="0" w:color="auto"/>
        <w:bottom w:val="none" w:sz="0" w:space="0" w:color="auto"/>
        <w:right w:val="none" w:sz="0" w:space="0" w:color="auto"/>
      </w:divBdr>
    </w:div>
    <w:div w:id="24256575">
      <w:bodyDiv w:val="1"/>
      <w:marLeft w:val="0"/>
      <w:marRight w:val="0"/>
      <w:marTop w:val="0"/>
      <w:marBottom w:val="0"/>
      <w:divBdr>
        <w:top w:val="none" w:sz="0" w:space="0" w:color="auto"/>
        <w:left w:val="none" w:sz="0" w:space="0" w:color="auto"/>
        <w:bottom w:val="none" w:sz="0" w:space="0" w:color="auto"/>
        <w:right w:val="none" w:sz="0" w:space="0" w:color="auto"/>
      </w:divBdr>
    </w:div>
    <w:div w:id="32535496">
      <w:bodyDiv w:val="1"/>
      <w:marLeft w:val="0"/>
      <w:marRight w:val="0"/>
      <w:marTop w:val="0"/>
      <w:marBottom w:val="0"/>
      <w:divBdr>
        <w:top w:val="none" w:sz="0" w:space="0" w:color="auto"/>
        <w:left w:val="none" w:sz="0" w:space="0" w:color="auto"/>
        <w:bottom w:val="none" w:sz="0" w:space="0" w:color="auto"/>
        <w:right w:val="none" w:sz="0" w:space="0" w:color="auto"/>
      </w:divBdr>
    </w:div>
    <w:div w:id="45418593">
      <w:bodyDiv w:val="1"/>
      <w:marLeft w:val="0"/>
      <w:marRight w:val="0"/>
      <w:marTop w:val="0"/>
      <w:marBottom w:val="0"/>
      <w:divBdr>
        <w:top w:val="none" w:sz="0" w:space="0" w:color="auto"/>
        <w:left w:val="none" w:sz="0" w:space="0" w:color="auto"/>
        <w:bottom w:val="none" w:sz="0" w:space="0" w:color="auto"/>
        <w:right w:val="none" w:sz="0" w:space="0" w:color="auto"/>
      </w:divBdr>
    </w:div>
    <w:div w:id="72356960">
      <w:bodyDiv w:val="1"/>
      <w:marLeft w:val="0"/>
      <w:marRight w:val="0"/>
      <w:marTop w:val="0"/>
      <w:marBottom w:val="0"/>
      <w:divBdr>
        <w:top w:val="none" w:sz="0" w:space="0" w:color="auto"/>
        <w:left w:val="none" w:sz="0" w:space="0" w:color="auto"/>
        <w:bottom w:val="none" w:sz="0" w:space="0" w:color="auto"/>
        <w:right w:val="none" w:sz="0" w:space="0" w:color="auto"/>
      </w:divBdr>
    </w:div>
    <w:div w:id="732073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69732">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487627">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8206737">
      <w:bodyDiv w:val="1"/>
      <w:marLeft w:val="0"/>
      <w:marRight w:val="0"/>
      <w:marTop w:val="0"/>
      <w:marBottom w:val="0"/>
      <w:divBdr>
        <w:top w:val="none" w:sz="0" w:space="0" w:color="auto"/>
        <w:left w:val="none" w:sz="0" w:space="0" w:color="auto"/>
        <w:bottom w:val="none" w:sz="0" w:space="0" w:color="auto"/>
        <w:right w:val="none" w:sz="0" w:space="0" w:color="auto"/>
      </w:divBdr>
    </w:div>
    <w:div w:id="131095027">
      <w:bodyDiv w:val="1"/>
      <w:marLeft w:val="0"/>
      <w:marRight w:val="0"/>
      <w:marTop w:val="0"/>
      <w:marBottom w:val="0"/>
      <w:divBdr>
        <w:top w:val="none" w:sz="0" w:space="0" w:color="auto"/>
        <w:left w:val="none" w:sz="0" w:space="0" w:color="auto"/>
        <w:bottom w:val="none" w:sz="0" w:space="0" w:color="auto"/>
        <w:right w:val="none" w:sz="0" w:space="0" w:color="auto"/>
      </w:divBdr>
    </w:div>
    <w:div w:id="142431413">
      <w:bodyDiv w:val="1"/>
      <w:marLeft w:val="0"/>
      <w:marRight w:val="0"/>
      <w:marTop w:val="0"/>
      <w:marBottom w:val="0"/>
      <w:divBdr>
        <w:top w:val="none" w:sz="0" w:space="0" w:color="auto"/>
        <w:left w:val="none" w:sz="0" w:space="0" w:color="auto"/>
        <w:bottom w:val="none" w:sz="0" w:space="0" w:color="auto"/>
        <w:right w:val="none" w:sz="0" w:space="0" w:color="auto"/>
      </w:divBdr>
    </w:div>
    <w:div w:id="166486036">
      <w:bodyDiv w:val="1"/>
      <w:marLeft w:val="0"/>
      <w:marRight w:val="0"/>
      <w:marTop w:val="0"/>
      <w:marBottom w:val="0"/>
      <w:divBdr>
        <w:top w:val="none" w:sz="0" w:space="0" w:color="auto"/>
        <w:left w:val="none" w:sz="0" w:space="0" w:color="auto"/>
        <w:bottom w:val="none" w:sz="0" w:space="0" w:color="auto"/>
        <w:right w:val="none" w:sz="0" w:space="0" w:color="auto"/>
      </w:divBdr>
    </w:div>
    <w:div w:id="179010921">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8181024">
      <w:bodyDiv w:val="1"/>
      <w:marLeft w:val="0"/>
      <w:marRight w:val="0"/>
      <w:marTop w:val="0"/>
      <w:marBottom w:val="0"/>
      <w:divBdr>
        <w:top w:val="none" w:sz="0" w:space="0" w:color="auto"/>
        <w:left w:val="none" w:sz="0" w:space="0" w:color="auto"/>
        <w:bottom w:val="none" w:sz="0" w:space="0" w:color="auto"/>
        <w:right w:val="none" w:sz="0" w:space="0" w:color="auto"/>
      </w:divBdr>
    </w:div>
    <w:div w:id="197593503">
      <w:bodyDiv w:val="1"/>
      <w:marLeft w:val="0"/>
      <w:marRight w:val="0"/>
      <w:marTop w:val="0"/>
      <w:marBottom w:val="0"/>
      <w:divBdr>
        <w:top w:val="none" w:sz="0" w:space="0" w:color="auto"/>
        <w:left w:val="none" w:sz="0" w:space="0" w:color="auto"/>
        <w:bottom w:val="none" w:sz="0" w:space="0" w:color="auto"/>
        <w:right w:val="none" w:sz="0" w:space="0" w:color="auto"/>
      </w:divBdr>
    </w:div>
    <w:div w:id="24052605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3143791">
      <w:bodyDiv w:val="1"/>
      <w:marLeft w:val="0"/>
      <w:marRight w:val="0"/>
      <w:marTop w:val="0"/>
      <w:marBottom w:val="0"/>
      <w:divBdr>
        <w:top w:val="none" w:sz="0" w:space="0" w:color="auto"/>
        <w:left w:val="none" w:sz="0" w:space="0" w:color="auto"/>
        <w:bottom w:val="none" w:sz="0" w:space="0" w:color="auto"/>
        <w:right w:val="none" w:sz="0" w:space="0" w:color="auto"/>
      </w:divBdr>
    </w:div>
    <w:div w:id="298730214">
      <w:bodyDiv w:val="1"/>
      <w:marLeft w:val="0"/>
      <w:marRight w:val="0"/>
      <w:marTop w:val="0"/>
      <w:marBottom w:val="0"/>
      <w:divBdr>
        <w:top w:val="none" w:sz="0" w:space="0" w:color="auto"/>
        <w:left w:val="none" w:sz="0" w:space="0" w:color="auto"/>
        <w:bottom w:val="none" w:sz="0" w:space="0" w:color="auto"/>
        <w:right w:val="none" w:sz="0" w:space="0" w:color="auto"/>
      </w:divBdr>
    </w:div>
    <w:div w:id="308361282">
      <w:bodyDiv w:val="1"/>
      <w:marLeft w:val="0"/>
      <w:marRight w:val="0"/>
      <w:marTop w:val="0"/>
      <w:marBottom w:val="0"/>
      <w:divBdr>
        <w:top w:val="none" w:sz="0" w:space="0" w:color="auto"/>
        <w:left w:val="none" w:sz="0" w:space="0" w:color="auto"/>
        <w:bottom w:val="none" w:sz="0" w:space="0" w:color="auto"/>
        <w:right w:val="none" w:sz="0" w:space="0" w:color="auto"/>
      </w:divBdr>
    </w:div>
    <w:div w:id="32828900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9358619">
      <w:bodyDiv w:val="1"/>
      <w:marLeft w:val="0"/>
      <w:marRight w:val="0"/>
      <w:marTop w:val="0"/>
      <w:marBottom w:val="0"/>
      <w:divBdr>
        <w:top w:val="none" w:sz="0" w:space="0" w:color="auto"/>
        <w:left w:val="none" w:sz="0" w:space="0" w:color="auto"/>
        <w:bottom w:val="none" w:sz="0" w:space="0" w:color="auto"/>
        <w:right w:val="none" w:sz="0" w:space="0" w:color="auto"/>
      </w:divBdr>
    </w:div>
    <w:div w:id="361170190">
      <w:bodyDiv w:val="1"/>
      <w:marLeft w:val="0"/>
      <w:marRight w:val="0"/>
      <w:marTop w:val="0"/>
      <w:marBottom w:val="0"/>
      <w:divBdr>
        <w:top w:val="none" w:sz="0" w:space="0" w:color="auto"/>
        <w:left w:val="none" w:sz="0" w:space="0" w:color="auto"/>
        <w:bottom w:val="none" w:sz="0" w:space="0" w:color="auto"/>
        <w:right w:val="none" w:sz="0" w:space="0" w:color="auto"/>
      </w:divBdr>
    </w:div>
    <w:div w:id="363750281">
      <w:bodyDiv w:val="1"/>
      <w:marLeft w:val="0"/>
      <w:marRight w:val="0"/>
      <w:marTop w:val="0"/>
      <w:marBottom w:val="0"/>
      <w:divBdr>
        <w:top w:val="none" w:sz="0" w:space="0" w:color="auto"/>
        <w:left w:val="none" w:sz="0" w:space="0" w:color="auto"/>
        <w:bottom w:val="none" w:sz="0" w:space="0" w:color="auto"/>
        <w:right w:val="none" w:sz="0" w:space="0" w:color="auto"/>
      </w:divBdr>
    </w:div>
    <w:div w:id="369186271">
      <w:bodyDiv w:val="1"/>
      <w:marLeft w:val="0"/>
      <w:marRight w:val="0"/>
      <w:marTop w:val="0"/>
      <w:marBottom w:val="0"/>
      <w:divBdr>
        <w:top w:val="none" w:sz="0" w:space="0" w:color="auto"/>
        <w:left w:val="none" w:sz="0" w:space="0" w:color="auto"/>
        <w:bottom w:val="none" w:sz="0" w:space="0" w:color="auto"/>
        <w:right w:val="none" w:sz="0" w:space="0" w:color="auto"/>
      </w:divBdr>
    </w:div>
    <w:div w:id="374232318">
      <w:bodyDiv w:val="1"/>
      <w:marLeft w:val="0"/>
      <w:marRight w:val="0"/>
      <w:marTop w:val="0"/>
      <w:marBottom w:val="0"/>
      <w:divBdr>
        <w:top w:val="none" w:sz="0" w:space="0" w:color="auto"/>
        <w:left w:val="none" w:sz="0" w:space="0" w:color="auto"/>
        <w:bottom w:val="none" w:sz="0" w:space="0" w:color="auto"/>
        <w:right w:val="none" w:sz="0" w:space="0" w:color="auto"/>
      </w:divBdr>
    </w:div>
    <w:div w:id="383482028">
      <w:bodyDiv w:val="1"/>
      <w:marLeft w:val="0"/>
      <w:marRight w:val="0"/>
      <w:marTop w:val="0"/>
      <w:marBottom w:val="0"/>
      <w:divBdr>
        <w:top w:val="none" w:sz="0" w:space="0" w:color="auto"/>
        <w:left w:val="none" w:sz="0" w:space="0" w:color="auto"/>
        <w:bottom w:val="none" w:sz="0" w:space="0" w:color="auto"/>
        <w:right w:val="none" w:sz="0" w:space="0" w:color="auto"/>
      </w:divBdr>
    </w:div>
    <w:div w:id="387925411">
      <w:bodyDiv w:val="1"/>
      <w:marLeft w:val="0"/>
      <w:marRight w:val="0"/>
      <w:marTop w:val="0"/>
      <w:marBottom w:val="0"/>
      <w:divBdr>
        <w:top w:val="none" w:sz="0" w:space="0" w:color="auto"/>
        <w:left w:val="none" w:sz="0" w:space="0" w:color="auto"/>
        <w:bottom w:val="none" w:sz="0" w:space="0" w:color="auto"/>
        <w:right w:val="none" w:sz="0" w:space="0" w:color="auto"/>
      </w:divBdr>
    </w:div>
    <w:div w:id="42592955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711201">
      <w:bodyDiv w:val="1"/>
      <w:marLeft w:val="0"/>
      <w:marRight w:val="0"/>
      <w:marTop w:val="0"/>
      <w:marBottom w:val="0"/>
      <w:divBdr>
        <w:top w:val="none" w:sz="0" w:space="0" w:color="auto"/>
        <w:left w:val="none" w:sz="0" w:space="0" w:color="auto"/>
        <w:bottom w:val="none" w:sz="0" w:space="0" w:color="auto"/>
        <w:right w:val="none" w:sz="0" w:space="0" w:color="auto"/>
      </w:divBdr>
    </w:div>
    <w:div w:id="456339750">
      <w:bodyDiv w:val="1"/>
      <w:marLeft w:val="0"/>
      <w:marRight w:val="0"/>
      <w:marTop w:val="0"/>
      <w:marBottom w:val="0"/>
      <w:divBdr>
        <w:top w:val="none" w:sz="0" w:space="0" w:color="auto"/>
        <w:left w:val="none" w:sz="0" w:space="0" w:color="auto"/>
        <w:bottom w:val="none" w:sz="0" w:space="0" w:color="auto"/>
        <w:right w:val="none" w:sz="0" w:space="0" w:color="auto"/>
      </w:divBdr>
    </w:div>
    <w:div w:id="487676087">
      <w:bodyDiv w:val="1"/>
      <w:marLeft w:val="0"/>
      <w:marRight w:val="0"/>
      <w:marTop w:val="0"/>
      <w:marBottom w:val="0"/>
      <w:divBdr>
        <w:top w:val="none" w:sz="0" w:space="0" w:color="auto"/>
        <w:left w:val="none" w:sz="0" w:space="0" w:color="auto"/>
        <w:bottom w:val="none" w:sz="0" w:space="0" w:color="auto"/>
        <w:right w:val="none" w:sz="0" w:space="0" w:color="auto"/>
      </w:divBdr>
    </w:div>
    <w:div w:id="488669081">
      <w:bodyDiv w:val="1"/>
      <w:marLeft w:val="0"/>
      <w:marRight w:val="0"/>
      <w:marTop w:val="0"/>
      <w:marBottom w:val="0"/>
      <w:divBdr>
        <w:top w:val="none" w:sz="0" w:space="0" w:color="auto"/>
        <w:left w:val="none" w:sz="0" w:space="0" w:color="auto"/>
        <w:bottom w:val="none" w:sz="0" w:space="0" w:color="auto"/>
        <w:right w:val="none" w:sz="0" w:space="0" w:color="auto"/>
      </w:divBdr>
    </w:div>
    <w:div w:id="488790759">
      <w:bodyDiv w:val="1"/>
      <w:marLeft w:val="0"/>
      <w:marRight w:val="0"/>
      <w:marTop w:val="0"/>
      <w:marBottom w:val="0"/>
      <w:divBdr>
        <w:top w:val="none" w:sz="0" w:space="0" w:color="auto"/>
        <w:left w:val="none" w:sz="0" w:space="0" w:color="auto"/>
        <w:bottom w:val="none" w:sz="0" w:space="0" w:color="auto"/>
        <w:right w:val="none" w:sz="0" w:space="0" w:color="auto"/>
      </w:divBdr>
    </w:div>
    <w:div w:id="51257634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35970025">
      <w:bodyDiv w:val="1"/>
      <w:marLeft w:val="0"/>
      <w:marRight w:val="0"/>
      <w:marTop w:val="0"/>
      <w:marBottom w:val="0"/>
      <w:divBdr>
        <w:top w:val="none" w:sz="0" w:space="0" w:color="auto"/>
        <w:left w:val="none" w:sz="0" w:space="0" w:color="auto"/>
        <w:bottom w:val="none" w:sz="0" w:space="0" w:color="auto"/>
        <w:right w:val="none" w:sz="0" w:space="0" w:color="auto"/>
      </w:divBdr>
    </w:div>
    <w:div w:id="539512318">
      <w:bodyDiv w:val="1"/>
      <w:marLeft w:val="0"/>
      <w:marRight w:val="0"/>
      <w:marTop w:val="0"/>
      <w:marBottom w:val="0"/>
      <w:divBdr>
        <w:top w:val="none" w:sz="0" w:space="0" w:color="auto"/>
        <w:left w:val="none" w:sz="0" w:space="0" w:color="auto"/>
        <w:bottom w:val="none" w:sz="0" w:space="0" w:color="auto"/>
        <w:right w:val="none" w:sz="0" w:space="0" w:color="auto"/>
      </w:divBdr>
    </w:div>
    <w:div w:id="545139766">
      <w:bodyDiv w:val="1"/>
      <w:marLeft w:val="0"/>
      <w:marRight w:val="0"/>
      <w:marTop w:val="0"/>
      <w:marBottom w:val="0"/>
      <w:divBdr>
        <w:top w:val="none" w:sz="0" w:space="0" w:color="auto"/>
        <w:left w:val="none" w:sz="0" w:space="0" w:color="auto"/>
        <w:bottom w:val="none" w:sz="0" w:space="0" w:color="auto"/>
        <w:right w:val="none" w:sz="0" w:space="0" w:color="auto"/>
      </w:divBdr>
    </w:div>
    <w:div w:id="588277478">
      <w:bodyDiv w:val="1"/>
      <w:marLeft w:val="0"/>
      <w:marRight w:val="0"/>
      <w:marTop w:val="0"/>
      <w:marBottom w:val="0"/>
      <w:divBdr>
        <w:top w:val="none" w:sz="0" w:space="0" w:color="auto"/>
        <w:left w:val="none" w:sz="0" w:space="0" w:color="auto"/>
        <w:bottom w:val="none" w:sz="0" w:space="0" w:color="auto"/>
        <w:right w:val="none" w:sz="0" w:space="0" w:color="auto"/>
      </w:divBdr>
    </w:div>
    <w:div w:id="59817981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541380">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7101924">
      <w:bodyDiv w:val="1"/>
      <w:marLeft w:val="0"/>
      <w:marRight w:val="0"/>
      <w:marTop w:val="0"/>
      <w:marBottom w:val="0"/>
      <w:divBdr>
        <w:top w:val="none" w:sz="0" w:space="0" w:color="auto"/>
        <w:left w:val="none" w:sz="0" w:space="0" w:color="auto"/>
        <w:bottom w:val="none" w:sz="0" w:space="0" w:color="auto"/>
        <w:right w:val="none" w:sz="0" w:space="0" w:color="auto"/>
      </w:divBdr>
    </w:div>
    <w:div w:id="627127453">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5427125">
      <w:bodyDiv w:val="1"/>
      <w:marLeft w:val="0"/>
      <w:marRight w:val="0"/>
      <w:marTop w:val="0"/>
      <w:marBottom w:val="0"/>
      <w:divBdr>
        <w:top w:val="none" w:sz="0" w:space="0" w:color="auto"/>
        <w:left w:val="none" w:sz="0" w:space="0" w:color="auto"/>
        <w:bottom w:val="none" w:sz="0" w:space="0" w:color="auto"/>
        <w:right w:val="none" w:sz="0" w:space="0" w:color="auto"/>
      </w:divBdr>
    </w:div>
    <w:div w:id="695349748">
      <w:bodyDiv w:val="1"/>
      <w:marLeft w:val="0"/>
      <w:marRight w:val="0"/>
      <w:marTop w:val="0"/>
      <w:marBottom w:val="0"/>
      <w:divBdr>
        <w:top w:val="none" w:sz="0" w:space="0" w:color="auto"/>
        <w:left w:val="none" w:sz="0" w:space="0" w:color="auto"/>
        <w:bottom w:val="none" w:sz="0" w:space="0" w:color="auto"/>
        <w:right w:val="none" w:sz="0" w:space="0" w:color="auto"/>
      </w:divBdr>
    </w:div>
    <w:div w:id="697049638">
      <w:bodyDiv w:val="1"/>
      <w:marLeft w:val="0"/>
      <w:marRight w:val="0"/>
      <w:marTop w:val="0"/>
      <w:marBottom w:val="0"/>
      <w:divBdr>
        <w:top w:val="none" w:sz="0" w:space="0" w:color="auto"/>
        <w:left w:val="none" w:sz="0" w:space="0" w:color="auto"/>
        <w:bottom w:val="none" w:sz="0" w:space="0" w:color="auto"/>
        <w:right w:val="none" w:sz="0" w:space="0" w:color="auto"/>
      </w:divBdr>
    </w:div>
    <w:div w:id="708410823">
      <w:bodyDiv w:val="1"/>
      <w:marLeft w:val="0"/>
      <w:marRight w:val="0"/>
      <w:marTop w:val="0"/>
      <w:marBottom w:val="0"/>
      <w:divBdr>
        <w:top w:val="none" w:sz="0" w:space="0" w:color="auto"/>
        <w:left w:val="none" w:sz="0" w:space="0" w:color="auto"/>
        <w:bottom w:val="none" w:sz="0" w:space="0" w:color="auto"/>
        <w:right w:val="none" w:sz="0" w:space="0" w:color="auto"/>
      </w:divBdr>
    </w:div>
    <w:div w:id="712123519">
      <w:bodyDiv w:val="1"/>
      <w:marLeft w:val="0"/>
      <w:marRight w:val="0"/>
      <w:marTop w:val="0"/>
      <w:marBottom w:val="0"/>
      <w:divBdr>
        <w:top w:val="none" w:sz="0" w:space="0" w:color="auto"/>
        <w:left w:val="none" w:sz="0" w:space="0" w:color="auto"/>
        <w:bottom w:val="none" w:sz="0" w:space="0" w:color="auto"/>
        <w:right w:val="none" w:sz="0" w:space="0" w:color="auto"/>
      </w:divBdr>
    </w:div>
    <w:div w:id="728768609">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549569">
      <w:bodyDiv w:val="1"/>
      <w:marLeft w:val="0"/>
      <w:marRight w:val="0"/>
      <w:marTop w:val="0"/>
      <w:marBottom w:val="0"/>
      <w:divBdr>
        <w:top w:val="none" w:sz="0" w:space="0" w:color="auto"/>
        <w:left w:val="none" w:sz="0" w:space="0" w:color="auto"/>
        <w:bottom w:val="none" w:sz="0" w:space="0" w:color="auto"/>
        <w:right w:val="none" w:sz="0" w:space="0" w:color="auto"/>
      </w:divBdr>
    </w:div>
    <w:div w:id="805858632">
      <w:bodyDiv w:val="1"/>
      <w:marLeft w:val="0"/>
      <w:marRight w:val="0"/>
      <w:marTop w:val="0"/>
      <w:marBottom w:val="0"/>
      <w:divBdr>
        <w:top w:val="none" w:sz="0" w:space="0" w:color="auto"/>
        <w:left w:val="none" w:sz="0" w:space="0" w:color="auto"/>
        <w:bottom w:val="none" w:sz="0" w:space="0" w:color="auto"/>
        <w:right w:val="none" w:sz="0" w:space="0" w:color="auto"/>
      </w:divBdr>
    </w:div>
    <w:div w:id="818687418">
      <w:bodyDiv w:val="1"/>
      <w:marLeft w:val="0"/>
      <w:marRight w:val="0"/>
      <w:marTop w:val="0"/>
      <w:marBottom w:val="0"/>
      <w:divBdr>
        <w:top w:val="none" w:sz="0" w:space="0" w:color="auto"/>
        <w:left w:val="none" w:sz="0" w:space="0" w:color="auto"/>
        <w:bottom w:val="none" w:sz="0" w:space="0" w:color="auto"/>
        <w:right w:val="none" w:sz="0" w:space="0" w:color="auto"/>
      </w:divBdr>
    </w:div>
    <w:div w:id="832575032">
      <w:bodyDiv w:val="1"/>
      <w:marLeft w:val="0"/>
      <w:marRight w:val="0"/>
      <w:marTop w:val="0"/>
      <w:marBottom w:val="0"/>
      <w:divBdr>
        <w:top w:val="none" w:sz="0" w:space="0" w:color="auto"/>
        <w:left w:val="none" w:sz="0" w:space="0" w:color="auto"/>
        <w:bottom w:val="none" w:sz="0" w:space="0" w:color="auto"/>
        <w:right w:val="none" w:sz="0" w:space="0" w:color="auto"/>
      </w:divBdr>
    </w:div>
    <w:div w:id="83264784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3983655">
      <w:bodyDiv w:val="1"/>
      <w:marLeft w:val="0"/>
      <w:marRight w:val="0"/>
      <w:marTop w:val="0"/>
      <w:marBottom w:val="0"/>
      <w:divBdr>
        <w:top w:val="none" w:sz="0" w:space="0" w:color="auto"/>
        <w:left w:val="none" w:sz="0" w:space="0" w:color="auto"/>
        <w:bottom w:val="none" w:sz="0" w:space="0" w:color="auto"/>
        <w:right w:val="none" w:sz="0" w:space="0" w:color="auto"/>
      </w:divBdr>
    </w:div>
    <w:div w:id="889001674">
      <w:bodyDiv w:val="1"/>
      <w:marLeft w:val="0"/>
      <w:marRight w:val="0"/>
      <w:marTop w:val="0"/>
      <w:marBottom w:val="0"/>
      <w:divBdr>
        <w:top w:val="none" w:sz="0" w:space="0" w:color="auto"/>
        <w:left w:val="none" w:sz="0" w:space="0" w:color="auto"/>
        <w:bottom w:val="none" w:sz="0" w:space="0" w:color="auto"/>
        <w:right w:val="none" w:sz="0" w:space="0" w:color="auto"/>
      </w:divBdr>
    </w:div>
    <w:div w:id="904680699">
      <w:bodyDiv w:val="1"/>
      <w:marLeft w:val="0"/>
      <w:marRight w:val="0"/>
      <w:marTop w:val="0"/>
      <w:marBottom w:val="0"/>
      <w:divBdr>
        <w:top w:val="none" w:sz="0" w:space="0" w:color="auto"/>
        <w:left w:val="none" w:sz="0" w:space="0" w:color="auto"/>
        <w:bottom w:val="none" w:sz="0" w:space="0" w:color="auto"/>
        <w:right w:val="none" w:sz="0" w:space="0" w:color="auto"/>
      </w:divBdr>
    </w:div>
    <w:div w:id="913930632">
      <w:bodyDiv w:val="1"/>
      <w:marLeft w:val="0"/>
      <w:marRight w:val="0"/>
      <w:marTop w:val="0"/>
      <w:marBottom w:val="0"/>
      <w:divBdr>
        <w:top w:val="none" w:sz="0" w:space="0" w:color="auto"/>
        <w:left w:val="none" w:sz="0" w:space="0" w:color="auto"/>
        <w:bottom w:val="none" w:sz="0" w:space="0" w:color="auto"/>
        <w:right w:val="none" w:sz="0" w:space="0" w:color="auto"/>
      </w:divBdr>
    </w:div>
    <w:div w:id="917712814">
      <w:bodyDiv w:val="1"/>
      <w:marLeft w:val="0"/>
      <w:marRight w:val="0"/>
      <w:marTop w:val="0"/>
      <w:marBottom w:val="0"/>
      <w:divBdr>
        <w:top w:val="none" w:sz="0" w:space="0" w:color="auto"/>
        <w:left w:val="none" w:sz="0" w:space="0" w:color="auto"/>
        <w:bottom w:val="none" w:sz="0" w:space="0" w:color="auto"/>
        <w:right w:val="none" w:sz="0" w:space="0" w:color="auto"/>
      </w:divBdr>
    </w:div>
    <w:div w:id="952323159">
      <w:bodyDiv w:val="1"/>
      <w:marLeft w:val="0"/>
      <w:marRight w:val="0"/>
      <w:marTop w:val="0"/>
      <w:marBottom w:val="0"/>
      <w:divBdr>
        <w:top w:val="none" w:sz="0" w:space="0" w:color="auto"/>
        <w:left w:val="none" w:sz="0" w:space="0" w:color="auto"/>
        <w:bottom w:val="none" w:sz="0" w:space="0" w:color="auto"/>
        <w:right w:val="none" w:sz="0" w:space="0" w:color="auto"/>
      </w:divBdr>
    </w:div>
    <w:div w:id="967976997">
      <w:bodyDiv w:val="1"/>
      <w:marLeft w:val="0"/>
      <w:marRight w:val="0"/>
      <w:marTop w:val="0"/>
      <w:marBottom w:val="0"/>
      <w:divBdr>
        <w:top w:val="none" w:sz="0" w:space="0" w:color="auto"/>
        <w:left w:val="none" w:sz="0" w:space="0" w:color="auto"/>
        <w:bottom w:val="none" w:sz="0" w:space="0" w:color="auto"/>
        <w:right w:val="none" w:sz="0" w:space="0" w:color="auto"/>
      </w:divBdr>
    </w:div>
    <w:div w:id="968820289">
      <w:bodyDiv w:val="1"/>
      <w:marLeft w:val="0"/>
      <w:marRight w:val="0"/>
      <w:marTop w:val="0"/>
      <w:marBottom w:val="0"/>
      <w:divBdr>
        <w:top w:val="none" w:sz="0" w:space="0" w:color="auto"/>
        <w:left w:val="none" w:sz="0" w:space="0" w:color="auto"/>
        <w:bottom w:val="none" w:sz="0" w:space="0" w:color="auto"/>
        <w:right w:val="none" w:sz="0" w:space="0" w:color="auto"/>
      </w:divBdr>
    </w:div>
    <w:div w:id="973026371">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995960234">
      <w:bodyDiv w:val="1"/>
      <w:marLeft w:val="0"/>
      <w:marRight w:val="0"/>
      <w:marTop w:val="0"/>
      <w:marBottom w:val="0"/>
      <w:divBdr>
        <w:top w:val="none" w:sz="0" w:space="0" w:color="auto"/>
        <w:left w:val="none" w:sz="0" w:space="0" w:color="auto"/>
        <w:bottom w:val="none" w:sz="0" w:space="0" w:color="auto"/>
        <w:right w:val="none" w:sz="0" w:space="0" w:color="auto"/>
      </w:divBdr>
    </w:div>
    <w:div w:id="1002315107">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6709695">
      <w:bodyDiv w:val="1"/>
      <w:marLeft w:val="0"/>
      <w:marRight w:val="0"/>
      <w:marTop w:val="0"/>
      <w:marBottom w:val="0"/>
      <w:divBdr>
        <w:top w:val="none" w:sz="0" w:space="0" w:color="auto"/>
        <w:left w:val="none" w:sz="0" w:space="0" w:color="auto"/>
        <w:bottom w:val="none" w:sz="0" w:space="0" w:color="auto"/>
        <w:right w:val="none" w:sz="0" w:space="0" w:color="auto"/>
      </w:divBdr>
    </w:div>
    <w:div w:id="1038357477">
      <w:bodyDiv w:val="1"/>
      <w:marLeft w:val="0"/>
      <w:marRight w:val="0"/>
      <w:marTop w:val="0"/>
      <w:marBottom w:val="0"/>
      <w:divBdr>
        <w:top w:val="none" w:sz="0" w:space="0" w:color="auto"/>
        <w:left w:val="none" w:sz="0" w:space="0" w:color="auto"/>
        <w:bottom w:val="none" w:sz="0" w:space="0" w:color="auto"/>
        <w:right w:val="none" w:sz="0" w:space="0" w:color="auto"/>
      </w:divBdr>
    </w:div>
    <w:div w:id="1047533096">
      <w:bodyDiv w:val="1"/>
      <w:marLeft w:val="0"/>
      <w:marRight w:val="0"/>
      <w:marTop w:val="0"/>
      <w:marBottom w:val="0"/>
      <w:divBdr>
        <w:top w:val="none" w:sz="0" w:space="0" w:color="auto"/>
        <w:left w:val="none" w:sz="0" w:space="0" w:color="auto"/>
        <w:bottom w:val="none" w:sz="0" w:space="0" w:color="auto"/>
        <w:right w:val="none" w:sz="0" w:space="0" w:color="auto"/>
      </w:divBdr>
    </w:div>
    <w:div w:id="1056704500">
      <w:bodyDiv w:val="1"/>
      <w:marLeft w:val="0"/>
      <w:marRight w:val="0"/>
      <w:marTop w:val="0"/>
      <w:marBottom w:val="0"/>
      <w:divBdr>
        <w:top w:val="none" w:sz="0" w:space="0" w:color="auto"/>
        <w:left w:val="none" w:sz="0" w:space="0" w:color="auto"/>
        <w:bottom w:val="none" w:sz="0" w:space="0" w:color="auto"/>
        <w:right w:val="none" w:sz="0" w:space="0" w:color="auto"/>
      </w:divBdr>
    </w:div>
    <w:div w:id="1060831458">
      <w:bodyDiv w:val="1"/>
      <w:marLeft w:val="0"/>
      <w:marRight w:val="0"/>
      <w:marTop w:val="0"/>
      <w:marBottom w:val="0"/>
      <w:divBdr>
        <w:top w:val="none" w:sz="0" w:space="0" w:color="auto"/>
        <w:left w:val="none" w:sz="0" w:space="0" w:color="auto"/>
        <w:bottom w:val="none" w:sz="0" w:space="0" w:color="auto"/>
        <w:right w:val="none" w:sz="0" w:space="0" w:color="auto"/>
      </w:divBdr>
    </w:div>
    <w:div w:id="1087457642">
      <w:bodyDiv w:val="1"/>
      <w:marLeft w:val="0"/>
      <w:marRight w:val="0"/>
      <w:marTop w:val="0"/>
      <w:marBottom w:val="0"/>
      <w:divBdr>
        <w:top w:val="none" w:sz="0" w:space="0" w:color="auto"/>
        <w:left w:val="none" w:sz="0" w:space="0" w:color="auto"/>
        <w:bottom w:val="none" w:sz="0" w:space="0" w:color="auto"/>
        <w:right w:val="none" w:sz="0" w:space="0" w:color="auto"/>
      </w:divBdr>
    </w:div>
    <w:div w:id="1096902732">
      <w:bodyDiv w:val="1"/>
      <w:marLeft w:val="0"/>
      <w:marRight w:val="0"/>
      <w:marTop w:val="0"/>
      <w:marBottom w:val="0"/>
      <w:divBdr>
        <w:top w:val="none" w:sz="0" w:space="0" w:color="auto"/>
        <w:left w:val="none" w:sz="0" w:space="0" w:color="auto"/>
        <w:bottom w:val="none" w:sz="0" w:space="0" w:color="auto"/>
        <w:right w:val="none" w:sz="0" w:space="0" w:color="auto"/>
      </w:divBdr>
    </w:div>
    <w:div w:id="1117337622">
      <w:bodyDiv w:val="1"/>
      <w:marLeft w:val="0"/>
      <w:marRight w:val="0"/>
      <w:marTop w:val="0"/>
      <w:marBottom w:val="0"/>
      <w:divBdr>
        <w:top w:val="none" w:sz="0" w:space="0" w:color="auto"/>
        <w:left w:val="none" w:sz="0" w:space="0" w:color="auto"/>
        <w:bottom w:val="none" w:sz="0" w:space="0" w:color="auto"/>
        <w:right w:val="none" w:sz="0" w:space="0" w:color="auto"/>
      </w:divBdr>
    </w:div>
    <w:div w:id="112473683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2405232">
      <w:bodyDiv w:val="1"/>
      <w:marLeft w:val="0"/>
      <w:marRight w:val="0"/>
      <w:marTop w:val="0"/>
      <w:marBottom w:val="0"/>
      <w:divBdr>
        <w:top w:val="none" w:sz="0" w:space="0" w:color="auto"/>
        <w:left w:val="none" w:sz="0" w:space="0" w:color="auto"/>
        <w:bottom w:val="none" w:sz="0" w:space="0" w:color="auto"/>
        <w:right w:val="none" w:sz="0" w:space="0" w:color="auto"/>
      </w:divBdr>
    </w:div>
    <w:div w:id="1169059546">
      <w:bodyDiv w:val="1"/>
      <w:marLeft w:val="0"/>
      <w:marRight w:val="0"/>
      <w:marTop w:val="0"/>
      <w:marBottom w:val="0"/>
      <w:divBdr>
        <w:top w:val="none" w:sz="0" w:space="0" w:color="auto"/>
        <w:left w:val="none" w:sz="0" w:space="0" w:color="auto"/>
        <w:bottom w:val="none" w:sz="0" w:space="0" w:color="auto"/>
        <w:right w:val="none" w:sz="0" w:space="0" w:color="auto"/>
      </w:divBdr>
    </w:div>
    <w:div w:id="1174220670">
      <w:bodyDiv w:val="1"/>
      <w:marLeft w:val="0"/>
      <w:marRight w:val="0"/>
      <w:marTop w:val="0"/>
      <w:marBottom w:val="0"/>
      <w:divBdr>
        <w:top w:val="none" w:sz="0" w:space="0" w:color="auto"/>
        <w:left w:val="none" w:sz="0" w:space="0" w:color="auto"/>
        <w:bottom w:val="none" w:sz="0" w:space="0" w:color="auto"/>
        <w:right w:val="none" w:sz="0" w:space="0" w:color="auto"/>
      </w:divBdr>
    </w:div>
    <w:div w:id="1187645146">
      <w:bodyDiv w:val="1"/>
      <w:marLeft w:val="0"/>
      <w:marRight w:val="0"/>
      <w:marTop w:val="0"/>
      <w:marBottom w:val="0"/>
      <w:divBdr>
        <w:top w:val="none" w:sz="0" w:space="0" w:color="auto"/>
        <w:left w:val="none" w:sz="0" w:space="0" w:color="auto"/>
        <w:bottom w:val="none" w:sz="0" w:space="0" w:color="auto"/>
        <w:right w:val="none" w:sz="0" w:space="0" w:color="auto"/>
      </w:divBdr>
    </w:div>
    <w:div w:id="119198803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6991020">
      <w:bodyDiv w:val="1"/>
      <w:marLeft w:val="0"/>
      <w:marRight w:val="0"/>
      <w:marTop w:val="0"/>
      <w:marBottom w:val="0"/>
      <w:divBdr>
        <w:top w:val="none" w:sz="0" w:space="0" w:color="auto"/>
        <w:left w:val="none" w:sz="0" w:space="0" w:color="auto"/>
        <w:bottom w:val="none" w:sz="0" w:space="0" w:color="auto"/>
        <w:right w:val="none" w:sz="0" w:space="0" w:color="auto"/>
      </w:divBdr>
    </w:div>
    <w:div w:id="1227381227">
      <w:bodyDiv w:val="1"/>
      <w:marLeft w:val="0"/>
      <w:marRight w:val="0"/>
      <w:marTop w:val="0"/>
      <w:marBottom w:val="0"/>
      <w:divBdr>
        <w:top w:val="none" w:sz="0" w:space="0" w:color="auto"/>
        <w:left w:val="none" w:sz="0" w:space="0" w:color="auto"/>
        <w:bottom w:val="none" w:sz="0" w:space="0" w:color="auto"/>
        <w:right w:val="none" w:sz="0" w:space="0" w:color="auto"/>
      </w:divBdr>
    </w:div>
    <w:div w:id="1233661011">
      <w:bodyDiv w:val="1"/>
      <w:marLeft w:val="0"/>
      <w:marRight w:val="0"/>
      <w:marTop w:val="0"/>
      <w:marBottom w:val="0"/>
      <w:divBdr>
        <w:top w:val="none" w:sz="0" w:space="0" w:color="auto"/>
        <w:left w:val="none" w:sz="0" w:space="0" w:color="auto"/>
        <w:bottom w:val="none" w:sz="0" w:space="0" w:color="auto"/>
        <w:right w:val="none" w:sz="0" w:space="0" w:color="auto"/>
      </w:divBdr>
    </w:div>
    <w:div w:id="123555089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298217612">
      <w:bodyDiv w:val="1"/>
      <w:marLeft w:val="0"/>
      <w:marRight w:val="0"/>
      <w:marTop w:val="0"/>
      <w:marBottom w:val="0"/>
      <w:divBdr>
        <w:top w:val="none" w:sz="0" w:space="0" w:color="auto"/>
        <w:left w:val="none" w:sz="0" w:space="0" w:color="auto"/>
        <w:bottom w:val="none" w:sz="0" w:space="0" w:color="auto"/>
        <w:right w:val="none" w:sz="0" w:space="0" w:color="auto"/>
      </w:divBdr>
    </w:div>
    <w:div w:id="1298536554">
      <w:bodyDiv w:val="1"/>
      <w:marLeft w:val="0"/>
      <w:marRight w:val="0"/>
      <w:marTop w:val="0"/>
      <w:marBottom w:val="0"/>
      <w:divBdr>
        <w:top w:val="none" w:sz="0" w:space="0" w:color="auto"/>
        <w:left w:val="none" w:sz="0" w:space="0" w:color="auto"/>
        <w:bottom w:val="none" w:sz="0" w:space="0" w:color="auto"/>
        <w:right w:val="none" w:sz="0" w:space="0" w:color="auto"/>
      </w:divBdr>
    </w:div>
    <w:div w:id="1321808480">
      <w:bodyDiv w:val="1"/>
      <w:marLeft w:val="0"/>
      <w:marRight w:val="0"/>
      <w:marTop w:val="0"/>
      <w:marBottom w:val="0"/>
      <w:divBdr>
        <w:top w:val="none" w:sz="0" w:space="0" w:color="auto"/>
        <w:left w:val="none" w:sz="0" w:space="0" w:color="auto"/>
        <w:bottom w:val="none" w:sz="0" w:space="0" w:color="auto"/>
        <w:right w:val="none" w:sz="0" w:space="0" w:color="auto"/>
      </w:divBdr>
    </w:div>
    <w:div w:id="1336348908">
      <w:bodyDiv w:val="1"/>
      <w:marLeft w:val="0"/>
      <w:marRight w:val="0"/>
      <w:marTop w:val="0"/>
      <w:marBottom w:val="0"/>
      <w:divBdr>
        <w:top w:val="none" w:sz="0" w:space="0" w:color="auto"/>
        <w:left w:val="none" w:sz="0" w:space="0" w:color="auto"/>
        <w:bottom w:val="none" w:sz="0" w:space="0" w:color="auto"/>
        <w:right w:val="none" w:sz="0" w:space="0" w:color="auto"/>
      </w:divBdr>
    </w:div>
    <w:div w:id="140968819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7824210">
      <w:bodyDiv w:val="1"/>
      <w:marLeft w:val="0"/>
      <w:marRight w:val="0"/>
      <w:marTop w:val="0"/>
      <w:marBottom w:val="0"/>
      <w:divBdr>
        <w:top w:val="none" w:sz="0" w:space="0" w:color="auto"/>
        <w:left w:val="none" w:sz="0" w:space="0" w:color="auto"/>
        <w:bottom w:val="none" w:sz="0" w:space="0" w:color="auto"/>
        <w:right w:val="none" w:sz="0" w:space="0" w:color="auto"/>
      </w:divBdr>
    </w:div>
    <w:div w:id="1419788487">
      <w:bodyDiv w:val="1"/>
      <w:marLeft w:val="0"/>
      <w:marRight w:val="0"/>
      <w:marTop w:val="0"/>
      <w:marBottom w:val="0"/>
      <w:divBdr>
        <w:top w:val="none" w:sz="0" w:space="0" w:color="auto"/>
        <w:left w:val="none" w:sz="0" w:space="0" w:color="auto"/>
        <w:bottom w:val="none" w:sz="0" w:space="0" w:color="auto"/>
        <w:right w:val="none" w:sz="0" w:space="0" w:color="auto"/>
      </w:divBdr>
    </w:div>
    <w:div w:id="1424033051">
      <w:bodyDiv w:val="1"/>
      <w:marLeft w:val="0"/>
      <w:marRight w:val="0"/>
      <w:marTop w:val="0"/>
      <w:marBottom w:val="0"/>
      <w:divBdr>
        <w:top w:val="none" w:sz="0" w:space="0" w:color="auto"/>
        <w:left w:val="none" w:sz="0" w:space="0" w:color="auto"/>
        <w:bottom w:val="none" w:sz="0" w:space="0" w:color="auto"/>
        <w:right w:val="none" w:sz="0" w:space="0" w:color="auto"/>
      </w:divBdr>
    </w:div>
    <w:div w:id="1426539910">
      <w:bodyDiv w:val="1"/>
      <w:marLeft w:val="0"/>
      <w:marRight w:val="0"/>
      <w:marTop w:val="0"/>
      <w:marBottom w:val="0"/>
      <w:divBdr>
        <w:top w:val="none" w:sz="0" w:space="0" w:color="auto"/>
        <w:left w:val="none" w:sz="0" w:space="0" w:color="auto"/>
        <w:bottom w:val="none" w:sz="0" w:space="0" w:color="auto"/>
        <w:right w:val="none" w:sz="0" w:space="0" w:color="auto"/>
      </w:divBdr>
    </w:div>
    <w:div w:id="146519631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1091706">
      <w:bodyDiv w:val="1"/>
      <w:marLeft w:val="0"/>
      <w:marRight w:val="0"/>
      <w:marTop w:val="0"/>
      <w:marBottom w:val="0"/>
      <w:divBdr>
        <w:top w:val="none" w:sz="0" w:space="0" w:color="auto"/>
        <w:left w:val="none" w:sz="0" w:space="0" w:color="auto"/>
        <w:bottom w:val="none" w:sz="0" w:space="0" w:color="auto"/>
        <w:right w:val="none" w:sz="0" w:space="0" w:color="auto"/>
      </w:divBdr>
    </w:div>
    <w:div w:id="147718943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02472">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069961">
      <w:bodyDiv w:val="1"/>
      <w:marLeft w:val="0"/>
      <w:marRight w:val="0"/>
      <w:marTop w:val="0"/>
      <w:marBottom w:val="0"/>
      <w:divBdr>
        <w:top w:val="none" w:sz="0" w:space="0" w:color="auto"/>
        <w:left w:val="none" w:sz="0" w:space="0" w:color="auto"/>
        <w:bottom w:val="none" w:sz="0" w:space="0" w:color="auto"/>
        <w:right w:val="none" w:sz="0" w:space="0" w:color="auto"/>
      </w:divBdr>
    </w:div>
    <w:div w:id="1622956743">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4673976">
      <w:bodyDiv w:val="1"/>
      <w:marLeft w:val="0"/>
      <w:marRight w:val="0"/>
      <w:marTop w:val="0"/>
      <w:marBottom w:val="0"/>
      <w:divBdr>
        <w:top w:val="none" w:sz="0" w:space="0" w:color="auto"/>
        <w:left w:val="none" w:sz="0" w:space="0" w:color="auto"/>
        <w:bottom w:val="none" w:sz="0" w:space="0" w:color="auto"/>
        <w:right w:val="none" w:sz="0" w:space="0" w:color="auto"/>
      </w:divBdr>
    </w:div>
    <w:div w:id="1644651501">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812131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0626033">
      <w:bodyDiv w:val="1"/>
      <w:marLeft w:val="0"/>
      <w:marRight w:val="0"/>
      <w:marTop w:val="0"/>
      <w:marBottom w:val="0"/>
      <w:divBdr>
        <w:top w:val="none" w:sz="0" w:space="0" w:color="auto"/>
        <w:left w:val="none" w:sz="0" w:space="0" w:color="auto"/>
        <w:bottom w:val="none" w:sz="0" w:space="0" w:color="auto"/>
        <w:right w:val="none" w:sz="0" w:space="0" w:color="auto"/>
      </w:divBdr>
    </w:div>
    <w:div w:id="1705863822">
      <w:bodyDiv w:val="1"/>
      <w:marLeft w:val="0"/>
      <w:marRight w:val="0"/>
      <w:marTop w:val="0"/>
      <w:marBottom w:val="0"/>
      <w:divBdr>
        <w:top w:val="none" w:sz="0" w:space="0" w:color="auto"/>
        <w:left w:val="none" w:sz="0" w:space="0" w:color="auto"/>
        <w:bottom w:val="none" w:sz="0" w:space="0" w:color="auto"/>
        <w:right w:val="none" w:sz="0" w:space="0" w:color="auto"/>
      </w:divBdr>
    </w:div>
    <w:div w:id="1709838312">
      <w:bodyDiv w:val="1"/>
      <w:marLeft w:val="0"/>
      <w:marRight w:val="0"/>
      <w:marTop w:val="0"/>
      <w:marBottom w:val="0"/>
      <w:divBdr>
        <w:top w:val="none" w:sz="0" w:space="0" w:color="auto"/>
        <w:left w:val="none" w:sz="0" w:space="0" w:color="auto"/>
        <w:bottom w:val="none" w:sz="0" w:space="0" w:color="auto"/>
        <w:right w:val="none" w:sz="0" w:space="0" w:color="auto"/>
      </w:divBdr>
    </w:div>
    <w:div w:id="1715959786">
      <w:bodyDiv w:val="1"/>
      <w:marLeft w:val="0"/>
      <w:marRight w:val="0"/>
      <w:marTop w:val="0"/>
      <w:marBottom w:val="0"/>
      <w:divBdr>
        <w:top w:val="none" w:sz="0" w:space="0" w:color="auto"/>
        <w:left w:val="none" w:sz="0" w:space="0" w:color="auto"/>
        <w:bottom w:val="none" w:sz="0" w:space="0" w:color="auto"/>
        <w:right w:val="none" w:sz="0" w:space="0" w:color="auto"/>
      </w:divBdr>
    </w:div>
    <w:div w:id="1731540345">
      <w:bodyDiv w:val="1"/>
      <w:marLeft w:val="0"/>
      <w:marRight w:val="0"/>
      <w:marTop w:val="0"/>
      <w:marBottom w:val="0"/>
      <w:divBdr>
        <w:top w:val="none" w:sz="0" w:space="0" w:color="auto"/>
        <w:left w:val="none" w:sz="0" w:space="0" w:color="auto"/>
        <w:bottom w:val="none" w:sz="0" w:space="0" w:color="auto"/>
        <w:right w:val="none" w:sz="0" w:space="0" w:color="auto"/>
      </w:divBdr>
    </w:div>
    <w:div w:id="173607926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10038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590406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2457198">
      <w:bodyDiv w:val="1"/>
      <w:marLeft w:val="0"/>
      <w:marRight w:val="0"/>
      <w:marTop w:val="0"/>
      <w:marBottom w:val="0"/>
      <w:divBdr>
        <w:top w:val="none" w:sz="0" w:space="0" w:color="auto"/>
        <w:left w:val="none" w:sz="0" w:space="0" w:color="auto"/>
        <w:bottom w:val="none" w:sz="0" w:space="0" w:color="auto"/>
        <w:right w:val="none" w:sz="0" w:space="0" w:color="auto"/>
      </w:divBdr>
    </w:div>
    <w:div w:id="1794667300">
      <w:bodyDiv w:val="1"/>
      <w:marLeft w:val="0"/>
      <w:marRight w:val="0"/>
      <w:marTop w:val="0"/>
      <w:marBottom w:val="0"/>
      <w:divBdr>
        <w:top w:val="none" w:sz="0" w:space="0" w:color="auto"/>
        <w:left w:val="none" w:sz="0" w:space="0" w:color="auto"/>
        <w:bottom w:val="none" w:sz="0" w:space="0" w:color="auto"/>
        <w:right w:val="none" w:sz="0" w:space="0" w:color="auto"/>
      </w:divBdr>
    </w:div>
    <w:div w:id="1797605933">
      <w:bodyDiv w:val="1"/>
      <w:marLeft w:val="0"/>
      <w:marRight w:val="0"/>
      <w:marTop w:val="0"/>
      <w:marBottom w:val="0"/>
      <w:divBdr>
        <w:top w:val="none" w:sz="0" w:space="0" w:color="auto"/>
        <w:left w:val="none" w:sz="0" w:space="0" w:color="auto"/>
        <w:bottom w:val="none" w:sz="0" w:space="0" w:color="auto"/>
        <w:right w:val="none" w:sz="0" w:space="0" w:color="auto"/>
      </w:divBdr>
    </w:div>
    <w:div w:id="1828941091">
      <w:bodyDiv w:val="1"/>
      <w:marLeft w:val="0"/>
      <w:marRight w:val="0"/>
      <w:marTop w:val="0"/>
      <w:marBottom w:val="0"/>
      <w:divBdr>
        <w:top w:val="none" w:sz="0" w:space="0" w:color="auto"/>
        <w:left w:val="none" w:sz="0" w:space="0" w:color="auto"/>
        <w:bottom w:val="none" w:sz="0" w:space="0" w:color="auto"/>
        <w:right w:val="none" w:sz="0" w:space="0" w:color="auto"/>
      </w:divBdr>
    </w:div>
    <w:div w:id="1832987608">
      <w:bodyDiv w:val="1"/>
      <w:marLeft w:val="0"/>
      <w:marRight w:val="0"/>
      <w:marTop w:val="0"/>
      <w:marBottom w:val="0"/>
      <w:divBdr>
        <w:top w:val="none" w:sz="0" w:space="0" w:color="auto"/>
        <w:left w:val="none" w:sz="0" w:space="0" w:color="auto"/>
        <w:bottom w:val="none" w:sz="0" w:space="0" w:color="auto"/>
        <w:right w:val="none" w:sz="0" w:space="0" w:color="auto"/>
      </w:divBdr>
    </w:div>
    <w:div w:id="1847985733">
      <w:bodyDiv w:val="1"/>
      <w:marLeft w:val="0"/>
      <w:marRight w:val="0"/>
      <w:marTop w:val="0"/>
      <w:marBottom w:val="0"/>
      <w:divBdr>
        <w:top w:val="none" w:sz="0" w:space="0" w:color="auto"/>
        <w:left w:val="none" w:sz="0" w:space="0" w:color="auto"/>
        <w:bottom w:val="none" w:sz="0" w:space="0" w:color="auto"/>
        <w:right w:val="none" w:sz="0" w:space="0" w:color="auto"/>
      </w:divBdr>
    </w:div>
    <w:div w:id="1867789976">
      <w:bodyDiv w:val="1"/>
      <w:marLeft w:val="0"/>
      <w:marRight w:val="0"/>
      <w:marTop w:val="0"/>
      <w:marBottom w:val="0"/>
      <w:divBdr>
        <w:top w:val="none" w:sz="0" w:space="0" w:color="auto"/>
        <w:left w:val="none" w:sz="0" w:space="0" w:color="auto"/>
        <w:bottom w:val="none" w:sz="0" w:space="0" w:color="auto"/>
        <w:right w:val="none" w:sz="0" w:space="0" w:color="auto"/>
      </w:divBdr>
    </w:div>
    <w:div w:id="1868832537">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8685500">
      <w:bodyDiv w:val="1"/>
      <w:marLeft w:val="0"/>
      <w:marRight w:val="0"/>
      <w:marTop w:val="0"/>
      <w:marBottom w:val="0"/>
      <w:divBdr>
        <w:top w:val="none" w:sz="0" w:space="0" w:color="auto"/>
        <w:left w:val="none" w:sz="0" w:space="0" w:color="auto"/>
        <w:bottom w:val="none" w:sz="0" w:space="0" w:color="auto"/>
        <w:right w:val="none" w:sz="0" w:space="0" w:color="auto"/>
      </w:divBdr>
    </w:div>
    <w:div w:id="1968970217">
      <w:bodyDiv w:val="1"/>
      <w:marLeft w:val="0"/>
      <w:marRight w:val="0"/>
      <w:marTop w:val="0"/>
      <w:marBottom w:val="0"/>
      <w:divBdr>
        <w:top w:val="none" w:sz="0" w:space="0" w:color="auto"/>
        <w:left w:val="none" w:sz="0" w:space="0" w:color="auto"/>
        <w:bottom w:val="none" w:sz="0" w:space="0" w:color="auto"/>
        <w:right w:val="none" w:sz="0" w:space="0" w:color="auto"/>
      </w:divBdr>
    </w:div>
    <w:div w:id="1973317747">
      <w:bodyDiv w:val="1"/>
      <w:marLeft w:val="0"/>
      <w:marRight w:val="0"/>
      <w:marTop w:val="0"/>
      <w:marBottom w:val="0"/>
      <w:divBdr>
        <w:top w:val="none" w:sz="0" w:space="0" w:color="auto"/>
        <w:left w:val="none" w:sz="0" w:space="0" w:color="auto"/>
        <w:bottom w:val="none" w:sz="0" w:space="0" w:color="auto"/>
        <w:right w:val="none" w:sz="0" w:space="0" w:color="auto"/>
      </w:divBdr>
    </w:div>
    <w:div w:id="2002847839">
      <w:bodyDiv w:val="1"/>
      <w:marLeft w:val="0"/>
      <w:marRight w:val="0"/>
      <w:marTop w:val="0"/>
      <w:marBottom w:val="0"/>
      <w:divBdr>
        <w:top w:val="none" w:sz="0" w:space="0" w:color="auto"/>
        <w:left w:val="none" w:sz="0" w:space="0" w:color="auto"/>
        <w:bottom w:val="none" w:sz="0" w:space="0" w:color="auto"/>
        <w:right w:val="none" w:sz="0" w:space="0" w:color="auto"/>
      </w:divBdr>
    </w:div>
    <w:div w:id="2005354765">
      <w:bodyDiv w:val="1"/>
      <w:marLeft w:val="0"/>
      <w:marRight w:val="0"/>
      <w:marTop w:val="0"/>
      <w:marBottom w:val="0"/>
      <w:divBdr>
        <w:top w:val="none" w:sz="0" w:space="0" w:color="auto"/>
        <w:left w:val="none" w:sz="0" w:space="0" w:color="auto"/>
        <w:bottom w:val="none" w:sz="0" w:space="0" w:color="auto"/>
        <w:right w:val="none" w:sz="0" w:space="0" w:color="auto"/>
      </w:divBdr>
    </w:div>
    <w:div w:id="2016495618">
      <w:bodyDiv w:val="1"/>
      <w:marLeft w:val="0"/>
      <w:marRight w:val="0"/>
      <w:marTop w:val="0"/>
      <w:marBottom w:val="0"/>
      <w:divBdr>
        <w:top w:val="none" w:sz="0" w:space="0" w:color="auto"/>
        <w:left w:val="none" w:sz="0" w:space="0" w:color="auto"/>
        <w:bottom w:val="none" w:sz="0" w:space="0" w:color="auto"/>
        <w:right w:val="none" w:sz="0" w:space="0" w:color="auto"/>
      </w:divBdr>
    </w:div>
    <w:div w:id="2017803485">
      <w:bodyDiv w:val="1"/>
      <w:marLeft w:val="0"/>
      <w:marRight w:val="0"/>
      <w:marTop w:val="0"/>
      <w:marBottom w:val="0"/>
      <w:divBdr>
        <w:top w:val="none" w:sz="0" w:space="0" w:color="auto"/>
        <w:left w:val="none" w:sz="0" w:space="0" w:color="auto"/>
        <w:bottom w:val="none" w:sz="0" w:space="0" w:color="auto"/>
        <w:right w:val="none" w:sz="0" w:space="0" w:color="auto"/>
      </w:divBdr>
    </w:div>
    <w:div w:id="202605721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975949">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49991221">
      <w:bodyDiv w:val="1"/>
      <w:marLeft w:val="0"/>
      <w:marRight w:val="0"/>
      <w:marTop w:val="0"/>
      <w:marBottom w:val="0"/>
      <w:divBdr>
        <w:top w:val="none" w:sz="0" w:space="0" w:color="auto"/>
        <w:left w:val="none" w:sz="0" w:space="0" w:color="auto"/>
        <w:bottom w:val="none" w:sz="0" w:space="0" w:color="auto"/>
        <w:right w:val="none" w:sz="0" w:space="0" w:color="auto"/>
      </w:divBdr>
    </w:div>
    <w:div w:id="2059084454">
      <w:bodyDiv w:val="1"/>
      <w:marLeft w:val="0"/>
      <w:marRight w:val="0"/>
      <w:marTop w:val="0"/>
      <w:marBottom w:val="0"/>
      <w:divBdr>
        <w:top w:val="none" w:sz="0" w:space="0" w:color="auto"/>
        <w:left w:val="none" w:sz="0" w:space="0" w:color="auto"/>
        <w:bottom w:val="none" w:sz="0" w:space="0" w:color="auto"/>
        <w:right w:val="none" w:sz="0" w:space="0" w:color="auto"/>
      </w:divBdr>
    </w:div>
    <w:div w:id="2086610757">
      <w:bodyDiv w:val="1"/>
      <w:marLeft w:val="0"/>
      <w:marRight w:val="0"/>
      <w:marTop w:val="0"/>
      <w:marBottom w:val="0"/>
      <w:divBdr>
        <w:top w:val="none" w:sz="0" w:space="0" w:color="auto"/>
        <w:left w:val="none" w:sz="0" w:space="0" w:color="auto"/>
        <w:bottom w:val="none" w:sz="0" w:space="0" w:color="auto"/>
        <w:right w:val="none" w:sz="0" w:space="0" w:color="auto"/>
      </w:divBdr>
    </w:div>
    <w:div w:id="209454677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D934-464A-4B00-B9E5-888A07B5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802.11-17/1082r1</vt:lpstr>
    </vt:vector>
  </TitlesOfParts>
  <Manager/>
  <Company>Qualcomm</Company>
  <LinksUpToDate>false</LinksUpToDate>
  <CharactersWithSpaces>4350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802.11-17/1082r1</dc:title>
  <dc:subject>Submission</dc:subject>
  <dc:creator>Menzo Wentink</dc:creator>
  <cp:keywords>July 2017</cp:keywords>
  <dc:description/>
  <cp:lastModifiedBy>Alfred Asterjadhi</cp:lastModifiedBy>
  <cp:revision>2</cp:revision>
  <cp:lastPrinted>2010-05-04T03:47:00Z</cp:lastPrinted>
  <dcterms:created xsi:type="dcterms:W3CDTF">2017-07-13T15:58:00Z</dcterms:created>
  <dcterms:modified xsi:type="dcterms:W3CDTF">2017-07-13T15:58:00Z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-533090323</vt:i4>
  </property>
  <property fmtid="{D5CDD505-2E9C-101B-9397-08002B2CF9AE}" pid="3" name="_NewReviewCycle">
    <vt:lpwstr/>
  </property>
  <property fmtid="{D5CDD505-2E9C-101B-9397-08002B2CF9AE}" pid="4" name="_EmailSubject">
    <vt:lpwstr>MU-RTS, UL MU CS, EIFS, comment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