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2C42C" w14:textId="5047C5BD" w:rsidR="005E768D" w:rsidRPr="004D2D75" w:rsidRDefault="005E768D" w:rsidP="0037575A">
      <w:pPr>
        <w:pStyle w:val="T1"/>
        <w:spacing w:after="12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37575A">
        <w:trPr>
          <w:trHeight w:val="485"/>
          <w:jc w:val="center"/>
        </w:trPr>
        <w:tc>
          <w:tcPr>
            <w:tcW w:w="9576" w:type="dxa"/>
            <w:gridSpan w:val="5"/>
            <w:vAlign w:val="bottom"/>
          </w:tcPr>
          <w:p w14:paraId="366CABD2" w14:textId="4BDEA873" w:rsidR="00C723BC" w:rsidRPr="00183F4C" w:rsidRDefault="00473F40" w:rsidP="00B66D2B">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E226A7">
              <w:rPr>
                <w:lang w:eastAsia="ko-KR"/>
              </w:rPr>
              <w:t>9.3.1.2</w:t>
            </w:r>
            <w:r w:rsidR="00B66D2B">
              <w:rPr>
                <w:lang w:eastAsia="ko-KR"/>
              </w:rPr>
              <w:t>0</w:t>
            </w:r>
          </w:p>
        </w:tc>
      </w:tr>
      <w:tr w:rsidR="00C723BC" w:rsidRPr="00183F4C" w14:paraId="609B60F1" w14:textId="77777777" w:rsidTr="0037575A">
        <w:trPr>
          <w:trHeight w:val="359"/>
          <w:jc w:val="center"/>
        </w:trPr>
        <w:tc>
          <w:tcPr>
            <w:tcW w:w="9576" w:type="dxa"/>
            <w:gridSpan w:val="5"/>
            <w:vAlign w:val="bottom"/>
          </w:tcPr>
          <w:p w14:paraId="14FD9DCC" w14:textId="79AA2ED5" w:rsidR="00C723BC" w:rsidRPr="00183F4C" w:rsidRDefault="00C723BC" w:rsidP="0037575A">
            <w:pPr>
              <w:pStyle w:val="T2"/>
              <w:ind w:left="0"/>
              <w:rPr>
                <w:b w:val="0"/>
                <w:sz w:val="20"/>
              </w:rPr>
            </w:pPr>
            <w:r w:rsidRPr="0037575A">
              <w:rPr>
                <w:b w:val="0"/>
                <w:sz w:val="20"/>
              </w:rPr>
              <w:t xml:space="preserve">Date:  </w:t>
            </w:r>
            <w:r w:rsidRPr="00183F4C">
              <w:rPr>
                <w:b w:val="0"/>
                <w:sz w:val="20"/>
              </w:rPr>
              <w:t>201</w:t>
            </w:r>
            <w:r w:rsidR="00473F40">
              <w:rPr>
                <w:b w:val="0"/>
                <w:sz w:val="20"/>
                <w:lang w:eastAsia="ko-KR"/>
              </w:rPr>
              <w:t>7</w:t>
            </w:r>
            <w:r w:rsidRPr="00183F4C">
              <w:rPr>
                <w:b w:val="0"/>
                <w:sz w:val="20"/>
              </w:rPr>
              <w:t>-</w:t>
            </w:r>
            <w:r w:rsidR="00727715">
              <w:rPr>
                <w:b w:val="0"/>
                <w:sz w:val="20"/>
                <w:lang w:eastAsia="ko-KR"/>
              </w:rPr>
              <w:t>05</w:t>
            </w:r>
            <w:r>
              <w:rPr>
                <w:rFonts w:hint="eastAsia"/>
                <w:b w:val="0"/>
                <w:sz w:val="20"/>
                <w:lang w:eastAsia="ko-KR"/>
              </w:rPr>
              <w:t>-</w:t>
            </w:r>
            <w:r w:rsidR="00727715">
              <w:rPr>
                <w:b w:val="0"/>
                <w:sz w:val="20"/>
                <w:lang w:eastAsia="ko-KR"/>
              </w:rPr>
              <w:t>08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158F44C8" w:rsidR="00224957" w:rsidRPr="00183F4C" w:rsidRDefault="0037575A" w:rsidP="00224957">
            <w:pPr>
              <w:pStyle w:val="T2"/>
              <w:spacing w:after="0"/>
              <w:ind w:left="0" w:right="0"/>
              <w:jc w:val="left"/>
              <w:rPr>
                <w:b w:val="0"/>
                <w:sz w:val="18"/>
                <w:szCs w:val="18"/>
                <w:lang w:eastAsia="ko-KR"/>
              </w:rPr>
            </w:pPr>
            <w:r>
              <w:rPr>
                <w:b w:val="0"/>
                <w:sz w:val="18"/>
                <w:szCs w:val="18"/>
                <w:lang w:eastAsia="ko-KR"/>
              </w:rPr>
              <w:t>Menzo Wentink</w:t>
            </w:r>
          </w:p>
        </w:tc>
        <w:tc>
          <w:tcPr>
            <w:tcW w:w="1440" w:type="dxa"/>
            <w:vAlign w:val="center"/>
          </w:tcPr>
          <w:p w14:paraId="5CFDDB6C" w14:textId="3FFB50CE" w:rsidR="00224957" w:rsidRPr="00183F4C" w:rsidRDefault="0037575A" w:rsidP="00224957">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11D7B05A" w14:textId="65BA6BBB" w:rsidR="00224957" w:rsidRPr="003F0DA2" w:rsidRDefault="0037575A" w:rsidP="00224957">
            <w:pPr>
              <w:pStyle w:val="T2"/>
              <w:spacing w:after="0"/>
              <w:ind w:left="0" w:right="0"/>
              <w:jc w:val="left"/>
              <w:rPr>
                <w:b w:val="0"/>
                <w:sz w:val="18"/>
                <w:szCs w:val="18"/>
                <w:lang w:eastAsia="ko-KR"/>
              </w:rPr>
            </w:pPr>
            <w:r w:rsidRPr="0037575A">
              <w:rPr>
                <w:b w:val="0"/>
                <w:sz w:val="18"/>
                <w:szCs w:val="18"/>
                <w:lang w:eastAsia="ko-KR"/>
              </w:rPr>
              <w:t>Utrecht</w:t>
            </w:r>
            <w:r>
              <w:rPr>
                <w:b w:val="0"/>
                <w:sz w:val="18"/>
                <w:szCs w:val="18"/>
                <w:lang w:eastAsia="ko-KR"/>
              </w:rPr>
              <w:t>, The Netherlands</w:t>
            </w:r>
          </w:p>
        </w:tc>
        <w:tc>
          <w:tcPr>
            <w:tcW w:w="1620" w:type="dxa"/>
            <w:vAlign w:val="center"/>
          </w:tcPr>
          <w:p w14:paraId="1A9538AD" w14:textId="670C4E0F" w:rsidR="00224957" w:rsidRPr="003F0DA2" w:rsidRDefault="0037575A" w:rsidP="00224957">
            <w:pPr>
              <w:pStyle w:val="T2"/>
              <w:spacing w:after="0"/>
              <w:ind w:left="0" w:right="0"/>
              <w:jc w:val="left"/>
              <w:rPr>
                <w:b w:val="0"/>
                <w:sz w:val="18"/>
                <w:szCs w:val="18"/>
                <w:lang w:eastAsia="ko-KR"/>
              </w:rPr>
            </w:pPr>
            <w:r>
              <w:rPr>
                <w:b w:val="0"/>
                <w:sz w:val="18"/>
                <w:szCs w:val="18"/>
                <w:lang w:eastAsia="ko-KR"/>
              </w:rPr>
              <w:t>+31 65 183 6231</w:t>
            </w:r>
          </w:p>
        </w:tc>
        <w:tc>
          <w:tcPr>
            <w:tcW w:w="2358" w:type="dxa"/>
            <w:vAlign w:val="center"/>
          </w:tcPr>
          <w:p w14:paraId="69ABFF5D" w14:textId="15E5C0C1" w:rsidR="00224957" w:rsidRPr="00183F4C" w:rsidRDefault="0037575A" w:rsidP="00224957">
            <w:pPr>
              <w:pStyle w:val="T2"/>
              <w:spacing w:after="0"/>
              <w:ind w:left="0" w:right="0"/>
              <w:jc w:val="left"/>
              <w:rPr>
                <w:b w:val="0"/>
                <w:sz w:val="18"/>
                <w:szCs w:val="18"/>
                <w:lang w:eastAsia="ko-KR"/>
              </w:rPr>
            </w:pPr>
            <w:r>
              <w:rPr>
                <w:b w:val="0"/>
                <w:sz w:val="18"/>
                <w:szCs w:val="18"/>
                <w:lang w:eastAsia="ko-KR"/>
              </w:rPr>
              <w:t>mwentink@qti.qualcomm.com</w:t>
            </w:r>
          </w:p>
        </w:tc>
      </w:tr>
      <w:tr w:rsidR="00B034CE" w:rsidRPr="00183F4C" w14:paraId="1AEEB39A" w14:textId="77777777" w:rsidTr="00B034CE">
        <w:trPr>
          <w:trHeight w:val="359"/>
          <w:jc w:val="center"/>
        </w:trPr>
        <w:tc>
          <w:tcPr>
            <w:tcW w:w="1548" w:type="dxa"/>
            <w:vAlign w:val="center"/>
          </w:tcPr>
          <w:p w14:paraId="26F7AEC4" w14:textId="268DF9F0" w:rsidR="00B034CE" w:rsidRPr="00B034CE" w:rsidRDefault="00C23082" w:rsidP="00B034CE">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06F86049" w14:textId="2FBA2CAA" w:rsidR="00B034CE" w:rsidRPr="00B034CE" w:rsidRDefault="00C23082" w:rsidP="00B034CE">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01928426" w14:textId="145047FF" w:rsidR="00B034CE" w:rsidRPr="00B034CE" w:rsidRDefault="00C23082" w:rsidP="00B034CE">
            <w:pPr>
              <w:pStyle w:val="T2"/>
              <w:spacing w:after="0"/>
              <w:ind w:left="0" w:right="0"/>
              <w:jc w:val="left"/>
              <w:rPr>
                <w:b w:val="0"/>
                <w:sz w:val="18"/>
                <w:szCs w:val="18"/>
                <w:lang w:eastAsia="ko-KR"/>
              </w:rPr>
            </w:pPr>
            <w:r>
              <w:rPr>
                <w:b w:val="0"/>
                <w:sz w:val="18"/>
                <w:szCs w:val="18"/>
                <w:lang w:eastAsia="ko-KR"/>
              </w:rPr>
              <w:t>San Jose, USA</w:t>
            </w: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66E6AF61" w:rsidR="0034133D" w:rsidRDefault="00C23082" w:rsidP="0034133D">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36B00EF2" w14:textId="3AE3051A" w:rsidR="0034133D" w:rsidRDefault="00C23082" w:rsidP="00CD6072">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1B3A2BE3" w14:textId="324784F9" w:rsidR="0034133D" w:rsidRPr="003F0DA2" w:rsidRDefault="00C23082" w:rsidP="003F0DA2">
            <w:pPr>
              <w:pStyle w:val="T2"/>
              <w:spacing w:after="0"/>
              <w:ind w:left="0" w:right="0"/>
              <w:jc w:val="left"/>
              <w:rPr>
                <w:b w:val="0"/>
                <w:sz w:val="18"/>
                <w:szCs w:val="18"/>
                <w:lang w:eastAsia="ko-KR"/>
              </w:rPr>
            </w:pPr>
            <w:r>
              <w:rPr>
                <w:b w:val="0"/>
                <w:sz w:val="18"/>
                <w:szCs w:val="18"/>
                <w:lang w:eastAsia="ko-KR"/>
              </w:rPr>
              <w:t>San Diego, USA</w:t>
            </w: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C7B2C81" w14:textId="77777777" w:rsidR="0037575A" w:rsidRDefault="0037575A" w:rsidP="00865DAE">
      <w:pPr>
        <w:pStyle w:val="T1"/>
        <w:tabs>
          <w:tab w:val="center" w:pos="4680"/>
          <w:tab w:val="left" w:pos="5796"/>
        </w:tabs>
        <w:spacing w:after="120"/>
        <w:jc w:val="left"/>
        <w:rPr>
          <w:sz w:val="22"/>
        </w:rPr>
      </w:pPr>
    </w:p>
    <w:p w14:paraId="1C6740E2" w14:textId="77777777" w:rsidR="0037575A" w:rsidRPr="00D50526" w:rsidRDefault="0037575A" w:rsidP="0037575A">
      <w:pPr>
        <w:pStyle w:val="T1"/>
        <w:spacing w:after="120"/>
        <w:rPr>
          <w:szCs w:val="28"/>
        </w:rPr>
      </w:pPr>
      <w:r w:rsidRPr="00D50526">
        <w:rPr>
          <w:szCs w:val="28"/>
        </w:rPr>
        <w:t>Abstract</w:t>
      </w:r>
    </w:p>
    <w:p w14:paraId="4030E6DB" w14:textId="4EFC9C51" w:rsidR="0037575A" w:rsidRPr="00D50526" w:rsidRDefault="0037575A" w:rsidP="0037575A">
      <w:pPr>
        <w:rPr>
          <w:sz w:val="20"/>
          <w:lang w:eastAsia="ko-KR"/>
        </w:rPr>
      </w:pPr>
      <w:r w:rsidRPr="00D50526">
        <w:rPr>
          <w:rFonts w:hint="eastAsia"/>
          <w:sz w:val="20"/>
          <w:lang w:eastAsia="ko-KR"/>
        </w:rPr>
        <w:t>This submission propos</w:t>
      </w:r>
      <w:r w:rsidRPr="00D50526">
        <w:rPr>
          <w:sz w:val="20"/>
          <w:lang w:eastAsia="ko-KR"/>
        </w:rPr>
        <w:t>es</w:t>
      </w:r>
      <w:r w:rsidRPr="00D50526">
        <w:rPr>
          <w:rFonts w:hint="eastAsia"/>
          <w:sz w:val="20"/>
          <w:lang w:eastAsia="ko-KR"/>
        </w:rPr>
        <w:t xml:space="preserve"> </w:t>
      </w:r>
      <w:r w:rsidRPr="00D50526">
        <w:rPr>
          <w:sz w:val="20"/>
          <w:lang w:eastAsia="ko-KR"/>
        </w:rPr>
        <w:t>resolution</w:t>
      </w:r>
      <w:r w:rsidRPr="00D50526">
        <w:rPr>
          <w:rFonts w:hint="eastAsia"/>
          <w:sz w:val="20"/>
          <w:lang w:eastAsia="ko-KR"/>
        </w:rPr>
        <w:t>s</w:t>
      </w:r>
      <w:r w:rsidRPr="00D50526">
        <w:rPr>
          <w:sz w:val="20"/>
          <w:lang w:eastAsia="ko-KR"/>
        </w:rPr>
        <w:t xml:space="preserve"> for comments of </w:t>
      </w:r>
      <w:r w:rsidRPr="00D50526">
        <w:rPr>
          <w:rFonts w:hint="eastAsia"/>
          <w:sz w:val="20"/>
          <w:lang w:eastAsia="ko-KR"/>
        </w:rPr>
        <w:t xml:space="preserve">TGax Draft </w:t>
      </w:r>
      <w:r w:rsidR="00A44884">
        <w:rPr>
          <w:sz w:val="20"/>
          <w:lang w:eastAsia="ko-KR"/>
        </w:rPr>
        <w:t>1.0</w:t>
      </w:r>
      <w:r w:rsidRPr="00D50526">
        <w:rPr>
          <w:sz w:val="20"/>
          <w:lang w:eastAsia="ko-KR"/>
        </w:rPr>
        <w:t xml:space="preserve"> with the following CIDs:</w:t>
      </w:r>
    </w:p>
    <w:p w14:paraId="2F1547B6" w14:textId="77777777" w:rsidR="0037575A" w:rsidRPr="00D50526" w:rsidRDefault="0037575A" w:rsidP="0037575A">
      <w:pPr>
        <w:rPr>
          <w:sz w:val="20"/>
          <w:lang w:eastAsia="ko-KR"/>
        </w:rPr>
      </w:pPr>
    </w:p>
    <w:p w14:paraId="1F8370A2" w14:textId="77777777" w:rsidR="00D50526" w:rsidRPr="00D50526" w:rsidRDefault="00D50526" w:rsidP="0037575A">
      <w:pPr>
        <w:rPr>
          <w:sz w:val="20"/>
          <w:lang w:eastAsia="ko-KR"/>
        </w:rPr>
      </w:pPr>
    </w:p>
    <w:p w14:paraId="5A7FB95A" w14:textId="59CC8ECA" w:rsidR="00291B70" w:rsidRPr="00291B70" w:rsidRDefault="008D4351" w:rsidP="00291B70">
      <w:pPr>
        <w:rPr>
          <w:sz w:val="20"/>
          <w:lang w:eastAsia="ko-KR"/>
        </w:rPr>
      </w:pPr>
      <w:r w:rsidRPr="00291B70">
        <w:rPr>
          <w:sz w:val="20"/>
          <w:lang w:eastAsia="ko-KR"/>
        </w:rPr>
        <w:t>3116</w:t>
      </w:r>
      <w:r w:rsidR="00291B70">
        <w:rPr>
          <w:sz w:val="20"/>
          <w:lang w:eastAsia="ko-KR"/>
        </w:rPr>
        <w:t xml:space="preserve">, </w:t>
      </w:r>
      <w:r w:rsidRPr="00291B70">
        <w:rPr>
          <w:sz w:val="20"/>
          <w:lang w:eastAsia="ko-KR"/>
        </w:rPr>
        <w:t>3385</w:t>
      </w:r>
      <w:r w:rsidR="00291B70">
        <w:rPr>
          <w:sz w:val="20"/>
          <w:lang w:eastAsia="ko-KR"/>
        </w:rPr>
        <w:t xml:space="preserve">, </w:t>
      </w:r>
      <w:r w:rsidRPr="00291B70">
        <w:rPr>
          <w:sz w:val="20"/>
          <w:lang w:eastAsia="ko-KR"/>
        </w:rPr>
        <w:t>3493</w:t>
      </w:r>
      <w:r w:rsidR="00291B70">
        <w:rPr>
          <w:sz w:val="20"/>
          <w:lang w:eastAsia="ko-KR"/>
        </w:rPr>
        <w:t xml:space="preserve">, </w:t>
      </w:r>
      <w:r w:rsidRPr="00291B70">
        <w:rPr>
          <w:sz w:val="20"/>
          <w:lang w:eastAsia="ko-KR"/>
        </w:rPr>
        <w:t>3823</w:t>
      </w:r>
      <w:r w:rsidR="00291B70">
        <w:rPr>
          <w:sz w:val="20"/>
          <w:lang w:eastAsia="ko-KR"/>
        </w:rPr>
        <w:t xml:space="preserve">, </w:t>
      </w:r>
      <w:r w:rsidRPr="00291B70">
        <w:rPr>
          <w:sz w:val="20"/>
          <w:lang w:eastAsia="ko-KR"/>
        </w:rPr>
        <w:t>3910</w:t>
      </w:r>
      <w:r w:rsidR="00291B70">
        <w:rPr>
          <w:sz w:val="20"/>
          <w:lang w:eastAsia="ko-KR"/>
        </w:rPr>
        <w:t xml:space="preserve">, </w:t>
      </w:r>
      <w:r w:rsidRPr="00291B70">
        <w:rPr>
          <w:sz w:val="20"/>
          <w:lang w:eastAsia="ko-KR"/>
        </w:rPr>
        <w:t>4375</w:t>
      </w:r>
      <w:r w:rsidR="00291B70">
        <w:rPr>
          <w:sz w:val="20"/>
          <w:lang w:eastAsia="ko-KR"/>
        </w:rPr>
        <w:t xml:space="preserve">, </w:t>
      </w:r>
      <w:r w:rsidRPr="00291B70">
        <w:rPr>
          <w:sz w:val="20"/>
          <w:lang w:eastAsia="ko-KR"/>
        </w:rPr>
        <w:t>4444</w:t>
      </w:r>
      <w:r w:rsidR="00291B70">
        <w:rPr>
          <w:sz w:val="20"/>
          <w:lang w:eastAsia="ko-KR"/>
        </w:rPr>
        <w:t xml:space="preserve">, </w:t>
      </w:r>
      <w:r w:rsidRPr="00291B70">
        <w:rPr>
          <w:sz w:val="20"/>
          <w:lang w:eastAsia="ko-KR"/>
        </w:rPr>
        <w:t>5314</w:t>
      </w:r>
      <w:r w:rsidR="00291B70">
        <w:rPr>
          <w:sz w:val="20"/>
          <w:lang w:eastAsia="ko-KR"/>
        </w:rPr>
        <w:t xml:space="preserve">, </w:t>
      </w:r>
      <w:r w:rsidRPr="00291B70">
        <w:rPr>
          <w:sz w:val="20"/>
          <w:lang w:eastAsia="ko-KR"/>
        </w:rPr>
        <w:t>6077</w:t>
      </w:r>
      <w:r w:rsidR="00291B70">
        <w:rPr>
          <w:sz w:val="20"/>
          <w:lang w:eastAsia="ko-KR"/>
        </w:rPr>
        <w:t xml:space="preserve">, </w:t>
      </w:r>
      <w:r w:rsidRPr="00291B70">
        <w:rPr>
          <w:sz w:val="20"/>
          <w:lang w:eastAsia="ko-KR"/>
        </w:rPr>
        <w:t>6078</w:t>
      </w:r>
      <w:r w:rsidR="00291B70">
        <w:rPr>
          <w:sz w:val="20"/>
          <w:lang w:eastAsia="ko-KR"/>
        </w:rPr>
        <w:t xml:space="preserve">, </w:t>
      </w:r>
      <w:r w:rsidRPr="00291B70">
        <w:rPr>
          <w:sz w:val="20"/>
          <w:lang w:eastAsia="ko-KR"/>
        </w:rPr>
        <w:t>7478</w:t>
      </w:r>
      <w:r w:rsidR="00291B70">
        <w:rPr>
          <w:sz w:val="20"/>
          <w:lang w:eastAsia="ko-KR"/>
        </w:rPr>
        <w:t xml:space="preserve">, </w:t>
      </w:r>
      <w:r w:rsidRPr="00291B70">
        <w:rPr>
          <w:sz w:val="20"/>
          <w:lang w:eastAsia="ko-KR"/>
        </w:rPr>
        <w:t>7479</w:t>
      </w:r>
      <w:r w:rsidR="00291B70">
        <w:rPr>
          <w:sz w:val="20"/>
          <w:lang w:eastAsia="ko-KR"/>
        </w:rPr>
        <w:t xml:space="preserve">, </w:t>
      </w:r>
      <w:r w:rsidRPr="00291B70">
        <w:rPr>
          <w:sz w:val="20"/>
          <w:lang w:eastAsia="ko-KR"/>
        </w:rPr>
        <w:t>7480</w:t>
      </w:r>
      <w:r w:rsidR="00291B70">
        <w:rPr>
          <w:sz w:val="20"/>
          <w:lang w:eastAsia="ko-KR"/>
        </w:rPr>
        <w:t xml:space="preserve">, </w:t>
      </w:r>
      <w:r w:rsidRPr="00291B70">
        <w:rPr>
          <w:sz w:val="20"/>
          <w:lang w:eastAsia="ko-KR"/>
        </w:rPr>
        <w:t>7481</w:t>
      </w:r>
      <w:r w:rsidR="00291B70">
        <w:rPr>
          <w:sz w:val="20"/>
          <w:lang w:eastAsia="ko-KR"/>
        </w:rPr>
        <w:t xml:space="preserve">, </w:t>
      </w:r>
      <w:r w:rsidRPr="00291B70">
        <w:rPr>
          <w:sz w:val="20"/>
          <w:lang w:eastAsia="ko-KR"/>
        </w:rPr>
        <w:t>7738</w:t>
      </w:r>
      <w:r w:rsidR="00291B70">
        <w:rPr>
          <w:sz w:val="20"/>
          <w:lang w:eastAsia="ko-KR"/>
        </w:rPr>
        <w:t xml:space="preserve">, </w:t>
      </w:r>
      <w:r w:rsidRPr="00291B70">
        <w:rPr>
          <w:sz w:val="20"/>
          <w:lang w:eastAsia="ko-KR"/>
        </w:rPr>
        <w:t>7739</w:t>
      </w:r>
      <w:r w:rsidR="00291B70">
        <w:rPr>
          <w:sz w:val="20"/>
          <w:lang w:eastAsia="ko-KR"/>
        </w:rPr>
        <w:t xml:space="preserve">, </w:t>
      </w:r>
      <w:r w:rsidRPr="00291B70">
        <w:rPr>
          <w:sz w:val="20"/>
          <w:lang w:eastAsia="ko-KR"/>
        </w:rPr>
        <w:t>7740</w:t>
      </w:r>
      <w:r w:rsidR="00291B70">
        <w:rPr>
          <w:sz w:val="20"/>
          <w:lang w:eastAsia="ko-KR"/>
        </w:rPr>
        <w:t xml:space="preserve">, </w:t>
      </w:r>
      <w:r w:rsidRPr="00291B70">
        <w:rPr>
          <w:sz w:val="20"/>
          <w:lang w:eastAsia="ko-KR"/>
        </w:rPr>
        <w:t>7741</w:t>
      </w:r>
      <w:r w:rsidR="00291B70">
        <w:rPr>
          <w:sz w:val="20"/>
          <w:lang w:eastAsia="ko-KR"/>
        </w:rPr>
        <w:t xml:space="preserve">, </w:t>
      </w:r>
      <w:r w:rsidRPr="00291B70">
        <w:rPr>
          <w:sz w:val="20"/>
          <w:lang w:eastAsia="ko-KR"/>
        </w:rPr>
        <w:t>7900</w:t>
      </w:r>
      <w:r w:rsidR="00291B70">
        <w:rPr>
          <w:sz w:val="20"/>
          <w:lang w:eastAsia="ko-KR"/>
        </w:rPr>
        <w:t xml:space="preserve">, </w:t>
      </w:r>
      <w:r w:rsidR="00291B70" w:rsidRPr="00291B70">
        <w:rPr>
          <w:sz w:val="20"/>
          <w:lang w:eastAsia="ko-KR"/>
        </w:rPr>
        <w:t>7901</w:t>
      </w:r>
      <w:r w:rsidR="00291B70">
        <w:rPr>
          <w:sz w:val="20"/>
          <w:lang w:eastAsia="ko-KR"/>
        </w:rPr>
        <w:t xml:space="preserve">, </w:t>
      </w:r>
      <w:r w:rsidR="00291B70" w:rsidRPr="00291B70">
        <w:rPr>
          <w:sz w:val="20"/>
          <w:lang w:eastAsia="ko-KR"/>
        </w:rPr>
        <w:t>7902</w:t>
      </w:r>
      <w:r w:rsidR="00291B70">
        <w:rPr>
          <w:sz w:val="20"/>
          <w:lang w:eastAsia="ko-KR"/>
        </w:rPr>
        <w:t xml:space="preserve">, </w:t>
      </w:r>
      <w:r w:rsidR="00291B70" w:rsidRPr="00291B70">
        <w:rPr>
          <w:sz w:val="20"/>
          <w:lang w:eastAsia="ko-KR"/>
        </w:rPr>
        <w:t>7903</w:t>
      </w:r>
      <w:r w:rsidR="00291B70">
        <w:rPr>
          <w:sz w:val="20"/>
          <w:lang w:eastAsia="ko-KR"/>
        </w:rPr>
        <w:t xml:space="preserve">, </w:t>
      </w:r>
      <w:r w:rsidRPr="00291B70">
        <w:rPr>
          <w:sz w:val="20"/>
          <w:lang w:eastAsia="ko-KR"/>
        </w:rPr>
        <w:t>790</w:t>
      </w:r>
      <w:r w:rsidR="00291B70" w:rsidRPr="00291B70">
        <w:rPr>
          <w:sz w:val="20"/>
          <w:lang w:eastAsia="ko-KR"/>
        </w:rPr>
        <w:t>4</w:t>
      </w:r>
      <w:r w:rsidR="00291B70">
        <w:rPr>
          <w:sz w:val="20"/>
          <w:lang w:eastAsia="ko-KR"/>
        </w:rPr>
        <w:t xml:space="preserve">, </w:t>
      </w:r>
      <w:r w:rsidR="00291B70" w:rsidRPr="00291B70">
        <w:rPr>
          <w:sz w:val="20"/>
          <w:lang w:eastAsia="ko-KR"/>
        </w:rPr>
        <w:t>8188</w:t>
      </w:r>
      <w:r w:rsidR="00291B70">
        <w:rPr>
          <w:sz w:val="20"/>
          <w:lang w:eastAsia="ko-KR"/>
        </w:rPr>
        <w:t xml:space="preserve">, </w:t>
      </w:r>
      <w:r w:rsidR="00291B70" w:rsidRPr="00291B70">
        <w:rPr>
          <w:sz w:val="20"/>
          <w:lang w:eastAsia="ko-KR"/>
        </w:rPr>
        <w:t>8648</w:t>
      </w:r>
      <w:r w:rsidR="00291B70">
        <w:rPr>
          <w:sz w:val="20"/>
          <w:lang w:eastAsia="ko-KR"/>
        </w:rPr>
        <w:t xml:space="preserve">, </w:t>
      </w:r>
      <w:r w:rsidR="00291B70" w:rsidRPr="00291B70">
        <w:rPr>
          <w:sz w:val="20"/>
          <w:lang w:eastAsia="ko-KR"/>
        </w:rPr>
        <w:t>8649</w:t>
      </w:r>
      <w:r w:rsidR="00806525">
        <w:rPr>
          <w:sz w:val="20"/>
          <w:lang w:eastAsia="ko-KR"/>
        </w:rPr>
        <w:t xml:space="preserve">, </w:t>
      </w:r>
      <w:r w:rsidR="00291B70" w:rsidRPr="00291B70">
        <w:rPr>
          <w:sz w:val="20"/>
          <w:lang w:eastAsia="ko-KR"/>
        </w:rPr>
        <w:t>9106</w:t>
      </w:r>
      <w:r w:rsidR="00291B70">
        <w:rPr>
          <w:sz w:val="20"/>
          <w:lang w:eastAsia="ko-KR"/>
        </w:rPr>
        <w:t xml:space="preserve">, </w:t>
      </w:r>
      <w:r w:rsidR="00291B70" w:rsidRPr="00291B70">
        <w:rPr>
          <w:sz w:val="20"/>
          <w:lang w:eastAsia="ko-KR"/>
        </w:rPr>
        <w:t>9254</w:t>
      </w:r>
      <w:r w:rsidR="00291B70">
        <w:rPr>
          <w:sz w:val="20"/>
          <w:lang w:eastAsia="ko-KR"/>
        </w:rPr>
        <w:t xml:space="preserve">, </w:t>
      </w:r>
      <w:r w:rsidR="00291B70" w:rsidRPr="00291B70">
        <w:rPr>
          <w:sz w:val="20"/>
          <w:lang w:eastAsia="ko-KR"/>
        </w:rPr>
        <w:t>9627</w:t>
      </w:r>
      <w:r w:rsidR="00291B70">
        <w:rPr>
          <w:sz w:val="20"/>
          <w:lang w:eastAsia="ko-KR"/>
        </w:rPr>
        <w:t xml:space="preserve">, </w:t>
      </w:r>
      <w:r w:rsidR="00291B70" w:rsidRPr="00291B70">
        <w:rPr>
          <w:sz w:val="20"/>
          <w:lang w:eastAsia="ko-KR"/>
        </w:rPr>
        <w:t>9628</w:t>
      </w:r>
      <w:r w:rsidR="00291B70">
        <w:rPr>
          <w:sz w:val="20"/>
          <w:lang w:eastAsia="ko-KR"/>
        </w:rPr>
        <w:t xml:space="preserve">, </w:t>
      </w:r>
      <w:r w:rsidR="00291B70" w:rsidRPr="00291B70">
        <w:rPr>
          <w:sz w:val="20"/>
          <w:lang w:eastAsia="ko-KR"/>
        </w:rPr>
        <w:t>9819</w:t>
      </w:r>
    </w:p>
    <w:p w14:paraId="70F69486" w14:textId="77777777" w:rsidR="00291B70" w:rsidRPr="00291B70" w:rsidRDefault="00291B70" w:rsidP="00291B70">
      <w:pPr>
        <w:rPr>
          <w:sz w:val="20"/>
          <w:lang w:eastAsia="ko-KR"/>
        </w:rPr>
      </w:pPr>
    </w:p>
    <w:p w14:paraId="3EACC8EC" w14:textId="77777777" w:rsidR="00291B70" w:rsidRDefault="00291B70" w:rsidP="008D4351">
      <w:pPr>
        <w:rPr>
          <w:rFonts w:eastAsia="Times New Roman"/>
          <w:color w:val="000000"/>
          <w:sz w:val="16"/>
          <w:szCs w:val="16"/>
          <w:lang w:val="en-US"/>
        </w:rPr>
      </w:pPr>
    </w:p>
    <w:p w14:paraId="769551EB" w14:textId="0E954324" w:rsidR="0037575A" w:rsidRDefault="0037575A" w:rsidP="008D4351">
      <w:r>
        <w:br w:type="page"/>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78"/>
        <w:gridCol w:w="3969"/>
        <w:gridCol w:w="4551"/>
      </w:tblGrid>
      <w:tr w:rsidR="0061778A" w:rsidRPr="00490008" w14:paraId="07C56E36"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0C4A1" w14:textId="78694B53" w:rsidR="0061778A" w:rsidRPr="00490008" w:rsidRDefault="0061778A" w:rsidP="0061778A">
            <w:pPr>
              <w:jc w:val="center"/>
              <w:rPr>
                <w:rFonts w:eastAsia="Times New Roman"/>
                <w:b/>
                <w:color w:val="000000"/>
                <w:sz w:val="16"/>
                <w:szCs w:val="16"/>
                <w:lang w:val="en-US"/>
              </w:rPr>
            </w:pPr>
            <w:r w:rsidRPr="00490008">
              <w:rPr>
                <w:rFonts w:eastAsia="Times New Roman"/>
                <w:b/>
                <w:color w:val="000000"/>
                <w:sz w:val="16"/>
                <w:szCs w:val="16"/>
                <w:lang w:val="en-US"/>
              </w:rPr>
              <w:lastRenderedPageBreak/>
              <w:t>CID</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4384C" w14:textId="7428BD37" w:rsidR="0061778A" w:rsidRPr="00490008" w:rsidRDefault="0061778A" w:rsidP="0061778A">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06CFE" w14:textId="63F7C2A5" w:rsidR="0061778A" w:rsidRPr="00490008" w:rsidRDefault="0061778A" w:rsidP="0061778A">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1F44A" w14:textId="36696985" w:rsidR="0061778A" w:rsidRPr="00490008" w:rsidRDefault="0061778A" w:rsidP="0061778A">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61778A" w:rsidRPr="00490008" w14:paraId="4C88A90A" w14:textId="77777777" w:rsidTr="006A6B4C">
        <w:trPr>
          <w:trHeight w:val="1697"/>
        </w:trPr>
        <w:tc>
          <w:tcPr>
            <w:tcW w:w="709" w:type="dxa"/>
            <w:shd w:val="clear" w:color="auto" w:fill="auto"/>
            <w:noWrap/>
            <w:hideMark/>
          </w:tcPr>
          <w:p w14:paraId="61C5E3B3" w14:textId="77777777" w:rsidR="0061778A" w:rsidRPr="00490008" w:rsidRDefault="0061778A" w:rsidP="00B042DF">
            <w:pPr>
              <w:jc w:val="center"/>
              <w:rPr>
                <w:rFonts w:eastAsia="Times New Roman"/>
                <w:color w:val="000000"/>
                <w:sz w:val="16"/>
                <w:szCs w:val="16"/>
                <w:lang w:val="en-US"/>
              </w:rPr>
            </w:pPr>
            <w:r w:rsidRPr="00490008">
              <w:rPr>
                <w:rFonts w:eastAsia="Times New Roman"/>
                <w:color w:val="000000"/>
                <w:sz w:val="16"/>
                <w:szCs w:val="16"/>
                <w:lang w:val="en-US"/>
              </w:rPr>
              <w:t>3116</w:t>
            </w:r>
          </w:p>
        </w:tc>
        <w:tc>
          <w:tcPr>
            <w:tcW w:w="978" w:type="dxa"/>
            <w:shd w:val="clear" w:color="auto" w:fill="auto"/>
            <w:hideMark/>
          </w:tcPr>
          <w:p w14:paraId="5061B83A" w14:textId="38D11B5F" w:rsidR="00B202BC" w:rsidRPr="00490008" w:rsidRDefault="0061778A" w:rsidP="00B042DF">
            <w:pPr>
              <w:jc w:val="center"/>
              <w:rPr>
                <w:rFonts w:eastAsia="Times New Roman"/>
                <w:color w:val="000000"/>
                <w:sz w:val="16"/>
                <w:szCs w:val="16"/>
                <w:lang w:val="en-US"/>
              </w:rPr>
            </w:pPr>
            <w:r w:rsidRPr="00490008">
              <w:rPr>
                <w:rFonts w:eastAsia="Times New Roman"/>
                <w:color w:val="000000"/>
                <w:sz w:val="16"/>
                <w:szCs w:val="16"/>
                <w:lang w:val="en-US"/>
              </w:rPr>
              <w:t>9.3.1.20</w:t>
            </w:r>
          </w:p>
          <w:p w14:paraId="198D1748" w14:textId="77777777" w:rsidR="00B202BC" w:rsidRPr="00490008" w:rsidRDefault="00B202BC" w:rsidP="00B042DF">
            <w:pPr>
              <w:jc w:val="center"/>
              <w:rPr>
                <w:rFonts w:eastAsia="Times New Roman"/>
                <w:color w:val="000000"/>
                <w:sz w:val="16"/>
                <w:szCs w:val="16"/>
                <w:lang w:val="en-US"/>
              </w:rPr>
            </w:pPr>
            <w:r w:rsidRPr="00490008">
              <w:rPr>
                <w:rFonts w:eastAsia="Times New Roman"/>
                <w:color w:val="000000"/>
                <w:sz w:val="16"/>
                <w:szCs w:val="16"/>
                <w:lang w:val="en-US"/>
              </w:rPr>
              <w:t>P40</w:t>
            </w:r>
          </w:p>
          <w:p w14:paraId="7FBD4535" w14:textId="10DD6C36" w:rsidR="0061778A" w:rsidRPr="00490008" w:rsidRDefault="0061778A" w:rsidP="00B042DF">
            <w:pPr>
              <w:jc w:val="center"/>
              <w:rPr>
                <w:rFonts w:eastAsia="Times New Roman"/>
                <w:color w:val="000000"/>
                <w:sz w:val="16"/>
                <w:szCs w:val="16"/>
                <w:lang w:val="en-US"/>
              </w:rPr>
            </w:pPr>
            <w:r w:rsidRPr="00490008">
              <w:rPr>
                <w:rFonts w:eastAsia="Times New Roman"/>
                <w:color w:val="000000"/>
                <w:sz w:val="16"/>
                <w:szCs w:val="16"/>
                <w:lang w:val="en-US"/>
              </w:rPr>
              <w:t>L32</w:t>
            </w:r>
          </w:p>
        </w:tc>
        <w:tc>
          <w:tcPr>
            <w:tcW w:w="3969" w:type="dxa"/>
            <w:shd w:val="clear" w:color="auto" w:fill="auto"/>
            <w:hideMark/>
          </w:tcPr>
          <w:p w14:paraId="1B14F3C6" w14:textId="77777777" w:rsidR="0061778A" w:rsidRPr="00490008" w:rsidRDefault="0061778A" w:rsidP="0061778A">
            <w:pPr>
              <w:rPr>
                <w:rFonts w:eastAsia="Times New Roman"/>
                <w:color w:val="000000"/>
                <w:sz w:val="16"/>
                <w:szCs w:val="16"/>
                <w:lang w:val="en-US"/>
              </w:rPr>
            </w:pPr>
            <w:r w:rsidRPr="00490008">
              <w:rPr>
                <w:rFonts w:eastAsia="Times New Roman"/>
                <w:color w:val="000000"/>
                <w:sz w:val="16"/>
                <w:szCs w:val="16"/>
                <w:lang w:val="en-US"/>
              </w:rPr>
              <w:t>I don't see that all the fields in Figure 9-51b are defined in the text that follows it.</w:t>
            </w:r>
          </w:p>
        </w:tc>
        <w:tc>
          <w:tcPr>
            <w:tcW w:w="4551" w:type="dxa"/>
            <w:shd w:val="clear" w:color="auto" w:fill="auto"/>
            <w:hideMark/>
          </w:tcPr>
          <w:p w14:paraId="0DD8AD9A" w14:textId="77777777" w:rsidR="0061778A" w:rsidRPr="00490008" w:rsidRDefault="0061778A" w:rsidP="0061778A">
            <w:pPr>
              <w:rPr>
                <w:rFonts w:eastAsia="Times New Roman"/>
                <w:color w:val="000000"/>
                <w:sz w:val="16"/>
                <w:szCs w:val="16"/>
                <w:lang w:val="en-US"/>
              </w:rPr>
            </w:pPr>
            <w:r w:rsidRPr="00490008">
              <w:rPr>
                <w:rFonts w:eastAsia="Times New Roman"/>
                <w:color w:val="000000"/>
                <w:sz w:val="16"/>
                <w:szCs w:val="16"/>
                <w:lang w:val="en-US"/>
              </w:rPr>
              <w:t>Review text that follows and ensure a proper definition for the field is provided.</w:t>
            </w:r>
            <w:r w:rsidRPr="00490008">
              <w:rPr>
                <w:rFonts w:eastAsia="Times New Roman"/>
                <w:color w:val="000000"/>
                <w:sz w:val="16"/>
                <w:szCs w:val="16"/>
                <w:lang w:val="en-US"/>
              </w:rPr>
              <w:br/>
            </w:r>
            <w:r w:rsidRPr="00490008">
              <w:rPr>
                <w:rFonts w:eastAsia="Times New Roman"/>
                <w:color w:val="000000"/>
                <w:sz w:val="16"/>
                <w:szCs w:val="16"/>
                <w:lang w:val="en-US"/>
              </w:rPr>
              <w:br/>
              <w:t>For example The AID11 field appears to have no definition.</w:t>
            </w:r>
            <w:r w:rsidRPr="00490008">
              <w:rPr>
                <w:rFonts w:eastAsia="Times New Roman"/>
                <w:color w:val="000000"/>
                <w:sz w:val="16"/>
                <w:szCs w:val="16"/>
                <w:lang w:val="en-US"/>
              </w:rPr>
              <w:br/>
              <w:t>The definition of Disambiguation is not "proper"</w:t>
            </w:r>
            <w:r w:rsidRPr="00490008">
              <w:rPr>
                <w:rFonts w:eastAsia="Times New Roman"/>
                <w:color w:val="000000"/>
                <w:sz w:val="16"/>
                <w:szCs w:val="16"/>
                <w:lang w:val="en-US"/>
              </w:rPr>
              <w:br/>
              <w:t>in the sense that it does not indicate the meaning of the values of the field,  only the intended purpose of the field:</w:t>
            </w:r>
            <w:r w:rsidRPr="00490008">
              <w:rPr>
                <w:rFonts w:eastAsia="Times New Roman"/>
                <w:color w:val="000000"/>
                <w:sz w:val="16"/>
                <w:szCs w:val="16"/>
                <w:lang w:val="en-US"/>
              </w:rPr>
              <w:br/>
              <w:t>"The Disambiguation subfield is set to 1 to prevent a VHT STA from wrongly determining it's AID in the HE  STA Info."</w:t>
            </w:r>
          </w:p>
        </w:tc>
      </w:tr>
    </w:tbl>
    <w:p w14:paraId="4981D551" w14:textId="54C2D975" w:rsidR="0061778A" w:rsidRPr="00490008" w:rsidRDefault="0061778A" w:rsidP="0037575A">
      <w:pPr>
        <w:rPr>
          <w:sz w:val="16"/>
          <w:szCs w:val="16"/>
          <w:lang w:eastAsia="ko-KR"/>
        </w:rPr>
      </w:pPr>
    </w:p>
    <w:p w14:paraId="269954FA" w14:textId="085CFAE4" w:rsidR="0061778A" w:rsidRPr="00490008" w:rsidRDefault="002516FD" w:rsidP="0037575A">
      <w:pPr>
        <w:rPr>
          <w:sz w:val="16"/>
          <w:szCs w:val="16"/>
          <w:lang w:eastAsia="ko-KR"/>
        </w:rPr>
      </w:pPr>
      <w:r w:rsidRPr="00490008">
        <w:rPr>
          <w:sz w:val="16"/>
          <w:szCs w:val="16"/>
          <w:lang w:eastAsia="ko-KR"/>
        </w:rPr>
        <w:t>Proposed Resolution:</w:t>
      </w:r>
    </w:p>
    <w:p w14:paraId="494F758A" w14:textId="1F6B2541" w:rsidR="002516FD" w:rsidRPr="00490008" w:rsidRDefault="00490008" w:rsidP="0037575A">
      <w:pPr>
        <w:rPr>
          <w:sz w:val="16"/>
          <w:szCs w:val="16"/>
          <w:lang w:eastAsia="ko-KR"/>
        </w:rPr>
      </w:pPr>
      <w:r w:rsidRPr="00490008">
        <w:rPr>
          <w:sz w:val="16"/>
          <w:szCs w:val="16"/>
          <w:lang w:eastAsia="ko-KR"/>
        </w:rPr>
        <w:t>Revised. Agree in principle. Make changes as outlined in &lt;this document&gt;.</w:t>
      </w:r>
    </w:p>
    <w:p w14:paraId="26B483AB" w14:textId="77777777" w:rsidR="00B202BC" w:rsidRDefault="00B202BC" w:rsidP="0037575A">
      <w:pPr>
        <w:rPr>
          <w:sz w:val="16"/>
          <w:szCs w:val="16"/>
          <w:lang w:eastAsia="ko-KR"/>
        </w:rPr>
      </w:pPr>
    </w:p>
    <w:p w14:paraId="59DB6A06" w14:textId="77777777" w:rsidR="00AC393E" w:rsidRPr="00490008" w:rsidRDefault="00AC393E" w:rsidP="0037575A">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2516FD" w:rsidRPr="00490008" w14:paraId="7ED1663A"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8C1B5" w14:textId="77777777" w:rsidR="002516FD" w:rsidRPr="00490008" w:rsidRDefault="002516F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C2BDF" w14:textId="77777777" w:rsidR="002516FD" w:rsidRPr="00490008" w:rsidRDefault="002516F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BF229" w14:textId="77777777" w:rsidR="002516FD" w:rsidRPr="00490008" w:rsidRDefault="002516F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5FB2A" w14:textId="77777777" w:rsidR="002516FD" w:rsidRPr="00490008" w:rsidRDefault="002516F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B202BC" w:rsidRPr="00490008" w14:paraId="7B7F9314" w14:textId="77777777" w:rsidTr="006A6B4C">
        <w:trPr>
          <w:trHeight w:val="507"/>
        </w:trPr>
        <w:tc>
          <w:tcPr>
            <w:tcW w:w="709" w:type="dxa"/>
            <w:shd w:val="clear" w:color="auto" w:fill="auto"/>
            <w:noWrap/>
            <w:hideMark/>
          </w:tcPr>
          <w:p w14:paraId="1BD8D86D" w14:textId="6C3A882A" w:rsidR="00B202BC" w:rsidRPr="00490008" w:rsidRDefault="00B202BC" w:rsidP="00B042DF">
            <w:pPr>
              <w:jc w:val="center"/>
              <w:rPr>
                <w:rFonts w:eastAsia="Times New Roman"/>
                <w:color w:val="000000"/>
                <w:sz w:val="16"/>
                <w:szCs w:val="16"/>
                <w:lang w:val="en-US"/>
              </w:rPr>
            </w:pPr>
            <w:r w:rsidRPr="00490008">
              <w:rPr>
                <w:rFonts w:eastAsia="Times New Roman"/>
                <w:color w:val="000000"/>
                <w:sz w:val="16"/>
                <w:szCs w:val="16"/>
                <w:lang w:val="en-US"/>
              </w:rPr>
              <w:t>3385</w:t>
            </w:r>
          </w:p>
          <w:p w14:paraId="68F39680" w14:textId="77777777"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3493</w:t>
            </w:r>
          </w:p>
          <w:p w14:paraId="62273885" w14:textId="77777777"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3823</w:t>
            </w:r>
          </w:p>
          <w:p w14:paraId="15B032F7" w14:textId="77777777"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3910</w:t>
            </w:r>
          </w:p>
          <w:p w14:paraId="49BD26D6" w14:textId="77777777"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4375</w:t>
            </w:r>
          </w:p>
          <w:p w14:paraId="424BB588" w14:textId="261224B0"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4444</w:t>
            </w:r>
          </w:p>
        </w:tc>
        <w:tc>
          <w:tcPr>
            <w:tcW w:w="1087" w:type="dxa"/>
            <w:shd w:val="clear" w:color="auto" w:fill="auto"/>
            <w:hideMark/>
          </w:tcPr>
          <w:p w14:paraId="16986011" w14:textId="3C34962D" w:rsidR="00B202BC" w:rsidRPr="00490008"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44A4CADE" w14:textId="77777777" w:rsidR="00B202BC" w:rsidRPr="00490008" w:rsidRDefault="00B202BC" w:rsidP="00B042DF">
            <w:pPr>
              <w:jc w:val="center"/>
              <w:rPr>
                <w:rFonts w:eastAsia="Times New Roman"/>
                <w:color w:val="000000"/>
                <w:sz w:val="16"/>
                <w:szCs w:val="16"/>
                <w:lang w:val="en-US"/>
              </w:rPr>
            </w:pPr>
            <w:r w:rsidRPr="00490008">
              <w:rPr>
                <w:rFonts w:eastAsia="Times New Roman"/>
                <w:color w:val="000000"/>
                <w:sz w:val="16"/>
                <w:szCs w:val="16"/>
                <w:lang w:val="en-US"/>
              </w:rPr>
              <w:t>P41</w:t>
            </w:r>
          </w:p>
          <w:p w14:paraId="6D8002FD" w14:textId="521D2F1A" w:rsidR="00B202BC" w:rsidRPr="00490008" w:rsidRDefault="00B202BC" w:rsidP="00B042DF">
            <w:pPr>
              <w:jc w:val="center"/>
              <w:rPr>
                <w:rFonts w:eastAsia="Times New Roman"/>
                <w:color w:val="000000"/>
                <w:sz w:val="16"/>
                <w:szCs w:val="16"/>
                <w:lang w:val="en-US"/>
              </w:rPr>
            </w:pPr>
            <w:r w:rsidRPr="00490008">
              <w:rPr>
                <w:rFonts w:eastAsia="Times New Roman"/>
                <w:color w:val="000000"/>
                <w:sz w:val="16"/>
                <w:szCs w:val="16"/>
                <w:lang w:val="en-US"/>
              </w:rPr>
              <w:t>L23</w:t>
            </w:r>
          </w:p>
        </w:tc>
        <w:tc>
          <w:tcPr>
            <w:tcW w:w="3969" w:type="dxa"/>
            <w:shd w:val="clear" w:color="auto" w:fill="auto"/>
            <w:hideMark/>
          </w:tcPr>
          <w:p w14:paraId="62FF82EB" w14:textId="0C8DE947" w:rsidR="00B202BC" w:rsidRPr="00490008" w:rsidRDefault="00B202BC" w:rsidP="00B202BC">
            <w:pPr>
              <w:rPr>
                <w:rFonts w:eastAsia="Times New Roman"/>
                <w:color w:val="000000"/>
                <w:sz w:val="16"/>
                <w:szCs w:val="16"/>
                <w:lang w:val="en-US"/>
              </w:rPr>
            </w:pPr>
            <w:r w:rsidRPr="00490008">
              <w:rPr>
                <w:rFonts w:eastAsia="Times New Roman"/>
                <w:color w:val="000000"/>
                <w:sz w:val="16"/>
                <w:szCs w:val="16"/>
                <w:lang w:val="en-US"/>
              </w:rPr>
              <w:t>CQI acronym  not defined in Table 9-25a</w:t>
            </w:r>
          </w:p>
        </w:tc>
        <w:tc>
          <w:tcPr>
            <w:tcW w:w="4442" w:type="dxa"/>
            <w:shd w:val="clear" w:color="auto" w:fill="auto"/>
            <w:hideMark/>
          </w:tcPr>
          <w:p w14:paraId="7F4E577F" w14:textId="5FF85FBB" w:rsidR="00B202BC" w:rsidRPr="00490008" w:rsidRDefault="00B202BC" w:rsidP="00B202BC">
            <w:pPr>
              <w:rPr>
                <w:rFonts w:eastAsia="Times New Roman"/>
                <w:color w:val="000000"/>
                <w:sz w:val="16"/>
                <w:szCs w:val="16"/>
                <w:lang w:val="en-US"/>
              </w:rPr>
            </w:pPr>
            <w:r w:rsidRPr="00490008">
              <w:rPr>
                <w:rFonts w:eastAsia="Times New Roman"/>
                <w:color w:val="000000"/>
                <w:sz w:val="16"/>
                <w:szCs w:val="16"/>
                <w:lang w:val="en-US"/>
              </w:rPr>
              <w:t>Add definition for CQI in clause 3.4 Definitions, acronyms, and abbreviations</w:t>
            </w:r>
          </w:p>
        </w:tc>
      </w:tr>
    </w:tbl>
    <w:p w14:paraId="7211A270" w14:textId="01077900" w:rsidR="002516FD" w:rsidRPr="00490008" w:rsidRDefault="002516FD" w:rsidP="0037575A">
      <w:pPr>
        <w:rPr>
          <w:rFonts w:eastAsia="Times New Roman"/>
          <w:color w:val="000000"/>
          <w:sz w:val="16"/>
          <w:szCs w:val="16"/>
          <w:lang w:val="en-US"/>
        </w:rPr>
      </w:pPr>
    </w:p>
    <w:p w14:paraId="38B331F9" w14:textId="77777777" w:rsidR="009271C4" w:rsidRPr="00490008" w:rsidRDefault="0061069E" w:rsidP="0061069E">
      <w:pPr>
        <w:rPr>
          <w:sz w:val="16"/>
          <w:szCs w:val="16"/>
          <w:lang w:eastAsia="ko-KR"/>
        </w:rPr>
      </w:pPr>
      <w:r w:rsidRPr="00490008">
        <w:rPr>
          <w:sz w:val="16"/>
          <w:szCs w:val="16"/>
          <w:lang w:eastAsia="ko-KR"/>
        </w:rPr>
        <w:t>Proposed Resolution:</w:t>
      </w:r>
    </w:p>
    <w:p w14:paraId="6A1C290E" w14:textId="116DAA2E" w:rsidR="002516FD" w:rsidRPr="00490008" w:rsidRDefault="00A17410" w:rsidP="0037575A">
      <w:pPr>
        <w:rPr>
          <w:sz w:val="16"/>
          <w:szCs w:val="16"/>
          <w:lang w:eastAsia="ko-KR"/>
        </w:rPr>
      </w:pPr>
      <w:r>
        <w:rPr>
          <w:sz w:val="16"/>
          <w:szCs w:val="16"/>
          <w:lang w:eastAsia="ko-KR"/>
        </w:rPr>
        <w:t>Revised</w:t>
      </w:r>
      <w:r w:rsidR="009271C4" w:rsidRPr="00490008">
        <w:rPr>
          <w:sz w:val="16"/>
          <w:szCs w:val="16"/>
          <w:lang w:eastAsia="ko-KR"/>
        </w:rPr>
        <w:t xml:space="preserve">. </w:t>
      </w:r>
      <w:r w:rsidRPr="00490008">
        <w:rPr>
          <w:sz w:val="16"/>
          <w:szCs w:val="16"/>
          <w:lang w:eastAsia="ko-KR"/>
        </w:rPr>
        <w:t xml:space="preserve">Agree in principle. </w:t>
      </w:r>
      <w:r w:rsidR="00B72B96">
        <w:rPr>
          <w:sz w:val="16"/>
          <w:szCs w:val="16"/>
          <w:lang w:eastAsia="ko-KR"/>
        </w:rPr>
        <w:t xml:space="preserve">In subclause </w:t>
      </w:r>
      <w:r w:rsidR="00B72B96" w:rsidRPr="00490008">
        <w:rPr>
          <w:sz w:val="16"/>
          <w:szCs w:val="16"/>
          <w:lang w:eastAsia="ko-KR"/>
        </w:rPr>
        <w:t>3.4</w:t>
      </w:r>
      <w:r w:rsidR="00B72B96">
        <w:rPr>
          <w:sz w:val="16"/>
          <w:szCs w:val="16"/>
          <w:lang w:eastAsia="ko-KR"/>
        </w:rPr>
        <w:t>, add an</w:t>
      </w:r>
      <w:r w:rsidR="009271C4" w:rsidRPr="00490008">
        <w:rPr>
          <w:sz w:val="16"/>
          <w:szCs w:val="16"/>
          <w:lang w:eastAsia="ko-KR"/>
        </w:rPr>
        <w:t xml:space="preserve"> acronym CQI with the meaning </w:t>
      </w:r>
      <w:r w:rsidR="002B1732">
        <w:rPr>
          <w:sz w:val="16"/>
          <w:szCs w:val="16"/>
          <w:lang w:eastAsia="ko-KR"/>
        </w:rPr>
        <w:t>"</w:t>
      </w:r>
      <w:r w:rsidR="009271C4" w:rsidRPr="00490008">
        <w:rPr>
          <w:sz w:val="16"/>
          <w:szCs w:val="16"/>
          <w:lang w:eastAsia="ko-KR"/>
        </w:rPr>
        <w:t>Channel Quality Indicator</w:t>
      </w:r>
      <w:r>
        <w:rPr>
          <w:sz w:val="16"/>
          <w:szCs w:val="16"/>
          <w:lang w:eastAsia="ko-KR"/>
        </w:rPr>
        <w:t>"</w:t>
      </w:r>
      <w:r w:rsidR="009271C4" w:rsidRPr="00490008">
        <w:rPr>
          <w:sz w:val="16"/>
          <w:szCs w:val="16"/>
          <w:lang w:eastAsia="ko-KR"/>
        </w:rPr>
        <w:t>.</w:t>
      </w:r>
    </w:p>
    <w:p w14:paraId="6D1FA14E" w14:textId="77777777" w:rsidR="007259B2" w:rsidRDefault="007259B2" w:rsidP="0037575A">
      <w:pPr>
        <w:rPr>
          <w:sz w:val="16"/>
          <w:szCs w:val="16"/>
          <w:lang w:eastAsia="ko-KR"/>
        </w:rPr>
      </w:pPr>
    </w:p>
    <w:p w14:paraId="517F5FB1" w14:textId="77777777" w:rsidR="00AC393E" w:rsidRPr="00490008" w:rsidRDefault="00AC393E" w:rsidP="0037575A">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7259B2" w:rsidRPr="00490008" w14:paraId="7FBBC0F2"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ECA74" w14:textId="77777777" w:rsidR="007259B2" w:rsidRPr="00490008" w:rsidRDefault="007259B2"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98EFF" w14:textId="77777777" w:rsidR="007259B2" w:rsidRPr="00490008" w:rsidRDefault="007259B2"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F91B8" w14:textId="77777777" w:rsidR="007259B2" w:rsidRPr="00490008" w:rsidRDefault="007259B2"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62BD0" w14:textId="77777777" w:rsidR="007259B2" w:rsidRPr="00490008" w:rsidRDefault="007259B2"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73E3B1DE" w14:textId="77777777" w:rsidTr="006A6B4C">
        <w:trPr>
          <w:trHeight w:val="507"/>
        </w:trPr>
        <w:tc>
          <w:tcPr>
            <w:tcW w:w="709" w:type="dxa"/>
            <w:shd w:val="clear" w:color="auto" w:fill="auto"/>
            <w:noWrap/>
            <w:hideMark/>
          </w:tcPr>
          <w:p w14:paraId="60E603D1" w14:textId="42F1F40B" w:rsidR="0014041D" w:rsidRPr="00490008" w:rsidRDefault="0014041D" w:rsidP="00B042DF">
            <w:pPr>
              <w:jc w:val="center"/>
              <w:rPr>
                <w:rFonts w:eastAsia="Times New Roman"/>
                <w:color w:val="000000"/>
                <w:sz w:val="16"/>
                <w:szCs w:val="16"/>
                <w:lang w:val="en-US"/>
              </w:rPr>
            </w:pPr>
            <w:r w:rsidRPr="00166B76">
              <w:rPr>
                <w:rFonts w:eastAsia="Times New Roman"/>
                <w:color w:val="000000"/>
                <w:sz w:val="16"/>
                <w:szCs w:val="16"/>
                <w:lang w:val="en-US"/>
              </w:rPr>
              <w:t>5314</w:t>
            </w:r>
          </w:p>
        </w:tc>
        <w:tc>
          <w:tcPr>
            <w:tcW w:w="1087" w:type="dxa"/>
            <w:shd w:val="clear" w:color="auto" w:fill="auto"/>
            <w:hideMark/>
          </w:tcPr>
          <w:p w14:paraId="13242D8E" w14:textId="77777777" w:rsidR="00C26FF8" w:rsidRPr="00490008" w:rsidRDefault="00C26FF8" w:rsidP="00B042DF">
            <w:pPr>
              <w:jc w:val="center"/>
              <w:rPr>
                <w:rFonts w:eastAsia="Times New Roman"/>
                <w:color w:val="000000"/>
                <w:sz w:val="16"/>
                <w:szCs w:val="16"/>
                <w:lang w:val="en-US"/>
              </w:rPr>
            </w:pPr>
            <w:r w:rsidRPr="00490008">
              <w:rPr>
                <w:rFonts w:eastAsia="Times New Roman"/>
                <w:color w:val="000000"/>
                <w:sz w:val="16"/>
                <w:szCs w:val="16"/>
                <w:lang w:val="en-US"/>
              </w:rPr>
              <w:t>9.3.1.20</w:t>
            </w:r>
          </w:p>
          <w:p w14:paraId="1BEECF40"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P40</w:t>
            </w:r>
          </w:p>
          <w:p w14:paraId="1BB1E96B" w14:textId="4FF8EED2"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L53</w:t>
            </w:r>
          </w:p>
        </w:tc>
        <w:tc>
          <w:tcPr>
            <w:tcW w:w="3969" w:type="dxa"/>
            <w:shd w:val="clear" w:color="auto" w:fill="auto"/>
            <w:hideMark/>
          </w:tcPr>
          <w:p w14:paraId="13546FA9" w14:textId="0C1A85B2"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How to incode 26-tone RU with 7 bits of RU Start Index and Ru End Index is not defined</w:t>
            </w:r>
          </w:p>
        </w:tc>
        <w:tc>
          <w:tcPr>
            <w:tcW w:w="4442" w:type="dxa"/>
            <w:shd w:val="clear" w:color="auto" w:fill="auto"/>
            <w:hideMark/>
          </w:tcPr>
          <w:p w14:paraId="294C6C4E" w14:textId="2224B26C"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Add the rule similar to Table 9.25f. The first bit is 0 for the primary 80MHz channel and 1 for the secondary 80 MHz channel. The remaning 6 bits can have values from 000000 to  100100 which correspond to 37 possible 26-tone RUs</w:t>
            </w:r>
          </w:p>
        </w:tc>
      </w:tr>
    </w:tbl>
    <w:p w14:paraId="012B8112" w14:textId="33917F60" w:rsidR="007259B2" w:rsidRPr="00490008" w:rsidRDefault="007259B2" w:rsidP="007259B2">
      <w:pPr>
        <w:rPr>
          <w:rFonts w:eastAsia="Times New Roman"/>
          <w:color w:val="000000"/>
          <w:sz w:val="16"/>
          <w:szCs w:val="16"/>
          <w:lang w:val="en-US"/>
        </w:rPr>
      </w:pPr>
    </w:p>
    <w:p w14:paraId="7D0346E8" w14:textId="77777777" w:rsidR="007259B2" w:rsidRPr="00490008" w:rsidRDefault="007259B2" w:rsidP="007259B2">
      <w:pPr>
        <w:rPr>
          <w:sz w:val="16"/>
          <w:szCs w:val="16"/>
          <w:lang w:eastAsia="ko-KR"/>
        </w:rPr>
      </w:pPr>
      <w:r w:rsidRPr="00490008">
        <w:rPr>
          <w:sz w:val="16"/>
          <w:szCs w:val="16"/>
          <w:lang w:eastAsia="ko-KR"/>
        </w:rPr>
        <w:t>Proposed Resolution:</w:t>
      </w:r>
    </w:p>
    <w:p w14:paraId="28901EA3" w14:textId="77777777" w:rsidR="00C9070C" w:rsidRPr="00490008" w:rsidRDefault="00C9070C" w:rsidP="00C9070C">
      <w:pPr>
        <w:rPr>
          <w:sz w:val="16"/>
          <w:szCs w:val="16"/>
          <w:lang w:eastAsia="ko-KR"/>
        </w:rPr>
      </w:pPr>
      <w:r w:rsidRPr="00490008">
        <w:rPr>
          <w:sz w:val="16"/>
          <w:szCs w:val="16"/>
          <w:lang w:eastAsia="ko-KR"/>
        </w:rPr>
        <w:t>Revised. Agree in principle. Make changes as outlined in &lt;this document&gt;.</w:t>
      </w:r>
    </w:p>
    <w:p w14:paraId="2FAD0656" w14:textId="77777777" w:rsidR="0014041D" w:rsidRPr="00490008" w:rsidRDefault="0014041D" w:rsidP="007259B2">
      <w:pPr>
        <w:rPr>
          <w:sz w:val="16"/>
          <w:szCs w:val="16"/>
          <w:lang w:eastAsia="ko-KR"/>
        </w:rPr>
      </w:pPr>
    </w:p>
    <w:p w14:paraId="01C43B68" w14:textId="77777777" w:rsidR="007259B2" w:rsidRPr="00490008" w:rsidRDefault="007259B2" w:rsidP="007259B2">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79C4930A"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ACB09"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C10D4"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E78E6"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0C7F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2DF02E2B" w14:textId="77777777" w:rsidTr="006A6B4C">
        <w:trPr>
          <w:trHeight w:val="507"/>
        </w:trPr>
        <w:tc>
          <w:tcPr>
            <w:tcW w:w="709" w:type="dxa"/>
            <w:shd w:val="clear" w:color="auto" w:fill="auto"/>
            <w:noWrap/>
            <w:hideMark/>
          </w:tcPr>
          <w:p w14:paraId="0549E2F1" w14:textId="2C35FD4F"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6077</w:t>
            </w:r>
          </w:p>
        </w:tc>
        <w:tc>
          <w:tcPr>
            <w:tcW w:w="1087" w:type="dxa"/>
            <w:shd w:val="clear" w:color="auto" w:fill="auto"/>
            <w:hideMark/>
          </w:tcPr>
          <w:p w14:paraId="5860286C"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26B5AF82"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P40</w:t>
            </w:r>
          </w:p>
          <w:p w14:paraId="7E93F836" w14:textId="6FD05765"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L6</w:t>
            </w:r>
          </w:p>
        </w:tc>
        <w:tc>
          <w:tcPr>
            <w:tcW w:w="3969" w:type="dxa"/>
            <w:shd w:val="clear" w:color="auto" w:fill="auto"/>
            <w:hideMark/>
          </w:tcPr>
          <w:p w14:paraId="0DA62675" w14:textId="15085C55"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Same type and subtype</w:t>
            </w:r>
          </w:p>
        </w:tc>
        <w:tc>
          <w:tcPr>
            <w:tcW w:w="4442" w:type="dxa"/>
            <w:shd w:val="clear" w:color="auto" w:fill="auto"/>
            <w:hideMark/>
          </w:tcPr>
          <w:p w14:paraId="3A1E0D47" w14:textId="0E18395D"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Add and Subtype after Type</w:t>
            </w:r>
          </w:p>
        </w:tc>
      </w:tr>
    </w:tbl>
    <w:p w14:paraId="7227E522" w14:textId="231AE4C5" w:rsidR="0014041D" w:rsidRPr="00490008" w:rsidRDefault="0014041D" w:rsidP="0014041D">
      <w:pPr>
        <w:rPr>
          <w:rFonts w:eastAsia="Times New Roman"/>
          <w:color w:val="000000"/>
          <w:sz w:val="16"/>
          <w:szCs w:val="16"/>
          <w:lang w:val="en-US"/>
        </w:rPr>
      </w:pPr>
    </w:p>
    <w:p w14:paraId="7F8E4E6C" w14:textId="77777777" w:rsidR="0014041D" w:rsidRPr="00490008" w:rsidRDefault="0014041D" w:rsidP="0014041D">
      <w:pPr>
        <w:rPr>
          <w:sz w:val="16"/>
          <w:szCs w:val="16"/>
          <w:lang w:eastAsia="ko-KR"/>
        </w:rPr>
      </w:pPr>
      <w:r w:rsidRPr="00490008">
        <w:rPr>
          <w:sz w:val="16"/>
          <w:szCs w:val="16"/>
          <w:lang w:eastAsia="ko-KR"/>
        </w:rPr>
        <w:t>Proposed Resolution:</w:t>
      </w:r>
    </w:p>
    <w:p w14:paraId="373AFAF2" w14:textId="39561C71" w:rsidR="00825CA5" w:rsidRPr="00490008" w:rsidRDefault="00825CA5" w:rsidP="0014041D">
      <w:pPr>
        <w:rPr>
          <w:sz w:val="16"/>
          <w:szCs w:val="16"/>
          <w:lang w:eastAsia="ko-KR"/>
        </w:rPr>
      </w:pPr>
      <w:r w:rsidRPr="00490008">
        <w:rPr>
          <w:sz w:val="16"/>
          <w:szCs w:val="16"/>
          <w:lang w:eastAsia="ko-KR"/>
        </w:rPr>
        <w:t>Revised. Agree in principle. Make changes as outlined in &lt;this document&gt;.</w:t>
      </w:r>
    </w:p>
    <w:p w14:paraId="116375DB" w14:textId="77777777" w:rsidR="0014041D" w:rsidRDefault="0014041D" w:rsidP="0014041D">
      <w:pPr>
        <w:rPr>
          <w:sz w:val="16"/>
          <w:szCs w:val="16"/>
          <w:lang w:eastAsia="ko-KR"/>
        </w:rPr>
      </w:pPr>
    </w:p>
    <w:p w14:paraId="1E86D847"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4706989E"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1AC1B"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445D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87EF5"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B50C7"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048AF693" w14:textId="77777777" w:rsidTr="006A6B4C">
        <w:trPr>
          <w:trHeight w:val="507"/>
        </w:trPr>
        <w:tc>
          <w:tcPr>
            <w:tcW w:w="709" w:type="dxa"/>
            <w:shd w:val="clear" w:color="auto" w:fill="auto"/>
            <w:noWrap/>
            <w:hideMark/>
          </w:tcPr>
          <w:p w14:paraId="6319B352" w14:textId="791B0334"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6078</w:t>
            </w:r>
          </w:p>
        </w:tc>
        <w:tc>
          <w:tcPr>
            <w:tcW w:w="1087" w:type="dxa"/>
            <w:shd w:val="clear" w:color="auto" w:fill="auto"/>
            <w:hideMark/>
          </w:tcPr>
          <w:p w14:paraId="2B65FBB6"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48DE1C08"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P41</w:t>
            </w:r>
          </w:p>
          <w:p w14:paraId="6C014D64" w14:textId="59C72B89"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L28</w:t>
            </w:r>
          </w:p>
        </w:tc>
        <w:tc>
          <w:tcPr>
            <w:tcW w:w="3969" w:type="dxa"/>
            <w:shd w:val="clear" w:color="auto" w:fill="auto"/>
            <w:hideMark/>
          </w:tcPr>
          <w:p w14:paraId="0902F828" w14:textId="28FF23E6"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Prevent a VHT from wrongly determinining it's AID in the VHT STA info. Should be VHT, not HE</w:t>
            </w:r>
          </w:p>
        </w:tc>
        <w:tc>
          <w:tcPr>
            <w:tcW w:w="4442" w:type="dxa"/>
            <w:shd w:val="clear" w:color="auto" w:fill="auto"/>
            <w:hideMark/>
          </w:tcPr>
          <w:p w14:paraId="51F6CFB3" w14:textId="2796693E"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Change to VHT from HE</w:t>
            </w:r>
          </w:p>
        </w:tc>
      </w:tr>
    </w:tbl>
    <w:p w14:paraId="62221222" w14:textId="0BE64304" w:rsidR="0014041D" w:rsidRPr="00490008" w:rsidRDefault="0014041D" w:rsidP="0014041D">
      <w:pPr>
        <w:rPr>
          <w:rFonts w:eastAsia="Times New Roman"/>
          <w:color w:val="000000"/>
          <w:sz w:val="16"/>
          <w:szCs w:val="16"/>
          <w:lang w:val="en-US"/>
        </w:rPr>
      </w:pPr>
    </w:p>
    <w:p w14:paraId="501E8D0C" w14:textId="77777777" w:rsidR="0014041D" w:rsidRPr="00490008" w:rsidRDefault="0014041D" w:rsidP="0014041D">
      <w:pPr>
        <w:rPr>
          <w:sz w:val="16"/>
          <w:szCs w:val="16"/>
          <w:lang w:eastAsia="ko-KR"/>
        </w:rPr>
      </w:pPr>
      <w:r w:rsidRPr="00490008">
        <w:rPr>
          <w:sz w:val="16"/>
          <w:szCs w:val="16"/>
          <w:lang w:eastAsia="ko-KR"/>
        </w:rPr>
        <w:t>Proposed Resolution:</w:t>
      </w:r>
    </w:p>
    <w:p w14:paraId="378DE9F3" w14:textId="66D947B4" w:rsidR="00825CA5" w:rsidRPr="00490008" w:rsidRDefault="006944F7" w:rsidP="0014041D">
      <w:pPr>
        <w:rPr>
          <w:sz w:val="16"/>
          <w:szCs w:val="16"/>
          <w:lang w:eastAsia="ko-KR"/>
        </w:rPr>
      </w:pPr>
      <w:r w:rsidRPr="00490008">
        <w:rPr>
          <w:sz w:val="16"/>
          <w:szCs w:val="16"/>
          <w:lang w:eastAsia="ko-KR"/>
        </w:rPr>
        <w:t>Revised. Agree in principle. Make changes as outlined in &lt;this document&gt;.</w:t>
      </w:r>
    </w:p>
    <w:p w14:paraId="3F15F860" w14:textId="77777777" w:rsidR="0014041D" w:rsidRDefault="0014041D" w:rsidP="0014041D">
      <w:pPr>
        <w:rPr>
          <w:sz w:val="16"/>
          <w:szCs w:val="16"/>
          <w:lang w:eastAsia="ko-KR"/>
        </w:rPr>
      </w:pPr>
    </w:p>
    <w:p w14:paraId="3623E081"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0266DBCA"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64DBF"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16E2E"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CB3B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7B851"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2C970E41" w14:textId="77777777" w:rsidTr="006A6B4C">
        <w:trPr>
          <w:trHeight w:val="507"/>
        </w:trPr>
        <w:tc>
          <w:tcPr>
            <w:tcW w:w="709" w:type="dxa"/>
            <w:shd w:val="clear" w:color="auto" w:fill="auto"/>
            <w:noWrap/>
            <w:hideMark/>
          </w:tcPr>
          <w:p w14:paraId="3F0A7820" w14:textId="00316174"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7478</w:t>
            </w:r>
          </w:p>
        </w:tc>
        <w:tc>
          <w:tcPr>
            <w:tcW w:w="1087" w:type="dxa"/>
            <w:shd w:val="clear" w:color="auto" w:fill="auto"/>
            <w:hideMark/>
          </w:tcPr>
          <w:p w14:paraId="2740B2DF"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42B69003"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P41</w:t>
            </w:r>
          </w:p>
          <w:p w14:paraId="0FAF2FC2" w14:textId="6390BD2F"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L8</w:t>
            </w:r>
          </w:p>
        </w:tc>
        <w:tc>
          <w:tcPr>
            <w:tcW w:w="3969" w:type="dxa"/>
            <w:shd w:val="clear" w:color="auto" w:fill="auto"/>
            <w:hideMark/>
          </w:tcPr>
          <w:p w14:paraId="4EC7DE92" w14:textId="0115859F"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"Feedback Type+Ng+codebook size" should be changed to "Feedback Type And Ng + Codebook Size" since Table 9-26a shows the joint encoding for two subfields instead of three subfields.</w:t>
            </w:r>
          </w:p>
        </w:tc>
        <w:tc>
          <w:tcPr>
            <w:tcW w:w="4442" w:type="dxa"/>
            <w:shd w:val="clear" w:color="auto" w:fill="auto"/>
            <w:hideMark/>
          </w:tcPr>
          <w:p w14:paraId="64B2709C" w14:textId="59E34032"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As per comment</w:t>
            </w:r>
          </w:p>
        </w:tc>
      </w:tr>
    </w:tbl>
    <w:p w14:paraId="3A0A9793" w14:textId="70BF980E" w:rsidR="0014041D" w:rsidRPr="00490008" w:rsidRDefault="0014041D" w:rsidP="0014041D">
      <w:pPr>
        <w:rPr>
          <w:rFonts w:eastAsia="Times New Roman"/>
          <w:color w:val="000000"/>
          <w:sz w:val="16"/>
          <w:szCs w:val="16"/>
          <w:lang w:val="en-US"/>
        </w:rPr>
      </w:pPr>
    </w:p>
    <w:p w14:paraId="4365B293" w14:textId="77777777" w:rsidR="0014041D" w:rsidRPr="00490008" w:rsidRDefault="0014041D" w:rsidP="0014041D">
      <w:pPr>
        <w:rPr>
          <w:sz w:val="16"/>
          <w:szCs w:val="16"/>
          <w:lang w:eastAsia="ko-KR"/>
        </w:rPr>
      </w:pPr>
      <w:r w:rsidRPr="00490008">
        <w:rPr>
          <w:sz w:val="16"/>
          <w:szCs w:val="16"/>
          <w:lang w:eastAsia="ko-KR"/>
        </w:rPr>
        <w:t>Proposed Resolution:</w:t>
      </w:r>
    </w:p>
    <w:p w14:paraId="49DC3E33" w14:textId="77777777" w:rsidR="00317D97" w:rsidRPr="00490008" w:rsidRDefault="00317D97" w:rsidP="00317D97">
      <w:pPr>
        <w:rPr>
          <w:sz w:val="16"/>
          <w:szCs w:val="16"/>
          <w:lang w:eastAsia="ko-KR"/>
        </w:rPr>
      </w:pPr>
      <w:r w:rsidRPr="00490008">
        <w:rPr>
          <w:sz w:val="16"/>
          <w:szCs w:val="16"/>
          <w:lang w:eastAsia="ko-KR"/>
        </w:rPr>
        <w:t>Revised. Agree in principle. Make changes as outlined in &lt;this document&gt;.</w:t>
      </w:r>
    </w:p>
    <w:p w14:paraId="5A54F361" w14:textId="77777777" w:rsidR="00825CA5" w:rsidRPr="00490008" w:rsidRDefault="00825CA5" w:rsidP="0014041D">
      <w:pPr>
        <w:rPr>
          <w:sz w:val="16"/>
          <w:szCs w:val="16"/>
          <w:lang w:eastAsia="ko-KR"/>
        </w:rPr>
      </w:pPr>
    </w:p>
    <w:p w14:paraId="2F8098E1" w14:textId="77777777" w:rsidR="0014041D" w:rsidRPr="00490008" w:rsidRDefault="0014041D"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06BC6045"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5C3A8"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lastRenderedPageBreak/>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FEEA8"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368C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7EB58"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04E93550" w14:textId="77777777" w:rsidTr="006A6B4C">
        <w:trPr>
          <w:trHeight w:val="507"/>
        </w:trPr>
        <w:tc>
          <w:tcPr>
            <w:tcW w:w="709" w:type="dxa"/>
            <w:shd w:val="clear" w:color="auto" w:fill="auto"/>
            <w:noWrap/>
            <w:hideMark/>
          </w:tcPr>
          <w:p w14:paraId="03C5ED9E" w14:textId="0EB414F5"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7479</w:t>
            </w:r>
          </w:p>
        </w:tc>
        <w:tc>
          <w:tcPr>
            <w:tcW w:w="1087" w:type="dxa"/>
            <w:shd w:val="clear" w:color="auto" w:fill="auto"/>
            <w:hideMark/>
          </w:tcPr>
          <w:p w14:paraId="05E66259"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0ED396ED"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P41</w:t>
            </w:r>
          </w:p>
          <w:p w14:paraId="5B3982DD" w14:textId="0139508B"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L19</w:t>
            </w:r>
          </w:p>
        </w:tc>
        <w:tc>
          <w:tcPr>
            <w:tcW w:w="3969" w:type="dxa"/>
            <w:shd w:val="clear" w:color="auto" w:fill="auto"/>
            <w:hideMark/>
          </w:tcPr>
          <w:p w14:paraId="485E4887" w14:textId="44C20835"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It is better to change "MU+Ng4" to "MU, Ng=4" and change "MU+Ng16" to "MU, Ng=16" in Table 9-25a</w:t>
            </w:r>
          </w:p>
        </w:tc>
        <w:tc>
          <w:tcPr>
            <w:tcW w:w="4442" w:type="dxa"/>
            <w:shd w:val="clear" w:color="auto" w:fill="auto"/>
            <w:hideMark/>
          </w:tcPr>
          <w:p w14:paraId="641140A0" w14:textId="39D2CA7B"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As per comment</w:t>
            </w:r>
          </w:p>
        </w:tc>
      </w:tr>
    </w:tbl>
    <w:p w14:paraId="01AEE2DB" w14:textId="6651BEF0" w:rsidR="0014041D" w:rsidRPr="00490008" w:rsidRDefault="0014041D" w:rsidP="0014041D">
      <w:pPr>
        <w:rPr>
          <w:rFonts w:eastAsia="Times New Roman"/>
          <w:color w:val="000000"/>
          <w:sz w:val="16"/>
          <w:szCs w:val="16"/>
          <w:lang w:val="en-US"/>
        </w:rPr>
      </w:pPr>
    </w:p>
    <w:p w14:paraId="2D41A627" w14:textId="77777777" w:rsidR="0014041D" w:rsidRPr="00490008" w:rsidRDefault="0014041D" w:rsidP="0014041D">
      <w:pPr>
        <w:rPr>
          <w:sz w:val="16"/>
          <w:szCs w:val="16"/>
          <w:lang w:eastAsia="ko-KR"/>
        </w:rPr>
      </w:pPr>
      <w:r w:rsidRPr="00490008">
        <w:rPr>
          <w:sz w:val="16"/>
          <w:szCs w:val="16"/>
          <w:lang w:eastAsia="ko-KR"/>
        </w:rPr>
        <w:t>Proposed Resolution:</w:t>
      </w:r>
    </w:p>
    <w:p w14:paraId="214AF48F" w14:textId="77777777" w:rsidR="00317D97" w:rsidRPr="00490008" w:rsidRDefault="00317D97" w:rsidP="00317D97">
      <w:pPr>
        <w:rPr>
          <w:sz w:val="16"/>
          <w:szCs w:val="16"/>
          <w:lang w:eastAsia="ko-KR"/>
        </w:rPr>
      </w:pPr>
      <w:r w:rsidRPr="00490008">
        <w:rPr>
          <w:sz w:val="16"/>
          <w:szCs w:val="16"/>
          <w:lang w:eastAsia="ko-KR"/>
        </w:rPr>
        <w:t>Revised. Agree in principle. Make changes as outlined in &lt;this document&gt;.</w:t>
      </w:r>
    </w:p>
    <w:p w14:paraId="4A9001A8" w14:textId="77777777" w:rsidR="0014041D" w:rsidRDefault="0014041D" w:rsidP="0014041D">
      <w:pPr>
        <w:rPr>
          <w:sz w:val="16"/>
          <w:szCs w:val="16"/>
          <w:lang w:eastAsia="ko-KR"/>
        </w:rPr>
      </w:pPr>
    </w:p>
    <w:p w14:paraId="19687DFF"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10414DE1"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7E2D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692D3"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B6305"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2A3C2"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7B2C6D38" w14:textId="77777777" w:rsidTr="006A6B4C">
        <w:trPr>
          <w:trHeight w:val="507"/>
        </w:trPr>
        <w:tc>
          <w:tcPr>
            <w:tcW w:w="709" w:type="dxa"/>
            <w:shd w:val="clear" w:color="auto" w:fill="auto"/>
            <w:noWrap/>
            <w:hideMark/>
          </w:tcPr>
          <w:p w14:paraId="345562B7" w14:textId="49DD46E1"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7480</w:t>
            </w:r>
          </w:p>
        </w:tc>
        <w:tc>
          <w:tcPr>
            <w:tcW w:w="1087" w:type="dxa"/>
            <w:shd w:val="clear" w:color="auto" w:fill="auto"/>
            <w:hideMark/>
          </w:tcPr>
          <w:p w14:paraId="5DD83B26" w14:textId="77777777" w:rsidR="007D06D7" w:rsidRDefault="0014041D" w:rsidP="007D06D7">
            <w:pPr>
              <w:jc w:val="center"/>
              <w:rPr>
                <w:rFonts w:eastAsia="Times New Roman"/>
                <w:color w:val="000000"/>
                <w:sz w:val="16"/>
                <w:szCs w:val="16"/>
                <w:lang w:val="en-US"/>
              </w:rPr>
            </w:pPr>
            <w:r w:rsidRPr="00490008">
              <w:rPr>
                <w:rFonts w:eastAsia="Times New Roman"/>
                <w:color w:val="000000"/>
                <w:sz w:val="16"/>
                <w:szCs w:val="16"/>
                <w:lang w:val="en-US"/>
              </w:rPr>
              <w:t>9.3.1.20</w:t>
            </w:r>
          </w:p>
          <w:p w14:paraId="30D194D0" w14:textId="77777777" w:rsidR="007D06D7" w:rsidRDefault="007D06D7" w:rsidP="007D06D7">
            <w:pPr>
              <w:jc w:val="center"/>
              <w:rPr>
                <w:rFonts w:eastAsia="Times New Roman"/>
                <w:color w:val="000000"/>
                <w:sz w:val="16"/>
                <w:szCs w:val="16"/>
                <w:lang w:val="en-US"/>
              </w:rPr>
            </w:pPr>
            <w:r>
              <w:rPr>
                <w:rFonts w:eastAsia="Times New Roman"/>
                <w:color w:val="000000"/>
                <w:sz w:val="16"/>
                <w:szCs w:val="16"/>
                <w:lang w:val="en-US"/>
              </w:rPr>
              <w:t>P41</w:t>
            </w:r>
          </w:p>
          <w:p w14:paraId="4AB8E63D" w14:textId="6916F568" w:rsidR="0014041D" w:rsidRPr="00490008" w:rsidRDefault="0014041D" w:rsidP="007D06D7">
            <w:pPr>
              <w:jc w:val="center"/>
              <w:rPr>
                <w:rFonts w:eastAsia="Times New Roman"/>
                <w:color w:val="000000"/>
                <w:sz w:val="16"/>
                <w:szCs w:val="16"/>
                <w:lang w:val="en-US"/>
              </w:rPr>
            </w:pPr>
            <w:r w:rsidRPr="00490008">
              <w:rPr>
                <w:rFonts w:eastAsia="Times New Roman"/>
                <w:color w:val="000000"/>
                <w:sz w:val="16"/>
                <w:szCs w:val="16"/>
                <w:lang w:val="en-US"/>
              </w:rPr>
              <w:t>L12</w:t>
            </w:r>
          </w:p>
        </w:tc>
        <w:tc>
          <w:tcPr>
            <w:tcW w:w="3969" w:type="dxa"/>
            <w:shd w:val="clear" w:color="auto" w:fill="auto"/>
            <w:hideMark/>
          </w:tcPr>
          <w:p w14:paraId="3265913F" w14:textId="161D8F06"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It is better to change "Ng4" to "Ng=4" and change "Ng16" to "Ng=16" in Table 9-25a</w:t>
            </w:r>
          </w:p>
        </w:tc>
        <w:tc>
          <w:tcPr>
            <w:tcW w:w="4442" w:type="dxa"/>
            <w:shd w:val="clear" w:color="auto" w:fill="auto"/>
            <w:hideMark/>
          </w:tcPr>
          <w:p w14:paraId="7D81E49E" w14:textId="57F613C6"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As per comment</w:t>
            </w:r>
          </w:p>
        </w:tc>
      </w:tr>
    </w:tbl>
    <w:p w14:paraId="7266E5DE" w14:textId="7346B6F7" w:rsidR="0014041D" w:rsidRPr="00490008" w:rsidRDefault="0014041D" w:rsidP="0014041D">
      <w:pPr>
        <w:rPr>
          <w:rFonts w:eastAsia="Times New Roman"/>
          <w:color w:val="000000"/>
          <w:sz w:val="16"/>
          <w:szCs w:val="16"/>
          <w:lang w:val="en-US"/>
        </w:rPr>
      </w:pPr>
    </w:p>
    <w:p w14:paraId="708D5E78" w14:textId="77777777" w:rsidR="0014041D" w:rsidRPr="00490008" w:rsidRDefault="0014041D" w:rsidP="0014041D">
      <w:pPr>
        <w:rPr>
          <w:sz w:val="16"/>
          <w:szCs w:val="16"/>
          <w:lang w:eastAsia="ko-KR"/>
        </w:rPr>
      </w:pPr>
      <w:r w:rsidRPr="00490008">
        <w:rPr>
          <w:sz w:val="16"/>
          <w:szCs w:val="16"/>
          <w:lang w:eastAsia="ko-KR"/>
        </w:rPr>
        <w:t>Proposed Resolution:</w:t>
      </w:r>
    </w:p>
    <w:p w14:paraId="5394D71B" w14:textId="77777777" w:rsidR="00317D97" w:rsidRPr="00490008" w:rsidRDefault="00317D97" w:rsidP="00317D97">
      <w:pPr>
        <w:rPr>
          <w:sz w:val="16"/>
          <w:szCs w:val="16"/>
          <w:lang w:eastAsia="ko-KR"/>
        </w:rPr>
      </w:pPr>
      <w:r w:rsidRPr="00490008">
        <w:rPr>
          <w:sz w:val="16"/>
          <w:szCs w:val="16"/>
          <w:lang w:eastAsia="ko-KR"/>
        </w:rPr>
        <w:t>Revised. Agree in principle. Make changes as outlined in &lt;this document&gt;.</w:t>
      </w:r>
    </w:p>
    <w:p w14:paraId="7A6E264A" w14:textId="77777777" w:rsidR="0014041D" w:rsidRDefault="0014041D" w:rsidP="0014041D">
      <w:pPr>
        <w:rPr>
          <w:sz w:val="16"/>
          <w:szCs w:val="16"/>
          <w:lang w:eastAsia="ko-KR"/>
        </w:rPr>
      </w:pPr>
    </w:p>
    <w:p w14:paraId="58B65DE7"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4AF64EB6"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FD918"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8636E"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B5A96"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F0E5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3A550713" w14:textId="77777777" w:rsidTr="006A6B4C">
        <w:trPr>
          <w:trHeight w:val="507"/>
        </w:trPr>
        <w:tc>
          <w:tcPr>
            <w:tcW w:w="709" w:type="dxa"/>
            <w:shd w:val="clear" w:color="auto" w:fill="auto"/>
            <w:noWrap/>
            <w:hideMark/>
          </w:tcPr>
          <w:p w14:paraId="663688E9" w14:textId="60C0454A"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7481</w:t>
            </w:r>
          </w:p>
        </w:tc>
        <w:tc>
          <w:tcPr>
            <w:tcW w:w="1087" w:type="dxa"/>
            <w:shd w:val="clear" w:color="auto" w:fill="auto"/>
            <w:hideMark/>
          </w:tcPr>
          <w:p w14:paraId="56FBB890"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6A48F8A4"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P41</w:t>
            </w:r>
          </w:p>
          <w:p w14:paraId="552F48F5" w14:textId="7AE625E7"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L28</w:t>
            </w:r>
          </w:p>
        </w:tc>
        <w:tc>
          <w:tcPr>
            <w:tcW w:w="3969" w:type="dxa"/>
            <w:shd w:val="clear" w:color="auto" w:fill="auto"/>
            <w:hideMark/>
          </w:tcPr>
          <w:p w14:paraId="120EB194" w14:textId="031DA21E"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There is no HE STA Info field. It is better to change "in the HE STA Info" to "in an STA Info field of the HE NDP Announcement frame"</w:t>
            </w:r>
          </w:p>
        </w:tc>
        <w:tc>
          <w:tcPr>
            <w:tcW w:w="4442" w:type="dxa"/>
            <w:shd w:val="clear" w:color="auto" w:fill="auto"/>
            <w:hideMark/>
          </w:tcPr>
          <w:p w14:paraId="58BF34AF" w14:textId="2D06A32C"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As per comment</w:t>
            </w:r>
          </w:p>
        </w:tc>
      </w:tr>
    </w:tbl>
    <w:p w14:paraId="6AFD3426" w14:textId="0C7790CF" w:rsidR="0014041D" w:rsidRPr="00490008" w:rsidRDefault="0014041D" w:rsidP="0014041D">
      <w:pPr>
        <w:rPr>
          <w:rFonts w:eastAsia="Times New Roman"/>
          <w:color w:val="000000"/>
          <w:sz w:val="16"/>
          <w:szCs w:val="16"/>
          <w:lang w:val="en-US"/>
        </w:rPr>
      </w:pPr>
    </w:p>
    <w:p w14:paraId="0EC68441" w14:textId="77777777" w:rsidR="0014041D" w:rsidRPr="00490008" w:rsidRDefault="0014041D" w:rsidP="0014041D">
      <w:pPr>
        <w:rPr>
          <w:sz w:val="16"/>
          <w:szCs w:val="16"/>
          <w:lang w:eastAsia="ko-KR"/>
        </w:rPr>
      </w:pPr>
      <w:r w:rsidRPr="00490008">
        <w:rPr>
          <w:sz w:val="16"/>
          <w:szCs w:val="16"/>
          <w:lang w:eastAsia="ko-KR"/>
        </w:rPr>
        <w:t>Proposed Resolution:</w:t>
      </w:r>
    </w:p>
    <w:p w14:paraId="06E597F6" w14:textId="69EB7F0C" w:rsidR="006944F7" w:rsidRPr="00490008" w:rsidRDefault="006944F7" w:rsidP="0014041D">
      <w:pPr>
        <w:rPr>
          <w:sz w:val="16"/>
          <w:szCs w:val="16"/>
          <w:lang w:eastAsia="ko-KR"/>
        </w:rPr>
      </w:pPr>
      <w:r w:rsidRPr="00490008">
        <w:rPr>
          <w:sz w:val="16"/>
          <w:szCs w:val="16"/>
          <w:lang w:eastAsia="ko-KR"/>
        </w:rPr>
        <w:t>Revised. Agree in principle. Make changes as outlined in &lt;this document&gt;.</w:t>
      </w:r>
    </w:p>
    <w:p w14:paraId="70CC5B32" w14:textId="77777777" w:rsidR="0014041D" w:rsidRDefault="0014041D" w:rsidP="0014041D">
      <w:pPr>
        <w:rPr>
          <w:sz w:val="16"/>
          <w:szCs w:val="16"/>
          <w:lang w:eastAsia="ko-KR"/>
        </w:rPr>
      </w:pPr>
    </w:p>
    <w:p w14:paraId="673D3E95"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1198FA19"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38619"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C4D84"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69219"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FBE6C"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7131AFDD" w14:textId="77777777" w:rsidTr="006A6B4C">
        <w:trPr>
          <w:trHeight w:val="507"/>
        </w:trPr>
        <w:tc>
          <w:tcPr>
            <w:tcW w:w="709" w:type="dxa"/>
            <w:shd w:val="clear" w:color="auto" w:fill="auto"/>
            <w:noWrap/>
            <w:hideMark/>
          </w:tcPr>
          <w:p w14:paraId="34BF41C9" w14:textId="1B17DE2F"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7738</w:t>
            </w:r>
          </w:p>
        </w:tc>
        <w:tc>
          <w:tcPr>
            <w:tcW w:w="1087" w:type="dxa"/>
            <w:shd w:val="clear" w:color="auto" w:fill="auto"/>
            <w:hideMark/>
          </w:tcPr>
          <w:p w14:paraId="1181E329"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78D02C43"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P40</w:t>
            </w:r>
          </w:p>
          <w:p w14:paraId="284B9868" w14:textId="61FB17E2"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L22</w:t>
            </w:r>
          </w:p>
        </w:tc>
        <w:tc>
          <w:tcPr>
            <w:tcW w:w="3969" w:type="dxa"/>
            <w:shd w:val="clear" w:color="auto" w:fill="auto"/>
            <w:hideMark/>
          </w:tcPr>
          <w:p w14:paraId="7722A632" w14:textId="63DDF024"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If the previously reserved bits in the Sounding Dialog Token field are to be used to distinguish between a VHT NDP Announcement and an HE NDP Announcement, that should be stated explicitly, with appropriate changes to Figure 9-50 and related text.</w:t>
            </w:r>
          </w:p>
        </w:tc>
        <w:tc>
          <w:tcPr>
            <w:tcW w:w="4442" w:type="dxa"/>
            <w:shd w:val="clear" w:color="auto" w:fill="auto"/>
            <w:hideMark/>
          </w:tcPr>
          <w:p w14:paraId="074EB2E5" w14:textId="7D5B722A"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Add text, a generic VHT/HE NDP Announcement frame format (with "variable" sized STA Info field), and an updated Figure 9-50, indicating a new use for B1 of the Sounding Dialog Token field, as the VHT/HE identifier, that distinguishes these two formats of the STA Info field.  Delete the paragraph at P40L22, instead putting this concept earlier in the subclause (near Figure 9-50).  Move the baseline text and Figure 9-49 to follow this new text, explicitly for the VHT/HE field set to 0 case.  Replace the first sentence at P40L6 with something like "When the VHT/HE field is set to 1, the VHT/HE NDP Announcement frame format is shown in Figure 9-51a."</w:t>
            </w:r>
          </w:p>
        </w:tc>
      </w:tr>
    </w:tbl>
    <w:p w14:paraId="1A34A5BA" w14:textId="653F0D82" w:rsidR="0014041D" w:rsidRPr="00490008" w:rsidRDefault="0014041D" w:rsidP="0014041D">
      <w:pPr>
        <w:rPr>
          <w:rFonts w:eastAsia="Times New Roman"/>
          <w:color w:val="000000"/>
          <w:sz w:val="16"/>
          <w:szCs w:val="16"/>
          <w:lang w:val="en-US"/>
        </w:rPr>
      </w:pPr>
    </w:p>
    <w:p w14:paraId="70C68E89" w14:textId="77777777" w:rsidR="0014041D" w:rsidRPr="00490008" w:rsidRDefault="0014041D" w:rsidP="0014041D">
      <w:pPr>
        <w:rPr>
          <w:sz w:val="16"/>
          <w:szCs w:val="16"/>
          <w:lang w:eastAsia="ko-KR"/>
        </w:rPr>
      </w:pPr>
      <w:r w:rsidRPr="00490008">
        <w:rPr>
          <w:sz w:val="16"/>
          <w:szCs w:val="16"/>
          <w:lang w:eastAsia="ko-KR"/>
        </w:rPr>
        <w:t>Proposed Resolution:</w:t>
      </w:r>
    </w:p>
    <w:p w14:paraId="100D19C0" w14:textId="18E89418" w:rsidR="00317D97" w:rsidRPr="00490008" w:rsidRDefault="00317D97" w:rsidP="00317D97">
      <w:pPr>
        <w:rPr>
          <w:sz w:val="16"/>
          <w:szCs w:val="16"/>
          <w:lang w:eastAsia="ko-KR"/>
        </w:rPr>
      </w:pPr>
      <w:r>
        <w:rPr>
          <w:sz w:val="16"/>
          <w:szCs w:val="16"/>
          <w:lang w:eastAsia="ko-KR"/>
        </w:rPr>
        <w:t>Rejected.  The new frame format</w:t>
      </w:r>
      <w:r w:rsidR="0017120F">
        <w:rPr>
          <w:sz w:val="16"/>
          <w:szCs w:val="16"/>
          <w:lang w:eastAsia="ko-KR"/>
        </w:rPr>
        <w:t xml:space="preserve"> is adequately defined to allow interop</w:t>
      </w:r>
      <w:r w:rsidR="00965AB4">
        <w:rPr>
          <w:sz w:val="16"/>
          <w:szCs w:val="16"/>
          <w:lang w:eastAsia="ko-KR"/>
        </w:rPr>
        <w:t>e</w:t>
      </w:r>
      <w:r w:rsidR="0017120F">
        <w:rPr>
          <w:sz w:val="16"/>
          <w:szCs w:val="16"/>
          <w:lang w:eastAsia="ko-KR"/>
        </w:rPr>
        <w:t>rable implementations</w:t>
      </w:r>
      <w:r w:rsidRPr="00490008">
        <w:rPr>
          <w:sz w:val="16"/>
          <w:szCs w:val="16"/>
          <w:lang w:eastAsia="ko-KR"/>
        </w:rPr>
        <w:t>.</w:t>
      </w:r>
    </w:p>
    <w:p w14:paraId="0C56FFEE" w14:textId="77777777" w:rsidR="0014041D" w:rsidRDefault="0014041D" w:rsidP="0014041D">
      <w:pPr>
        <w:rPr>
          <w:sz w:val="16"/>
          <w:szCs w:val="16"/>
          <w:lang w:eastAsia="ko-KR"/>
        </w:rPr>
      </w:pPr>
    </w:p>
    <w:p w14:paraId="3396C7E6"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1649F692"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30739"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8C524" w14:textId="77777777" w:rsidR="0014041D" w:rsidRPr="00490008" w:rsidRDefault="0014041D" w:rsidP="007D06D7">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FA8BC"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8DFAE"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5CAF79E6" w14:textId="77777777" w:rsidTr="006A6B4C">
        <w:trPr>
          <w:trHeight w:val="507"/>
        </w:trPr>
        <w:tc>
          <w:tcPr>
            <w:tcW w:w="709" w:type="dxa"/>
            <w:shd w:val="clear" w:color="auto" w:fill="auto"/>
            <w:noWrap/>
            <w:hideMark/>
          </w:tcPr>
          <w:p w14:paraId="2E850925" w14:textId="4F0F7905"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7739</w:t>
            </w:r>
          </w:p>
        </w:tc>
        <w:tc>
          <w:tcPr>
            <w:tcW w:w="1087" w:type="dxa"/>
            <w:shd w:val="clear" w:color="auto" w:fill="auto"/>
            <w:hideMark/>
          </w:tcPr>
          <w:p w14:paraId="3CF4C86D" w14:textId="1590751B" w:rsidR="007D06D7" w:rsidRDefault="0014041D" w:rsidP="007D06D7">
            <w:pPr>
              <w:jc w:val="center"/>
              <w:rPr>
                <w:rFonts w:eastAsia="Times New Roman"/>
                <w:color w:val="000000"/>
                <w:sz w:val="16"/>
                <w:szCs w:val="16"/>
                <w:lang w:val="en-US"/>
              </w:rPr>
            </w:pPr>
            <w:r w:rsidRPr="00490008">
              <w:rPr>
                <w:rFonts w:eastAsia="Times New Roman"/>
                <w:color w:val="000000"/>
                <w:sz w:val="16"/>
                <w:szCs w:val="16"/>
                <w:lang w:val="en-US"/>
              </w:rPr>
              <w:t>9.3.1.20</w:t>
            </w:r>
          </w:p>
          <w:p w14:paraId="046EC6D9" w14:textId="77777777" w:rsidR="007D06D7" w:rsidRDefault="007D06D7" w:rsidP="007D06D7">
            <w:pPr>
              <w:jc w:val="center"/>
              <w:rPr>
                <w:rFonts w:eastAsia="Times New Roman"/>
                <w:color w:val="000000"/>
                <w:sz w:val="16"/>
                <w:szCs w:val="16"/>
                <w:lang w:val="en-US"/>
              </w:rPr>
            </w:pPr>
            <w:r>
              <w:rPr>
                <w:rFonts w:eastAsia="Times New Roman"/>
                <w:color w:val="000000"/>
                <w:sz w:val="16"/>
                <w:szCs w:val="16"/>
                <w:lang w:val="en-US"/>
              </w:rPr>
              <w:t>P40</w:t>
            </w:r>
          </w:p>
          <w:p w14:paraId="40BC9C92" w14:textId="3EF62824" w:rsidR="0014041D" w:rsidRPr="00490008" w:rsidRDefault="0014041D" w:rsidP="007D06D7">
            <w:pPr>
              <w:jc w:val="center"/>
              <w:rPr>
                <w:rFonts w:eastAsia="Times New Roman"/>
                <w:color w:val="000000"/>
                <w:sz w:val="16"/>
                <w:szCs w:val="16"/>
                <w:lang w:val="en-US"/>
              </w:rPr>
            </w:pPr>
            <w:r w:rsidRPr="00490008">
              <w:rPr>
                <w:rFonts w:eastAsia="Times New Roman"/>
                <w:color w:val="000000"/>
                <w:sz w:val="16"/>
                <w:szCs w:val="16"/>
                <w:lang w:val="en-US"/>
              </w:rPr>
              <w:t>L39</w:t>
            </w:r>
          </w:p>
        </w:tc>
        <w:tc>
          <w:tcPr>
            <w:tcW w:w="3969" w:type="dxa"/>
            <w:shd w:val="clear" w:color="auto" w:fill="auto"/>
            <w:hideMark/>
          </w:tcPr>
          <w:p w14:paraId="1ECF557F" w14:textId="13615F59"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No description of the AID11 subfield.</w:t>
            </w:r>
          </w:p>
        </w:tc>
        <w:tc>
          <w:tcPr>
            <w:tcW w:w="4442" w:type="dxa"/>
            <w:shd w:val="clear" w:color="auto" w:fill="auto"/>
            <w:hideMark/>
          </w:tcPr>
          <w:p w14:paraId="130FB56B" w14:textId="4B5D0094"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Insert paragraph: "The AID11 subfield contains the least significant 11 bits of the AID of the STA expected to process this STA Info subfield.  The AID11 subfield is equal to zero if the STA is an AP, mesh STA, or a member of an IBSS."</w:t>
            </w:r>
          </w:p>
        </w:tc>
      </w:tr>
    </w:tbl>
    <w:p w14:paraId="52E456F4" w14:textId="28CF172D" w:rsidR="0014041D" w:rsidRPr="00490008" w:rsidRDefault="0014041D" w:rsidP="0014041D">
      <w:pPr>
        <w:rPr>
          <w:rFonts w:eastAsia="Times New Roman"/>
          <w:color w:val="000000"/>
          <w:sz w:val="16"/>
          <w:szCs w:val="16"/>
          <w:lang w:val="en-US"/>
        </w:rPr>
      </w:pPr>
    </w:p>
    <w:p w14:paraId="1CE8A5C9" w14:textId="77777777" w:rsidR="0014041D" w:rsidRPr="00490008" w:rsidRDefault="0014041D" w:rsidP="0014041D">
      <w:pPr>
        <w:rPr>
          <w:sz w:val="16"/>
          <w:szCs w:val="16"/>
          <w:lang w:eastAsia="ko-KR"/>
        </w:rPr>
      </w:pPr>
      <w:r w:rsidRPr="00490008">
        <w:rPr>
          <w:sz w:val="16"/>
          <w:szCs w:val="16"/>
          <w:lang w:eastAsia="ko-KR"/>
        </w:rPr>
        <w:t>Proposed Resolution:</w:t>
      </w:r>
    </w:p>
    <w:p w14:paraId="184DE7C4" w14:textId="77777777" w:rsidR="00036A5E" w:rsidRDefault="00036A5E" w:rsidP="00036A5E">
      <w:pPr>
        <w:rPr>
          <w:sz w:val="16"/>
          <w:szCs w:val="16"/>
          <w:lang w:eastAsia="ko-KR"/>
        </w:rPr>
      </w:pPr>
      <w:r w:rsidRPr="00490008">
        <w:rPr>
          <w:sz w:val="16"/>
          <w:szCs w:val="16"/>
          <w:lang w:eastAsia="ko-KR"/>
        </w:rPr>
        <w:t>Revised. Agree in principle. Make changes as outlined in &lt;this document&gt;.</w:t>
      </w:r>
    </w:p>
    <w:p w14:paraId="121F880D" w14:textId="77777777" w:rsidR="00D87FC2" w:rsidRPr="00490008" w:rsidRDefault="00D87FC2" w:rsidP="00036A5E">
      <w:pPr>
        <w:rPr>
          <w:sz w:val="16"/>
          <w:szCs w:val="16"/>
          <w:lang w:eastAsia="ko-KR"/>
        </w:rPr>
      </w:pPr>
    </w:p>
    <w:p w14:paraId="1052CCA1" w14:textId="77777777" w:rsidR="0014041D" w:rsidRPr="00490008" w:rsidRDefault="0014041D"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0CB2DA3F"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CCD03"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1C062"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E56B4"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10ED5"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02CCA238" w14:textId="77777777" w:rsidTr="006A6B4C">
        <w:trPr>
          <w:trHeight w:val="507"/>
        </w:trPr>
        <w:tc>
          <w:tcPr>
            <w:tcW w:w="709" w:type="dxa"/>
            <w:shd w:val="clear" w:color="auto" w:fill="auto"/>
            <w:noWrap/>
            <w:hideMark/>
          </w:tcPr>
          <w:p w14:paraId="446B66B2" w14:textId="5E767478"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7740</w:t>
            </w:r>
          </w:p>
        </w:tc>
        <w:tc>
          <w:tcPr>
            <w:tcW w:w="1087" w:type="dxa"/>
            <w:shd w:val="clear" w:color="auto" w:fill="auto"/>
            <w:hideMark/>
          </w:tcPr>
          <w:p w14:paraId="4B069131"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2BB8D07F" w14:textId="68526DCE"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P41</w:t>
            </w:r>
          </w:p>
          <w:p w14:paraId="674FA343" w14:textId="6C2365FC"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L8</w:t>
            </w:r>
          </w:p>
        </w:tc>
        <w:tc>
          <w:tcPr>
            <w:tcW w:w="3969" w:type="dxa"/>
            <w:shd w:val="clear" w:color="auto" w:fill="auto"/>
            <w:hideMark/>
          </w:tcPr>
          <w:p w14:paraId="7537310E" w14:textId="6AB63695"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Use of "+" for natural language "and" is a poor choice.  It can be confused with addition.  Also, which bits in the column relate to which subfield is unclear</w:t>
            </w:r>
          </w:p>
        </w:tc>
        <w:tc>
          <w:tcPr>
            <w:tcW w:w="4442" w:type="dxa"/>
            <w:shd w:val="clear" w:color="auto" w:fill="auto"/>
            <w:hideMark/>
          </w:tcPr>
          <w:p w14:paraId="6161DF9E" w14:textId="497BB06B"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Change the column heading to "Feedback Type And Ng, and Codebook Size subfield values".  Either split the column into two, to indicate which bits are which subfield, or provide a bit mapping hint similar to "B25, B26, B28".</w:t>
            </w:r>
          </w:p>
        </w:tc>
      </w:tr>
    </w:tbl>
    <w:p w14:paraId="7F77EE72" w14:textId="55FCEFDF" w:rsidR="0014041D" w:rsidRPr="00490008" w:rsidRDefault="0014041D" w:rsidP="0014041D">
      <w:pPr>
        <w:rPr>
          <w:rFonts w:eastAsia="Times New Roman"/>
          <w:color w:val="000000"/>
          <w:sz w:val="16"/>
          <w:szCs w:val="16"/>
          <w:lang w:val="en-US"/>
        </w:rPr>
      </w:pPr>
    </w:p>
    <w:p w14:paraId="37037CC9" w14:textId="77777777" w:rsidR="0014041D" w:rsidRPr="00490008" w:rsidRDefault="0014041D" w:rsidP="0014041D">
      <w:pPr>
        <w:rPr>
          <w:sz w:val="16"/>
          <w:szCs w:val="16"/>
          <w:lang w:eastAsia="ko-KR"/>
        </w:rPr>
      </w:pPr>
      <w:r w:rsidRPr="00490008">
        <w:rPr>
          <w:sz w:val="16"/>
          <w:szCs w:val="16"/>
          <w:lang w:eastAsia="ko-KR"/>
        </w:rPr>
        <w:t>Proposed Resolution:</w:t>
      </w:r>
    </w:p>
    <w:p w14:paraId="1554564A" w14:textId="77777777" w:rsidR="00D87FC2" w:rsidRPr="00490008" w:rsidRDefault="00D87FC2" w:rsidP="00D87FC2">
      <w:pPr>
        <w:rPr>
          <w:sz w:val="16"/>
          <w:szCs w:val="16"/>
          <w:lang w:eastAsia="ko-KR"/>
        </w:rPr>
      </w:pPr>
      <w:r w:rsidRPr="00490008">
        <w:rPr>
          <w:sz w:val="16"/>
          <w:szCs w:val="16"/>
          <w:lang w:eastAsia="ko-KR"/>
        </w:rPr>
        <w:t>Revised. Agree in principle. Make changes as outlined in &lt;this document&gt;.</w:t>
      </w:r>
    </w:p>
    <w:p w14:paraId="5380F98E" w14:textId="77777777" w:rsidR="0014041D" w:rsidRDefault="0014041D" w:rsidP="0014041D">
      <w:pPr>
        <w:rPr>
          <w:sz w:val="16"/>
          <w:szCs w:val="16"/>
          <w:lang w:eastAsia="ko-KR"/>
        </w:rPr>
      </w:pPr>
    </w:p>
    <w:p w14:paraId="3A7FA05E"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5D5AC515"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6EEAF"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lastRenderedPageBreak/>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F63E0"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759F8"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377E0"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3F945144" w14:textId="77777777" w:rsidTr="006A6B4C">
        <w:trPr>
          <w:trHeight w:val="507"/>
        </w:trPr>
        <w:tc>
          <w:tcPr>
            <w:tcW w:w="709" w:type="dxa"/>
            <w:shd w:val="clear" w:color="auto" w:fill="auto"/>
            <w:noWrap/>
            <w:hideMark/>
          </w:tcPr>
          <w:p w14:paraId="7E47A85E" w14:textId="3656F50D"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7741</w:t>
            </w:r>
          </w:p>
        </w:tc>
        <w:tc>
          <w:tcPr>
            <w:tcW w:w="1087" w:type="dxa"/>
            <w:shd w:val="clear" w:color="auto" w:fill="auto"/>
            <w:hideMark/>
          </w:tcPr>
          <w:p w14:paraId="6D5D927D"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10662A8B"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P41</w:t>
            </w:r>
          </w:p>
          <w:p w14:paraId="1E131403" w14:textId="3D4B64C8"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L28</w:t>
            </w:r>
          </w:p>
        </w:tc>
        <w:tc>
          <w:tcPr>
            <w:tcW w:w="3969" w:type="dxa"/>
            <w:shd w:val="clear" w:color="auto" w:fill="auto"/>
            <w:hideMark/>
          </w:tcPr>
          <w:p w14:paraId="5CF3864A" w14:textId="4A5878DE"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How does the Disambiguation subfield prevent this?  There is no explanation anywhere I can find.</w:t>
            </w:r>
          </w:p>
        </w:tc>
        <w:tc>
          <w:tcPr>
            <w:tcW w:w="4442" w:type="dxa"/>
            <w:shd w:val="clear" w:color="auto" w:fill="auto"/>
            <w:hideMark/>
          </w:tcPr>
          <w:p w14:paraId="05739E80" w14:textId="0D45955C"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Add a description (here, or perhaps better in clause 10 or 27) of how this mechanism works.</w:t>
            </w:r>
          </w:p>
        </w:tc>
      </w:tr>
    </w:tbl>
    <w:p w14:paraId="37FE8375" w14:textId="3A7AE0D3" w:rsidR="0014041D" w:rsidRPr="00490008" w:rsidRDefault="0014041D" w:rsidP="0014041D">
      <w:pPr>
        <w:rPr>
          <w:rFonts w:eastAsia="Times New Roman"/>
          <w:color w:val="000000"/>
          <w:sz w:val="16"/>
          <w:szCs w:val="16"/>
          <w:lang w:val="en-US"/>
        </w:rPr>
      </w:pPr>
    </w:p>
    <w:p w14:paraId="3A05EC9B" w14:textId="77777777" w:rsidR="0014041D" w:rsidRPr="00490008" w:rsidRDefault="0014041D" w:rsidP="0014041D">
      <w:pPr>
        <w:rPr>
          <w:sz w:val="16"/>
          <w:szCs w:val="16"/>
          <w:lang w:eastAsia="ko-KR"/>
        </w:rPr>
      </w:pPr>
      <w:r w:rsidRPr="00490008">
        <w:rPr>
          <w:sz w:val="16"/>
          <w:szCs w:val="16"/>
          <w:lang w:eastAsia="ko-KR"/>
        </w:rPr>
        <w:t>Proposed Resolution:</w:t>
      </w:r>
    </w:p>
    <w:p w14:paraId="7FC11727" w14:textId="77777777" w:rsidR="00036A5E" w:rsidRPr="00490008" w:rsidRDefault="00036A5E" w:rsidP="00036A5E">
      <w:pPr>
        <w:rPr>
          <w:sz w:val="16"/>
          <w:szCs w:val="16"/>
          <w:lang w:eastAsia="ko-KR"/>
        </w:rPr>
      </w:pPr>
      <w:r w:rsidRPr="00490008">
        <w:rPr>
          <w:sz w:val="16"/>
          <w:szCs w:val="16"/>
          <w:lang w:eastAsia="ko-KR"/>
        </w:rPr>
        <w:t>Revised. Agree in principle. Make changes as outlined in &lt;this document&gt;.</w:t>
      </w:r>
    </w:p>
    <w:p w14:paraId="3E296498" w14:textId="77777777" w:rsidR="00140EC4" w:rsidRPr="00490008" w:rsidRDefault="00140EC4" w:rsidP="000348B1">
      <w:pPr>
        <w:rPr>
          <w:rFonts w:ascii="TimesNewRomanPSMT" w:hAnsi="TimesNewRomanPSMT" w:hint="eastAsia"/>
          <w:color w:val="000000"/>
          <w:sz w:val="16"/>
          <w:szCs w:val="16"/>
          <w:u w:val="single"/>
        </w:rPr>
      </w:pPr>
    </w:p>
    <w:p w14:paraId="209E4A52" w14:textId="77777777" w:rsidR="0014041D" w:rsidRPr="00490008" w:rsidRDefault="0014041D"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09CC899B"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5FECF"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D2EED"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E314E"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67D2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1E1C2FC4" w14:textId="77777777" w:rsidTr="006A6B4C">
        <w:trPr>
          <w:trHeight w:val="507"/>
        </w:trPr>
        <w:tc>
          <w:tcPr>
            <w:tcW w:w="709" w:type="dxa"/>
            <w:shd w:val="clear" w:color="auto" w:fill="auto"/>
            <w:noWrap/>
            <w:hideMark/>
          </w:tcPr>
          <w:p w14:paraId="06C7AE84" w14:textId="67ACA9FE"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7900</w:t>
            </w:r>
          </w:p>
        </w:tc>
        <w:tc>
          <w:tcPr>
            <w:tcW w:w="1087" w:type="dxa"/>
            <w:shd w:val="clear" w:color="auto" w:fill="auto"/>
            <w:hideMark/>
          </w:tcPr>
          <w:p w14:paraId="2F545F0F"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170FDFB0" w14:textId="77777777" w:rsidR="007D06D7"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P40 </w:t>
            </w:r>
          </w:p>
          <w:p w14:paraId="357EC210" w14:textId="57051F07"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L5</w:t>
            </w:r>
          </w:p>
        </w:tc>
        <w:tc>
          <w:tcPr>
            <w:tcW w:w="3969" w:type="dxa"/>
            <w:shd w:val="clear" w:color="auto" w:fill="auto"/>
            <w:hideMark/>
          </w:tcPr>
          <w:p w14:paraId="5AE7BDEC" w14:textId="0F4734DA"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"The frame format of the HE NDP Announcement frame with multiple STA info field is shown in Figure 9-51a" implies there's a different format without multiple STA Info fields</w:t>
            </w:r>
          </w:p>
        </w:tc>
        <w:tc>
          <w:tcPr>
            <w:tcW w:w="4442" w:type="dxa"/>
            <w:shd w:val="clear" w:color="auto" w:fill="auto"/>
            <w:hideMark/>
          </w:tcPr>
          <w:p w14:paraId="076DE5F9" w14:textId="10F04888"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Delete "with multiple STA info field" (sic)</w:t>
            </w:r>
          </w:p>
        </w:tc>
      </w:tr>
    </w:tbl>
    <w:p w14:paraId="3A612F6C" w14:textId="52CF7D91" w:rsidR="0014041D" w:rsidRPr="00490008" w:rsidRDefault="0014041D" w:rsidP="0014041D">
      <w:pPr>
        <w:rPr>
          <w:rFonts w:eastAsia="Times New Roman"/>
          <w:color w:val="000000"/>
          <w:sz w:val="16"/>
          <w:szCs w:val="16"/>
          <w:lang w:val="en-US"/>
        </w:rPr>
      </w:pPr>
    </w:p>
    <w:p w14:paraId="3D650512" w14:textId="77777777" w:rsidR="0014041D" w:rsidRPr="00490008" w:rsidRDefault="0014041D" w:rsidP="0014041D">
      <w:pPr>
        <w:rPr>
          <w:sz w:val="16"/>
          <w:szCs w:val="16"/>
          <w:lang w:eastAsia="ko-KR"/>
        </w:rPr>
      </w:pPr>
      <w:r w:rsidRPr="00490008">
        <w:rPr>
          <w:sz w:val="16"/>
          <w:szCs w:val="16"/>
          <w:lang w:eastAsia="ko-KR"/>
        </w:rPr>
        <w:t>Proposed Resolution:</w:t>
      </w:r>
    </w:p>
    <w:p w14:paraId="0B023CB5" w14:textId="6FDF9928" w:rsidR="007D4303" w:rsidRPr="00490008" w:rsidRDefault="007D4303" w:rsidP="0014041D">
      <w:pPr>
        <w:rPr>
          <w:sz w:val="16"/>
          <w:szCs w:val="16"/>
          <w:lang w:eastAsia="ko-KR"/>
        </w:rPr>
      </w:pPr>
      <w:r w:rsidRPr="00490008">
        <w:rPr>
          <w:sz w:val="16"/>
          <w:szCs w:val="16"/>
          <w:lang w:eastAsia="ko-KR"/>
        </w:rPr>
        <w:t>Agreed.</w:t>
      </w:r>
    </w:p>
    <w:p w14:paraId="67805E46" w14:textId="77777777" w:rsidR="0014041D" w:rsidRDefault="0014041D" w:rsidP="0014041D">
      <w:pPr>
        <w:rPr>
          <w:sz w:val="16"/>
          <w:szCs w:val="16"/>
          <w:lang w:eastAsia="ko-KR"/>
        </w:rPr>
      </w:pPr>
    </w:p>
    <w:p w14:paraId="4D37F982"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684B1B6D"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F5A80"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FBBD6"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5EAB0"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95BFF"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2F5F9401" w14:textId="77777777" w:rsidTr="006A6B4C">
        <w:trPr>
          <w:trHeight w:val="507"/>
        </w:trPr>
        <w:tc>
          <w:tcPr>
            <w:tcW w:w="709" w:type="dxa"/>
            <w:shd w:val="clear" w:color="auto" w:fill="auto"/>
            <w:noWrap/>
            <w:hideMark/>
          </w:tcPr>
          <w:p w14:paraId="246823FA" w14:textId="7BAAC4AA"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7901</w:t>
            </w:r>
          </w:p>
        </w:tc>
        <w:tc>
          <w:tcPr>
            <w:tcW w:w="1087" w:type="dxa"/>
            <w:shd w:val="clear" w:color="auto" w:fill="auto"/>
            <w:hideMark/>
          </w:tcPr>
          <w:p w14:paraId="11A94DCF"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7A84434E" w14:textId="77777777" w:rsidR="007D06D7"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P41 </w:t>
            </w:r>
          </w:p>
          <w:p w14:paraId="4A38FF91" w14:textId="3F16F987"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L28</w:t>
            </w:r>
          </w:p>
        </w:tc>
        <w:tc>
          <w:tcPr>
            <w:tcW w:w="3969" w:type="dxa"/>
            <w:shd w:val="clear" w:color="auto" w:fill="auto"/>
            <w:hideMark/>
          </w:tcPr>
          <w:p w14:paraId="6AE310D0" w14:textId="77777777"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"The Disambiguation subfield is set to 1 to prevent a VHT STA from wrongly determining it's AID in the HE</w:t>
            </w:r>
            <w:r w:rsidRPr="00490008">
              <w:rPr>
                <w:rFonts w:eastAsia="Times New Roman"/>
                <w:color w:val="000000"/>
                <w:sz w:val="16"/>
                <w:szCs w:val="16"/>
                <w:lang w:val="en-US"/>
              </w:rPr>
              <w:br/>
              <w:t>STA Info." is not clear (and grammatically wrong)</w:t>
            </w:r>
          </w:p>
          <w:p w14:paraId="07B13E0A" w14:textId="24F260DB" w:rsidR="0014041D" w:rsidRPr="00490008" w:rsidRDefault="0014041D" w:rsidP="0014041D">
            <w:pPr>
              <w:rPr>
                <w:rFonts w:eastAsia="Times New Roman"/>
                <w:color w:val="000000"/>
                <w:sz w:val="16"/>
                <w:szCs w:val="16"/>
                <w:lang w:val="en-US"/>
              </w:rPr>
            </w:pPr>
          </w:p>
        </w:tc>
        <w:tc>
          <w:tcPr>
            <w:tcW w:w="4442" w:type="dxa"/>
            <w:shd w:val="clear" w:color="auto" w:fill="auto"/>
            <w:hideMark/>
          </w:tcPr>
          <w:p w14:paraId="061C006C" w14:textId="77777777"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Change to "The Disambiguation subfield is set to 1.</w:t>
            </w:r>
            <w:r w:rsidRPr="00490008">
              <w:rPr>
                <w:rFonts w:eastAsia="Times New Roman"/>
                <w:color w:val="000000"/>
                <w:sz w:val="16"/>
                <w:szCs w:val="16"/>
                <w:lang w:val="en-US"/>
              </w:rPr>
              <w:br/>
              <w:t>NOTE---A VHT STA interprets this as a STA Info field with an invalid AID."</w:t>
            </w:r>
          </w:p>
          <w:p w14:paraId="35A5A960" w14:textId="1643F0A4" w:rsidR="0014041D" w:rsidRPr="00490008" w:rsidRDefault="0014041D" w:rsidP="0014041D">
            <w:pPr>
              <w:rPr>
                <w:rFonts w:eastAsia="Times New Roman"/>
                <w:color w:val="000000"/>
                <w:sz w:val="16"/>
                <w:szCs w:val="16"/>
                <w:lang w:val="en-US"/>
              </w:rPr>
            </w:pPr>
          </w:p>
        </w:tc>
      </w:tr>
    </w:tbl>
    <w:p w14:paraId="00BDB2D3" w14:textId="271AA5FD" w:rsidR="0014041D" w:rsidRPr="00490008" w:rsidRDefault="0014041D" w:rsidP="0014041D">
      <w:pPr>
        <w:rPr>
          <w:rFonts w:eastAsia="Times New Roman"/>
          <w:color w:val="000000"/>
          <w:sz w:val="16"/>
          <w:szCs w:val="16"/>
          <w:lang w:val="en-US"/>
        </w:rPr>
      </w:pPr>
    </w:p>
    <w:p w14:paraId="0881EE92" w14:textId="77777777" w:rsidR="0014041D" w:rsidRPr="00490008" w:rsidRDefault="0014041D" w:rsidP="0014041D">
      <w:pPr>
        <w:rPr>
          <w:sz w:val="16"/>
          <w:szCs w:val="16"/>
          <w:lang w:eastAsia="ko-KR"/>
        </w:rPr>
      </w:pPr>
      <w:r w:rsidRPr="00490008">
        <w:rPr>
          <w:sz w:val="16"/>
          <w:szCs w:val="16"/>
          <w:lang w:eastAsia="ko-KR"/>
        </w:rPr>
        <w:t>Proposed Resolution:</w:t>
      </w:r>
    </w:p>
    <w:p w14:paraId="54B4A021" w14:textId="77777777" w:rsidR="007D4303" w:rsidRPr="00490008" w:rsidRDefault="007D4303" w:rsidP="007D4303">
      <w:pPr>
        <w:rPr>
          <w:sz w:val="16"/>
          <w:szCs w:val="16"/>
          <w:lang w:eastAsia="ko-KR"/>
        </w:rPr>
      </w:pPr>
      <w:r w:rsidRPr="00490008">
        <w:rPr>
          <w:sz w:val="16"/>
          <w:szCs w:val="16"/>
          <w:lang w:eastAsia="ko-KR"/>
        </w:rPr>
        <w:t>Revised. Agree in principle. Make changes as outlined in &lt;this document&gt;.</w:t>
      </w:r>
    </w:p>
    <w:p w14:paraId="7BAA0711" w14:textId="77777777" w:rsidR="0014041D" w:rsidRDefault="0014041D" w:rsidP="0014041D">
      <w:pPr>
        <w:rPr>
          <w:sz w:val="16"/>
          <w:szCs w:val="16"/>
          <w:lang w:eastAsia="ko-KR"/>
        </w:rPr>
      </w:pPr>
    </w:p>
    <w:p w14:paraId="776BD560"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1BEFE6D5"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E0D13"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877BC"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61500"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09990"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2162B98D" w14:textId="77777777" w:rsidTr="006A6B4C">
        <w:trPr>
          <w:trHeight w:val="507"/>
        </w:trPr>
        <w:tc>
          <w:tcPr>
            <w:tcW w:w="709" w:type="dxa"/>
            <w:shd w:val="clear" w:color="auto" w:fill="auto"/>
            <w:noWrap/>
            <w:hideMark/>
          </w:tcPr>
          <w:p w14:paraId="5D7731B9" w14:textId="51ED2118"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7902</w:t>
            </w:r>
          </w:p>
        </w:tc>
        <w:tc>
          <w:tcPr>
            <w:tcW w:w="1087" w:type="dxa"/>
            <w:shd w:val="clear" w:color="auto" w:fill="auto"/>
            <w:hideMark/>
          </w:tcPr>
          <w:p w14:paraId="7D213FC2"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6F6F82FC" w14:textId="77777777" w:rsidR="007D06D7"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P40 </w:t>
            </w:r>
          </w:p>
          <w:p w14:paraId="40BB76D3" w14:textId="240100AC"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L6</w:t>
            </w:r>
          </w:p>
        </w:tc>
        <w:tc>
          <w:tcPr>
            <w:tcW w:w="3969" w:type="dxa"/>
            <w:shd w:val="clear" w:color="auto" w:fill="auto"/>
            <w:hideMark/>
          </w:tcPr>
          <w:p w14:paraId="72CA56B7" w14:textId="45D2E22B"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The format/contents of the RA, TA and Sounding Dialog Token fields in an HE NDPA is not specified</w:t>
            </w:r>
          </w:p>
        </w:tc>
        <w:tc>
          <w:tcPr>
            <w:tcW w:w="4442" w:type="dxa"/>
            <w:shd w:val="clear" w:color="auto" w:fill="auto"/>
            <w:hideMark/>
          </w:tcPr>
          <w:p w14:paraId="576D910E" w14:textId="6E5D00CC"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Change the para at line 22 to: "The RA, TA and Sounding Dialog Token fields are set as in a VHT NDP Announcement frame, except that bit 1 of the Sounding Dialog Token field is set to 1."</w:t>
            </w:r>
          </w:p>
        </w:tc>
      </w:tr>
    </w:tbl>
    <w:p w14:paraId="63752C8A" w14:textId="7F97FC58" w:rsidR="0014041D" w:rsidRPr="00490008" w:rsidRDefault="0014041D" w:rsidP="0014041D">
      <w:pPr>
        <w:rPr>
          <w:rFonts w:eastAsia="Times New Roman"/>
          <w:color w:val="000000"/>
          <w:sz w:val="16"/>
          <w:szCs w:val="16"/>
          <w:lang w:val="en-US"/>
        </w:rPr>
      </w:pPr>
    </w:p>
    <w:p w14:paraId="213A8D91" w14:textId="77777777" w:rsidR="0014041D" w:rsidRPr="00490008" w:rsidRDefault="0014041D" w:rsidP="0014041D">
      <w:pPr>
        <w:rPr>
          <w:sz w:val="16"/>
          <w:szCs w:val="16"/>
          <w:lang w:eastAsia="ko-KR"/>
        </w:rPr>
      </w:pPr>
      <w:r w:rsidRPr="00490008">
        <w:rPr>
          <w:sz w:val="16"/>
          <w:szCs w:val="16"/>
          <w:lang w:eastAsia="ko-KR"/>
        </w:rPr>
        <w:t>Proposed Resolution:</w:t>
      </w:r>
    </w:p>
    <w:p w14:paraId="306FEF46" w14:textId="77777777" w:rsidR="007D4303" w:rsidRPr="00490008" w:rsidRDefault="007D4303" w:rsidP="007D4303">
      <w:pPr>
        <w:rPr>
          <w:sz w:val="16"/>
          <w:szCs w:val="16"/>
          <w:lang w:eastAsia="ko-KR"/>
        </w:rPr>
      </w:pPr>
      <w:r w:rsidRPr="00490008">
        <w:rPr>
          <w:sz w:val="16"/>
          <w:szCs w:val="16"/>
          <w:lang w:eastAsia="ko-KR"/>
        </w:rPr>
        <w:t>Revised. Agree in principle. Make changes as outlined in &lt;this document&gt;.</w:t>
      </w:r>
    </w:p>
    <w:p w14:paraId="5E55A893" w14:textId="77777777" w:rsidR="0014041D" w:rsidRDefault="0014041D" w:rsidP="0014041D">
      <w:pPr>
        <w:rPr>
          <w:sz w:val="16"/>
          <w:szCs w:val="16"/>
          <w:lang w:eastAsia="ko-KR"/>
        </w:rPr>
      </w:pPr>
    </w:p>
    <w:p w14:paraId="7EE5CC51"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7C814F7B"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0F263"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F716B"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EEB36"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2728D"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7BCBA02A" w14:textId="77777777" w:rsidTr="006A6B4C">
        <w:trPr>
          <w:trHeight w:val="507"/>
        </w:trPr>
        <w:tc>
          <w:tcPr>
            <w:tcW w:w="709" w:type="dxa"/>
            <w:shd w:val="clear" w:color="auto" w:fill="auto"/>
            <w:noWrap/>
            <w:hideMark/>
          </w:tcPr>
          <w:p w14:paraId="07D30DBC" w14:textId="61FC0D94"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7903</w:t>
            </w:r>
          </w:p>
        </w:tc>
        <w:tc>
          <w:tcPr>
            <w:tcW w:w="1087" w:type="dxa"/>
            <w:shd w:val="clear" w:color="auto" w:fill="auto"/>
            <w:hideMark/>
          </w:tcPr>
          <w:p w14:paraId="3DD2B8D6" w14:textId="77777777" w:rsidR="007D06D7" w:rsidRDefault="007D06D7" w:rsidP="007D06D7">
            <w:pPr>
              <w:jc w:val="center"/>
              <w:rPr>
                <w:rFonts w:eastAsia="Times New Roman"/>
                <w:color w:val="000000"/>
                <w:sz w:val="16"/>
                <w:szCs w:val="16"/>
                <w:lang w:val="en-US"/>
              </w:rPr>
            </w:pPr>
            <w:r>
              <w:rPr>
                <w:rFonts w:eastAsia="Times New Roman"/>
                <w:color w:val="000000"/>
                <w:sz w:val="16"/>
                <w:szCs w:val="16"/>
                <w:lang w:val="en-US"/>
              </w:rPr>
              <w:t>9.3.1.20</w:t>
            </w:r>
          </w:p>
          <w:p w14:paraId="46C29613" w14:textId="04B8BA60" w:rsidR="0014041D" w:rsidRPr="00490008" w:rsidRDefault="0014041D" w:rsidP="007D06D7">
            <w:pPr>
              <w:jc w:val="center"/>
              <w:rPr>
                <w:rFonts w:eastAsia="Times New Roman"/>
                <w:color w:val="000000"/>
                <w:sz w:val="16"/>
                <w:szCs w:val="16"/>
                <w:lang w:val="en-US"/>
              </w:rPr>
            </w:pPr>
            <w:r w:rsidRPr="00490008">
              <w:rPr>
                <w:rFonts w:eastAsia="Times New Roman"/>
                <w:color w:val="000000"/>
                <w:sz w:val="16"/>
                <w:szCs w:val="16"/>
                <w:lang w:val="en-US"/>
              </w:rPr>
              <w:t>P41 L9</w:t>
            </w:r>
          </w:p>
        </w:tc>
        <w:tc>
          <w:tcPr>
            <w:tcW w:w="3969" w:type="dxa"/>
            <w:shd w:val="clear" w:color="auto" w:fill="auto"/>
            <w:hideMark/>
          </w:tcPr>
          <w:p w14:paraId="32043A42" w14:textId="20E4936C"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Showing "Feedback Type + Ng + codebook size" is a recipe for interop problems</w:t>
            </w:r>
          </w:p>
        </w:tc>
        <w:tc>
          <w:tcPr>
            <w:tcW w:w="4442" w:type="dxa"/>
            <w:shd w:val="clear" w:color="auto" w:fill="auto"/>
            <w:hideMark/>
          </w:tcPr>
          <w:p w14:paraId="673BCA45" w14:textId="02A03538"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Show the information in three columns, one for b25 of the STA Info, one for b26 and one for b28</w:t>
            </w:r>
          </w:p>
        </w:tc>
      </w:tr>
    </w:tbl>
    <w:p w14:paraId="4DCC6910" w14:textId="5809B9EA" w:rsidR="0014041D" w:rsidRPr="00490008" w:rsidRDefault="0014041D" w:rsidP="0014041D">
      <w:pPr>
        <w:rPr>
          <w:rFonts w:eastAsia="Times New Roman"/>
          <w:color w:val="000000"/>
          <w:sz w:val="16"/>
          <w:szCs w:val="16"/>
          <w:lang w:val="en-US"/>
        </w:rPr>
      </w:pPr>
    </w:p>
    <w:p w14:paraId="35E763C1" w14:textId="77777777" w:rsidR="0014041D" w:rsidRPr="00490008" w:rsidRDefault="0014041D" w:rsidP="0014041D">
      <w:pPr>
        <w:rPr>
          <w:sz w:val="16"/>
          <w:szCs w:val="16"/>
          <w:lang w:eastAsia="ko-KR"/>
        </w:rPr>
      </w:pPr>
      <w:r w:rsidRPr="00490008">
        <w:rPr>
          <w:sz w:val="16"/>
          <w:szCs w:val="16"/>
          <w:lang w:eastAsia="ko-KR"/>
        </w:rPr>
        <w:t>Proposed Resolution:</w:t>
      </w:r>
    </w:p>
    <w:p w14:paraId="3390E170" w14:textId="77777777" w:rsidR="00F248E9" w:rsidRPr="00490008" w:rsidRDefault="00F248E9" w:rsidP="00F248E9">
      <w:pPr>
        <w:rPr>
          <w:sz w:val="16"/>
          <w:szCs w:val="16"/>
          <w:lang w:eastAsia="ko-KR"/>
        </w:rPr>
      </w:pPr>
      <w:r w:rsidRPr="00490008">
        <w:rPr>
          <w:sz w:val="16"/>
          <w:szCs w:val="16"/>
          <w:lang w:eastAsia="ko-KR"/>
        </w:rPr>
        <w:t>Revised. Agree in principle. Make changes as outlined in &lt;this document&gt;.</w:t>
      </w:r>
    </w:p>
    <w:p w14:paraId="08EAADE5" w14:textId="77777777" w:rsidR="0014041D" w:rsidRDefault="0014041D" w:rsidP="0014041D">
      <w:pPr>
        <w:rPr>
          <w:sz w:val="16"/>
          <w:szCs w:val="16"/>
          <w:lang w:eastAsia="ko-KR"/>
        </w:rPr>
      </w:pPr>
    </w:p>
    <w:p w14:paraId="50DC36C9"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0E37A0C5"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B333E"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9897F"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C9AE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FCB51"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64D5454B" w14:textId="77777777" w:rsidTr="006A6B4C">
        <w:trPr>
          <w:trHeight w:val="507"/>
        </w:trPr>
        <w:tc>
          <w:tcPr>
            <w:tcW w:w="709" w:type="dxa"/>
            <w:shd w:val="clear" w:color="auto" w:fill="auto"/>
            <w:noWrap/>
            <w:hideMark/>
          </w:tcPr>
          <w:p w14:paraId="071F5DD7" w14:textId="71EE472E" w:rsidR="0014041D" w:rsidRPr="00490008" w:rsidRDefault="0014041D" w:rsidP="00B042DF">
            <w:pPr>
              <w:jc w:val="center"/>
              <w:rPr>
                <w:rFonts w:eastAsia="Times New Roman"/>
                <w:color w:val="000000"/>
                <w:sz w:val="16"/>
                <w:szCs w:val="16"/>
                <w:lang w:val="en-US"/>
              </w:rPr>
            </w:pPr>
            <w:r w:rsidRPr="00166B76">
              <w:rPr>
                <w:rFonts w:eastAsia="Times New Roman"/>
                <w:color w:val="000000"/>
                <w:sz w:val="16"/>
                <w:szCs w:val="16"/>
                <w:lang w:val="en-US"/>
              </w:rPr>
              <w:t>7904</w:t>
            </w:r>
          </w:p>
        </w:tc>
        <w:tc>
          <w:tcPr>
            <w:tcW w:w="1087" w:type="dxa"/>
            <w:shd w:val="clear" w:color="auto" w:fill="auto"/>
            <w:hideMark/>
          </w:tcPr>
          <w:p w14:paraId="6E93C1F7"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55839B87" w14:textId="77777777" w:rsidR="007D06D7"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P40 </w:t>
            </w:r>
          </w:p>
          <w:p w14:paraId="595FC464" w14:textId="34F26A1A"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L53</w:t>
            </w:r>
          </w:p>
        </w:tc>
        <w:tc>
          <w:tcPr>
            <w:tcW w:w="3969" w:type="dxa"/>
            <w:shd w:val="clear" w:color="auto" w:fill="auto"/>
            <w:hideMark/>
          </w:tcPr>
          <w:p w14:paraId="49FE0E83" w14:textId="1F8113FE"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"indicates the first 26-tone RU" -- how exactly?  Does it start from 0 or from 1?  What does 0/1 indicate?  This is not clear</w:t>
            </w:r>
          </w:p>
        </w:tc>
        <w:tc>
          <w:tcPr>
            <w:tcW w:w="4442" w:type="dxa"/>
            <w:shd w:val="clear" w:color="auto" w:fill="auto"/>
            <w:hideMark/>
          </w:tcPr>
          <w:p w14:paraId="327F9DCB" w14:textId="3ED940A6"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Append ", where tone 0 is the lowest-frequency tone,"</w:t>
            </w:r>
          </w:p>
        </w:tc>
      </w:tr>
    </w:tbl>
    <w:p w14:paraId="64D03233" w14:textId="35850B5B" w:rsidR="0014041D" w:rsidRPr="00490008" w:rsidRDefault="0014041D" w:rsidP="0014041D">
      <w:pPr>
        <w:rPr>
          <w:rFonts w:eastAsia="Times New Roman"/>
          <w:color w:val="000000"/>
          <w:sz w:val="16"/>
          <w:szCs w:val="16"/>
          <w:lang w:val="en-US"/>
        </w:rPr>
      </w:pPr>
    </w:p>
    <w:p w14:paraId="2222B435" w14:textId="77777777" w:rsidR="0014041D" w:rsidRPr="00490008" w:rsidRDefault="0014041D" w:rsidP="0014041D">
      <w:pPr>
        <w:rPr>
          <w:sz w:val="16"/>
          <w:szCs w:val="16"/>
          <w:lang w:eastAsia="ko-KR"/>
        </w:rPr>
      </w:pPr>
      <w:r w:rsidRPr="00490008">
        <w:rPr>
          <w:sz w:val="16"/>
          <w:szCs w:val="16"/>
          <w:lang w:eastAsia="ko-KR"/>
        </w:rPr>
        <w:t>Proposed Resolution:</w:t>
      </w:r>
    </w:p>
    <w:p w14:paraId="4F2998ED" w14:textId="5E7B6C8E" w:rsidR="0014041D" w:rsidRPr="004C150D" w:rsidRDefault="004C150D" w:rsidP="00DA542B">
      <w:pPr>
        <w:rPr>
          <w:sz w:val="16"/>
          <w:szCs w:val="16"/>
          <w:lang w:eastAsia="ko-KR"/>
        </w:rPr>
      </w:pPr>
      <w:r w:rsidRPr="00490008">
        <w:rPr>
          <w:sz w:val="16"/>
          <w:szCs w:val="16"/>
          <w:lang w:eastAsia="ko-KR"/>
        </w:rPr>
        <w:t>Revised. Agree in principle. Make changes</w:t>
      </w:r>
      <w:r>
        <w:rPr>
          <w:sz w:val="16"/>
          <w:szCs w:val="16"/>
          <w:lang w:eastAsia="ko-KR"/>
        </w:rPr>
        <w:t xml:space="preserve"> as outlined in &lt;this document&gt;</w:t>
      </w:r>
      <w:r w:rsidR="003A2110">
        <w:rPr>
          <w:rFonts w:ascii="TimesNewRomanPSMT" w:hAnsi="TimesNewRomanPSMT"/>
          <w:color w:val="000000"/>
          <w:sz w:val="16"/>
          <w:szCs w:val="16"/>
        </w:rPr>
        <w:t>.</w:t>
      </w:r>
    </w:p>
    <w:p w14:paraId="21E72F38" w14:textId="77777777" w:rsidR="00A81FFE" w:rsidRPr="003A2110" w:rsidRDefault="00A81FFE" w:rsidP="00DA542B">
      <w:pPr>
        <w:rPr>
          <w:rFonts w:ascii="TimesNewRomanPSMT" w:hAnsi="TimesNewRomanPSMT" w:hint="eastAsia"/>
          <w:color w:val="000000"/>
          <w:sz w:val="16"/>
          <w:szCs w:val="16"/>
        </w:rPr>
      </w:pPr>
    </w:p>
    <w:p w14:paraId="2B2EA47F" w14:textId="77777777" w:rsidR="00AC393E" w:rsidRPr="00490008" w:rsidRDefault="00AC393E" w:rsidP="00DA542B">
      <w:pPr>
        <w:rPr>
          <w:rFonts w:ascii="TimesNewRomanPSMT" w:hAnsi="TimesNewRomanPSMT" w:hint="eastAsia"/>
          <w:color w:val="000000"/>
          <w:sz w:val="16"/>
          <w:szCs w:val="16"/>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2EBA5635"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27ED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925DE"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EAA16"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FF22D"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41C9314F" w14:textId="77777777" w:rsidTr="006A6B4C">
        <w:trPr>
          <w:trHeight w:val="507"/>
        </w:trPr>
        <w:tc>
          <w:tcPr>
            <w:tcW w:w="709" w:type="dxa"/>
            <w:shd w:val="clear" w:color="auto" w:fill="auto"/>
            <w:noWrap/>
            <w:hideMark/>
          </w:tcPr>
          <w:p w14:paraId="3D89E906" w14:textId="7FFC1AAF"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8188</w:t>
            </w:r>
          </w:p>
        </w:tc>
        <w:tc>
          <w:tcPr>
            <w:tcW w:w="1087" w:type="dxa"/>
            <w:shd w:val="clear" w:color="auto" w:fill="auto"/>
            <w:hideMark/>
          </w:tcPr>
          <w:p w14:paraId="52C89AE3"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52DD3C0A" w14:textId="77777777" w:rsidR="007D06D7"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P40 </w:t>
            </w:r>
          </w:p>
          <w:p w14:paraId="6EBD66BD" w14:textId="0C55283F"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L22</w:t>
            </w:r>
          </w:p>
        </w:tc>
        <w:tc>
          <w:tcPr>
            <w:tcW w:w="3969" w:type="dxa"/>
            <w:shd w:val="clear" w:color="auto" w:fill="auto"/>
            <w:hideMark/>
          </w:tcPr>
          <w:p w14:paraId="731B5F83" w14:textId="72C881D7"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B0 and B1 of the sounding dialog token in VHT are reserved. Does this mean a VHT device always set those two bits to 0? Would it be possible for a VHT device to set B0 or B1 or both to 1? Is it an implementation issue.</w:t>
            </w:r>
          </w:p>
        </w:tc>
        <w:tc>
          <w:tcPr>
            <w:tcW w:w="4442" w:type="dxa"/>
            <w:shd w:val="clear" w:color="auto" w:fill="auto"/>
            <w:hideMark/>
          </w:tcPr>
          <w:p w14:paraId="7C2C125B" w14:textId="1701A38E"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if a VHT device sets B1 to 1 for any reason, what would be the behavior of an HE device? Clarify</w:t>
            </w:r>
          </w:p>
        </w:tc>
      </w:tr>
    </w:tbl>
    <w:p w14:paraId="5E756E1A" w14:textId="74EAC7C2" w:rsidR="0014041D" w:rsidRPr="00490008" w:rsidRDefault="0014041D" w:rsidP="0014041D">
      <w:pPr>
        <w:rPr>
          <w:rFonts w:eastAsia="Times New Roman"/>
          <w:color w:val="000000"/>
          <w:sz w:val="16"/>
          <w:szCs w:val="16"/>
          <w:lang w:val="en-US"/>
        </w:rPr>
      </w:pPr>
    </w:p>
    <w:p w14:paraId="5A0DC372" w14:textId="77777777" w:rsidR="0014041D" w:rsidRPr="00490008" w:rsidRDefault="0014041D" w:rsidP="0014041D">
      <w:pPr>
        <w:rPr>
          <w:sz w:val="16"/>
          <w:szCs w:val="16"/>
          <w:lang w:eastAsia="ko-KR"/>
        </w:rPr>
      </w:pPr>
      <w:r w:rsidRPr="00490008">
        <w:rPr>
          <w:sz w:val="16"/>
          <w:szCs w:val="16"/>
          <w:lang w:eastAsia="ko-KR"/>
        </w:rPr>
        <w:t>Proposed Resolution:</w:t>
      </w:r>
    </w:p>
    <w:p w14:paraId="50A85699" w14:textId="365DD477" w:rsidR="00841CEB" w:rsidRPr="00490008" w:rsidRDefault="00841CEB" w:rsidP="00841CEB">
      <w:pPr>
        <w:rPr>
          <w:sz w:val="16"/>
          <w:szCs w:val="16"/>
          <w:lang w:eastAsia="ko-KR"/>
        </w:rPr>
      </w:pPr>
      <w:r w:rsidRPr="00490008">
        <w:rPr>
          <w:sz w:val="16"/>
          <w:szCs w:val="16"/>
          <w:lang w:eastAsia="ko-KR"/>
        </w:rPr>
        <w:t xml:space="preserve">Rejected. Reserved bits are set to 0 </w:t>
      </w:r>
      <w:r w:rsidR="00645D13" w:rsidRPr="00490008">
        <w:rPr>
          <w:sz w:val="16"/>
          <w:szCs w:val="16"/>
          <w:lang w:eastAsia="ko-KR"/>
        </w:rPr>
        <w:t>on transmission and ignored on reception, per 9.2.2 (Conventions)</w:t>
      </w:r>
      <w:r w:rsidRPr="00490008">
        <w:rPr>
          <w:sz w:val="16"/>
          <w:szCs w:val="16"/>
          <w:lang w:eastAsia="ko-KR"/>
        </w:rPr>
        <w:t>.</w:t>
      </w:r>
    </w:p>
    <w:p w14:paraId="15F6499B" w14:textId="77777777" w:rsidR="0014041D" w:rsidRDefault="0014041D" w:rsidP="00DA542B">
      <w:pPr>
        <w:rPr>
          <w:rFonts w:ascii="TimesNewRomanPSMT" w:hAnsi="TimesNewRomanPSMT" w:hint="eastAsia"/>
          <w:color w:val="000000"/>
          <w:sz w:val="16"/>
          <w:szCs w:val="16"/>
          <w:u w:val="single"/>
        </w:rPr>
      </w:pPr>
    </w:p>
    <w:p w14:paraId="3769700F" w14:textId="77777777" w:rsidR="00AC393E" w:rsidRPr="00490008" w:rsidRDefault="00AC393E" w:rsidP="00DA542B">
      <w:pPr>
        <w:rPr>
          <w:rFonts w:ascii="TimesNewRomanPSMT" w:hAnsi="TimesNewRomanPSMT" w:hint="eastAsia"/>
          <w:color w:val="000000"/>
          <w:sz w:val="16"/>
          <w:szCs w:val="16"/>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53B3E991"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1F587"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5045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4AF09"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BCAE8"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578819E3" w14:textId="77777777" w:rsidTr="006A6B4C">
        <w:trPr>
          <w:trHeight w:val="507"/>
        </w:trPr>
        <w:tc>
          <w:tcPr>
            <w:tcW w:w="709" w:type="dxa"/>
            <w:shd w:val="clear" w:color="auto" w:fill="auto"/>
            <w:noWrap/>
            <w:hideMark/>
          </w:tcPr>
          <w:p w14:paraId="38143DDD" w14:textId="6097FD1A"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8648</w:t>
            </w:r>
          </w:p>
        </w:tc>
        <w:tc>
          <w:tcPr>
            <w:tcW w:w="1087" w:type="dxa"/>
            <w:shd w:val="clear" w:color="auto" w:fill="auto"/>
            <w:hideMark/>
          </w:tcPr>
          <w:p w14:paraId="52D28894"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39F5BFD8" w14:textId="77777777" w:rsidR="007D06D7"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P40 </w:t>
            </w:r>
          </w:p>
          <w:p w14:paraId="7B961296" w14:textId="23CD9BD6"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L32</w:t>
            </w:r>
          </w:p>
        </w:tc>
        <w:tc>
          <w:tcPr>
            <w:tcW w:w="3969" w:type="dxa"/>
            <w:shd w:val="clear" w:color="auto" w:fill="auto"/>
            <w:hideMark/>
          </w:tcPr>
          <w:p w14:paraId="4753F363" w14:textId="679BA07D"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The Nc subfield in Figure 9-25a is not defined.</w:t>
            </w:r>
          </w:p>
        </w:tc>
        <w:tc>
          <w:tcPr>
            <w:tcW w:w="4442" w:type="dxa"/>
            <w:shd w:val="clear" w:color="auto" w:fill="auto"/>
            <w:hideMark/>
          </w:tcPr>
          <w:p w14:paraId="7AACF035" w14:textId="48B5739B"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Add description after line 30 on page 41</w:t>
            </w:r>
          </w:p>
        </w:tc>
      </w:tr>
    </w:tbl>
    <w:p w14:paraId="1B560464" w14:textId="71CE8615" w:rsidR="0014041D" w:rsidRPr="00490008" w:rsidRDefault="0014041D" w:rsidP="0014041D">
      <w:pPr>
        <w:rPr>
          <w:rFonts w:eastAsia="Times New Roman"/>
          <w:color w:val="000000"/>
          <w:sz w:val="16"/>
          <w:szCs w:val="16"/>
          <w:lang w:val="en-US"/>
        </w:rPr>
      </w:pPr>
    </w:p>
    <w:p w14:paraId="4DF32B85" w14:textId="77777777" w:rsidR="0014041D" w:rsidRPr="00490008" w:rsidRDefault="0014041D" w:rsidP="0014041D">
      <w:pPr>
        <w:rPr>
          <w:sz w:val="16"/>
          <w:szCs w:val="16"/>
          <w:lang w:eastAsia="ko-KR"/>
        </w:rPr>
      </w:pPr>
      <w:r w:rsidRPr="00490008">
        <w:rPr>
          <w:sz w:val="16"/>
          <w:szCs w:val="16"/>
          <w:lang w:eastAsia="ko-KR"/>
        </w:rPr>
        <w:t>Proposed Resolution:</w:t>
      </w:r>
    </w:p>
    <w:p w14:paraId="6B054F2D" w14:textId="77777777" w:rsidR="0017120F" w:rsidRPr="00490008" w:rsidRDefault="0017120F" w:rsidP="0017120F">
      <w:pPr>
        <w:rPr>
          <w:sz w:val="16"/>
          <w:szCs w:val="16"/>
          <w:lang w:eastAsia="ko-KR"/>
        </w:rPr>
      </w:pPr>
      <w:r w:rsidRPr="00490008">
        <w:rPr>
          <w:sz w:val="16"/>
          <w:szCs w:val="16"/>
          <w:lang w:eastAsia="ko-KR"/>
        </w:rPr>
        <w:t>Revised. Agree in principle. Make changes as outlined in &lt;this document&gt;.</w:t>
      </w:r>
    </w:p>
    <w:p w14:paraId="5D0FCABF" w14:textId="77777777" w:rsidR="0014041D" w:rsidRDefault="0014041D" w:rsidP="00DA542B">
      <w:pPr>
        <w:rPr>
          <w:rFonts w:ascii="TimesNewRomanPSMT" w:hAnsi="TimesNewRomanPSMT" w:hint="eastAsia"/>
          <w:color w:val="000000"/>
          <w:sz w:val="16"/>
          <w:szCs w:val="16"/>
          <w:u w:val="single"/>
        </w:rPr>
      </w:pPr>
    </w:p>
    <w:p w14:paraId="62FCB3B5" w14:textId="77777777" w:rsidR="00AC393E" w:rsidRPr="00490008" w:rsidRDefault="00AC393E" w:rsidP="00DA542B">
      <w:pPr>
        <w:rPr>
          <w:rFonts w:ascii="TimesNewRomanPSMT" w:hAnsi="TimesNewRomanPSMT" w:hint="eastAsia"/>
          <w:color w:val="000000"/>
          <w:sz w:val="16"/>
          <w:szCs w:val="16"/>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0263D748"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7D7AF"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A0DAC"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B42B3"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A8959"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25CE19A8" w14:textId="77777777" w:rsidTr="006A6B4C">
        <w:trPr>
          <w:trHeight w:val="507"/>
        </w:trPr>
        <w:tc>
          <w:tcPr>
            <w:tcW w:w="709" w:type="dxa"/>
            <w:shd w:val="clear" w:color="auto" w:fill="auto"/>
            <w:noWrap/>
            <w:hideMark/>
          </w:tcPr>
          <w:p w14:paraId="4B469543" w14:textId="2D5F7384"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8649</w:t>
            </w:r>
          </w:p>
        </w:tc>
        <w:tc>
          <w:tcPr>
            <w:tcW w:w="1087" w:type="dxa"/>
            <w:shd w:val="clear" w:color="auto" w:fill="auto"/>
            <w:hideMark/>
          </w:tcPr>
          <w:p w14:paraId="1F78B3ED"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21E01678" w14:textId="77777777" w:rsidR="007D06D7"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P41 </w:t>
            </w:r>
          </w:p>
          <w:p w14:paraId="6DD8F658" w14:textId="2CCAB623"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L6</w:t>
            </w:r>
          </w:p>
        </w:tc>
        <w:tc>
          <w:tcPr>
            <w:tcW w:w="3969" w:type="dxa"/>
            <w:shd w:val="clear" w:color="auto" w:fill="auto"/>
            <w:hideMark/>
          </w:tcPr>
          <w:p w14:paraId="376F77FE" w14:textId="68C8DEA9"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"Feedback Type And Ng" and "Codebook Size" are two separate fields in Figure 9-51b. However, they are treated as a single 3-bit field in Table 9-25a. Split the first column into two columns to show the value of each of the fields.</w:t>
            </w:r>
          </w:p>
        </w:tc>
        <w:tc>
          <w:tcPr>
            <w:tcW w:w="4442" w:type="dxa"/>
            <w:shd w:val="clear" w:color="auto" w:fill="auto"/>
            <w:hideMark/>
          </w:tcPr>
          <w:p w14:paraId="4A5B2603" w14:textId="57BCC544"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See comment</w:t>
            </w:r>
          </w:p>
        </w:tc>
      </w:tr>
    </w:tbl>
    <w:p w14:paraId="6EBB1054" w14:textId="749B3E32" w:rsidR="0014041D" w:rsidRPr="00490008" w:rsidRDefault="0014041D" w:rsidP="0014041D">
      <w:pPr>
        <w:rPr>
          <w:rFonts w:eastAsia="Times New Roman"/>
          <w:color w:val="000000"/>
          <w:sz w:val="16"/>
          <w:szCs w:val="16"/>
          <w:lang w:val="en-US"/>
        </w:rPr>
      </w:pPr>
    </w:p>
    <w:p w14:paraId="196E5F9A" w14:textId="77777777" w:rsidR="0014041D" w:rsidRPr="00490008" w:rsidRDefault="0014041D" w:rsidP="0014041D">
      <w:pPr>
        <w:rPr>
          <w:sz w:val="16"/>
          <w:szCs w:val="16"/>
          <w:lang w:eastAsia="ko-KR"/>
        </w:rPr>
      </w:pPr>
      <w:r w:rsidRPr="00490008">
        <w:rPr>
          <w:sz w:val="16"/>
          <w:szCs w:val="16"/>
          <w:lang w:eastAsia="ko-KR"/>
        </w:rPr>
        <w:t>Proposed Resolution:</w:t>
      </w:r>
    </w:p>
    <w:p w14:paraId="3543B587" w14:textId="34F3114D" w:rsidR="0014041D" w:rsidRDefault="0093121E" w:rsidP="00DA542B">
      <w:pPr>
        <w:rPr>
          <w:sz w:val="16"/>
          <w:szCs w:val="16"/>
          <w:lang w:eastAsia="ko-KR"/>
        </w:rPr>
      </w:pPr>
      <w:r w:rsidRPr="00490008">
        <w:rPr>
          <w:sz w:val="16"/>
          <w:szCs w:val="16"/>
          <w:lang w:eastAsia="ko-KR"/>
        </w:rPr>
        <w:t>Revised. Agree in principle. Make changes as outlined in &lt;this document&gt;.</w:t>
      </w:r>
    </w:p>
    <w:p w14:paraId="0AE1FC0D" w14:textId="77777777" w:rsidR="00806525" w:rsidRDefault="00806525" w:rsidP="00806525">
      <w:pPr>
        <w:rPr>
          <w:rFonts w:ascii="TimesNewRomanPSMT" w:hAnsi="TimesNewRomanPSMT" w:hint="eastAsia"/>
          <w:color w:val="000000"/>
          <w:sz w:val="16"/>
          <w:szCs w:val="16"/>
          <w:u w:val="single"/>
        </w:rPr>
      </w:pPr>
    </w:p>
    <w:p w14:paraId="138712CE" w14:textId="77777777" w:rsidR="00AC393E" w:rsidRPr="00490008" w:rsidRDefault="00AC393E" w:rsidP="00DA542B">
      <w:pPr>
        <w:rPr>
          <w:rFonts w:ascii="TimesNewRomanPSMT" w:hAnsi="TimesNewRomanPSMT" w:hint="eastAsia"/>
          <w:color w:val="000000"/>
          <w:sz w:val="16"/>
          <w:szCs w:val="16"/>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2BF5418B" w14:textId="77777777" w:rsidTr="00806525">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FBFBB"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B39EF"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A46DD"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D593D"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3D5AE6CE" w14:textId="77777777" w:rsidTr="00806525">
        <w:trPr>
          <w:trHeight w:val="507"/>
        </w:trPr>
        <w:tc>
          <w:tcPr>
            <w:tcW w:w="709" w:type="dxa"/>
            <w:shd w:val="clear" w:color="auto" w:fill="auto"/>
            <w:noWrap/>
            <w:hideMark/>
          </w:tcPr>
          <w:p w14:paraId="7AE036CD" w14:textId="629F4B28"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9106</w:t>
            </w:r>
          </w:p>
        </w:tc>
        <w:tc>
          <w:tcPr>
            <w:tcW w:w="1087" w:type="dxa"/>
            <w:shd w:val="clear" w:color="auto" w:fill="auto"/>
            <w:hideMark/>
          </w:tcPr>
          <w:p w14:paraId="683823E9"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77BA2D8F" w14:textId="77777777" w:rsidR="007D06D7"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P40 </w:t>
            </w:r>
          </w:p>
          <w:p w14:paraId="06A3575A" w14:textId="3C72C6C7"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L31</w:t>
            </w:r>
          </w:p>
        </w:tc>
        <w:tc>
          <w:tcPr>
            <w:tcW w:w="3969" w:type="dxa"/>
            <w:shd w:val="clear" w:color="auto" w:fill="auto"/>
            <w:hideMark/>
          </w:tcPr>
          <w:p w14:paraId="435ADB5B" w14:textId="6CE3400C"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Within Figure 9-51b, the initial sub-field is shown as "AID11". This is not defined within the document.</w:t>
            </w:r>
          </w:p>
        </w:tc>
        <w:tc>
          <w:tcPr>
            <w:tcW w:w="4442" w:type="dxa"/>
            <w:shd w:val="clear" w:color="auto" w:fill="auto"/>
            <w:hideMark/>
          </w:tcPr>
          <w:p w14:paraId="0F9E0CBA" w14:textId="2655439D"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Either remove this sub-field from the figure, or replace it with "AID"</w:t>
            </w:r>
          </w:p>
        </w:tc>
      </w:tr>
    </w:tbl>
    <w:p w14:paraId="63553F41" w14:textId="4CC69B54" w:rsidR="0014041D" w:rsidRPr="00490008" w:rsidRDefault="0014041D" w:rsidP="0014041D">
      <w:pPr>
        <w:rPr>
          <w:rFonts w:eastAsia="Times New Roman"/>
          <w:color w:val="000000"/>
          <w:sz w:val="16"/>
          <w:szCs w:val="16"/>
          <w:lang w:val="en-US"/>
        </w:rPr>
      </w:pPr>
    </w:p>
    <w:p w14:paraId="58689952" w14:textId="77777777" w:rsidR="0014041D" w:rsidRPr="00490008" w:rsidRDefault="0014041D" w:rsidP="0014041D">
      <w:pPr>
        <w:rPr>
          <w:sz w:val="16"/>
          <w:szCs w:val="16"/>
          <w:lang w:eastAsia="ko-KR"/>
        </w:rPr>
      </w:pPr>
      <w:r w:rsidRPr="00490008">
        <w:rPr>
          <w:sz w:val="16"/>
          <w:szCs w:val="16"/>
          <w:lang w:eastAsia="ko-KR"/>
        </w:rPr>
        <w:t>Proposed Resolution:</w:t>
      </w:r>
    </w:p>
    <w:p w14:paraId="3A565ECD" w14:textId="4D47EF7F" w:rsidR="0014041D" w:rsidRPr="00490008" w:rsidRDefault="00AC2558" w:rsidP="00DA542B">
      <w:pPr>
        <w:rPr>
          <w:sz w:val="16"/>
          <w:szCs w:val="16"/>
          <w:lang w:eastAsia="ko-KR"/>
        </w:rPr>
      </w:pPr>
      <w:r w:rsidRPr="00490008">
        <w:rPr>
          <w:sz w:val="16"/>
          <w:szCs w:val="16"/>
          <w:lang w:eastAsia="ko-KR"/>
        </w:rPr>
        <w:t>Revised. Agree in principle. Make changes as outlined in &lt;this document&gt;.</w:t>
      </w:r>
    </w:p>
    <w:p w14:paraId="2B64D4AE" w14:textId="77777777" w:rsidR="0014041D" w:rsidRDefault="0014041D" w:rsidP="0014041D">
      <w:pPr>
        <w:rPr>
          <w:rFonts w:ascii="TimesNewRomanPSMT" w:hAnsi="TimesNewRomanPSMT" w:hint="eastAsia"/>
          <w:color w:val="000000"/>
          <w:sz w:val="16"/>
          <w:szCs w:val="16"/>
          <w:u w:val="single"/>
        </w:rPr>
      </w:pPr>
    </w:p>
    <w:p w14:paraId="3FE91977" w14:textId="77777777" w:rsidR="00AC393E" w:rsidRPr="00490008" w:rsidRDefault="00AC393E" w:rsidP="0014041D">
      <w:pPr>
        <w:rPr>
          <w:rFonts w:ascii="TimesNewRomanPSMT" w:hAnsi="TimesNewRomanPSMT" w:hint="eastAsia"/>
          <w:color w:val="000000"/>
          <w:sz w:val="16"/>
          <w:szCs w:val="16"/>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78515596"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FEF1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494C1"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BA7ED"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5F3A8"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3415BAC2" w14:textId="77777777" w:rsidTr="006A6B4C">
        <w:trPr>
          <w:trHeight w:val="507"/>
        </w:trPr>
        <w:tc>
          <w:tcPr>
            <w:tcW w:w="709" w:type="dxa"/>
            <w:shd w:val="clear" w:color="auto" w:fill="auto"/>
            <w:noWrap/>
            <w:hideMark/>
          </w:tcPr>
          <w:p w14:paraId="634D4883" w14:textId="7872ABA0"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9254</w:t>
            </w:r>
          </w:p>
        </w:tc>
        <w:tc>
          <w:tcPr>
            <w:tcW w:w="1087" w:type="dxa"/>
            <w:shd w:val="clear" w:color="auto" w:fill="auto"/>
            <w:hideMark/>
          </w:tcPr>
          <w:p w14:paraId="4AB25110"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1A4095A4" w14:textId="77777777" w:rsidR="007D06D7"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P40 </w:t>
            </w:r>
          </w:p>
          <w:p w14:paraId="26E3AE85" w14:textId="3AB963C9"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L32</w:t>
            </w:r>
          </w:p>
        </w:tc>
        <w:tc>
          <w:tcPr>
            <w:tcW w:w="3969" w:type="dxa"/>
            <w:shd w:val="clear" w:color="auto" w:fill="auto"/>
            <w:hideMark/>
          </w:tcPr>
          <w:p w14:paraId="07AAF17F" w14:textId="04164F7E"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The AID11 subfield in the HE NDPA frame needs to be explained.</w:t>
            </w:r>
          </w:p>
        </w:tc>
        <w:tc>
          <w:tcPr>
            <w:tcW w:w="4442" w:type="dxa"/>
            <w:shd w:val="clear" w:color="auto" w:fill="auto"/>
            <w:hideMark/>
          </w:tcPr>
          <w:p w14:paraId="43FF4C0F" w14:textId="41A791E6"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"Add the following sentence before line 40:</w:t>
            </w:r>
          </w:p>
        </w:tc>
      </w:tr>
    </w:tbl>
    <w:p w14:paraId="40AA801D" w14:textId="35DCA7B5" w:rsidR="0014041D" w:rsidRPr="00490008" w:rsidRDefault="0014041D" w:rsidP="0014041D">
      <w:pPr>
        <w:rPr>
          <w:rFonts w:eastAsia="Times New Roman"/>
          <w:color w:val="000000"/>
          <w:sz w:val="16"/>
          <w:szCs w:val="16"/>
          <w:lang w:val="en-US"/>
        </w:rPr>
      </w:pPr>
    </w:p>
    <w:p w14:paraId="6801B7FE" w14:textId="77777777" w:rsidR="0014041D" w:rsidRPr="00490008" w:rsidRDefault="0014041D" w:rsidP="0014041D">
      <w:pPr>
        <w:rPr>
          <w:sz w:val="16"/>
          <w:szCs w:val="16"/>
          <w:lang w:eastAsia="ko-KR"/>
        </w:rPr>
      </w:pPr>
      <w:r w:rsidRPr="00490008">
        <w:rPr>
          <w:sz w:val="16"/>
          <w:szCs w:val="16"/>
          <w:lang w:eastAsia="ko-KR"/>
        </w:rPr>
        <w:t>Proposed Resolution:</w:t>
      </w:r>
    </w:p>
    <w:p w14:paraId="24FC74D9" w14:textId="08B13032" w:rsidR="0014041D" w:rsidRPr="00490008" w:rsidRDefault="00AC2558" w:rsidP="00DA542B">
      <w:pPr>
        <w:rPr>
          <w:rFonts w:ascii="TimesNewRomanPSMT" w:hAnsi="TimesNewRomanPSMT" w:hint="eastAsia"/>
          <w:color w:val="000000"/>
          <w:sz w:val="16"/>
          <w:szCs w:val="16"/>
          <w:u w:val="single"/>
        </w:rPr>
      </w:pPr>
      <w:r w:rsidRPr="00490008">
        <w:rPr>
          <w:sz w:val="16"/>
          <w:szCs w:val="16"/>
          <w:lang w:eastAsia="ko-KR"/>
        </w:rPr>
        <w:t>Revised. Agree in principle. Make changes as outlined in &lt;this document&gt;.</w:t>
      </w:r>
    </w:p>
    <w:p w14:paraId="2E0C36AF" w14:textId="77777777" w:rsidR="0014041D" w:rsidRDefault="0014041D" w:rsidP="0014041D">
      <w:pPr>
        <w:rPr>
          <w:rFonts w:ascii="TimesNewRomanPSMT" w:hAnsi="TimesNewRomanPSMT" w:hint="eastAsia"/>
          <w:color w:val="000000"/>
          <w:sz w:val="16"/>
          <w:szCs w:val="16"/>
          <w:u w:val="single"/>
        </w:rPr>
      </w:pPr>
    </w:p>
    <w:p w14:paraId="6C82BFA5" w14:textId="77777777" w:rsidR="00AC393E" w:rsidRPr="00490008" w:rsidRDefault="00AC393E" w:rsidP="0014041D">
      <w:pPr>
        <w:rPr>
          <w:rFonts w:ascii="TimesNewRomanPSMT" w:hAnsi="TimesNewRomanPSMT" w:hint="eastAsia"/>
          <w:color w:val="000000"/>
          <w:sz w:val="16"/>
          <w:szCs w:val="16"/>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0C3445B7"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AA7C0"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231DD"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FBF34"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71883"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6A50F661" w14:textId="77777777" w:rsidTr="006A6B4C">
        <w:trPr>
          <w:trHeight w:val="507"/>
        </w:trPr>
        <w:tc>
          <w:tcPr>
            <w:tcW w:w="709" w:type="dxa"/>
            <w:shd w:val="clear" w:color="auto" w:fill="auto"/>
            <w:noWrap/>
            <w:hideMark/>
          </w:tcPr>
          <w:p w14:paraId="4C633527" w14:textId="5A0AA4BD" w:rsidR="0014041D" w:rsidRPr="00490008" w:rsidRDefault="0014041D" w:rsidP="00B042DF">
            <w:pPr>
              <w:jc w:val="center"/>
              <w:rPr>
                <w:rFonts w:eastAsia="Times New Roman"/>
                <w:color w:val="000000"/>
                <w:sz w:val="16"/>
                <w:szCs w:val="16"/>
                <w:lang w:val="en-US"/>
              </w:rPr>
            </w:pPr>
            <w:r w:rsidRPr="00166B76">
              <w:rPr>
                <w:rFonts w:eastAsia="Times New Roman"/>
                <w:color w:val="000000"/>
                <w:sz w:val="16"/>
                <w:szCs w:val="16"/>
                <w:lang w:val="en-US"/>
              </w:rPr>
              <w:t>9627</w:t>
            </w:r>
          </w:p>
        </w:tc>
        <w:tc>
          <w:tcPr>
            <w:tcW w:w="1087" w:type="dxa"/>
            <w:shd w:val="clear" w:color="auto" w:fill="auto"/>
            <w:hideMark/>
          </w:tcPr>
          <w:p w14:paraId="31011A36"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7535DA20" w14:textId="77777777" w:rsidR="007D06D7"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P40 </w:t>
            </w:r>
          </w:p>
          <w:p w14:paraId="14FAF170" w14:textId="2DFE021A"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L53</w:t>
            </w:r>
          </w:p>
        </w:tc>
        <w:tc>
          <w:tcPr>
            <w:tcW w:w="3969" w:type="dxa"/>
            <w:shd w:val="clear" w:color="auto" w:fill="auto"/>
            <w:hideMark/>
          </w:tcPr>
          <w:p w14:paraId="7A0D081C" w14:textId="7459F532"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Please describe how to encode the RU Start Index and RU End Index subfields.</w:t>
            </w:r>
          </w:p>
        </w:tc>
        <w:tc>
          <w:tcPr>
            <w:tcW w:w="4442" w:type="dxa"/>
            <w:shd w:val="clear" w:color="auto" w:fill="auto"/>
            <w:hideMark/>
          </w:tcPr>
          <w:p w14:paraId="60FD23BD" w14:textId="086D5162"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As per comment.</w:t>
            </w:r>
          </w:p>
        </w:tc>
      </w:tr>
    </w:tbl>
    <w:p w14:paraId="3F08D695" w14:textId="1257658F" w:rsidR="0014041D" w:rsidRPr="00490008" w:rsidRDefault="0014041D" w:rsidP="0014041D">
      <w:pPr>
        <w:rPr>
          <w:rFonts w:eastAsia="Times New Roman"/>
          <w:color w:val="000000"/>
          <w:sz w:val="16"/>
          <w:szCs w:val="16"/>
          <w:lang w:val="en-US"/>
        </w:rPr>
      </w:pPr>
    </w:p>
    <w:p w14:paraId="511CE8D2" w14:textId="77777777" w:rsidR="0014041D" w:rsidRPr="00490008" w:rsidRDefault="0014041D" w:rsidP="0014041D">
      <w:pPr>
        <w:rPr>
          <w:sz w:val="16"/>
          <w:szCs w:val="16"/>
          <w:lang w:eastAsia="ko-KR"/>
        </w:rPr>
      </w:pPr>
      <w:r w:rsidRPr="00490008">
        <w:rPr>
          <w:sz w:val="16"/>
          <w:szCs w:val="16"/>
          <w:lang w:eastAsia="ko-KR"/>
        </w:rPr>
        <w:t>Proposed Resolution:</w:t>
      </w:r>
    </w:p>
    <w:p w14:paraId="4632B218" w14:textId="77777777" w:rsidR="00A81FFE" w:rsidRPr="00490008" w:rsidRDefault="00A81FFE" w:rsidP="00A81FFE">
      <w:pPr>
        <w:rPr>
          <w:rFonts w:ascii="TimesNewRomanPSMT" w:hAnsi="TimesNewRomanPSMT" w:hint="eastAsia"/>
          <w:color w:val="000000"/>
          <w:sz w:val="16"/>
          <w:szCs w:val="16"/>
          <w:u w:val="single"/>
        </w:rPr>
      </w:pPr>
      <w:r w:rsidRPr="00490008">
        <w:rPr>
          <w:sz w:val="16"/>
          <w:szCs w:val="16"/>
          <w:lang w:eastAsia="ko-KR"/>
        </w:rPr>
        <w:t>Revised. Agree in principle. Make changes as outlined in &lt;this document&gt;.</w:t>
      </w:r>
    </w:p>
    <w:p w14:paraId="534E5697" w14:textId="77777777" w:rsidR="0014041D" w:rsidRDefault="0014041D" w:rsidP="0014041D">
      <w:pPr>
        <w:rPr>
          <w:rFonts w:ascii="TimesNewRomanPSMT" w:hAnsi="TimesNewRomanPSMT" w:hint="eastAsia"/>
          <w:color w:val="000000"/>
          <w:sz w:val="16"/>
          <w:szCs w:val="16"/>
          <w:u w:val="single"/>
        </w:rPr>
      </w:pPr>
    </w:p>
    <w:p w14:paraId="6EFF1FD7" w14:textId="77777777" w:rsidR="00AC393E" w:rsidRPr="00490008" w:rsidRDefault="00AC393E" w:rsidP="0014041D">
      <w:pPr>
        <w:rPr>
          <w:rFonts w:ascii="TimesNewRomanPSMT" w:hAnsi="TimesNewRomanPSMT" w:hint="eastAsia"/>
          <w:color w:val="000000"/>
          <w:sz w:val="16"/>
          <w:szCs w:val="16"/>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016A14E3"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CCA60"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CB7D1"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498FB"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D96AB"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C26FF8" w:rsidRPr="00490008" w14:paraId="100956E8" w14:textId="77777777" w:rsidTr="006A6B4C">
        <w:trPr>
          <w:trHeight w:val="507"/>
        </w:trPr>
        <w:tc>
          <w:tcPr>
            <w:tcW w:w="709" w:type="dxa"/>
            <w:shd w:val="clear" w:color="auto" w:fill="auto"/>
            <w:noWrap/>
            <w:hideMark/>
          </w:tcPr>
          <w:p w14:paraId="5DAFF81E" w14:textId="34EB9D47" w:rsidR="00C26FF8" w:rsidRPr="00490008" w:rsidRDefault="00C26FF8" w:rsidP="00B042DF">
            <w:pPr>
              <w:jc w:val="center"/>
              <w:rPr>
                <w:rFonts w:eastAsia="Times New Roman"/>
                <w:color w:val="000000"/>
                <w:sz w:val="16"/>
                <w:szCs w:val="16"/>
                <w:lang w:val="en-US"/>
              </w:rPr>
            </w:pPr>
            <w:r w:rsidRPr="00490008">
              <w:rPr>
                <w:rFonts w:eastAsia="Times New Roman"/>
                <w:color w:val="000000"/>
                <w:sz w:val="16"/>
                <w:szCs w:val="16"/>
                <w:lang w:val="en-US"/>
              </w:rPr>
              <w:t>9628</w:t>
            </w:r>
          </w:p>
        </w:tc>
        <w:tc>
          <w:tcPr>
            <w:tcW w:w="1087" w:type="dxa"/>
            <w:shd w:val="clear" w:color="auto" w:fill="auto"/>
            <w:hideMark/>
          </w:tcPr>
          <w:p w14:paraId="4DDD99AD"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04A35852" w14:textId="77777777" w:rsidR="007D06D7" w:rsidRDefault="00C26FF8"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P41 </w:t>
            </w:r>
          </w:p>
          <w:p w14:paraId="42CE84D2" w14:textId="097FF019" w:rsidR="00C26FF8" w:rsidRPr="00490008" w:rsidRDefault="00C26FF8" w:rsidP="00B042DF">
            <w:pPr>
              <w:jc w:val="center"/>
              <w:rPr>
                <w:rFonts w:eastAsia="Times New Roman"/>
                <w:color w:val="000000"/>
                <w:sz w:val="16"/>
                <w:szCs w:val="16"/>
                <w:lang w:val="en-US"/>
              </w:rPr>
            </w:pPr>
            <w:r w:rsidRPr="00490008">
              <w:rPr>
                <w:rFonts w:eastAsia="Times New Roman"/>
                <w:color w:val="000000"/>
                <w:sz w:val="16"/>
                <w:szCs w:val="16"/>
                <w:lang w:val="en-US"/>
              </w:rPr>
              <w:t>L28</w:t>
            </w:r>
          </w:p>
        </w:tc>
        <w:tc>
          <w:tcPr>
            <w:tcW w:w="3969" w:type="dxa"/>
            <w:shd w:val="clear" w:color="auto" w:fill="auto"/>
            <w:hideMark/>
          </w:tcPr>
          <w:p w14:paraId="25793C01" w14:textId="77777777" w:rsidR="00AC2558" w:rsidRPr="00490008" w:rsidRDefault="00AC2558" w:rsidP="00AC2558">
            <w:pPr>
              <w:rPr>
                <w:rFonts w:eastAsia="Times New Roman"/>
                <w:color w:val="000000"/>
                <w:sz w:val="16"/>
                <w:szCs w:val="16"/>
                <w:lang w:val="en-US"/>
              </w:rPr>
            </w:pPr>
            <w:r w:rsidRPr="00490008">
              <w:rPr>
                <w:rFonts w:eastAsia="Times New Roman"/>
                <w:color w:val="000000"/>
                <w:sz w:val="16"/>
                <w:szCs w:val="16"/>
                <w:lang w:val="en-US"/>
              </w:rPr>
              <w:t>The Disambiguation subfield is not a variable because it is always to set to 1.</w:t>
            </w:r>
          </w:p>
          <w:p w14:paraId="36FFB2F4" w14:textId="77777777" w:rsidR="00AC2558" w:rsidRPr="00490008" w:rsidRDefault="00AC2558" w:rsidP="00AC2558">
            <w:pPr>
              <w:rPr>
                <w:rFonts w:eastAsia="Times New Roman"/>
                <w:color w:val="000000"/>
                <w:sz w:val="16"/>
                <w:szCs w:val="16"/>
                <w:lang w:val="en-US"/>
              </w:rPr>
            </w:pPr>
            <w:r w:rsidRPr="00490008">
              <w:rPr>
                <w:rFonts w:eastAsia="Times New Roman"/>
                <w:color w:val="000000"/>
                <w:sz w:val="16"/>
                <w:szCs w:val="16"/>
                <w:lang w:val="en-US"/>
              </w:rPr>
              <w:t>Please change B27 of STA Info subfield to Reserved subfield as the following.</w:t>
            </w:r>
          </w:p>
          <w:p w14:paraId="07CA3D24" w14:textId="0A810426" w:rsidR="00C26FF8" w:rsidRPr="00490008" w:rsidRDefault="00AC2558" w:rsidP="00AC2558">
            <w:pPr>
              <w:rPr>
                <w:rFonts w:eastAsia="Times New Roman"/>
                <w:color w:val="000000"/>
                <w:sz w:val="16"/>
                <w:szCs w:val="16"/>
                <w:lang w:val="en-US"/>
              </w:rPr>
            </w:pPr>
            <w:r w:rsidRPr="00490008">
              <w:rPr>
                <w:rFonts w:eastAsia="Times New Roman"/>
                <w:color w:val="000000"/>
                <w:sz w:val="16"/>
                <w:szCs w:val="16"/>
                <w:lang w:val="en-US"/>
              </w:rPr>
              <w:t>"The B27 of the STA Info subfield is reserved and is set to 1."</w:t>
            </w:r>
          </w:p>
        </w:tc>
        <w:tc>
          <w:tcPr>
            <w:tcW w:w="4442" w:type="dxa"/>
            <w:shd w:val="clear" w:color="auto" w:fill="auto"/>
            <w:hideMark/>
          </w:tcPr>
          <w:p w14:paraId="7498412D" w14:textId="281B4449" w:rsidR="00C26FF8" w:rsidRPr="00490008" w:rsidRDefault="00AC2558" w:rsidP="0014041D">
            <w:pPr>
              <w:rPr>
                <w:rFonts w:eastAsia="Times New Roman"/>
                <w:color w:val="000000"/>
                <w:sz w:val="16"/>
                <w:szCs w:val="16"/>
                <w:lang w:val="en-US"/>
              </w:rPr>
            </w:pPr>
            <w:r w:rsidRPr="00490008">
              <w:rPr>
                <w:rFonts w:eastAsia="Times New Roman"/>
                <w:color w:val="000000"/>
                <w:sz w:val="16"/>
                <w:szCs w:val="16"/>
                <w:lang w:val="en-US"/>
              </w:rPr>
              <w:t>As per comment.</w:t>
            </w:r>
          </w:p>
        </w:tc>
      </w:tr>
    </w:tbl>
    <w:p w14:paraId="5157C9FD" w14:textId="495D5A90" w:rsidR="0014041D" w:rsidRPr="00490008" w:rsidRDefault="0014041D" w:rsidP="0014041D">
      <w:pPr>
        <w:rPr>
          <w:rFonts w:eastAsia="Times New Roman"/>
          <w:color w:val="000000"/>
          <w:sz w:val="16"/>
          <w:szCs w:val="16"/>
          <w:lang w:val="en-US"/>
        </w:rPr>
      </w:pPr>
    </w:p>
    <w:p w14:paraId="2FECC23B" w14:textId="77777777" w:rsidR="0014041D" w:rsidRPr="00490008" w:rsidRDefault="0014041D" w:rsidP="0014041D">
      <w:pPr>
        <w:rPr>
          <w:sz w:val="16"/>
          <w:szCs w:val="16"/>
          <w:lang w:eastAsia="ko-KR"/>
        </w:rPr>
      </w:pPr>
      <w:r w:rsidRPr="00490008">
        <w:rPr>
          <w:sz w:val="16"/>
          <w:szCs w:val="16"/>
          <w:lang w:eastAsia="ko-KR"/>
        </w:rPr>
        <w:t>Proposed Resolution:</w:t>
      </w:r>
    </w:p>
    <w:p w14:paraId="19F3E5B6" w14:textId="1092A444" w:rsidR="0014041D" w:rsidRPr="00490008" w:rsidRDefault="00AC2558" w:rsidP="0014041D">
      <w:pPr>
        <w:rPr>
          <w:sz w:val="16"/>
          <w:szCs w:val="16"/>
          <w:lang w:eastAsia="ko-KR"/>
        </w:rPr>
      </w:pPr>
      <w:r w:rsidRPr="00490008">
        <w:rPr>
          <w:sz w:val="16"/>
          <w:szCs w:val="16"/>
          <w:lang w:eastAsia="ko-KR"/>
        </w:rPr>
        <w:t>Rejected. Reserved subfields are ignored on receive, per 9.2.2 (Conventions)</w:t>
      </w:r>
      <w:r w:rsidR="00B373FE">
        <w:rPr>
          <w:sz w:val="16"/>
          <w:szCs w:val="16"/>
          <w:lang w:eastAsia="ko-KR"/>
        </w:rPr>
        <w:t>, but the field is not ignored by legacy receivers</w:t>
      </w:r>
      <w:r w:rsidRPr="00490008">
        <w:rPr>
          <w:sz w:val="16"/>
          <w:szCs w:val="16"/>
          <w:lang w:eastAsia="ko-KR"/>
        </w:rPr>
        <w:t>.</w:t>
      </w:r>
      <w:r w:rsidR="00B373FE">
        <w:rPr>
          <w:sz w:val="16"/>
          <w:szCs w:val="16"/>
          <w:lang w:eastAsia="ko-KR"/>
        </w:rPr>
        <w:t xml:space="preserve"> Therefore it can not be reserved.</w:t>
      </w:r>
    </w:p>
    <w:p w14:paraId="3CC04259" w14:textId="77777777" w:rsidR="0014041D" w:rsidRDefault="0014041D" w:rsidP="0014041D">
      <w:pPr>
        <w:rPr>
          <w:rFonts w:ascii="TimesNewRomanPSMT" w:hAnsi="TimesNewRomanPSMT" w:hint="eastAsia"/>
          <w:color w:val="000000"/>
          <w:sz w:val="16"/>
          <w:szCs w:val="16"/>
          <w:u w:val="single"/>
        </w:rPr>
      </w:pPr>
    </w:p>
    <w:p w14:paraId="4C756188" w14:textId="77777777" w:rsidR="00AC393E" w:rsidRPr="00490008" w:rsidRDefault="00AC393E" w:rsidP="0014041D">
      <w:pPr>
        <w:rPr>
          <w:rFonts w:ascii="TimesNewRomanPSMT" w:hAnsi="TimesNewRomanPSMT" w:hint="eastAsia"/>
          <w:color w:val="000000"/>
          <w:sz w:val="16"/>
          <w:szCs w:val="16"/>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6C7BDD10"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E11E5" w14:textId="77777777" w:rsidR="0014041D" w:rsidRPr="00490008" w:rsidRDefault="0014041D" w:rsidP="007D06D7">
            <w:pPr>
              <w:keepNext/>
              <w:jc w:val="center"/>
              <w:rPr>
                <w:rFonts w:eastAsia="Times New Roman"/>
                <w:b/>
                <w:color w:val="000000"/>
                <w:sz w:val="16"/>
                <w:szCs w:val="16"/>
                <w:lang w:val="en-US"/>
              </w:rPr>
            </w:pPr>
            <w:r w:rsidRPr="00490008">
              <w:rPr>
                <w:rFonts w:eastAsia="Times New Roman"/>
                <w:b/>
                <w:color w:val="000000"/>
                <w:sz w:val="16"/>
                <w:szCs w:val="16"/>
                <w:lang w:val="en-US"/>
              </w:rPr>
              <w:lastRenderedPageBreak/>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1558F" w14:textId="77777777" w:rsidR="0014041D" w:rsidRPr="00490008" w:rsidRDefault="0014041D" w:rsidP="007D06D7">
            <w:pPr>
              <w:keepNext/>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C20D8" w14:textId="77777777" w:rsidR="0014041D" w:rsidRPr="00490008" w:rsidRDefault="0014041D" w:rsidP="007D06D7">
            <w:pPr>
              <w:keepNext/>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4ECC4" w14:textId="77777777" w:rsidR="0014041D" w:rsidRPr="00490008" w:rsidRDefault="0014041D" w:rsidP="007D06D7">
            <w:pPr>
              <w:keepNext/>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C26FF8" w:rsidRPr="00490008" w14:paraId="3350E289" w14:textId="77777777" w:rsidTr="006A6B4C">
        <w:trPr>
          <w:trHeight w:val="507"/>
        </w:trPr>
        <w:tc>
          <w:tcPr>
            <w:tcW w:w="709" w:type="dxa"/>
            <w:shd w:val="clear" w:color="auto" w:fill="auto"/>
            <w:noWrap/>
            <w:hideMark/>
          </w:tcPr>
          <w:p w14:paraId="66DCA20D" w14:textId="22C545F0" w:rsidR="00C26FF8" w:rsidRPr="00490008" w:rsidRDefault="00C26FF8" w:rsidP="007D06D7">
            <w:pPr>
              <w:keepNext/>
              <w:jc w:val="center"/>
              <w:rPr>
                <w:rFonts w:eastAsia="Times New Roman"/>
                <w:color w:val="000000"/>
                <w:sz w:val="16"/>
                <w:szCs w:val="16"/>
                <w:lang w:val="en-US"/>
              </w:rPr>
            </w:pPr>
            <w:r w:rsidRPr="00166B76">
              <w:rPr>
                <w:rFonts w:eastAsia="Times New Roman"/>
                <w:color w:val="000000"/>
                <w:sz w:val="16"/>
                <w:szCs w:val="16"/>
                <w:lang w:val="en-US"/>
              </w:rPr>
              <w:t>9819</w:t>
            </w:r>
          </w:p>
        </w:tc>
        <w:tc>
          <w:tcPr>
            <w:tcW w:w="1087" w:type="dxa"/>
            <w:shd w:val="clear" w:color="auto" w:fill="auto"/>
            <w:hideMark/>
          </w:tcPr>
          <w:p w14:paraId="1BC12B59" w14:textId="77777777" w:rsidR="007D06D7" w:rsidRDefault="007D06D7" w:rsidP="007D06D7">
            <w:pPr>
              <w:keepNext/>
              <w:jc w:val="center"/>
              <w:rPr>
                <w:rFonts w:eastAsia="Times New Roman"/>
                <w:color w:val="000000"/>
                <w:sz w:val="16"/>
                <w:szCs w:val="16"/>
                <w:lang w:val="en-US"/>
              </w:rPr>
            </w:pPr>
            <w:r>
              <w:rPr>
                <w:rFonts w:eastAsia="Times New Roman"/>
                <w:color w:val="000000"/>
                <w:sz w:val="16"/>
                <w:szCs w:val="16"/>
                <w:lang w:val="en-US"/>
              </w:rPr>
              <w:t>9.3.1.20</w:t>
            </w:r>
          </w:p>
          <w:p w14:paraId="0C2AAC4D" w14:textId="77777777" w:rsidR="007D06D7" w:rsidRDefault="00C26FF8" w:rsidP="007D06D7">
            <w:pPr>
              <w:keepNext/>
              <w:jc w:val="center"/>
              <w:rPr>
                <w:rFonts w:eastAsia="Times New Roman"/>
                <w:color w:val="000000"/>
                <w:sz w:val="16"/>
                <w:szCs w:val="16"/>
                <w:lang w:val="en-US"/>
              </w:rPr>
            </w:pPr>
            <w:r w:rsidRPr="00490008">
              <w:rPr>
                <w:rFonts w:eastAsia="Times New Roman"/>
                <w:color w:val="000000"/>
                <w:sz w:val="16"/>
                <w:szCs w:val="16"/>
                <w:lang w:val="en-US"/>
              </w:rPr>
              <w:t xml:space="preserve">P40 </w:t>
            </w:r>
          </w:p>
          <w:p w14:paraId="3941B4A6" w14:textId="5C20C8CF" w:rsidR="00C26FF8" w:rsidRPr="00490008" w:rsidRDefault="00C26FF8" w:rsidP="007D06D7">
            <w:pPr>
              <w:keepNext/>
              <w:jc w:val="center"/>
              <w:rPr>
                <w:rFonts w:eastAsia="Times New Roman"/>
                <w:color w:val="000000"/>
                <w:sz w:val="16"/>
                <w:szCs w:val="16"/>
                <w:lang w:val="en-US"/>
              </w:rPr>
            </w:pPr>
            <w:r w:rsidRPr="00490008">
              <w:rPr>
                <w:rFonts w:eastAsia="Times New Roman"/>
                <w:color w:val="000000"/>
                <w:sz w:val="16"/>
                <w:szCs w:val="16"/>
                <w:lang w:val="en-US"/>
              </w:rPr>
              <w:t>L53</w:t>
            </w:r>
          </w:p>
        </w:tc>
        <w:tc>
          <w:tcPr>
            <w:tcW w:w="3969" w:type="dxa"/>
            <w:shd w:val="clear" w:color="auto" w:fill="auto"/>
            <w:hideMark/>
          </w:tcPr>
          <w:p w14:paraId="28BC1BAC" w14:textId="6DFC5653" w:rsidR="00C26FF8" w:rsidRPr="00490008" w:rsidRDefault="00C26FF8" w:rsidP="007D06D7">
            <w:pPr>
              <w:keepNext/>
              <w:rPr>
                <w:rFonts w:eastAsia="Times New Roman"/>
                <w:color w:val="000000"/>
                <w:sz w:val="16"/>
                <w:szCs w:val="16"/>
                <w:lang w:val="en-US"/>
              </w:rPr>
            </w:pPr>
            <w:r w:rsidRPr="00490008">
              <w:rPr>
                <w:rFonts w:eastAsia="Times New Roman"/>
                <w:color w:val="000000"/>
                <w:sz w:val="16"/>
                <w:szCs w:val="16"/>
                <w:lang w:val="en-US"/>
              </w:rPr>
              <w:t>How to encode RU Start/End index to 7 bit needs to be described. Please add the rule.</w:t>
            </w:r>
          </w:p>
        </w:tc>
        <w:tc>
          <w:tcPr>
            <w:tcW w:w="4442" w:type="dxa"/>
            <w:shd w:val="clear" w:color="auto" w:fill="auto"/>
            <w:hideMark/>
          </w:tcPr>
          <w:p w14:paraId="537E6761" w14:textId="076B0F47" w:rsidR="00C26FF8" w:rsidRPr="00490008" w:rsidRDefault="00C26FF8" w:rsidP="007D06D7">
            <w:pPr>
              <w:keepNext/>
              <w:rPr>
                <w:rFonts w:eastAsia="Times New Roman"/>
                <w:color w:val="000000"/>
                <w:sz w:val="16"/>
                <w:szCs w:val="16"/>
                <w:lang w:val="en-US"/>
              </w:rPr>
            </w:pPr>
            <w:r w:rsidRPr="00490008">
              <w:rPr>
                <w:rFonts w:eastAsia="Times New Roman"/>
                <w:color w:val="000000"/>
                <w:sz w:val="16"/>
                <w:szCs w:val="16"/>
                <w:lang w:val="en-US"/>
              </w:rPr>
              <w:t>As in the comment.</w:t>
            </w:r>
          </w:p>
        </w:tc>
      </w:tr>
    </w:tbl>
    <w:p w14:paraId="410F63A2" w14:textId="5CA8BA1E" w:rsidR="0014041D" w:rsidRPr="00490008" w:rsidRDefault="0014041D" w:rsidP="007D06D7">
      <w:pPr>
        <w:keepNext/>
        <w:rPr>
          <w:rFonts w:eastAsia="Times New Roman"/>
          <w:color w:val="000000"/>
          <w:sz w:val="16"/>
          <w:szCs w:val="16"/>
          <w:lang w:val="en-US"/>
        </w:rPr>
      </w:pPr>
    </w:p>
    <w:p w14:paraId="066E0ABB" w14:textId="77777777" w:rsidR="0014041D" w:rsidRDefault="0014041D" w:rsidP="007D06D7">
      <w:pPr>
        <w:keepNext/>
        <w:rPr>
          <w:sz w:val="16"/>
          <w:szCs w:val="16"/>
          <w:lang w:eastAsia="ko-KR"/>
        </w:rPr>
      </w:pPr>
      <w:r w:rsidRPr="00490008">
        <w:rPr>
          <w:sz w:val="16"/>
          <w:szCs w:val="16"/>
          <w:lang w:eastAsia="ko-KR"/>
        </w:rPr>
        <w:t>Proposed Resolution:</w:t>
      </w:r>
    </w:p>
    <w:p w14:paraId="47B00167" w14:textId="77777777" w:rsidR="00A81FFE" w:rsidRPr="00490008" w:rsidRDefault="00A81FFE" w:rsidP="007D06D7">
      <w:pPr>
        <w:keepNext/>
        <w:rPr>
          <w:rFonts w:ascii="TimesNewRomanPSMT" w:hAnsi="TimesNewRomanPSMT" w:hint="eastAsia"/>
          <w:color w:val="000000"/>
          <w:sz w:val="16"/>
          <w:szCs w:val="16"/>
          <w:u w:val="single"/>
        </w:rPr>
      </w:pPr>
      <w:r w:rsidRPr="00490008">
        <w:rPr>
          <w:sz w:val="16"/>
          <w:szCs w:val="16"/>
          <w:lang w:eastAsia="ko-KR"/>
        </w:rPr>
        <w:t>Revised. Agree in principle. Make changes as outlined in &lt;this document&gt;.</w:t>
      </w:r>
    </w:p>
    <w:p w14:paraId="339A7610" w14:textId="77777777" w:rsidR="00A81FFE" w:rsidRPr="00490008" w:rsidRDefault="00A81FFE" w:rsidP="0014041D">
      <w:pPr>
        <w:rPr>
          <w:sz w:val="16"/>
          <w:szCs w:val="16"/>
          <w:lang w:eastAsia="ko-KR"/>
        </w:rPr>
      </w:pPr>
    </w:p>
    <w:p w14:paraId="469E6959" w14:textId="77777777" w:rsidR="0014041D" w:rsidRPr="00490008" w:rsidRDefault="0014041D" w:rsidP="0014041D">
      <w:pPr>
        <w:rPr>
          <w:rFonts w:ascii="TimesNewRomanPSMT" w:hAnsi="TimesNewRomanPSMT" w:hint="eastAsia"/>
          <w:color w:val="000000"/>
          <w:sz w:val="16"/>
          <w:szCs w:val="16"/>
          <w:u w:val="single"/>
        </w:rPr>
      </w:pPr>
    </w:p>
    <w:p w14:paraId="5445EF23" w14:textId="77777777" w:rsidR="0014041D" w:rsidRPr="00490008" w:rsidRDefault="0014041D" w:rsidP="0014041D">
      <w:pPr>
        <w:rPr>
          <w:sz w:val="16"/>
          <w:szCs w:val="16"/>
          <w:lang w:eastAsia="ko-KR"/>
        </w:rPr>
      </w:pPr>
    </w:p>
    <w:p w14:paraId="463C44C3" w14:textId="77777777" w:rsidR="0014041D" w:rsidRDefault="0014041D" w:rsidP="0014041D">
      <w:pPr>
        <w:rPr>
          <w:lang w:eastAsia="ko-KR"/>
        </w:rPr>
      </w:pPr>
    </w:p>
    <w:p w14:paraId="2798F893" w14:textId="26B8001E" w:rsidR="0014041D" w:rsidRPr="0061069E" w:rsidRDefault="0014041D" w:rsidP="0014041D">
      <w:pPr>
        <w:rPr>
          <w:b/>
          <w:i/>
          <w:sz w:val="18"/>
          <w:szCs w:val="18"/>
          <w:lang w:eastAsia="ko-KR"/>
        </w:rPr>
      </w:pPr>
      <w:r w:rsidRPr="0061069E">
        <w:rPr>
          <w:b/>
          <w:i/>
          <w:sz w:val="18"/>
          <w:szCs w:val="18"/>
          <w:lang w:eastAsia="ko-KR"/>
        </w:rPr>
        <w:t>Modify 9.3.1.20 as shown</w:t>
      </w:r>
      <w:r w:rsidR="00AA4E7E">
        <w:rPr>
          <w:b/>
          <w:i/>
          <w:sz w:val="18"/>
          <w:szCs w:val="18"/>
          <w:lang w:eastAsia="ko-KR"/>
        </w:rPr>
        <w:t xml:space="preserve"> in revision marks</w:t>
      </w:r>
      <w:r w:rsidR="001E77AD">
        <w:rPr>
          <w:b/>
          <w:i/>
          <w:sz w:val="18"/>
          <w:szCs w:val="18"/>
          <w:lang w:eastAsia="ko-KR"/>
        </w:rPr>
        <w:t xml:space="preserve"> (changes relative to 802.11ax draft 1.2</w:t>
      </w:r>
      <w:r w:rsidRPr="0061069E">
        <w:rPr>
          <w:b/>
          <w:i/>
          <w:sz w:val="18"/>
          <w:szCs w:val="18"/>
          <w:lang w:eastAsia="ko-KR"/>
        </w:rPr>
        <w:t>:</w:t>
      </w:r>
    </w:p>
    <w:p w14:paraId="09DCAA52" w14:textId="77777777" w:rsidR="0014041D" w:rsidRDefault="0014041D" w:rsidP="00DA542B">
      <w:pPr>
        <w:rPr>
          <w:rFonts w:ascii="TimesNewRomanPSMT" w:hAnsi="TimesNewRomanPSMT" w:hint="eastAsia"/>
          <w:color w:val="000000"/>
          <w:sz w:val="20"/>
          <w:u w:val="single"/>
        </w:rPr>
      </w:pPr>
    </w:p>
    <w:p w14:paraId="236A0467" w14:textId="77777777" w:rsidR="00AA4E7E" w:rsidRDefault="00AA4E7E" w:rsidP="00DA542B">
      <w:pPr>
        <w:rPr>
          <w:rFonts w:ascii="TimesNewRomanPSMT" w:hAnsi="TimesNewRomanPSMT" w:hint="eastAsia"/>
          <w:color w:val="000000"/>
          <w:sz w:val="20"/>
          <w:u w:val="single"/>
        </w:rPr>
      </w:pPr>
    </w:p>
    <w:p w14:paraId="0131FE08" w14:textId="77777777" w:rsidR="00AA4E7E" w:rsidRDefault="00AA4E7E" w:rsidP="00AA4E7E">
      <w:pPr>
        <w:pStyle w:val="H4"/>
        <w:numPr>
          <w:ilvl w:val="0"/>
          <w:numId w:val="33"/>
        </w:numPr>
        <w:rPr>
          <w:w w:val="100"/>
        </w:rPr>
      </w:pPr>
      <w:r>
        <w:rPr>
          <w:w w:val="100"/>
        </w:rPr>
        <w:t>VHT</w:t>
      </w:r>
      <w:r>
        <w:rPr>
          <w:w w:val="100"/>
          <w:u w:val="thick"/>
        </w:rPr>
        <w:t>/HE</w:t>
      </w:r>
      <w:r>
        <w:rPr>
          <w:w w:val="100"/>
        </w:rPr>
        <w:t xml:space="preserve"> NDP Announcement frame format</w:t>
      </w:r>
    </w:p>
    <w:p w14:paraId="75EB1E38" w14:textId="77777777" w:rsidR="00AA4E7E" w:rsidRDefault="00AA4E7E" w:rsidP="00AA4E7E">
      <w:pPr>
        <w:pStyle w:val="EditiingInstruction"/>
        <w:rPr>
          <w:w w:val="100"/>
        </w:rPr>
      </w:pPr>
      <w:r>
        <w:rPr>
          <w:w w:val="100"/>
        </w:rPr>
        <w:t>Insert the following at the end of 9.3.1.20:</w:t>
      </w:r>
    </w:p>
    <w:p w14:paraId="57F335B7" w14:textId="6B47050E" w:rsidR="00AA4E7E" w:rsidRDefault="00AA4E7E" w:rsidP="00AA4E7E">
      <w:pPr>
        <w:pStyle w:val="T"/>
        <w:rPr>
          <w:w w:val="100"/>
        </w:rPr>
      </w:pPr>
      <w:r>
        <w:rPr>
          <w:w w:val="100"/>
        </w:rPr>
        <w:t xml:space="preserve">The HE NDP Announcement uses the same Frame Control </w:t>
      </w:r>
      <w:del w:id="0" w:author="Menzo Wentink" w:date="2017-02-07T19:39:00Z">
        <w:r w:rsidDel="00825CA5">
          <w:rPr>
            <w:w w:val="100"/>
          </w:rPr>
          <w:delText>T</w:delText>
        </w:r>
      </w:del>
      <w:ins w:id="1" w:author="Menzo Wentink" w:date="2017-02-07T19:39:00Z">
        <w:r w:rsidR="00825CA5">
          <w:rPr>
            <w:w w:val="100"/>
          </w:rPr>
          <w:t>subt</w:t>
        </w:r>
      </w:ins>
      <w:r>
        <w:rPr>
          <w:w w:val="100"/>
        </w:rPr>
        <w:t xml:space="preserve">ype as the VHT NDP Announcement. The frame format of the HE NDP Announcement frame </w:t>
      </w:r>
      <w:del w:id="2" w:author="Menzo Wentink" w:date="2017-02-07T19:51:00Z">
        <w:r w:rsidDel="00036A5E">
          <w:rPr>
            <w:w w:val="100"/>
          </w:rPr>
          <w:delText xml:space="preserve">with multiple STA info field </w:delText>
        </w:r>
      </w:del>
      <w:r>
        <w:rPr>
          <w:w w:val="100"/>
        </w:rPr>
        <w:t>is shown in</w:t>
      </w:r>
      <w:r w:rsidR="00ED6400">
        <w:rPr>
          <w:w w:val="100"/>
        </w:rPr>
        <w:t xml:space="preserve"> Figure 9-51a (</w:t>
      </w:r>
      <w:r>
        <w:rPr>
          <w:w w:val="100"/>
        </w:rPr>
        <w:fldChar w:fldCharType="begin"/>
      </w:r>
      <w:r>
        <w:rPr>
          <w:w w:val="100"/>
        </w:rPr>
        <w:instrText xml:space="preserve"> REF  RTF36323836373a204669675469 \h</w:instrText>
      </w:r>
      <w:r>
        <w:rPr>
          <w:w w:val="100"/>
        </w:rPr>
      </w:r>
      <w:r>
        <w:rPr>
          <w:w w:val="100"/>
        </w:rPr>
        <w:fldChar w:fldCharType="separate"/>
      </w:r>
      <w:r>
        <w:rPr>
          <w:w w:val="100"/>
        </w:rPr>
        <w:t>HE NDP Announcement frame format</w:t>
      </w:r>
      <w:r>
        <w:rPr>
          <w:w w:val="100"/>
        </w:rPr>
        <w:fldChar w:fldCharType="end"/>
      </w:r>
      <w:r w:rsidR="00ED6400">
        <w:rPr>
          <w:w w:val="100"/>
        </w:rPr>
        <w:t>)</w:t>
      </w:r>
      <w:r>
        <w:rPr>
          <w:w w:val="100"/>
        </w:rPr>
        <w:t>.</w:t>
      </w:r>
    </w:p>
    <w:p w14:paraId="23822F24" w14:textId="77777777" w:rsidR="00ED6400" w:rsidRDefault="00ED6400" w:rsidP="00AA4E7E">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940"/>
        <w:gridCol w:w="900"/>
        <w:gridCol w:w="600"/>
        <w:gridCol w:w="600"/>
        <w:gridCol w:w="1080"/>
        <w:gridCol w:w="1120"/>
        <w:gridCol w:w="420"/>
        <w:gridCol w:w="1140"/>
        <w:gridCol w:w="700"/>
      </w:tblGrid>
      <w:tr w:rsidR="00AA4E7E" w14:paraId="10575357" w14:textId="77777777" w:rsidTr="009271C4">
        <w:trPr>
          <w:trHeight w:val="720"/>
          <w:jc w:val="center"/>
        </w:trPr>
        <w:tc>
          <w:tcPr>
            <w:tcW w:w="780" w:type="dxa"/>
            <w:tcBorders>
              <w:top w:val="nil"/>
              <w:left w:val="nil"/>
              <w:bottom w:val="nil"/>
              <w:right w:val="nil"/>
            </w:tcBorders>
            <w:tcMar>
              <w:top w:w="160" w:type="dxa"/>
              <w:left w:w="120" w:type="dxa"/>
              <w:bottom w:w="100" w:type="dxa"/>
              <w:right w:w="120" w:type="dxa"/>
            </w:tcMar>
            <w:vAlign w:val="center"/>
          </w:tcPr>
          <w:p w14:paraId="28609E19" w14:textId="77777777" w:rsidR="00AA4E7E" w:rsidRDefault="00AA4E7E" w:rsidP="009271C4">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9DFF26" w14:textId="77777777" w:rsidR="00AA4E7E" w:rsidRDefault="00AA4E7E" w:rsidP="009271C4">
            <w:pPr>
              <w:pStyle w:val="figuretext"/>
            </w:pPr>
            <w:r>
              <w:rPr>
                <w:w w:val="100"/>
              </w:rPr>
              <w:t>Frame Control</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1521504" w14:textId="77777777" w:rsidR="00AA4E7E" w:rsidRDefault="00AA4E7E" w:rsidP="009271C4">
            <w:pPr>
              <w:pStyle w:val="figuretext"/>
            </w:pPr>
            <w:r>
              <w:rPr>
                <w:w w:val="100"/>
              </w:rPr>
              <w:t>Duration</w:t>
            </w:r>
          </w:p>
        </w:tc>
        <w:tc>
          <w:tcPr>
            <w:tcW w:w="6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FD2DD7" w14:textId="77777777" w:rsidR="00AA4E7E" w:rsidRDefault="00AA4E7E" w:rsidP="009271C4">
            <w:pPr>
              <w:pStyle w:val="figuretext"/>
            </w:pPr>
            <w:r>
              <w:rPr>
                <w:w w:val="100"/>
              </w:rPr>
              <w:t>RA</w:t>
            </w:r>
          </w:p>
        </w:tc>
        <w:tc>
          <w:tcPr>
            <w:tcW w:w="6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D486D2" w14:textId="77777777" w:rsidR="00AA4E7E" w:rsidRDefault="00AA4E7E" w:rsidP="009271C4">
            <w:pPr>
              <w:pStyle w:val="figuretext"/>
            </w:pPr>
            <w:r>
              <w:rPr>
                <w:w w:val="100"/>
              </w:rPr>
              <w:t>TA</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44E779" w14:textId="77777777" w:rsidR="00AA4E7E" w:rsidRDefault="00AA4E7E" w:rsidP="009271C4">
            <w:pPr>
              <w:pStyle w:val="figuretext"/>
            </w:pPr>
            <w:r>
              <w:rPr>
                <w:w w:val="100"/>
              </w:rPr>
              <w:t>Sounding Dialog Token</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710E35" w14:textId="77777777" w:rsidR="00AA4E7E" w:rsidRDefault="00AA4E7E" w:rsidP="009271C4">
            <w:pPr>
              <w:pStyle w:val="figuretext"/>
            </w:pPr>
            <w:r>
              <w:rPr>
                <w:w w:val="100"/>
              </w:rPr>
              <w:t>STA Info 1</w:t>
            </w:r>
          </w:p>
        </w:tc>
        <w:tc>
          <w:tcPr>
            <w:tcW w:w="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13AEDC1" w14:textId="77777777" w:rsidR="00AA4E7E" w:rsidRDefault="00AA4E7E" w:rsidP="009271C4">
            <w:pPr>
              <w:pStyle w:val="figuretext"/>
            </w:pPr>
            <w:r>
              <w:rPr>
                <w:w w:val="100"/>
              </w:rPr>
              <w:t>…</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BFF189" w14:textId="77777777" w:rsidR="00AA4E7E" w:rsidRDefault="00AA4E7E" w:rsidP="009271C4">
            <w:pPr>
              <w:pStyle w:val="figuretext"/>
            </w:pPr>
            <w:r>
              <w:rPr>
                <w:w w:val="100"/>
              </w:rPr>
              <w:t xml:space="preserve">STA Info </w:t>
            </w:r>
            <w:r>
              <w:rPr>
                <w:i/>
                <w:iCs/>
                <w:w w:val="100"/>
              </w:rPr>
              <w:t>n</w:t>
            </w:r>
          </w:p>
        </w:tc>
        <w:tc>
          <w:tcPr>
            <w:tcW w:w="7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AA1E83D" w14:textId="77777777" w:rsidR="00AA4E7E" w:rsidRDefault="00AA4E7E" w:rsidP="009271C4">
            <w:pPr>
              <w:pStyle w:val="figuretext"/>
            </w:pPr>
            <w:r>
              <w:rPr>
                <w:w w:val="100"/>
              </w:rPr>
              <w:t>FCS</w:t>
            </w:r>
          </w:p>
        </w:tc>
      </w:tr>
      <w:tr w:rsidR="00AA4E7E" w14:paraId="50040640" w14:textId="77777777" w:rsidTr="009271C4">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0124E8A8" w14:textId="77777777" w:rsidR="00AA4E7E" w:rsidRDefault="00AA4E7E" w:rsidP="009271C4">
            <w:pPr>
              <w:pStyle w:val="figuretext"/>
            </w:pPr>
            <w:r>
              <w:rPr>
                <w:w w:val="100"/>
              </w:rPr>
              <w:t>Octets:</w:t>
            </w:r>
          </w:p>
        </w:tc>
        <w:tc>
          <w:tcPr>
            <w:tcW w:w="940" w:type="dxa"/>
            <w:tcBorders>
              <w:top w:val="single" w:sz="10" w:space="0" w:color="000000"/>
              <w:left w:val="nil"/>
              <w:bottom w:val="nil"/>
              <w:right w:val="nil"/>
            </w:tcBorders>
            <w:tcMar>
              <w:top w:w="160" w:type="dxa"/>
              <w:left w:w="120" w:type="dxa"/>
              <w:bottom w:w="100" w:type="dxa"/>
              <w:right w:w="120" w:type="dxa"/>
            </w:tcMar>
            <w:vAlign w:val="center"/>
          </w:tcPr>
          <w:p w14:paraId="7FFE2369" w14:textId="77777777" w:rsidR="00AA4E7E" w:rsidRDefault="00AA4E7E" w:rsidP="009271C4">
            <w:pPr>
              <w:pStyle w:val="figuretext"/>
            </w:pPr>
            <w:r>
              <w:rPr>
                <w:w w:val="100"/>
              </w:rPr>
              <w:t>2</w:t>
            </w:r>
          </w:p>
        </w:tc>
        <w:tc>
          <w:tcPr>
            <w:tcW w:w="900" w:type="dxa"/>
            <w:tcBorders>
              <w:top w:val="single" w:sz="10" w:space="0" w:color="000000"/>
              <w:left w:val="nil"/>
              <w:bottom w:val="nil"/>
              <w:right w:val="nil"/>
            </w:tcBorders>
            <w:tcMar>
              <w:top w:w="160" w:type="dxa"/>
              <w:left w:w="120" w:type="dxa"/>
              <w:bottom w:w="100" w:type="dxa"/>
              <w:right w:w="120" w:type="dxa"/>
            </w:tcMar>
            <w:vAlign w:val="center"/>
          </w:tcPr>
          <w:p w14:paraId="53A15DB1" w14:textId="77777777" w:rsidR="00AA4E7E" w:rsidRDefault="00AA4E7E" w:rsidP="009271C4">
            <w:pPr>
              <w:pStyle w:val="figuretext"/>
            </w:pPr>
            <w:r>
              <w:rPr>
                <w:w w:val="100"/>
              </w:rPr>
              <w:t>2</w:t>
            </w:r>
          </w:p>
        </w:tc>
        <w:tc>
          <w:tcPr>
            <w:tcW w:w="600" w:type="dxa"/>
            <w:tcBorders>
              <w:top w:val="single" w:sz="10" w:space="0" w:color="000000"/>
              <w:left w:val="nil"/>
              <w:bottom w:val="nil"/>
              <w:right w:val="nil"/>
            </w:tcBorders>
            <w:tcMar>
              <w:top w:w="160" w:type="dxa"/>
              <w:left w:w="120" w:type="dxa"/>
              <w:bottom w:w="100" w:type="dxa"/>
              <w:right w:w="120" w:type="dxa"/>
            </w:tcMar>
            <w:vAlign w:val="center"/>
          </w:tcPr>
          <w:p w14:paraId="70943FEA" w14:textId="77777777" w:rsidR="00AA4E7E" w:rsidRDefault="00AA4E7E" w:rsidP="009271C4">
            <w:pPr>
              <w:pStyle w:val="figuretext"/>
            </w:pPr>
            <w:r>
              <w:rPr>
                <w:w w:val="100"/>
              </w:rPr>
              <w:t>6</w:t>
            </w:r>
          </w:p>
        </w:tc>
        <w:tc>
          <w:tcPr>
            <w:tcW w:w="600" w:type="dxa"/>
            <w:tcBorders>
              <w:top w:val="single" w:sz="10" w:space="0" w:color="000000"/>
              <w:left w:val="nil"/>
              <w:bottom w:val="nil"/>
              <w:right w:val="nil"/>
            </w:tcBorders>
            <w:tcMar>
              <w:top w:w="160" w:type="dxa"/>
              <w:left w:w="120" w:type="dxa"/>
              <w:bottom w:w="100" w:type="dxa"/>
              <w:right w:w="120" w:type="dxa"/>
            </w:tcMar>
            <w:vAlign w:val="center"/>
          </w:tcPr>
          <w:p w14:paraId="0264F470" w14:textId="77777777" w:rsidR="00AA4E7E" w:rsidRDefault="00AA4E7E" w:rsidP="009271C4">
            <w:pPr>
              <w:pStyle w:val="figuretext"/>
            </w:pPr>
            <w:r>
              <w:rPr>
                <w:w w:val="100"/>
              </w:rPr>
              <w:t>6</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76022D0C" w14:textId="77777777" w:rsidR="00AA4E7E" w:rsidRDefault="00AA4E7E" w:rsidP="009271C4">
            <w:pPr>
              <w:pStyle w:val="figuretext"/>
            </w:pPr>
            <w:r>
              <w:rPr>
                <w:w w:val="100"/>
              </w:rPr>
              <w:t>1</w:t>
            </w:r>
          </w:p>
        </w:tc>
        <w:tc>
          <w:tcPr>
            <w:tcW w:w="1120" w:type="dxa"/>
            <w:tcBorders>
              <w:top w:val="single" w:sz="10" w:space="0" w:color="000000"/>
              <w:left w:val="nil"/>
              <w:bottom w:val="nil"/>
              <w:right w:val="nil"/>
            </w:tcBorders>
            <w:tcMar>
              <w:top w:w="160" w:type="dxa"/>
              <w:left w:w="120" w:type="dxa"/>
              <w:bottom w:w="100" w:type="dxa"/>
              <w:right w:w="120" w:type="dxa"/>
            </w:tcMar>
            <w:vAlign w:val="center"/>
          </w:tcPr>
          <w:p w14:paraId="4C8726B0" w14:textId="77777777" w:rsidR="00AA4E7E" w:rsidRDefault="00AA4E7E" w:rsidP="009271C4">
            <w:pPr>
              <w:pStyle w:val="figuretext"/>
            </w:pPr>
            <w:r>
              <w:rPr>
                <w:w w:val="100"/>
              </w:rPr>
              <w:t>4</w:t>
            </w:r>
          </w:p>
        </w:tc>
        <w:tc>
          <w:tcPr>
            <w:tcW w:w="420" w:type="dxa"/>
            <w:tcBorders>
              <w:top w:val="single" w:sz="10" w:space="0" w:color="000000"/>
              <w:left w:val="nil"/>
              <w:bottom w:val="nil"/>
              <w:right w:val="nil"/>
            </w:tcBorders>
            <w:tcMar>
              <w:top w:w="160" w:type="dxa"/>
              <w:left w:w="120" w:type="dxa"/>
              <w:bottom w:w="100" w:type="dxa"/>
              <w:right w:w="120" w:type="dxa"/>
            </w:tcMar>
            <w:vAlign w:val="center"/>
          </w:tcPr>
          <w:p w14:paraId="77E40C1F" w14:textId="77777777" w:rsidR="00AA4E7E" w:rsidRDefault="00AA4E7E" w:rsidP="009271C4">
            <w:pPr>
              <w:pStyle w:val="figuretext"/>
            </w:pPr>
          </w:p>
        </w:tc>
        <w:tc>
          <w:tcPr>
            <w:tcW w:w="1140" w:type="dxa"/>
            <w:tcBorders>
              <w:top w:val="single" w:sz="10" w:space="0" w:color="000000"/>
              <w:left w:val="nil"/>
              <w:bottom w:val="nil"/>
              <w:right w:val="nil"/>
            </w:tcBorders>
            <w:tcMar>
              <w:top w:w="160" w:type="dxa"/>
              <w:left w:w="120" w:type="dxa"/>
              <w:bottom w:w="100" w:type="dxa"/>
              <w:right w:w="120" w:type="dxa"/>
            </w:tcMar>
            <w:vAlign w:val="center"/>
          </w:tcPr>
          <w:p w14:paraId="02B1E778" w14:textId="77777777" w:rsidR="00AA4E7E" w:rsidRDefault="00AA4E7E" w:rsidP="009271C4">
            <w:pPr>
              <w:pStyle w:val="figuretext"/>
            </w:pPr>
            <w:r>
              <w:rPr>
                <w:w w:val="100"/>
              </w:rPr>
              <w:t>4</w:t>
            </w:r>
          </w:p>
        </w:tc>
        <w:tc>
          <w:tcPr>
            <w:tcW w:w="700" w:type="dxa"/>
            <w:tcBorders>
              <w:top w:val="single" w:sz="10" w:space="0" w:color="000000"/>
              <w:left w:val="nil"/>
              <w:bottom w:val="nil"/>
              <w:right w:val="nil"/>
            </w:tcBorders>
            <w:tcMar>
              <w:top w:w="160" w:type="dxa"/>
              <w:left w:w="120" w:type="dxa"/>
              <w:bottom w:w="100" w:type="dxa"/>
              <w:right w:w="120" w:type="dxa"/>
            </w:tcMar>
            <w:vAlign w:val="center"/>
          </w:tcPr>
          <w:p w14:paraId="7E0990C6" w14:textId="77777777" w:rsidR="00AA4E7E" w:rsidRDefault="00AA4E7E" w:rsidP="009271C4">
            <w:pPr>
              <w:pStyle w:val="figuretext"/>
            </w:pPr>
            <w:r>
              <w:rPr>
                <w:w w:val="100"/>
              </w:rPr>
              <w:t>4</w:t>
            </w:r>
          </w:p>
        </w:tc>
      </w:tr>
      <w:tr w:rsidR="00AA4E7E" w14:paraId="0C0FCCFB" w14:textId="77777777" w:rsidTr="009271C4">
        <w:trPr>
          <w:jc w:val="center"/>
        </w:trPr>
        <w:tc>
          <w:tcPr>
            <w:tcW w:w="8280" w:type="dxa"/>
            <w:gridSpan w:val="10"/>
            <w:tcBorders>
              <w:top w:val="nil"/>
              <w:left w:val="nil"/>
              <w:bottom w:val="nil"/>
              <w:right w:val="nil"/>
            </w:tcBorders>
            <w:tcMar>
              <w:top w:w="120" w:type="dxa"/>
              <w:left w:w="120" w:type="dxa"/>
              <w:bottom w:w="60" w:type="dxa"/>
              <w:right w:w="120" w:type="dxa"/>
            </w:tcMar>
            <w:vAlign w:val="center"/>
          </w:tcPr>
          <w:p w14:paraId="45709BA4" w14:textId="77777777" w:rsidR="00AA4E7E" w:rsidRDefault="00AA4E7E" w:rsidP="00AA4E7E">
            <w:pPr>
              <w:pStyle w:val="FigTitle"/>
              <w:numPr>
                <w:ilvl w:val="0"/>
                <w:numId w:val="34"/>
              </w:numPr>
            </w:pPr>
            <w:bookmarkStart w:id="3" w:name="RTF36323836373a204669675469"/>
            <w:r>
              <w:rPr>
                <w:w w:val="100"/>
              </w:rPr>
              <w:t>HE NDP Announcement frame format</w:t>
            </w:r>
            <w:bookmarkEnd w:id="3"/>
          </w:p>
        </w:tc>
      </w:tr>
    </w:tbl>
    <w:p w14:paraId="242366D7" w14:textId="77777777" w:rsidR="000A0ACC" w:rsidRDefault="000A0ACC" w:rsidP="007D4303">
      <w:pPr>
        <w:pStyle w:val="T"/>
        <w:rPr>
          <w:w w:val="100"/>
        </w:rPr>
      </w:pPr>
    </w:p>
    <w:p w14:paraId="553769F6" w14:textId="7F6A93B5" w:rsidR="00AA4E7E" w:rsidDel="007D4303" w:rsidRDefault="007D4303">
      <w:pPr>
        <w:pStyle w:val="T"/>
        <w:rPr>
          <w:del w:id="4" w:author="Menzo Wentink" w:date="2017-02-07T19:57:00Z"/>
          <w:w w:val="100"/>
        </w:rPr>
      </w:pPr>
      <w:ins w:id="5" w:author="Menzo Wentink" w:date="2017-02-07T19:55:00Z">
        <w:r w:rsidRPr="007D4303">
          <w:rPr>
            <w:w w:val="100"/>
          </w:rPr>
          <w:t xml:space="preserve">The </w:t>
        </w:r>
      </w:ins>
      <w:ins w:id="6" w:author="Menzo Wentink" w:date="2017-02-07T19:56:00Z">
        <w:r>
          <w:rPr>
            <w:w w:val="100"/>
          </w:rPr>
          <w:t xml:space="preserve">Duration, </w:t>
        </w:r>
      </w:ins>
      <w:ins w:id="7" w:author="Menzo Wentink" w:date="2017-02-07T19:55:00Z">
        <w:r w:rsidRPr="007D4303">
          <w:rPr>
            <w:w w:val="100"/>
          </w:rPr>
          <w:t>RA, TA and Sounding Dialog Token fields are set as in a VHT NDP Announcement frame, except that b</w:t>
        </w:r>
      </w:ins>
    </w:p>
    <w:p w14:paraId="49E8E5B9" w14:textId="1CD52119" w:rsidR="00AA4E7E" w:rsidRDefault="00AA4E7E" w:rsidP="007D4303">
      <w:pPr>
        <w:pStyle w:val="T"/>
        <w:rPr>
          <w:ins w:id="8" w:author="Menzo Wentink" w:date="2017-04-10T19:40:00Z"/>
          <w:w w:val="100"/>
        </w:rPr>
      </w:pPr>
      <w:del w:id="9" w:author="Menzo Wentink" w:date="2017-02-07T19:57:00Z">
        <w:r w:rsidDel="007D4303">
          <w:rPr>
            <w:w w:val="100"/>
          </w:rPr>
          <w:delText>B</w:delText>
        </w:r>
      </w:del>
      <w:r>
        <w:rPr>
          <w:w w:val="100"/>
        </w:rPr>
        <w:t>it 1 of the Sounding Dialog Token is set to 1 to indicate an HE NDP Announcement frame.</w:t>
      </w:r>
    </w:p>
    <w:p w14:paraId="1FCFDC51" w14:textId="77777777" w:rsidR="001B6F7A" w:rsidRDefault="001B6F7A" w:rsidP="007D4303">
      <w:pPr>
        <w:pStyle w:val="T"/>
        <w:rPr>
          <w:w w:val="100"/>
        </w:rPr>
      </w:pPr>
    </w:p>
    <w:p w14:paraId="06C1BE81" w14:textId="0DEC98C3" w:rsidR="00AA4E7E" w:rsidRDefault="00AA4E7E" w:rsidP="00AA4E7E">
      <w:pPr>
        <w:pStyle w:val="T"/>
        <w:rPr>
          <w:w w:val="100"/>
        </w:rPr>
      </w:pPr>
      <w:r>
        <w:rPr>
          <w:w w:val="100"/>
        </w:rPr>
        <w:t>The format of the STA Info subfield in an HE NDP Announcement Frame is defined in</w:t>
      </w:r>
      <w:r w:rsidR="00841CEB">
        <w:rPr>
          <w:w w:val="100"/>
        </w:rPr>
        <w:t xml:space="preserve"> Figure 9-51b(</w:t>
      </w:r>
      <w:r>
        <w:rPr>
          <w:w w:val="100"/>
        </w:rPr>
        <w:fldChar w:fldCharType="begin"/>
      </w:r>
      <w:r>
        <w:rPr>
          <w:w w:val="100"/>
        </w:rPr>
        <w:instrText xml:space="preserve"> REF  RTF32393836343a204669675469 \h</w:instrText>
      </w:r>
      <w:r>
        <w:rPr>
          <w:w w:val="100"/>
        </w:rPr>
      </w:r>
      <w:r>
        <w:rPr>
          <w:w w:val="100"/>
        </w:rPr>
        <w:fldChar w:fldCharType="separate"/>
      </w:r>
      <w:r>
        <w:rPr>
          <w:w w:val="100"/>
        </w:rPr>
        <w:t>STA Info subfield format in an HE NDP Announcement frame</w:t>
      </w:r>
      <w:r>
        <w:rPr>
          <w:w w:val="100"/>
        </w:rPr>
        <w:fldChar w:fldCharType="end"/>
      </w:r>
      <w:r w:rsidR="00841CEB">
        <w:rPr>
          <w:w w:val="100"/>
        </w:rPr>
        <w:t>)</w:t>
      </w:r>
      <w:r>
        <w:rPr>
          <w:w w:val="100"/>
        </w:rPr>
        <w:t>.</w:t>
      </w:r>
      <w:ins w:id="10" w:author="Menzo Wentink" w:date="2017-04-10T21:40:00Z">
        <w:r w:rsidR="00A661AA">
          <w:rPr>
            <w:w w:val="100"/>
          </w:rPr>
          <w:t xml:space="preserve"> </w:t>
        </w:r>
        <w:r w:rsidR="00A661AA" w:rsidRPr="00285560">
          <w:rPr>
            <w:w w:val="100"/>
          </w:rPr>
          <w:t xml:space="preserve">An </w:t>
        </w:r>
      </w:ins>
      <w:ins w:id="11" w:author="Menzo Wentink" w:date="2017-04-10T21:41:00Z">
        <w:r w:rsidR="00A661AA" w:rsidRPr="00285560">
          <w:rPr>
            <w:w w:val="100"/>
          </w:rPr>
          <w:t xml:space="preserve">HE </w:t>
        </w:r>
      </w:ins>
      <w:ins w:id="12" w:author="Menzo Wentink" w:date="2017-04-10T21:40:00Z">
        <w:r w:rsidR="00A661AA" w:rsidRPr="00285560">
          <w:rPr>
            <w:w w:val="100"/>
          </w:rPr>
          <w:t xml:space="preserve">NDP Announcement frame </w:t>
        </w:r>
      </w:ins>
      <w:ins w:id="13" w:author="Menzo Wentink" w:date="2017-04-10T21:41:00Z">
        <w:r w:rsidR="00A661AA" w:rsidRPr="00285560">
          <w:rPr>
            <w:w w:val="100"/>
          </w:rPr>
          <w:t xml:space="preserve">contains </w:t>
        </w:r>
      </w:ins>
      <w:ins w:id="14" w:author="Menzo Wentink" w:date="2017-04-10T21:40:00Z">
        <w:r w:rsidR="00A661AA" w:rsidRPr="00285560">
          <w:rPr>
            <w:w w:val="100"/>
          </w:rPr>
          <w:t xml:space="preserve">at most 1 STA </w:t>
        </w:r>
      </w:ins>
      <w:ins w:id="15" w:author="Menzo Wentink" w:date="2017-04-10T21:41:00Z">
        <w:r w:rsidR="00A661AA" w:rsidRPr="00285560">
          <w:rPr>
            <w:w w:val="100"/>
          </w:rPr>
          <w:t>Info field per STA.</w:t>
        </w:r>
      </w:ins>
    </w:p>
    <w:p w14:paraId="7EF71C4F" w14:textId="77777777" w:rsidR="000A0ACC" w:rsidRDefault="000A0ACC" w:rsidP="00AA4E7E">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220"/>
        <w:gridCol w:w="1240"/>
        <w:gridCol w:w="1180"/>
        <w:gridCol w:w="1340"/>
        <w:gridCol w:w="1180"/>
        <w:gridCol w:w="1180"/>
      </w:tblGrid>
      <w:tr w:rsidR="00AA4E7E" w14:paraId="3CA2C2EF" w14:textId="77777777" w:rsidTr="009271C4">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51B61B9A" w14:textId="77777777" w:rsidR="00AA4E7E" w:rsidRDefault="00AA4E7E" w:rsidP="009271C4">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20" w:type="dxa"/>
            <w:tcBorders>
              <w:top w:val="nil"/>
              <w:left w:val="nil"/>
              <w:bottom w:val="nil"/>
              <w:right w:val="nil"/>
            </w:tcBorders>
            <w:tcMar>
              <w:top w:w="120" w:type="dxa"/>
              <w:left w:w="115" w:type="dxa"/>
              <w:bottom w:w="60" w:type="dxa"/>
              <w:right w:w="115" w:type="dxa"/>
            </w:tcMar>
            <w:vAlign w:val="center"/>
          </w:tcPr>
          <w:p w14:paraId="524DBA63" w14:textId="77777777" w:rsidR="00AA4E7E" w:rsidRDefault="00AA4E7E" w:rsidP="009271C4">
            <w:pPr>
              <w:pStyle w:val="Prim2"/>
              <w:tabs>
                <w:tab w:val="right" w:pos="10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B0           B10</w:t>
            </w:r>
          </w:p>
        </w:tc>
        <w:tc>
          <w:tcPr>
            <w:tcW w:w="1240" w:type="dxa"/>
            <w:tcBorders>
              <w:top w:val="nil"/>
              <w:left w:val="nil"/>
              <w:bottom w:val="nil"/>
              <w:right w:val="nil"/>
            </w:tcBorders>
            <w:tcMar>
              <w:top w:w="120" w:type="dxa"/>
              <w:left w:w="115" w:type="dxa"/>
              <w:bottom w:w="60" w:type="dxa"/>
              <w:right w:w="115" w:type="dxa"/>
            </w:tcMar>
            <w:vAlign w:val="center"/>
          </w:tcPr>
          <w:p w14:paraId="0AF440D5" w14:textId="77777777" w:rsidR="00AA4E7E" w:rsidRDefault="00AA4E7E" w:rsidP="009271C4">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B11          B24</w:t>
            </w:r>
          </w:p>
        </w:tc>
        <w:tc>
          <w:tcPr>
            <w:tcW w:w="1180" w:type="dxa"/>
            <w:tcBorders>
              <w:top w:val="nil"/>
              <w:left w:val="nil"/>
              <w:bottom w:val="nil"/>
              <w:right w:val="nil"/>
            </w:tcBorders>
            <w:tcMar>
              <w:top w:w="120" w:type="dxa"/>
              <w:left w:w="115" w:type="dxa"/>
              <w:bottom w:w="60" w:type="dxa"/>
              <w:right w:w="115" w:type="dxa"/>
            </w:tcMar>
            <w:vAlign w:val="center"/>
          </w:tcPr>
          <w:p w14:paraId="5767EF30" w14:textId="77777777" w:rsidR="00AA4E7E" w:rsidRDefault="00AA4E7E" w:rsidP="009271C4">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B25        B26</w:t>
            </w:r>
          </w:p>
        </w:tc>
        <w:tc>
          <w:tcPr>
            <w:tcW w:w="1340" w:type="dxa"/>
            <w:tcBorders>
              <w:top w:val="nil"/>
              <w:left w:val="nil"/>
              <w:bottom w:val="nil"/>
              <w:right w:val="nil"/>
            </w:tcBorders>
            <w:tcMar>
              <w:top w:w="120" w:type="dxa"/>
              <w:left w:w="115" w:type="dxa"/>
              <w:bottom w:w="60" w:type="dxa"/>
              <w:right w:w="115" w:type="dxa"/>
            </w:tcMar>
            <w:vAlign w:val="center"/>
          </w:tcPr>
          <w:p w14:paraId="494FED0A" w14:textId="77777777" w:rsidR="00AA4E7E" w:rsidRDefault="00AA4E7E" w:rsidP="009271C4">
            <w:pPr>
              <w:pStyle w:val="Prim2"/>
              <w:tabs>
                <w:tab w:val="right" w:pos="94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B27</w:t>
            </w:r>
          </w:p>
        </w:tc>
        <w:tc>
          <w:tcPr>
            <w:tcW w:w="1180" w:type="dxa"/>
            <w:tcBorders>
              <w:top w:val="nil"/>
              <w:left w:val="nil"/>
              <w:bottom w:val="nil"/>
              <w:right w:val="nil"/>
            </w:tcBorders>
            <w:tcMar>
              <w:top w:w="120" w:type="dxa"/>
              <w:left w:w="115" w:type="dxa"/>
              <w:bottom w:w="60" w:type="dxa"/>
              <w:right w:w="115" w:type="dxa"/>
            </w:tcMar>
            <w:vAlign w:val="center"/>
          </w:tcPr>
          <w:p w14:paraId="1A4561FE" w14:textId="77777777" w:rsidR="00AA4E7E" w:rsidRDefault="00AA4E7E" w:rsidP="009271C4">
            <w:pPr>
              <w:pStyle w:val="Prim2"/>
              <w:tabs>
                <w:tab w:val="right" w:pos="94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B28</w:t>
            </w:r>
          </w:p>
        </w:tc>
        <w:tc>
          <w:tcPr>
            <w:tcW w:w="1180" w:type="dxa"/>
            <w:tcBorders>
              <w:top w:val="nil"/>
              <w:left w:val="nil"/>
              <w:bottom w:val="nil"/>
              <w:right w:val="nil"/>
            </w:tcBorders>
            <w:tcMar>
              <w:top w:w="120" w:type="dxa"/>
              <w:left w:w="115" w:type="dxa"/>
              <w:bottom w:w="60" w:type="dxa"/>
              <w:right w:w="115" w:type="dxa"/>
            </w:tcMar>
            <w:vAlign w:val="center"/>
          </w:tcPr>
          <w:p w14:paraId="72CCFA14" w14:textId="77777777" w:rsidR="00AA4E7E" w:rsidRDefault="00AA4E7E" w:rsidP="009271C4">
            <w:pPr>
              <w:pStyle w:val="Prim2"/>
              <w:tabs>
                <w:tab w:val="right" w:pos="94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B29        B31</w:t>
            </w:r>
          </w:p>
        </w:tc>
      </w:tr>
      <w:tr w:rsidR="00AA4E7E" w14:paraId="2727E972" w14:textId="77777777" w:rsidTr="009271C4">
        <w:trPr>
          <w:trHeight w:val="480"/>
          <w:jc w:val="center"/>
        </w:trPr>
        <w:tc>
          <w:tcPr>
            <w:tcW w:w="640" w:type="dxa"/>
            <w:tcBorders>
              <w:top w:val="nil"/>
              <w:left w:val="nil"/>
              <w:bottom w:val="nil"/>
              <w:right w:val="nil"/>
            </w:tcBorders>
            <w:tcMar>
              <w:top w:w="120" w:type="dxa"/>
              <w:left w:w="120" w:type="dxa"/>
              <w:bottom w:w="60" w:type="dxa"/>
              <w:right w:w="120" w:type="dxa"/>
            </w:tcMar>
            <w:vAlign w:val="center"/>
          </w:tcPr>
          <w:p w14:paraId="4B1D136E" w14:textId="77777777" w:rsidR="00AA4E7E" w:rsidRDefault="00AA4E7E" w:rsidP="009271C4">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57F3D2D"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AID11</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D5AB57F"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Partial BW Info</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BF1B449"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Feedback Type And Ng</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29E24C5"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Disambiguation</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7F561A5"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Codebook Size</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BAFED1A"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Nc</w:t>
            </w:r>
          </w:p>
        </w:tc>
      </w:tr>
      <w:tr w:rsidR="00AA4E7E" w14:paraId="06B2C98F" w14:textId="77777777" w:rsidTr="009271C4">
        <w:trPr>
          <w:trHeight w:val="320"/>
          <w:jc w:val="center"/>
        </w:trPr>
        <w:tc>
          <w:tcPr>
            <w:tcW w:w="640" w:type="dxa"/>
            <w:tcBorders>
              <w:top w:val="nil"/>
              <w:left w:val="nil"/>
              <w:bottom w:val="nil"/>
              <w:right w:val="nil"/>
            </w:tcBorders>
            <w:tcMar>
              <w:top w:w="120" w:type="dxa"/>
              <w:left w:w="120" w:type="dxa"/>
              <w:bottom w:w="60" w:type="dxa"/>
              <w:right w:w="120" w:type="dxa"/>
            </w:tcMar>
          </w:tcPr>
          <w:p w14:paraId="41337C93"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14:paraId="6F3EFC26"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11</w:t>
            </w:r>
          </w:p>
        </w:tc>
        <w:tc>
          <w:tcPr>
            <w:tcW w:w="1240" w:type="dxa"/>
            <w:tcBorders>
              <w:top w:val="nil"/>
              <w:left w:val="nil"/>
              <w:bottom w:val="nil"/>
              <w:right w:val="nil"/>
            </w:tcBorders>
            <w:tcMar>
              <w:top w:w="120" w:type="dxa"/>
              <w:left w:w="120" w:type="dxa"/>
              <w:bottom w:w="60" w:type="dxa"/>
              <w:right w:w="120" w:type="dxa"/>
            </w:tcMar>
          </w:tcPr>
          <w:p w14:paraId="5E5C3B75"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14</w:t>
            </w:r>
          </w:p>
        </w:tc>
        <w:tc>
          <w:tcPr>
            <w:tcW w:w="1180" w:type="dxa"/>
            <w:tcBorders>
              <w:top w:val="nil"/>
              <w:left w:val="nil"/>
              <w:bottom w:val="nil"/>
              <w:right w:val="nil"/>
            </w:tcBorders>
            <w:tcMar>
              <w:top w:w="120" w:type="dxa"/>
              <w:left w:w="120" w:type="dxa"/>
              <w:bottom w:w="60" w:type="dxa"/>
              <w:right w:w="120" w:type="dxa"/>
            </w:tcMar>
          </w:tcPr>
          <w:p w14:paraId="1361E8E0"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340" w:type="dxa"/>
            <w:tcBorders>
              <w:top w:val="nil"/>
              <w:left w:val="nil"/>
              <w:bottom w:val="nil"/>
              <w:right w:val="nil"/>
            </w:tcBorders>
            <w:tcMar>
              <w:top w:w="120" w:type="dxa"/>
              <w:left w:w="120" w:type="dxa"/>
              <w:bottom w:w="60" w:type="dxa"/>
              <w:right w:w="120" w:type="dxa"/>
            </w:tcMar>
          </w:tcPr>
          <w:p w14:paraId="2E2F8609"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tcPr>
          <w:p w14:paraId="7035C4A2"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tcPr>
          <w:p w14:paraId="59C571FC"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3</w:t>
            </w:r>
          </w:p>
        </w:tc>
      </w:tr>
      <w:tr w:rsidR="00AA4E7E" w14:paraId="41307E1F" w14:textId="77777777" w:rsidTr="009271C4">
        <w:trPr>
          <w:jc w:val="center"/>
        </w:trPr>
        <w:tc>
          <w:tcPr>
            <w:tcW w:w="7980" w:type="dxa"/>
            <w:gridSpan w:val="7"/>
            <w:tcBorders>
              <w:top w:val="nil"/>
              <w:left w:val="nil"/>
              <w:bottom w:val="nil"/>
              <w:right w:val="nil"/>
            </w:tcBorders>
            <w:tcMar>
              <w:top w:w="120" w:type="dxa"/>
              <w:left w:w="120" w:type="dxa"/>
              <w:bottom w:w="60" w:type="dxa"/>
              <w:right w:w="120" w:type="dxa"/>
            </w:tcMar>
            <w:vAlign w:val="center"/>
          </w:tcPr>
          <w:p w14:paraId="13EB33D7" w14:textId="77777777" w:rsidR="00AA4E7E" w:rsidRDefault="00AA4E7E" w:rsidP="00AA4E7E">
            <w:pPr>
              <w:pStyle w:val="FigTitle"/>
              <w:numPr>
                <w:ilvl w:val="0"/>
                <w:numId w:val="35"/>
              </w:numPr>
            </w:pPr>
            <w:bookmarkStart w:id="16" w:name="RTF32393836343a204669675469"/>
            <w:r>
              <w:rPr>
                <w:w w:val="100"/>
              </w:rPr>
              <w:t>STA Info subfield format in an HE NDP Announcement frame</w:t>
            </w:r>
            <w:bookmarkEnd w:id="16"/>
          </w:p>
        </w:tc>
      </w:tr>
    </w:tbl>
    <w:p w14:paraId="7D2D0D95" w14:textId="77777777" w:rsidR="000A0ACC" w:rsidRDefault="000A0ACC" w:rsidP="00AA4E7E">
      <w:pPr>
        <w:pStyle w:val="T"/>
        <w:rPr>
          <w:w w:val="100"/>
        </w:rPr>
      </w:pPr>
    </w:p>
    <w:p w14:paraId="7C633BE2" w14:textId="49799A09" w:rsidR="00AA4E7E" w:rsidRDefault="006944F7" w:rsidP="00AA4E7E">
      <w:pPr>
        <w:pStyle w:val="T"/>
        <w:rPr>
          <w:w w:val="100"/>
        </w:rPr>
      </w:pPr>
      <w:ins w:id="17" w:author="Menzo Wentink" w:date="2017-02-07T19:46:00Z">
        <w:r w:rsidRPr="006944F7">
          <w:rPr>
            <w:w w:val="100"/>
          </w:rPr>
          <w:t xml:space="preserve">The AID11 subfield contains the </w:t>
        </w:r>
      </w:ins>
      <w:ins w:id="18" w:author="Menzo Wentink" w:date="2017-02-07T19:47:00Z">
        <w:r w:rsidR="00733F94">
          <w:rPr>
            <w:w w:val="100"/>
          </w:rPr>
          <w:t xml:space="preserve">11 </w:t>
        </w:r>
      </w:ins>
      <w:ins w:id="19" w:author="Menzo Wentink" w:date="2017-02-07T19:46:00Z">
        <w:r w:rsidRPr="006944F7">
          <w:rPr>
            <w:w w:val="100"/>
          </w:rPr>
          <w:t xml:space="preserve">least significant bits of the AID of </w:t>
        </w:r>
      </w:ins>
      <w:ins w:id="20" w:author="Menzo Wentink" w:date="2017-02-07T19:47:00Z">
        <w:r w:rsidR="00733F94">
          <w:rPr>
            <w:w w:val="100"/>
          </w:rPr>
          <w:t>a</w:t>
        </w:r>
      </w:ins>
      <w:ins w:id="21" w:author="Menzo Wentink" w:date="2017-02-07T19:46:00Z">
        <w:r w:rsidRPr="006944F7">
          <w:rPr>
            <w:w w:val="100"/>
          </w:rPr>
          <w:t xml:space="preserve"> STA expected to process </w:t>
        </w:r>
      </w:ins>
      <w:ins w:id="22" w:author="Menzo Wentink" w:date="2017-02-07T19:48:00Z">
        <w:r w:rsidR="00733F94" w:rsidRPr="00733F94">
          <w:rPr>
            <w:w w:val="100"/>
          </w:rPr>
          <w:t xml:space="preserve">the following </w:t>
        </w:r>
      </w:ins>
      <w:ins w:id="23" w:author="Menzo Wentink" w:date="2017-02-07T19:49:00Z">
        <w:r w:rsidR="00733F94">
          <w:rPr>
            <w:w w:val="100"/>
          </w:rPr>
          <w:t>HE</w:t>
        </w:r>
      </w:ins>
      <w:ins w:id="24" w:author="Menzo Wentink" w:date="2017-02-07T19:48:00Z">
        <w:r w:rsidR="00733F94" w:rsidRPr="00733F94">
          <w:rPr>
            <w:w w:val="100"/>
          </w:rPr>
          <w:t xml:space="preserve"> NDP and prepare the sounding feedback.</w:t>
        </w:r>
      </w:ins>
    </w:p>
    <w:p w14:paraId="6905F20A" w14:textId="77777777" w:rsidR="000A0ACC" w:rsidRDefault="000A0ACC" w:rsidP="00AA4E7E">
      <w:pPr>
        <w:pStyle w:val="T"/>
        <w:rPr>
          <w:w w:val="100"/>
        </w:rPr>
      </w:pPr>
    </w:p>
    <w:p w14:paraId="05FD3807" w14:textId="12605708" w:rsidR="00AA4E7E" w:rsidRDefault="00AA4E7E" w:rsidP="00AA4E7E">
      <w:pPr>
        <w:pStyle w:val="T"/>
        <w:rPr>
          <w:w w:val="100"/>
        </w:rPr>
      </w:pPr>
      <w:r>
        <w:rPr>
          <w:w w:val="100"/>
        </w:rPr>
        <w:t>The Partial BW Info subfield is defined in</w:t>
      </w:r>
      <w:r w:rsidR="00841CEB">
        <w:rPr>
          <w:w w:val="100"/>
        </w:rPr>
        <w:t xml:space="preserve"> Figure 9-51c (</w:t>
      </w:r>
      <w:r>
        <w:rPr>
          <w:w w:val="100"/>
        </w:rPr>
        <w:fldChar w:fldCharType="begin"/>
      </w:r>
      <w:r>
        <w:rPr>
          <w:w w:val="100"/>
        </w:rPr>
        <w:instrText xml:space="preserve"> REF  RTF33383737313a204669675469 \h</w:instrText>
      </w:r>
      <w:r>
        <w:rPr>
          <w:w w:val="100"/>
        </w:rPr>
      </w:r>
      <w:r>
        <w:rPr>
          <w:w w:val="100"/>
        </w:rPr>
        <w:fldChar w:fldCharType="separate"/>
      </w:r>
      <w:r>
        <w:rPr>
          <w:w w:val="100"/>
        </w:rPr>
        <w:t>Partial BW Info subfield</w:t>
      </w:r>
      <w:r>
        <w:rPr>
          <w:w w:val="100"/>
        </w:rPr>
        <w:fldChar w:fldCharType="end"/>
      </w:r>
      <w:r w:rsidR="00841CEB">
        <w:rPr>
          <w:w w:val="100"/>
        </w:rPr>
        <w:t>)</w:t>
      </w:r>
      <w:r>
        <w:rPr>
          <w:w w:val="100"/>
        </w:rPr>
        <w:t>.</w:t>
      </w:r>
    </w:p>
    <w:p w14:paraId="446F1845" w14:textId="77777777" w:rsidR="000A0ACC" w:rsidRDefault="000A0ACC" w:rsidP="00AA4E7E">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360"/>
        <w:gridCol w:w="1320"/>
      </w:tblGrid>
      <w:tr w:rsidR="00AA4E7E" w14:paraId="37D830C9" w14:textId="77777777" w:rsidTr="009271C4">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5E5B1FCF" w14:textId="77777777" w:rsidR="00AA4E7E" w:rsidRDefault="00AA4E7E" w:rsidP="0015398D">
            <w:pPr>
              <w:pStyle w:val="Prim2"/>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360" w:type="dxa"/>
            <w:tcBorders>
              <w:top w:val="nil"/>
              <w:left w:val="nil"/>
              <w:bottom w:val="nil"/>
              <w:right w:val="nil"/>
            </w:tcBorders>
            <w:tcMar>
              <w:top w:w="120" w:type="dxa"/>
              <w:left w:w="115" w:type="dxa"/>
              <w:bottom w:w="60" w:type="dxa"/>
              <w:right w:w="115" w:type="dxa"/>
            </w:tcMar>
            <w:vAlign w:val="center"/>
          </w:tcPr>
          <w:p w14:paraId="68E03C09" w14:textId="77777777" w:rsidR="00AA4E7E" w:rsidRDefault="00AA4E7E" w:rsidP="0015398D">
            <w:pPr>
              <w:pStyle w:val="Prim2"/>
              <w:keepNext/>
              <w:tabs>
                <w:tab w:val="right" w:pos="10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B0                B6</w:t>
            </w:r>
          </w:p>
        </w:tc>
        <w:tc>
          <w:tcPr>
            <w:tcW w:w="1320" w:type="dxa"/>
            <w:tcBorders>
              <w:top w:val="nil"/>
              <w:left w:val="nil"/>
              <w:bottom w:val="nil"/>
              <w:right w:val="nil"/>
            </w:tcBorders>
            <w:tcMar>
              <w:top w:w="120" w:type="dxa"/>
              <w:left w:w="115" w:type="dxa"/>
              <w:bottom w:w="60" w:type="dxa"/>
              <w:right w:w="115" w:type="dxa"/>
            </w:tcMar>
            <w:vAlign w:val="center"/>
          </w:tcPr>
          <w:p w14:paraId="7D6C1E6D" w14:textId="77777777" w:rsidR="00AA4E7E" w:rsidRDefault="00AA4E7E" w:rsidP="0015398D">
            <w:pPr>
              <w:pStyle w:val="Prim2"/>
              <w:keepNext/>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B7             B13</w:t>
            </w:r>
          </w:p>
        </w:tc>
      </w:tr>
      <w:tr w:rsidR="00AA4E7E" w14:paraId="01B6B090" w14:textId="77777777" w:rsidTr="009271C4">
        <w:trPr>
          <w:trHeight w:val="320"/>
          <w:jc w:val="center"/>
        </w:trPr>
        <w:tc>
          <w:tcPr>
            <w:tcW w:w="640" w:type="dxa"/>
            <w:tcBorders>
              <w:top w:val="nil"/>
              <w:left w:val="nil"/>
              <w:bottom w:val="nil"/>
              <w:right w:val="nil"/>
            </w:tcBorders>
            <w:tcMar>
              <w:top w:w="120" w:type="dxa"/>
              <w:left w:w="120" w:type="dxa"/>
              <w:bottom w:w="60" w:type="dxa"/>
              <w:right w:w="120" w:type="dxa"/>
            </w:tcMar>
            <w:vAlign w:val="center"/>
          </w:tcPr>
          <w:p w14:paraId="7BD46C27" w14:textId="77777777" w:rsidR="00AA4E7E" w:rsidRDefault="00AA4E7E" w:rsidP="0015398D">
            <w:pPr>
              <w:pStyle w:val="CellBody"/>
              <w:keepNext/>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F460BE8" w14:textId="77777777" w:rsidR="00AA4E7E" w:rsidRDefault="00AA4E7E" w:rsidP="0015398D">
            <w:pPr>
              <w:pStyle w:val="CellBody"/>
              <w:keepNext/>
              <w:spacing w:line="160" w:lineRule="atLeast"/>
              <w:jc w:val="center"/>
              <w:rPr>
                <w:rFonts w:ascii="Arial" w:hAnsi="Arial" w:cs="Arial"/>
                <w:sz w:val="16"/>
                <w:szCs w:val="16"/>
              </w:rPr>
            </w:pPr>
            <w:r>
              <w:rPr>
                <w:rFonts w:ascii="Arial" w:hAnsi="Arial" w:cs="Arial"/>
                <w:w w:val="100"/>
                <w:sz w:val="16"/>
                <w:szCs w:val="16"/>
              </w:rPr>
              <w:t>RU Start Index</w:t>
            </w:r>
          </w:p>
        </w:tc>
        <w:tc>
          <w:tcPr>
            <w:tcW w:w="13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D4380F2" w14:textId="77777777" w:rsidR="00AA4E7E" w:rsidRDefault="00AA4E7E" w:rsidP="0015398D">
            <w:pPr>
              <w:pStyle w:val="CellBody"/>
              <w:keepNext/>
              <w:spacing w:line="160" w:lineRule="atLeast"/>
              <w:jc w:val="center"/>
              <w:rPr>
                <w:rFonts w:ascii="Arial" w:hAnsi="Arial" w:cs="Arial"/>
                <w:sz w:val="16"/>
                <w:szCs w:val="16"/>
              </w:rPr>
            </w:pPr>
            <w:r>
              <w:rPr>
                <w:rFonts w:ascii="Arial" w:hAnsi="Arial" w:cs="Arial"/>
                <w:w w:val="100"/>
                <w:sz w:val="16"/>
                <w:szCs w:val="16"/>
              </w:rPr>
              <w:t>RU End Index</w:t>
            </w:r>
          </w:p>
        </w:tc>
      </w:tr>
      <w:tr w:rsidR="00AA4E7E" w14:paraId="33A9622E" w14:textId="77777777" w:rsidTr="009271C4">
        <w:trPr>
          <w:trHeight w:val="320"/>
          <w:jc w:val="center"/>
        </w:trPr>
        <w:tc>
          <w:tcPr>
            <w:tcW w:w="640" w:type="dxa"/>
            <w:tcBorders>
              <w:top w:val="nil"/>
              <w:left w:val="nil"/>
              <w:bottom w:val="nil"/>
              <w:right w:val="nil"/>
            </w:tcBorders>
            <w:tcMar>
              <w:top w:w="120" w:type="dxa"/>
              <w:left w:w="120" w:type="dxa"/>
              <w:bottom w:w="60" w:type="dxa"/>
              <w:right w:w="120" w:type="dxa"/>
            </w:tcMar>
          </w:tcPr>
          <w:p w14:paraId="58A04653" w14:textId="77777777" w:rsidR="00AA4E7E" w:rsidRDefault="00AA4E7E" w:rsidP="0015398D">
            <w:pPr>
              <w:pStyle w:val="CellBody"/>
              <w:keepNext/>
              <w:spacing w:line="160" w:lineRule="atLeast"/>
              <w:jc w:val="center"/>
              <w:rPr>
                <w:rFonts w:ascii="Arial" w:hAnsi="Arial" w:cs="Arial"/>
                <w:sz w:val="16"/>
                <w:szCs w:val="16"/>
              </w:rPr>
            </w:pPr>
            <w:r>
              <w:rPr>
                <w:rFonts w:ascii="Arial" w:hAnsi="Arial" w:cs="Arial"/>
                <w:w w:val="100"/>
                <w:sz w:val="16"/>
                <w:szCs w:val="16"/>
              </w:rPr>
              <w:t>Bits:</w:t>
            </w:r>
          </w:p>
        </w:tc>
        <w:tc>
          <w:tcPr>
            <w:tcW w:w="1360" w:type="dxa"/>
            <w:tcBorders>
              <w:top w:val="nil"/>
              <w:left w:val="nil"/>
              <w:bottom w:val="nil"/>
              <w:right w:val="nil"/>
            </w:tcBorders>
            <w:tcMar>
              <w:top w:w="120" w:type="dxa"/>
              <w:left w:w="120" w:type="dxa"/>
              <w:bottom w:w="60" w:type="dxa"/>
              <w:right w:w="120" w:type="dxa"/>
            </w:tcMar>
          </w:tcPr>
          <w:p w14:paraId="17B6B8F8" w14:textId="77777777" w:rsidR="00AA4E7E" w:rsidRDefault="00AA4E7E" w:rsidP="0015398D">
            <w:pPr>
              <w:pStyle w:val="CellBody"/>
              <w:keepNext/>
              <w:spacing w:line="160" w:lineRule="atLeast"/>
              <w:jc w:val="center"/>
              <w:rPr>
                <w:rFonts w:ascii="Arial" w:hAnsi="Arial" w:cs="Arial"/>
                <w:sz w:val="16"/>
                <w:szCs w:val="16"/>
              </w:rPr>
            </w:pPr>
            <w:r>
              <w:rPr>
                <w:rFonts w:ascii="Arial" w:hAnsi="Arial" w:cs="Arial"/>
                <w:w w:val="100"/>
                <w:sz w:val="16"/>
                <w:szCs w:val="16"/>
              </w:rPr>
              <w:t>7</w:t>
            </w:r>
          </w:p>
        </w:tc>
        <w:tc>
          <w:tcPr>
            <w:tcW w:w="1320" w:type="dxa"/>
            <w:tcBorders>
              <w:top w:val="nil"/>
              <w:left w:val="nil"/>
              <w:bottom w:val="nil"/>
              <w:right w:val="nil"/>
            </w:tcBorders>
            <w:tcMar>
              <w:top w:w="120" w:type="dxa"/>
              <w:left w:w="120" w:type="dxa"/>
              <w:bottom w:w="60" w:type="dxa"/>
              <w:right w:w="120" w:type="dxa"/>
            </w:tcMar>
          </w:tcPr>
          <w:p w14:paraId="57E2D244" w14:textId="77777777" w:rsidR="00AA4E7E" w:rsidRDefault="00AA4E7E" w:rsidP="0015398D">
            <w:pPr>
              <w:pStyle w:val="CellBody"/>
              <w:keepNext/>
              <w:spacing w:line="160" w:lineRule="atLeast"/>
              <w:jc w:val="center"/>
              <w:rPr>
                <w:rFonts w:ascii="Arial" w:hAnsi="Arial" w:cs="Arial"/>
                <w:sz w:val="16"/>
                <w:szCs w:val="16"/>
              </w:rPr>
            </w:pPr>
            <w:r>
              <w:rPr>
                <w:rFonts w:ascii="Arial" w:hAnsi="Arial" w:cs="Arial"/>
                <w:w w:val="100"/>
                <w:sz w:val="16"/>
                <w:szCs w:val="16"/>
              </w:rPr>
              <w:t>7</w:t>
            </w:r>
          </w:p>
        </w:tc>
      </w:tr>
      <w:tr w:rsidR="00AA4E7E" w14:paraId="19F6D51D" w14:textId="77777777" w:rsidTr="009271C4">
        <w:trPr>
          <w:jc w:val="center"/>
        </w:trPr>
        <w:tc>
          <w:tcPr>
            <w:tcW w:w="3320" w:type="dxa"/>
            <w:gridSpan w:val="3"/>
            <w:tcBorders>
              <w:top w:val="nil"/>
              <w:left w:val="nil"/>
              <w:bottom w:val="nil"/>
              <w:right w:val="nil"/>
            </w:tcBorders>
            <w:tcMar>
              <w:top w:w="120" w:type="dxa"/>
              <w:left w:w="120" w:type="dxa"/>
              <w:bottom w:w="60" w:type="dxa"/>
              <w:right w:w="120" w:type="dxa"/>
            </w:tcMar>
            <w:vAlign w:val="center"/>
          </w:tcPr>
          <w:p w14:paraId="042852A2" w14:textId="77777777" w:rsidR="00AA4E7E" w:rsidRDefault="00AA4E7E" w:rsidP="0015398D">
            <w:pPr>
              <w:pStyle w:val="FigTitle"/>
              <w:keepNext/>
              <w:numPr>
                <w:ilvl w:val="0"/>
                <w:numId w:val="36"/>
              </w:numPr>
            </w:pPr>
            <w:bookmarkStart w:id="25" w:name="RTF33383737313a204669675469"/>
            <w:r>
              <w:rPr>
                <w:w w:val="100"/>
              </w:rPr>
              <w:t>Partial BW Info subfield</w:t>
            </w:r>
            <w:bookmarkEnd w:id="25"/>
          </w:p>
        </w:tc>
      </w:tr>
    </w:tbl>
    <w:p w14:paraId="7502F4BE" w14:textId="77777777" w:rsidR="000A0ACC" w:rsidRDefault="000A0ACC" w:rsidP="000A0ACC">
      <w:pPr>
        <w:pStyle w:val="T"/>
        <w:rPr>
          <w:w w:val="100"/>
        </w:rPr>
      </w:pPr>
    </w:p>
    <w:p w14:paraId="6F993CBF" w14:textId="60074F50" w:rsidR="00AE48B9" w:rsidRDefault="00AA4E7E" w:rsidP="000A0ACC">
      <w:pPr>
        <w:pStyle w:val="T"/>
        <w:rPr>
          <w:ins w:id="26" w:author="Menzo Wentink" w:date="2017-04-04T09:27:00Z"/>
          <w:w w:val="100"/>
        </w:rPr>
      </w:pPr>
      <w:r>
        <w:rPr>
          <w:w w:val="100"/>
        </w:rPr>
        <w:t>The RU Start Index subfield of the Partial BW subfield indicates the first 26-tone RU for which the HE beamformer is requesting feedback. The RU End Index subfield of the Partial BW subfield indicates the last 26-tone RU for which the HE beamformer is requesting feedback</w:t>
      </w:r>
      <w:r w:rsidRPr="009A3CDE">
        <w:rPr>
          <w:w w:val="100"/>
        </w:rPr>
        <w:t>.</w:t>
      </w:r>
      <w:ins w:id="27" w:author="Menzo Wentink" w:date="2017-04-04T09:34:00Z">
        <w:r w:rsidR="00AE323B">
          <w:rPr>
            <w:w w:val="100"/>
          </w:rPr>
          <w:t xml:space="preserve"> </w:t>
        </w:r>
      </w:ins>
      <w:ins w:id="28" w:author="Menzo Wentink" w:date="2017-04-04T09:27:00Z">
        <w:r w:rsidR="00AE48B9">
          <w:rPr>
            <w:w w:val="100"/>
          </w:rPr>
          <w:t xml:space="preserve">The </w:t>
        </w:r>
      </w:ins>
      <w:ins w:id="29" w:author="Menzo Wentink" w:date="2017-04-04T19:17:00Z">
        <w:r w:rsidR="005F33D7">
          <w:rPr>
            <w:w w:val="100"/>
          </w:rPr>
          <w:t xml:space="preserve">26-tone </w:t>
        </w:r>
      </w:ins>
      <w:ins w:id="30" w:author="Menzo Wentink" w:date="2017-04-04T09:27:00Z">
        <w:r w:rsidR="00AE48B9">
          <w:rPr>
            <w:w w:val="100"/>
          </w:rPr>
          <w:t>RU</w:t>
        </w:r>
      </w:ins>
      <w:ins w:id="31" w:author="Menzo Wentink" w:date="2017-04-04T19:16:00Z">
        <w:r w:rsidR="005F33D7">
          <w:rPr>
            <w:w w:val="100"/>
          </w:rPr>
          <w:t xml:space="preserve"> is</w:t>
        </w:r>
      </w:ins>
      <w:ins w:id="32" w:author="Menzo Wentink" w:date="2017-04-04T09:27:00Z">
        <w:r w:rsidR="00AE323B">
          <w:rPr>
            <w:w w:val="100"/>
          </w:rPr>
          <w:t xml:space="preserve"> encoded in increasing order:</w:t>
        </w:r>
      </w:ins>
    </w:p>
    <w:p w14:paraId="64BC7195" w14:textId="77777777" w:rsidR="00AE48B9" w:rsidRDefault="00AE48B9" w:rsidP="000A0ACC">
      <w:pPr>
        <w:pStyle w:val="T"/>
        <w:rPr>
          <w:ins w:id="33" w:author="Menzo Wentink" w:date="2017-04-04T09:27:00Z"/>
          <w:w w:val="100"/>
        </w:rPr>
      </w:pPr>
    </w:p>
    <w:p w14:paraId="23B0E503" w14:textId="5FA6817F" w:rsidR="00AE48B9" w:rsidRDefault="00AE48B9" w:rsidP="00AE323B">
      <w:pPr>
        <w:pStyle w:val="T"/>
        <w:numPr>
          <w:ilvl w:val="0"/>
          <w:numId w:val="38"/>
        </w:numPr>
        <w:rPr>
          <w:ins w:id="34" w:author="Menzo Wentink" w:date="2017-04-04T09:28:00Z"/>
          <w:w w:val="100"/>
        </w:rPr>
      </w:pPr>
      <w:ins w:id="35" w:author="Menzo Wentink" w:date="2017-04-04T09:26:00Z">
        <w:r>
          <w:rPr>
            <w:w w:val="100"/>
          </w:rPr>
          <w:t>For 20 MHz BW of the HE NDP Announcement frame, RU1</w:t>
        </w:r>
      </w:ins>
      <w:ins w:id="36" w:author="Menzo Wentink" w:date="2017-04-04T09:27:00Z">
        <w:r>
          <w:rPr>
            <w:w w:val="100"/>
          </w:rPr>
          <w:t xml:space="preserve"> is encoded as 0 </w:t>
        </w:r>
      </w:ins>
      <w:ins w:id="37" w:author="Menzo Wentink" w:date="2017-04-04T09:28:00Z">
        <w:r>
          <w:rPr>
            <w:w w:val="100"/>
          </w:rPr>
          <w:t>and RU9 is encoded as 8. Values 9-127 are reserved.</w:t>
        </w:r>
      </w:ins>
      <w:ins w:id="38" w:author="Menzo Wentink" w:date="2017-04-04T19:18:00Z">
        <w:r w:rsidR="005F33D7">
          <w:rPr>
            <w:w w:val="100"/>
          </w:rPr>
          <w:t xml:space="preserve"> See </w:t>
        </w:r>
        <w:r w:rsidR="005F33D7" w:rsidRPr="005F33D7">
          <w:rPr>
            <w:w w:val="100"/>
          </w:rPr>
          <w:t>Table 28-3</w:t>
        </w:r>
        <w:r w:rsidR="005F33D7">
          <w:rPr>
            <w:w w:val="100"/>
          </w:rPr>
          <w:t xml:space="preserve"> (</w:t>
        </w:r>
        <w:r w:rsidR="005F33D7" w:rsidRPr="005F33D7">
          <w:rPr>
            <w:w w:val="100"/>
          </w:rPr>
          <w:t>Subcarrier indices for RUs in a 20 MHz HE PPDU</w:t>
        </w:r>
        <w:r w:rsidR="005F33D7">
          <w:rPr>
            <w:w w:val="100"/>
          </w:rPr>
          <w:t>).</w:t>
        </w:r>
      </w:ins>
    </w:p>
    <w:p w14:paraId="37E0788F" w14:textId="77777777" w:rsidR="00AE48B9" w:rsidRDefault="00AE48B9" w:rsidP="000A0ACC">
      <w:pPr>
        <w:pStyle w:val="T"/>
        <w:rPr>
          <w:ins w:id="39" w:author="Menzo Wentink" w:date="2017-04-04T09:28:00Z"/>
          <w:w w:val="100"/>
        </w:rPr>
      </w:pPr>
    </w:p>
    <w:p w14:paraId="296183B3" w14:textId="308D949D" w:rsidR="00AE48B9" w:rsidRDefault="00AE48B9" w:rsidP="00AE323B">
      <w:pPr>
        <w:pStyle w:val="T"/>
        <w:numPr>
          <w:ilvl w:val="0"/>
          <w:numId w:val="38"/>
        </w:numPr>
        <w:rPr>
          <w:w w:val="100"/>
        </w:rPr>
      </w:pPr>
      <w:ins w:id="40" w:author="Menzo Wentink" w:date="2017-04-04T09:28:00Z">
        <w:r>
          <w:rPr>
            <w:w w:val="100"/>
          </w:rPr>
          <w:t xml:space="preserve">For 40 MHz BW of the HE NDP Announcement </w:t>
        </w:r>
        <w:r w:rsidRPr="00285560">
          <w:rPr>
            <w:w w:val="100"/>
          </w:rPr>
          <w:t>frame</w:t>
        </w:r>
      </w:ins>
      <w:ins w:id="41" w:author="Menzo Wentink" w:date="2017-04-10T19:58:00Z">
        <w:r w:rsidR="00433AB4" w:rsidRPr="00285560">
          <w:rPr>
            <w:w w:val="100"/>
          </w:rPr>
          <w:t xml:space="preserve"> (possibly in non-HT Duplicate format)</w:t>
        </w:r>
      </w:ins>
      <w:ins w:id="42" w:author="Menzo Wentink" w:date="2017-04-04T09:28:00Z">
        <w:r w:rsidRPr="00285560">
          <w:rPr>
            <w:w w:val="100"/>
          </w:rPr>
          <w:t>,</w:t>
        </w:r>
        <w:r w:rsidRPr="00A661AA">
          <w:rPr>
            <w:w w:val="100"/>
          </w:rPr>
          <w:t xml:space="preserve"> RU1</w:t>
        </w:r>
        <w:r>
          <w:rPr>
            <w:w w:val="100"/>
          </w:rPr>
          <w:t xml:space="preserve"> is encoded as 0 and RU18 is encoded as 17. Values 18-127 are reserved.</w:t>
        </w:r>
      </w:ins>
      <w:ins w:id="43" w:author="Menzo Wentink" w:date="2017-04-04T19:18:00Z">
        <w:r w:rsidR="005F33D7">
          <w:rPr>
            <w:w w:val="100"/>
          </w:rPr>
          <w:t xml:space="preserve"> See </w:t>
        </w:r>
      </w:ins>
      <w:ins w:id="44" w:author="Menzo Wentink" w:date="2017-04-04T19:19:00Z">
        <w:r w:rsidR="005F33D7">
          <w:rPr>
            <w:w w:val="100"/>
          </w:rPr>
          <w:t>Table 28-4 (</w:t>
        </w:r>
        <w:r w:rsidR="005F33D7" w:rsidRPr="005F33D7">
          <w:rPr>
            <w:w w:val="100"/>
          </w:rPr>
          <w:t>Subcarrier indices for RUs in a 40 MHz HE PPDU</w:t>
        </w:r>
        <w:r w:rsidR="005F33D7">
          <w:rPr>
            <w:w w:val="100"/>
          </w:rPr>
          <w:t>).</w:t>
        </w:r>
      </w:ins>
    </w:p>
    <w:p w14:paraId="0D740986" w14:textId="77777777" w:rsidR="000A0ACC" w:rsidRDefault="000A0ACC" w:rsidP="000A0ACC">
      <w:pPr>
        <w:pStyle w:val="T"/>
        <w:rPr>
          <w:ins w:id="45" w:author="Menzo Wentink" w:date="2017-04-04T09:28:00Z"/>
          <w:w w:val="100"/>
        </w:rPr>
      </w:pPr>
    </w:p>
    <w:p w14:paraId="2E5F704E" w14:textId="2C8499DB" w:rsidR="00AE48B9" w:rsidRPr="00285560" w:rsidRDefault="00AE48B9" w:rsidP="00AE323B">
      <w:pPr>
        <w:pStyle w:val="T"/>
        <w:numPr>
          <w:ilvl w:val="0"/>
          <w:numId w:val="38"/>
        </w:numPr>
        <w:rPr>
          <w:ins w:id="46" w:author="Menzo Wentink" w:date="2017-04-04T09:29:00Z"/>
          <w:w w:val="100"/>
        </w:rPr>
      </w:pPr>
      <w:ins w:id="47" w:author="Menzo Wentink" w:date="2017-04-04T09:28:00Z">
        <w:r>
          <w:rPr>
            <w:w w:val="100"/>
          </w:rPr>
          <w:t xml:space="preserve">For 80 MHz BW of the HE NDP Announcement </w:t>
        </w:r>
        <w:r w:rsidRPr="00285560">
          <w:rPr>
            <w:w w:val="100"/>
          </w:rPr>
          <w:t>frame</w:t>
        </w:r>
      </w:ins>
      <w:ins w:id="48" w:author="Menzo Wentink" w:date="2017-04-10T21:38:00Z">
        <w:r w:rsidR="00A661AA" w:rsidRPr="00285560">
          <w:rPr>
            <w:w w:val="100"/>
          </w:rPr>
          <w:t xml:space="preserve"> (possibly in non-HT Duplicate format)</w:t>
        </w:r>
      </w:ins>
      <w:ins w:id="49" w:author="Menzo Wentink" w:date="2017-04-04T09:28:00Z">
        <w:r w:rsidRPr="00285560">
          <w:rPr>
            <w:w w:val="100"/>
          </w:rPr>
          <w:t>, RU1 is encoded as 0 and RU37 is encoded as 36. Values 37-127 are reserved.</w:t>
        </w:r>
      </w:ins>
      <w:ins w:id="50" w:author="Menzo Wentink" w:date="2017-04-04T19:19:00Z">
        <w:r w:rsidR="005F33D7" w:rsidRPr="00285560">
          <w:rPr>
            <w:w w:val="100"/>
          </w:rPr>
          <w:t xml:space="preserve"> See Table 28-5 (Subcarrier indices for RUs in an 80 MHz HE PPDU).</w:t>
        </w:r>
      </w:ins>
    </w:p>
    <w:p w14:paraId="58F508E2" w14:textId="77777777" w:rsidR="00AE48B9" w:rsidRPr="00285560" w:rsidRDefault="00AE48B9" w:rsidP="000A0ACC">
      <w:pPr>
        <w:pStyle w:val="T"/>
        <w:rPr>
          <w:ins w:id="51" w:author="Menzo Wentink" w:date="2017-04-04T09:29:00Z"/>
          <w:w w:val="100"/>
        </w:rPr>
      </w:pPr>
    </w:p>
    <w:p w14:paraId="294892CB" w14:textId="0C9DCEB6" w:rsidR="00AE48B9" w:rsidRDefault="00AE48B9" w:rsidP="00AE323B">
      <w:pPr>
        <w:pStyle w:val="T"/>
        <w:numPr>
          <w:ilvl w:val="0"/>
          <w:numId w:val="38"/>
        </w:numPr>
        <w:rPr>
          <w:ins w:id="52" w:author="Menzo Wentink" w:date="2017-04-10T20:10:00Z"/>
          <w:w w:val="100"/>
        </w:rPr>
      </w:pPr>
      <w:ins w:id="53" w:author="Menzo Wentink" w:date="2017-04-04T09:29:00Z">
        <w:r w:rsidRPr="00285560">
          <w:rPr>
            <w:w w:val="100"/>
          </w:rPr>
          <w:t>For 80+80 or 160 MHz BW of the HE NDP Announcement frame</w:t>
        </w:r>
      </w:ins>
      <w:ins w:id="54" w:author="Menzo Wentink" w:date="2017-04-10T21:38:00Z">
        <w:r w:rsidR="00A661AA" w:rsidRPr="00285560">
          <w:rPr>
            <w:w w:val="100"/>
          </w:rPr>
          <w:t xml:space="preserve"> (possibly in non-HT Duplicate format)</w:t>
        </w:r>
      </w:ins>
      <w:ins w:id="55" w:author="Menzo Wentink" w:date="2017-04-04T09:29:00Z">
        <w:r w:rsidRPr="00285560">
          <w:rPr>
            <w:w w:val="100"/>
          </w:rPr>
          <w:t xml:space="preserve">, RU1 in the lower 80 MHz segment is encoded as 0 and RU37 </w:t>
        </w:r>
      </w:ins>
      <w:ins w:id="56" w:author="Menzo Wentink" w:date="2017-04-04T09:30:00Z">
        <w:r w:rsidRPr="00285560">
          <w:rPr>
            <w:w w:val="100"/>
          </w:rPr>
          <w:t xml:space="preserve">in the lower 80 MHz segment </w:t>
        </w:r>
      </w:ins>
      <w:ins w:id="57" w:author="Menzo Wentink" w:date="2017-04-04T09:29:00Z">
        <w:r w:rsidRPr="00285560">
          <w:rPr>
            <w:w w:val="100"/>
          </w:rPr>
          <w:t xml:space="preserve">is encoded as 36. </w:t>
        </w:r>
      </w:ins>
      <w:ins w:id="58" w:author="Menzo Wentink" w:date="2017-04-04T09:31:00Z">
        <w:r w:rsidRPr="00285560">
          <w:rPr>
            <w:w w:val="100"/>
          </w:rPr>
          <w:t>RU1 in the upper 80 MHz segment is encoded as 37 and RU37 in the upper 80 MHz</w:t>
        </w:r>
        <w:r w:rsidR="0092621D">
          <w:rPr>
            <w:w w:val="100"/>
          </w:rPr>
          <w:t xml:space="preserve"> segment is encoded as 73</w:t>
        </w:r>
        <w:r>
          <w:rPr>
            <w:w w:val="100"/>
          </w:rPr>
          <w:t xml:space="preserve">. </w:t>
        </w:r>
      </w:ins>
      <w:ins w:id="59" w:author="Menzo Wentink" w:date="2017-04-04T09:29:00Z">
        <w:r w:rsidR="0092621D">
          <w:rPr>
            <w:w w:val="100"/>
          </w:rPr>
          <w:t>Values 74</w:t>
        </w:r>
        <w:bookmarkStart w:id="60" w:name="_GoBack"/>
        <w:bookmarkEnd w:id="60"/>
        <w:r>
          <w:rPr>
            <w:w w:val="100"/>
          </w:rPr>
          <w:t>-127 are reserved.</w:t>
        </w:r>
      </w:ins>
      <w:ins w:id="61" w:author="Menzo Wentink" w:date="2017-04-04T19:15:00Z">
        <w:r w:rsidR="00C0496B">
          <w:rPr>
            <w:w w:val="100"/>
          </w:rPr>
          <w:t xml:space="preserve"> For 80+80 MHz, </w:t>
        </w:r>
      </w:ins>
      <w:ins w:id="62" w:author="Menzo Wentink" w:date="2017-04-04T19:16:00Z">
        <w:r w:rsidR="00C0496B">
          <w:rPr>
            <w:w w:val="100"/>
          </w:rPr>
          <w:t xml:space="preserve">feedback is not requested for </w:t>
        </w:r>
      </w:ins>
      <w:ins w:id="63" w:author="Menzo Wentink" w:date="2017-04-04T19:15:00Z">
        <w:r w:rsidR="00C0496B">
          <w:rPr>
            <w:w w:val="100"/>
          </w:rPr>
          <w:t>the gap between the 80 MHz segments.</w:t>
        </w:r>
      </w:ins>
      <w:ins w:id="64" w:author="Menzo Wentink" w:date="2017-04-04T19:19:00Z">
        <w:r w:rsidR="005F33D7">
          <w:rPr>
            <w:w w:val="100"/>
          </w:rPr>
          <w:t xml:space="preserve"> See </w:t>
        </w:r>
        <w:r w:rsidR="005F33D7" w:rsidRPr="005F33D7">
          <w:rPr>
            <w:w w:val="100"/>
          </w:rPr>
          <w:t>Table 28-5</w:t>
        </w:r>
        <w:r w:rsidR="005F33D7">
          <w:rPr>
            <w:w w:val="100"/>
          </w:rPr>
          <w:t xml:space="preserve"> (</w:t>
        </w:r>
        <w:r w:rsidR="005F33D7" w:rsidRPr="005F33D7">
          <w:rPr>
            <w:w w:val="100"/>
          </w:rPr>
          <w:t>Subcarrier indices for RUs in an 80 MHz HE PPDU</w:t>
        </w:r>
        <w:r w:rsidR="005F33D7">
          <w:rPr>
            <w:w w:val="100"/>
          </w:rPr>
          <w:t>).</w:t>
        </w:r>
      </w:ins>
    </w:p>
    <w:p w14:paraId="0307E554" w14:textId="77777777" w:rsidR="00AE48B9" w:rsidRDefault="00AE48B9" w:rsidP="000A0ACC">
      <w:pPr>
        <w:pStyle w:val="T"/>
        <w:rPr>
          <w:ins w:id="65" w:author="Menzo Wentink" w:date="2017-04-10T20:28:00Z"/>
          <w:w w:val="100"/>
        </w:rPr>
      </w:pPr>
    </w:p>
    <w:p w14:paraId="506DCC54" w14:textId="77777777" w:rsidR="00713CA3" w:rsidRDefault="00713CA3" w:rsidP="000A0ACC">
      <w:pPr>
        <w:pStyle w:val="T"/>
        <w:rPr>
          <w:w w:val="100"/>
        </w:rPr>
      </w:pPr>
    </w:p>
    <w:p w14:paraId="4562DEA9" w14:textId="4BF1833A" w:rsidR="00AA4E7E" w:rsidRDefault="00AA4E7E" w:rsidP="00AA4E7E">
      <w:pPr>
        <w:pStyle w:val="T"/>
        <w:rPr>
          <w:w w:val="100"/>
        </w:rPr>
      </w:pPr>
      <w:r>
        <w:rPr>
          <w:w w:val="100"/>
        </w:rPr>
        <w:t>The Feedback Type And Ng and Codebook Size subfields are defined in</w:t>
      </w:r>
      <w:r w:rsidR="00841CEB">
        <w:rPr>
          <w:w w:val="100"/>
        </w:rPr>
        <w:t xml:space="preserve"> Table 9-25a</w:t>
      </w:r>
      <w:r w:rsidR="00433AB4">
        <w:rPr>
          <w:w w:val="100"/>
        </w:rPr>
        <w:t xml:space="preserve"> </w:t>
      </w:r>
      <w:r w:rsidR="00841CEB">
        <w:rPr>
          <w:w w:val="100"/>
        </w:rPr>
        <w:t>(</w:t>
      </w:r>
      <w:r>
        <w:rPr>
          <w:w w:val="100"/>
        </w:rPr>
        <w:fldChar w:fldCharType="begin"/>
      </w:r>
      <w:r>
        <w:rPr>
          <w:w w:val="100"/>
        </w:rPr>
        <w:instrText xml:space="preserve"> REF  RTF38303936393a205461626c65 \h</w:instrText>
      </w:r>
      <w:r>
        <w:rPr>
          <w:w w:val="100"/>
        </w:rPr>
      </w:r>
      <w:r>
        <w:rPr>
          <w:w w:val="100"/>
        </w:rPr>
        <w:fldChar w:fldCharType="separate"/>
      </w:r>
      <w:r w:rsidR="00ED6400">
        <w:rPr>
          <w:w w:val="100"/>
        </w:rPr>
        <w:t>Feedback Type And Ng subfield and Codebook Size subfield encoding</w:t>
      </w:r>
      <w:r>
        <w:rPr>
          <w:w w:val="100"/>
        </w:rPr>
        <w:fldChar w:fldCharType="end"/>
      </w:r>
      <w:r w:rsidR="00841CEB">
        <w:rPr>
          <w:w w:val="100"/>
        </w:rPr>
        <w:t>)</w:t>
      </w:r>
      <w:ins w:id="66" w:author="Menzo Wentink" w:date="2017-02-07T20:00:00Z">
        <w:r w:rsidR="00841CEB">
          <w:rPr>
            <w:w w:val="100"/>
          </w:rPr>
          <w:t>.</w:t>
        </w:r>
      </w:ins>
    </w:p>
    <w:p w14:paraId="379E0DC1" w14:textId="77777777" w:rsidR="000A0ACC" w:rsidRPr="00A779E4" w:rsidRDefault="000A0ACC" w:rsidP="00AA4E7E">
      <w:pPr>
        <w:pStyle w:val="T"/>
        <w:rPr>
          <w:b/>
          <w:bCs/>
          <w:iCs/>
          <w:w w:val="100"/>
          <w:sz w:val="24"/>
          <w:szCs w:val="24"/>
          <w:lang w:val="en-GB"/>
        </w:rPr>
      </w:pPr>
    </w:p>
    <w:tbl>
      <w:tblPr>
        <w:tblW w:w="0" w:type="auto"/>
        <w:jc w:val="center"/>
        <w:tblInd w:w="-1279" w:type="dxa"/>
        <w:tblLayout w:type="fixed"/>
        <w:tblCellMar>
          <w:top w:w="120" w:type="dxa"/>
          <w:left w:w="120" w:type="dxa"/>
          <w:bottom w:w="60" w:type="dxa"/>
          <w:right w:w="120" w:type="dxa"/>
        </w:tblCellMar>
        <w:tblLook w:val="0000" w:firstRow="0" w:lastRow="0" w:firstColumn="0" w:lastColumn="0" w:noHBand="0" w:noVBand="0"/>
      </w:tblPr>
      <w:tblGrid>
        <w:gridCol w:w="1224"/>
        <w:gridCol w:w="1149"/>
        <w:gridCol w:w="1106"/>
        <w:gridCol w:w="125"/>
        <w:gridCol w:w="3975"/>
        <w:gridCol w:w="265"/>
      </w:tblGrid>
      <w:tr w:rsidR="00AA4E7E" w14:paraId="3D8FF1D0" w14:textId="77777777" w:rsidTr="00B1151E">
        <w:trPr>
          <w:gridAfter w:val="1"/>
          <w:wAfter w:w="265" w:type="dxa"/>
          <w:jc w:val="center"/>
        </w:trPr>
        <w:tc>
          <w:tcPr>
            <w:tcW w:w="7579" w:type="dxa"/>
            <w:gridSpan w:val="5"/>
            <w:tcBorders>
              <w:top w:val="nil"/>
              <w:left w:val="nil"/>
              <w:bottom w:val="nil"/>
              <w:right w:val="nil"/>
            </w:tcBorders>
            <w:tcMar>
              <w:top w:w="120" w:type="dxa"/>
              <w:left w:w="120" w:type="dxa"/>
              <w:bottom w:w="60" w:type="dxa"/>
              <w:right w:w="120" w:type="dxa"/>
            </w:tcMar>
            <w:vAlign w:val="center"/>
          </w:tcPr>
          <w:p w14:paraId="7D04D5ED" w14:textId="66D6D22E" w:rsidR="00AA4E7E" w:rsidRPr="00104C18" w:rsidRDefault="00AA4E7E" w:rsidP="00A661AA">
            <w:pPr>
              <w:pStyle w:val="TableTitle"/>
              <w:keepNext/>
              <w:numPr>
                <w:ilvl w:val="0"/>
                <w:numId w:val="37"/>
              </w:numPr>
            </w:pPr>
            <w:bookmarkStart w:id="67" w:name="RTF38303936393a205461626c65"/>
            <w:r w:rsidRPr="00104C18">
              <w:rPr>
                <w:w w:val="100"/>
              </w:rPr>
              <w:lastRenderedPageBreak/>
              <w:t>Feedback Type And Ng subfield and Codebook Size subfield encoding</w:t>
            </w:r>
            <w:bookmarkEnd w:id="67"/>
            <w:r w:rsidR="00ED6400" w:rsidRPr="00104C18">
              <w:t xml:space="preserve"> </w:t>
            </w:r>
          </w:p>
        </w:tc>
      </w:tr>
      <w:tr w:rsidR="00AA4E7E" w:rsidDel="00A661AA" w14:paraId="12ED03C0" w14:textId="46D264E2" w:rsidTr="00B1151E">
        <w:trPr>
          <w:gridAfter w:val="1"/>
          <w:wAfter w:w="265" w:type="dxa"/>
          <w:trHeight w:val="640"/>
          <w:jc w:val="center"/>
          <w:del w:id="68" w:author="Menzo Wentink" w:date="2017-04-10T21:37:00Z"/>
        </w:trPr>
        <w:tc>
          <w:tcPr>
            <w:tcW w:w="3479" w:type="dxa"/>
            <w:gridSpan w:val="3"/>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63C9732" w14:textId="6B6A5CE8" w:rsidR="00AA4E7E" w:rsidDel="00A661AA" w:rsidRDefault="00AA4E7E">
            <w:pPr>
              <w:pStyle w:val="CellHeading"/>
              <w:keepNext/>
              <w:rPr>
                <w:del w:id="69" w:author="Menzo Wentink" w:date="2017-04-10T21:37:00Z"/>
                <w:lang w:val="en-GB"/>
              </w:rPr>
              <w:pPrChange w:id="70" w:author="Menzo Wentink" w:date="2017-04-10T21:38:00Z">
                <w:pPr>
                  <w:pStyle w:val="CellHeading"/>
                </w:pPr>
              </w:pPrChange>
            </w:pPr>
            <w:del w:id="71" w:author="Menzo Wentink" w:date="2017-04-10T21:37:00Z">
              <w:r w:rsidDel="00A661AA">
                <w:rPr>
                  <w:w w:val="100"/>
                </w:rPr>
                <w:delText xml:space="preserve">Feedback Type </w:delText>
              </w:r>
            </w:del>
            <w:del w:id="72" w:author="Menzo Wentink" w:date="2017-02-13T14:42:00Z">
              <w:r w:rsidDel="0093121E">
                <w:rPr>
                  <w:w w:val="100"/>
                </w:rPr>
                <w:delText>+</w:delText>
              </w:r>
            </w:del>
            <w:del w:id="73" w:author="Menzo Wentink" w:date="2017-04-10T21:37:00Z">
              <w:r w:rsidDel="00A661AA">
                <w:rPr>
                  <w:w w:val="100"/>
                </w:rPr>
                <w:delText xml:space="preserve"> Ng</w:delText>
              </w:r>
            </w:del>
            <w:del w:id="74" w:author="Menzo Wentink" w:date="2017-02-13T14:42:00Z">
              <w:r w:rsidDel="0093121E">
                <w:rPr>
                  <w:w w:val="100"/>
                </w:rPr>
                <w:delText xml:space="preserve"> +</w:delText>
              </w:r>
            </w:del>
            <w:del w:id="75" w:author="Menzo Wentink" w:date="2017-04-10T21:37:00Z">
              <w:r w:rsidDel="00A661AA">
                <w:rPr>
                  <w:w w:val="100"/>
                </w:rPr>
                <w:delText xml:space="preserve"> </w:delText>
              </w:r>
            </w:del>
            <w:del w:id="76" w:author="Menzo Wentink" w:date="2017-02-13T19:44:00Z">
              <w:r w:rsidDel="00F248E9">
                <w:rPr>
                  <w:w w:val="100"/>
                </w:rPr>
                <w:delText>c</w:delText>
              </w:r>
            </w:del>
            <w:del w:id="77" w:author="Menzo Wentink" w:date="2017-04-10T21:37:00Z">
              <w:r w:rsidDel="00A661AA">
                <w:rPr>
                  <w:w w:val="100"/>
                </w:rPr>
                <w:delText xml:space="preserve">odebook </w:delText>
              </w:r>
            </w:del>
            <w:del w:id="78" w:author="Menzo Wentink" w:date="2017-02-13T19:44:00Z">
              <w:r w:rsidDel="00F248E9">
                <w:rPr>
                  <w:w w:val="100"/>
                </w:rPr>
                <w:delText>s</w:delText>
              </w:r>
            </w:del>
            <w:del w:id="79" w:author="Menzo Wentink" w:date="2017-04-10T21:37:00Z">
              <w:r w:rsidDel="00A661AA">
                <w:rPr>
                  <w:w w:val="100"/>
                </w:rPr>
                <w:delText>ize</w:delText>
              </w:r>
            </w:del>
          </w:p>
        </w:tc>
        <w:tc>
          <w:tcPr>
            <w:tcW w:w="410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D8142CF" w14:textId="124D9ED1" w:rsidR="00AA4E7E" w:rsidDel="00A661AA" w:rsidRDefault="00AA4E7E">
            <w:pPr>
              <w:pStyle w:val="CellHeading"/>
              <w:keepNext/>
              <w:rPr>
                <w:del w:id="80" w:author="Menzo Wentink" w:date="2017-04-10T21:37:00Z"/>
                <w:lang w:val="en-GB"/>
              </w:rPr>
              <w:pPrChange w:id="81" w:author="Menzo Wentink" w:date="2017-04-10T21:38:00Z">
                <w:pPr>
                  <w:pStyle w:val="CellHeading"/>
                </w:pPr>
              </w:pPrChange>
            </w:pPr>
            <w:del w:id="82" w:author="Menzo Wentink" w:date="2017-04-10T21:37:00Z">
              <w:r w:rsidDel="00A661AA">
                <w:rPr>
                  <w:w w:val="100"/>
                </w:rPr>
                <w:delText>Description</w:delText>
              </w:r>
            </w:del>
          </w:p>
        </w:tc>
      </w:tr>
      <w:tr w:rsidR="00AA4E7E" w:rsidDel="00A661AA" w14:paraId="5FCC4643" w14:textId="26622E8F" w:rsidTr="00B1151E">
        <w:trPr>
          <w:gridAfter w:val="1"/>
          <w:wAfter w:w="265" w:type="dxa"/>
          <w:trHeight w:val="360"/>
          <w:jc w:val="center"/>
          <w:del w:id="83" w:author="Menzo Wentink" w:date="2017-04-10T21:37:00Z"/>
        </w:trPr>
        <w:tc>
          <w:tcPr>
            <w:tcW w:w="3479" w:type="dxa"/>
            <w:gridSpan w:val="3"/>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B59CAA" w14:textId="66BBEFB3" w:rsidR="00AA4E7E" w:rsidDel="00A661AA" w:rsidRDefault="00AA4E7E">
            <w:pPr>
              <w:pStyle w:val="CellBody"/>
              <w:keepNext/>
              <w:jc w:val="center"/>
              <w:rPr>
                <w:del w:id="84" w:author="Menzo Wentink" w:date="2017-04-10T21:37:00Z"/>
                <w:lang w:val="en-GB"/>
              </w:rPr>
              <w:pPrChange w:id="85" w:author="Menzo Wentink" w:date="2017-04-10T21:38:00Z">
                <w:pPr>
                  <w:pStyle w:val="CellBody"/>
                  <w:jc w:val="center"/>
                </w:pPr>
              </w:pPrChange>
            </w:pPr>
            <w:del w:id="86" w:author="Menzo Wentink" w:date="2017-04-10T21:37:00Z">
              <w:r w:rsidRPr="00A661AA" w:rsidDel="00A661AA">
                <w:rPr>
                  <w:w w:val="100"/>
                </w:rPr>
                <w:delText>000</w:delText>
              </w:r>
            </w:del>
          </w:p>
        </w:tc>
        <w:tc>
          <w:tcPr>
            <w:tcW w:w="410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47FD46" w14:textId="530C9FFA" w:rsidR="00AA4E7E" w:rsidDel="00A661AA" w:rsidRDefault="00AA4E7E">
            <w:pPr>
              <w:pStyle w:val="CellBody"/>
              <w:keepNext/>
              <w:rPr>
                <w:del w:id="87" w:author="Menzo Wentink" w:date="2017-04-10T21:37:00Z"/>
                <w:lang w:val="en-GB"/>
              </w:rPr>
              <w:pPrChange w:id="88" w:author="Menzo Wentink" w:date="2017-04-10T21:38:00Z">
                <w:pPr>
                  <w:pStyle w:val="CellBody"/>
                  <w:jc w:val="both"/>
                </w:pPr>
              </w:pPrChange>
            </w:pPr>
            <w:del w:id="89" w:author="Menzo Wentink" w:date="2017-04-10T21:37:00Z">
              <w:r w:rsidDel="00A661AA">
                <w:rPr>
                  <w:w w:val="100"/>
                </w:rPr>
                <w:delText>SU, Ng4, quantization resolution (</w:delText>
              </w:r>
              <w:r w:rsidDel="00A661AA">
                <w:rPr>
                  <w:rFonts w:ascii="Symbol" w:hAnsi="Symbol" w:cs="Symbol"/>
                  <w:w w:val="100"/>
                </w:rPr>
                <w:delText></w:delText>
              </w:r>
              <w:r w:rsidDel="00A661AA">
                <w:rPr>
                  <w:rFonts w:ascii="Symbol" w:hAnsi="Symbol" w:cs="Symbol"/>
                  <w:w w:val="100"/>
                </w:rPr>
                <w:delText></w:delText>
              </w:r>
              <w:r w:rsidDel="00A661AA">
                <w:rPr>
                  <w:rFonts w:ascii="Symbol" w:hAnsi="Symbol" w:cs="Symbol"/>
                  <w:w w:val="100"/>
                </w:rPr>
                <w:delText></w:delText>
              </w:r>
              <w:r w:rsidDel="00A661AA">
                <w:rPr>
                  <w:rStyle w:val="Symbol"/>
                  <w:w w:val="100"/>
                </w:rPr>
                <w:delText></w:delText>
              </w:r>
              <w:r w:rsidDel="00A661AA">
                <w:rPr>
                  <w:rStyle w:val="Symbol"/>
                  <w:w w:val="100"/>
                </w:rPr>
                <w:delText></w:delText>
              </w:r>
              <w:r w:rsidDel="00A661AA">
                <w:rPr>
                  <w:w w:val="100"/>
                </w:rPr>
                <w:delText xml:space="preserve"> = {4, 2}</w:delText>
              </w:r>
            </w:del>
          </w:p>
        </w:tc>
      </w:tr>
      <w:tr w:rsidR="00AA4E7E" w:rsidDel="00A661AA" w14:paraId="0418752C" w14:textId="786344E8" w:rsidTr="00B1151E">
        <w:trPr>
          <w:gridAfter w:val="1"/>
          <w:wAfter w:w="265" w:type="dxa"/>
          <w:trHeight w:val="360"/>
          <w:jc w:val="center"/>
          <w:del w:id="90" w:author="Menzo Wentink" w:date="2017-04-10T21:37:00Z"/>
        </w:trPr>
        <w:tc>
          <w:tcPr>
            <w:tcW w:w="3479" w:type="dxa"/>
            <w:gridSpan w:val="3"/>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B05E65" w14:textId="77F41F24" w:rsidR="00AA4E7E" w:rsidDel="00A661AA" w:rsidRDefault="00AA4E7E">
            <w:pPr>
              <w:pStyle w:val="CellBody"/>
              <w:keepNext/>
              <w:jc w:val="center"/>
              <w:rPr>
                <w:del w:id="91" w:author="Menzo Wentink" w:date="2017-04-10T21:37:00Z"/>
                <w:lang w:val="en-GB"/>
              </w:rPr>
              <w:pPrChange w:id="92" w:author="Menzo Wentink" w:date="2017-04-10T21:38:00Z">
                <w:pPr>
                  <w:pStyle w:val="CellBody"/>
                  <w:jc w:val="center"/>
                </w:pPr>
              </w:pPrChange>
            </w:pPr>
            <w:del w:id="93" w:author="Menzo Wentink" w:date="2017-04-10T21:37:00Z">
              <w:r w:rsidDel="00A661AA">
                <w:rPr>
                  <w:w w:val="100"/>
                </w:rPr>
                <w:delText>001</w:delText>
              </w:r>
            </w:del>
          </w:p>
        </w:tc>
        <w:tc>
          <w:tcPr>
            <w:tcW w:w="41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220B4E" w14:textId="3E811083" w:rsidR="00AA4E7E" w:rsidDel="00A661AA" w:rsidRDefault="00AA4E7E">
            <w:pPr>
              <w:pStyle w:val="CellBody"/>
              <w:keepNext/>
              <w:rPr>
                <w:del w:id="94" w:author="Menzo Wentink" w:date="2017-04-10T21:37:00Z"/>
                <w:lang w:val="en-GB"/>
              </w:rPr>
              <w:pPrChange w:id="95" w:author="Menzo Wentink" w:date="2017-04-10T21:38:00Z">
                <w:pPr>
                  <w:pStyle w:val="CellBody"/>
                  <w:jc w:val="both"/>
                </w:pPr>
              </w:pPrChange>
            </w:pPr>
            <w:del w:id="96" w:author="Menzo Wentink" w:date="2017-04-10T21:37:00Z">
              <w:r w:rsidDel="00A661AA">
                <w:rPr>
                  <w:w w:val="100"/>
                </w:rPr>
                <w:delText>SU, Ng4, quantization resolution (</w:delText>
              </w:r>
              <w:r w:rsidDel="00A661AA">
                <w:rPr>
                  <w:rFonts w:ascii="Symbol" w:hAnsi="Symbol" w:cs="Symbol"/>
                  <w:w w:val="100"/>
                </w:rPr>
                <w:delText></w:delText>
              </w:r>
              <w:r w:rsidDel="00A661AA">
                <w:rPr>
                  <w:rFonts w:ascii="Symbol" w:hAnsi="Symbol" w:cs="Symbol"/>
                  <w:w w:val="100"/>
                </w:rPr>
                <w:delText></w:delText>
              </w:r>
              <w:r w:rsidDel="00A661AA">
                <w:rPr>
                  <w:rFonts w:ascii="Symbol" w:hAnsi="Symbol" w:cs="Symbol"/>
                  <w:w w:val="100"/>
                </w:rPr>
                <w:delText></w:delText>
              </w:r>
              <w:r w:rsidDel="00A661AA">
                <w:rPr>
                  <w:rStyle w:val="Symbol"/>
                  <w:w w:val="100"/>
                </w:rPr>
                <w:delText></w:delText>
              </w:r>
              <w:r w:rsidDel="00A661AA">
                <w:rPr>
                  <w:rStyle w:val="Symbol"/>
                  <w:w w:val="100"/>
                </w:rPr>
                <w:delText></w:delText>
              </w:r>
              <w:r w:rsidDel="00A661AA">
                <w:rPr>
                  <w:rStyle w:val="Symbol"/>
                  <w:w w:val="100"/>
                </w:rPr>
                <w:delText></w:delText>
              </w:r>
              <w:r w:rsidDel="00A661AA">
                <w:rPr>
                  <w:w w:val="100"/>
                </w:rPr>
                <w:delText>= {6, 4}</w:delText>
              </w:r>
            </w:del>
          </w:p>
        </w:tc>
      </w:tr>
      <w:tr w:rsidR="00AA4E7E" w:rsidDel="00A661AA" w14:paraId="51526B57" w14:textId="45A07762" w:rsidTr="00B1151E">
        <w:trPr>
          <w:gridAfter w:val="1"/>
          <w:wAfter w:w="265" w:type="dxa"/>
          <w:trHeight w:val="360"/>
          <w:jc w:val="center"/>
          <w:del w:id="97" w:author="Menzo Wentink" w:date="2017-04-10T21:37:00Z"/>
        </w:trPr>
        <w:tc>
          <w:tcPr>
            <w:tcW w:w="3479" w:type="dxa"/>
            <w:gridSpan w:val="3"/>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53D78D" w14:textId="5EE7D085" w:rsidR="00AA4E7E" w:rsidDel="00A661AA" w:rsidRDefault="00AA4E7E">
            <w:pPr>
              <w:pStyle w:val="CellBody"/>
              <w:keepNext/>
              <w:jc w:val="center"/>
              <w:rPr>
                <w:del w:id="98" w:author="Menzo Wentink" w:date="2017-04-10T21:37:00Z"/>
                <w:lang w:val="en-GB"/>
              </w:rPr>
              <w:pPrChange w:id="99" w:author="Menzo Wentink" w:date="2017-04-10T21:38:00Z">
                <w:pPr>
                  <w:pStyle w:val="CellBody"/>
                  <w:jc w:val="center"/>
                </w:pPr>
              </w:pPrChange>
            </w:pPr>
            <w:del w:id="100" w:author="Menzo Wentink" w:date="2017-04-10T21:37:00Z">
              <w:r w:rsidDel="00A661AA">
                <w:rPr>
                  <w:w w:val="100"/>
                </w:rPr>
                <w:delText>010</w:delText>
              </w:r>
            </w:del>
          </w:p>
        </w:tc>
        <w:tc>
          <w:tcPr>
            <w:tcW w:w="41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0810966" w14:textId="64D11F09" w:rsidR="00AA4E7E" w:rsidDel="00A661AA" w:rsidRDefault="00AA4E7E">
            <w:pPr>
              <w:pStyle w:val="CellBody"/>
              <w:keepNext/>
              <w:rPr>
                <w:del w:id="101" w:author="Menzo Wentink" w:date="2017-04-10T21:37:00Z"/>
                <w:lang w:val="en-GB"/>
              </w:rPr>
              <w:pPrChange w:id="102" w:author="Menzo Wentink" w:date="2017-04-10T21:38:00Z">
                <w:pPr>
                  <w:pStyle w:val="CellBody"/>
                </w:pPr>
              </w:pPrChange>
            </w:pPr>
            <w:del w:id="103" w:author="Menzo Wentink" w:date="2017-04-10T21:37:00Z">
              <w:r w:rsidDel="00A661AA">
                <w:rPr>
                  <w:w w:val="100"/>
                </w:rPr>
                <w:delText>SU, Ng16, quantization resolution (</w:delText>
              </w:r>
              <w:r w:rsidDel="00A661AA">
                <w:rPr>
                  <w:rFonts w:ascii="Symbol" w:hAnsi="Symbol" w:cs="Symbol"/>
                  <w:w w:val="100"/>
                </w:rPr>
                <w:delText></w:delText>
              </w:r>
              <w:r w:rsidDel="00A661AA">
                <w:rPr>
                  <w:rFonts w:ascii="Symbol" w:hAnsi="Symbol" w:cs="Symbol"/>
                  <w:w w:val="100"/>
                </w:rPr>
                <w:delText></w:delText>
              </w:r>
              <w:r w:rsidDel="00A661AA">
                <w:rPr>
                  <w:rFonts w:ascii="Symbol" w:hAnsi="Symbol" w:cs="Symbol"/>
                  <w:w w:val="100"/>
                </w:rPr>
                <w:delText></w:delText>
              </w:r>
              <w:r w:rsidDel="00A661AA">
                <w:rPr>
                  <w:rStyle w:val="Symbol"/>
                  <w:w w:val="100"/>
                </w:rPr>
                <w:delText></w:delText>
              </w:r>
              <w:r w:rsidDel="00A661AA">
                <w:rPr>
                  <w:rStyle w:val="Symbol"/>
                  <w:w w:val="100"/>
                </w:rPr>
                <w:delText></w:delText>
              </w:r>
              <w:r w:rsidDel="00A661AA">
                <w:rPr>
                  <w:rStyle w:val="Symbol"/>
                  <w:w w:val="100"/>
                </w:rPr>
                <w:delText></w:delText>
              </w:r>
              <w:r w:rsidDel="00A661AA">
                <w:rPr>
                  <w:w w:val="100"/>
                </w:rPr>
                <w:delText>= {4, 2}</w:delText>
              </w:r>
            </w:del>
          </w:p>
        </w:tc>
      </w:tr>
      <w:tr w:rsidR="00AA4E7E" w:rsidDel="00A661AA" w14:paraId="43699466" w14:textId="54109F95" w:rsidTr="00B1151E">
        <w:trPr>
          <w:gridAfter w:val="1"/>
          <w:wAfter w:w="265" w:type="dxa"/>
          <w:trHeight w:val="360"/>
          <w:jc w:val="center"/>
          <w:del w:id="104" w:author="Menzo Wentink" w:date="2017-04-10T21:37:00Z"/>
        </w:trPr>
        <w:tc>
          <w:tcPr>
            <w:tcW w:w="3479" w:type="dxa"/>
            <w:gridSpan w:val="3"/>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ECC7EA" w14:textId="086C4EB5" w:rsidR="00AA4E7E" w:rsidDel="00A661AA" w:rsidRDefault="00AA4E7E">
            <w:pPr>
              <w:pStyle w:val="CellBody"/>
              <w:keepNext/>
              <w:jc w:val="center"/>
              <w:rPr>
                <w:del w:id="105" w:author="Menzo Wentink" w:date="2017-04-10T21:37:00Z"/>
                <w:lang w:val="en-GB"/>
              </w:rPr>
              <w:pPrChange w:id="106" w:author="Menzo Wentink" w:date="2017-04-10T21:38:00Z">
                <w:pPr>
                  <w:pStyle w:val="CellBody"/>
                  <w:jc w:val="center"/>
                </w:pPr>
              </w:pPrChange>
            </w:pPr>
            <w:del w:id="107" w:author="Menzo Wentink" w:date="2017-04-10T21:37:00Z">
              <w:r w:rsidDel="00A661AA">
                <w:rPr>
                  <w:w w:val="100"/>
                </w:rPr>
                <w:delText>011</w:delText>
              </w:r>
            </w:del>
          </w:p>
        </w:tc>
        <w:tc>
          <w:tcPr>
            <w:tcW w:w="41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BE37A5" w14:textId="5FB8EAB2" w:rsidR="00AA4E7E" w:rsidDel="00A661AA" w:rsidRDefault="00AA4E7E">
            <w:pPr>
              <w:pStyle w:val="CellBody"/>
              <w:keepNext/>
              <w:rPr>
                <w:del w:id="108" w:author="Menzo Wentink" w:date="2017-04-10T21:37:00Z"/>
                <w:lang w:val="en-GB"/>
              </w:rPr>
              <w:pPrChange w:id="109" w:author="Menzo Wentink" w:date="2017-04-10T21:38:00Z">
                <w:pPr>
                  <w:pStyle w:val="CellBody"/>
                </w:pPr>
              </w:pPrChange>
            </w:pPr>
            <w:del w:id="110" w:author="Menzo Wentink" w:date="2017-04-10T21:37:00Z">
              <w:r w:rsidDel="00A661AA">
                <w:rPr>
                  <w:w w:val="100"/>
                </w:rPr>
                <w:delText>SU, Ng16, quantization resolution (</w:delText>
              </w:r>
              <w:r w:rsidDel="00A661AA">
                <w:rPr>
                  <w:rFonts w:ascii="Symbol" w:hAnsi="Symbol" w:cs="Symbol"/>
                  <w:w w:val="100"/>
                </w:rPr>
                <w:delText></w:delText>
              </w:r>
              <w:r w:rsidDel="00A661AA">
                <w:rPr>
                  <w:rFonts w:ascii="Symbol" w:hAnsi="Symbol" w:cs="Symbol"/>
                  <w:w w:val="100"/>
                </w:rPr>
                <w:delText></w:delText>
              </w:r>
              <w:r w:rsidDel="00A661AA">
                <w:rPr>
                  <w:rFonts w:ascii="Symbol" w:hAnsi="Symbol" w:cs="Symbol"/>
                  <w:w w:val="100"/>
                </w:rPr>
                <w:delText></w:delText>
              </w:r>
              <w:r w:rsidDel="00A661AA">
                <w:rPr>
                  <w:rStyle w:val="Symbol"/>
                  <w:w w:val="100"/>
                </w:rPr>
                <w:delText></w:delText>
              </w:r>
              <w:r w:rsidDel="00A661AA">
                <w:rPr>
                  <w:rStyle w:val="Symbol"/>
                  <w:w w:val="100"/>
                </w:rPr>
                <w:delText></w:delText>
              </w:r>
              <w:r w:rsidDel="00A661AA">
                <w:rPr>
                  <w:rStyle w:val="Symbol"/>
                  <w:w w:val="100"/>
                </w:rPr>
                <w:delText></w:delText>
              </w:r>
              <w:r w:rsidDel="00A661AA">
                <w:rPr>
                  <w:w w:val="100"/>
                </w:rPr>
                <w:delText>= {6, 4}</w:delText>
              </w:r>
            </w:del>
          </w:p>
        </w:tc>
      </w:tr>
      <w:tr w:rsidR="00AA4E7E" w:rsidDel="00A661AA" w14:paraId="24FCC4B7" w14:textId="3D51894F" w:rsidTr="00B1151E">
        <w:trPr>
          <w:gridAfter w:val="1"/>
          <w:wAfter w:w="265" w:type="dxa"/>
          <w:trHeight w:val="360"/>
          <w:jc w:val="center"/>
          <w:del w:id="111" w:author="Menzo Wentink" w:date="2017-04-10T21:37:00Z"/>
        </w:trPr>
        <w:tc>
          <w:tcPr>
            <w:tcW w:w="3479" w:type="dxa"/>
            <w:gridSpan w:val="3"/>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6EF6A1" w14:textId="455BC196" w:rsidR="00AA4E7E" w:rsidDel="00A661AA" w:rsidRDefault="00AA4E7E">
            <w:pPr>
              <w:pStyle w:val="CellBody"/>
              <w:keepNext/>
              <w:jc w:val="center"/>
              <w:rPr>
                <w:del w:id="112" w:author="Menzo Wentink" w:date="2017-04-10T21:37:00Z"/>
                <w:lang w:val="en-GB"/>
              </w:rPr>
              <w:pPrChange w:id="113" w:author="Menzo Wentink" w:date="2017-04-10T21:38:00Z">
                <w:pPr>
                  <w:pStyle w:val="CellBody"/>
                  <w:jc w:val="center"/>
                </w:pPr>
              </w:pPrChange>
            </w:pPr>
            <w:del w:id="114" w:author="Menzo Wentink" w:date="2017-04-10T21:37:00Z">
              <w:r w:rsidDel="00A661AA">
                <w:rPr>
                  <w:w w:val="100"/>
                </w:rPr>
                <w:delText>100</w:delText>
              </w:r>
            </w:del>
          </w:p>
        </w:tc>
        <w:tc>
          <w:tcPr>
            <w:tcW w:w="41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F855B4" w14:textId="4FD1C3CE" w:rsidR="00AA4E7E" w:rsidDel="00A661AA" w:rsidRDefault="00AA4E7E">
            <w:pPr>
              <w:pStyle w:val="CellBody"/>
              <w:keepNext/>
              <w:rPr>
                <w:del w:id="115" w:author="Menzo Wentink" w:date="2017-04-10T21:37:00Z"/>
                <w:lang w:val="en-GB"/>
              </w:rPr>
              <w:pPrChange w:id="116" w:author="Menzo Wentink" w:date="2017-04-10T21:38:00Z">
                <w:pPr>
                  <w:pStyle w:val="CellBody"/>
                </w:pPr>
              </w:pPrChange>
            </w:pPr>
            <w:del w:id="117" w:author="Menzo Wentink" w:date="2017-04-10T21:37:00Z">
              <w:r w:rsidDel="00A661AA">
                <w:rPr>
                  <w:w w:val="100"/>
                </w:rPr>
                <w:delText>MU</w:delText>
              </w:r>
            </w:del>
            <w:del w:id="118" w:author="Menzo Wentink" w:date="2017-02-13T19:43:00Z">
              <w:r w:rsidDel="00F248E9">
                <w:rPr>
                  <w:w w:val="100"/>
                </w:rPr>
                <w:delText>+</w:delText>
              </w:r>
            </w:del>
            <w:del w:id="119" w:author="Menzo Wentink" w:date="2017-04-10T21:37:00Z">
              <w:r w:rsidDel="00A661AA">
                <w:rPr>
                  <w:w w:val="100"/>
                </w:rPr>
                <w:delText>Ng4, quantization resolution (</w:delText>
              </w:r>
              <w:r w:rsidDel="00A661AA">
                <w:rPr>
                  <w:rFonts w:ascii="Symbol" w:hAnsi="Symbol" w:cs="Symbol"/>
                  <w:w w:val="100"/>
                </w:rPr>
                <w:delText></w:delText>
              </w:r>
              <w:r w:rsidDel="00A661AA">
                <w:rPr>
                  <w:rFonts w:ascii="Symbol" w:hAnsi="Symbol" w:cs="Symbol"/>
                  <w:w w:val="100"/>
                </w:rPr>
                <w:delText></w:delText>
              </w:r>
              <w:r w:rsidDel="00A661AA">
                <w:rPr>
                  <w:rFonts w:ascii="Symbol" w:hAnsi="Symbol" w:cs="Symbol"/>
                  <w:w w:val="100"/>
                </w:rPr>
                <w:delText></w:delText>
              </w:r>
              <w:r w:rsidDel="00A661AA">
                <w:rPr>
                  <w:rStyle w:val="Symbol"/>
                  <w:w w:val="100"/>
                </w:rPr>
                <w:delText></w:delText>
              </w:r>
              <w:r w:rsidDel="00A661AA">
                <w:rPr>
                  <w:rStyle w:val="Symbol"/>
                  <w:w w:val="100"/>
                </w:rPr>
                <w:delText></w:delText>
              </w:r>
              <w:r w:rsidDel="00A661AA">
                <w:rPr>
                  <w:rStyle w:val="Symbol"/>
                  <w:w w:val="100"/>
                </w:rPr>
                <w:delText></w:delText>
              </w:r>
              <w:r w:rsidDel="00A661AA">
                <w:rPr>
                  <w:w w:val="100"/>
                </w:rPr>
                <w:delText>= {7, 5}</w:delText>
              </w:r>
            </w:del>
          </w:p>
        </w:tc>
      </w:tr>
      <w:tr w:rsidR="00AA4E7E" w:rsidDel="00A661AA" w14:paraId="10672F41" w14:textId="7B1130BE" w:rsidTr="00B1151E">
        <w:trPr>
          <w:gridAfter w:val="1"/>
          <w:wAfter w:w="265" w:type="dxa"/>
          <w:trHeight w:val="360"/>
          <w:jc w:val="center"/>
          <w:del w:id="120" w:author="Menzo Wentink" w:date="2017-04-10T21:37:00Z"/>
        </w:trPr>
        <w:tc>
          <w:tcPr>
            <w:tcW w:w="3479" w:type="dxa"/>
            <w:gridSpan w:val="3"/>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1370BB" w14:textId="43A7274B" w:rsidR="00AA4E7E" w:rsidDel="00A661AA" w:rsidRDefault="00AA4E7E">
            <w:pPr>
              <w:pStyle w:val="CellBody"/>
              <w:keepNext/>
              <w:jc w:val="center"/>
              <w:rPr>
                <w:del w:id="121" w:author="Menzo Wentink" w:date="2017-04-10T21:37:00Z"/>
                <w:lang w:val="en-GB"/>
              </w:rPr>
              <w:pPrChange w:id="122" w:author="Menzo Wentink" w:date="2017-04-10T21:38:00Z">
                <w:pPr>
                  <w:pStyle w:val="CellBody"/>
                  <w:jc w:val="center"/>
                </w:pPr>
              </w:pPrChange>
            </w:pPr>
            <w:del w:id="123" w:author="Menzo Wentink" w:date="2017-04-10T21:37:00Z">
              <w:r w:rsidDel="00A661AA">
                <w:rPr>
                  <w:w w:val="100"/>
                </w:rPr>
                <w:delText>101</w:delText>
              </w:r>
            </w:del>
          </w:p>
        </w:tc>
        <w:tc>
          <w:tcPr>
            <w:tcW w:w="41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D87E03" w14:textId="6E2ACD41" w:rsidR="00AA4E7E" w:rsidDel="00A661AA" w:rsidRDefault="00AA4E7E">
            <w:pPr>
              <w:pStyle w:val="CellBody"/>
              <w:keepNext/>
              <w:rPr>
                <w:del w:id="124" w:author="Menzo Wentink" w:date="2017-04-10T21:37:00Z"/>
                <w:lang w:val="en-GB"/>
              </w:rPr>
              <w:pPrChange w:id="125" w:author="Menzo Wentink" w:date="2017-04-10T21:38:00Z">
                <w:pPr>
                  <w:pStyle w:val="CellBody"/>
                  <w:jc w:val="both"/>
                </w:pPr>
              </w:pPrChange>
            </w:pPr>
            <w:del w:id="126" w:author="Menzo Wentink" w:date="2017-04-10T21:37:00Z">
              <w:r w:rsidDel="00A661AA">
                <w:rPr>
                  <w:w w:val="100"/>
                </w:rPr>
                <w:delText>MU</w:delText>
              </w:r>
            </w:del>
            <w:del w:id="127" w:author="Menzo Wentink" w:date="2017-02-13T19:43:00Z">
              <w:r w:rsidDel="00F248E9">
                <w:rPr>
                  <w:w w:val="100"/>
                </w:rPr>
                <w:delText>+</w:delText>
              </w:r>
            </w:del>
            <w:del w:id="128" w:author="Menzo Wentink" w:date="2017-04-10T21:37:00Z">
              <w:r w:rsidDel="00A661AA">
                <w:rPr>
                  <w:w w:val="100"/>
                </w:rPr>
                <w:delText>Ng4, quantization resolution (</w:delText>
              </w:r>
              <w:r w:rsidDel="00A661AA">
                <w:rPr>
                  <w:rFonts w:ascii="Symbol" w:hAnsi="Symbol" w:cs="Symbol"/>
                  <w:w w:val="100"/>
                </w:rPr>
                <w:delText></w:delText>
              </w:r>
              <w:r w:rsidDel="00A661AA">
                <w:rPr>
                  <w:rFonts w:ascii="Symbol" w:hAnsi="Symbol" w:cs="Symbol"/>
                  <w:w w:val="100"/>
                </w:rPr>
                <w:delText></w:delText>
              </w:r>
              <w:r w:rsidDel="00A661AA">
                <w:rPr>
                  <w:rFonts w:ascii="Symbol" w:hAnsi="Symbol" w:cs="Symbol"/>
                  <w:w w:val="100"/>
                </w:rPr>
                <w:delText></w:delText>
              </w:r>
              <w:r w:rsidDel="00A661AA">
                <w:rPr>
                  <w:rStyle w:val="Symbol"/>
                  <w:w w:val="100"/>
                </w:rPr>
                <w:delText></w:delText>
              </w:r>
              <w:r w:rsidDel="00A661AA">
                <w:rPr>
                  <w:rStyle w:val="Symbol"/>
                  <w:w w:val="100"/>
                </w:rPr>
                <w:delText></w:delText>
              </w:r>
              <w:r w:rsidDel="00A661AA">
                <w:rPr>
                  <w:rStyle w:val="Symbol"/>
                  <w:w w:val="100"/>
                </w:rPr>
                <w:delText></w:delText>
              </w:r>
              <w:r w:rsidDel="00A661AA">
                <w:rPr>
                  <w:w w:val="100"/>
                </w:rPr>
                <w:delText>= {9, 7}</w:delText>
              </w:r>
            </w:del>
          </w:p>
        </w:tc>
      </w:tr>
      <w:tr w:rsidR="00AA4E7E" w:rsidDel="00A661AA" w14:paraId="4FD2F6E5" w14:textId="28ABCE1C" w:rsidTr="00B1151E">
        <w:trPr>
          <w:gridAfter w:val="1"/>
          <w:wAfter w:w="265" w:type="dxa"/>
          <w:trHeight w:val="360"/>
          <w:jc w:val="center"/>
          <w:del w:id="129" w:author="Menzo Wentink" w:date="2017-04-10T21:37:00Z"/>
        </w:trPr>
        <w:tc>
          <w:tcPr>
            <w:tcW w:w="3479" w:type="dxa"/>
            <w:gridSpan w:val="3"/>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8C953F" w14:textId="597FA332" w:rsidR="00AA4E7E" w:rsidDel="00A661AA" w:rsidRDefault="00AA4E7E">
            <w:pPr>
              <w:pStyle w:val="CellBody"/>
              <w:keepNext/>
              <w:jc w:val="center"/>
              <w:rPr>
                <w:del w:id="130" w:author="Menzo Wentink" w:date="2017-04-10T21:37:00Z"/>
                <w:lang w:val="en-GB"/>
              </w:rPr>
              <w:pPrChange w:id="131" w:author="Menzo Wentink" w:date="2017-04-10T21:38:00Z">
                <w:pPr>
                  <w:pStyle w:val="CellBody"/>
                  <w:jc w:val="center"/>
                </w:pPr>
              </w:pPrChange>
            </w:pPr>
            <w:del w:id="132" w:author="Menzo Wentink" w:date="2017-04-10T21:37:00Z">
              <w:r w:rsidDel="00A661AA">
                <w:rPr>
                  <w:w w:val="100"/>
                </w:rPr>
                <w:delText>110</w:delText>
              </w:r>
            </w:del>
          </w:p>
        </w:tc>
        <w:tc>
          <w:tcPr>
            <w:tcW w:w="41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467A69" w14:textId="16E34A73" w:rsidR="00AA4E7E" w:rsidDel="00A661AA" w:rsidRDefault="00AA4E7E">
            <w:pPr>
              <w:pStyle w:val="CellBody"/>
              <w:keepNext/>
              <w:rPr>
                <w:del w:id="133" w:author="Menzo Wentink" w:date="2017-04-10T21:37:00Z"/>
                <w:lang w:val="en-GB"/>
              </w:rPr>
              <w:pPrChange w:id="134" w:author="Menzo Wentink" w:date="2017-04-10T21:38:00Z">
                <w:pPr>
                  <w:pStyle w:val="CellBody"/>
                  <w:jc w:val="both"/>
                </w:pPr>
              </w:pPrChange>
            </w:pPr>
            <w:del w:id="135" w:author="Menzo Wentink" w:date="2017-04-10T21:37:00Z">
              <w:r w:rsidDel="00A661AA">
                <w:rPr>
                  <w:w w:val="100"/>
                </w:rPr>
                <w:delText>CQI only feedback</w:delText>
              </w:r>
            </w:del>
          </w:p>
        </w:tc>
      </w:tr>
      <w:tr w:rsidR="00AA4E7E" w:rsidDel="00A661AA" w14:paraId="3F8EFBDF" w14:textId="0424897C" w:rsidTr="00B1151E">
        <w:trPr>
          <w:gridAfter w:val="1"/>
          <w:wAfter w:w="265" w:type="dxa"/>
          <w:trHeight w:val="360"/>
          <w:jc w:val="center"/>
          <w:del w:id="136" w:author="Menzo Wentink" w:date="2017-04-10T21:37:00Z"/>
        </w:trPr>
        <w:tc>
          <w:tcPr>
            <w:tcW w:w="3479" w:type="dxa"/>
            <w:gridSpan w:val="3"/>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B56867B" w14:textId="6C8994E3" w:rsidR="00AA4E7E" w:rsidDel="00A661AA" w:rsidRDefault="00AA4E7E">
            <w:pPr>
              <w:pStyle w:val="CellBody"/>
              <w:keepNext/>
              <w:jc w:val="center"/>
              <w:rPr>
                <w:del w:id="137" w:author="Menzo Wentink" w:date="2017-04-10T21:37:00Z"/>
                <w:lang w:val="en-GB"/>
              </w:rPr>
              <w:pPrChange w:id="138" w:author="Menzo Wentink" w:date="2017-04-10T21:38:00Z">
                <w:pPr>
                  <w:pStyle w:val="CellBody"/>
                  <w:jc w:val="center"/>
                </w:pPr>
              </w:pPrChange>
            </w:pPr>
            <w:del w:id="139" w:author="Menzo Wentink" w:date="2017-04-10T21:37:00Z">
              <w:r w:rsidDel="00A661AA">
                <w:rPr>
                  <w:w w:val="100"/>
                </w:rPr>
                <w:delText>111</w:delText>
              </w:r>
            </w:del>
          </w:p>
        </w:tc>
        <w:tc>
          <w:tcPr>
            <w:tcW w:w="4100" w:type="dxa"/>
            <w:gridSpan w:val="2"/>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1720DF9" w14:textId="62B2E5BE" w:rsidR="00AA4E7E" w:rsidDel="00A661AA" w:rsidRDefault="00AA4E7E">
            <w:pPr>
              <w:pStyle w:val="CellBody"/>
              <w:keepNext/>
              <w:rPr>
                <w:del w:id="140" w:author="Menzo Wentink" w:date="2017-04-10T21:37:00Z"/>
                <w:lang w:val="en-GB"/>
              </w:rPr>
              <w:pPrChange w:id="141" w:author="Menzo Wentink" w:date="2017-04-10T21:38:00Z">
                <w:pPr>
                  <w:pStyle w:val="CellBody"/>
                </w:pPr>
              </w:pPrChange>
            </w:pPr>
            <w:del w:id="142" w:author="Menzo Wentink" w:date="2017-04-10T21:37:00Z">
              <w:r w:rsidDel="00A661AA">
                <w:rPr>
                  <w:w w:val="100"/>
                </w:rPr>
                <w:delText>MU</w:delText>
              </w:r>
            </w:del>
            <w:del w:id="143" w:author="Menzo Wentink" w:date="2017-02-13T19:43:00Z">
              <w:r w:rsidDel="00F248E9">
                <w:rPr>
                  <w:w w:val="100"/>
                </w:rPr>
                <w:delText>+</w:delText>
              </w:r>
            </w:del>
            <w:del w:id="144" w:author="Menzo Wentink" w:date="2017-04-10T21:37:00Z">
              <w:r w:rsidDel="00A661AA">
                <w:rPr>
                  <w:w w:val="100"/>
                </w:rPr>
                <w:delText>Ng16, quantization resolution (</w:delText>
              </w:r>
              <w:r w:rsidDel="00A661AA">
                <w:rPr>
                  <w:rFonts w:ascii="Symbol" w:hAnsi="Symbol" w:cs="Symbol"/>
                  <w:w w:val="100"/>
                </w:rPr>
                <w:delText></w:delText>
              </w:r>
              <w:r w:rsidDel="00A661AA">
                <w:rPr>
                  <w:rFonts w:ascii="Symbol" w:hAnsi="Symbol" w:cs="Symbol"/>
                  <w:w w:val="100"/>
                </w:rPr>
                <w:delText></w:delText>
              </w:r>
              <w:r w:rsidDel="00A661AA">
                <w:rPr>
                  <w:rFonts w:ascii="Symbol" w:hAnsi="Symbol" w:cs="Symbol"/>
                  <w:w w:val="100"/>
                </w:rPr>
                <w:delText></w:delText>
              </w:r>
              <w:r w:rsidDel="00A661AA">
                <w:rPr>
                  <w:rStyle w:val="Symbol"/>
                  <w:w w:val="100"/>
                </w:rPr>
                <w:delText></w:delText>
              </w:r>
              <w:r w:rsidDel="00A661AA">
                <w:rPr>
                  <w:rStyle w:val="Symbol"/>
                  <w:w w:val="100"/>
                </w:rPr>
                <w:delText></w:delText>
              </w:r>
              <w:r w:rsidDel="00A661AA">
                <w:rPr>
                  <w:rStyle w:val="Symbol"/>
                  <w:w w:val="100"/>
                </w:rPr>
                <w:delText></w:delText>
              </w:r>
              <w:r w:rsidDel="00A661AA">
                <w:rPr>
                  <w:w w:val="100"/>
                </w:rPr>
                <w:delText>= {9, 7}</w:delText>
              </w:r>
            </w:del>
          </w:p>
        </w:tc>
      </w:tr>
      <w:tr w:rsidR="00B1151E" w:rsidRPr="00A661AA" w14:paraId="3A509614" w14:textId="77777777" w:rsidTr="00B1151E">
        <w:tblPrEx>
          <w:tblCellMar>
            <w:top w:w="0" w:type="dxa"/>
            <w:left w:w="108" w:type="dxa"/>
            <w:bottom w:w="0" w:type="dxa"/>
            <w:right w:w="108" w:type="dxa"/>
          </w:tblCellMar>
          <w:tblLook w:val="04A0" w:firstRow="1" w:lastRow="0" w:firstColumn="1" w:lastColumn="0" w:noHBand="0" w:noVBand="1"/>
        </w:tblPrEx>
        <w:trPr>
          <w:trHeight w:val="500"/>
          <w:jc w:val="center"/>
          <w:ins w:id="145" w:author="Menzo Wentink" w:date="2017-04-10T21:35:00Z"/>
        </w:trPr>
        <w:tc>
          <w:tcPr>
            <w:tcW w:w="23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4F64D72" w14:textId="73F535BD" w:rsidR="00B1151E" w:rsidRPr="00285560" w:rsidRDefault="00B1151E" w:rsidP="00B1151E">
            <w:pPr>
              <w:keepNext/>
              <w:jc w:val="center"/>
              <w:rPr>
                <w:ins w:id="146" w:author="Menzo Wentink" w:date="2017-04-10T21:35:00Z"/>
                <w:rFonts w:eastAsia="Times New Roman"/>
                <w:b/>
                <w:bCs/>
                <w:color w:val="000000"/>
                <w:sz w:val="18"/>
                <w:szCs w:val="18"/>
                <w:lang w:val="en-US"/>
              </w:rPr>
            </w:pPr>
            <w:ins w:id="147" w:author="Menzo Wentink" w:date="2017-04-10T21:35:00Z">
              <w:r w:rsidRPr="00285560">
                <w:rPr>
                  <w:rFonts w:eastAsia="Times New Roman"/>
                  <w:b/>
                  <w:bCs/>
                  <w:color w:val="000000"/>
                  <w:sz w:val="18"/>
                  <w:szCs w:val="18"/>
                  <w:lang w:val="en-US"/>
                </w:rPr>
                <w:t>Feedback Type And Ng</w:t>
              </w:r>
            </w:ins>
          </w:p>
        </w:tc>
        <w:tc>
          <w:tcPr>
            <w:tcW w:w="123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43EAE8" w14:textId="3FBF3C5D" w:rsidR="00B1151E" w:rsidRPr="00285560" w:rsidRDefault="00B1151E" w:rsidP="00A661AA">
            <w:pPr>
              <w:keepNext/>
              <w:jc w:val="center"/>
              <w:rPr>
                <w:ins w:id="148" w:author="Menzo Wentink" w:date="2017-04-10T21:35:00Z"/>
                <w:rFonts w:eastAsia="Times New Roman"/>
                <w:b/>
                <w:bCs/>
                <w:color w:val="000000"/>
                <w:sz w:val="18"/>
                <w:szCs w:val="18"/>
                <w:lang w:val="en-US"/>
              </w:rPr>
            </w:pPr>
            <w:ins w:id="149" w:author="Menzo Wentink" w:date="2017-04-19T14:23:00Z">
              <w:r w:rsidRPr="00285560">
                <w:rPr>
                  <w:rFonts w:eastAsia="Times New Roman"/>
                  <w:b/>
                  <w:bCs/>
                  <w:color w:val="000000"/>
                  <w:sz w:val="18"/>
                  <w:szCs w:val="18"/>
                  <w:lang w:val="en-US"/>
                </w:rPr>
                <w:t>Codebook Size</w:t>
              </w:r>
            </w:ins>
          </w:p>
        </w:tc>
        <w:tc>
          <w:tcPr>
            <w:tcW w:w="42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76F45" w14:textId="77777777" w:rsidR="00B1151E" w:rsidRPr="00A661AA" w:rsidRDefault="00B1151E" w:rsidP="00A661AA">
            <w:pPr>
              <w:keepNext/>
              <w:jc w:val="center"/>
              <w:rPr>
                <w:ins w:id="150" w:author="Menzo Wentink" w:date="2017-04-10T21:35:00Z"/>
                <w:rFonts w:eastAsia="Times New Roman"/>
                <w:b/>
                <w:bCs/>
                <w:color w:val="000000"/>
                <w:sz w:val="18"/>
                <w:szCs w:val="18"/>
                <w:lang w:val="en-US"/>
              </w:rPr>
            </w:pPr>
            <w:ins w:id="151" w:author="Menzo Wentink" w:date="2017-04-10T21:35:00Z">
              <w:r w:rsidRPr="00A661AA">
                <w:rPr>
                  <w:rFonts w:eastAsia="Times New Roman"/>
                  <w:b/>
                  <w:bCs/>
                  <w:color w:val="000000"/>
                  <w:sz w:val="18"/>
                  <w:szCs w:val="18"/>
                  <w:lang w:val="en-US"/>
                </w:rPr>
                <w:t>Description</w:t>
              </w:r>
            </w:ins>
          </w:p>
        </w:tc>
      </w:tr>
      <w:tr w:rsidR="00B1151E" w:rsidRPr="00A661AA" w14:paraId="2FFC7691" w14:textId="77777777" w:rsidTr="00B1151E">
        <w:tblPrEx>
          <w:tblCellMar>
            <w:top w:w="0" w:type="dxa"/>
            <w:left w:w="108" w:type="dxa"/>
            <w:bottom w:w="0" w:type="dxa"/>
            <w:right w:w="108" w:type="dxa"/>
          </w:tblCellMar>
          <w:tblLook w:val="04A0" w:firstRow="1" w:lastRow="0" w:firstColumn="1" w:lastColumn="0" w:noHBand="0" w:noVBand="1"/>
        </w:tblPrEx>
        <w:trPr>
          <w:trHeight w:val="500"/>
          <w:jc w:val="center"/>
          <w:ins w:id="152" w:author="Menzo Wentink" w:date="2017-04-10T21:35:00Z"/>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4CE37780" w14:textId="77777777" w:rsidR="00A661AA" w:rsidRPr="00A661AA" w:rsidRDefault="00A661AA" w:rsidP="00A661AA">
            <w:pPr>
              <w:keepNext/>
              <w:jc w:val="center"/>
              <w:rPr>
                <w:ins w:id="153" w:author="Menzo Wentink" w:date="2017-04-10T21:35:00Z"/>
                <w:rFonts w:eastAsia="Times New Roman"/>
                <w:b/>
                <w:bCs/>
                <w:color w:val="000000"/>
                <w:sz w:val="18"/>
                <w:szCs w:val="18"/>
                <w:lang w:val="en-US"/>
              </w:rPr>
            </w:pPr>
            <w:ins w:id="154" w:author="Menzo Wentink" w:date="2017-04-10T21:35:00Z">
              <w:r w:rsidRPr="00A661AA">
                <w:rPr>
                  <w:rFonts w:eastAsia="Times New Roman"/>
                  <w:b/>
                  <w:bCs/>
                  <w:color w:val="000000"/>
                  <w:sz w:val="18"/>
                  <w:szCs w:val="18"/>
                  <w:lang w:val="en-US"/>
                </w:rPr>
                <w:t>B25</w:t>
              </w:r>
            </w:ins>
          </w:p>
        </w:tc>
        <w:tc>
          <w:tcPr>
            <w:tcW w:w="1149" w:type="dxa"/>
            <w:tcBorders>
              <w:top w:val="nil"/>
              <w:left w:val="nil"/>
              <w:bottom w:val="single" w:sz="4" w:space="0" w:color="auto"/>
              <w:right w:val="single" w:sz="4" w:space="0" w:color="auto"/>
            </w:tcBorders>
            <w:shd w:val="clear" w:color="auto" w:fill="auto"/>
            <w:noWrap/>
            <w:vAlign w:val="center"/>
            <w:hideMark/>
          </w:tcPr>
          <w:p w14:paraId="4D6C5000" w14:textId="77777777" w:rsidR="00A661AA" w:rsidRPr="00A661AA" w:rsidRDefault="00A661AA" w:rsidP="00A661AA">
            <w:pPr>
              <w:keepNext/>
              <w:jc w:val="center"/>
              <w:rPr>
                <w:ins w:id="155" w:author="Menzo Wentink" w:date="2017-04-10T21:35:00Z"/>
                <w:rFonts w:eastAsia="Times New Roman"/>
                <w:b/>
                <w:bCs/>
                <w:color w:val="000000"/>
                <w:sz w:val="18"/>
                <w:szCs w:val="18"/>
                <w:lang w:val="en-US"/>
              </w:rPr>
            </w:pPr>
            <w:ins w:id="156" w:author="Menzo Wentink" w:date="2017-04-10T21:35:00Z">
              <w:r w:rsidRPr="00A661AA">
                <w:rPr>
                  <w:rFonts w:eastAsia="Times New Roman"/>
                  <w:b/>
                  <w:bCs/>
                  <w:color w:val="000000"/>
                  <w:sz w:val="18"/>
                  <w:szCs w:val="18"/>
                  <w:lang w:val="en-US"/>
                </w:rPr>
                <w:t>B26</w:t>
              </w:r>
            </w:ins>
          </w:p>
        </w:tc>
        <w:tc>
          <w:tcPr>
            <w:tcW w:w="1231" w:type="dxa"/>
            <w:gridSpan w:val="2"/>
            <w:tcBorders>
              <w:top w:val="nil"/>
              <w:left w:val="nil"/>
              <w:bottom w:val="single" w:sz="4" w:space="0" w:color="auto"/>
              <w:right w:val="single" w:sz="4" w:space="0" w:color="auto"/>
            </w:tcBorders>
            <w:shd w:val="clear" w:color="auto" w:fill="auto"/>
            <w:noWrap/>
            <w:vAlign w:val="center"/>
            <w:hideMark/>
          </w:tcPr>
          <w:p w14:paraId="4F45FC6C" w14:textId="77777777" w:rsidR="00A661AA" w:rsidRPr="00A661AA" w:rsidRDefault="00A661AA" w:rsidP="00A661AA">
            <w:pPr>
              <w:keepNext/>
              <w:jc w:val="center"/>
              <w:rPr>
                <w:ins w:id="157" w:author="Menzo Wentink" w:date="2017-04-10T21:35:00Z"/>
                <w:rFonts w:eastAsia="Times New Roman"/>
                <w:b/>
                <w:bCs/>
                <w:color w:val="000000"/>
                <w:sz w:val="18"/>
                <w:szCs w:val="18"/>
                <w:lang w:val="en-US"/>
              </w:rPr>
            </w:pPr>
            <w:ins w:id="158" w:author="Menzo Wentink" w:date="2017-04-10T21:35:00Z">
              <w:r w:rsidRPr="00A661AA">
                <w:rPr>
                  <w:rFonts w:eastAsia="Times New Roman"/>
                  <w:b/>
                  <w:bCs/>
                  <w:color w:val="000000"/>
                  <w:sz w:val="18"/>
                  <w:szCs w:val="18"/>
                  <w:lang w:val="en-US"/>
                </w:rPr>
                <w:t>B28</w:t>
              </w:r>
            </w:ins>
          </w:p>
        </w:tc>
        <w:tc>
          <w:tcPr>
            <w:tcW w:w="4240" w:type="dxa"/>
            <w:gridSpan w:val="2"/>
            <w:vMerge/>
            <w:tcBorders>
              <w:top w:val="single" w:sz="4" w:space="0" w:color="auto"/>
              <w:left w:val="single" w:sz="4" w:space="0" w:color="auto"/>
              <w:bottom w:val="single" w:sz="4" w:space="0" w:color="auto"/>
              <w:right w:val="single" w:sz="4" w:space="0" w:color="auto"/>
            </w:tcBorders>
            <w:vAlign w:val="center"/>
            <w:hideMark/>
          </w:tcPr>
          <w:p w14:paraId="4AF18EB4" w14:textId="77777777" w:rsidR="00A661AA" w:rsidRPr="00A661AA" w:rsidRDefault="00A661AA" w:rsidP="00A661AA">
            <w:pPr>
              <w:keepNext/>
              <w:rPr>
                <w:ins w:id="159" w:author="Menzo Wentink" w:date="2017-04-10T21:35:00Z"/>
                <w:rFonts w:eastAsia="Times New Roman"/>
                <w:b/>
                <w:bCs/>
                <w:color w:val="000000"/>
                <w:sz w:val="18"/>
                <w:szCs w:val="18"/>
                <w:lang w:val="en-US"/>
              </w:rPr>
            </w:pPr>
          </w:p>
        </w:tc>
      </w:tr>
      <w:tr w:rsidR="00B1151E" w:rsidRPr="00A661AA" w14:paraId="7F8539F8" w14:textId="77777777" w:rsidTr="00B1151E">
        <w:tblPrEx>
          <w:tblCellMar>
            <w:top w:w="0" w:type="dxa"/>
            <w:left w:w="108" w:type="dxa"/>
            <w:bottom w:w="0" w:type="dxa"/>
            <w:right w:w="108" w:type="dxa"/>
          </w:tblCellMar>
          <w:tblLook w:val="04A0" w:firstRow="1" w:lastRow="0" w:firstColumn="1" w:lastColumn="0" w:noHBand="0" w:noVBand="1"/>
        </w:tblPrEx>
        <w:trPr>
          <w:trHeight w:val="500"/>
          <w:jc w:val="center"/>
          <w:ins w:id="160" w:author="Menzo Wentink" w:date="2017-04-10T21:35:00Z"/>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035D7717" w14:textId="77777777" w:rsidR="00A661AA" w:rsidRPr="00A661AA" w:rsidRDefault="00A661AA" w:rsidP="00A661AA">
            <w:pPr>
              <w:keepNext/>
              <w:jc w:val="center"/>
              <w:rPr>
                <w:ins w:id="161" w:author="Menzo Wentink" w:date="2017-04-10T21:35:00Z"/>
                <w:rFonts w:eastAsia="Times New Roman"/>
                <w:color w:val="000000"/>
                <w:sz w:val="18"/>
                <w:szCs w:val="18"/>
                <w:lang w:val="en-US"/>
              </w:rPr>
            </w:pPr>
            <w:ins w:id="162" w:author="Menzo Wentink" w:date="2017-04-10T21:35:00Z">
              <w:r w:rsidRPr="00A661AA">
                <w:rPr>
                  <w:rFonts w:eastAsia="Times New Roman"/>
                  <w:color w:val="000000"/>
                  <w:sz w:val="18"/>
                  <w:szCs w:val="18"/>
                  <w:lang w:val="en-US"/>
                </w:rPr>
                <w:t>0</w:t>
              </w:r>
            </w:ins>
          </w:p>
        </w:tc>
        <w:tc>
          <w:tcPr>
            <w:tcW w:w="1149" w:type="dxa"/>
            <w:tcBorders>
              <w:top w:val="nil"/>
              <w:left w:val="nil"/>
              <w:bottom w:val="single" w:sz="4" w:space="0" w:color="auto"/>
              <w:right w:val="single" w:sz="4" w:space="0" w:color="auto"/>
            </w:tcBorders>
            <w:shd w:val="clear" w:color="auto" w:fill="auto"/>
            <w:noWrap/>
            <w:vAlign w:val="center"/>
            <w:hideMark/>
          </w:tcPr>
          <w:p w14:paraId="33AE5BBD" w14:textId="77777777" w:rsidR="00A661AA" w:rsidRPr="00A661AA" w:rsidRDefault="00A661AA" w:rsidP="00A661AA">
            <w:pPr>
              <w:keepNext/>
              <w:jc w:val="center"/>
              <w:rPr>
                <w:ins w:id="163" w:author="Menzo Wentink" w:date="2017-04-10T21:35:00Z"/>
                <w:rFonts w:eastAsia="Times New Roman"/>
                <w:color w:val="000000"/>
                <w:sz w:val="18"/>
                <w:szCs w:val="18"/>
                <w:lang w:val="en-US"/>
              </w:rPr>
            </w:pPr>
            <w:ins w:id="164" w:author="Menzo Wentink" w:date="2017-04-10T21:35:00Z">
              <w:r w:rsidRPr="00A661AA">
                <w:rPr>
                  <w:rFonts w:eastAsia="Times New Roman"/>
                  <w:color w:val="000000"/>
                  <w:sz w:val="18"/>
                  <w:szCs w:val="18"/>
                  <w:lang w:val="en-US"/>
                </w:rPr>
                <w:t>0</w:t>
              </w:r>
            </w:ins>
          </w:p>
        </w:tc>
        <w:tc>
          <w:tcPr>
            <w:tcW w:w="1231" w:type="dxa"/>
            <w:gridSpan w:val="2"/>
            <w:tcBorders>
              <w:top w:val="nil"/>
              <w:left w:val="nil"/>
              <w:bottom w:val="single" w:sz="4" w:space="0" w:color="auto"/>
              <w:right w:val="single" w:sz="4" w:space="0" w:color="auto"/>
            </w:tcBorders>
            <w:shd w:val="clear" w:color="auto" w:fill="auto"/>
            <w:noWrap/>
            <w:vAlign w:val="center"/>
            <w:hideMark/>
          </w:tcPr>
          <w:p w14:paraId="430225D8" w14:textId="77777777" w:rsidR="00A661AA" w:rsidRPr="00A661AA" w:rsidRDefault="00A661AA" w:rsidP="00A661AA">
            <w:pPr>
              <w:keepNext/>
              <w:jc w:val="center"/>
              <w:rPr>
                <w:ins w:id="165" w:author="Menzo Wentink" w:date="2017-04-10T21:35:00Z"/>
                <w:rFonts w:eastAsia="Times New Roman"/>
                <w:color w:val="000000"/>
                <w:sz w:val="18"/>
                <w:szCs w:val="18"/>
                <w:lang w:val="en-US"/>
              </w:rPr>
            </w:pPr>
            <w:ins w:id="166" w:author="Menzo Wentink" w:date="2017-04-10T21:35:00Z">
              <w:r w:rsidRPr="00A661AA">
                <w:rPr>
                  <w:rFonts w:eastAsia="Times New Roman"/>
                  <w:color w:val="000000"/>
                  <w:sz w:val="18"/>
                  <w:szCs w:val="18"/>
                  <w:lang w:val="en-US"/>
                </w:rPr>
                <w:t>0</w:t>
              </w:r>
            </w:ins>
          </w:p>
        </w:tc>
        <w:tc>
          <w:tcPr>
            <w:tcW w:w="4240" w:type="dxa"/>
            <w:gridSpan w:val="2"/>
            <w:tcBorders>
              <w:top w:val="nil"/>
              <w:left w:val="nil"/>
              <w:bottom w:val="single" w:sz="4" w:space="0" w:color="auto"/>
              <w:right w:val="single" w:sz="4" w:space="0" w:color="auto"/>
            </w:tcBorders>
            <w:shd w:val="clear" w:color="auto" w:fill="auto"/>
            <w:noWrap/>
            <w:vAlign w:val="center"/>
            <w:hideMark/>
          </w:tcPr>
          <w:p w14:paraId="4472B48C" w14:textId="3D52D201" w:rsidR="00A661AA" w:rsidRPr="00A661AA" w:rsidRDefault="00A661AA" w:rsidP="00A661AA">
            <w:pPr>
              <w:keepNext/>
              <w:jc w:val="center"/>
              <w:rPr>
                <w:ins w:id="167" w:author="Menzo Wentink" w:date="2017-04-10T21:35:00Z"/>
                <w:rFonts w:eastAsia="Times New Roman"/>
                <w:color w:val="000000"/>
                <w:sz w:val="18"/>
                <w:szCs w:val="18"/>
                <w:lang w:val="en-US"/>
              </w:rPr>
            </w:pPr>
            <w:ins w:id="168" w:author="Menzo Wentink" w:date="2017-04-10T21:35:00Z">
              <w:r w:rsidRPr="00A661AA">
                <w:rPr>
                  <w:rFonts w:eastAsia="Times New Roman"/>
                  <w:color w:val="000000"/>
                  <w:sz w:val="18"/>
                  <w:szCs w:val="18"/>
                  <w:lang w:val="en-US"/>
                </w:rPr>
                <w:t>SU, Ng4, quantization resolution (∆,</w:t>
              </w:r>
              <w:r>
                <w:rPr>
                  <w:rFonts w:eastAsia="Times New Roman"/>
                  <w:color w:val="000000"/>
                  <w:sz w:val="18"/>
                  <w:szCs w:val="18"/>
                  <w:lang w:val="en-US"/>
                </w:rPr>
                <w:t xml:space="preserve"> </w:t>
              </w:r>
              <w:r>
                <w:rPr>
                  <w:rStyle w:val="Symbol"/>
                </w:rPr>
                <w:t></w:t>
              </w:r>
              <w:r w:rsidRPr="00A661AA">
                <w:rPr>
                  <w:rFonts w:eastAsia="Times New Roman"/>
                  <w:color w:val="000000"/>
                  <w:sz w:val="18"/>
                  <w:szCs w:val="18"/>
                  <w:lang w:val="en-US"/>
                </w:rPr>
                <w:t>) = {4, 2}</w:t>
              </w:r>
            </w:ins>
          </w:p>
        </w:tc>
      </w:tr>
      <w:tr w:rsidR="00B1151E" w:rsidRPr="00A661AA" w14:paraId="101B6814" w14:textId="77777777" w:rsidTr="00B1151E">
        <w:tblPrEx>
          <w:tblCellMar>
            <w:top w:w="0" w:type="dxa"/>
            <w:left w:w="108" w:type="dxa"/>
            <w:bottom w:w="0" w:type="dxa"/>
            <w:right w:w="108" w:type="dxa"/>
          </w:tblCellMar>
          <w:tblLook w:val="04A0" w:firstRow="1" w:lastRow="0" w:firstColumn="1" w:lastColumn="0" w:noHBand="0" w:noVBand="1"/>
        </w:tblPrEx>
        <w:trPr>
          <w:trHeight w:val="500"/>
          <w:jc w:val="center"/>
          <w:ins w:id="169" w:author="Menzo Wentink" w:date="2017-04-10T21:35:00Z"/>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350DDA80" w14:textId="77777777" w:rsidR="00A661AA" w:rsidRPr="00A661AA" w:rsidRDefault="00A661AA" w:rsidP="00A661AA">
            <w:pPr>
              <w:keepNext/>
              <w:jc w:val="center"/>
              <w:rPr>
                <w:ins w:id="170" w:author="Menzo Wentink" w:date="2017-04-10T21:35:00Z"/>
                <w:rFonts w:eastAsia="Times New Roman"/>
                <w:color w:val="000000"/>
                <w:sz w:val="18"/>
                <w:szCs w:val="18"/>
                <w:lang w:val="en-US"/>
              </w:rPr>
            </w:pPr>
            <w:ins w:id="171" w:author="Menzo Wentink" w:date="2017-04-10T21:35:00Z">
              <w:r w:rsidRPr="00A661AA">
                <w:rPr>
                  <w:rFonts w:eastAsia="Times New Roman"/>
                  <w:color w:val="000000"/>
                  <w:sz w:val="18"/>
                  <w:szCs w:val="18"/>
                  <w:lang w:val="en-US"/>
                </w:rPr>
                <w:t>0</w:t>
              </w:r>
            </w:ins>
          </w:p>
        </w:tc>
        <w:tc>
          <w:tcPr>
            <w:tcW w:w="1149" w:type="dxa"/>
            <w:tcBorders>
              <w:top w:val="nil"/>
              <w:left w:val="nil"/>
              <w:bottom w:val="single" w:sz="4" w:space="0" w:color="auto"/>
              <w:right w:val="single" w:sz="4" w:space="0" w:color="auto"/>
            </w:tcBorders>
            <w:shd w:val="clear" w:color="auto" w:fill="auto"/>
            <w:noWrap/>
            <w:vAlign w:val="center"/>
            <w:hideMark/>
          </w:tcPr>
          <w:p w14:paraId="6F8440A1" w14:textId="77777777" w:rsidR="00A661AA" w:rsidRPr="00A661AA" w:rsidRDefault="00A661AA" w:rsidP="00A661AA">
            <w:pPr>
              <w:keepNext/>
              <w:jc w:val="center"/>
              <w:rPr>
                <w:ins w:id="172" w:author="Menzo Wentink" w:date="2017-04-10T21:35:00Z"/>
                <w:rFonts w:eastAsia="Times New Roman"/>
                <w:color w:val="000000"/>
                <w:sz w:val="18"/>
                <w:szCs w:val="18"/>
                <w:lang w:val="en-US"/>
              </w:rPr>
            </w:pPr>
            <w:ins w:id="173" w:author="Menzo Wentink" w:date="2017-04-10T21:35:00Z">
              <w:r w:rsidRPr="00A661AA">
                <w:rPr>
                  <w:rFonts w:eastAsia="Times New Roman"/>
                  <w:color w:val="000000"/>
                  <w:sz w:val="18"/>
                  <w:szCs w:val="18"/>
                  <w:lang w:val="en-US"/>
                </w:rPr>
                <w:t>0</w:t>
              </w:r>
            </w:ins>
          </w:p>
        </w:tc>
        <w:tc>
          <w:tcPr>
            <w:tcW w:w="1231" w:type="dxa"/>
            <w:gridSpan w:val="2"/>
            <w:tcBorders>
              <w:top w:val="nil"/>
              <w:left w:val="nil"/>
              <w:bottom w:val="single" w:sz="4" w:space="0" w:color="auto"/>
              <w:right w:val="single" w:sz="4" w:space="0" w:color="auto"/>
            </w:tcBorders>
            <w:shd w:val="clear" w:color="auto" w:fill="auto"/>
            <w:noWrap/>
            <w:vAlign w:val="center"/>
            <w:hideMark/>
          </w:tcPr>
          <w:p w14:paraId="3FB0626A" w14:textId="77777777" w:rsidR="00A661AA" w:rsidRPr="00A661AA" w:rsidRDefault="00A661AA" w:rsidP="00A661AA">
            <w:pPr>
              <w:keepNext/>
              <w:jc w:val="center"/>
              <w:rPr>
                <w:ins w:id="174" w:author="Menzo Wentink" w:date="2017-04-10T21:35:00Z"/>
                <w:rFonts w:eastAsia="Times New Roman"/>
                <w:color w:val="000000"/>
                <w:sz w:val="18"/>
                <w:szCs w:val="18"/>
                <w:lang w:val="en-US"/>
              </w:rPr>
            </w:pPr>
            <w:ins w:id="175" w:author="Menzo Wentink" w:date="2017-04-10T21:35:00Z">
              <w:r w:rsidRPr="00A661AA">
                <w:rPr>
                  <w:rFonts w:eastAsia="Times New Roman"/>
                  <w:color w:val="000000"/>
                  <w:sz w:val="18"/>
                  <w:szCs w:val="18"/>
                  <w:lang w:val="en-US"/>
                </w:rPr>
                <w:t>1</w:t>
              </w:r>
            </w:ins>
          </w:p>
        </w:tc>
        <w:tc>
          <w:tcPr>
            <w:tcW w:w="4240" w:type="dxa"/>
            <w:gridSpan w:val="2"/>
            <w:tcBorders>
              <w:top w:val="nil"/>
              <w:left w:val="nil"/>
              <w:bottom w:val="single" w:sz="4" w:space="0" w:color="auto"/>
              <w:right w:val="single" w:sz="4" w:space="0" w:color="auto"/>
            </w:tcBorders>
            <w:shd w:val="clear" w:color="auto" w:fill="auto"/>
            <w:noWrap/>
            <w:vAlign w:val="center"/>
            <w:hideMark/>
          </w:tcPr>
          <w:p w14:paraId="6CBC5525" w14:textId="2A2503F9" w:rsidR="00A661AA" w:rsidRPr="00A661AA" w:rsidRDefault="00A661AA" w:rsidP="00A661AA">
            <w:pPr>
              <w:keepNext/>
              <w:jc w:val="center"/>
              <w:rPr>
                <w:ins w:id="176" w:author="Menzo Wentink" w:date="2017-04-10T21:35:00Z"/>
                <w:rFonts w:eastAsia="Times New Roman"/>
                <w:color w:val="000000"/>
                <w:sz w:val="18"/>
                <w:szCs w:val="18"/>
                <w:lang w:val="en-US"/>
              </w:rPr>
            </w:pPr>
            <w:ins w:id="177" w:author="Menzo Wentink" w:date="2017-04-10T21:35:00Z">
              <w:r w:rsidRPr="00A661AA">
                <w:rPr>
                  <w:rFonts w:eastAsia="Times New Roman"/>
                  <w:color w:val="000000"/>
                  <w:sz w:val="18"/>
                  <w:szCs w:val="18"/>
                  <w:lang w:val="en-US"/>
                </w:rPr>
                <w:t>SU, Ng4, quantization resolution (∆,</w:t>
              </w:r>
              <w:r>
                <w:rPr>
                  <w:rFonts w:eastAsia="Times New Roman"/>
                  <w:color w:val="000000"/>
                  <w:sz w:val="18"/>
                  <w:szCs w:val="18"/>
                  <w:lang w:val="en-US"/>
                </w:rPr>
                <w:t xml:space="preserve"> </w:t>
              </w:r>
              <w:r>
                <w:rPr>
                  <w:rStyle w:val="Symbol"/>
                </w:rPr>
                <w:t></w:t>
              </w:r>
              <w:r w:rsidRPr="00A661AA">
                <w:rPr>
                  <w:rFonts w:eastAsia="Times New Roman"/>
                  <w:color w:val="000000"/>
                  <w:sz w:val="18"/>
                  <w:szCs w:val="18"/>
                  <w:lang w:val="en-US"/>
                </w:rPr>
                <w:t>) = {6, 4}</w:t>
              </w:r>
            </w:ins>
          </w:p>
        </w:tc>
      </w:tr>
      <w:tr w:rsidR="00B1151E" w:rsidRPr="00A661AA" w14:paraId="74927333" w14:textId="77777777" w:rsidTr="00B1151E">
        <w:tblPrEx>
          <w:tblCellMar>
            <w:top w:w="0" w:type="dxa"/>
            <w:left w:w="108" w:type="dxa"/>
            <w:bottom w:w="0" w:type="dxa"/>
            <w:right w:w="108" w:type="dxa"/>
          </w:tblCellMar>
          <w:tblLook w:val="04A0" w:firstRow="1" w:lastRow="0" w:firstColumn="1" w:lastColumn="0" w:noHBand="0" w:noVBand="1"/>
        </w:tblPrEx>
        <w:trPr>
          <w:trHeight w:val="500"/>
          <w:jc w:val="center"/>
          <w:ins w:id="178" w:author="Menzo Wentink" w:date="2017-04-10T21:35:00Z"/>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06746FA8" w14:textId="77777777" w:rsidR="00A661AA" w:rsidRPr="00A661AA" w:rsidRDefault="00A661AA" w:rsidP="00A661AA">
            <w:pPr>
              <w:keepNext/>
              <w:jc w:val="center"/>
              <w:rPr>
                <w:ins w:id="179" w:author="Menzo Wentink" w:date="2017-04-10T21:35:00Z"/>
                <w:rFonts w:eastAsia="Times New Roman"/>
                <w:color w:val="000000"/>
                <w:sz w:val="18"/>
                <w:szCs w:val="18"/>
                <w:lang w:val="en-US"/>
              </w:rPr>
            </w:pPr>
            <w:ins w:id="180" w:author="Menzo Wentink" w:date="2017-04-10T21:35:00Z">
              <w:r w:rsidRPr="00A661AA">
                <w:rPr>
                  <w:rFonts w:eastAsia="Times New Roman"/>
                  <w:color w:val="000000"/>
                  <w:sz w:val="18"/>
                  <w:szCs w:val="18"/>
                  <w:lang w:val="en-US"/>
                </w:rPr>
                <w:t>0</w:t>
              </w:r>
            </w:ins>
          </w:p>
        </w:tc>
        <w:tc>
          <w:tcPr>
            <w:tcW w:w="1149" w:type="dxa"/>
            <w:tcBorders>
              <w:top w:val="nil"/>
              <w:left w:val="nil"/>
              <w:bottom w:val="single" w:sz="4" w:space="0" w:color="auto"/>
              <w:right w:val="single" w:sz="4" w:space="0" w:color="auto"/>
            </w:tcBorders>
            <w:shd w:val="clear" w:color="auto" w:fill="auto"/>
            <w:noWrap/>
            <w:vAlign w:val="center"/>
            <w:hideMark/>
          </w:tcPr>
          <w:p w14:paraId="3BEC2FD6" w14:textId="77777777" w:rsidR="00A661AA" w:rsidRPr="00A661AA" w:rsidRDefault="00A661AA" w:rsidP="00A661AA">
            <w:pPr>
              <w:keepNext/>
              <w:jc w:val="center"/>
              <w:rPr>
                <w:ins w:id="181" w:author="Menzo Wentink" w:date="2017-04-10T21:35:00Z"/>
                <w:rFonts w:eastAsia="Times New Roman"/>
                <w:color w:val="000000"/>
                <w:sz w:val="18"/>
                <w:szCs w:val="18"/>
                <w:lang w:val="en-US"/>
              </w:rPr>
            </w:pPr>
            <w:ins w:id="182" w:author="Menzo Wentink" w:date="2017-04-10T21:35:00Z">
              <w:r w:rsidRPr="00A661AA">
                <w:rPr>
                  <w:rFonts w:eastAsia="Times New Roman"/>
                  <w:color w:val="000000"/>
                  <w:sz w:val="18"/>
                  <w:szCs w:val="18"/>
                  <w:lang w:val="en-US"/>
                </w:rPr>
                <w:t>1</w:t>
              </w:r>
            </w:ins>
          </w:p>
        </w:tc>
        <w:tc>
          <w:tcPr>
            <w:tcW w:w="1231" w:type="dxa"/>
            <w:gridSpan w:val="2"/>
            <w:tcBorders>
              <w:top w:val="nil"/>
              <w:left w:val="nil"/>
              <w:bottom w:val="single" w:sz="4" w:space="0" w:color="auto"/>
              <w:right w:val="single" w:sz="4" w:space="0" w:color="auto"/>
            </w:tcBorders>
            <w:shd w:val="clear" w:color="auto" w:fill="auto"/>
            <w:noWrap/>
            <w:vAlign w:val="center"/>
            <w:hideMark/>
          </w:tcPr>
          <w:p w14:paraId="6EF3FA3C" w14:textId="77777777" w:rsidR="00A661AA" w:rsidRPr="00A661AA" w:rsidRDefault="00A661AA" w:rsidP="00A661AA">
            <w:pPr>
              <w:keepNext/>
              <w:jc w:val="center"/>
              <w:rPr>
                <w:ins w:id="183" w:author="Menzo Wentink" w:date="2017-04-10T21:35:00Z"/>
                <w:rFonts w:eastAsia="Times New Roman"/>
                <w:color w:val="000000"/>
                <w:sz w:val="18"/>
                <w:szCs w:val="18"/>
                <w:lang w:val="en-US"/>
              </w:rPr>
            </w:pPr>
            <w:ins w:id="184" w:author="Menzo Wentink" w:date="2017-04-10T21:35:00Z">
              <w:r w:rsidRPr="00A661AA">
                <w:rPr>
                  <w:rFonts w:eastAsia="Times New Roman"/>
                  <w:color w:val="000000"/>
                  <w:sz w:val="18"/>
                  <w:szCs w:val="18"/>
                  <w:lang w:val="en-US"/>
                </w:rPr>
                <w:t>0</w:t>
              </w:r>
            </w:ins>
          </w:p>
        </w:tc>
        <w:tc>
          <w:tcPr>
            <w:tcW w:w="4240" w:type="dxa"/>
            <w:gridSpan w:val="2"/>
            <w:tcBorders>
              <w:top w:val="nil"/>
              <w:left w:val="nil"/>
              <w:bottom w:val="single" w:sz="4" w:space="0" w:color="auto"/>
              <w:right w:val="single" w:sz="4" w:space="0" w:color="auto"/>
            </w:tcBorders>
            <w:shd w:val="clear" w:color="auto" w:fill="auto"/>
            <w:noWrap/>
            <w:vAlign w:val="center"/>
            <w:hideMark/>
          </w:tcPr>
          <w:p w14:paraId="20D3B34E" w14:textId="0FCA6DD5" w:rsidR="00A661AA" w:rsidRPr="00A661AA" w:rsidRDefault="00A661AA" w:rsidP="00A661AA">
            <w:pPr>
              <w:keepNext/>
              <w:jc w:val="center"/>
              <w:rPr>
                <w:ins w:id="185" w:author="Menzo Wentink" w:date="2017-04-10T21:35:00Z"/>
                <w:rFonts w:eastAsia="Times New Roman"/>
                <w:color w:val="000000"/>
                <w:sz w:val="18"/>
                <w:szCs w:val="18"/>
                <w:lang w:val="en-US"/>
              </w:rPr>
            </w:pPr>
            <w:ins w:id="186" w:author="Menzo Wentink" w:date="2017-04-10T21:35:00Z">
              <w:r w:rsidRPr="00A661AA">
                <w:rPr>
                  <w:rFonts w:eastAsia="Times New Roman"/>
                  <w:color w:val="000000"/>
                  <w:sz w:val="18"/>
                  <w:szCs w:val="18"/>
                  <w:lang w:val="en-US"/>
                </w:rPr>
                <w:t>SU, Ng16, quantization resolution (∆,</w:t>
              </w:r>
              <w:r>
                <w:rPr>
                  <w:rFonts w:eastAsia="Times New Roman"/>
                  <w:color w:val="000000"/>
                  <w:sz w:val="18"/>
                  <w:szCs w:val="18"/>
                  <w:lang w:val="en-US"/>
                </w:rPr>
                <w:t xml:space="preserve"> </w:t>
              </w:r>
              <w:r>
                <w:rPr>
                  <w:rStyle w:val="Symbol"/>
                </w:rPr>
                <w:t></w:t>
              </w:r>
              <w:r w:rsidRPr="00A661AA">
                <w:rPr>
                  <w:rFonts w:eastAsia="Times New Roman"/>
                  <w:color w:val="000000"/>
                  <w:sz w:val="18"/>
                  <w:szCs w:val="18"/>
                  <w:lang w:val="en-US"/>
                </w:rPr>
                <w:t>) = {4, 2}</w:t>
              </w:r>
            </w:ins>
          </w:p>
        </w:tc>
      </w:tr>
      <w:tr w:rsidR="00B1151E" w:rsidRPr="00A661AA" w14:paraId="6C153D3C" w14:textId="77777777" w:rsidTr="00B1151E">
        <w:tblPrEx>
          <w:tblCellMar>
            <w:top w:w="0" w:type="dxa"/>
            <w:left w:w="108" w:type="dxa"/>
            <w:bottom w:w="0" w:type="dxa"/>
            <w:right w:w="108" w:type="dxa"/>
          </w:tblCellMar>
          <w:tblLook w:val="04A0" w:firstRow="1" w:lastRow="0" w:firstColumn="1" w:lastColumn="0" w:noHBand="0" w:noVBand="1"/>
        </w:tblPrEx>
        <w:trPr>
          <w:trHeight w:val="500"/>
          <w:jc w:val="center"/>
          <w:ins w:id="187" w:author="Menzo Wentink" w:date="2017-04-10T21:35:00Z"/>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315A70C0" w14:textId="77777777" w:rsidR="00A661AA" w:rsidRPr="00A661AA" w:rsidRDefault="00A661AA" w:rsidP="00A661AA">
            <w:pPr>
              <w:keepNext/>
              <w:jc w:val="center"/>
              <w:rPr>
                <w:ins w:id="188" w:author="Menzo Wentink" w:date="2017-04-10T21:35:00Z"/>
                <w:rFonts w:eastAsia="Times New Roman"/>
                <w:color w:val="000000"/>
                <w:sz w:val="18"/>
                <w:szCs w:val="18"/>
                <w:lang w:val="en-US"/>
              </w:rPr>
            </w:pPr>
            <w:ins w:id="189" w:author="Menzo Wentink" w:date="2017-04-10T21:35:00Z">
              <w:r w:rsidRPr="00A661AA">
                <w:rPr>
                  <w:rFonts w:eastAsia="Times New Roman"/>
                  <w:color w:val="000000"/>
                  <w:sz w:val="18"/>
                  <w:szCs w:val="18"/>
                  <w:lang w:val="en-US"/>
                </w:rPr>
                <w:t>0</w:t>
              </w:r>
            </w:ins>
          </w:p>
        </w:tc>
        <w:tc>
          <w:tcPr>
            <w:tcW w:w="1149" w:type="dxa"/>
            <w:tcBorders>
              <w:top w:val="nil"/>
              <w:left w:val="nil"/>
              <w:bottom w:val="single" w:sz="4" w:space="0" w:color="auto"/>
              <w:right w:val="single" w:sz="4" w:space="0" w:color="auto"/>
            </w:tcBorders>
            <w:shd w:val="clear" w:color="auto" w:fill="auto"/>
            <w:noWrap/>
            <w:vAlign w:val="center"/>
            <w:hideMark/>
          </w:tcPr>
          <w:p w14:paraId="75A44E16" w14:textId="77777777" w:rsidR="00A661AA" w:rsidRPr="00A661AA" w:rsidRDefault="00A661AA" w:rsidP="00A661AA">
            <w:pPr>
              <w:keepNext/>
              <w:jc w:val="center"/>
              <w:rPr>
                <w:ins w:id="190" w:author="Menzo Wentink" w:date="2017-04-10T21:35:00Z"/>
                <w:rFonts w:eastAsia="Times New Roman"/>
                <w:color w:val="000000"/>
                <w:sz w:val="18"/>
                <w:szCs w:val="18"/>
                <w:lang w:val="en-US"/>
              </w:rPr>
            </w:pPr>
            <w:ins w:id="191" w:author="Menzo Wentink" w:date="2017-04-10T21:35:00Z">
              <w:r w:rsidRPr="00A661AA">
                <w:rPr>
                  <w:rFonts w:eastAsia="Times New Roman"/>
                  <w:color w:val="000000"/>
                  <w:sz w:val="18"/>
                  <w:szCs w:val="18"/>
                  <w:lang w:val="en-US"/>
                </w:rPr>
                <w:t>1</w:t>
              </w:r>
            </w:ins>
          </w:p>
        </w:tc>
        <w:tc>
          <w:tcPr>
            <w:tcW w:w="1231" w:type="dxa"/>
            <w:gridSpan w:val="2"/>
            <w:tcBorders>
              <w:top w:val="nil"/>
              <w:left w:val="nil"/>
              <w:bottom w:val="single" w:sz="4" w:space="0" w:color="auto"/>
              <w:right w:val="single" w:sz="4" w:space="0" w:color="auto"/>
            </w:tcBorders>
            <w:shd w:val="clear" w:color="auto" w:fill="auto"/>
            <w:noWrap/>
            <w:vAlign w:val="center"/>
            <w:hideMark/>
          </w:tcPr>
          <w:p w14:paraId="3B54A81D" w14:textId="77777777" w:rsidR="00A661AA" w:rsidRPr="00A661AA" w:rsidRDefault="00A661AA" w:rsidP="00A661AA">
            <w:pPr>
              <w:keepNext/>
              <w:jc w:val="center"/>
              <w:rPr>
                <w:ins w:id="192" w:author="Menzo Wentink" w:date="2017-04-10T21:35:00Z"/>
                <w:rFonts w:eastAsia="Times New Roman"/>
                <w:color w:val="000000"/>
                <w:sz w:val="18"/>
                <w:szCs w:val="18"/>
                <w:lang w:val="en-US"/>
              </w:rPr>
            </w:pPr>
            <w:ins w:id="193" w:author="Menzo Wentink" w:date="2017-04-10T21:35:00Z">
              <w:r w:rsidRPr="00A661AA">
                <w:rPr>
                  <w:rFonts w:eastAsia="Times New Roman"/>
                  <w:color w:val="000000"/>
                  <w:sz w:val="18"/>
                  <w:szCs w:val="18"/>
                  <w:lang w:val="en-US"/>
                </w:rPr>
                <w:t>1</w:t>
              </w:r>
            </w:ins>
          </w:p>
        </w:tc>
        <w:tc>
          <w:tcPr>
            <w:tcW w:w="4240" w:type="dxa"/>
            <w:gridSpan w:val="2"/>
            <w:tcBorders>
              <w:top w:val="nil"/>
              <w:left w:val="nil"/>
              <w:bottom w:val="single" w:sz="4" w:space="0" w:color="auto"/>
              <w:right w:val="single" w:sz="4" w:space="0" w:color="auto"/>
            </w:tcBorders>
            <w:shd w:val="clear" w:color="auto" w:fill="auto"/>
            <w:noWrap/>
            <w:vAlign w:val="center"/>
            <w:hideMark/>
          </w:tcPr>
          <w:p w14:paraId="39C23FC5" w14:textId="115207B7" w:rsidR="00A661AA" w:rsidRPr="00A661AA" w:rsidRDefault="00A661AA" w:rsidP="00A661AA">
            <w:pPr>
              <w:keepNext/>
              <w:jc w:val="center"/>
              <w:rPr>
                <w:ins w:id="194" w:author="Menzo Wentink" w:date="2017-04-10T21:35:00Z"/>
                <w:rFonts w:eastAsia="Times New Roman"/>
                <w:color w:val="000000"/>
                <w:sz w:val="18"/>
                <w:szCs w:val="18"/>
                <w:lang w:val="en-US"/>
              </w:rPr>
            </w:pPr>
            <w:ins w:id="195" w:author="Menzo Wentink" w:date="2017-04-10T21:35:00Z">
              <w:r w:rsidRPr="00A661AA">
                <w:rPr>
                  <w:rFonts w:eastAsia="Times New Roman"/>
                  <w:color w:val="000000"/>
                  <w:sz w:val="18"/>
                  <w:szCs w:val="18"/>
                  <w:lang w:val="en-US"/>
                </w:rPr>
                <w:t>SU, Ng16, quantization resolution (∆,</w:t>
              </w:r>
              <w:r>
                <w:rPr>
                  <w:rFonts w:eastAsia="Times New Roman"/>
                  <w:color w:val="000000"/>
                  <w:sz w:val="18"/>
                  <w:szCs w:val="18"/>
                  <w:lang w:val="en-US"/>
                </w:rPr>
                <w:t xml:space="preserve"> </w:t>
              </w:r>
              <w:r>
                <w:rPr>
                  <w:rStyle w:val="Symbol"/>
                </w:rPr>
                <w:t></w:t>
              </w:r>
              <w:r w:rsidRPr="00A661AA">
                <w:rPr>
                  <w:rFonts w:eastAsia="Times New Roman"/>
                  <w:color w:val="000000"/>
                  <w:sz w:val="18"/>
                  <w:szCs w:val="18"/>
                  <w:lang w:val="en-US"/>
                </w:rPr>
                <w:t>) = {6, 4}</w:t>
              </w:r>
            </w:ins>
          </w:p>
        </w:tc>
      </w:tr>
      <w:tr w:rsidR="00B1151E" w:rsidRPr="00A661AA" w14:paraId="143B16F2" w14:textId="77777777" w:rsidTr="00B1151E">
        <w:tblPrEx>
          <w:tblCellMar>
            <w:top w:w="0" w:type="dxa"/>
            <w:left w:w="108" w:type="dxa"/>
            <w:bottom w:w="0" w:type="dxa"/>
            <w:right w:w="108" w:type="dxa"/>
          </w:tblCellMar>
          <w:tblLook w:val="04A0" w:firstRow="1" w:lastRow="0" w:firstColumn="1" w:lastColumn="0" w:noHBand="0" w:noVBand="1"/>
        </w:tblPrEx>
        <w:trPr>
          <w:trHeight w:val="500"/>
          <w:jc w:val="center"/>
          <w:ins w:id="196" w:author="Menzo Wentink" w:date="2017-04-10T21:35:00Z"/>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05DB0A61" w14:textId="77777777" w:rsidR="00A661AA" w:rsidRPr="00A661AA" w:rsidRDefault="00A661AA" w:rsidP="00A661AA">
            <w:pPr>
              <w:keepNext/>
              <w:jc w:val="center"/>
              <w:rPr>
                <w:ins w:id="197" w:author="Menzo Wentink" w:date="2017-04-10T21:35:00Z"/>
                <w:rFonts w:eastAsia="Times New Roman"/>
                <w:color w:val="000000"/>
                <w:sz w:val="18"/>
                <w:szCs w:val="18"/>
                <w:lang w:val="en-US"/>
              </w:rPr>
            </w:pPr>
            <w:ins w:id="198" w:author="Menzo Wentink" w:date="2017-04-10T21:35:00Z">
              <w:r w:rsidRPr="00A661AA">
                <w:rPr>
                  <w:rFonts w:eastAsia="Times New Roman"/>
                  <w:color w:val="000000"/>
                  <w:sz w:val="18"/>
                  <w:szCs w:val="18"/>
                  <w:lang w:val="en-US"/>
                </w:rPr>
                <w:t>1</w:t>
              </w:r>
            </w:ins>
          </w:p>
        </w:tc>
        <w:tc>
          <w:tcPr>
            <w:tcW w:w="1149" w:type="dxa"/>
            <w:tcBorders>
              <w:top w:val="nil"/>
              <w:left w:val="nil"/>
              <w:bottom w:val="single" w:sz="4" w:space="0" w:color="auto"/>
              <w:right w:val="single" w:sz="4" w:space="0" w:color="auto"/>
            </w:tcBorders>
            <w:shd w:val="clear" w:color="auto" w:fill="auto"/>
            <w:noWrap/>
            <w:vAlign w:val="center"/>
            <w:hideMark/>
          </w:tcPr>
          <w:p w14:paraId="3F29EE26" w14:textId="77777777" w:rsidR="00A661AA" w:rsidRPr="00A661AA" w:rsidRDefault="00A661AA" w:rsidP="00A661AA">
            <w:pPr>
              <w:keepNext/>
              <w:jc w:val="center"/>
              <w:rPr>
                <w:ins w:id="199" w:author="Menzo Wentink" w:date="2017-04-10T21:35:00Z"/>
                <w:rFonts w:eastAsia="Times New Roman"/>
                <w:color w:val="000000"/>
                <w:sz w:val="18"/>
                <w:szCs w:val="18"/>
                <w:lang w:val="en-US"/>
              </w:rPr>
            </w:pPr>
            <w:ins w:id="200" w:author="Menzo Wentink" w:date="2017-04-10T21:35:00Z">
              <w:r w:rsidRPr="00A661AA">
                <w:rPr>
                  <w:rFonts w:eastAsia="Times New Roman"/>
                  <w:color w:val="000000"/>
                  <w:sz w:val="18"/>
                  <w:szCs w:val="18"/>
                  <w:lang w:val="en-US"/>
                </w:rPr>
                <w:t>0</w:t>
              </w:r>
            </w:ins>
          </w:p>
        </w:tc>
        <w:tc>
          <w:tcPr>
            <w:tcW w:w="1231" w:type="dxa"/>
            <w:gridSpan w:val="2"/>
            <w:tcBorders>
              <w:top w:val="nil"/>
              <w:left w:val="nil"/>
              <w:bottom w:val="single" w:sz="4" w:space="0" w:color="auto"/>
              <w:right w:val="single" w:sz="4" w:space="0" w:color="auto"/>
            </w:tcBorders>
            <w:shd w:val="clear" w:color="auto" w:fill="auto"/>
            <w:noWrap/>
            <w:vAlign w:val="center"/>
            <w:hideMark/>
          </w:tcPr>
          <w:p w14:paraId="46A20983" w14:textId="77777777" w:rsidR="00A661AA" w:rsidRPr="00A661AA" w:rsidRDefault="00A661AA" w:rsidP="00A661AA">
            <w:pPr>
              <w:keepNext/>
              <w:jc w:val="center"/>
              <w:rPr>
                <w:ins w:id="201" w:author="Menzo Wentink" w:date="2017-04-10T21:35:00Z"/>
                <w:rFonts w:eastAsia="Times New Roman"/>
                <w:color w:val="000000"/>
                <w:sz w:val="18"/>
                <w:szCs w:val="18"/>
                <w:lang w:val="en-US"/>
              </w:rPr>
            </w:pPr>
            <w:ins w:id="202" w:author="Menzo Wentink" w:date="2017-04-10T21:35:00Z">
              <w:r w:rsidRPr="00A661AA">
                <w:rPr>
                  <w:rFonts w:eastAsia="Times New Roman"/>
                  <w:color w:val="000000"/>
                  <w:sz w:val="18"/>
                  <w:szCs w:val="18"/>
                  <w:lang w:val="en-US"/>
                </w:rPr>
                <w:t>0</w:t>
              </w:r>
            </w:ins>
          </w:p>
        </w:tc>
        <w:tc>
          <w:tcPr>
            <w:tcW w:w="4240" w:type="dxa"/>
            <w:gridSpan w:val="2"/>
            <w:tcBorders>
              <w:top w:val="nil"/>
              <w:left w:val="nil"/>
              <w:bottom w:val="single" w:sz="4" w:space="0" w:color="auto"/>
              <w:right w:val="single" w:sz="4" w:space="0" w:color="auto"/>
            </w:tcBorders>
            <w:shd w:val="clear" w:color="auto" w:fill="auto"/>
            <w:noWrap/>
            <w:vAlign w:val="center"/>
            <w:hideMark/>
          </w:tcPr>
          <w:p w14:paraId="5153BB09" w14:textId="315807A5" w:rsidR="00A661AA" w:rsidRPr="00A661AA" w:rsidRDefault="00A661AA" w:rsidP="00A661AA">
            <w:pPr>
              <w:keepNext/>
              <w:jc w:val="center"/>
              <w:rPr>
                <w:ins w:id="203" w:author="Menzo Wentink" w:date="2017-04-10T21:35:00Z"/>
                <w:rFonts w:eastAsia="Times New Roman"/>
                <w:color w:val="000000"/>
                <w:sz w:val="18"/>
                <w:szCs w:val="18"/>
                <w:lang w:val="en-US"/>
              </w:rPr>
            </w:pPr>
            <w:ins w:id="204" w:author="Menzo Wentink" w:date="2017-04-10T21:35:00Z">
              <w:r w:rsidRPr="00A661AA">
                <w:rPr>
                  <w:rFonts w:eastAsia="Times New Roman"/>
                  <w:color w:val="000000"/>
                  <w:sz w:val="18"/>
                  <w:szCs w:val="18"/>
                  <w:lang w:val="en-US"/>
                </w:rPr>
                <w:t>MU, Ng4, quantization resolution (∆,</w:t>
              </w:r>
            </w:ins>
            <w:ins w:id="205" w:author="Menzo Wentink" w:date="2017-04-10T21:36:00Z">
              <w:r>
                <w:rPr>
                  <w:rFonts w:eastAsia="Times New Roman"/>
                  <w:color w:val="000000"/>
                  <w:sz w:val="18"/>
                  <w:szCs w:val="18"/>
                  <w:lang w:val="en-US"/>
                </w:rPr>
                <w:t xml:space="preserve"> </w:t>
              </w:r>
              <w:r>
                <w:rPr>
                  <w:rStyle w:val="Symbol"/>
                </w:rPr>
                <w:t></w:t>
              </w:r>
            </w:ins>
            <w:ins w:id="206" w:author="Menzo Wentink" w:date="2017-04-10T21:35:00Z">
              <w:r w:rsidRPr="00A661AA">
                <w:rPr>
                  <w:rFonts w:eastAsia="Times New Roman"/>
                  <w:color w:val="000000"/>
                  <w:sz w:val="18"/>
                  <w:szCs w:val="18"/>
                  <w:lang w:val="en-US"/>
                </w:rPr>
                <w:t>) = {7, 5}</w:t>
              </w:r>
            </w:ins>
          </w:p>
        </w:tc>
      </w:tr>
      <w:tr w:rsidR="00B1151E" w:rsidRPr="00A661AA" w14:paraId="2CAA2805" w14:textId="77777777" w:rsidTr="00B1151E">
        <w:tblPrEx>
          <w:tblCellMar>
            <w:top w:w="0" w:type="dxa"/>
            <w:left w:w="108" w:type="dxa"/>
            <w:bottom w:w="0" w:type="dxa"/>
            <w:right w:w="108" w:type="dxa"/>
          </w:tblCellMar>
          <w:tblLook w:val="04A0" w:firstRow="1" w:lastRow="0" w:firstColumn="1" w:lastColumn="0" w:noHBand="0" w:noVBand="1"/>
        </w:tblPrEx>
        <w:trPr>
          <w:trHeight w:val="500"/>
          <w:jc w:val="center"/>
          <w:ins w:id="207" w:author="Menzo Wentink" w:date="2017-04-10T21:35:00Z"/>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39EC111D" w14:textId="77777777" w:rsidR="00A661AA" w:rsidRPr="00A661AA" w:rsidRDefault="00A661AA" w:rsidP="00A661AA">
            <w:pPr>
              <w:keepNext/>
              <w:jc w:val="center"/>
              <w:rPr>
                <w:ins w:id="208" w:author="Menzo Wentink" w:date="2017-04-10T21:35:00Z"/>
                <w:rFonts w:eastAsia="Times New Roman"/>
                <w:color w:val="000000"/>
                <w:sz w:val="18"/>
                <w:szCs w:val="18"/>
                <w:lang w:val="en-US"/>
              </w:rPr>
            </w:pPr>
            <w:ins w:id="209" w:author="Menzo Wentink" w:date="2017-04-10T21:35:00Z">
              <w:r w:rsidRPr="00A661AA">
                <w:rPr>
                  <w:rFonts w:eastAsia="Times New Roman"/>
                  <w:color w:val="000000"/>
                  <w:sz w:val="18"/>
                  <w:szCs w:val="18"/>
                  <w:lang w:val="en-US"/>
                </w:rPr>
                <w:t>1</w:t>
              </w:r>
            </w:ins>
          </w:p>
        </w:tc>
        <w:tc>
          <w:tcPr>
            <w:tcW w:w="1149" w:type="dxa"/>
            <w:tcBorders>
              <w:top w:val="nil"/>
              <w:left w:val="nil"/>
              <w:bottom w:val="single" w:sz="4" w:space="0" w:color="auto"/>
              <w:right w:val="single" w:sz="4" w:space="0" w:color="auto"/>
            </w:tcBorders>
            <w:shd w:val="clear" w:color="auto" w:fill="auto"/>
            <w:noWrap/>
            <w:vAlign w:val="center"/>
            <w:hideMark/>
          </w:tcPr>
          <w:p w14:paraId="30595F27" w14:textId="77777777" w:rsidR="00A661AA" w:rsidRPr="00A661AA" w:rsidRDefault="00A661AA" w:rsidP="00A661AA">
            <w:pPr>
              <w:keepNext/>
              <w:jc w:val="center"/>
              <w:rPr>
                <w:ins w:id="210" w:author="Menzo Wentink" w:date="2017-04-10T21:35:00Z"/>
                <w:rFonts w:eastAsia="Times New Roman"/>
                <w:color w:val="000000"/>
                <w:sz w:val="18"/>
                <w:szCs w:val="18"/>
                <w:lang w:val="en-US"/>
              </w:rPr>
            </w:pPr>
            <w:ins w:id="211" w:author="Menzo Wentink" w:date="2017-04-10T21:35:00Z">
              <w:r w:rsidRPr="00A661AA">
                <w:rPr>
                  <w:rFonts w:eastAsia="Times New Roman"/>
                  <w:color w:val="000000"/>
                  <w:sz w:val="18"/>
                  <w:szCs w:val="18"/>
                  <w:lang w:val="en-US"/>
                </w:rPr>
                <w:t>0</w:t>
              </w:r>
            </w:ins>
          </w:p>
        </w:tc>
        <w:tc>
          <w:tcPr>
            <w:tcW w:w="1231" w:type="dxa"/>
            <w:gridSpan w:val="2"/>
            <w:tcBorders>
              <w:top w:val="nil"/>
              <w:left w:val="nil"/>
              <w:bottom w:val="single" w:sz="4" w:space="0" w:color="auto"/>
              <w:right w:val="single" w:sz="4" w:space="0" w:color="auto"/>
            </w:tcBorders>
            <w:shd w:val="clear" w:color="auto" w:fill="auto"/>
            <w:noWrap/>
            <w:vAlign w:val="center"/>
            <w:hideMark/>
          </w:tcPr>
          <w:p w14:paraId="6FA417EF" w14:textId="77777777" w:rsidR="00A661AA" w:rsidRPr="00A661AA" w:rsidRDefault="00A661AA" w:rsidP="00A661AA">
            <w:pPr>
              <w:keepNext/>
              <w:jc w:val="center"/>
              <w:rPr>
                <w:ins w:id="212" w:author="Menzo Wentink" w:date="2017-04-10T21:35:00Z"/>
                <w:rFonts w:eastAsia="Times New Roman"/>
                <w:color w:val="000000"/>
                <w:sz w:val="18"/>
                <w:szCs w:val="18"/>
                <w:lang w:val="en-US"/>
              </w:rPr>
            </w:pPr>
            <w:ins w:id="213" w:author="Menzo Wentink" w:date="2017-04-10T21:35:00Z">
              <w:r w:rsidRPr="00A661AA">
                <w:rPr>
                  <w:rFonts w:eastAsia="Times New Roman"/>
                  <w:color w:val="000000"/>
                  <w:sz w:val="18"/>
                  <w:szCs w:val="18"/>
                  <w:lang w:val="en-US"/>
                </w:rPr>
                <w:t>1</w:t>
              </w:r>
            </w:ins>
          </w:p>
        </w:tc>
        <w:tc>
          <w:tcPr>
            <w:tcW w:w="4240" w:type="dxa"/>
            <w:gridSpan w:val="2"/>
            <w:tcBorders>
              <w:top w:val="nil"/>
              <w:left w:val="nil"/>
              <w:bottom w:val="single" w:sz="4" w:space="0" w:color="auto"/>
              <w:right w:val="single" w:sz="4" w:space="0" w:color="auto"/>
            </w:tcBorders>
            <w:shd w:val="clear" w:color="auto" w:fill="auto"/>
            <w:noWrap/>
            <w:vAlign w:val="center"/>
            <w:hideMark/>
          </w:tcPr>
          <w:p w14:paraId="05371195" w14:textId="40F91FE4" w:rsidR="00A661AA" w:rsidRPr="00A661AA" w:rsidRDefault="00A661AA" w:rsidP="00A661AA">
            <w:pPr>
              <w:keepNext/>
              <w:jc w:val="center"/>
              <w:rPr>
                <w:ins w:id="214" w:author="Menzo Wentink" w:date="2017-04-10T21:35:00Z"/>
                <w:rFonts w:eastAsia="Times New Roman"/>
                <w:color w:val="000000"/>
                <w:sz w:val="18"/>
                <w:szCs w:val="18"/>
                <w:lang w:val="en-US"/>
              </w:rPr>
            </w:pPr>
            <w:ins w:id="215" w:author="Menzo Wentink" w:date="2017-04-10T21:35:00Z">
              <w:r w:rsidRPr="00A661AA">
                <w:rPr>
                  <w:rFonts w:eastAsia="Times New Roman"/>
                  <w:color w:val="000000"/>
                  <w:sz w:val="18"/>
                  <w:szCs w:val="18"/>
                  <w:lang w:val="en-US"/>
                </w:rPr>
                <w:t>MU, Ng4, quantization resolution (∆,</w:t>
              </w:r>
            </w:ins>
            <w:ins w:id="216" w:author="Menzo Wentink" w:date="2017-04-10T21:36:00Z">
              <w:r>
                <w:rPr>
                  <w:rFonts w:eastAsia="Times New Roman"/>
                  <w:color w:val="000000"/>
                  <w:sz w:val="18"/>
                  <w:szCs w:val="18"/>
                  <w:lang w:val="en-US"/>
                </w:rPr>
                <w:t xml:space="preserve"> </w:t>
              </w:r>
              <w:r>
                <w:rPr>
                  <w:rStyle w:val="Symbol"/>
                </w:rPr>
                <w:t></w:t>
              </w:r>
            </w:ins>
            <w:ins w:id="217" w:author="Menzo Wentink" w:date="2017-04-10T21:35:00Z">
              <w:r w:rsidRPr="00A661AA">
                <w:rPr>
                  <w:rFonts w:eastAsia="Times New Roman"/>
                  <w:color w:val="000000"/>
                  <w:sz w:val="18"/>
                  <w:szCs w:val="18"/>
                  <w:lang w:val="en-US"/>
                </w:rPr>
                <w:t>) = {9, 7}</w:t>
              </w:r>
            </w:ins>
          </w:p>
        </w:tc>
      </w:tr>
      <w:tr w:rsidR="00B1151E" w:rsidRPr="00A661AA" w14:paraId="4ECE9438" w14:textId="77777777" w:rsidTr="00B1151E">
        <w:tblPrEx>
          <w:tblCellMar>
            <w:top w:w="0" w:type="dxa"/>
            <w:left w:w="108" w:type="dxa"/>
            <w:bottom w:w="0" w:type="dxa"/>
            <w:right w:w="108" w:type="dxa"/>
          </w:tblCellMar>
          <w:tblLook w:val="04A0" w:firstRow="1" w:lastRow="0" w:firstColumn="1" w:lastColumn="0" w:noHBand="0" w:noVBand="1"/>
        </w:tblPrEx>
        <w:trPr>
          <w:trHeight w:val="500"/>
          <w:jc w:val="center"/>
          <w:ins w:id="218" w:author="Menzo Wentink" w:date="2017-04-10T21:35:00Z"/>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16CE05B6" w14:textId="77777777" w:rsidR="00A661AA" w:rsidRPr="00A661AA" w:rsidRDefault="00A661AA" w:rsidP="00A661AA">
            <w:pPr>
              <w:keepNext/>
              <w:jc w:val="center"/>
              <w:rPr>
                <w:ins w:id="219" w:author="Menzo Wentink" w:date="2017-04-10T21:35:00Z"/>
                <w:rFonts w:eastAsia="Times New Roman"/>
                <w:color w:val="000000"/>
                <w:sz w:val="18"/>
                <w:szCs w:val="18"/>
                <w:lang w:val="en-US"/>
              </w:rPr>
            </w:pPr>
            <w:ins w:id="220" w:author="Menzo Wentink" w:date="2017-04-10T21:35:00Z">
              <w:r w:rsidRPr="00A661AA">
                <w:rPr>
                  <w:rFonts w:eastAsia="Times New Roman"/>
                  <w:color w:val="000000"/>
                  <w:sz w:val="18"/>
                  <w:szCs w:val="18"/>
                  <w:lang w:val="en-US"/>
                </w:rPr>
                <w:t>1</w:t>
              </w:r>
            </w:ins>
          </w:p>
        </w:tc>
        <w:tc>
          <w:tcPr>
            <w:tcW w:w="1149" w:type="dxa"/>
            <w:tcBorders>
              <w:top w:val="nil"/>
              <w:left w:val="nil"/>
              <w:bottom w:val="single" w:sz="4" w:space="0" w:color="auto"/>
              <w:right w:val="single" w:sz="4" w:space="0" w:color="auto"/>
            </w:tcBorders>
            <w:shd w:val="clear" w:color="auto" w:fill="auto"/>
            <w:noWrap/>
            <w:vAlign w:val="center"/>
            <w:hideMark/>
          </w:tcPr>
          <w:p w14:paraId="78BDCBF0" w14:textId="77777777" w:rsidR="00A661AA" w:rsidRPr="00A661AA" w:rsidRDefault="00A661AA" w:rsidP="00A661AA">
            <w:pPr>
              <w:keepNext/>
              <w:jc w:val="center"/>
              <w:rPr>
                <w:ins w:id="221" w:author="Menzo Wentink" w:date="2017-04-10T21:35:00Z"/>
                <w:rFonts w:eastAsia="Times New Roman"/>
                <w:color w:val="000000"/>
                <w:sz w:val="18"/>
                <w:szCs w:val="18"/>
                <w:lang w:val="en-US"/>
              </w:rPr>
            </w:pPr>
            <w:ins w:id="222" w:author="Menzo Wentink" w:date="2017-04-10T21:35:00Z">
              <w:r w:rsidRPr="00A661AA">
                <w:rPr>
                  <w:rFonts w:eastAsia="Times New Roman"/>
                  <w:color w:val="000000"/>
                  <w:sz w:val="18"/>
                  <w:szCs w:val="18"/>
                  <w:lang w:val="en-US"/>
                </w:rPr>
                <w:t>1</w:t>
              </w:r>
            </w:ins>
          </w:p>
        </w:tc>
        <w:tc>
          <w:tcPr>
            <w:tcW w:w="1231" w:type="dxa"/>
            <w:gridSpan w:val="2"/>
            <w:tcBorders>
              <w:top w:val="nil"/>
              <w:left w:val="nil"/>
              <w:bottom w:val="single" w:sz="4" w:space="0" w:color="auto"/>
              <w:right w:val="single" w:sz="4" w:space="0" w:color="auto"/>
            </w:tcBorders>
            <w:shd w:val="clear" w:color="auto" w:fill="auto"/>
            <w:noWrap/>
            <w:vAlign w:val="center"/>
            <w:hideMark/>
          </w:tcPr>
          <w:p w14:paraId="2445B891" w14:textId="77777777" w:rsidR="00A661AA" w:rsidRPr="00A661AA" w:rsidRDefault="00A661AA" w:rsidP="00A661AA">
            <w:pPr>
              <w:keepNext/>
              <w:jc w:val="center"/>
              <w:rPr>
                <w:ins w:id="223" w:author="Menzo Wentink" w:date="2017-04-10T21:35:00Z"/>
                <w:rFonts w:eastAsia="Times New Roman"/>
                <w:color w:val="000000"/>
                <w:sz w:val="18"/>
                <w:szCs w:val="18"/>
                <w:lang w:val="en-US"/>
              </w:rPr>
            </w:pPr>
            <w:ins w:id="224" w:author="Menzo Wentink" w:date="2017-04-10T21:35:00Z">
              <w:r w:rsidRPr="00A661AA">
                <w:rPr>
                  <w:rFonts w:eastAsia="Times New Roman"/>
                  <w:color w:val="000000"/>
                  <w:sz w:val="18"/>
                  <w:szCs w:val="18"/>
                  <w:lang w:val="en-US"/>
                </w:rPr>
                <w:t>0</w:t>
              </w:r>
            </w:ins>
          </w:p>
        </w:tc>
        <w:tc>
          <w:tcPr>
            <w:tcW w:w="4240" w:type="dxa"/>
            <w:gridSpan w:val="2"/>
            <w:tcBorders>
              <w:top w:val="nil"/>
              <w:left w:val="nil"/>
              <w:bottom w:val="single" w:sz="4" w:space="0" w:color="auto"/>
              <w:right w:val="single" w:sz="4" w:space="0" w:color="auto"/>
            </w:tcBorders>
            <w:shd w:val="clear" w:color="auto" w:fill="auto"/>
            <w:noWrap/>
            <w:vAlign w:val="center"/>
            <w:hideMark/>
          </w:tcPr>
          <w:p w14:paraId="21C64840" w14:textId="77777777" w:rsidR="00A661AA" w:rsidRPr="00A661AA" w:rsidRDefault="00A661AA" w:rsidP="00A661AA">
            <w:pPr>
              <w:keepNext/>
              <w:jc w:val="center"/>
              <w:rPr>
                <w:ins w:id="225" w:author="Menzo Wentink" w:date="2017-04-10T21:35:00Z"/>
                <w:rFonts w:eastAsia="Times New Roman"/>
                <w:color w:val="000000"/>
                <w:sz w:val="18"/>
                <w:szCs w:val="18"/>
                <w:lang w:val="en-US"/>
              </w:rPr>
            </w:pPr>
            <w:ins w:id="226" w:author="Menzo Wentink" w:date="2017-04-10T21:35:00Z">
              <w:r w:rsidRPr="00A661AA">
                <w:rPr>
                  <w:rFonts w:eastAsia="Times New Roman"/>
                  <w:color w:val="000000"/>
                  <w:sz w:val="18"/>
                  <w:szCs w:val="18"/>
                  <w:lang w:val="en-US"/>
                </w:rPr>
                <w:t>CQI only feedback</w:t>
              </w:r>
            </w:ins>
          </w:p>
        </w:tc>
      </w:tr>
      <w:tr w:rsidR="00B1151E" w:rsidRPr="00A661AA" w14:paraId="0DB79662" w14:textId="77777777" w:rsidTr="00B1151E">
        <w:tblPrEx>
          <w:tblCellMar>
            <w:top w:w="0" w:type="dxa"/>
            <w:left w:w="108" w:type="dxa"/>
            <w:bottom w:w="0" w:type="dxa"/>
            <w:right w:w="108" w:type="dxa"/>
          </w:tblCellMar>
          <w:tblLook w:val="04A0" w:firstRow="1" w:lastRow="0" w:firstColumn="1" w:lastColumn="0" w:noHBand="0" w:noVBand="1"/>
        </w:tblPrEx>
        <w:trPr>
          <w:trHeight w:val="500"/>
          <w:jc w:val="center"/>
          <w:ins w:id="227" w:author="Menzo Wentink" w:date="2017-04-10T21:35:00Z"/>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6619016E" w14:textId="77777777" w:rsidR="00A661AA" w:rsidRPr="00A661AA" w:rsidRDefault="00A661AA" w:rsidP="00A661AA">
            <w:pPr>
              <w:keepNext/>
              <w:jc w:val="center"/>
              <w:rPr>
                <w:ins w:id="228" w:author="Menzo Wentink" w:date="2017-04-10T21:35:00Z"/>
                <w:rFonts w:eastAsia="Times New Roman"/>
                <w:color w:val="000000"/>
                <w:sz w:val="18"/>
                <w:szCs w:val="18"/>
                <w:lang w:val="en-US"/>
              </w:rPr>
            </w:pPr>
            <w:ins w:id="229" w:author="Menzo Wentink" w:date="2017-04-10T21:35:00Z">
              <w:r w:rsidRPr="00A661AA">
                <w:rPr>
                  <w:rFonts w:eastAsia="Times New Roman"/>
                  <w:color w:val="000000"/>
                  <w:sz w:val="18"/>
                  <w:szCs w:val="18"/>
                  <w:lang w:val="en-US"/>
                </w:rPr>
                <w:t>1</w:t>
              </w:r>
            </w:ins>
          </w:p>
        </w:tc>
        <w:tc>
          <w:tcPr>
            <w:tcW w:w="1149" w:type="dxa"/>
            <w:tcBorders>
              <w:top w:val="nil"/>
              <w:left w:val="nil"/>
              <w:bottom w:val="single" w:sz="4" w:space="0" w:color="auto"/>
              <w:right w:val="single" w:sz="4" w:space="0" w:color="auto"/>
            </w:tcBorders>
            <w:shd w:val="clear" w:color="auto" w:fill="auto"/>
            <w:noWrap/>
            <w:vAlign w:val="center"/>
            <w:hideMark/>
          </w:tcPr>
          <w:p w14:paraId="6858D80A" w14:textId="77777777" w:rsidR="00A661AA" w:rsidRPr="00A661AA" w:rsidRDefault="00A661AA" w:rsidP="00A661AA">
            <w:pPr>
              <w:keepNext/>
              <w:jc w:val="center"/>
              <w:rPr>
                <w:ins w:id="230" w:author="Menzo Wentink" w:date="2017-04-10T21:35:00Z"/>
                <w:rFonts w:eastAsia="Times New Roman"/>
                <w:color w:val="000000"/>
                <w:sz w:val="18"/>
                <w:szCs w:val="18"/>
                <w:lang w:val="en-US"/>
              </w:rPr>
            </w:pPr>
            <w:ins w:id="231" w:author="Menzo Wentink" w:date="2017-04-10T21:35:00Z">
              <w:r w:rsidRPr="00A661AA">
                <w:rPr>
                  <w:rFonts w:eastAsia="Times New Roman"/>
                  <w:color w:val="000000"/>
                  <w:sz w:val="18"/>
                  <w:szCs w:val="18"/>
                  <w:lang w:val="en-US"/>
                </w:rPr>
                <w:t>1</w:t>
              </w:r>
            </w:ins>
          </w:p>
        </w:tc>
        <w:tc>
          <w:tcPr>
            <w:tcW w:w="1231" w:type="dxa"/>
            <w:gridSpan w:val="2"/>
            <w:tcBorders>
              <w:top w:val="nil"/>
              <w:left w:val="nil"/>
              <w:bottom w:val="single" w:sz="4" w:space="0" w:color="auto"/>
              <w:right w:val="single" w:sz="4" w:space="0" w:color="auto"/>
            </w:tcBorders>
            <w:shd w:val="clear" w:color="auto" w:fill="auto"/>
            <w:noWrap/>
            <w:vAlign w:val="center"/>
            <w:hideMark/>
          </w:tcPr>
          <w:p w14:paraId="3364D3DF" w14:textId="77777777" w:rsidR="00A661AA" w:rsidRPr="00A661AA" w:rsidRDefault="00A661AA" w:rsidP="00A661AA">
            <w:pPr>
              <w:keepNext/>
              <w:jc w:val="center"/>
              <w:rPr>
                <w:ins w:id="232" w:author="Menzo Wentink" w:date="2017-04-10T21:35:00Z"/>
                <w:rFonts w:eastAsia="Times New Roman"/>
                <w:color w:val="000000"/>
                <w:sz w:val="18"/>
                <w:szCs w:val="18"/>
                <w:lang w:val="en-US"/>
              </w:rPr>
            </w:pPr>
            <w:ins w:id="233" w:author="Menzo Wentink" w:date="2017-04-10T21:35:00Z">
              <w:r w:rsidRPr="00A661AA">
                <w:rPr>
                  <w:rFonts w:eastAsia="Times New Roman"/>
                  <w:color w:val="000000"/>
                  <w:sz w:val="18"/>
                  <w:szCs w:val="18"/>
                  <w:lang w:val="en-US"/>
                </w:rPr>
                <w:t>1</w:t>
              </w:r>
            </w:ins>
          </w:p>
        </w:tc>
        <w:tc>
          <w:tcPr>
            <w:tcW w:w="4240" w:type="dxa"/>
            <w:gridSpan w:val="2"/>
            <w:tcBorders>
              <w:top w:val="nil"/>
              <w:left w:val="nil"/>
              <w:bottom w:val="single" w:sz="4" w:space="0" w:color="auto"/>
              <w:right w:val="single" w:sz="4" w:space="0" w:color="auto"/>
            </w:tcBorders>
            <w:shd w:val="clear" w:color="auto" w:fill="auto"/>
            <w:noWrap/>
            <w:vAlign w:val="center"/>
            <w:hideMark/>
          </w:tcPr>
          <w:p w14:paraId="3E20DC7E" w14:textId="5B95803A" w:rsidR="00A661AA" w:rsidRPr="00A661AA" w:rsidRDefault="00A661AA" w:rsidP="00A661AA">
            <w:pPr>
              <w:keepNext/>
              <w:jc w:val="center"/>
              <w:rPr>
                <w:ins w:id="234" w:author="Menzo Wentink" w:date="2017-04-10T21:35:00Z"/>
                <w:rFonts w:eastAsia="Times New Roman"/>
                <w:color w:val="000000"/>
                <w:sz w:val="18"/>
                <w:szCs w:val="18"/>
                <w:lang w:val="en-US"/>
              </w:rPr>
            </w:pPr>
            <w:ins w:id="235" w:author="Menzo Wentink" w:date="2017-04-10T21:35:00Z">
              <w:r w:rsidRPr="00A661AA">
                <w:rPr>
                  <w:rFonts w:eastAsia="Times New Roman"/>
                  <w:color w:val="000000"/>
                  <w:sz w:val="18"/>
                  <w:szCs w:val="18"/>
                  <w:lang w:val="en-US"/>
                </w:rPr>
                <w:t>MU, Ng16, quantization resolution (∆,</w:t>
              </w:r>
            </w:ins>
            <w:ins w:id="236" w:author="Menzo Wentink" w:date="2017-04-10T21:36:00Z">
              <w:r>
                <w:rPr>
                  <w:rFonts w:eastAsia="Times New Roman"/>
                  <w:color w:val="000000"/>
                  <w:sz w:val="18"/>
                  <w:szCs w:val="18"/>
                  <w:lang w:val="en-US"/>
                </w:rPr>
                <w:t xml:space="preserve"> </w:t>
              </w:r>
              <w:r>
                <w:rPr>
                  <w:rStyle w:val="Symbol"/>
                </w:rPr>
                <w:t></w:t>
              </w:r>
            </w:ins>
            <w:ins w:id="237" w:author="Menzo Wentink" w:date="2017-04-10T21:35:00Z">
              <w:r w:rsidRPr="00A661AA">
                <w:rPr>
                  <w:rFonts w:eastAsia="Times New Roman"/>
                  <w:color w:val="000000"/>
                  <w:sz w:val="18"/>
                  <w:szCs w:val="18"/>
                  <w:lang w:val="en-US"/>
                </w:rPr>
                <w:t>) = {9, 7}</w:t>
              </w:r>
            </w:ins>
          </w:p>
        </w:tc>
      </w:tr>
    </w:tbl>
    <w:p w14:paraId="4EC2877B" w14:textId="77777777" w:rsidR="00A661AA" w:rsidRDefault="00A661AA" w:rsidP="00A661AA">
      <w:pPr>
        <w:pStyle w:val="T"/>
        <w:jc w:val="center"/>
        <w:rPr>
          <w:ins w:id="238" w:author="Menzo Wentink" w:date="2017-04-10T21:35:00Z"/>
          <w:b/>
          <w:bCs/>
          <w:i/>
          <w:iCs/>
          <w:w w:val="100"/>
          <w:sz w:val="24"/>
          <w:szCs w:val="24"/>
          <w:lang w:val="en-GB"/>
        </w:rPr>
      </w:pPr>
    </w:p>
    <w:p w14:paraId="17D44C7B" w14:textId="77777777" w:rsidR="00A661AA" w:rsidRDefault="00A661AA" w:rsidP="00AA4E7E">
      <w:pPr>
        <w:pStyle w:val="T"/>
        <w:rPr>
          <w:b/>
          <w:bCs/>
          <w:i/>
          <w:iCs/>
          <w:w w:val="100"/>
          <w:sz w:val="24"/>
          <w:szCs w:val="24"/>
          <w:lang w:val="en-GB"/>
        </w:rPr>
      </w:pPr>
    </w:p>
    <w:p w14:paraId="4B447769" w14:textId="19CEF24A" w:rsidR="00242D8E" w:rsidRDefault="00AA4E7E" w:rsidP="00AA4E7E">
      <w:pPr>
        <w:pStyle w:val="T"/>
        <w:rPr>
          <w:w w:val="100"/>
        </w:rPr>
      </w:pPr>
      <w:r>
        <w:rPr>
          <w:w w:val="100"/>
        </w:rPr>
        <w:t xml:space="preserve">The Disambiguation subfield is set to 1 to prevent a VHT </w:t>
      </w:r>
      <w:ins w:id="239" w:author="Menzo Wentink" w:date="2017-02-06T12:51:00Z">
        <w:r w:rsidR="00A6130C">
          <w:rPr>
            <w:w w:val="100"/>
          </w:rPr>
          <w:t xml:space="preserve">non-HE </w:t>
        </w:r>
      </w:ins>
      <w:r>
        <w:rPr>
          <w:w w:val="100"/>
        </w:rPr>
        <w:t>STA from wrongly determining it</w:t>
      </w:r>
      <w:del w:id="240" w:author="Menzo Wentink" w:date="2017-02-06T12:51:00Z">
        <w:r w:rsidDel="00A6130C">
          <w:rPr>
            <w:w w:val="100"/>
          </w:rPr>
          <w:delText>'</w:delText>
        </w:r>
      </w:del>
      <w:r>
        <w:rPr>
          <w:w w:val="100"/>
        </w:rPr>
        <w:t xml:space="preserve">s AID in the HE </w:t>
      </w:r>
      <w:del w:id="241" w:author="Menzo Wentink" w:date="2017-02-07T19:43:00Z">
        <w:r w:rsidDel="00825CA5">
          <w:rPr>
            <w:w w:val="100"/>
          </w:rPr>
          <w:delText>STA Info.</w:delText>
        </w:r>
      </w:del>
      <w:ins w:id="242" w:author="Menzo Wentink" w:date="2017-02-07T19:43:00Z">
        <w:r w:rsidR="00825CA5">
          <w:rPr>
            <w:w w:val="100"/>
          </w:rPr>
          <w:t xml:space="preserve">NDP Announcement frame. </w:t>
        </w:r>
      </w:ins>
      <w:ins w:id="243" w:author="Menzo Wentink" w:date="2017-02-05T21:41:00Z">
        <w:r w:rsidR="00404CE4">
          <w:rPr>
            <w:w w:val="100"/>
          </w:rPr>
          <w:t xml:space="preserve">The Disambiguation subfield coincides with the MSB of the AID12 </w:t>
        </w:r>
      </w:ins>
      <w:ins w:id="244" w:author="Menzo Wentink" w:date="2017-02-05T21:43:00Z">
        <w:r w:rsidR="00404CE4">
          <w:rPr>
            <w:w w:val="100"/>
          </w:rPr>
          <w:t xml:space="preserve">subfield </w:t>
        </w:r>
      </w:ins>
      <w:ins w:id="245" w:author="Menzo Wentink" w:date="2017-02-06T12:29:00Z">
        <w:r w:rsidR="00D43487">
          <w:rPr>
            <w:w w:val="100"/>
          </w:rPr>
          <w:t>of a</w:t>
        </w:r>
      </w:ins>
      <w:ins w:id="246" w:author="Menzo Wentink" w:date="2017-04-10T20:25:00Z">
        <w:r w:rsidR="00713CA3">
          <w:rPr>
            <w:w w:val="100"/>
          </w:rPr>
          <w:t>n</w:t>
        </w:r>
      </w:ins>
      <w:ins w:id="247" w:author="Menzo Wentink" w:date="2017-02-06T12:29:00Z">
        <w:r w:rsidR="00D43487">
          <w:rPr>
            <w:w w:val="100"/>
          </w:rPr>
          <w:t xml:space="preserve"> </w:t>
        </w:r>
      </w:ins>
      <w:ins w:id="248" w:author="Menzo Wentink" w:date="2017-04-10T20:24:00Z">
        <w:r w:rsidR="00713CA3" w:rsidRPr="00285560">
          <w:rPr>
            <w:w w:val="100"/>
          </w:rPr>
          <w:t>expected</w:t>
        </w:r>
      </w:ins>
      <w:ins w:id="249" w:author="Menzo Wentink" w:date="2017-02-06T12:30:00Z">
        <w:r w:rsidR="00D43487" w:rsidRPr="00285560">
          <w:rPr>
            <w:w w:val="100"/>
          </w:rPr>
          <w:t xml:space="preserve"> </w:t>
        </w:r>
      </w:ins>
      <w:ins w:id="250" w:author="Menzo Wentink" w:date="2017-02-06T12:29:00Z">
        <w:r w:rsidR="00D43487" w:rsidRPr="00285560">
          <w:rPr>
            <w:w w:val="100"/>
          </w:rPr>
          <w:t xml:space="preserve">VHT NDP Announcement </w:t>
        </w:r>
      </w:ins>
      <w:ins w:id="251" w:author="Menzo Wentink" w:date="2017-02-05T21:41:00Z">
        <w:r w:rsidR="00404CE4" w:rsidRPr="00285560">
          <w:rPr>
            <w:w w:val="100"/>
          </w:rPr>
          <w:t xml:space="preserve">when </w:t>
        </w:r>
      </w:ins>
      <w:ins w:id="252" w:author="Menzo Wentink" w:date="2017-02-05T21:42:00Z">
        <w:r w:rsidR="00404CE4" w:rsidRPr="00285560">
          <w:rPr>
            <w:w w:val="100"/>
          </w:rPr>
          <w:t xml:space="preserve">the HE NDP Announcement field is parsed by a </w:t>
        </w:r>
      </w:ins>
      <w:ins w:id="253" w:author="Menzo Wentink" w:date="2017-02-06T12:30:00Z">
        <w:r w:rsidR="00D43487" w:rsidRPr="00285560">
          <w:rPr>
            <w:w w:val="100"/>
          </w:rPr>
          <w:t>VHT</w:t>
        </w:r>
      </w:ins>
      <w:ins w:id="254" w:author="Menzo Wentink" w:date="2017-02-05T21:42:00Z">
        <w:r w:rsidR="00404CE4" w:rsidRPr="00285560">
          <w:rPr>
            <w:w w:val="100"/>
          </w:rPr>
          <w:t xml:space="preserve"> </w:t>
        </w:r>
      </w:ins>
      <w:ins w:id="255" w:author="Menzo Wentink" w:date="2017-02-06T12:31:00Z">
        <w:r w:rsidR="00B85257" w:rsidRPr="00285560">
          <w:rPr>
            <w:w w:val="100"/>
          </w:rPr>
          <w:t xml:space="preserve">non-HE </w:t>
        </w:r>
      </w:ins>
      <w:ins w:id="256" w:author="Menzo Wentink" w:date="2017-02-05T21:42:00Z">
        <w:r w:rsidR="00404CE4" w:rsidRPr="00285560">
          <w:rPr>
            <w:w w:val="100"/>
          </w:rPr>
          <w:t>STA. The</w:t>
        </w:r>
        <w:r w:rsidR="00404CE4">
          <w:rPr>
            <w:w w:val="100"/>
          </w:rPr>
          <w:t xml:space="preserve"> MSB of </w:t>
        </w:r>
      </w:ins>
      <w:ins w:id="257" w:author="Menzo Wentink" w:date="2017-02-05T21:44:00Z">
        <w:r w:rsidR="00404CE4">
          <w:rPr>
            <w:w w:val="100"/>
          </w:rPr>
          <w:t>the</w:t>
        </w:r>
      </w:ins>
      <w:ins w:id="258" w:author="Menzo Wentink" w:date="2017-02-05T21:42:00Z">
        <w:r w:rsidR="00404CE4">
          <w:rPr>
            <w:w w:val="100"/>
          </w:rPr>
          <w:t xml:space="preserve"> AID12 </w:t>
        </w:r>
      </w:ins>
      <w:ins w:id="259" w:author="Menzo Wentink" w:date="2017-02-05T21:44:00Z">
        <w:r w:rsidR="00404CE4">
          <w:rPr>
            <w:w w:val="100"/>
          </w:rPr>
          <w:t xml:space="preserve">subfield </w:t>
        </w:r>
      </w:ins>
      <w:ins w:id="260" w:author="Menzo Wentink" w:date="2017-02-06T13:10:00Z">
        <w:r w:rsidR="003C622D">
          <w:rPr>
            <w:w w:val="100"/>
          </w:rPr>
          <w:t>is</w:t>
        </w:r>
      </w:ins>
      <w:ins w:id="261" w:author="Menzo Wentink" w:date="2017-02-05T21:42:00Z">
        <w:r w:rsidR="00404CE4">
          <w:rPr>
            <w:w w:val="100"/>
          </w:rPr>
          <w:t xml:space="preserve"> always 0 for a </w:t>
        </w:r>
      </w:ins>
      <w:ins w:id="262" w:author="Menzo Wentink" w:date="2017-02-06T12:30:00Z">
        <w:r w:rsidR="00D43487">
          <w:rPr>
            <w:w w:val="100"/>
          </w:rPr>
          <w:t xml:space="preserve">VHT </w:t>
        </w:r>
      </w:ins>
      <w:ins w:id="263" w:author="Menzo Wentink" w:date="2017-02-06T12:31:00Z">
        <w:r w:rsidR="00B85257">
          <w:rPr>
            <w:w w:val="100"/>
          </w:rPr>
          <w:t xml:space="preserve">non-HE </w:t>
        </w:r>
      </w:ins>
      <w:ins w:id="264" w:author="Menzo Wentink" w:date="2017-02-05T21:42:00Z">
        <w:r w:rsidR="00404CE4">
          <w:rPr>
            <w:w w:val="100"/>
          </w:rPr>
          <w:t>STA</w:t>
        </w:r>
      </w:ins>
      <w:ins w:id="265" w:author="Menzo Wentink" w:date="2017-02-06T12:31:00Z">
        <w:r w:rsidR="00D43487">
          <w:rPr>
            <w:w w:val="100"/>
          </w:rPr>
          <w:t xml:space="preserve"> due to the limitation of the AID to </w:t>
        </w:r>
      </w:ins>
      <w:ins w:id="266" w:author="Menzo Wentink" w:date="2017-02-06T13:10:00Z">
        <w:r w:rsidR="003C622D">
          <w:rPr>
            <w:w w:val="100"/>
          </w:rPr>
          <w:t xml:space="preserve">a maximum of </w:t>
        </w:r>
      </w:ins>
      <w:ins w:id="267" w:author="Menzo Wentink" w:date="2017-02-06T12:31:00Z">
        <w:r w:rsidR="00D43487">
          <w:rPr>
            <w:w w:val="100"/>
          </w:rPr>
          <w:t>2007</w:t>
        </w:r>
      </w:ins>
      <w:ins w:id="268" w:author="Menzo Wentink" w:date="2017-02-05T21:42:00Z">
        <w:r w:rsidR="00404CE4">
          <w:rPr>
            <w:w w:val="100"/>
          </w:rPr>
          <w:t>.</w:t>
        </w:r>
      </w:ins>
    </w:p>
    <w:p w14:paraId="4582882B" w14:textId="77777777" w:rsidR="000A0ACC" w:rsidRDefault="000A0ACC" w:rsidP="00AA4E7E">
      <w:pPr>
        <w:pStyle w:val="T"/>
        <w:rPr>
          <w:ins w:id="269" w:author="Menzo Wentink" w:date="2017-02-13T19:59:00Z"/>
          <w:w w:val="100"/>
        </w:rPr>
      </w:pPr>
    </w:p>
    <w:p w14:paraId="1CA5C6CC" w14:textId="10AB6B41" w:rsidR="00242D8E" w:rsidRDefault="00242D8E" w:rsidP="00242D8E">
      <w:pPr>
        <w:pStyle w:val="T"/>
        <w:rPr>
          <w:ins w:id="270" w:author="Menzo Wentink" w:date="2017-02-13T20:02:00Z"/>
          <w:w w:val="100"/>
        </w:rPr>
      </w:pPr>
      <w:ins w:id="271" w:author="Menzo Wentink" w:date="2017-02-13T20:00:00Z">
        <w:r>
          <w:rPr>
            <w:w w:val="100"/>
          </w:rPr>
          <w:t xml:space="preserve">The </w:t>
        </w:r>
      </w:ins>
      <w:ins w:id="272" w:author="Menzo Wentink" w:date="2017-02-13T19:59:00Z">
        <w:r w:rsidRPr="00242D8E">
          <w:rPr>
            <w:w w:val="100"/>
          </w:rPr>
          <w:t xml:space="preserve">Nc </w:t>
        </w:r>
      </w:ins>
      <w:ins w:id="273" w:author="Menzo Wentink" w:date="2017-02-13T20:00:00Z">
        <w:r>
          <w:rPr>
            <w:w w:val="100"/>
          </w:rPr>
          <w:t xml:space="preserve">field </w:t>
        </w:r>
      </w:ins>
      <w:ins w:id="274" w:author="Menzo Wentink" w:date="2017-02-13T19:59:00Z">
        <w:r w:rsidR="00E2555A">
          <w:rPr>
            <w:w w:val="100"/>
          </w:rPr>
          <w:t>indicates the number of columns</w:t>
        </w:r>
        <w:r w:rsidRPr="00242D8E">
          <w:rPr>
            <w:w w:val="100"/>
          </w:rPr>
          <w:t xml:space="preserve"> Nc, in the Compressed Beamforming Feedback Matrix subfield minus 1</w:t>
        </w:r>
      </w:ins>
      <w:ins w:id="275" w:author="Menzo Wentink" w:date="2017-02-13T20:00:00Z">
        <w:r>
          <w:rPr>
            <w:w w:val="100"/>
          </w:rPr>
          <w:t xml:space="preserve">, if </w:t>
        </w:r>
        <w:r w:rsidRPr="00242D8E">
          <w:rPr>
            <w:w w:val="100"/>
          </w:rPr>
          <w:t xml:space="preserve">the </w:t>
        </w:r>
        <w:r>
          <w:rPr>
            <w:w w:val="100"/>
          </w:rPr>
          <w:t>requested</w:t>
        </w:r>
      </w:ins>
      <w:ins w:id="276" w:author="Menzo Wentink" w:date="2017-02-13T20:21:00Z">
        <w:r w:rsidR="00E2555A">
          <w:rPr>
            <w:w w:val="100"/>
          </w:rPr>
          <w:t xml:space="preserve"> </w:t>
        </w:r>
      </w:ins>
      <w:ins w:id="277" w:author="Menzo Wentink" w:date="2017-02-13T20:00:00Z">
        <w:r>
          <w:rPr>
            <w:w w:val="100"/>
          </w:rPr>
          <w:t>feedback t</w:t>
        </w:r>
        <w:r w:rsidRPr="00242D8E">
          <w:rPr>
            <w:w w:val="100"/>
          </w:rPr>
          <w:t xml:space="preserve">ype </w:t>
        </w:r>
      </w:ins>
      <w:ins w:id="278" w:author="Menzo Wentink" w:date="2017-02-13T20:01:00Z">
        <w:r>
          <w:rPr>
            <w:w w:val="100"/>
          </w:rPr>
          <w:t xml:space="preserve">is </w:t>
        </w:r>
      </w:ins>
      <w:ins w:id="279" w:author="Menzo Wentink" w:date="2017-02-13T20:00:00Z">
        <w:r>
          <w:rPr>
            <w:w w:val="100"/>
          </w:rPr>
          <w:t xml:space="preserve">MU. </w:t>
        </w:r>
      </w:ins>
      <w:ins w:id="280" w:author="Menzo Wentink" w:date="2017-02-13T19:59:00Z">
        <w:r w:rsidRPr="00242D8E">
          <w:rPr>
            <w:w w:val="100"/>
          </w:rPr>
          <w:t>Set to 0 to request Nc = 1</w:t>
        </w:r>
      </w:ins>
      <w:ins w:id="281" w:author="Menzo Wentink" w:date="2017-02-13T20:01:00Z">
        <w:r>
          <w:rPr>
            <w:w w:val="100"/>
          </w:rPr>
          <w:t>,</w:t>
        </w:r>
      </w:ins>
      <w:ins w:id="282" w:author="Menzo Wentink" w:date="2017-02-13T19:59:00Z">
        <w:r>
          <w:rPr>
            <w:w w:val="100"/>
          </w:rPr>
          <w:t xml:space="preserve"> s</w:t>
        </w:r>
        <w:r w:rsidRPr="00242D8E">
          <w:rPr>
            <w:w w:val="100"/>
          </w:rPr>
          <w:t>et to 1 to request Nc = 2</w:t>
        </w:r>
      </w:ins>
      <w:ins w:id="283" w:author="Menzo Wentink" w:date="2017-02-13T20:01:00Z">
        <w:r>
          <w:rPr>
            <w:w w:val="100"/>
          </w:rPr>
          <w:t>,</w:t>
        </w:r>
      </w:ins>
      <w:ins w:id="284" w:author="Menzo Wentink" w:date="2017-02-13T19:59:00Z">
        <w:r w:rsidRPr="00242D8E">
          <w:rPr>
            <w:w w:val="100"/>
          </w:rPr>
          <w:t xml:space="preserve"> ...</w:t>
        </w:r>
      </w:ins>
      <w:ins w:id="285" w:author="Menzo Wentink" w:date="2017-02-13T20:01:00Z">
        <w:r>
          <w:rPr>
            <w:w w:val="100"/>
          </w:rPr>
          <w:t>, s</w:t>
        </w:r>
      </w:ins>
      <w:ins w:id="286" w:author="Menzo Wentink" w:date="2017-02-13T19:59:00Z">
        <w:r w:rsidRPr="00242D8E">
          <w:rPr>
            <w:w w:val="100"/>
          </w:rPr>
          <w:t>et to 7 to request Nc = 8</w:t>
        </w:r>
      </w:ins>
      <w:ins w:id="287" w:author="Menzo Wentink" w:date="2017-02-13T20:01:00Z">
        <w:r>
          <w:rPr>
            <w:w w:val="100"/>
          </w:rPr>
          <w:t xml:space="preserve">. </w:t>
        </w:r>
      </w:ins>
      <w:ins w:id="288" w:author="Menzo Wentink" w:date="2017-02-13T19:59:00Z">
        <w:r w:rsidRPr="00242D8E">
          <w:rPr>
            <w:w w:val="100"/>
          </w:rPr>
          <w:t xml:space="preserve">Reserved if the </w:t>
        </w:r>
      </w:ins>
      <w:ins w:id="289" w:author="Menzo Wentink" w:date="2017-02-13T20:01:00Z">
        <w:r>
          <w:rPr>
            <w:w w:val="100"/>
          </w:rPr>
          <w:t xml:space="preserve">requested </w:t>
        </w:r>
      </w:ins>
      <w:ins w:id="290" w:author="Menzo Wentink" w:date="2017-02-13T19:59:00Z">
        <w:r>
          <w:rPr>
            <w:w w:val="100"/>
          </w:rPr>
          <w:t>feedback t</w:t>
        </w:r>
        <w:r w:rsidRPr="00242D8E">
          <w:rPr>
            <w:w w:val="100"/>
          </w:rPr>
          <w:t xml:space="preserve">ype </w:t>
        </w:r>
      </w:ins>
      <w:ins w:id="291" w:author="Menzo Wentink" w:date="2017-02-13T20:01:00Z">
        <w:r>
          <w:rPr>
            <w:w w:val="100"/>
          </w:rPr>
          <w:t xml:space="preserve">is </w:t>
        </w:r>
      </w:ins>
      <w:ins w:id="292" w:author="Menzo Wentink" w:date="2017-02-13T19:59:00Z">
        <w:r w:rsidRPr="00242D8E">
          <w:rPr>
            <w:w w:val="100"/>
          </w:rPr>
          <w:t>SU.</w:t>
        </w:r>
      </w:ins>
    </w:p>
    <w:p w14:paraId="6485E454" w14:textId="77777777" w:rsidR="00DC4C1D" w:rsidRDefault="00DC4C1D" w:rsidP="00242D8E">
      <w:pPr>
        <w:pStyle w:val="T"/>
        <w:rPr>
          <w:w w:val="100"/>
        </w:rPr>
      </w:pPr>
    </w:p>
    <w:p w14:paraId="32BE798C" w14:textId="77777777" w:rsidR="00A779E4" w:rsidRDefault="00A779E4" w:rsidP="00242D8E">
      <w:pPr>
        <w:pStyle w:val="T"/>
        <w:rPr>
          <w:w w:val="100"/>
        </w:rPr>
      </w:pPr>
    </w:p>
    <w:p w14:paraId="22023938" w14:textId="77777777" w:rsidR="000B5EB7" w:rsidRDefault="000B5EB7" w:rsidP="00242D8E">
      <w:pPr>
        <w:pStyle w:val="T"/>
        <w:rPr>
          <w:w w:val="100"/>
        </w:rPr>
      </w:pPr>
    </w:p>
    <w:p w14:paraId="465B776F" w14:textId="0BB19B68" w:rsidR="00A779E4" w:rsidRPr="00285560" w:rsidRDefault="00A779E4" w:rsidP="00A779E4">
      <w:pPr>
        <w:rPr>
          <w:b/>
          <w:i/>
          <w:sz w:val="18"/>
          <w:szCs w:val="18"/>
          <w:lang w:eastAsia="ko-KR"/>
        </w:rPr>
      </w:pPr>
      <w:r w:rsidRPr="00285560">
        <w:rPr>
          <w:b/>
          <w:i/>
          <w:sz w:val="18"/>
          <w:szCs w:val="18"/>
          <w:lang w:eastAsia="ko-KR"/>
        </w:rPr>
        <w:t>Modify 27.6.2 as shown in revision marks:</w:t>
      </w:r>
    </w:p>
    <w:p w14:paraId="23030820" w14:textId="77777777" w:rsidR="00A779E4" w:rsidRPr="00285560" w:rsidRDefault="00A779E4" w:rsidP="00242D8E">
      <w:pPr>
        <w:pStyle w:val="T"/>
        <w:rPr>
          <w:w w:val="100"/>
        </w:rPr>
      </w:pPr>
    </w:p>
    <w:p w14:paraId="4F06EFF0" w14:textId="77777777" w:rsidR="000B5EB7" w:rsidRPr="00285560" w:rsidRDefault="000B5EB7" w:rsidP="000B5EB7">
      <w:pPr>
        <w:pStyle w:val="T"/>
        <w:rPr>
          <w:b/>
          <w:w w:val="100"/>
        </w:rPr>
      </w:pPr>
      <w:r w:rsidRPr="00285560">
        <w:rPr>
          <w:b/>
          <w:w w:val="100"/>
        </w:rPr>
        <w:t>27.6.2 Rules for HE sounding protocol sequences</w:t>
      </w:r>
    </w:p>
    <w:p w14:paraId="1ED138B4" w14:textId="77777777" w:rsidR="000B5EB7" w:rsidRPr="00285560" w:rsidRDefault="000B5EB7" w:rsidP="00242D8E">
      <w:pPr>
        <w:pStyle w:val="T"/>
        <w:rPr>
          <w:w w:val="100"/>
        </w:rPr>
      </w:pPr>
    </w:p>
    <w:p w14:paraId="5B791426" w14:textId="3721AD4D" w:rsidR="000B5EB7" w:rsidRPr="00285560" w:rsidRDefault="000B5EB7" w:rsidP="00242D8E">
      <w:pPr>
        <w:pStyle w:val="T"/>
        <w:rPr>
          <w:w w:val="100"/>
        </w:rPr>
      </w:pPr>
      <w:r w:rsidRPr="00285560">
        <w:rPr>
          <w:w w:val="100"/>
        </w:rPr>
        <w:t>[...]</w:t>
      </w:r>
    </w:p>
    <w:p w14:paraId="582FA6DF" w14:textId="77777777" w:rsidR="000B5EB7" w:rsidRPr="00285560" w:rsidRDefault="000B5EB7" w:rsidP="00242D8E">
      <w:pPr>
        <w:pStyle w:val="T"/>
        <w:rPr>
          <w:w w:val="100"/>
        </w:rPr>
      </w:pPr>
    </w:p>
    <w:p w14:paraId="088E6798" w14:textId="383E43C6" w:rsidR="004C11AD" w:rsidRPr="00285560" w:rsidRDefault="002A564E" w:rsidP="002A564E">
      <w:pPr>
        <w:rPr>
          <w:ins w:id="293" w:author="Menzo Wentink" w:date="2017-04-21T21:47:00Z"/>
          <w:rFonts w:ascii="TimesNewRomanPSMT" w:hAnsi="TimesNewRomanPSMT" w:hint="eastAsia"/>
          <w:color w:val="000000"/>
          <w:sz w:val="20"/>
        </w:rPr>
      </w:pPr>
      <w:r w:rsidRPr="00285560">
        <w:rPr>
          <w:rFonts w:ascii="TimesNewRomanPSMT" w:hAnsi="TimesNewRomanPSMT"/>
          <w:color w:val="000000"/>
          <w:sz w:val="20"/>
        </w:rPr>
        <w:t>An HE beamformer with multiple STA Info elements shall set the RU Start Index and RU End Index in the STA Info field to indicate the starting 26-tone RU and the ending 26-tone RU of the requested HE compressed beamforming feedback report</w:t>
      </w:r>
      <w:del w:id="294" w:author="Menzo Wentink" w:date="2017-04-21T21:48:00Z">
        <w:r w:rsidRPr="00285560" w:rsidDel="004C11AD">
          <w:rPr>
            <w:rFonts w:ascii="TimesNewRomanPSMT" w:hAnsi="TimesNewRomanPSMT"/>
            <w:color w:val="000000"/>
            <w:sz w:val="20"/>
          </w:rPr>
          <w:delText xml:space="preserve"> only if the HE beamformee indicates it is capable of Partial Bandwidth feedback</w:delText>
        </w:r>
      </w:del>
      <w:r w:rsidRPr="00285560">
        <w:rPr>
          <w:rFonts w:ascii="TimesNewRomanPSMT" w:hAnsi="TimesNewRomanPSMT"/>
          <w:color w:val="000000"/>
          <w:sz w:val="20"/>
        </w:rPr>
        <w:t>.</w:t>
      </w:r>
    </w:p>
    <w:p w14:paraId="71172BC5" w14:textId="77777777" w:rsidR="004C11AD" w:rsidRPr="00285560" w:rsidRDefault="004C11AD" w:rsidP="002A564E">
      <w:pPr>
        <w:rPr>
          <w:ins w:id="295" w:author="Menzo Wentink" w:date="2017-04-21T21:47:00Z"/>
          <w:rFonts w:ascii="TimesNewRomanPSMT" w:hAnsi="TimesNewRomanPSMT" w:hint="eastAsia"/>
          <w:color w:val="000000"/>
          <w:sz w:val="20"/>
        </w:rPr>
      </w:pPr>
    </w:p>
    <w:p w14:paraId="20F70F91" w14:textId="08A90AC2" w:rsidR="004C11AD" w:rsidRPr="00285560" w:rsidRDefault="002A564E" w:rsidP="002A564E">
      <w:pPr>
        <w:rPr>
          <w:ins w:id="296" w:author="Menzo Wentink" w:date="2017-04-21T21:48:00Z"/>
          <w:rFonts w:ascii="TimesNewRomanPSMT" w:hAnsi="TimesNewRomanPSMT" w:hint="eastAsia"/>
          <w:color w:val="000000"/>
          <w:sz w:val="20"/>
        </w:rPr>
      </w:pPr>
      <w:r w:rsidRPr="00285560">
        <w:rPr>
          <w:rFonts w:ascii="TimesNewRomanPSMT" w:hAnsi="TimesNewRomanPSMT"/>
          <w:color w:val="000000"/>
          <w:sz w:val="20"/>
        </w:rPr>
        <w:t>The RU Start Index is 7 bits and indicates the lowest 26-tone RU for which the HE beamformer is requesting feedback. The RU End Index is 7 bits and indicates the highest 26-tone RU for which the HE beamformer is requesting feedback.</w:t>
      </w:r>
    </w:p>
    <w:p w14:paraId="0E29CD7F" w14:textId="77777777" w:rsidR="004C11AD" w:rsidRPr="00285560" w:rsidRDefault="004C11AD" w:rsidP="002A564E">
      <w:pPr>
        <w:rPr>
          <w:ins w:id="297" w:author="Menzo Wentink" w:date="2017-04-21T21:48:00Z"/>
          <w:rFonts w:ascii="TimesNewRomanPSMT" w:hAnsi="TimesNewRomanPSMT" w:hint="eastAsia"/>
          <w:color w:val="000000"/>
          <w:sz w:val="20"/>
        </w:rPr>
      </w:pPr>
    </w:p>
    <w:p w14:paraId="74BD3210" w14:textId="580E755D" w:rsidR="004C11AD" w:rsidRPr="00285560" w:rsidRDefault="002A564E" w:rsidP="002A564E">
      <w:pPr>
        <w:rPr>
          <w:ins w:id="298" w:author="Menzo Wentink" w:date="2017-04-21T21:48:00Z"/>
          <w:rFonts w:ascii="TimesNewRomanPSMT" w:hAnsi="TimesNewRomanPSMT" w:hint="eastAsia"/>
          <w:color w:val="000000"/>
          <w:sz w:val="20"/>
        </w:rPr>
      </w:pPr>
      <w:r w:rsidRPr="00285560">
        <w:rPr>
          <w:rFonts w:ascii="TimesNewRomanPSMT" w:hAnsi="TimesNewRomanPSMT"/>
          <w:color w:val="000000"/>
          <w:sz w:val="20"/>
        </w:rPr>
        <w:t>The 26-tone RU location is based on the RXVECTOR parameter CH_BANDWIDTH of the HE NDP Announcement when received in an HE PPDU or the RXVECTOR parameter CH_BANDWIDTH_IN_NON_HT when the HE NDP Announcement is received in a non-HT PPDU.</w:t>
      </w:r>
    </w:p>
    <w:p w14:paraId="5B03B4DC" w14:textId="77777777" w:rsidR="004C11AD" w:rsidRPr="00285560" w:rsidRDefault="004C11AD" w:rsidP="002A564E">
      <w:pPr>
        <w:rPr>
          <w:ins w:id="299" w:author="Menzo Wentink" w:date="2017-04-21T21:48:00Z"/>
          <w:rFonts w:ascii="TimesNewRomanPSMT" w:hAnsi="TimesNewRomanPSMT" w:hint="eastAsia"/>
          <w:color w:val="000000"/>
          <w:sz w:val="20"/>
        </w:rPr>
      </w:pPr>
    </w:p>
    <w:p w14:paraId="6CFD7F28" w14:textId="3DB9562A" w:rsidR="002A564E" w:rsidRDefault="002A564E" w:rsidP="002A564E">
      <w:pPr>
        <w:rPr>
          <w:ins w:id="300" w:author="Menzo Wentink" w:date="2017-05-08T15:02:00Z"/>
          <w:rFonts w:ascii="TimesNewRomanPSMT" w:hAnsi="TimesNewRomanPSMT" w:hint="eastAsia"/>
          <w:color w:val="000000"/>
          <w:sz w:val="20"/>
        </w:rPr>
      </w:pPr>
      <w:r w:rsidRPr="00285560">
        <w:rPr>
          <w:rFonts w:ascii="TimesNewRomanPSMT" w:hAnsi="TimesNewRomanPSMT"/>
          <w:color w:val="000000"/>
          <w:sz w:val="20"/>
        </w:rPr>
        <w:lastRenderedPageBreak/>
        <w:t>If the HE beamformee is not capable of partial bandwidth feedback or if there is only one STA info element in the NDP Announcement frame</w:t>
      </w:r>
      <w:ins w:id="301" w:author="Menzo Wentink" w:date="2017-04-21T21:49:00Z">
        <w:r w:rsidR="004C11AD" w:rsidRPr="00285560">
          <w:rPr>
            <w:rFonts w:ascii="TimesNewRomanPSMT" w:hAnsi="TimesNewRomanPSMT"/>
            <w:color w:val="000000"/>
            <w:sz w:val="20"/>
          </w:rPr>
          <w:t>,</w:t>
        </w:r>
      </w:ins>
      <w:r w:rsidRPr="00285560">
        <w:rPr>
          <w:rFonts w:ascii="TimesNewRomanPSMT" w:hAnsi="TimesNewRomanPSMT"/>
          <w:color w:val="000000"/>
          <w:sz w:val="20"/>
        </w:rPr>
        <w:t xml:space="preserve"> then the HE beamformer shall set the RU Start Index and the RU End Index to values indicating </w:t>
      </w:r>
      <w:ins w:id="302" w:author="Menzo Wentink" w:date="2017-04-24T17:57:00Z">
        <w:r w:rsidR="00275FE7" w:rsidRPr="00285560">
          <w:rPr>
            <w:rFonts w:ascii="TimesNewRomanPSMT" w:hAnsi="TimesNewRomanPSMT"/>
            <w:color w:val="000000"/>
            <w:sz w:val="20"/>
          </w:rPr>
          <w:t>the</w:t>
        </w:r>
      </w:ins>
      <w:del w:id="303" w:author="Menzo Wentink" w:date="2017-04-24T17:57:00Z">
        <w:r w:rsidRPr="00285560" w:rsidDel="00275FE7">
          <w:rPr>
            <w:rFonts w:ascii="TimesNewRomanPSMT" w:hAnsi="TimesNewRomanPSMT"/>
            <w:color w:val="000000"/>
            <w:sz w:val="20"/>
          </w:rPr>
          <w:delText>a</w:delText>
        </w:r>
      </w:del>
      <w:r w:rsidRPr="00285560">
        <w:rPr>
          <w:rFonts w:ascii="TimesNewRomanPSMT" w:hAnsi="TimesNewRomanPSMT"/>
          <w:color w:val="000000"/>
          <w:sz w:val="20"/>
        </w:rPr>
        <w:t xml:space="preserve"> full bandwidth </w:t>
      </w:r>
      <w:del w:id="304" w:author="Menzo Wentink" w:date="2017-04-24T17:57:00Z">
        <w:r w:rsidRPr="00285560" w:rsidDel="00275FE7">
          <w:rPr>
            <w:rFonts w:ascii="TimesNewRomanPSMT" w:hAnsi="TimesNewRomanPSMT"/>
            <w:color w:val="000000"/>
            <w:sz w:val="20"/>
          </w:rPr>
          <w:delText>feedback</w:delText>
        </w:r>
      </w:del>
      <w:ins w:id="305" w:author="Menzo Wentink" w:date="2017-04-24T17:57:00Z">
        <w:r w:rsidR="00275FE7" w:rsidRPr="00285560">
          <w:rPr>
            <w:rFonts w:ascii="TimesNewRomanPSMT" w:hAnsi="TimesNewRomanPSMT"/>
            <w:color w:val="000000"/>
            <w:sz w:val="20"/>
          </w:rPr>
          <w:t>of the HE NDP Announcement frame</w:t>
        </w:r>
      </w:ins>
      <w:ins w:id="306" w:author="Menzo Wentink" w:date="2017-04-21T21:43:00Z">
        <w:r w:rsidR="007A1849" w:rsidRPr="00285560">
          <w:rPr>
            <w:rFonts w:ascii="TimesNewRomanPSMT" w:hAnsi="TimesNewRomanPSMT"/>
            <w:color w:val="000000"/>
            <w:sz w:val="20"/>
          </w:rPr>
          <w:t>.</w:t>
        </w:r>
      </w:ins>
      <w:r w:rsidRPr="00285560">
        <w:rPr>
          <w:rFonts w:ascii="TimesNewRomanPSMT" w:hAnsi="TimesNewRomanPSMT"/>
          <w:color w:val="000000"/>
          <w:sz w:val="20"/>
        </w:rPr>
        <w:t xml:space="preserve"> </w:t>
      </w:r>
      <w:ins w:id="307" w:author="Menzo Wentink" w:date="2017-04-21T21:49:00Z">
        <w:r w:rsidR="004C11AD" w:rsidRPr="00285560">
          <w:rPr>
            <w:rFonts w:ascii="TimesNewRomanPSMT" w:hAnsi="TimesNewRomanPSMT"/>
            <w:color w:val="000000"/>
            <w:sz w:val="20"/>
          </w:rPr>
          <w:t>(</w:t>
        </w:r>
      </w:ins>
      <w:ins w:id="308" w:author="Menzo Wentink" w:date="2017-04-21T21:43:00Z">
        <w:r w:rsidR="007A1849" w:rsidRPr="00285560">
          <w:rPr>
            <w:rFonts w:ascii="TimesNewRomanPSMT" w:hAnsi="TimesNewRomanPSMT"/>
            <w:color w:val="000000"/>
            <w:sz w:val="20"/>
          </w:rPr>
          <w:t xml:space="preserve">For example </w:t>
        </w:r>
      </w:ins>
      <w:del w:id="309" w:author="Menzo Wentink" w:date="2017-04-21T21:43:00Z">
        <w:r w:rsidRPr="00285560" w:rsidDel="007A1849">
          <w:rPr>
            <w:rFonts w:ascii="TimesNewRomanPSMT" w:hAnsi="TimesNewRomanPSMT"/>
            <w:color w:val="000000"/>
            <w:sz w:val="20"/>
          </w:rPr>
          <w:delText xml:space="preserve">such as </w:delText>
        </w:r>
      </w:del>
      <w:r w:rsidRPr="00285560">
        <w:rPr>
          <w:rFonts w:ascii="TimesNewRomanPSMT" w:hAnsi="TimesNewRomanPSMT"/>
          <w:color w:val="000000"/>
          <w:sz w:val="20"/>
        </w:rPr>
        <w:t>in the case of Ng = 4, for 80 MHz full bandwidth feedback</w:t>
      </w:r>
      <w:ins w:id="310" w:author="Menzo Wentink" w:date="2017-04-21T21:44:00Z">
        <w:r w:rsidR="007A1849" w:rsidRPr="00285560">
          <w:rPr>
            <w:rFonts w:ascii="TimesNewRomanPSMT" w:hAnsi="TimesNewRomanPSMT"/>
            <w:color w:val="000000"/>
            <w:sz w:val="20"/>
          </w:rPr>
          <w:t>,</w:t>
        </w:r>
      </w:ins>
      <w:r w:rsidRPr="00285560">
        <w:rPr>
          <w:rFonts w:ascii="TimesNewRomanPSMT" w:hAnsi="TimesNewRomanPSMT"/>
          <w:color w:val="000000"/>
          <w:sz w:val="20"/>
        </w:rPr>
        <w:t xml:space="preserve"> the RU Start Index and RU End Index </w:t>
      </w:r>
      <w:del w:id="311" w:author="Menzo Wentink" w:date="2017-04-21T21:44:00Z">
        <w:r w:rsidRPr="00285560" w:rsidDel="004C11AD">
          <w:rPr>
            <w:rFonts w:ascii="TimesNewRomanPSMT" w:hAnsi="TimesNewRomanPSMT"/>
            <w:color w:val="000000"/>
            <w:sz w:val="20"/>
          </w:rPr>
          <w:delText xml:space="preserve">is </w:delText>
        </w:r>
      </w:del>
      <w:ins w:id="312" w:author="Menzo Wentink" w:date="2017-04-21T21:44:00Z">
        <w:r w:rsidR="004C11AD" w:rsidRPr="00285560">
          <w:rPr>
            <w:rFonts w:ascii="TimesNewRomanPSMT" w:hAnsi="TimesNewRomanPSMT"/>
            <w:color w:val="000000"/>
            <w:sz w:val="20"/>
          </w:rPr>
          <w:t>are</w:t>
        </w:r>
      </w:ins>
      <w:del w:id="313" w:author="Menzo Wentink" w:date="2017-04-21T21:45:00Z">
        <w:r w:rsidRPr="00285560" w:rsidDel="004C11AD">
          <w:rPr>
            <w:rFonts w:ascii="TimesNewRomanPSMT" w:hAnsi="TimesNewRomanPSMT"/>
            <w:color w:val="000000"/>
            <w:sz w:val="20"/>
          </w:rPr>
          <w:delText>set to</w:delText>
        </w:r>
      </w:del>
      <w:r w:rsidRPr="00285560">
        <w:rPr>
          <w:rFonts w:ascii="TimesNewRomanPSMT" w:hAnsi="TimesNewRomanPSMT"/>
          <w:color w:val="000000"/>
          <w:sz w:val="20"/>
        </w:rPr>
        <w:t xml:space="preserve"> 0 and 36, respectively</w:t>
      </w:r>
      <w:ins w:id="314" w:author="Menzo Wentink" w:date="2017-04-21T21:43:00Z">
        <w:r w:rsidR="007A1849" w:rsidRPr="00285560">
          <w:rPr>
            <w:rFonts w:ascii="TimesNewRomanPSMT" w:hAnsi="TimesNewRomanPSMT"/>
            <w:color w:val="000000"/>
            <w:sz w:val="20"/>
          </w:rPr>
          <w:t>. For Ng = 4</w:t>
        </w:r>
      </w:ins>
      <w:ins w:id="315" w:author="Menzo Wentink" w:date="2017-04-21T21:44:00Z">
        <w:r w:rsidR="007A1849" w:rsidRPr="00285560">
          <w:rPr>
            <w:rFonts w:ascii="TimesNewRomanPSMT" w:hAnsi="TimesNewRomanPSMT"/>
            <w:color w:val="000000"/>
            <w:sz w:val="20"/>
          </w:rPr>
          <w:t xml:space="preserve"> and 160 </w:t>
        </w:r>
      </w:ins>
      <w:ins w:id="316" w:author="Menzo Wentink" w:date="2017-04-21T21:43:00Z">
        <w:r w:rsidR="007A1849" w:rsidRPr="00285560">
          <w:rPr>
            <w:rFonts w:ascii="TimesNewRomanPSMT" w:hAnsi="TimesNewRomanPSMT"/>
            <w:color w:val="000000"/>
            <w:sz w:val="20"/>
          </w:rPr>
          <w:t>or 80</w:t>
        </w:r>
      </w:ins>
      <w:ins w:id="317" w:author="Menzo Wentink" w:date="2017-04-21T21:44:00Z">
        <w:r w:rsidR="007A1849" w:rsidRPr="00285560">
          <w:rPr>
            <w:rFonts w:ascii="TimesNewRomanPSMT" w:hAnsi="TimesNewRomanPSMT"/>
            <w:color w:val="000000"/>
            <w:sz w:val="20"/>
          </w:rPr>
          <w:t>+80</w:t>
        </w:r>
      </w:ins>
      <w:ins w:id="318" w:author="Menzo Wentink" w:date="2017-04-21T21:43:00Z">
        <w:r w:rsidR="007A1849" w:rsidRPr="00285560">
          <w:rPr>
            <w:rFonts w:ascii="TimesNewRomanPSMT" w:hAnsi="TimesNewRomanPSMT"/>
            <w:color w:val="000000"/>
            <w:sz w:val="20"/>
          </w:rPr>
          <w:t xml:space="preserve"> MHz full bandwidth feedback</w:t>
        </w:r>
      </w:ins>
      <w:ins w:id="319" w:author="Menzo Wentink" w:date="2017-04-21T21:44:00Z">
        <w:r w:rsidR="007A1849" w:rsidRPr="00285560">
          <w:rPr>
            <w:rFonts w:ascii="TimesNewRomanPSMT" w:hAnsi="TimesNewRomanPSMT"/>
            <w:color w:val="000000"/>
            <w:sz w:val="20"/>
          </w:rPr>
          <w:t>,</w:t>
        </w:r>
      </w:ins>
      <w:ins w:id="320" w:author="Menzo Wentink" w:date="2017-04-21T21:43:00Z">
        <w:r w:rsidR="007A1849" w:rsidRPr="00285560">
          <w:rPr>
            <w:rFonts w:ascii="TimesNewRomanPSMT" w:hAnsi="TimesNewRomanPSMT"/>
            <w:color w:val="000000"/>
            <w:sz w:val="20"/>
          </w:rPr>
          <w:t xml:space="preserve"> the RU Start Index and RU End Index </w:t>
        </w:r>
      </w:ins>
      <w:ins w:id="321" w:author="Menzo Wentink" w:date="2017-04-21T21:44:00Z">
        <w:r w:rsidR="004C11AD" w:rsidRPr="00285560">
          <w:rPr>
            <w:rFonts w:ascii="TimesNewRomanPSMT" w:hAnsi="TimesNewRomanPSMT"/>
            <w:color w:val="000000"/>
            <w:sz w:val="20"/>
          </w:rPr>
          <w:t xml:space="preserve">are </w:t>
        </w:r>
      </w:ins>
      <w:ins w:id="322" w:author="Menzo Wentink" w:date="2017-04-21T21:43:00Z">
        <w:r w:rsidR="007A1849" w:rsidRPr="00285560">
          <w:rPr>
            <w:rFonts w:ascii="TimesNewRomanPSMT" w:hAnsi="TimesNewRomanPSMT"/>
            <w:color w:val="000000"/>
            <w:sz w:val="20"/>
          </w:rPr>
          <w:t xml:space="preserve">0 and </w:t>
        </w:r>
      </w:ins>
      <w:ins w:id="323" w:author="Menzo Wentink" w:date="2017-04-21T21:45:00Z">
        <w:r w:rsidR="004C11AD" w:rsidRPr="00285560">
          <w:rPr>
            <w:rFonts w:ascii="TimesNewRomanPSMT" w:hAnsi="TimesNewRomanPSMT"/>
            <w:color w:val="000000"/>
            <w:sz w:val="20"/>
          </w:rPr>
          <w:t>74</w:t>
        </w:r>
      </w:ins>
      <w:ins w:id="324" w:author="Menzo Wentink" w:date="2017-04-21T21:43:00Z">
        <w:r w:rsidR="007A1849" w:rsidRPr="00285560">
          <w:rPr>
            <w:rFonts w:ascii="TimesNewRomanPSMT" w:hAnsi="TimesNewRomanPSMT"/>
            <w:color w:val="000000"/>
            <w:sz w:val="20"/>
          </w:rPr>
          <w:t>, respectively</w:t>
        </w:r>
      </w:ins>
      <w:del w:id="325" w:author="Menzo Wentink" w:date="2017-04-21T15:59:00Z">
        <w:r w:rsidRPr="00285560" w:rsidDel="00E81666">
          <w:rPr>
            <w:rFonts w:ascii="TimesNewRomanPSMT" w:hAnsi="TimesNewRomanPSMT"/>
            <w:color w:val="000000"/>
            <w:sz w:val="20"/>
          </w:rPr>
          <w:delText xml:space="preserve"> as shown in Table YY-1</w:delText>
        </w:r>
      </w:del>
      <w:r w:rsidRPr="00285560">
        <w:rPr>
          <w:rFonts w:ascii="TimesNewRomanPSMT" w:hAnsi="TimesNewRomanPSMT"/>
          <w:color w:val="000000"/>
          <w:sz w:val="20"/>
        </w:rPr>
        <w:t>.</w:t>
      </w:r>
      <w:ins w:id="326" w:author="Menzo Wentink" w:date="2017-04-21T21:49:00Z">
        <w:r w:rsidR="004C11AD" w:rsidRPr="00285560">
          <w:rPr>
            <w:rFonts w:ascii="TimesNewRomanPSMT" w:hAnsi="TimesNewRomanPSMT"/>
            <w:color w:val="000000"/>
            <w:sz w:val="20"/>
          </w:rPr>
          <w:t>)</w:t>
        </w:r>
      </w:ins>
    </w:p>
    <w:p w14:paraId="3B209DB3" w14:textId="77777777" w:rsidR="00731495" w:rsidRDefault="00731495" w:rsidP="002A564E">
      <w:pPr>
        <w:rPr>
          <w:ins w:id="327" w:author="Menzo Wentink" w:date="2017-05-08T15:02:00Z"/>
          <w:rFonts w:ascii="TimesNewRomanPSMT" w:hAnsi="TimesNewRomanPSMT" w:hint="eastAsia"/>
          <w:color w:val="000000"/>
          <w:sz w:val="20"/>
        </w:rPr>
      </w:pPr>
    </w:p>
    <w:p w14:paraId="3A6A39C1" w14:textId="1836770F" w:rsidR="00731495" w:rsidRPr="00285560" w:rsidRDefault="00731495" w:rsidP="00731495">
      <w:pPr>
        <w:rPr>
          <w:ins w:id="328" w:author="Menzo Wentink" w:date="2017-05-08T15:02:00Z"/>
          <w:rFonts w:ascii="TimesNewRomanPSMT" w:hAnsi="TimesNewRomanPSMT" w:hint="eastAsia"/>
          <w:color w:val="000000"/>
          <w:sz w:val="20"/>
        </w:rPr>
      </w:pPr>
      <w:ins w:id="329" w:author="Menzo Wentink" w:date="2017-05-08T15:02:00Z">
        <w:r w:rsidRPr="00285560">
          <w:rPr>
            <w:rFonts w:ascii="TimesNewRomanPSMT" w:hAnsi="TimesNewRomanPSMT"/>
            <w:color w:val="000000"/>
            <w:sz w:val="20"/>
          </w:rPr>
          <w:t>For 80+80 MHz, feedback is not requested for the gap between the 80 MHz segments.</w:t>
        </w:r>
      </w:ins>
    </w:p>
    <w:p w14:paraId="6C9179CD" w14:textId="77777777" w:rsidR="00300314" w:rsidRPr="00285560" w:rsidRDefault="00300314" w:rsidP="002A564E">
      <w:pPr>
        <w:rPr>
          <w:rFonts w:ascii="TimesNewRomanPSMT" w:hAnsi="TimesNewRomanPSMT" w:hint="eastAsia"/>
          <w:color w:val="000000"/>
          <w:sz w:val="20"/>
        </w:rPr>
      </w:pPr>
    </w:p>
    <w:p w14:paraId="3537A5BB" w14:textId="6C3E8525" w:rsidR="00AA4E7E" w:rsidRDefault="001C0EAB" w:rsidP="00DA542B">
      <w:pPr>
        <w:rPr>
          <w:rFonts w:ascii="TimesNewRomanPSMT" w:hAnsi="TimesNewRomanPSMT" w:hint="eastAsia"/>
          <w:color w:val="000000"/>
          <w:sz w:val="20"/>
        </w:rPr>
      </w:pPr>
      <w:r w:rsidRPr="00285560">
        <w:rPr>
          <w:rFonts w:ascii="TimesNewRomanPSMT" w:hAnsi="TimesNewRomanPSMT"/>
          <w:color w:val="000000"/>
          <w:sz w:val="20"/>
        </w:rPr>
        <w:t>[...]</w:t>
      </w:r>
    </w:p>
    <w:p w14:paraId="4FB19F71" w14:textId="77777777" w:rsidR="001C0EAB" w:rsidRPr="002A564E" w:rsidRDefault="001C0EAB" w:rsidP="00DA542B">
      <w:pPr>
        <w:rPr>
          <w:rFonts w:ascii="TimesNewRomanPSMT" w:hAnsi="TimesNewRomanPSMT" w:hint="eastAsia"/>
          <w:color w:val="000000"/>
          <w:sz w:val="20"/>
        </w:rPr>
      </w:pPr>
    </w:p>
    <w:sectPr w:rsidR="001C0EAB" w:rsidRPr="002A564E" w:rsidSect="00E37650">
      <w:headerReference w:type="default" r:id="rId9"/>
      <w:footerReference w:type="default" r:id="rId10"/>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EFF21" w14:textId="77777777" w:rsidR="00D4494B" w:rsidRDefault="00D4494B">
      <w:r>
        <w:separator/>
      </w:r>
    </w:p>
  </w:endnote>
  <w:endnote w:type="continuationSeparator" w:id="0">
    <w:p w14:paraId="74D52414" w14:textId="77777777" w:rsidR="00D4494B" w:rsidRDefault="00D4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charset w:val="81"/>
    <w:family w:val="swiss"/>
    <w:pitch w:val="variable"/>
    <w:sig w:usb0="900002AF" w:usb1="09D77CFB" w:usb2="00000012" w:usb3="00000000" w:csb0="00080001" w:csb1="00000000"/>
  </w:font>
  <w:font w:name="MS Mincho">
    <w:altName w:val="ＭＳ 明朝"/>
    <w:panose1 w:val="00000000000000000000"/>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Gulim">
    <w:altName w:val="굴림"/>
    <w:panose1 w:val="00000000000000000000"/>
    <w:charset w:val="81"/>
    <w:family w:val="roman"/>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맑은 고딕">
    <w:altName w:val="굴림"/>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AEC6" w14:textId="7987229C" w:rsidR="00D4494B" w:rsidRDefault="00200F19">
    <w:pPr>
      <w:pStyle w:val="Footer"/>
      <w:tabs>
        <w:tab w:val="clear" w:pos="6480"/>
        <w:tab w:val="center" w:pos="4680"/>
        <w:tab w:val="right" w:pos="9360"/>
      </w:tabs>
    </w:pPr>
    <w:fldSimple w:instr=" SUBJECT  \* MERGEFORMAT ">
      <w:r w:rsidR="00D4494B">
        <w:t>Submission</w:t>
      </w:r>
    </w:fldSimple>
    <w:r w:rsidR="00D4494B">
      <w:tab/>
      <w:t xml:space="preserve">page </w:t>
    </w:r>
    <w:r w:rsidR="00D4494B">
      <w:fldChar w:fldCharType="begin"/>
    </w:r>
    <w:r w:rsidR="00D4494B">
      <w:instrText xml:space="preserve">page </w:instrText>
    </w:r>
    <w:r w:rsidR="00D4494B">
      <w:fldChar w:fldCharType="separate"/>
    </w:r>
    <w:r w:rsidR="00A4007F">
      <w:rPr>
        <w:noProof/>
      </w:rPr>
      <w:t>7</w:t>
    </w:r>
    <w:r w:rsidR="00D4494B">
      <w:rPr>
        <w:noProof/>
      </w:rPr>
      <w:fldChar w:fldCharType="end"/>
    </w:r>
    <w:r w:rsidR="00D4494B">
      <w:tab/>
    </w:r>
    <w:r w:rsidR="00D4494B">
      <w:rPr>
        <w:lang w:eastAsia="ko-KR"/>
      </w:rPr>
      <w:t>Menzo Wentink, Qualcomm</w:t>
    </w:r>
  </w:p>
  <w:p w14:paraId="6528C5E2" w14:textId="77777777" w:rsidR="00D4494B" w:rsidRDefault="00D4494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E33C2" w14:textId="77777777" w:rsidR="00D4494B" w:rsidRDefault="00D4494B">
      <w:r>
        <w:separator/>
      </w:r>
    </w:p>
  </w:footnote>
  <w:footnote w:type="continuationSeparator" w:id="0">
    <w:p w14:paraId="2C701656" w14:textId="77777777" w:rsidR="00D4494B" w:rsidRDefault="00D449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6BC7" w14:textId="601D54BE" w:rsidR="00D4494B" w:rsidRDefault="00071834">
    <w:pPr>
      <w:pStyle w:val="Header"/>
      <w:tabs>
        <w:tab w:val="clear" w:pos="6480"/>
        <w:tab w:val="center" w:pos="4680"/>
        <w:tab w:val="right" w:pos="9360"/>
      </w:tabs>
      <w:rPr>
        <w:lang w:eastAsia="ko-KR"/>
      </w:rPr>
    </w:pPr>
    <w:r>
      <w:rPr>
        <w:lang w:eastAsia="ko-KR"/>
      </w:rPr>
      <w:t>July</w:t>
    </w:r>
    <w:r w:rsidR="00D4494B">
      <w:rPr>
        <w:lang w:eastAsia="ko-KR"/>
      </w:rPr>
      <w:t xml:space="preserve"> </w:t>
    </w:r>
    <w:r w:rsidR="00D4494B">
      <w:t>201</w:t>
    </w:r>
    <w:r w:rsidR="00D4494B">
      <w:rPr>
        <w:lang w:eastAsia="ko-KR"/>
      </w:rPr>
      <w:t>7</w:t>
    </w:r>
    <w:r w:rsidR="00D4494B">
      <w:tab/>
    </w:r>
    <w:r w:rsidR="00D4494B">
      <w:tab/>
    </w:r>
    <w:fldSimple w:instr=" TITLE  \* MERGEFORMAT ">
      <w:r w:rsidR="00A4007F">
        <w:t>doc.: IEEE 802.11-17/1081r2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6B505EE"/>
    <w:multiLevelType w:val="hybridMultilevel"/>
    <w:tmpl w:val="467ED81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FB87175"/>
    <w:multiLevelType w:val="hybridMultilevel"/>
    <w:tmpl w:val="65866356"/>
    <w:lvl w:ilvl="0" w:tplc="04090001">
      <w:start w:val="1"/>
      <w:numFmt w:val="bullet"/>
      <w:lvlText w:val=""/>
      <w:lvlJc w:val="left"/>
      <w:pPr>
        <w:ind w:left="720" w:hanging="360"/>
      </w:pPr>
      <w:rPr>
        <w:rFonts w:ascii="Symbol" w:hAnsi="Symbol" w:hint="default"/>
      </w:rPr>
    </w:lvl>
    <w:lvl w:ilvl="1" w:tplc="61BE493E">
      <w:numFmt w:val="bullet"/>
      <w:lvlText w:val="—"/>
      <w:lvlJc w:val="left"/>
      <w:pPr>
        <w:ind w:left="2520" w:hanging="144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7E42804"/>
    <w:multiLevelType w:val="hybridMultilevel"/>
    <w:tmpl w:val="CA9A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A65E98"/>
    <w:multiLevelType w:val="hybridMultilevel"/>
    <w:tmpl w:val="6B1A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10"/>
  </w:num>
  <w:num w:numId="7">
    <w:abstractNumId w:val="11"/>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2"/>
  </w:num>
  <w:num w:numId="31">
    <w:abstractNumId w:val="2"/>
  </w:num>
  <w:num w:numId="32">
    <w:abstractNumId w:val="12"/>
  </w:num>
  <w:num w:numId="33">
    <w:abstractNumId w:val="0"/>
    <w:lvlOverride w:ilvl="0">
      <w:lvl w:ilvl="0">
        <w:start w:val="1"/>
        <w:numFmt w:val="bullet"/>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51a—"/>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51b—"/>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51c—"/>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5"/>
  </w:num>
  <w:num w:numId="39">
    <w:abstractNumId w:val="13"/>
  </w:num>
  <w:num w:numId="40">
    <w:abstractNumId w:val="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6F5B"/>
    <w:rsid w:val="0000743C"/>
    <w:rsid w:val="00010A8B"/>
    <w:rsid w:val="00011DDD"/>
    <w:rsid w:val="000122F1"/>
    <w:rsid w:val="00013F87"/>
    <w:rsid w:val="00014E17"/>
    <w:rsid w:val="000157CC"/>
    <w:rsid w:val="00017D25"/>
    <w:rsid w:val="0002184C"/>
    <w:rsid w:val="000230FB"/>
    <w:rsid w:val="00024344"/>
    <w:rsid w:val="00024487"/>
    <w:rsid w:val="00025718"/>
    <w:rsid w:val="00027D05"/>
    <w:rsid w:val="000348B1"/>
    <w:rsid w:val="000359F2"/>
    <w:rsid w:val="000368C8"/>
    <w:rsid w:val="00036A5E"/>
    <w:rsid w:val="000405C4"/>
    <w:rsid w:val="00041260"/>
    <w:rsid w:val="000437A5"/>
    <w:rsid w:val="000442DA"/>
    <w:rsid w:val="00046AD7"/>
    <w:rsid w:val="00047A89"/>
    <w:rsid w:val="00052123"/>
    <w:rsid w:val="00062E86"/>
    <w:rsid w:val="0006732A"/>
    <w:rsid w:val="00071834"/>
    <w:rsid w:val="00073BB4"/>
    <w:rsid w:val="00073E87"/>
    <w:rsid w:val="00075C3C"/>
    <w:rsid w:val="00075E1E"/>
    <w:rsid w:val="00076885"/>
    <w:rsid w:val="00080ACC"/>
    <w:rsid w:val="000815C7"/>
    <w:rsid w:val="00081E62"/>
    <w:rsid w:val="000823C8"/>
    <w:rsid w:val="00082652"/>
    <w:rsid w:val="000829FF"/>
    <w:rsid w:val="0008302D"/>
    <w:rsid w:val="00083879"/>
    <w:rsid w:val="000865AA"/>
    <w:rsid w:val="00086780"/>
    <w:rsid w:val="00090640"/>
    <w:rsid w:val="00092AC6"/>
    <w:rsid w:val="00094FFA"/>
    <w:rsid w:val="000975D0"/>
    <w:rsid w:val="000977B2"/>
    <w:rsid w:val="000A0ACC"/>
    <w:rsid w:val="000A2C67"/>
    <w:rsid w:val="000B5EB7"/>
    <w:rsid w:val="000B6401"/>
    <w:rsid w:val="000D174A"/>
    <w:rsid w:val="000D276A"/>
    <w:rsid w:val="000D287A"/>
    <w:rsid w:val="000D2F1B"/>
    <w:rsid w:val="000D5EBD"/>
    <w:rsid w:val="000D674F"/>
    <w:rsid w:val="000E0494"/>
    <w:rsid w:val="000E10D9"/>
    <w:rsid w:val="000E1C37"/>
    <w:rsid w:val="000E1D7B"/>
    <w:rsid w:val="000E4B82"/>
    <w:rsid w:val="000E720C"/>
    <w:rsid w:val="000F0096"/>
    <w:rsid w:val="000F4937"/>
    <w:rsid w:val="000F5088"/>
    <w:rsid w:val="000F685B"/>
    <w:rsid w:val="001014FA"/>
    <w:rsid w:val="001015F8"/>
    <w:rsid w:val="00104C18"/>
    <w:rsid w:val="00105918"/>
    <w:rsid w:val="001101C2"/>
    <w:rsid w:val="001109AA"/>
    <w:rsid w:val="00112C6A"/>
    <w:rsid w:val="00115A75"/>
    <w:rsid w:val="00120298"/>
    <w:rsid w:val="001215C0"/>
    <w:rsid w:val="00122D51"/>
    <w:rsid w:val="001230AA"/>
    <w:rsid w:val="00123AE2"/>
    <w:rsid w:val="00123EDE"/>
    <w:rsid w:val="001275D7"/>
    <w:rsid w:val="00134114"/>
    <w:rsid w:val="001376CD"/>
    <w:rsid w:val="00137ADC"/>
    <w:rsid w:val="0014041D"/>
    <w:rsid w:val="00140EC4"/>
    <w:rsid w:val="001448D8"/>
    <w:rsid w:val="001450BB"/>
    <w:rsid w:val="001459E7"/>
    <w:rsid w:val="00146902"/>
    <w:rsid w:val="00151BBE"/>
    <w:rsid w:val="0015398D"/>
    <w:rsid w:val="00154B26"/>
    <w:rsid w:val="001559BB"/>
    <w:rsid w:val="0015785F"/>
    <w:rsid w:val="00160CFE"/>
    <w:rsid w:val="0016120D"/>
    <w:rsid w:val="00165BE6"/>
    <w:rsid w:val="00166B76"/>
    <w:rsid w:val="00170E8C"/>
    <w:rsid w:val="0017120F"/>
    <w:rsid w:val="00172CF4"/>
    <w:rsid w:val="00172DD9"/>
    <w:rsid w:val="001738FD"/>
    <w:rsid w:val="00175CDF"/>
    <w:rsid w:val="00175DAA"/>
    <w:rsid w:val="0017659B"/>
    <w:rsid w:val="001812B0"/>
    <w:rsid w:val="00181423"/>
    <w:rsid w:val="0018213B"/>
    <w:rsid w:val="00183F4C"/>
    <w:rsid w:val="0018437B"/>
    <w:rsid w:val="00186D69"/>
    <w:rsid w:val="00187129"/>
    <w:rsid w:val="00187611"/>
    <w:rsid w:val="0019164F"/>
    <w:rsid w:val="00192C6E"/>
    <w:rsid w:val="00193C39"/>
    <w:rsid w:val="001943F7"/>
    <w:rsid w:val="001A0EDB"/>
    <w:rsid w:val="001A2240"/>
    <w:rsid w:val="001B0087"/>
    <w:rsid w:val="001B10F5"/>
    <w:rsid w:val="001B2326"/>
    <w:rsid w:val="001B252D"/>
    <w:rsid w:val="001B2904"/>
    <w:rsid w:val="001B4F2B"/>
    <w:rsid w:val="001B63BC"/>
    <w:rsid w:val="001B6F7A"/>
    <w:rsid w:val="001C0EAB"/>
    <w:rsid w:val="001C2D5D"/>
    <w:rsid w:val="001C7CCE"/>
    <w:rsid w:val="001D15ED"/>
    <w:rsid w:val="001D27D0"/>
    <w:rsid w:val="001D328B"/>
    <w:rsid w:val="001D4A93"/>
    <w:rsid w:val="001D7492"/>
    <w:rsid w:val="001D7948"/>
    <w:rsid w:val="001E07D7"/>
    <w:rsid w:val="001E0946"/>
    <w:rsid w:val="001E0D99"/>
    <w:rsid w:val="001E20C2"/>
    <w:rsid w:val="001E6A94"/>
    <w:rsid w:val="001E77AD"/>
    <w:rsid w:val="001E7C32"/>
    <w:rsid w:val="001F0210"/>
    <w:rsid w:val="001F0465"/>
    <w:rsid w:val="001F10F7"/>
    <w:rsid w:val="001F13CA"/>
    <w:rsid w:val="001F1BC7"/>
    <w:rsid w:val="001F2632"/>
    <w:rsid w:val="001F3DB9"/>
    <w:rsid w:val="001F491C"/>
    <w:rsid w:val="001F5C29"/>
    <w:rsid w:val="001F5D16"/>
    <w:rsid w:val="0020013A"/>
    <w:rsid w:val="00200F19"/>
    <w:rsid w:val="00202E43"/>
    <w:rsid w:val="00203389"/>
    <w:rsid w:val="0020345F"/>
    <w:rsid w:val="0020462A"/>
    <w:rsid w:val="00205881"/>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1734"/>
    <w:rsid w:val="002323FE"/>
    <w:rsid w:val="002329AF"/>
    <w:rsid w:val="00232C63"/>
    <w:rsid w:val="00234C13"/>
    <w:rsid w:val="002369FD"/>
    <w:rsid w:val="00236A7E"/>
    <w:rsid w:val="0023760E"/>
    <w:rsid w:val="0023760F"/>
    <w:rsid w:val="00237985"/>
    <w:rsid w:val="00240895"/>
    <w:rsid w:val="00241AD7"/>
    <w:rsid w:val="00242D8E"/>
    <w:rsid w:val="002470AC"/>
    <w:rsid w:val="002516FD"/>
    <w:rsid w:val="00252D47"/>
    <w:rsid w:val="00255A8B"/>
    <w:rsid w:val="002569BF"/>
    <w:rsid w:val="00261940"/>
    <w:rsid w:val="00263092"/>
    <w:rsid w:val="00263FC6"/>
    <w:rsid w:val="002662A5"/>
    <w:rsid w:val="00273257"/>
    <w:rsid w:val="002733C3"/>
    <w:rsid w:val="00274BC1"/>
    <w:rsid w:val="00275FE7"/>
    <w:rsid w:val="00277F6F"/>
    <w:rsid w:val="00281A5D"/>
    <w:rsid w:val="00281D56"/>
    <w:rsid w:val="00282053"/>
    <w:rsid w:val="002825B1"/>
    <w:rsid w:val="002840C6"/>
    <w:rsid w:val="00284480"/>
    <w:rsid w:val="00284C5E"/>
    <w:rsid w:val="00285560"/>
    <w:rsid w:val="00291A10"/>
    <w:rsid w:val="00291B70"/>
    <w:rsid w:val="00294B37"/>
    <w:rsid w:val="00296A24"/>
    <w:rsid w:val="002A195C"/>
    <w:rsid w:val="002A1BBD"/>
    <w:rsid w:val="002A4A61"/>
    <w:rsid w:val="002A564E"/>
    <w:rsid w:val="002B144B"/>
    <w:rsid w:val="002B1732"/>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0314"/>
    <w:rsid w:val="00301183"/>
    <w:rsid w:val="003024ED"/>
    <w:rsid w:val="00305D6E"/>
    <w:rsid w:val="0030782E"/>
    <w:rsid w:val="00307F5F"/>
    <w:rsid w:val="00312C79"/>
    <w:rsid w:val="003131B6"/>
    <w:rsid w:val="00316708"/>
    <w:rsid w:val="00317604"/>
    <w:rsid w:val="00317D97"/>
    <w:rsid w:val="003214E2"/>
    <w:rsid w:val="00323774"/>
    <w:rsid w:val="003257D3"/>
    <w:rsid w:val="00325AB6"/>
    <w:rsid w:val="00327479"/>
    <w:rsid w:val="0032775F"/>
    <w:rsid w:val="003308A8"/>
    <w:rsid w:val="00332B0D"/>
    <w:rsid w:val="00336337"/>
    <w:rsid w:val="003375B6"/>
    <w:rsid w:val="0034133D"/>
    <w:rsid w:val="003449F9"/>
    <w:rsid w:val="003479E4"/>
    <w:rsid w:val="00347C43"/>
    <w:rsid w:val="003546AD"/>
    <w:rsid w:val="00354A2D"/>
    <w:rsid w:val="00360C87"/>
    <w:rsid w:val="0036278D"/>
    <w:rsid w:val="00366AF0"/>
    <w:rsid w:val="003713CA"/>
    <w:rsid w:val="003729FC"/>
    <w:rsid w:val="00372FCA"/>
    <w:rsid w:val="0037575A"/>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2110"/>
    <w:rsid w:val="003A3196"/>
    <w:rsid w:val="003A478D"/>
    <w:rsid w:val="003A4C4A"/>
    <w:rsid w:val="003A5BFF"/>
    <w:rsid w:val="003B03CE"/>
    <w:rsid w:val="003B4DAD"/>
    <w:rsid w:val="003B52F2"/>
    <w:rsid w:val="003B76BD"/>
    <w:rsid w:val="003C47D1"/>
    <w:rsid w:val="003C58AE"/>
    <w:rsid w:val="003C622D"/>
    <w:rsid w:val="003C74FF"/>
    <w:rsid w:val="003D1D90"/>
    <w:rsid w:val="003D26A5"/>
    <w:rsid w:val="003D3623"/>
    <w:rsid w:val="003D4734"/>
    <w:rsid w:val="003D5013"/>
    <w:rsid w:val="003D666D"/>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4CE4"/>
    <w:rsid w:val="004051EE"/>
    <w:rsid w:val="00406DD5"/>
    <w:rsid w:val="0040735F"/>
    <w:rsid w:val="00407C5B"/>
    <w:rsid w:val="00421159"/>
    <w:rsid w:val="00426A36"/>
    <w:rsid w:val="00430648"/>
    <w:rsid w:val="00433AB4"/>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0008"/>
    <w:rsid w:val="0049468A"/>
    <w:rsid w:val="004955FF"/>
    <w:rsid w:val="004A0AF4"/>
    <w:rsid w:val="004A3EA8"/>
    <w:rsid w:val="004B0E97"/>
    <w:rsid w:val="004B3824"/>
    <w:rsid w:val="004B493F"/>
    <w:rsid w:val="004B50E4"/>
    <w:rsid w:val="004C0F0A"/>
    <w:rsid w:val="004C11AD"/>
    <w:rsid w:val="004C12FF"/>
    <w:rsid w:val="004C150D"/>
    <w:rsid w:val="004C1A49"/>
    <w:rsid w:val="004C3C2A"/>
    <w:rsid w:val="004C3F6B"/>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353D"/>
    <w:rsid w:val="00574AD3"/>
    <w:rsid w:val="00583212"/>
    <w:rsid w:val="00585D8F"/>
    <w:rsid w:val="00586072"/>
    <w:rsid w:val="0058644C"/>
    <w:rsid w:val="00586551"/>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6A80"/>
    <w:rsid w:val="005D7468"/>
    <w:rsid w:val="005D7951"/>
    <w:rsid w:val="005E04F5"/>
    <w:rsid w:val="005E1700"/>
    <w:rsid w:val="005E3E49"/>
    <w:rsid w:val="005E768D"/>
    <w:rsid w:val="005F01EE"/>
    <w:rsid w:val="005F19DD"/>
    <w:rsid w:val="005F3024"/>
    <w:rsid w:val="005F33D7"/>
    <w:rsid w:val="005F4AD8"/>
    <w:rsid w:val="005F5ADA"/>
    <w:rsid w:val="005F695C"/>
    <w:rsid w:val="00600A10"/>
    <w:rsid w:val="0060105F"/>
    <w:rsid w:val="00602FE4"/>
    <w:rsid w:val="00604E5C"/>
    <w:rsid w:val="00605617"/>
    <w:rsid w:val="0061069E"/>
    <w:rsid w:val="00615E8C"/>
    <w:rsid w:val="0061778A"/>
    <w:rsid w:val="00621286"/>
    <w:rsid w:val="006216A9"/>
    <w:rsid w:val="0062254C"/>
    <w:rsid w:val="0062298E"/>
    <w:rsid w:val="0062350A"/>
    <w:rsid w:val="0062440B"/>
    <w:rsid w:val="006254B0"/>
    <w:rsid w:val="00626C73"/>
    <w:rsid w:val="006302F7"/>
    <w:rsid w:val="00631EB7"/>
    <w:rsid w:val="006336D5"/>
    <w:rsid w:val="00634281"/>
    <w:rsid w:val="00635200"/>
    <w:rsid w:val="006362D2"/>
    <w:rsid w:val="00644E29"/>
    <w:rsid w:val="00645D13"/>
    <w:rsid w:val="006469A1"/>
    <w:rsid w:val="006504A1"/>
    <w:rsid w:val="006548B7"/>
    <w:rsid w:val="00654B3B"/>
    <w:rsid w:val="0065586F"/>
    <w:rsid w:val="00656882"/>
    <w:rsid w:val="00657DBD"/>
    <w:rsid w:val="0066149B"/>
    <w:rsid w:val="00662343"/>
    <w:rsid w:val="0066483B"/>
    <w:rsid w:val="0067069C"/>
    <w:rsid w:val="00671F29"/>
    <w:rsid w:val="0067305F"/>
    <w:rsid w:val="00675093"/>
    <w:rsid w:val="006762D5"/>
    <w:rsid w:val="00677427"/>
    <w:rsid w:val="00680308"/>
    <w:rsid w:val="0068429C"/>
    <w:rsid w:val="00687476"/>
    <w:rsid w:val="0069038E"/>
    <w:rsid w:val="006910BB"/>
    <w:rsid w:val="0069328E"/>
    <w:rsid w:val="006936F0"/>
    <w:rsid w:val="006944F7"/>
    <w:rsid w:val="006962C5"/>
    <w:rsid w:val="006976B8"/>
    <w:rsid w:val="006A3A0E"/>
    <w:rsid w:val="006A3D2B"/>
    <w:rsid w:val="006A3EB3"/>
    <w:rsid w:val="006A40D8"/>
    <w:rsid w:val="006A40FB"/>
    <w:rsid w:val="006A503E"/>
    <w:rsid w:val="006A59BC"/>
    <w:rsid w:val="006A6B4C"/>
    <w:rsid w:val="006A7F86"/>
    <w:rsid w:val="006B4138"/>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38AD"/>
    <w:rsid w:val="006F3DD4"/>
    <w:rsid w:val="006F6897"/>
    <w:rsid w:val="00702926"/>
    <w:rsid w:val="00707A74"/>
    <w:rsid w:val="00711E05"/>
    <w:rsid w:val="00713B33"/>
    <w:rsid w:val="00713CA3"/>
    <w:rsid w:val="00720650"/>
    <w:rsid w:val="007208DD"/>
    <w:rsid w:val="007220CF"/>
    <w:rsid w:val="00724942"/>
    <w:rsid w:val="007259B2"/>
    <w:rsid w:val="00727341"/>
    <w:rsid w:val="00727715"/>
    <w:rsid w:val="00731495"/>
    <w:rsid w:val="007332FE"/>
    <w:rsid w:val="00733A81"/>
    <w:rsid w:val="00733F94"/>
    <w:rsid w:val="00734F1A"/>
    <w:rsid w:val="00735FB8"/>
    <w:rsid w:val="00736065"/>
    <w:rsid w:val="0074006F"/>
    <w:rsid w:val="00740147"/>
    <w:rsid w:val="00741D75"/>
    <w:rsid w:val="0074264B"/>
    <w:rsid w:val="007445AE"/>
    <w:rsid w:val="0074621F"/>
    <w:rsid w:val="007463FB"/>
    <w:rsid w:val="007513CD"/>
    <w:rsid w:val="0075603B"/>
    <w:rsid w:val="0076196C"/>
    <w:rsid w:val="00763833"/>
    <w:rsid w:val="00766B1A"/>
    <w:rsid w:val="00766DFE"/>
    <w:rsid w:val="00773D2A"/>
    <w:rsid w:val="00775484"/>
    <w:rsid w:val="0078235E"/>
    <w:rsid w:val="00783B46"/>
    <w:rsid w:val="00786A15"/>
    <w:rsid w:val="007914E4"/>
    <w:rsid w:val="007914F3"/>
    <w:rsid w:val="007926D8"/>
    <w:rsid w:val="00792AA3"/>
    <w:rsid w:val="00792D44"/>
    <w:rsid w:val="00794BC4"/>
    <w:rsid w:val="00794F1E"/>
    <w:rsid w:val="00795C50"/>
    <w:rsid w:val="007A098E"/>
    <w:rsid w:val="007A1849"/>
    <w:rsid w:val="007A5765"/>
    <w:rsid w:val="007A5B89"/>
    <w:rsid w:val="007B10AF"/>
    <w:rsid w:val="007B4D5D"/>
    <w:rsid w:val="007C0795"/>
    <w:rsid w:val="007C14AD"/>
    <w:rsid w:val="007C1532"/>
    <w:rsid w:val="007C2E26"/>
    <w:rsid w:val="007C3484"/>
    <w:rsid w:val="007C4FDA"/>
    <w:rsid w:val="007C51C0"/>
    <w:rsid w:val="007C6130"/>
    <w:rsid w:val="007C6C61"/>
    <w:rsid w:val="007D06D7"/>
    <w:rsid w:val="007D3C15"/>
    <w:rsid w:val="007D4303"/>
    <w:rsid w:val="007D4D44"/>
    <w:rsid w:val="007D50FF"/>
    <w:rsid w:val="007D6B5D"/>
    <w:rsid w:val="007E03F1"/>
    <w:rsid w:val="007E0717"/>
    <w:rsid w:val="007E0AC3"/>
    <w:rsid w:val="007E21DF"/>
    <w:rsid w:val="007E43A0"/>
    <w:rsid w:val="007E5479"/>
    <w:rsid w:val="007E58AD"/>
    <w:rsid w:val="007E713B"/>
    <w:rsid w:val="007F2243"/>
    <w:rsid w:val="007F2366"/>
    <w:rsid w:val="007F6EC7"/>
    <w:rsid w:val="007F75A8"/>
    <w:rsid w:val="00802FC5"/>
    <w:rsid w:val="00806525"/>
    <w:rsid w:val="00806EFB"/>
    <w:rsid w:val="0081078F"/>
    <w:rsid w:val="00811A94"/>
    <w:rsid w:val="008138C1"/>
    <w:rsid w:val="00816B48"/>
    <w:rsid w:val="008204A2"/>
    <w:rsid w:val="008208CB"/>
    <w:rsid w:val="00820B60"/>
    <w:rsid w:val="008210DC"/>
    <w:rsid w:val="00821344"/>
    <w:rsid w:val="00822070"/>
    <w:rsid w:val="00822142"/>
    <w:rsid w:val="00822EA3"/>
    <w:rsid w:val="008239B4"/>
    <w:rsid w:val="0082437A"/>
    <w:rsid w:val="00825CA5"/>
    <w:rsid w:val="00827FBE"/>
    <w:rsid w:val="00830ACB"/>
    <w:rsid w:val="00831175"/>
    <w:rsid w:val="00831EDC"/>
    <w:rsid w:val="00832700"/>
    <w:rsid w:val="00832898"/>
    <w:rsid w:val="00832BF2"/>
    <w:rsid w:val="008335BB"/>
    <w:rsid w:val="00833CF6"/>
    <w:rsid w:val="00835A0A"/>
    <w:rsid w:val="008361AD"/>
    <w:rsid w:val="008377E3"/>
    <w:rsid w:val="008378E7"/>
    <w:rsid w:val="00840654"/>
    <w:rsid w:val="00840667"/>
    <w:rsid w:val="00841CEB"/>
    <w:rsid w:val="008428E1"/>
    <w:rsid w:val="00847328"/>
    <w:rsid w:val="00850566"/>
    <w:rsid w:val="0085217D"/>
    <w:rsid w:val="00852B3C"/>
    <w:rsid w:val="008532E6"/>
    <w:rsid w:val="0085795D"/>
    <w:rsid w:val="00865DAE"/>
    <w:rsid w:val="0086745D"/>
    <w:rsid w:val="00873614"/>
    <w:rsid w:val="008739D8"/>
    <w:rsid w:val="00875B51"/>
    <w:rsid w:val="008776B0"/>
    <w:rsid w:val="0088012D"/>
    <w:rsid w:val="00881C47"/>
    <w:rsid w:val="008820C7"/>
    <w:rsid w:val="00883FD4"/>
    <w:rsid w:val="00884237"/>
    <w:rsid w:val="00887542"/>
    <w:rsid w:val="00887583"/>
    <w:rsid w:val="00891445"/>
    <w:rsid w:val="00897183"/>
    <w:rsid w:val="008A1988"/>
    <w:rsid w:val="008A5AFD"/>
    <w:rsid w:val="008A65A8"/>
    <w:rsid w:val="008A6CE1"/>
    <w:rsid w:val="008B290E"/>
    <w:rsid w:val="008B3241"/>
    <w:rsid w:val="008B33AC"/>
    <w:rsid w:val="008B44B8"/>
    <w:rsid w:val="008B47B4"/>
    <w:rsid w:val="008B5396"/>
    <w:rsid w:val="008C0117"/>
    <w:rsid w:val="008C3BCE"/>
    <w:rsid w:val="008C4913"/>
    <w:rsid w:val="008C5478"/>
    <w:rsid w:val="008C57E5"/>
    <w:rsid w:val="008C5AD6"/>
    <w:rsid w:val="008C5D4E"/>
    <w:rsid w:val="008C7A4B"/>
    <w:rsid w:val="008D0A4D"/>
    <w:rsid w:val="008D0C05"/>
    <w:rsid w:val="008D10DC"/>
    <w:rsid w:val="008D246D"/>
    <w:rsid w:val="008D2989"/>
    <w:rsid w:val="008D4351"/>
    <w:rsid w:val="008D44BB"/>
    <w:rsid w:val="008D6441"/>
    <w:rsid w:val="008D71CE"/>
    <w:rsid w:val="008E0C7F"/>
    <w:rsid w:val="008E0E94"/>
    <w:rsid w:val="008E4011"/>
    <w:rsid w:val="008E444B"/>
    <w:rsid w:val="008E5807"/>
    <w:rsid w:val="008F039B"/>
    <w:rsid w:val="008F1C67"/>
    <w:rsid w:val="008F238D"/>
    <w:rsid w:val="008F3288"/>
    <w:rsid w:val="00905A7F"/>
    <w:rsid w:val="00910F8F"/>
    <w:rsid w:val="0091118D"/>
    <w:rsid w:val="00912C30"/>
    <w:rsid w:val="00913CB3"/>
    <w:rsid w:val="00917AB8"/>
    <w:rsid w:val="0092168F"/>
    <w:rsid w:val="009225A7"/>
    <w:rsid w:val="0092372A"/>
    <w:rsid w:val="00923FBC"/>
    <w:rsid w:val="0092621D"/>
    <w:rsid w:val="009271C4"/>
    <w:rsid w:val="00927FEB"/>
    <w:rsid w:val="0093121E"/>
    <w:rsid w:val="009326F9"/>
    <w:rsid w:val="00933947"/>
    <w:rsid w:val="009362E0"/>
    <w:rsid w:val="00936D66"/>
    <w:rsid w:val="00937393"/>
    <w:rsid w:val="0094091B"/>
    <w:rsid w:val="00944591"/>
    <w:rsid w:val="00944CAA"/>
    <w:rsid w:val="00951CE8"/>
    <w:rsid w:val="0095350F"/>
    <w:rsid w:val="00953565"/>
    <w:rsid w:val="00954C90"/>
    <w:rsid w:val="00962886"/>
    <w:rsid w:val="00965AB4"/>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1272"/>
    <w:rsid w:val="009A2E6A"/>
    <w:rsid w:val="009A3CDE"/>
    <w:rsid w:val="009A517C"/>
    <w:rsid w:val="009B09CD"/>
    <w:rsid w:val="009B2383"/>
    <w:rsid w:val="009B3246"/>
    <w:rsid w:val="009B4356"/>
    <w:rsid w:val="009B4656"/>
    <w:rsid w:val="009B4963"/>
    <w:rsid w:val="009B4C02"/>
    <w:rsid w:val="009B57C9"/>
    <w:rsid w:val="009B7F79"/>
    <w:rsid w:val="009C30AA"/>
    <w:rsid w:val="009C43D1"/>
    <w:rsid w:val="009C59A6"/>
    <w:rsid w:val="009C6A52"/>
    <w:rsid w:val="009C737D"/>
    <w:rsid w:val="009D0AB2"/>
    <w:rsid w:val="009D3276"/>
    <w:rsid w:val="009D444C"/>
    <w:rsid w:val="009D4525"/>
    <w:rsid w:val="009D6E6E"/>
    <w:rsid w:val="009E1533"/>
    <w:rsid w:val="009E2496"/>
    <w:rsid w:val="009E2785"/>
    <w:rsid w:val="009E4AC2"/>
    <w:rsid w:val="009E65D1"/>
    <w:rsid w:val="009F08F6"/>
    <w:rsid w:val="009F1B48"/>
    <w:rsid w:val="009F1D97"/>
    <w:rsid w:val="009F3F07"/>
    <w:rsid w:val="009F51D7"/>
    <w:rsid w:val="00A002E3"/>
    <w:rsid w:val="00A00483"/>
    <w:rsid w:val="00A00EE5"/>
    <w:rsid w:val="00A04397"/>
    <w:rsid w:val="00A049E2"/>
    <w:rsid w:val="00A1014B"/>
    <w:rsid w:val="00A11029"/>
    <w:rsid w:val="00A1344B"/>
    <w:rsid w:val="00A15E41"/>
    <w:rsid w:val="00A17410"/>
    <w:rsid w:val="00A219E7"/>
    <w:rsid w:val="00A2417A"/>
    <w:rsid w:val="00A26CD5"/>
    <w:rsid w:val="00A26D8D"/>
    <w:rsid w:val="00A309BF"/>
    <w:rsid w:val="00A33AE4"/>
    <w:rsid w:val="00A35180"/>
    <w:rsid w:val="00A4007F"/>
    <w:rsid w:val="00A40884"/>
    <w:rsid w:val="00A429DD"/>
    <w:rsid w:val="00A42C28"/>
    <w:rsid w:val="00A43B6B"/>
    <w:rsid w:val="00A443FB"/>
    <w:rsid w:val="00A44884"/>
    <w:rsid w:val="00A45C7E"/>
    <w:rsid w:val="00A467AC"/>
    <w:rsid w:val="00A477E6"/>
    <w:rsid w:val="00A47C1B"/>
    <w:rsid w:val="00A52E0E"/>
    <w:rsid w:val="00A5337D"/>
    <w:rsid w:val="00A5374C"/>
    <w:rsid w:val="00A56564"/>
    <w:rsid w:val="00A57CE8"/>
    <w:rsid w:val="00A6130C"/>
    <w:rsid w:val="00A61754"/>
    <w:rsid w:val="00A661AA"/>
    <w:rsid w:val="00A66CBC"/>
    <w:rsid w:val="00A70990"/>
    <w:rsid w:val="00A717AE"/>
    <w:rsid w:val="00A7464F"/>
    <w:rsid w:val="00A779E4"/>
    <w:rsid w:val="00A77C8F"/>
    <w:rsid w:val="00A80E2F"/>
    <w:rsid w:val="00A81FFE"/>
    <w:rsid w:val="00A844CE"/>
    <w:rsid w:val="00A90385"/>
    <w:rsid w:val="00A91EAA"/>
    <w:rsid w:val="00A9264B"/>
    <w:rsid w:val="00A96B1F"/>
    <w:rsid w:val="00A96DCC"/>
    <w:rsid w:val="00AA12CB"/>
    <w:rsid w:val="00AA188F"/>
    <w:rsid w:val="00AA3C3D"/>
    <w:rsid w:val="00AA4E7E"/>
    <w:rsid w:val="00AA615F"/>
    <w:rsid w:val="00AA63A9"/>
    <w:rsid w:val="00AA6F19"/>
    <w:rsid w:val="00AA7E07"/>
    <w:rsid w:val="00AB120D"/>
    <w:rsid w:val="00AB17F6"/>
    <w:rsid w:val="00AB2979"/>
    <w:rsid w:val="00AB2B6E"/>
    <w:rsid w:val="00AC0908"/>
    <w:rsid w:val="00AC2558"/>
    <w:rsid w:val="00AC2EDB"/>
    <w:rsid w:val="00AC393E"/>
    <w:rsid w:val="00AC76C6"/>
    <w:rsid w:val="00AD268D"/>
    <w:rsid w:val="00AD3749"/>
    <w:rsid w:val="00AD6723"/>
    <w:rsid w:val="00AD6AE6"/>
    <w:rsid w:val="00AD7CDA"/>
    <w:rsid w:val="00AD7E54"/>
    <w:rsid w:val="00AE323B"/>
    <w:rsid w:val="00AE48B9"/>
    <w:rsid w:val="00AE5002"/>
    <w:rsid w:val="00AE7AE3"/>
    <w:rsid w:val="00AF430E"/>
    <w:rsid w:val="00AF44DB"/>
    <w:rsid w:val="00AF55BC"/>
    <w:rsid w:val="00B0051A"/>
    <w:rsid w:val="00B034CE"/>
    <w:rsid w:val="00B03DB7"/>
    <w:rsid w:val="00B042DF"/>
    <w:rsid w:val="00B04957"/>
    <w:rsid w:val="00B04CB8"/>
    <w:rsid w:val="00B05E53"/>
    <w:rsid w:val="00B07C45"/>
    <w:rsid w:val="00B07E22"/>
    <w:rsid w:val="00B1151E"/>
    <w:rsid w:val="00B11981"/>
    <w:rsid w:val="00B12037"/>
    <w:rsid w:val="00B14841"/>
    <w:rsid w:val="00B16515"/>
    <w:rsid w:val="00B170D8"/>
    <w:rsid w:val="00B202BC"/>
    <w:rsid w:val="00B214A3"/>
    <w:rsid w:val="00B2361F"/>
    <w:rsid w:val="00B26484"/>
    <w:rsid w:val="00B271AB"/>
    <w:rsid w:val="00B32ABB"/>
    <w:rsid w:val="00B373FE"/>
    <w:rsid w:val="00B3753B"/>
    <w:rsid w:val="00B40D7F"/>
    <w:rsid w:val="00B447D8"/>
    <w:rsid w:val="00B45A5E"/>
    <w:rsid w:val="00B46A00"/>
    <w:rsid w:val="00B5097C"/>
    <w:rsid w:val="00B51194"/>
    <w:rsid w:val="00B52374"/>
    <w:rsid w:val="00B53E5B"/>
    <w:rsid w:val="00B5499F"/>
    <w:rsid w:val="00B54B3D"/>
    <w:rsid w:val="00B54BCB"/>
    <w:rsid w:val="00B56B13"/>
    <w:rsid w:val="00B60DD2"/>
    <w:rsid w:val="00B60FDA"/>
    <w:rsid w:val="00B6166F"/>
    <w:rsid w:val="00B63130"/>
    <w:rsid w:val="00B63F1C"/>
    <w:rsid w:val="00B66D2B"/>
    <w:rsid w:val="00B7006B"/>
    <w:rsid w:val="00B722B7"/>
    <w:rsid w:val="00B72B96"/>
    <w:rsid w:val="00B73C63"/>
    <w:rsid w:val="00B74E3D"/>
    <w:rsid w:val="00B753D1"/>
    <w:rsid w:val="00B77BB8"/>
    <w:rsid w:val="00B83455"/>
    <w:rsid w:val="00B844E8"/>
    <w:rsid w:val="00B84847"/>
    <w:rsid w:val="00B85257"/>
    <w:rsid w:val="00B856F7"/>
    <w:rsid w:val="00B9032F"/>
    <w:rsid w:val="00B91103"/>
    <w:rsid w:val="00B9272C"/>
    <w:rsid w:val="00B93B68"/>
    <w:rsid w:val="00B94B98"/>
    <w:rsid w:val="00B94CAC"/>
    <w:rsid w:val="00BA06B3"/>
    <w:rsid w:val="00BA3938"/>
    <w:rsid w:val="00BA787B"/>
    <w:rsid w:val="00BB0AA5"/>
    <w:rsid w:val="00BB20F2"/>
    <w:rsid w:val="00BB67AE"/>
    <w:rsid w:val="00BC5869"/>
    <w:rsid w:val="00BC59E6"/>
    <w:rsid w:val="00BC7FE1"/>
    <w:rsid w:val="00BD003A"/>
    <w:rsid w:val="00BD1D45"/>
    <w:rsid w:val="00BD3099"/>
    <w:rsid w:val="00BD35BD"/>
    <w:rsid w:val="00BD3E62"/>
    <w:rsid w:val="00BD4AF5"/>
    <w:rsid w:val="00BD708A"/>
    <w:rsid w:val="00BD73E6"/>
    <w:rsid w:val="00BE0818"/>
    <w:rsid w:val="00BE733D"/>
    <w:rsid w:val="00BF06DF"/>
    <w:rsid w:val="00BF321B"/>
    <w:rsid w:val="00BF3773"/>
    <w:rsid w:val="00BF3E14"/>
    <w:rsid w:val="00BF4644"/>
    <w:rsid w:val="00BF4972"/>
    <w:rsid w:val="00BF75F3"/>
    <w:rsid w:val="00C00D18"/>
    <w:rsid w:val="00C02AB3"/>
    <w:rsid w:val="00C03B8D"/>
    <w:rsid w:val="00C04532"/>
    <w:rsid w:val="00C0496B"/>
    <w:rsid w:val="00C06D1A"/>
    <w:rsid w:val="00C078F3"/>
    <w:rsid w:val="00C07922"/>
    <w:rsid w:val="00C1356B"/>
    <w:rsid w:val="00C14AFC"/>
    <w:rsid w:val="00C151D0"/>
    <w:rsid w:val="00C16B8D"/>
    <w:rsid w:val="00C1770E"/>
    <w:rsid w:val="00C17845"/>
    <w:rsid w:val="00C204D8"/>
    <w:rsid w:val="00C23082"/>
    <w:rsid w:val="00C237F5"/>
    <w:rsid w:val="00C24241"/>
    <w:rsid w:val="00C247D2"/>
    <w:rsid w:val="00C24A70"/>
    <w:rsid w:val="00C24CC7"/>
    <w:rsid w:val="00C26FF8"/>
    <w:rsid w:val="00C317AA"/>
    <w:rsid w:val="00C325C5"/>
    <w:rsid w:val="00C34B1A"/>
    <w:rsid w:val="00C36247"/>
    <w:rsid w:val="00C375F0"/>
    <w:rsid w:val="00C4177E"/>
    <w:rsid w:val="00C45A69"/>
    <w:rsid w:val="00C46AA2"/>
    <w:rsid w:val="00C52C84"/>
    <w:rsid w:val="00C542F0"/>
    <w:rsid w:val="00C55F0E"/>
    <w:rsid w:val="00C57CDB"/>
    <w:rsid w:val="00C60173"/>
    <w:rsid w:val="00C60A9B"/>
    <w:rsid w:val="00C6108B"/>
    <w:rsid w:val="00C61CD1"/>
    <w:rsid w:val="00C62190"/>
    <w:rsid w:val="00C67159"/>
    <w:rsid w:val="00C723A1"/>
    <w:rsid w:val="00C723BC"/>
    <w:rsid w:val="00C80D03"/>
    <w:rsid w:val="00C80D37"/>
    <w:rsid w:val="00C8151A"/>
    <w:rsid w:val="00C81770"/>
    <w:rsid w:val="00C82355"/>
    <w:rsid w:val="00C82609"/>
    <w:rsid w:val="00C83E75"/>
    <w:rsid w:val="00C8447E"/>
    <w:rsid w:val="00C85C0F"/>
    <w:rsid w:val="00C8795F"/>
    <w:rsid w:val="00C9070C"/>
    <w:rsid w:val="00C90923"/>
    <w:rsid w:val="00C93F19"/>
    <w:rsid w:val="00C95FF7"/>
    <w:rsid w:val="00C975ED"/>
    <w:rsid w:val="00CA2591"/>
    <w:rsid w:val="00CB285C"/>
    <w:rsid w:val="00CB33F9"/>
    <w:rsid w:val="00CB44D6"/>
    <w:rsid w:val="00CB7A46"/>
    <w:rsid w:val="00CC2CD1"/>
    <w:rsid w:val="00CC35B4"/>
    <w:rsid w:val="00CC3806"/>
    <w:rsid w:val="00CC76CE"/>
    <w:rsid w:val="00CD0ABD"/>
    <w:rsid w:val="00CD259C"/>
    <w:rsid w:val="00CD2A6A"/>
    <w:rsid w:val="00CD4319"/>
    <w:rsid w:val="00CD6072"/>
    <w:rsid w:val="00CE102F"/>
    <w:rsid w:val="00CE28AE"/>
    <w:rsid w:val="00CE2C6B"/>
    <w:rsid w:val="00CE3260"/>
    <w:rsid w:val="00CE3DDC"/>
    <w:rsid w:val="00CE5D2D"/>
    <w:rsid w:val="00CE63EE"/>
    <w:rsid w:val="00CF0C85"/>
    <w:rsid w:val="00CF16FB"/>
    <w:rsid w:val="00CF2295"/>
    <w:rsid w:val="00CF3BDE"/>
    <w:rsid w:val="00D00327"/>
    <w:rsid w:val="00D05533"/>
    <w:rsid w:val="00D06106"/>
    <w:rsid w:val="00D07ABE"/>
    <w:rsid w:val="00D112B5"/>
    <w:rsid w:val="00D14538"/>
    <w:rsid w:val="00D16C90"/>
    <w:rsid w:val="00D16EBC"/>
    <w:rsid w:val="00D22431"/>
    <w:rsid w:val="00D22E7D"/>
    <w:rsid w:val="00D24B64"/>
    <w:rsid w:val="00D307A6"/>
    <w:rsid w:val="00D3399A"/>
    <w:rsid w:val="00D36571"/>
    <w:rsid w:val="00D36C35"/>
    <w:rsid w:val="00D42073"/>
    <w:rsid w:val="00D43487"/>
    <w:rsid w:val="00D4400D"/>
    <w:rsid w:val="00D4494B"/>
    <w:rsid w:val="00D475F2"/>
    <w:rsid w:val="00D50526"/>
    <w:rsid w:val="00D50530"/>
    <w:rsid w:val="00D51A75"/>
    <w:rsid w:val="00D51CD2"/>
    <w:rsid w:val="00D52078"/>
    <w:rsid w:val="00D53325"/>
    <w:rsid w:val="00D5432B"/>
    <w:rsid w:val="00D5494D"/>
    <w:rsid w:val="00D5636C"/>
    <w:rsid w:val="00D574CA"/>
    <w:rsid w:val="00D57819"/>
    <w:rsid w:val="00D603CD"/>
    <w:rsid w:val="00D6072C"/>
    <w:rsid w:val="00D61851"/>
    <w:rsid w:val="00D618A3"/>
    <w:rsid w:val="00D72906"/>
    <w:rsid w:val="00D72BC8"/>
    <w:rsid w:val="00D73E07"/>
    <w:rsid w:val="00D80B8A"/>
    <w:rsid w:val="00D81A58"/>
    <w:rsid w:val="00D826B4"/>
    <w:rsid w:val="00D84566"/>
    <w:rsid w:val="00D87ED5"/>
    <w:rsid w:val="00D87FC2"/>
    <w:rsid w:val="00D92951"/>
    <w:rsid w:val="00D94B05"/>
    <w:rsid w:val="00D9667F"/>
    <w:rsid w:val="00DA19DB"/>
    <w:rsid w:val="00DA3460"/>
    <w:rsid w:val="00DA3D06"/>
    <w:rsid w:val="00DA4885"/>
    <w:rsid w:val="00DA542B"/>
    <w:rsid w:val="00DB17F3"/>
    <w:rsid w:val="00DB2B10"/>
    <w:rsid w:val="00DB4BC5"/>
    <w:rsid w:val="00DB5542"/>
    <w:rsid w:val="00DB6B0C"/>
    <w:rsid w:val="00DB7D1B"/>
    <w:rsid w:val="00DC040B"/>
    <w:rsid w:val="00DC0CA2"/>
    <w:rsid w:val="00DC176F"/>
    <w:rsid w:val="00DC2B1D"/>
    <w:rsid w:val="00DC4C1D"/>
    <w:rsid w:val="00DC77AA"/>
    <w:rsid w:val="00DD3BD5"/>
    <w:rsid w:val="00DD6EB7"/>
    <w:rsid w:val="00DE06F3"/>
    <w:rsid w:val="00DE0E45"/>
    <w:rsid w:val="00DE2E19"/>
    <w:rsid w:val="00DE385C"/>
    <w:rsid w:val="00DE6B30"/>
    <w:rsid w:val="00DF03EE"/>
    <w:rsid w:val="00DF15D7"/>
    <w:rsid w:val="00DF6004"/>
    <w:rsid w:val="00DF6927"/>
    <w:rsid w:val="00DF6CC2"/>
    <w:rsid w:val="00E006E4"/>
    <w:rsid w:val="00E0273A"/>
    <w:rsid w:val="00E02AAD"/>
    <w:rsid w:val="00E0769B"/>
    <w:rsid w:val="00E07E4A"/>
    <w:rsid w:val="00E126EA"/>
    <w:rsid w:val="00E15B45"/>
    <w:rsid w:val="00E20BFB"/>
    <w:rsid w:val="00E226A7"/>
    <w:rsid w:val="00E2500F"/>
    <w:rsid w:val="00E2555A"/>
    <w:rsid w:val="00E27A4E"/>
    <w:rsid w:val="00E31E48"/>
    <w:rsid w:val="00E33B8F"/>
    <w:rsid w:val="00E34D55"/>
    <w:rsid w:val="00E37650"/>
    <w:rsid w:val="00E42D34"/>
    <w:rsid w:val="00E4679F"/>
    <w:rsid w:val="00E51072"/>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1666"/>
    <w:rsid w:val="00E821FC"/>
    <w:rsid w:val="00E83FDE"/>
    <w:rsid w:val="00E85E24"/>
    <w:rsid w:val="00E873C2"/>
    <w:rsid w:val="00E921D6"/>
    <w:rsid w:val="00E9535F"/>
    <w:rsid w:val="00EA2CE4"/>
    <w:rsid w:val="00EA48D0"/>
    <w:rsid w:val="00EA58B8"/>
    <w:rsid w:val="00EA6DCB"/>
    <w:rsid w:val="00EB09CE"/>
    <w:rsid w:val="00EB158A"/>
    <w:rsid w:val="00EB2212"/>
    <w:rsid w:val="00EB2B96"/>
    <w:rsid w:val="00EB5ADB"/>
    <w:rsid w:val="00EC2DC9"/>
    <w:rsid w:val="00EC4322"/>
    <w:rsid w:val="00EC662D"/>
    <w:rsid w:val="00EC700C"/>
    <w:rsid w:val="00ED1BAF"/>
    <w:rsid w:val="00ED3892"/>
    <w:rsid w:val="00ED6400"/>
    <w:rsid w:val="00ED6FC5"/>
    <w:rsid w:val="00EE1625"/>
    <w:rsid w:val="00EE2AF3"/>
    <w:rsid w:val="00EE55B2"/>
    <w:rsid w:val="00EE7DA9"/>
    <w:rsid w:val="00EF34D3"/>
    <w:rsid w:val="00EF3E19"/>
    <w:rsid w:val="00EF6B9E"/>
    <w:rsid w:val="00EF71A8"/>
    <w:rsid w:val="00EF74C2"/>
    <w:rsid w:val="00F037F8"/>
    <w:rsid w:val="00F03BFD"/>
    <w:rsid w:val="00F04FF6"/>
    <w:rsid w:val="00F109FC"/>
    <w:rsid w:val="00F14289"/>
    <w:rsid w:val="00F1711A"/>
    <w:rsid w:val="00F2476E"/>
    <w:rsid w:val="00F248E9"/>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4DF7"/>
    <w:rsid w:val="00F74EB9"/>
    <w:rsid w:val="00F808C5"/>
    <w:rsid w:val="00F832E1"/>
    <w:rsid w:val="00F85369"/>
    <w:rsid w:val="00F93DC9"/>
    <w:rsid w:val="00F94872"/>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8E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4E"/>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0A0A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Prim2">
    <w:name w:val="Prim2"/>
    <w:aliases w:val="PrimTag"/>
    <w:rsid w:val="00AA4E7E"/>
    <w:pPr>
      <w:autoSpaceDE w:val="0"/>
      <w:autoSpaceDN w:val="0"/>
      <w:adjustRightInd w:val="0"/>
      <w:spacing w:line="240" w:lineRule="atLeast"/>
      <w:ind w:left="3280"/>
      <w:jc w:val="both"/>
    </w:pPr>
    <w:rPr>
      <w:rFonts w:eastAsia="Times New Roman"/>
      <w:color w:val="000000"/>
      <w:w w:val="0"/>
      <w:lang w:eastAsia="en-US"/>
    </w:rPr>
  </w:style>
  <w:style w:type="paragraph" w:customStyle="1" w:styleId="EditiingInstruction">
    <w:name w:val="Editiing Instruction"/>
    <w:uiPriority w:val="99"/>
    <w:rsid w:val="00AA4E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lang w:eastAsia="en-US"/>
    </w:rPr>
  </w:style>
  <w:style w:type="paragraph" w:customStyle="1" w:styleId="figuretext">
    <w:name w:val="figure text"/>
    <w:uiPriority w:val="99"/>
    <w:rsid w:val="00AA4E7E"/>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eastAsia="en-US"/>
    </w:rPr>
  </w:style>
  <w:style w:type="character" w:customStyle="1" w:styleId="Symbol">
    <w:name w:val="Symbol"/>
    <w:uiPriority w:val="99"/>
    <w:rsid w:val="00AA4E7E"/>
    <w:rPr>
      <w:rFonts w:ascii="Symbol" w:hAnsi="Symbol" w:cs="Symbol"/>
      <w:color w:val="000000"/>
      <w:spacing w:val="0"/>
      <w:sz w:val="20"/>
      <w:szCs w:val="20"/>
      <w:u w:val="none"/>
      <w:vertAlign w:val="base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4E"/>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0A0A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Prim2">
    <w:name w:val="Prim2"/>
    <w:aliases w:val="PrimTag"/>
    <w:rsid w:val="00AA4E7E"/>
    <w:pPr>
      <w:autoSpaceDE w:val="0"/>
      <w:autoSpaceDN w:val="0"/>
      <w:adjustRightInd w:val="0"/>
      <w:spacing w:line="240" w:lineRule="atLeast"/>
      <w:ind w:left="3280"/>
      <w:jc w:val="both"/>
    </w:pPr>
    <w:rPr>
      <w:rFonts w:eastAsia="Times New Roman"/>
      <w:color w:val="000000"/>
      <w:w w:val="0"/>
      <w:lang w:eastAsia="en-US"/>
    </w:rPr>
  </w:style>
  <w:style w:type="paragraph" w:customStyle="1" w:styleId="EditiingInstruction">
    <w:name w:val="Editiing Instruction"/>
    <w:uiPriority w:val="99"/>
    <w:rsid w:val="00AA4E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lang w:eastAsia="en-US"/>
    </w:rPr>
  </w:style>
  <w:style w:type="paragraph" w:customStyle="1" w:styleId="figuretext">
    <w:name w:val="figure text"/>
    <w:uiPriority w:val="99"/>
    <w:rsid w:val="00AA4E7E"/>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eastAsia="en-US"/>
    </w:rPr>
  </w:style>
  <w:style w:type="character" w:customStyle="1" w:styleId="Symbol">
    <w:name w:val="Symbol"/>
    <w:uiPriority w:val="99"/>
    <w:rsid w:val="00AA4E7E"/>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5496">
      <w:bodyDiv w:val="1"/>
      <w:marLeft w:val="0"/>
      <w:marRight w:val="0"/>
      <w:marTop w:val="0"/>
      <w:marBottom w:val="0"/>
      <w:divBdr>
        <w:top w:val="none" w:sz="0" w:space="0" w:color="auto"/>
        <w:left w:val="none" w:sz="0" w:space="0" w:color="auto"/>
        <w:bottom w:val="none" w:sz="0" w:space="0" w:color="auto"/>
        <w:right w:val="none" w:sz="0" w:space="0" w:color="auto"/>
      </w:divBdr>
    </w:div>
    <w:div w:id="7320731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989900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423231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471120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513976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2123519">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264784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89001674">
      <w:bodyDiv w:val="1"/>
      <w:marLeft w:val="0"/>
      <w:marRight w:val="0"/>
      <w:marTop w:val="0"/>
      <w:marBottom w:val="0"/>
      <w:divBdr>
        <w:top w:val="none" w:sz="0" w:space="0" w:color="auto"/>
        <w:left w:val="none" w:sz="0" w:space="0" w:color="auto"/>
        <w:bottom w:val="none" w:sz="0" w:space="0" w:color="auto"/>
        <w:right w:val="none" w:sz="0" w:space="0" w:color="auto"/>
      </w:divBdr>
    </w:div>
    <w:div w:id="904680699">
      <w:bodyDiv w:val="1"/>
      <w:marLeft w:val="0"/>
      <w:marRight w:val="0"/>
      <w:marTop w:val="0"/>
      <w:marBottom w:val="0"/>
      <w:divBdr>
        <w:top w:val="none" w:sz="0" w:space="0" w:color="auto"/>
        <w:left w:val="none" w:sz="0" w:space="0" w:color="auto"/>
        <w:bottom w:val="none" w:sz="0" w:space="0" w:color="auto"/>
        <w:right w:val="none" w:sz="0" w:space="0" w:color="auto"/>
      </w:divBdr>
    </w:div>
    <w:div w:id="913930632">
      <w:bodyDiv w:val="1"/>
      <w:marLeft w:val="0"/>
      <w:marRight w:val="0"/>
      <w:marTop w:val="0"/>
      <w:marBottom w:val="0"/>
      <w:divBdr>
        <w:top w:val="none" w:sz="0" w:space="0" w:color="auto"/>
        <w:left w:val="none" w:sz="0" w:space="0" w:color="auto"/>
        <w:bottom w:val="none" w:sz="0" w:space="0" w:color="auto"/>
        <w:right w:val="none" w:sz="0" w:space="0" w:color="auto"/>
      </w:divBdr>
    </w:div>
    <w:div w:id="995960234">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2473683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4220670">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899729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782421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245719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897021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59B67-FE53-7A4D-8F93-2FF9DC79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3017</Words>
  <Characters>14484</Characters>
  <Application>Microsoft Macintosh Word</Application>
  <DocSecurity>0</DocSecurity>
  <Lines>804</Lines>
  <Paragraphs>564</Paragraphs>
  <ScaleCrop>false</ScaleCrop>
  <HeadingPairs>
    <vt:vector size="2" baseType="variant">
      <vt:variant>
        <vt:lpstr>Title</vt:lpstr>
      </vt:variant>
      <vt:variant>
        <vt:i4>1</vt:i4>
      </vt:variant>
    </vt:vector>
  </HeadingPairs>
  <TitlesOfParts>
    <vt:vector size="1" baseType="lpstr">
      <vt:lpstr>doc.: IEEE 802.11-17/1081r1</vt:lpstr>
    </vt:vector>
  </TitlesOfParts>
  <Manager/>
  <Company>Qualcomm</Company>
  <LinksUpToDate>false</LinksUpToDate>
  <CharactersWithSpaces>16937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802.11-17/1081r2</dc:title>
  <dc:subject>Submission</dc:subject>
  <dc:creator>Menzo Wentink</dc:creator>
  <cp:keywords>July 2017</cp:keywords>
  <dc:description/>
  <cp:lastModifiedBy>Menzo Wentink</cp:lastModifiedBy>
  <cp:revision>4</cp:revision>
  <cp:lastPrinted>2010-05-04T03:47:00Z</cp:lastPrinted>
  <dcterms:created xsi:type="dcterms:W3CDTF">2017-07-14T11:47:00Z</dcterms:created>
  <dcterms:modified xsi:type="dcterms:W3CDTF">2017-07-14T11:48:00Z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