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30A3"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42F4E26" w14:textId="77777777">
        <w:trPr>
          <w:trHeight w:val="485"/>
          <w:jc w:val="center"/>
        </w:trPr>
        <w:tc>
          <w:tcPr>
            <w:tcW w:w="9576" w:type="dxa"/>
            <w:gridSpan w:val="5"/>
            <w:vAlign w:val="center"/>
          </w:tcPr>
          <w:p w14:paraId="2F03E9DB" w14:textId="77777777" w:rsidR="00CA09B2" w:rsidRDefault="00A0205C">
            <w:pPr>
              <w:pStyle w:val="T2"/>
            </w:pPr>
            <w:r>
              <w:t>Resolution of MAC Privacy CIDs</w:t>
            </w:r>
          </w:p>
        </w:tc>
      </w:tr>
      <w:tr w:rsidR="00CA09B2" w14:paraId="5B2F923D" w14:textId="77777777">
        <w:trPr>
          <w:trHeight w:val="359"/>
          <w:jc w:val="center"/>
        </w:trPr>
        <w:tc>
          <w:tcPr>
            <w:tcW w:w="9576" w:type="dxa"/>
            <w:gridSpan w:val="5"/>
            <w:vAlign w:val="center"/>
          </w:tcPr>
          <w:p w14:paraId="65D5EE9B" w14:textId="666B87AB" w:rsidR="00CA09B2" w:rsidRDefault="00CA09B2">
            <w:pPr>
              <w:pStyle w:val="T2"/>
              <w:ind w:left="0"/>
              <w:rPr>
                <w:sz w:val="20"/>
              </w:rPr>
            </w:pPr>
            <w:r>
              <w:rPr>
                <w:sz w:val="20"/>
              </w:rPr>
              <w:t>Date:</w:t>
            </w:r>
            <w:r>
              <w:rPr>
                <w:b w:val="0"/>
                <w:sz w:val="20"/>
              </w:rPr>
              <w:t xml:space="preserve">  </w:t>
            </w:r>
            <w:r w:rsidR="002B31B0">
              <w:rPr>
                <w:b w:val="0"/>
                <w:sz w:val="20"/>
              </w:rPr>
              <w:t>2017-07-10</w:t>
            </w:r>
          </w:p>
        </w:tc>
      </w:tr>
      <w:tr w:rsidR="00CA09B2" w14:paraId="5D34BEE6" w14:textId="77777777">
        <w:trPr>
          <w:cantSplit/>
          <w:jc w:val="center"/>
        </w:trPr>
        <w:tc>
          <w:tcPr>
            <w:tcW w:w="9576" w:type="dxa"/>
            <w:gridSpan w:val="5"/>
            <w:vAlign w:val="center"/>
          </w:tcPr>
          <w:p w14:paraId="4B0A1782" w14:textId="77777777" w:rsidR="00CA09B2" w:rsidRDefault="00CA09B2">
            <w:pPr>
              <w:pStyle w:val="T2"/>
              <w:spacing w:after="0"/>
              <w:ind w:left="0" w:right="0"/>
              <w:jc w:val="left"/>
              <w:rPr>
                <w:sz w:val="20"/>
              </w:rPr>
            </w:pPr>
            <w:r>
              <w:rPr>
                <w:sz w:val="20"/>
              </w:rPr>
              <w:t>Author(s):</w:t>
            </w:r>
          </w:p>
        </w:tc>
      </w:tr>
      <w:tr w:rsidR="00CA09B2" w14:paraId="4BE7A87D" w14:textId="77777777">
        <w:trPr>
          <w:jc w:val="center"/>
        </w:trPr>
        <w:tc>
          <w:tcPr>
            <w:tcW w:w="1336" w:type="dxa"/>
            <w:vAlign w:val="center"/>
          </w:tcPr>
          <w:p w14:paraId="4B8C743E" w14:textId="77777777" w:rsidR="00CA09B2" w:rsidRDefault="00CA09B2">
            <w:pPr>
              <w:pStyle w:val="T2"/>
              <w:spacing w:after="0"/>
              <w:ind w:left="0" w:right="0"/>
              <w:jc w:val="left"/>
              <w:rPr>
                <w:sz w:val="20"/>
              </w:rPr>
            </w:pPr>
            <w:r>
              <w:rPr>
                <w:sz w:val="20"/>
              </w:rPr>
              <w:t>Name</w:t>
            </w:r>
          </w:p>
        </w:tc>
        <w:tc>
          <w:tcPr>
            <w:tcW w:w="2064" w:type="dxa"/>
            <w:vAlign w:val="center"/>
          </w:tcPr>
          <w:p w14:paraId="66543D92" w14:textId="77777777" w:rsidR="00CA09B2" w:rsidRDefault="0062440B">
            <w:pPr>
              <w:pStyle w:val="T2"/>
              <w:spacing w:after="0"/>
              <w:ind w:left="0" w:right="0"/>
              <w:jc w:val="left"/>
              <w:rPr>
                <w:sz w:val="20"/>
              </w:rPr>
            </w:pPr>
            <w:r>
              <w:rPr>
                <w:sz w:val="20"/>
              </w:rPr>
              <w:t>Affiliation</w:t>
            </w:r>
          </w:p>
        </w:tc>
        <w:tc>
          <w:tcPr>
            <w:tcW w:w="2814" w:type="dxa"/>
            <w:vAlign w:val="center"/>
          </w:tcPr>
          <w:p w14:paraId="48CAFC14" w14:textId="77777777" w:rsidR="00CA09B2" w:rsidRDefault="00CA09B2">
            <w:pPr>
              <w:pStyle w:val="T2"/>
              <w:spacing w:after="0"/>
              <w:ind w:left="0" w:right="0"/>
              <w:jc w:val="left"/>
              <w:rPr>
                <w:sz w:val="20"/>
              </w:rPr>
            </w:pPr>
            <w:r>
              <w:rPr>
                <w:sz w:val="20"/>
              </w:rPr>
              <w:t>Address</w:t>
            </w:r>
          </w:p>
        </w:tc>
        <w:tc>
          <w:tcPr>
            <w:tcW w:w="1715" w:type="dxa"/>
            <w:vAlign w:val="center"/>
          </w:tcPr>
          <w:p w14:paraId="2E3576A4" w14:textId="77777777" w:rsidR="00CA09B2" w:rsidRDefault="00CA09B2">
            <w:pPr>
              <w:pStyle w:val="T2"/>
              <w:spacing w:after="0"/>
              <w:ind w:left="0" w:right="0"/>
              <w:jc w:val="left"/>
              <w:rPr>
                <w:sz w:val="20"/>
              </w:rPr>
            </w:pPr>
            <w:r>
              <w:rPr>
                <w:sz w:val="20"/>
              </w:rPr>
              <w:t>Phone</w:t>
            </w:r>
          </w:p>
        </w:tc>
        <w:tc>
          <w:tcPr>
            <w:tcW w:w="1647" w:type="dxa"/>
            <w:vAlign w:val="center"/>
          </w:tcPr>
          <w:p w14:paraId="54153038" w14:textId="77777777" w:rsidR="00CA09B2" w:rsidRDefault="00CA09B2">
            <w:pPr>
              <w:pStyle w:val="T2"/>
              <w:spacing w:after="0"/>
              <w:ind w:left="0" w:right="0"/>
              <w:jc w:val="left"/>
              <w:rPr>
                <w:sz w:val="20"/>
              </w:rPr>
            </w:pPr>
            <w:r>
              <w:rPr>
                <w:sz w:val="20"/>
              </w:rPr>
              <w:t>email</w:t>
            </w:r>
          </w:p>
        </w:tc>
      </w:tr>
      <w:tr w:rsidR="00CA09B2" w14:paraId="3B3B2F19" w14:textId="77777777">
        <w:trPr>
          <w:jc w:val="center"/>
        </w:trPr>
        <w:tc>
          <w:tcPr>
            <w:tcW w:w="1336" w:type="dxa"/>
            <w:vAlign w:val="center"/>
          </w:tcPr>
          <w:p w14:paraId="11379C94" w14:textId="77777777" w:rsidR="00CA09B2" w:rsidRDefault="00A0205C">
            <w:pPr>
              <w:pStyle w:val="T2"/>
              <w:spacing w:after="0"/>
              <w:ind w:left="0" w:right="0"/>
              <w:rPr>
                <w:b w:val="0"/>
                <w:sz w:val="20"/>
              </w:rPr>
            </w:pPr>
            <w:r>
              <w:rPr>
                <w:b w:val="0"/>
                <w:sz w:val="20"/>
              </w:rPr>
              <w:t>Dan Harkins</w:t>
            </w:r>
          </w:p>
        </w:tc>
        <w:tc>
          <w:tcPr>
            <w:tcW w:w="2064" w:type="dxa"/>
            <w:vAlign w:val="center"/>
          </w:tcPr>
          <w:p w14:paraId="1D7E9317" w14:textId="77777777" w:rsidR="00CA09B2" w:rsidRDefault="00A0205C">
            <w:pPr>
              <w:pStyle w:val="T2"/>
              <w:spacing w:after="0"/>
              <w:ind w:left="0" w:right="0"/>
              <w:rPr>
                <w:b w:val="0"/>
                <w:sz w:val="20"/>
              </w:rPr>
            </w:pPr>
            <w:r>
              <w:rPr>
                <w:b w:val="0"/>
                <w:sz w:val="20"/>
              </w:rPr>
              <w:t>HPE</w:t>
            </w:r>
          </w:p>
        </w:tc>
        <w:tc>
          <w:tcPr>
            <w:tcW w:w="2814" w:type="dxa"/>
            <w:vAlign w:val="center"/>
          </w:tcPr>
          <w:p w14:paraId="1BDD8B1C" w14:textId="77777777" w:rsidR="00CA09B2" w:rsidRDefault="00A0205C">
            <w:pPr>
              <w:pStyle w:val="T2"/>
              <w:spacing w:after="0"/>
              <w:ind w:left="0" w:right="0"/>
              <w:rPr>
                <w:b w:val="0"/>
                <w:sz w:val="20"/>
              </w:rPr>
            </w:pPr>
            <w:r>
              <w:rPr>
                <w:b w:val="0"/>
                <w:sz w:val="20"/>
              </w:rPr>
              <w:t>3333 Scott boulevard, Santa Clara, California, United States of America</w:t>
            </w:r>
          </w:p>
        </w:tc>
        <w:tc>
          <w:tcPr>
            <w:tcW w:w="1715" w:type="dxa"/>
            <w:vAlign w:val="center"/>
          </w:tcPr>
          <w:p w14:paraId="1D2E7C07" w14:textId="77777777" w:rsidR="00CA09B2" w:rsidRDefault="00A0205C">
            <w:pPr>
              <w:pStyle w:val="T2"/>
              <w:spacing w:after="0"/>
              <w:ind w:left="0" w:right="0"/>
              <w:rPr>
                <w:b w:val="0"/>
                <w:sz w:val="20"/>
              </w:rPr>
            </w:pPr>
            <w:r>
              <w:rPr>
                <w:b w:val="0"/>
                <w:sz w:val="20"/>
              </w:rPr>
              <w:t>408-555-1212</w:t>
            </w:r>
          </w:p>
        </w:tc>
        <w:tc>
          <w:tcPr>
            <w:tcW w:w="1647" w:type="dxa"/>
            <w:vAlign w:val="center"/>
          </w:tcPr>
          <w:p w14:paraId="1B58DDA1" w14:textId="77777777" w:rsidR="00CA09B2" w:rsidRDefault="00A0205C">
            <w:pPr>
              <w:pStyle w:val="T2"/>
              <w:spacing w:after="0"/>
              <w:ind w:left="0" w:right="0"/>
              <w:rPr>
                <w:b w:val="0"/>
                <w:sz w:val="16"/>
              </w:rPr>
            </w:pPr>
            <w:r>
              <w:rPr>
                <w:b w:val="0"/>
                <w:sz w:val="16"/>
              </w:rPr>
              <w:t>spamme@gmail.com</w:t>
            </w:r>
          </w:p>
        </w:tc>
      </w:tr>
      <w:tr w:rsidR="00CA09B2" w14:paraId="361231BF" w14:textId="77777777">
        <w:trPr>
          <w:jc w:val="center"/>
        </w:trPr>
        <w:tc>
          <w:tcPr>
            <w:tcW w:w="1336" w:type="dxa"/>
            <w:vAlign w:val="center"/>
          </w:tcPr>
          <w:p w14:paraId="688AA21A" w14:textId="77777777" w:rsidR="00CA09B2" w:rsidRDefault="00CA09B2">
            <w:pPr>
              <w:pStyle w:val="T2"/>
              <w:spacing w:after="0"/>
              <w:ind w:left="0" w:right="0"/>
              <w:rPr>
                <w:b w:val="0"/>
                <w:sz w:val="20"/>
              </w:rPr>
            </w:pPr>
          </w:p>
        </w:tc>
        <w:tc>
          <w:tcPr>
            <w:tcW w:w="2064" w:type="dxa"/>
            <w:vAlign w:val="center"/>
          </w:tcPr>
          <w:p w14:paraId="2979BF59" w14:textId="77777777" w:rsidR="00CA09B2" w:rsidRDefault="00CA09B2">
            <w:pPr>
              <w:pStyle w:val="T2"/>
              <w:spacing w:after="0"/>
              <w:ind w:left="0" w:right="0"/>
              <w:rPr>
                <w:b w:val="0"/>
                <w:sz w:val="20"/>
              </w:rPr>
            </w:pPr>
          </w:p>
        </w:tc>
        <w:tc>
          <w:tcPr>
            <w:tcW w:w="2814" w:type="dxa"/>
            <w:vAlign w:val="center"/>
          </w:tcPr>
          <w:p w14:paraId="3EAE957F" w14:textId="77777777" w:rsidR="00CA09B2" w:rsidRDefault="00CA09B2">
            <w:pPr>
              <w:pStyle w:val="T2"/>
              <w:spacing w:after="0"/>
              <w:ind w:left="0" w:right="0"/>
              <w:rPr>
                <w:b w:val="0"/>
                <w:sz w:val="20"/>
              </w:rPr>
            </w:pPr>
          </w:p>
        </w:tc>
        <w:tc>
          <w:tcPr>
            <w:tcW w:w="1715" w:type="dxa"/>
            <w:vAlign w:val="center"/>
          </w:tcPr>
          <w:p w14:paraId="4AA9ECA6" w14:textId="77777777" w:rsidR="00CA09B2" w:rsidRDefault="00CA09B2">
            <w:pPr>
              <w:pStyle w:val="T2"/>
              <w:spacing w:after="0"/>
              <w:ind w:left="0" w:right="0"/>
              <w:rPr>
                <w:b w:val="0"/>
                <w:sz w:val="20"/>
              </w:rPr>
            </w:pPr>
          </w:p>
        </w:tc>
        <w:tc>
          <w:tcPr>
            <w:tcW w:w="1647" w:type="dxa"/>
            <w:vAlign w:val="center"/>
          </w:tcPr>
          <w:p w14:paraId="73E86907" w14:textId="77777777" w:rsidR="00CA09B2" w:rsidRDefault="00CA09B2">
            <w:pPr>
              <w:pStyle w:val="T2"/>
              <w:spacing w:after="0"/>
              <w:ind w:left="0" w:right="0"/>
              <w:rPr>
                <w:b w:val="0"/>
                <w:sz w:val="16"/>
              </w:rPr>
            </w:pPr>
          </w:p>
        </w:tc>
      </w:tr>
    </w:tbl>
    <w:p w14:paraId="730B3E21" w14:textId="32E2C3E4" w:rsidR="00CA09B2" w:rsidRDefault="00EB01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1880C0A" wp14:editId="62DC277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47EED" w14:textId="77777777" w:rsidR="0029020B" w:rsidRDefault="0029020B">
                            <w:pPr>
                              <w:pStyle w:val="T1"/>
                              <w:spacing w:after="120"/>
                            </w:pPr>
                            <w:r>
                              <w:t>Abstract</w:t>
                            </w:r>
                          </w:p>
                          <w:p w14:paraId="15264415" w14:textId="77777777" w:rsidR="0029020B" w:rsidRDefault="00A0205C">
                            <w:pPr>
                              <w:jc w:val="both"/>
                            </w:pPr>
                            <w:r>
                              <w:t>This submission proposes resolutions to the CIDs from the 2</w:t>
                            </w:r>
                            <w:r w:rsidRPr="00A0205C">
                              <w:rPr>
                                <w:vertAlign w:val="superscript"/>
                              </w:rPr>
                              <w:t>nd</w:t>
                            </w:r>
                            <w:r>
                              <w:t xml:space="preserve"> recirculation of the 11aq draft in the tab labelled “MAC Privacy”.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80C0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A247EED" w14:textId="77777777" w:rsidR="0029020B" w:rsidRDefault="0029020B">
                      <w:pPr>
                        <w:pStyle w:val="T1"/>
                        <w:spacing w:after="120"/>
                      </w:pPr>
                      <w:r>
                        <w:t>Abstract</w:t>
                      </w:r>
                    </w:p>
                    <w:p w14:paraId="15264415" w14:textId="77777777" w:rsidR="0029020B" w:rsidRDefault="00A0205C">
                      <w:pPr>
                        <w:jc w:val="both"/>
                      </w:pPr>
                      <w:r>
                        <w:t>This submission proposes resolutions to the CIDs from the 2</w:t>
                      </w:r>
                      <w:r w:rsidRPr="00A0205C">
                        <w:rPr>
                          <w:vertAlign w:val="superscript"/>
                        </w:rPr>
                        <w:t>nd</w:t>
                      </w:r>
                      <w:r>
                        <w:t xml:space="preserve"> recirculation of the 11aq draft in the tab labelled “MAC Privacy”.</w:t>
                      </w:r>
                    </w:p>
                  </w:txbxContent>
                </v:textbox>
              </v:shape>
            </w:pict>
          </mc:Fallback>
        </mc:AlternateContent>
      </w:r>
    </w:p>
    <w:p w14:paraId="747DD62D" w14:textId="46629F99" w:rsidR="00CA09B2" w:rsidRPr="002B31B0" w:rsidRDefault="00CA09B2">
      <w:r w:rsidRPr="00EB0194">
        <w:rPr>
          <w:b/>
          <w:i/>
        </w:rPr>
        <w:br w:type="page"/>
      </w:r>
      <w:r w:rsidR="00A0205C" w:rsidRPr="00EB0194">
        <w:rPr>
          <w:b/>
          <w:i/>
        </w:rPr>
        <w:lastRenderedPageBreak/>
        <w:t>CID 8019</w:t>
      </w:r>
    </w:p>
    <w:p w14:paraId="1A8E7AE7" w14:textId="77777777" w:rsidR="00A0205C" w:rsidRDefault="00A0205C">
      <w:r w:rsidRPr="006A498B">
        <w:rPr>
          <w:u w:val="single"/>
        </w:rPr>
        <w:t>Comment</w:t>
      </w:r>
      <w:r>
        <w:t>: “The MIB variable ‘dot11MACPrivacyActivated’</w:t>
      </w:r>
      <w:r w:rsidRPr="00A0205C">
        <w:t xml:space="preserve"> does not appear to have been defined</w:t>
      </w:r>
      <w:r>
        <w:t>”</w:t>
      </w:r>
    </w:p>
    <w:p w14:paraId="670DC1D0" w14:textId="77777777" w:rsidR="00A0205C" w:rsidRDefault="00A0205C">
      <w:r w:rsidRPr="006A498B">
        <w:rPr>
          <w:u w:val="single"/>
        </w:rPr>
        <w:t>Proposed Change</w:t>
      </w:r>
      <w:r>
        <w:t>: “Provide a definition of ‘dot11MACPrivacyActivated’</w:t>
      </w:r>
      <w:r w:rsidRPr="00A0205C">
        <w:t xml:space="preserve"> in clause C.3 within the OBJECT-TYPE definitions</w:t>
      </w:r>
      <w:r>
        <w:t>”</w:t>
      </w:r>
    </w:p>
    <w:p w14:paraId="15D136DC" w14:textId="77777777" w:rsidR="00CA09B2" w:rsidRDefault="00CA09B2"/>
    <w:p w14:paraId="163257C9" w14:textId="3F195086" w:rsidR="00A0205C" w:rsidRDefault="00EB0194">
      <w:r>
        <w:t>Proposed Resolution:</w:t>
      </w:r>
      <w:r w:rsidR="00BF5938">
        <w:t xml:space="preserve"> Revised</w:t>
      </w:r>
    </w:p>
    <w:p w14:paraId="245E86E6" w14:textId="77777777" w:rsidR="00EB0194" w:rsidRDefault="00EB0194"/>
    <w:p w14:paraId="5969E6F7" w14:textId="77777777" w:rsidR="00EB0194" w:rsidRPr="00EB0194" w:rsidRDefault="00EB0194">
      <w:pPr>
        <w:rPr>
          <w:b/>
          <w:i/>
        </w:rPr>
      </w:pPr>
      <w:r>
        <w:rPr>
          <w:b/>
          <w:i/>
        </w:rPr>
        <w:t>Instruct the editor to add the following to Annex C.3 as a new OBJECT-TYPE definition:</w:t>
      </w:r>
    </w:p>
    <w:p w14:paraId="4ECE8186" w14:textId="77777777" w:rsidR="00EB0194" w:rsidRDefault="00EB0194"/>
    <w:p w14:paraId="634BCBD1" w14:textId="77777777" w:rsidR="00EB0194" w:rsidRPr="00EB0194" w:rsidRDefault="00EB0194" w:rsidP="00EB0194">
      <w:pPr>
        <w:rPr>
          <w:lang w:val="en-US"/>
        </w:rPr>
      </w:pPr>
      <w:r>
        <w:rPr>
          <w:lang w:val="en-US"/>
        </w:rPr>
        <w:t>dot11MACPrivacyActivated</w:t>
      </w:r>
      <w:r w:rsidRPr="00EB0194">
        <w:rPr>
          <w:lang w:val="en-US"/>
        </w:rPr>
        <w:t xml:space="preserve"> OBJECT-TYPE</w:t>
      </w:r>
    </w:p>
    <w:p w14:paraId="6DD6FE78" w14:textId="77777777" w:rsidR="00EB0194" w:rsidRPr="00EB0194" w:rsidRDefault="00EB0194" w:rsidP="00EB0194">
      <w:pPr>
        <w:ind w:left="720"/>
        <w:rPr>
          <w:lang w:val="en-US"/>
        </w:rPr>
      </w:pPr>
      <w:r w:rsidRPr="00EB0194">
        <w:rPr>
          <w:lang w:val="en-US"/>
        </w:rPr>
        <w:t xml:space="preserve">SYNTAX </w:t>
      </w:r>
      <w:proofErr w:type="spellStart"/>
      <w:r w:rsidRPr="00EB0194">
        <w:rPr>
          <w:lang w:val="en-US"/>
        </w:rPr>
        <w:t>TruthValue</w:t>
      </w:r>
      <w:proofErr w:type="spellEnd"/>
    </w:p>
    <w:p w14:paraId="6BED30DC" w14:textId="77777777" w:rsidR="00EB0194" w:rsidRPr="00EB0194" w:rsidRDefault="00EB0194" w:rsidP="00EB0194">
      <w:pPr>
        <w:ind w:left="720"/>
        <w:rPr>
          <w:lang w:val="en-US"/>
        </w:rPr>
      </w:pPr>
      <w:r w:rsidRPr="00EB0194">
        <w:rPr>
          <w:lang w:val="en-US"/>
        </w:rPr>
        <w:t>MAX-ACCESS read-write</w:t>
      </w:r>
    </w:p>
    <w:p w14:paraId="05785E16" w14:textId="77777777" w:rsidR="00EB0194" w:rsidRPr="00EB0194" w:rsidRDefault="00EB0194" w:rsidP="00EB0194">
      <w:pPr>
        <w:ind w:left="720"/>
        <w:rPr>
          <w:lang w:val="en-US"/>
        </w:rPr>
      </w:pPr>
      <w:r w:rsidRPr="00EB0194">
        <w:rPr>
          <w:lang w:val="en-US"/>
        </w:rPr>
        <w:t>STATUS current</w:t>
      </w:r>
    </w:p>
    <w:p w14:paraId="75BE36B3" w14:textId="77777777" w:rsidR="00EB0194" w:rsidRPr="00EB0194" w:rsidRDefault="00EB0194" w:rsidP="00EB0194">
      <w:pPr>
        <w:ind w:left="720"/>
        <w:rPr>
          <w:lang w:val="en-US"/>
        </w:rPr>
      </w:pPr>
      <w:r w:rsidRPr="00EB0194">
        <w:rPr>
          <w:lang w:val="en-US"/>
        </w:rPr>
        <w:t>DESCRIPTION</w:t>
      </w:r>
    </w:p>
    <w:p w14:paraId="1D456086" w14:textId="77777777" w:rsidR="00EB0194" w:rsidRPr="00EB0194" w:rsidRDefault="00EB0194" w:rsidP="00EB0194">
      <w:pPr>
        <w:ind w:left="720"/>
        <w:rPr>
          <w:lang w:val="en-US"/>
        </w:rPr>
      </w:pPr>
      <w:r w:rsidRPr="00EB0194">
        <w:rPr>
          <w:lang w:val="en-US"/>
        </w:rPr>
        <w:t>"This is a control variable.</w:t>
      </w:r>
    </w:p>
    <w:p w14:paraId="0994B2F3" w14:textId="77777777" w:rsidR="00EB0194" w:rsidRPr="00EB0194" w:rsidRDefault="00EB0194" w:rsidP="00EB0194">
      <w:pPr>
        <w:ind w:left="720"/>
        <w:rPr>
          <w:lang w:val="en-US"/>
        </w:rPr>
      </w:pPr>
      <w:r w:rsidRPr="00EB0194">
        <w:rPr>
          <w:lang w:val="en-US"/>
        </w:rPr>
        <w:t>It is written by an external management entity or the SME. Changes take effect</w:t>
      </w:r>
      <w:r>
        <w:rPr>
          <w:lang w:val="en-US"/>
        </w:rPr>
        <w:t xml:space="preserve"> </w:t>
      </w:r>
      <w:r w:rsidRPr="00EB0194">
        <w:rPr>
          <w:lang w:val="en-US"/>
        </w:rPr>
        <w:t>as soon as practical in the implementation.</w:t>
      </w:r>
      <w:r>
        <w:rPr>
          <w:lang w:val="en-US"/>
        </w:rPr>
        <w:t xml:space="preserve"> </w:t>
      </w:r>
      <w:r w:rsidRPr="00EB0194">
        <w:rPr>
          <w:lang w:val="en-US"/>
        </w:rPr>
        <w:t>This attribute when true, indicates th</w:t>
      </w:r>
      <w:r>
        <w:rPr>
          <w:lang w:val="en-US"/>
        </w:rPr>
        <w:t xml:space="preserve">at the STA to enable MAC privacy considerations. </w:t>
      </w:r>
      <w:r w:rsidRPr="00EB0194">
        <w:rPr>
          <w:lang w:val="en-US"/>
        </w:rPr>
        <w:t>The capability is disabled</w:t>
      </w:r>
      <w:r>
        <w:rPr>
          <w:lang w:val="en-US"/>
        </w:rPr>
        <w:t xml:space="preserve"> </w:t>
      </w:r>
      <w:r w:rsidRPr="00EB0194">
        <w:rPr>
          <w:lang w:val="en-US"/>
        </w:rPr>
        <w:t>otherwise."</w:t>
      </w:r>
    </w:p>
    <w:p w14:paraId="28A1C595" w14:textId="77777777" w:rsidR="00EB0194" w:rsidRPr="00EB0194" w:rsidRDefault="00EB0194" w:rsidP="00EB0194">
      <w:pPr>
        <w:ind w:left="720"/>
        <w:rPr>
          <w:lang w:val="en-US"/>
        </w:rPr>
      </w:pPr>
      <w:r w:rsidRPr="00EB0194">
        <w:rPr>
          <w:lang w:val="en-US"/>
        </w:rPr>
        <w:t>DEFVAL {false}</w:t>
      </w:r>
    </w:p>
    <w:p w14:paraId="6125AC89" w14:textId="77777777" w:rsidR="00EB0194" w:rsidRPr="00EB0194" w:rsidRDefault="00EB0194" w:rsidP="00EB0194">
      <w:pPr>
        <w:rPr>
          <w:lang w:val="en-US"/>
        </w:rPr>
      </w:pPr>
      <w:proofErr w:type="gramStart"/>
      <w:r w:rsidRPr="00EB0194">
        <w:rPr>
          <w:lang w:val="en-US"/>
        </w:rPr>
        <w:t>:</w:t>
      </w:r>
      <w:r>
        <w:rPr>
          <w:lang w:val="en-US"/>
        </w:rPr>
        <w:t>:</w:t>
      </w:r>
      <w:proofErr w:type="gramEnd"/>
      <w:r>
        <w:rPr>
          <w:lang w:val="en-US"/>
        </w:rPr>
        <w:t>= { dot11StationConfigEntry 170</w:t>
      </w:r>
      <w:r w:rsidRPr="00EB0194">
        <w:rPr>
          <w:lang w:val="en-US"/>
        </w:rPr>
        <w:t xml:space="preserve"> }</w:t>
      </w:r>
    </w:p>
    <w:p w14:paraId="7D58E194" w14:textId="77777777" w:rsidR="00EB0194" w:rsidRDefault="00EB0194"/>
    <w:p w14:paraId="55D2D47D" w14:textId="77777777" w:rsidR="006A498B" w:rsidRDefault="006A498B"/>
    <w:p w14:paraId="7EFE8BF4" w14:textId="30561437" w:rsidR="00D51704" w:rsidRDefault="00D51704">
      <w:pPr>
        <w:rPr>
          <w:b/>
          <w:i/>
        </w:rPr>
      </w:pPr>
      <w:r>
        <w:rPr>
          <w:b/>
          <w:i/>
        </w:rPr>
        <w:t>CID 8047</w:t>
      </w:r>
    </w:p>
    <w:p w14:paraId="064C188A" w14:textId="655682B5" w:rsidR="00D51704" w:rsidRDefault="00D51704">
      <w:r>
        <w:rPr>
          <w:u w:val="single"/>
        </w:rPr>
        <w:t>Comment:</w:t>
      </w:r>
      <w:r>
        <w:t xml:space="preserve"> “’a non-AP STA uses’</w:t>
      </w:r>
      <w:r w:rsidRPr="00D51704">
        <w:t xml:space="preserve"> implies all non-AP STAs will always do this.  But, these privacy enhancements are not universally used.</w:t>
      </w:r>
      <w:r>
        <w:t>”</w:t>
      </w:r>
    </w:p>
    <w:p w14:paraId="42E14115" w14:textId="25E6B2B9" w:rsidR="00D51704" w:rsidRDefault="00D51704">
      <w:r>
        <w:rPr>
          <w:u w:val="single"/>
        </w:rPr>
        <w:t>Proposed Change:</w:t>
      </w:r>
      <w:r>
        <w:t xml:space="preserve"> “Change ‘uses’ to ‘may use’”</w:t>
      </w:r>
    </w:p>
    <w:p w14:paraId="073F6112" w14:textId="77777777" w:rsidR="00BF25DF" w:rsidRDefault="00BF25DF"/>
    <w:p w14:paraId="257BA8F0" w14:textId="280E5553" w:rsidR="00BF25DF" w:rsidRPr="00BF25DF" w:rsidRDefault="00BF25DF">
      <w:r>
        <w:rPr>
          <w:u w:val="single"/>
        </w:rPr>
        <w:t>Discussion:</w:t>
      </w:r>
      <w:r>
        <w:t xml:space="preserve"> This sentence is in the context of a STA that is trying to mitigate traffic analysis. </w:t>
      </w:r>
      <w:proofErr w:type="gramStart"/>
      <w:r>
        <w:t>So</w:t>
      </w:r>
      <w:proofErr w:type="gramEnd"/>
      <w:r>
        <w:t xml:space="preserve"> the idea that it is implied that the text implies all STAs will do this is not universally recognized. “may” is normative and since the </w:t>
      </w:r>
      <w:proofErr w:type="spellStart"/>
      <w:r>
        <w:t>commentor</w:t>
      </w:r>
      <w:proofErr w:type="spellEnd"/>
      <w:r>
        <w:t xml:space="preserve"> (in fact all </w:t>
      </w:r>
      <w:proofErr w:type="spellStart"/>
      <w:r>
        <w:t>commetors</w:t>
      </w:r>
      <w:proofErr w:type="spellEnd"/>
      <w:r>
        <w:t>) did not have a problem with the following “can”, to use that word.</w:t>
      </w:r>
    </w:p>
    <w:p w14:paraId="1E633328" w14:textId="77777777" w:rsidR="00D51704" w:rsidRDefault="00D51704"/>
    <w:p w14:paraId="5EAE581A" w14:textId="448903EB" w:rsidR="00D51704" w:rsidRDefault="00BF5938">
      <w:r>
        <w:t>Proposed Resolution: Revised</w:t>
      </w:r>
    </w:p>
    <w:p w14:paraId="4932FFB8" w14:textId="77777777" w:rsidR="00BF5938" w:rsidRDefault="00BF5938"/>
    <w:p w14:paraId="5768328D" w14:textId="5E4570A3" w:rsidR="00BF5938" w:rsidRDefault="00BF5938">
      <w:pPr>
        <w:rPr>
          <w:b/>
          <w:i/>
        </w:rPr>
      </w:pPr>
      <w:r>
        <w:rPr>
          <w:b/>
          <w:i/>
        </w:rPr>
        <w:t>Instruct the editor to modify the following text in section 4.5.4.10 as follows:</w:t>
      </w:r>
    </w:p>
    <w:p w14:paraId="5C8B122F" w14:textId="77777777" w:rsidR="00BF5938" w:rsidRDefault="00BF5938"/>
    <w:p w14:paraId="247A309B" w14:textId="48EC1E67" w:rsidR="00BF5938" w:rsidRPr="00BF5938" w:rsidRDefault="00BF5938" w:rsidP="00BF5938">
      <w:pPr>
        <w:rPr>
          <w:lang w:val="en-US"/>
        </w:rPr>
      </w:pPr>
      <w:r w:rsidRPr="00BF5938">
        <w:rPr>
          <w:lang w:val="en-US"/>
        </w:rPr>
        <w:t>To mitigate this sort of traffic analysis a STA can support the ability to p</w:t>
      </w:r>
      <w:r>
        <w:rPr>
          <w:lang w:val="en-US"/>
        </w:rPr>
        <w:t xml:space="preserve">eriodically and randomly change </w:t>
      </w:r>
      <w:r w:rsidRPr="00BF5938">
        <w:rPr>
          <w:lang w:val="en-US"/>
        </w:rPr>
        <w:t>its</w:t>
      </w:r>
      <w:r>
        <w:rPr>
          <w:lang w:val="en-US"/>
        </w:rPr>
        <w:t xml:space="preserve"> </w:t>
      </w:r>
      <w:r w:rsidRPr="00BF5938">
        <w:rPr>
          <w:lang w:val="en-US"/>
        </w:rPr>
        <w:t>MAC addresses and reset counters and seeds prior to association. Post</w:t>
      </w:r>
      <w:r>
        <w:rPr>
          <w:lang w:val="en-US"/>
        </w:rPr>
        <w:t xml:space="preserve">-association, a non-AP STA </w:t>
      </w:r>
      <w:ins w:id="1" w:author="Daniel Harkins" w:date="2017-07-09T23:25:00Z">
        <w:r w:rsidR="00BF25DF">
          <w:rPr>
            <w:lang w:val="en-US"/>
          </w:rPr>
          <w:t xml:space="preserve">may </w:t>
        </w:r>
      </w:ins>
      <w:r>
        <w:rPr>
          <w:lang w:val="en-US"/>
        </w:rPr>
        <w:t>use</w:t>
      </w:r>
      <w:del w:id="2" w:author="Daniel Harkins" w:date="2017-07-09T23:25:00Z">
        <w:r w:rsidDel="00BF25DF">
          <w:rPr>
            <w:lang w:val="en-US"/>
          </w:rPr>
          <w:delText>s</w:delText>
        </w:r>
      </w:del>
      <w:r>
        <w:rPr>
          <w:lang w:val="en-US"/>
        </w:rPr>
        <w:t xml:space="preserve"> </w:t>
      </w:r>
      <w:r w:rsidRPr="00BF5938">
        <w:rPr>
          <w:lang w:val="en-US"/>
        </w:rPr>
        <w:t>a</w:t>
      </w:r>
      <w:r>
        <w:rPr>
          <w:lang w:val="en-US"/>
        </w:rPr>
        <w:t xml:space="preserve"> </w:t>
      </w:r>
      <w:r w:rsidRPr="00BF5938">
        <w:rPr>
          <w:lang w:val="en-US"/>
        </w:rPr>
        <w:t>unique random MAC address with a single sequence number space a</w:t>
      </w:r>
      <w:r>
        <w:rPr>
          <w:lang w:val="en-US"/>
        </w:rPr>
        <w:t xml:space="preserve">nd seeded data scrambler for an </w:t>
      </w:r>
      <w:r w:rsidRPr="00BF5938">
        <w:rPr>
          <w:lang w:val="en-US"/>
        </w:rPr>
        <w:t>established</w:t>
      </w:r>
      <w:r>
        <w:rPr>
          <w:lang w:val="en-US"/>
        </w:rPr>
        <w:t xml:space="preserve"> </w:t>
      </w:r>
      <w:r w:rsidRPr="00BF5938">
        <w:rPr>
          <w:lang w:val="en-US"/>
        </w:rPr>
        <w:t>network connection. While discovering networks, a STA can refrain from gra</w:t>
      </w:r>
      <w:r>
        <w:rPr>
          <w:lang w:val="en-US"/>
        </w:rPr>
        <w:t xml:space="preserve">tuitously </w:t>
      </w:r>
      <w:r w:rsidRPr="00BF5938">
        <w:rPr>
          <w:lang w:val="en-US"/>
        </w:rPr>
        <w:t>transmitting</w:t>
      </w:r>
      <w:r>
        <w:rPr>
          <w:lang w:val="en-US"/>
        </w:rPr>
        <w:t xml:space="preserve"> </w:t>
      </w:r>
      <w:r w:rsidRPr="00BF5938">
        <w:rPr>
          <w:lang w:val="en-US"/>
        </w:rPr>
        <w:t>Probe Request frames containing SSIDs of favored BSS networks.</w:t>
      </w:r>
    </w:p>
    <w:p w14:paraId="28FEF5B5" w14:textId="77777777" w:rsidR="00BF5938" w:rsidRPr="00BF5938" w:rsidRDefault="00BF5938">
      <w:pPr>
        <w:rPr>
          <w:lang w:val="en-US"/>
        </w:rPr>
      </w:pPr>
    </w:p>
    <w:p w14:paraId="142EA4A4" w14:textId="255739AD" w:rsidR="006A498B" w:rsidRDefault="00BF25DF">
      <w:pPr>
        <w:rPr>
          <w:b/>
          <w:i/>
        </w:rPr>
      </w:pPr>
      <w:r>
        <w:rPr>
          <w:b/>
          <w:i/>
        </w:rPr>
        <w:t>CID 8053</w:t>
      </w:r>
    </w:p>
    <w:p w14:paraId="1E4C56AD" w14:textId="3CC64832" w:rsidR="00BF25DF" w:rsidRDefault="00BF25DF">
      <w:r>
        <w:rPr>
          <w:u w:val="single"/>
        </w:rPr>
        <w:t>Comment:</w:t>
      </w:r>
      <w:r>
        <w:t xml:space="preserve"> “</w:t>
      </w:r>
      <w:r w:rsidRPr="00BF25DF">
        <w:t>Is this supposed to be a normative requirement?</w:t>
      </w:r>
      <w:r>
        <w:t>”</w:t>
      </w:r>
    </w:p>
    <w:p w14:paraId="1DCC7B23" w14:textId="44C0DE1C" w:rsidR="00BF25DF" w:rsidRDefault="00BF25DF">
      <w:pPr>
        <w:rPr>
          <w:u w:val="single"/>
        </w:rPr>
      </w:pPr>
      <w:r>
        <w:rPr>
          <w:u w:val="single"/>
        </w:rPr>
        <w:t>Proposed Change: “</w:t>
      </w:r>
      <w:r w:rsidRPr="00BF25DF">
        <w:rPr>
          <w:u w:val="single"/>
        </w:rPr>
        <w:t>Ch</w:t>
      </w:r>
      <w:r>
        <w:rPr>
          <w:u w:val="single"/>
        </w:rPr>
        <w:t>ange ‘invokes’ to ‘shall invoke’”</w:t>
      </w:r>
    </w:p>
    <w:p w14:paraId="035EBBAA" w14:textId="77777777" w:rsidR="00692510" w:rsidRDefault="00692510"/>
    <w:p w14:paraId="645229A5" w14:textId="11250E6A" w:rsidR="00692510" w:rsidRDefault="00692510">
      <w:r>
        <w:t>Proposed Resolution: Accept.</w:t>
      </w:r>
    </w:p>
    <w:p w14:paraId="3F148452" w14:textId="77777777" w:rsidR="00692510" w:rsidRDefault="00692510"/>
    <w:p w14:paraId="55A6BD11" w14:textId="77777777" w:rsidR="00692510" w:rsidRDefault="00692510"/>
    <w:p w14:paraId="78B016BB" w14:textId="3976E5D4" w:rsidR="00692510" w:rsidRDefault="00692510">
      <w:pPr>
        <w:rPr>
          <w:b/>
          <w:i/>
        </w:rPr>
      </w:pPr>
      <w:r>
        <w:rPr>
          <w:b/>
          <w:i/>
        </w:rPr>
        <w:t>CID 8055</w:t>
      </w:r>
    </w:p>
    <w:p w14:paraId="1664F0CF" w14:textId="4D5DBA8F" w:rsidR="00692510" w:rsidRDefault="00692510">
      <w:r>
        <w:rPr>
          <w:u w:val="single"/>
        </w:rPr>
        <w:t xml:space="preserve">Comment: </w:t>
      </w:r>
      <w:r w:rsidRPr="00692510">
        <w:t>“This sentence sounds like the complete list of times when the STA shall defer changing its MAC address, but it is not complete.”</w:t>
      </w:r>
    </w:p>
    <w:p w14:paraId="1FCAE94D" w14:textId="298A464E" w:rsidR="00692510" w:rsidRDefault="00692510">
      <w:r>
        <w:rPr>
          <w:u w:val="single"/>
        </w:rPr>
        <w:t>Proposed Change:</w:t>
      </w:r>
      <w:r>
        <w:t xml:space="preserve"> “Add ‘</w:t>
      </w:r>
      <w:r w:rsidRPr="00692510">
        <w:t xml:space="preserve">during </w:t>
      </w:r>
      <w:r>
        <w:t>association to a BSS or ESS, or’ before ‘</w:t>
      </w:r>
      <w:r w:rsidRPr="00692510">
        <w:t>during a transactional exchange</w:t>
      </w:r>
      <w:r>
        <w:t>’</w:t>
      </w:r>
      <w:r w:rsidRPr="00692510">
        <w:t>"</w:t>
      </w:r>
    </w:p>
    <w:p w14:paraId="38B7D63C" w14:textId="77777777" w:rsidR="00692510" w:rsidRDefault="00692510"/>
    <w:p w14:paraId="7FA2829A" w14:textId="7EB5509F" w:rsidR="00692510" w:rsidRPr="00692510" w:rsidRDefault="00692510">
      <w:r>
        <w:t>Proposed Resolution: Accept.</w:t>
      </w:r>
    </w:p>
    <w:p w14:paraId="5C6EEA43" w14:textId="77777777" w:rsidR="00CA09B2" w:rsidRDefault="00CA09B2"/>
    <w:p w14:paraId="0CE2EC49" w14:textId="2F1D8E6A" w:rsidR="00692510" w:rsidRDefault="00692510">
      <w:pPr>
        <w:rPr>
          <w:b/>
          <w:i/>
        </w:rPr>
      </w:pPr>
      <w:r>
        <w:rPr>
          <w:b/>
          <w:i/>
        </w:rPr>
        <w:t>CID 8056</w:t>
      </w:r>
    </w:p>
    <w:p w14:paraId="788F5E32" w14:textId="22ED8E94" w:rsidR="00692510" w:rsidRDefault="00692510">
      <w:r>
        <w:rPr>
          <w:u w:val="single"/>
        </w:rPr>
        <w:t>Comment:</w:t>
      </w:r>
      <w:r>
        <w:t xml:space="preserve"> “</w:t>
      </w:r>
      <w:r w:rsidRPr="00692510">
        <w:t>The requirement</w:t>
      </w:r>
      <w:r>
        <w:t xml:space="preserve"> to change a STA's MAC address ‘prior’</w:t>
      </w:r>
      <w:r w:rsidRPr="00692510">
        <w:t xml:space="preserve"> to establishing a connection is: 1) contradictory with 2 paragraphs down that says it is static during association to an ESS; 2) breaks any pre-association negotiations (pre-</w:t>
      </w:r>
      <w:proofErr w:type="spellStart"/>
      <w:r w:rsidRPr="00692510">
        <w:t>auth</w:t>
      </w:r>
      <w:proofErr w:type="spellEnd"/>
      <w:r w:rsidRPr="00692510">
        <w:t>, FT over-the-DS, etc.; and 3) is ambiguous in terms of how much prior to establishing the connection, a</w:t>
      </w:r>
      <w:r>
        <w:t>nd what point is determined to ‘</w:t>
      </w:r>
      <w:r w:rsidRPr="00692510">
        <w:t>establishing a connec</w:t>
      </w:r>
      <w:r>
        <w:t>tion’</w:t>
      </w:r>
      <w:r w:rsidRPr="00692510">
        <w:t xml:space="preserve"> (for example, should it be after the Authentication, but before Association? clearly, not.)</w:t>
      </w:r>
      <w:r>
        <w:t>”</w:t>
      </w:r>
    </w:p>
    <w:p w14:paraId="0E8383AF" w14:textId="1C885E1D" w:rsidR="00692510" w:rsidRDefault="00692510">
      <w:r>
        <w:rPr>
          <w:u w:val="single"/>
        </w:rPr>
        <w:t>Proposed Change:</w:t>
      </w:r>
      <w:r>
        <w:t xml:space="preserve"> “Change ‘shall’ to ‘should’</w:t>
      </w:r>
      <w:r w:rsidRPr="00692510">
        <w:t>, and add explanation that the change can only occur if there are no persistent agreements in place with the new BSS's AP.</w:t>
      </w:r>
      <w:r>
        <w:t>”</w:t>
      </w:r>
    </w:p>
    <w:p w14:paraId="368F45A5" w14:textId="77777777" w:rsidR="00692510" w:rsidRDefault="00692510"/>
    <w:p w14:paraId="66C480C1" w14:textId="7FCDCD22" w:rsidR="00E23CA5" w:rsidRDefault="00692510" w:rsidP="00E23CA5">
      <w:pPr>
        <w:rPr>
          <w:lang w:val="en-US"/>
        </w:rPr>
      </w:pPr>
      <w:r>
        <w:t xml:space="preserve">Discussion: 1) </w:t>
      </w:r>
      <w:r w:rsidR="00E23CA5">
        <w:t>The problematic text clearly says “prior to”. Two paragraphs down it says a STA “</w:t>
      </w:r>
      <w:r w:rsidR="00E23CA5">
        <w:rPr>
          <w:lang w:val="en-US"/>
        </w:rPr>
        <w:t xml:space="preserve">shall </w:t>
      </w:r>
      <w:r w:rsidR="00E23CA5" w:rsidRPr="00E23CA5">
        <w:rPr>
          <w:lang w:val="en-US"/>
        </w:rPr>
        <w:t>retain a single MAC address for the duration of its connection</w:t>
      </w:r>
      <w:r w:rsidR="00E23CA5">
        <w:rPr>
          <w:lang w:val="en-US"/>
        </w:rPr>
        <w:t xml:space="preserve"> across an ESS.” You cannot be inside the duration of anything if you are doing it prior to entering the period of duration</w:t>
      </w:r>
      <w:r w:rsidR="00480252">
        <w:rPr>
          <w:lang w:val="en-US"/>
        </w:rPr>
        <w:t xml:space="preserve"> starting</w:t>
      </w:r>
      <w:r w:rsidR="00E23CA5">
        <w:rPr>
          <w:lang w:val="en-US"/>
        </w:rPr>
        <w:t xml:space="preserve"> so there is no contradiction; 2) true; and, 3) text describing any recommended time would not have an impact on interoperability and it does not seem appropriate to constrain a device for no practical reason. Regarding after Authentication but before Association, Authentication advances the state machine and therefore has state to be maintained. It is therefore a transactional exchange and part of the “connection.” </w:t>
      </w:r>
    </w:p>
    <w:p w14:paraId="358E2C99" w14:textId="77777777" w:rsidR="00E23CA5" w:rsidRDefault="00E23CA5" w:rsidP="00E23CA5">
      <w:pPr>
        <w:rPr>
          <w:lang w:val="en-US"/>
        </w:rPr>
      </w:pPr>
    </w:p>
    <w:p w14:paraId="2A51A839" w14:textId="5A17B720" w:rsidR="00E23CA5" w:rsidRDefault="00E23CA5" w:rsidP="00E23CA5">
      <w:pPr>
        <w:rPr>
          <w:lang w:val="en-US"/>
        </w:rPr>
      </w:pPr>
      <w:r>
        <w:rPr>
          <w:lang w:val="en-US"/>
        </w:rPr>
        <w:t>Changing the “shall” to a “should” looks like comment bait in the belief that the next round someone else will request text explaining the circumstances under which a STA who wants to do privacy considerations would decide not to randomize the MAC address. Keeping in mind point 2, there does need to be some text to explain that there are transactional exchanges—pre-</w:t>
      </w:r>
      <w:proofErr w:type="spellStart"/>
      <w:r>
        <w:rPr>
          <w:lang w:val="en-US"/>
        </w:rPr>
        <w:t>auth</w:t>
      </w:r>
      <w:proofErr w:type="spellEnd"/>
      <w:r>
        <w:rPr>
          <w:lang w:val="en-US"/>
        </w:rPr>
        <w:t xml:space="preserve"> FT over-the-DS, </w:t>
      </w:r>
      <w:proofErr w:type="spellStart"/>
      <w:r>
        <w:rPr>
          <w:lang w:val="en-US"/>
        </w:rPr>
        <w:t>etc</w:t>
      </w:r>
      <w:proofErr w:type="spellEnd"/>
      <w:r>
        <w:rPr>
          <w:lang w:val="en-US"/>
        </w:rPr>
        <w:t>—that contain state bound to the MAC address that generated it and the MAC address should not be changed.</w:t>
      </w:r>
    </w:p>
    <w:p w14:paraId="22086A8E" w14:textId="77777777" w:rsidR="000B2835" w:rsidRDefault="000B2835" w:rsidP="00E23CA5">
      <w:pPr>
        <w:rPr>
          <w:lang w:val="en-US"/>
        </w:rPr>
      </w:pPr>
    </w:p>
    <w:p w14:paraId="766D0BB6" w14:textId="77777777" w:rsidR="000B2835" w:rsidRDefault="000B2835" w:rsidP="000B2835">
      <w:r>
        <w:t>Proposed Resolution: Revised</w:t>
      </w:r>
    </w:p>
    <w:p w14:paraId="03448348" w14:textId="77777777" w:rsidR="000B2835" w:rsidRDefault="000B2835" w:rsidP="00E23CA5">
      <w:pPr>
        <w:rPr>
          <w:lang w:val="en-US"/>
        </w:rPr>
      </w:pPr>
    </w:p>
    <w:p w14:paraId="37EC9F3B" w14:textId="25D83816" w:rsidR="000B2835" w:rsidRPr="000B2835" w:rsidRDefault="000B2835" w:rsidP="00E23CA5">
      <w:pPr>
        <w:rPr>
          <w:b/>
          <w:i/>
        </w:rPr>
      </w:pPr>
      <w:r>
        <w:rPr>
          <w:b/>
          <w:i/>
        </w:rPr>
        <w:t>Instruct the editor to modify the following text in section 12.2.10 as follows:</w:t>
      </w:r>
    </w:p>
    <w:p w14:paraId="0BA56584" w14:textId="77777777" w:rsidR="000B2835" w:rsidRDefault="000B2835" w:rsidP="00E23CA5">
      <w:pPr>
        <w:rPr>
          <w:lang w:val="en-US"/>
        </w:rPr>
      </w:pPr>
    </w:p>
    <w:p w14:paraId="28B3CFE4" w14:textId="4FA39B96" w:rsidR="00275B44" w:rsidRPr="00275B44" w:rsidRDefault="00275B44" w:rsidP="00275B44">
      <w:pPr>
        <w:rPr>
          <w:lang w:val="en-US"/>
        </w:rPr>
      </w:pPr>
      <w:r w:rsidRPr="00275B44">
        <w:rPr>
          <w:lang w:val="en-US"/>
        </w:rPr>
        <w:t>To enable MAC privacy enhancements during discovery, BSS transition, and membership</w:t>
      </w:r>
      <w:ins w:id="3" w:author="Daniel Harkins" w:date="2017-07-12T01:23:00Z">
        <w:r w:rsidR="002C7C9F">
          <w:rPr>
            <w:lang w:val="en-US"/>
          </w:rPr>
          <w:t>;</w:t>
        </w:r>
      </w:ins>
      <w:r w:rsidRPr="00275B44">
        <w:rPr>
          <w:lang w:val="en-US"/>
        </w:rPr>
        <w:t xml:space="preserve"> a non-AP STA</w:t>
      </w:r>
      <w:r>
        <w:rPr>
          <w:lang w:val="en-US"/>
        </w:rPr>
        <w:t xml:space="preserve"> </w:t>
      </w:r>
      <w:r w:rsidRPr="00275B44">
        <w:rPr>
          <w:lang w:val="en-US"/>
        </w:rPr>
        <w:t>shall set dot11MACPrivacyActivated to true. When dot11MACPrivacyActivated is true, a non-AP STA</w:t>
      </w:r>
      <w:r>
        <w:rPr>
          <w:lang w:val="en-US"/>
        </w:rPr>
        <w:t xml:space="preserve"> </w:t>
      </w:r>
      <w:r w:rsidRPr="00275B44">
        <w:rPr>
          <w:lang w:val="en-US"/>
        </w:rPr>
        <w:t>shall periodically change its MAC address to a random value. Howe</w:t>
      </w:r>
      <w:r>
        <w:rPr>
          <w:lang w:val="en-US"/>
        </w:rPr>
        <w:t xml:space="preserve">ver, the non-AP STA shall </w:t>
      </w:r>
      <w:del w:id="4" w:author="Daniel Harkins" w:date="2017-07-09T23:52:00Z">
        <w:r w:rsidDel="00916750">
          <w:rPr>
            <w:lang w:val="en-US"/>
          </w:rPr>
          <w:delText xml:space="preserve">defer </w:delText>
        </w:r>
      </w:del>
      <w:ins w:id="5" w:author="Daniel Harkins" w:date="2017-07-09T23:52:00Z">
        <w:r w:rsidR="00916750">
          <w:rPr>
            <w:lang w:val="en-US"/>
          </w:rPr>
          <w:t xml:space="preserve">not </w:t>
        </w:r>
      </w:ins>
      <w:r w:rsidRPr="00275B44">
        <w:rPr>
          <w:lang w:val="en-US"/>
        </w:rPr>
        <w:t>chang</w:t>
      </w:r>
      <w:ins w:id="6" w:author="Daniel Harkins" w:date="2017-07-12T01:24:00Z">
        <w:r w:rsidR="002C7C9F">
          <w:rPr>
            <w:lang w:val="en-US"/>
          </w:rPr>
          <w:t>e</w:t>
        </w:r>
      </w:ins>
      <w:del w:id="7" w:author="Daniel Harkins" w:date="2017-07-09T23:52:00Z">
        <w:r w:rsidRPr="00275B44" w:rsidDel="00916750">
          <w:rPr>
            <w:lang w:val="en-US"/>
          </w:rPr>
          <w:delText>ing</w:delText>
        </w:r>
      </w:del>
      <w:r>
        <w:rPr>
          <w:lang w:val="en-US"/>
        </w:rPr>
        <w:t xml:space="preserve"> </w:t>
      </w:r>
      <w:r w:rsidRPr="00275B44">
        <w:rPr>
          <w:lang w:val="en-US"/>
        </w:rPr>
        <w:t>its MAC address during a transactional exchange, for example tr</w:t>
      </w:r>
      <w:r>
        <w:rPr>
          <w:lang w:val="en-US"/>
        </w:rPr>
        <w:t xml:space="preserve">ansmitting public action frames </w:t>
      </w:r>
      <w:r w:rsidRPr="00275B44">
        <w:rPr>
          <w:lang w:val="en-US"/>
        </w:rPr>
        <w:t>for pre</w:t>
      </w:r>
      <w:ins w:id="8" w:author="Daniel Harkins" w:date="2017-07-12T01:24:00Z">
        <w:r w:rsidR="002C7C9F">
          <w:rPr>
            <w:lang w:val="en-US"/>
          </w:rPr>
          <w:t>-</w:t>
        </w:r>
      </w:ins>
      <w:r w:rsidRPr="00275B44">
        <w:rPr>
          <w:lang w:val="en-US"/>
        </w:rPr>
        <w:t>association</w:t>
      </w:r>
      <w:r>
        <w:rPr>
          <w:lang w:val="en-US"/>
        </w:rPr>
        <w:t xml:space="preserve"> </w:t>
      </w:r>
      <w:r w:rsidRPr="00275B44">
        <w:rPr>
          <w:lang w:val="en-US"/>
        </w:rPr>
        <w:t>discovery</w:t>
      </w:r>
      <w:ins w:id="9" w:author="Daniel Harkins" w:date="2017-07-09T23:53:00Z">
        <w:r w:rsidR="00916750">
          <w:rPr>
            <w:lang w:val="en-US"/>
          </w:rPr>
          <w:t xml:space="preserve">, or </w:t>
        </w:r>
      </w:ins>
      <w:ins w:id="10" w:author="Daniel Harkins" w:date="2017-07-09T23:55:00Z">
        <w:r w:rsidR="00BB21D7">
          <w:rPr>
            <w:lang w:val="en-US"/>
          </w:rPr>
          <w:t>during</w:t>
        </w:r>
      </w:ins>
      <w:ins w:id="11" w:author="Daniel Harkins" w:date="2017-07-09T23:53:00Z">
        <w:r w:rsidR="00916750">
          <w:rPr>
            <w:lang w:val="en-US"/>
          </w:rPr>
          <w:t xml:space="preserve"> the creation of state on an AP STA using pre-association capabilities, for example pre-authentication, FT over-the-DS, etc</w:t>
        </w:r>
      </w:ins>
      <w:r w:rsidRPr="00275B44">
        <w:rPr>
          <w:lang w:val="en-US"/>
        </w:rPr>
        <w:t>. The smaller the period of MAC address change, down to a single transmitted frame</w:t>
      </w:r>
      <w:r>
        <w:rPr>
          <w:lang w:val="en-US"/>
        </w:rPr>
        <w:t xml:space="preserve"> </w:t>
      </w:r>
      <w:r w:rsidRPr="00275B44">
        <w:rPr>
          <w:lang w:val="en-US"/>
        </w:rPr>
        <w:t>per MAC address, the greater the privacy these enhancements afford. The act</w:t>
      </w:r>
      <w:r>
        <w:rPr>
          <w:lang w:val="en-US"/>
        </w:rPr>
        <w:t xml:space="preserve">ual period </w:t>
      </w:r>
      <w:r w:rsidRPr="00275B44">
        <w:rPr>
          <w:lang w:val="en-US"/>
        </w:rPr>
        <w:t>used when changing</w:t>
      </w:r>
      <w:r>
        <w:rPr>
          <w:lang w:val="en-US"/>
        </w:rPr>
        <w:t xml:space="preserve"> </w:t>
      </w:r>
      <w:r w:rsidRPr="00275B44">
        <w:rPr>
          <w:lang w:val="en-US"/>
        </w:rPr>
        <w:t>a MAC address is implementation dependent and outside the scope of this standard</w:t>
      </w:r>
      <w:ins w:id="12" w:author="Daniel Harkins" w:date="2017-07-12T01:24:00Z">
        <w:r w:rsidR="002C7C9F">
          <w:rPr>
            <w:lang w:val="en-US"/>
          </w:rPr>
          <w:t>.</w:t>
        </w:r>
      </w:ins>
    </w:p>
    <w:p w14:paraId="60A1F6FD" w14:textId="77777777" w:rsidR="00275B44" w:rsidRDefault="00275B44" w:rsidP="000B2835">
      <w:pPr>
        <w:rPr>
          <w:lang w:val="en-US"/>
        </w:rPr>
      </w:pPr>
    </w:p>
    <w:p w14:paraId="504C4168" w14:textId="65F8D5F4" w:rsidR="000B2835" w:rsidRPr="000B2835" w:rsidRDefault="00916750" w:rsidP="000B2835">
      <w:pPr>
        <w:rPr>
          <w:lang w:val="en-US"/>
        </w:rPr>
      </w:pPr>
      <w:ins w:id="13" w:author="Daniel Harkins" w:date="2017-07-09T23:54:00Z">
        <w:r>
          <w:rPr>
            <w:lang w:val="en-US"/>
          </w:rPr>
          <w:t>A</w:t>
        </w:r>
      </w:ins>
      <w:del w:id="14" w:author="Daniel Harkins" w:date="2017-07-09T23:54:00Z">
        <w:r w:rsidR="000B2835" w:rsidRPr="000B2835" w:rsidDel="00916750">
          <w:rPr>
            <w:lang w:val="en-US"/>
          </w:rPr>
          <w:delText>W</w:delText>
        </w:r>
      </w:del>
      <w:del w:id="15" w:author="Daniel Harkins" w:date="2017-07-09T23:53:00Z">
        <w:r w:rsidR="000B2835" w:rsidRPr="000B2835" w:rsidDel="00916750">
          <w:rPr>
            <w:lang w:val="en-US"/>
          </w:rPr>
          <w:delText>hen dot11MACPrivacyActivated is true, a</w:delText>
        </w:r>
      </w:del>
      <w:r w:rsidR="000B2835" w:rsidRPr="000B2835">
        <w:rPr>
          <w:lang w:val="en-US"/>
        </w:rPr>
        <w:t xml:space="preserve"> STA that discovers a BSS of i</w:t>
      </w:r>
      <w:r w:rsidR="000B2835">
        <w:rPr>
          <w:lang w:val="en-US"/>
        </w:rPr>
        <w:t>nterest</w:t>
      </w:r>
      <w:ins w:id="16" w:author="Daniel Harkins" w:date="2017-07-09T23:54:00Z">
        <w:r w:rsidR="002C7C9F">
          <w:rPr>
            <w:lang w:val="en-US"/>
          </w:rPr>
          <w:t>,</w:t>
        </w:r>
      </w:ins>
      <w:del w:id="17" w:author="Daniel Harkins" w:date="2017-07-09T23:54:00Z">
        <w:r w:rsidR="000B2835" w:rsidDel="00916750">
          <w:rPr>
            <w:lang w:val="en-US"/>
          </w:rPr>
          <w:delText xml:space="preserve"> and</w:delText>
        </w:r>
      </w:del>
      <w:r w:rsidR="000B2835">
        <w:rPr>
          <w:lang w:val="en-US"/>
        </w:rPr>
        <w:t xml:space="preserve"> wishes to establish </w:t>
      </w:r>
      <w:r w:rsidR="000B2835" w:rsidRPr="000B2835">
        <w:rPr>
          <w:lang w:val="en-US"/>
        </w:rPr>
        <w:t>a</w:t>
      </w:r>
      <w:r w:rsidR="000B2835">
        <w:rPr>
          <w:lang w:val="en-US"/>
        </w:rPr>
        <w:t xml:space="preserve"> </w:t>
      </w:r>
      <w:r w:rsidR="000B2835" w:rsidRPr="000B2835">
        <w:rPr>
          <w:lang w:val="en-US"/>
        </w:rPr>
        <w:t>connection</w:t>
      </w:r>
      <w:ins w:id="18" w:author="Daniel Harkins" w:date="2017-07-09T23:54:00Z">
        <w:r>
          <w:rPr>
            <w:lang w:val="en-US"/>
          </w:rPr>
          <w:t>, and does not have any transactional state bound to a random MAC address,</w:t>
        </w:r>
      </w:ins>
      <w:r w:rsidR="000B2835" w:rsidRPr="000B2835">
        <w:rPr>
          <w:lang w:val="en-US"/>
        </w:rPr>
        <w:t xml:space="preserve"> shall </w:t>
      </w:r>
      <w:del w:id="19" w:author="Daniel Harkins" w:date="2017-07-12T01:25:00Z">
        <w:r w:rsidR="000B2835" w:rsidRPr="000B2835" w:rsidDel="002C7C9F">
          <w:rPr>
            <w:lang w:val="en-US"/>
          </w:rPr>
          <w:delText xml:space="preserve">again </w:delText>
        </w:r>
      </w:del>
      <w:r w:rsidR="000B2835" w:rsidRPr="000B2835">
        <w:rPr>
          <w:lang w:val="en-US"/>
        </w:rPr>
        <w:t xml:space="preserve">change its MAC address to a random value prior </w:t>
      </w:r>
      <w:r w:rsidR="000B2835">
        <w:rPr>
          <w:lang w:val="en-US"/>
        </w:rPr>
        <w:t xml:space="preserve">to establishing a connection to </w:t>
      </w:r>
      <w:r w:rsidR="000B2835" w:rsidRPr="000B2835">
        <w:rPr>
          <w:lang w:val="en-US"/>
        </w:rPr>
        <w:t>the</w:t>
      </w:r>
      <w:r w:rsidR="000B2835">
        <w:rPr>
          <w:lang w:val="en-US"/>
        </w:rPr>
        <w:t xml:space="preserve"> </w:t>
      </w:r>
      <w:r w:rsidR="000B2835" w:rsidRPr="000B2835">
        <w:rPr>
          <w:lang w:val="en-US"/>
        </w:rPr>
        <w:t xml:space="preserve">BSS. </w:t>
      </w:r>
      <w:ins w:id="20" w:author="Daniel Harkins" w:date="2017-07-09T23:55:00Z">
        <w:r w:rsidR="00BB21D7">
          <w:rPr>
            <w:lang w:val="en-US"/>
          </w:rPr>
          <w:t xml:space="preserve">A STA that </w:t>
        </w:r>
      </w:ins>
      <w:proofErr w:type="spellStart"/>
      <w:ins w:id="21" w:author="Daniel Harkins" w:date="2017-07-09T23:56:00Z">
        <w:r w:rsidR="00BB21D7">
          <w:rPr>
            <w:lang w:val="en-US"/>
          </w:rPr>
          <w:t>attemps</w:t>
        </w:r>
        <w:proofErr w:type="spellEnd"/>
        <w:r w:rsidR="00BB21D7">
          <w:rPr>
            <w:lang w:val="en-US"/>
          </w:rPr>
          <w:t xml:space="preserve"> to establish a connection using state established with</w:t>
        </w:r>
      </w:ins>
      <w:ins w:id="22" w:author="Daniel Harkins" w:date="2017-07-09T23:58:00Z">
        <w:r w:rsidR="00BB21D7">
          <w:rPr>
            <w:lang w:val="en-US"/>
          </w:rPr>
          <w:t xml:space="preserve"> an AP STA using</w:t>
        </w:r>
      </w:ins>
      <w:ins w:id="23" w:author="Daniel Harkins" w:date="2017-07-09T23:56:00Z">
        <w:r w:rsidR="00BB21D7">
          <w:rPr>
            <w:lang w:val="en-US"/>
          </w:rPr>
          <w:t xml:space="preserve"> a prior random MAC address</w:t>
        </w:r>
      </w:ins>
      <w:ins w:id="24" w:author="Daniel Harkins" w:date="2017-07-09T23:58:00Z">
        <w:r w:rsidR="00BB21D7">
          <w:rPr>
            <w:lang w:val="en-US"/>
          </w:rPr>
          <w:t>—</w:t>
        </w:r>
      </w:ins>
      <w:ins w:id="25" w:author="Daniel Harkins" w:date="2017-07-09T23:57:00Z">
        <w:r w:rsidR="002C7C9F">
          <w:rPr>
            <w:lang w:val="en-US"/>
          </w:rPr>
          <w:t>for</w:t>
        </w:r>
        <w:r w:rsidR="00BB21D7">
          <w:rPr>
            <w:lang w:val="en-US"/>
          </w:rPr>
          <w:t xml:space="preserve"> instance pre-authentication state or FT state established over-the-DS</w:t>
        </w:r>
      </w:ins>
      <w:ins w:id="26" w:author="Daniel Harkins" w:date="2017-07-09T23:58:00Z">
        <w:r w:rsidR="00BB21D7">
          <w:rPr>
            <w:lang w:val="en-US"/>
          </w:rPr>
          <w:t>—</w:t>
        </w:r>
      </w:ins>
      <w:ins w:id="27" w:author="Daniel Harkins" w:date="2017-07-09T23:57:00Z">
        <w:r w:rsidR="00BB21D7">
          <w:rPr>
            <w:lang w:val="en-US"/>
          </w:rPr>
          <w:t xml:space="preserve">shall </w:t>
        </w:r>
      </w:ins>
      <w:ins w:id="28" w:author="Daniel Harkins" w:date="2017-07-09T23:56:00Z">
        <w:r w:rsidR="00BB21D7">
          <w:rPr>
            <w:lang w:val="en-US"/>
          </w:rPr>
          <w:t>change its MAC address back to the MAC address used when the state</w:t>
        </w:r>
      </w:ins>
      <w:ins w:id="29" w:author="Daniel Harkins" w:date="2017-07-09T23:57:00Z">
        <w:r w:rsidR="00BB21D7">
          <w:rPr>
            <w:lang w:val="en-US"/>
          </w:rPr>
          <w:t xml:space="preserve"> was created</w:t>
        </w:r>
      </w:ins>
      <w:ins w:id="30" w:author="Daniel Harkins" w:date="2017-07-09T23:56:00Z">
        <w:r w:rsidR="00BB21D7">
          <w:rPr>
            <w:lang w:val="en-US"/>
          </w:rPr>
          <w:t xml:space="preserve">. </w:t>
        </w:r>
      </w:ins>
      <w:r w:rsidR="000B2835" w:rsidRPr="000B2835">
        <w:rPr>
          <w:lang w:val="en-US"/>
        </w:rPr>
        <w:t>Once connected, it shall retain that MAC address for the duration of its BSS connection.</w:t>
      </w:r>
    </w:p>
    <w:p w14:paraId="63342C94" w14:textId="77777777" w:rsidR="000B2835" w:rsidRDefault="000B2835" w:rsidP="00E23CA5">
      <w:pPr>
        <w:rPr>
          <w:lang w:val="en-US"/>
        </w:rPr>
      </w:pPr>
    </w:p>
    <w:p w14:paraId="3B470DDE" w14:textId="77777777" w:rsidR="00BB21D7" w:rsidRDefault="00BB21D7" w:rsidP="00E23CA5">
      <w:pPr>
        <w:rPr>
          <w:lang w:val="en-US"/>
        </w:rPr>
      </w:pPr>
    </w:p>
    <w:p w14:paraId="31A88956" w14:textId="55ADD6DC" w:rsidR="00BB21D7" w:rsidRDefault="00BB21D7" w:rsidP="00E23CA5">
      <w:pPr>
        <w:rPr>
          <w:b/>
          <w:i/>
          <w:lang w:val="en-US"/>
        </w:rPr>
      </w:pPr>
      <w:r>
        <w:rPr>
          <w:b/>
          <w:i/>
          <w:lang w:val="en-US"/>
        </w:rPr>
        <w:t>CID 8057</w:t>
      </w:r>
    </w:p>
    <w:p w14:paraId="625E45EF" w14:textId="72CC9688" w:rsidR="00BB21D7" w:rsidRDefault="00BB21D7" w:rsidP="00E23CA5">
      <w:pPr>
        <w:rPr>
          <w:lang w:val="en-US"/>
        </w:rPr>
      </w:pPr>
      <w:r>
        <w:rPr>
          <w:u w:val="single"/>
          <w:lang w:val="en-US"/>
        </w:rPr>
        <w:t>Comment:</w:t>
      </w:r>
      <w:r>
        <w:rPr>
          <w:lang w:val="en-US"/>
        </w:rPr>
        <w:t xml:space="preserve"> “</w:t>
      </w:r>
      <w:r w:rsidRPr="00BB21D7">
        <w:rPr>
          <w:lang w:val="en-US"/>
        </w:rPr>
        <w:t>No need to generate 48 bits of random value, and then bash 2 of them to fixed values.  Just generate 46 bits.</w:t>
      </w:r>
      <w:r>
        <w:rPr>
          <w:lang w:val="en-US"/>
        </w:rPr>
        <w:t>”</w:t>
      </w:r>
    </w:p>
    <w:p w14:paraId="2DB7D2DF" w14:textId="215090D8" w:rsidR="00BB21D7" w:rsidRDefault="00BB21D7" w:rsidP="00E23CA5">
      <w:pPr>
        <w:rPr>
          <w:lang w:val="en-US"/>
        </w:rPr>
      </w:pPr>
      <w:r>
        <w:rPr>
          <w:u w:val="single"/>
          <w:lang w:val="en-US"/>
        </w:rPr>
        <w:t>Proposed Change:</w:t>
      </w:r>
      <w:r>
        <w:rPr>
          <w:lang w:val="en-US"/>
        </w:rPr>
        <w:t xml:space="preserve"> “Change to ‘</w:t>
      </w:r>
      <w:r w:rsidRPr="00BB21D7">
        <w:rPr>
          <w:lang w:val="en-US"/>
        </w:rPr>
        <w:t>To set a random MAC address, a STA shall set the sixth bit ... and the seventh bit ... and shall assign a random 46-bit value to the remaining bits.</w:t>
      </w:r>
      <w:r>
        <w:rPr>
          <w:lang w:val="en-US"/>
        </w:rPr>
        <w:t>’</w:t>
      </w:r>
      <w:r w:rsidRPr="00BB21D7">
        <w:rPr>
          <w:lang w:val="en-US"/>
        </w:rPr>
        <w:t>"</w:t>
      </w:r>
    </w:p>
    <w:p w14:paraId="2AD17F51" w14:textId="77777777" w:rsidR="00BB21D7" w:rsidRDefault="00BB21D7" w:rsidP="00E23CA5">
      <w:pPr>
        <w:rPr>
          <w:lang w:val="en-US"/>
        </w:rPr>
      </w:pPr>
    </w:p>
    <w:p w14:paraId="420E1FE4" w14:textId="58787240" w:rsidR="00BB21D7" w:rsidRDefault="007003F5" w:rsidP="00E23CA5">
      <w:pPr>
        <w:rPr>
          <w:lang w:val="en-US"/>
        </w:rPr>
      </w:pPr>
      <w:r>
        <w:rPr>
          <w:lang w:val="en-US"/>
        </w:rPr>
        <w:t>Discussion: As the 46-bits are not contiguous the suggested change is potentially confusing—how do you assign a 46-bit value to two distinct bits of memory?</w:t>
      </w:r>
    </w:p>
    <w:p w14:paraId="1FB406E0" w14:textId="77777777" w:rsidR="007003F5" w:rsidRDefault="007003F5" w:rsidP="00E23CA5">
      <w:pPr>
        <w:rPr>
          <w:lang w:val="en-US"/>
        </w:rPr>
      </w:pPr>
    </w:p>
    <w:p w14:paraId="46E21159" w14:textId="361DDF74" w:rsidR="007003F5" w:rsidRDefault="007003F5" w:rsidP="007003F5">
      <w:r>
        <w:t>Proposed Resolution: We could reject this because randomness is usually generated in units of 8 bits and the easiest thing to do is follow the existing text. Or we could choose: Revised,</w:t>
      </w:r>
    </w:p>
    <w:p w14:paraId="69C04CAF" w14:textId="77777777" w:rsidR="007003F5" w:rsidRDefault="007003F5" w:rsidP="007003F5">
      <w:pPr>
        <w:rPr>
          <w:lang w:val="en-US"/>
        </w:rPr>
      </w:pPr>
    </w:p>
    <w:p w14:paraId="114ACF1C" w14:textId="77777777" w:rsidR="007003F5" w:rsidRPr="000B2835" w:rsidRDefault="007003F5" w:rsidP="007003F5">
      <w:pPr>
        <w:rPr>
          <w:b/>
          <w:i/>
        </w:rPr>
      </w:pPr>
      <w:r>
        <w:rPr>
          <w:b/>
          <w:i/>
        </w:rPr>
        <w:t>Instruct the editor to modify the following text in section 12.2.10 as follows:</w:t>
      </w:r>
    </w:p>
    <w:p w14:paraId="1FC3E7E7" w14:textId="340BE1CC" w:rsidR="007003F5" w:rsidRDefault="007003F5" w:rsidP="00E23CA5"/>
    <w:p w14:paraId="17A072E3" w14:textId="0A9ED5A9" w:rsidR="007003F5" w:rsidRPr="007003F5" w:rsidRDefault="007003F5" w:rsidP="007003F5">
      <w:pPr>
        <w:rPr>
          <w:lang w:val="en-US"/>
        </w:rPr>
      </w:pPr>
      <w:r w:rsidRPr="007003F5">
        <w:rPr>
          <w:lang w:val="en-US"/>
        </w:rPr>
        <w:t xml:space="preserve">To </w:t>
      </w:r>
      <w:del w:id="31" w:author="Daniel Harkins" w:date="2017-07-10T00:04:00Z">
        <w:r w:rsidRPr="007003F5" w:rsidDel="007003F5">
          <w:rPr>
            <w:lang w:val="en-US"/>
          </w:rPr>
          <w:delText xml:space="preserve">set </w:delText>
        </w:r>
      </w:del>
      <w:ins w:id="32" w:author="Daniel Harkins" w:date="2017-07-10T00:04:00Z">
        <w:r>
          <w:rPr>
            <w:lang w:val="en-US"/>
          </w:rPr>
          <w:t>construct</w:t>
        </w:r>
        <w:r w:rsidRPr="007003F5">
          <w:rPr>
            <w:lang w:val="en-US"/>
          </w:rPr>
          <w:t xml:space="preserve"> </w:t>
        </w:r>
      </w:ins>
      <w:r w:rsidRPr="007003F5">
        <w:rPr>
          <w:lang w:val="en-US"/>
        </w:rPr>
        <w:t xml:space="preserve">a random MAC address, a STA shall </w:t>
      </w:r>
      <w:del w:id="33" w:author="Daniel Harkins" w:date="2017-07-10T00:05:00Z">
        <w:r w:rsidRPr="007003F5" w:rsidDel="007003F5">
          <w:rPr>
            <w:lang w:val="en-US"/>
          </w:rPr>
          <w:delText xml:space="preserve">assign a random 48-bit value and then shall </w:delText>
        </w:r>
      </w:del>
      <w:r w:rsidRPr="007003F5">
        <w:rPr>
          <w:lang w:val="en-US"/>
        </w:rPr>
        <w:t>set the sixth bit of</w:t>
      </w:r>
      <w:r>
        <w:rPr>
          <w:lang w:val="en-US"/>
        </w:rPr>
        <w:t xml:space="preserve"> </w:t>
      </w:r>
      <w:r w:rsidRPr="007003F5">
        <w:rPr>
          <w:lang w:val="en-US"/>
        </w:rPr>
        <w:t>the first octet to one (indicating a locally administered MAC address) and the</w:t>
      </w:r>
      <w:r>
        <w:rPr>
          <w:lang w:val="en-US"/>
        </w:rPr>
        <w:t xml:space="preserve"> seventh bit of the first octet </w:t>
      </w:r>
      <w:r w:rsidRPr="007003F5">
        <w:rPr>
          <w:lang w:val="en-US"/>
        </w:rPr>
        <w:t>to</w:t>
      </w:r>
      <w:r>
        <w:rPr>
          <w:lang w:val="en-US"/>
        </w:rPr>
        <w:t xml:space="preserve"> </w:t>
      </w:r>
      <w:r w:rsidRPr="007003F5">
        <w:rPr>
          <w:lang w:val="en-US"/>
        </w:rPr>
        <w:t>zero (indicating unicast)</w:t>
      </w:r>
      <w:ins w:id="34" w:author="Daniel Harkins" w:date="2017-07-10T00:05:00Z">
        <w:r>
          <w:rPr>
            <w:lang w:val="en-US"/>
          </w:rPr>
          <w:t xml:space="preserve"> and shall assign random values to the remaining 46 bits</w:t>
        </w:r>
      </w:ins>
      <w:r w:rsidRPr="007003F5">
        <w:rPr>
          <w:lang w:val="en-US"/>
        </w:rPr>
        <w:t>. Using 46 bits of randomness ensures tha</w:t>
      </w:r>
      <w:r>
        <w:rPr>
          <w:lang w:val="en-US"/>
        </w:rPr>
        <w:t xml:space="preserve">t the probability of random MAC </w:t>
      </w:r>
      <w:r w:rsidRPr="007003F5">
        <w:rPr>
          <w:lang w:val="en-US"/>
        </w:rPr>
        <w:t>address</w:t>
      </w:r>
      <w:r>
        <w:rPr>
          <w:lang w:val="en-US"/>
        </w:rPr>
        <w:t xml:space="preserve"> </w:t>
      </w:r>
      <w:r w:rsidRPr="007003F5">
        <w:rPr>
          <w:lang w:val="en-US"/>
        </w:rPr>
        <w:t>collision on even the largest networks remains acceptably small.</w:t>
      </w:r>
    </w:p>
    <w:p w14:paraId="7DF83079" w14:textId="77777777" w:rsidR="007003F5" w:rsidRPr="007003F5" w:rsidRDefault="007003F5" w:rsidP="00E23CA5">
      <w:pPr>
        <w:rPr>
          <w:lang w:val="en-US"/>
        </w:rPr>
      </w:pPr>
    </w:p>
    <w:p w14:paraId="316F8CE1" w14:textId="1A58CBC7" w:rsidR="00692510" w:rsidRDefault="00692510"/>
    <w:p w14:paraId="038B815B" w14:textId="61C325DF" w:rsidR="002F3EEE" w:rsidRDefault="002F3EEE">
      <w:pPr>
        <w:rPr>
          <w:b/>
          <w:i/>
        </w:rPr>
      </w:pPr>
      <w:r>
        <w:rPr>
          <w:b/>
          <w:i/>
        </w:rPr>
        <w:t>CID 8059</w:t>
      </w:r>
    </w:p>
    <w:p w14:paraId="19EE3064" w14:textId="0A8D650C" w:rsidR="002F3EEE" w:rsidRDefault="002F3EEE">
      <w:r>
        <w:rPr>
          <w:u w:val="single"/>
        </w:rPr>
        <w:t>Comment:</w:t>
      </w:r>
      <w:r>
        <w:t xml:space="preserve"> </w:t>
      </w:r>
      <w:r w:rsidR="0068747A">
        <w:t>“Regarding ‘</w:t>
      </w:r>
      <w:r w:rsidR="0068747A" w:rsidRPr="0068747A">
        <w:t xml:space="preserve">Post-association, a non-AP STA uses a unique random MAC address ... for an established network </w:t>
      </w:r>
      <w:proofErr w:type="spellStart"/>
      <w:r w:rsidR="0068747A" w:rsidRPr="0068747A">
        <w:t>connnectio</w:t>
      </w:r>
      <w:r w:rsidR="0068747A">
        <w:t>n</w:t>
      </w:r>
      <w:proofErr w:type="spellEnd"/>
      <w:r w:rsidR="0068747A">
        <w:t>.’</w:t>
      </w:r>
      <w:r w:rsidR="0068747A" w:rsidRPr="0068747A">
        <w:t>, today, most STAs use their globally unique MAC addresses for post-association connection. Is the cited sentence meant to be a requirement (or at least a recommended practice) as a part of the MAC privacy enhancements in order not to reveal the globally unique MAC address of the STA?   If it is intended to be a requirement or a recommended practice, should make it clear.</w:t>
      </w:r>
      <w:r w:rsidR="0068747A">
        <w:t>”</w:t>
      </w:r>
    </w:p>
    <w:p w14:paraId="6D6A3E52" w14:textId="09778406" w:rsidR="0068747A" w:rsidRDefault="0068747A">
      <w:r>
        <w:rPr>
          <w:u w:val="single"/>
        </w:rPr>
        <w:t>Proposed Resolution:</w:t>
      </w:r>
      <w:r>
        <w:t xml:space="preserve"> Please clarify.</w:t>
      </w:r>
    </w:p>
    <w:p w14:paraId="4B6F575E" w14:textId="77777777" w:rsidR="0068747A" w:rsidRDefault="0068747A"/>
    <w:p w14:paraId="26F0DACA" w14:textId="557E6A74" w:rsidR="00480252" w:rsidRDefault="0068747A">
      <w:r>
        <w:t xml:space="preserve">Discussion: </w:t>
      </w:r>
      <w:r w:rsidR="00480252">
        <w:t xml:space="preserve">The MAC address used by a STA </w:t>
      </w:r>
      <w:proofErr w:type="spellStart"/>
      <w:r w:rsidR="00480252">
        <w:t>implememting</w:t>
      </w:r>
      <w:proofErr w:type="spellEnd"/>
      <w:r w:rsidR="00480252">
        <w:t xml:space="preserve"> privacy considerations has to be random, and not the globally unique MAC address, otherwise the traffic analysis qualities of privacy considerations are obviated. Should mention that the MAC address is locally generated and leave the uniqueness guarantees to the normative text that describes how to generate a MAC address.</w:t>
      </w:r>
    </w:p>
    <w:p w14:paraId="5BA88C2A" w14:textId="77777777" w:rsidR="00856F94" w:rsidRDefault="00856F94"/>
    <w:p w14:paraId="27E3071B" w14:textId="77777777" w:rsidR="00480252" w:rsidRDefault="00480252" w:rsidP="00480252">
      <w:r>
        <w:t>Proposed Resolution: Revised</w:t>
      </w:r>
    </w:p>
    <w:p w14:paraId="4B946F26" w14:textId="77777777" w:rsidR="00480252" w:rsidRDefault="00480252" w:rsidP="00480252"/>
    <w:p w14:paraId="3C52F679" w14:textId="70E54765" w:rsidR="00A145CB" w:rsidRPr="00480252" w:rsidRDefault="00480252">
      <w:pPr>
        <w:rPr>
          <w:b/>
          <w:i/>
        </w:rPr>
      </w:pPr>
      <w:r>
        <w:rPr>
          <w:b/>
          <w:i/>
        </w:rPr>
        <w:t>Instruct the editor to modify the following text in section 4.5.4.10 as follows:</w:t>
      </w:r>
    </w:p>
    <w:p w14:paraId="55C6651C" w14:textId="77777777" w:rsidR="00A145CB" w:rsidRDefault="00A145CB"/>
    <w:p w14:paraId="553E2779" w14:textId="279A331A" w:rsidR="00A145CB" w:rsidRPr="00A145CB" w:rsidRDefault="00A145CB" w:rsidP="00A145CB">
      <w:pPr>
        <w:rPr>
          <w:lang w:val="en-US"/>
        </w:rPr>
      </w:pPr>
      <w:r w:rsidRPr="00A145CB">
        <w:rPr>
          <w:lang w:val="en-US"/>
        </w:rPr>
        <w:t>To mitigate this sort of traffic analysis a STA can support the ability to p</w:t>
      </w:r>
      <w:r>
        <w:rPr>
          <w:lang w:val="en-US"/>
        </w:rPr>
        <w:t xml:space="preserve">eriodically and randomly change </w:t>
      </w:r>
      <w:r w:rsidRPr="00A145CB">
        <w:rPr>
          <w:lang w:val="en-US"/>
        </w:rPr>
        <w:t>its</w:t>
      </w:r>
      <w:r>
        <w:rPr>
          <w:lang w:val="en-US"/>
        </w:rPr>
        <w:t xml:space="preserve"> </w:t>
      </w:r>
      <w:r w:rsidRPr="00A145CB">
        <w:rPr>
          <w:lang w:val="en-US"/>
        </w:rPr>
        <w:t>MAC addresses and reset counters and seeds prior to association. Post</w:t>
      </w:r>
      <w:r>
        <w:rPr>
          <w:lang w:val="en-US"/>
        </w:rPr>
        <w:t xml:space="preserve">-association, a non-AP STA uses </w:t>
      </w:r>
      <w:r w:rsidRPr="00A145CB">
        <w:rPr>
          <w:lang w:val="en-US"/>
        </w:rPr>
        <w:t>a</w:t>
      </w:r>
      <w:r>
        <w:rPr>
          <w:lang w:val="en-US"/>
        </w:rPr>
        <w:t xml:space="preserve"> </w:t>
      </w:r>
      <w:ins w:id="35" w:author="Daniel Harkins" w:date="2017-07-10T07:25:00Z">
        <w:r w:rsidR="00480252">
          <w:rPr>
            <w:lang w:val="en-US"/>
          </w:rPr>
          <w:t>locally-generated</w:t>
        </w:r>
      </w:ins>
      <w:ins w:id="36" w:author="Daniel Harkins" w:date="2017-07-12T01:27:00Z">
        <w:r w:rsidR="002C7C9F">
          <w:rPr>
            <w:lang w:val="en-US"/>
          </w:rPr>
          <w:t xml:space="preserve"> </w:t>
        </w:r>
      </w:ins>
      <w:del w:id="37" w:author="Daniel Harkins" w:date="2017-07-10T07:25:00Z">
        <w:r w:rsidRPr="00A145CB" w:rsidDel="00480252">
          <w:rPr>
            <w:lang w:val="en-US"/>
          </w:rPr>
          <w:delText xml:space="preserve">unique </w:delText>
        </w:r>
      </w:del>
      <w:r w:rsidRPr="00A145CB">
        <w:rPr>
          <w:lang w:val="en-US"/>
        </w:rPr>
        <w:t>random MAC address with a single sequence number space a</w:t>
      </w:r>
      <w:r>
        <w:rPr>
          <w:lang w:val="en-US"/>
        </w:rPr>
        <w:t xml:space="preserve">nd seeded data scrambler for an </w:t>
      </w:r>
      <w:r w:rsidRPr="00A145CB">
        <w:rPr>
          <w:lang w:val="en-US"/>
        </w:rPr>
        <w:t>established</w:t>
      </w:r>
      <w:r>
        <w:rPr>
          <w:lang w:val="en-US"/>
        </w:rPr>
        <w:t xml:space="preserve"> </w:t>
      </w:r>
      <w:r w:rsidRPr="00A145CB">
        <w:rPr>
          <w:lang w:val="en-US"/>
        </w:rPr>
        <w:t>network connection. While discovering networks, a STA can refrain from gratuitously transmitting</w:t>
      </w:r>
      <w:r>
        <w:rPr>
          <w:lang w:val="en-US"/>
        </w:rPr>
        <w:t xml:space="preserve"> </w:t>
      </w:r>
      <w:r w:rsidRPr="00A145CB">
        <w:rPr>
          <w:lang w:val="en-US"/>
        </w:rPr>
        <w:t>Probe Request frames containing SSIDs of favored BSS networks.</w:t>
      </w:r>
    </w:p>
    <w:p w14:paraId="3721C541" w14:textId="77777777" w:rsidR="00A145CB" w:rsidRPr="00A145CB" w:rsidRDefault="00A145CB">
      <w:pPr>
        <w:rPr>
          <w:lang w:val="en-US"/>
        </w:rPr>
      </w:pPr>
    </w:p>
    <w:p w14:paraId="64391AC0" w14:textId="77777777" w:rsidR="00BF7202" w:rsidRPr="0068747A" w:rsidRDefault="00BF7202"/>
    <w:p w14:paraId="261DFF82" w14:textId="77777777" w:rsidR="00CA09B2" w:rsidRDefault="00CA09B2">
      <w:pPr>
        <w:rPr>
          <w:b/>
          <w:sz w:val="24"/>
        </w:rPr>
      </w:pPr>
      <w:r>
        <w:br w:type="page"/>
      </w:r>
      <w:r>
        <w:rPr>
          <w:b/>
          <w:sz w:val="24"/>
        </w:rPr>
        <w:lastRenderedPageBreak/>
        <w:t>References:</w:t>
      </w:r>
    </w:p>
    <w:p w14:paraId="67DFD8AB"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B152" w14:textId="77777777" w:rsidR="001E59C4" w:rsidRDefault="001E59C4">
      <w:r>
        <w:separator/>
      </w:r>
    </w:p>
  </w:endnote>
  <w:endnote w:type="continuationSeparator" w:id="0">
    <w:p w14:paraId="2841E69E" w14:textId="77777777" w:rsidR="001E59C4" w:rsidRDefault="001E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6E96" w14:textId="74405BBD" w:rsidR="0029020B" w:rsidRDefault="009D508B">
    <w:pPr>
      <w:pStyle w:val="Footer"/>
      <w:tabs>
        <w:tab w:val="clear" w:pos="6480"/>
        <w:tab w:val="center" w:pos="4680"/>
        <w:tab w:val="right" w:pos="9360"/>
      </w:tabs>
    </w:pPr>
    <w:fldSimple w:instr=" SUBJECT  \* MERGEFORMAT ">
      <w:r w:rsidR="00A0205C">
        <w:t>Submission</w:t>
      </w:r>
    </w:fldSimple>
    <w:r w:rsidR="0029020B">
      <w:tab/>
      <w:t xml:space="preserve">page </w:t>
    </w:r>
    <w:r w:rsidR="0029020B">
      <w:fldChar w:fldCharType="begin"/>
    </w:r>
    <w:r w:rsidR="0029020B">
      <w:instrText xml:space="preserve">page </w:instrText>
    </w:r>
    <w:r w:rsidR="0029020B">
      <w:fldChar w:fldCharType="separate"/>
    </w:r>
    <w:r w:rsidR="002C7C9F">
      <w:rPr>
        <w:noProof/>
      </w:rPr>
      <w:t>1</w:t>
    </w:r>
    <w:r w:rsidR="0029020B">
      <w:fldChar w:fldCharType="end"/>
    </w:r>
    <w:r w:rsidR="0029020B">
      <w:tab/>
    </w:r>
    <w:fldSimple w:instr=" COMMENTS  \* MERGEFORMAT ">
      <w:r w:rsidR="002513D7">
        <w:t>Dan</w:t>
      </w:r>
      <w:r w:rsidR="00A0205C">
        <w:t xml:space="preserve"> </w:t>
      </w:r>
      <w:r w:rsidR="002513D7">
        <w:t>Harkins, HPE</w:t>
      </w:r>
    </w:fldSimple>
  </w:p>
  <w:p w14:paraId="232929AA"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D1534" w14:textId="77777777" w:rsidR="001E59C4" w:rsidRDefault="001E59C4">
      <w:r>
        <w:separator/>
      </w:r>
    </w:p>
  </w:footnote>
  <w:footnote w:type="continuationSeparator" w:id="0">
    <w:p w14:paraId="7898BAE9" w14:textId="77777777" w:rsidR="001E59C4" w:rsidRDefault="001E5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303D" w14:textId="1A88D601" w:rsidR="0029020B" w:rsidRDefault="009D508B">
    <w:pPr>
      <w:pStyle w:val="Header"/>
      <w:tabs>
        <w:tab w:val="clear" w:pos="6480"/>
        <w:tab w:val="center" w:pos="4680"/>
        <w:tab w:val="right" w:pos="9360"/>
      </w:tabs>
    </w:pPr>
    <w:fldSimple w:instr=" KEYWORDS  \* MERGEFORMAT ">
      <w:r w:rsidR="00DB5CFD">
        <w:t>July</w:t>
      </w:r>
      <w:r w:rsidR="00A0205C">
        <w:t xml:space="preserve"> </w:t>
      </w:r>
      <w:r w:rsidR="00DB5CFD">
        <w:t>2017</w:t>
      </w:r>
    </w:fldSimple>
    <w:r w:rsidR="0029020B">
      <w:tab/>
    </w:r>
    <w:r w:rsidR="0029020B">
      <w:tab/>
    </w:r>
    <w:fldSimple w:instr=" TITLE  \* MERGEFORMAT ">
      <w:r w:rsidR="00DB5CFD">
        <w:t>doc.: IEEE 802.11-17</w:t>
      </w:r>
      <w:r w:rsidR="00955E17">
        <w:t>/1079</w:t>
      </w:r>
      <w:r w:rsidR="00A0205C">
        <w:t>r</w:t>
      </w:r>
      <w:r w:rsidR="002C7C9F">
        <w:t>1</w:t>
      </w:r>
    </w:fldSimple>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Harkins">
    <w15:presenceInfo w15:providerId="None" w15:userId="Daniel Har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5C"/>
    <w:rsid w:val="000B2835"/>
    <w:rsid w:val="000D7B9B"/>
    <w:rsid w:val="001D723B"/>
    <w:rsid w:val="001E59C4"/>
    <w:rsid w:val="002513D7"/>
    <w:rsid w:val="00275B44"/>
    <w:rsid w:val="0029020B"/>
    <w:rsid w:val="002B31B0"/>
    <w:rsid w:val="002C7C9F"/>
    <w:rsid w:val="002D44BE"/>
    <w:rsid w:val="002F3EEE"/>
    <w:rsid w:val="00442037"/>
    <w:rsid w:val="00480252"/>
    <w:rsid w:val="004B064B"/>
    <w:rsid w:val="0062440B"/>
    <w:rsid w:val="0068747A"/>
    <w:rsid w:val="00692510"/>
    <w:rsid w:val="006A498B"/>
    <w:rsid w:val="006C0727"/>
    <w:rsid w:val="006E145F"/>
    <w:rsid w:val="007003F5"/>
    <w:rsid w:val="00770572"/>
    <w:rsid w:val="00834884"/>
    <w:rsid w:val="00856F94"/>
    <w:rsid w:val="00916750"/>
    <w:rsid w:val="00955E17"/>
    <w:rsid w:val="009D508B"/>
    <w:rsid w:val="009F2FBC"/>
    <w:rsid w:val="00A0205C"/>
    <w:rsid w:val="00A145CB"/>
    <w:rsid w:val="00AA427C"/>
    <w:rsid w:val="00BB21D7"/>
    <w:rsid w:val="00BD140D"/>
    <w:rsid w:val="00BE68C2"/>
    <w:rsid w:val="00BF25DF"/>
    <w:rsid w:val="00BF5938"/>
    <w:rsid w:val="00BF7202"/>
    <w:rsid w:val="00CA09B2"/>
    <w:rsid w:val="00D51704"/>
    <w:rsid w:val="00DB5CFD"/>
    <w:rsid w:val="00DC5A7B"/>
    <w:rsid w:val="00E23CA5"/>
    <w:rsid w:val="00EB01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BDE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4171">
      <w:bodyDiv w:val="1"/>
      <w:marLeft w:val="0"/>
      <w:marRight w:val="0"/>
      <w:marTop w:val="0"/>
      <w:marBottom w:val="0"/>
      <w:divBdr>
        <w:top w:val="none" w:sz="0" w:space="0" w:color="auto"/>
        <w:left w:val="none" w:sz="0" w:space="0" w:color="auto"/>
        <w:bottom w:val="none" w:sz="0" w:space="0" w:color="auto"/>
        <w:right w:val="none" w:sz="0" w:space="0" w:color="auto"/>
      </w:divBdr>
    </w:div>
    <w:div w:id="349994228">
      <w:bodyDiv w:val="1"/>
      <w:marLeft w:val="0"/>
      <w:marRight w:val="0"/>
      <w:marTop w:val="0"/>
      <w:marBottom w:val="0"/>
      <w:divBdr>
        <w:top w:val="none" w:sz="0" w:space="0" w:color="auto"/>
        <w:left w:val="none" w:sz="0" w:space="0" w:color="auto"/>
        <w:bottom w:val="none" w:sz="0" w:space="0" w:color="auto"/>
        <w:right w:val="none" w:sz="0" w:space="0" w:color="auto"/>
      </w:divBdr>
    </w:div>
    <w:div w:id="476458001">
      <w:bodyDiv w:val="1"/>
      <w:marLeft w:val="0"/>
      <w:marRight w:val="0"/>
      <w:marTop w:val="0"/>
      <w:marBottom w:val="0"/>
      <w:divBdr>
        <w:top w:val="none" w:sz="0" w:space="0" w:color="auto"/>
        <w:left w:val="none" w:sz="0" w:space="0" w:color="auto"/>
        <w:bottom w:val="none" w:sz="0" w:space="0" w:color="auto"/>
        <w:right w:val="none" w:sz="0" w:space="0" w:color="auto"/>
      </w:divBdr>
    </w:div>
    <w:div w:id="499349736">
      <w:bodyDiv w:val="1"/>
      <w:marLeft w:val="0"/>
      <w:marRight w:val="0"/>
      <w:marTop w:val="0"/>
      <w:marBottom w:val="0"/>
      <w:divBdr>
        <w:top w:val="none" w:sz="0" w:space="0" w:color="auto"/>
        <w:left w:val="none" w:sz="0" w:space="0" w:color="auto"/>
        <w:bottom w:val="none" w:sz="0" w:space="0" w:color="auto"/>
        <w:right w:val="none" w:sz="0" w:space="0" w:color="auto"/>
      </w:divBdr>
    </w:div>
    <w:div w:id="514461914">
      <w:bodyDiv w:val="1"/>
      <w:marLeft w:val="0"/>
      <w:marRight w:val="0"/>
      <w:marTop w:val="0"/>
      <w:marBottom w:val="0"/>
      <w:divBdr>
        <w:top w:val="none" w:sz="0" w:space="0" w:color="auto"/>
        <w:left w:val="none" w:sz="0" w:space="0" w:color="auto"/>
        <w:bottom w:val="none" w:sz="0" w:space="0" w:color="auto"/>
        <w:right w:val="none" w:sz="0" w:space="0" w:color="auto"/>
      </w:divBdr>
    </w:div>
    <w:div w:id="715860571">
      <w:bodyDiv w:val="1"/>
      <w:marLeft w:val="0"/>
      <w:marRight w:val="0"/>
      <w:marTop w:val="0"/>
      <w:marBottom w:val="0"/>
      <w:divBdr>
        <w:top w:val="none" w:sz="0" w:space="0" w:color="auto"/>
        <w:left w:val="none" w:sz="0" w:space="0" w:color="auto"/>
        <w:bottom w:val="none" w:sz="0" w:space="0" w:color="auto"/>
        <w:right w:val="none" w:sz="0" w:space="0" w:color="auto"/>
      </w:divBdr>
    </w:div>
    <w:div w:id="995306815">
      <w:bodyDiv w:val="1"/>
      <w:marLeft w:val="0"/>
      <w:marRight w:val="0"/>
      <w:marTop w:val="0"/>
      <w:marBottom w:val="0"/>
      <w:divBdr>
        <w:top w:val="none" w:sz="0" w:space="0" w:color="auto"/>
        <w:left w:val="none" w:sz="0" w:space="0" w:color="auto"/>
        <w:bottom w:val="none" w:sz="0" w:space="0" w:color="auto"/>
        <w:right w:val="none" w:sz="0" w:space="0" w:color="auto"/>
      </w:divBdr>
    </w:div>
    <w:div w:id="1296833721">
      <w:bodyDiv w:val="1"/>
      <w:marLeft w:val="0"/>
      <w:marRight w:val="0"/>
      <w:marTop w:val="0"/>
      <w:marBottom w:val="0"/>
      <w:divBdr>
        <w:top w:val="none" w:sz="0" w:space="0" w:color="auto"/>
        <w:left w:val="none" w:sz="0" w:space="0" w:color="auto"/>
        <w:bottom w:val="none" w:sz="0" w:space="0" w:color="auto"/>
        <w:right w:val="none" w:sz="0" w:space="0" w:color="auto"/>
      </w:divBdr>
    </w:div>
    <w:div w:id="1357151574">
      <w:bodyDiv w:val="1"/>
      <w:marLeft w:val="0"/>
      <w:marRight w:val="0"/>
      <w:marTop w:val="0"/>
      <w:marBottom w:val="0"/>
      <w:divBdr>
        <w:top w:val="none" w:sz="0" w:space="0" w:color="auto"/>
        <w:left w:val="none" w:sz="0" w:space="0" w:color="auto"/>
        <w:bottom w:val="none" w:sz="0" w:space="0" w:color="auto"/>
        <w:right w:val="none" w:sz="0" w:space="0" w:color="auto"/>
      </w:divBdr>
    </w:div>
    <w:div w:id="1445543375">
      <w:bodyDiv w:val="1"/>
      <w:marLeft w:val="0"/>
      <w:marRight w:val="0"/>
      <w:marTop w:val="0"/>
      <w:marBottom w:val="0"/>
      <w:divBdr>
        <w:top w:val="none" w:sz="0" w:space="0" w:color="auto"/>
        <w:left w:val="none" w:sz="0" w:space="0" w:color="auto"/>
        <w:bottom w:val="none" w:sz="0" w:space="0" w:color="auto"/>
        <w:right w:val="none" w:sz="0" w:space="0" w:color="auto"/>
      </w:divBdr>
    </w:div>
    <w:div w:id="1451050199">
      <w:bodyDiv w:val="1"/>
      <w:marLeft w:val="0"/>
      <w:marRight w:val="0"/>
      <w:marTop w:val="0"/>
      <w:marBottom w:val="0"/>
      <w:divBdr>
        <w:top w:val="none" w:sz="0" w:space="0" w:color="auto"/>
        <w:left w:val="none" w:sz="0" w:space="0" w:color="auto"/>
        <w:bottom w:val="none" w:sz="0" w:space="0" w:color="auto"/>
        <w:right w:val="none" w:sz="0" w:space="0" w:color="auto"/>
      </w:divBdr>
    </w:div>
    <w:div w:id="1537237234">
      <w:bodyDiv w:val="1"/>
      <w:marLeft w:val="0"/>
      <w:marRight w:val="0"/>
      <w:marTop w:val="0"/>
      <w:marBottom w:val="0"/>
      <w:divBdr>
        <w:top w:val="none" w:sz="0" w:space="0" w:color="auto"/>
        <w:left w:val="none" w:sz="0" w:space="0" w:color="auto"/>
        <w:bottom w:val="none" w:sz="0" w:space="0" w:color="auto"/>
        <w:right w:val="none" w:sz="0" w:space="0" w:color="auto"/>
      </w:divBdr>
    </w:div>
    <w:div w:id="1592474376">
      <w:bodyDiv w:val="1"/>
      <w:marLeft w:val="0"/>
      <w:marRight w:val="0"/>
      <w:marTop w:val="0"/>
      <w:marBottom w:val="0"/>
      <w:divBdr>
        <w:top w:val="none" w:sz="0" w:space="0" w:color="auto"/>
        <w:left w:val="none" w:sz="0" w:space="0" w:color="auto"/>
        <w:bottom w:val="none" w:sz="0" w:space="0" w:color="auto"/>
        <w:right w:val="none" w:sz="0" w:space="0" w:color="auto"/>
      </w:divBdr>
    </w:div>
    <w:div w:id="1633054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1320</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2</cp:revision>
  <cp:lastPrinted>1900-01-01T08:00:00Z</cp:lastPrinted>
  <dcterms:created xsi:type="dcterms:W3CDTF">2017-07-12T08:31:00Z</dcterms:created>
  <dcterms:modified xsi:type="dcterms:W3CDTF">2017-07-12T08:31:00Z</dcterms:modified>
</cp:coreProperties>
</file>